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CC28" w14:textId="4D094CB8" w:rsidR="00D4206B" w:rsidRDefault="00000000">
      <w:pPr>
        <w:jc w:val="center"/>
        <w:rPr>
          <w:color w:val="000000"/>
          <w:sz w:val="28"/>
          <w:szCs w:val="28"/>
        </w:rPr>
      </w:pPr>
      <w:r>
        <w:rPr>
          <w:sz w:val="28"/>
          <w:szCs w:val="28"/>
        </w:rPr>
        <w:t xml:space="preserve">Reference points and decision-making: </w:t>
      </w:r>
      <w:r>
        <w:rPr>
          <w:sz w:val="28"/>
          <w:szCs w:val="28"/>
        </w:rPr>
        <w:br/>
        <w:t>Impact of status quo</w:t>
      </w:r>
      <w:del w:id="0" w:author="PCIRR-S1 RNR revision" w:date="2023-05-27T21:28:00Z">
        <w:r>
          <w:rPr>
            <w:sz w:val="28"/>
            <w:szCs w:val="28"/>
          </w:rPr>
          <w:delText>,</w:delText>
        </w:r>
      </w:del>
      <w:ins w:id="1" w:author="PCIRR-S1 RNR revision" w:date="2023-05-27T21:28:00Z">
        <w:r>
          <w:rPr>
            <w:sz w:val="28"/>
            <w:szCs w:val="28"/>
          </w:rPr>
          <w:t xml:space="preserve"> and</w:t>
        </w:r>
      </w:ins>
      <w:r>
        <w:rPr>
          <w:sz w:val="28"/>
          <w:szCs w:val="28"/>
        </w:rPr>
        <w:t xml:space="preserve"> defaults</w:t>
      </w:r>
      <w:del w:id="2" w:author="PCIRR-S1 RNR revision" w:date="2023-05-27T21:28:00Z">
        <w:r>
          <w:rPr>
            <w:sz w:val="28"/>
            <w:szCs w:val="28"/>
          </w:rPr>
          <w:delText>, and past behavior</w:delText>
        </w:r>
      </w:del>
      <w:r>
        <w:rPr>
          <w:sz w:val="28"/>
          <w:szCs w:val="28"/>
        </w:rPr>
        <w:t xml:space="preserve"> in a </w:t>
      </w:r>
      <w:r>
        <w:rPr>
          <w:sz w:val="28"/>
          <w:szCs w:val="28"/>
        </w:rPr>
        <w:br/>
        <w:t xml:space="preserve">conceptual replication and extensions </w:t>
      </w:r>
      <w:ins w:id="3" w:author="PCIRR-S1 RNR revision" w:date="2023-05-27T21:28:00Z">
        <w:r w:rsidR="000919C2">
          <w:rPr>
            <w:sz w:val="28"/>
            <w:szCs w:val="28"/>
          </w:rPr>
          <w:br/>
        </w:r>
      </w:ins>
      <w:r>
        <w:rPr>
          <w:sz w:val="28"/>
          <w:szCs w:val="28"/>
        </w:rPr>
        <w:t>Registered Report of Dinner et al. (2011)</w:t>
      </w:r>
      <w:r>
        <w:rPr>
          <w:sz w:val="28"/>
          <w:szCs w:val="28"/>
        </w:rPr>
        <w:br/>
        <w:t>[Stage 1]</w:t>
      </w:r>
    </w:p>
    <w:p w14:paraId="651413FD" w14:textId="77777777" w:rsidR="00D4206B" w:rsidRDefault="00D4206B">
      <w:pPr>
        <w:jc w:val="center"/>
        <w:rPr>
          <w:highlight w:val="yellow"/>
        </w:rPr>
      </w:pPr>
    </w:p>
    <w:p w14:paraId="4E4FBB9C" w14:textId="77777777" w:rsidR="00D4206B" w:rsidRDefault="00D4206B">
      <w:pPr>
        <w:jc w:val="center"/>
        <w:rPr>
          <w:highlight w:val="yellow"/>
        </w:rPr>
      </w:pPr>
    </w:p>
    <w:p w14:paraId="63DD1C52" w14:textId="77777777" w:rsidR="00D4206B" w:rsidRDefault="00D4206B">
      <w:pPr>
        <w:jc w:val="center"/>
      </w:pPr>
    </w:p>
    <w:p w14:paraId="34946F06" w14:textId="77777777" w:rsidR="00D4206B" w:rsidRDefault="00000000">
      <w:pPr>
        <w:jc w:val="center"/>
      </w:pPr>
      <w:r>
        <w:t>Moon Ling Monique Yam</w:t>
      </w:r>
      <w:r>
        <w:br/>
        <w:t>ORCID: 0009-0001-0327-3608</w:t>
      </w:r>
      <w:r>
        <w:br/>
        <w:t>Department of Psychology, University of Hong Kong</w:t>
      </w:r>
      <w:r>
        <w:rPr>
          <w:u w:val="single"/>
        </w:rPr>
        <w:br/>
      </w:r>
      <w:hyperlink r:id="rId6">
        <w:r>
          <w:rPr>
            <w:color w:val="1155CC"/>
            <w:u w:val="single"/>
          </w:rPr>
          <w:t>u3610271@connect.hku.hk</w:t>
        </w:r>
      </w:hyperlink>
      <w:r>
        <w:t xml:space="preserve"> / </w:t>
      </w:r>
      <w:hyperlink r:id="rId7">
        <w:r>
          <w:rPr>
            <w:color w:val="1155CC"/>
            <w:u w:val="single"/>
          </w:rPr>
          <w:t>moonlingyam@gmail.com</w:t>
        </w:r>
      </w:hyperlink>
      <w:r>
        <w:t xml:space="preserve"> </w:t>
      </w:r>
    </w:p>
    <w:p w14:paraId="3D740EF9" w14:textId="77777777" w:rsidR="00D4206B" w:rsidRDefault="00000000">
      <w:pPr>
        <w:jc w:val="center"/>
      </w:pPr>
      <w:r>
        <w:t>^Gilad Feldman</w:t>
      </w:r>
      <w:r>
        <w:br/>
        <w:t>ORCID:</w:t>
      </w:r>
      <w:ins w:id="4" w:author="PCIRR-S1 RNR revision" w:date="2023-05-27T21:28:00Z">
        <w:r>
          <w:t xml:space="preserve"> </w:t>
        </w:r>
      </w:ins>
      <w:r>
        <w:t xml:space="preserve">0000-0003-2812-6599 </w:t>
      </w:r>
      <w:r>
        <w:br/>
        <w:t>Department of Psychology, University of Hong Kong</w:t>
      </w:r>
      <w:r>
        <w:br/>
      </w:r>
      <w:hyperlink r:id="rId8">
        <w:r>
          <w:rPr>
            <w:color w:val="1155CC"/>
            <w:u w:val="single"/>
          </w:rPr>
          <w:t>gfeldman@hku.hk</w:t>
        </w:r>
      </w:hyperlink>
      <w:r>
        <w:t xml:space="preserve"> / </w:t>
      </w:r>
      <w:hyperlink r:id="rId9">
        <w:r>
          <w:rPr>
            <w:color w:val="1155CC"/>
            <w:u w:val="single"/>
          </w:rPr>
          <w:t>giladfel@gmail.com</w:t>
        </w:r>
      </w:hyperlink>
    </w:p>
    <w:p w14:paraId="286F3F79" w14:textId="77777777" w:rsidR="00D4206B" w:rsidRDefault="00D4206B">
      <w:pPr>
        <w:rPr>
          <w:highlight w:val="yellow"/>
        </w:rPr>
      </w:pPr>
    </w:p>
    <w:p w14:paraId="4EE2D6B4" w14:textId="77777777" w:rsidR="00D4206B" w:rsidRDefault="00D4206B">
      <w:pPr>
        <w:jc w:val="center"/>
        <w:rPr>
          <w:highlight w:val="yellow"/>
        </w:rPr>
      </w:pPr>
    </w:p>
    <w:p w14:paraId="6F5397BF" w14:textId="77777777" w:rsidR="00D4206B" w:rsidRDefault="00D4206B">
      <w:pPr>
        <w:spacing w:after="0" w:line="480" w:lineRule="auto"/>
      </w:pPr>
    </w:p>
    <w:p w14:paraId="74F16ADA" w14:textId="77777777" w:rsidR="00D4206B" w:rsidRDefault="00000000">
      <w:pPr>
        <w:spacing w:after="0"/>
      </w:pPr>
      <w:r>
        <w:t>^Corresponding author</w:t>
      </w:r>
    </w:p>
    <w:p w14:paraId="6C9D1FC2" w14:textId="77777777" w:rsidR="00D4206B" w:rsidRDefault="00D4206B">
      <w:pPr>
        <w:spacing w:after="120"/>
      </w:pPr>
    </w:p>
    <w:p w14:paraId="62D84B56" w14:textId="77777777" w:rsidR="00D4206B" w:rsidRDefault="00D4206B">
      <w:pPr>
        <w:spacing w:after="120"/>
      </w:pPr>
    </w:p>
    <w:p w14:paraId="1ECF17CF" w14:textId="77777777" w:rsidR="00D4206B" w:rsidRDefault="00D4206B">
      <w:pPr>
        <w:spacing w:after="120"/>
        <w:rPr>
          <w:sz w:val="20"/>
          <w:szCs w:val="20"/>
        </w:rPr>
      </w:pPr>
    </w:p>
    <w:p w14:paraId="09D11374" w14:textId="77777777" w:rsidR="00D4206B" w:rsidRDefault="00000000">
      <w:r>
        <w:br w:type="page"/>
      </w:r>
    </w:p>
    <w:p w14:paraId="34E405E9" w14:textId="77777777" w:rsidR="00D4206B" w:rsidRDefault="00000000">
      <w:pPr>
        <w:pStyle w:val="Heading2"/>
        <w:spacing w:after="160" w:line="259" w:lineRule="auto"/>
      </w:pPr>
      <w:bookmarkStart w:id="5" w:name="_c07cpzsirwjl" w:colFirst="0" w:colLast="0"/>
      <w:bookmarkEnd w:id="5"/>
      <w:r>
        <w:lastRenderedPageBreak/>
        <w:t xml:space="preserve">Author bios: </w:t>
      </w:r>
    </w:p>
    <w:p w14:paraId="2AC37B09" w14:textId="77777777" w:rsidR="00D4206B" w:rsidRDefault="00000000">
      <w:pPr>
        <w:spacing w:after="160" w:line="259" w:lineRule="auto"/>
      </w:pPr>
      <w:r>
        <w:t>Moon Ling Monique Yam was a Master thesis student at the University of Hong Kong during the academic year 2022-3.</w:t>
      </w:r>
    </w:p>
    <w:p w14:paraId="2853D55F" w14:textId="77777777" w:rsidR="00D4206B" w:rsidRDefault="00000000">
      <w:pPr>
        <w:spacing w:after="160" w:line="259" w:lineRule="auto"/>
      </w:pPr>
      <w:r>
        <w:t>Gilad Feldman is an assistant professor with the University of Hong Kong psychology department. His research focuses on judgment and decision-making.</w:t>
      </w:r>
    </w:p>
    <w:p w14:paraId="332D73D5" w14:textId="77777777" w:rsidR="00D4206B" w:rsidRDefault="00000000">
      <w:pPr>
        <w:pStyle w:val="Heading2"/>
        <w:spacing w:after="160" w:line="259" w:lineRule="auto"/>
      </w:pPr>
      <w:bookmarkStart w:id="6" w:name="_7v596zqkqwrn" w:colFirst="0" w:colLast="0"/>
      <w:bookmarkEnd w:id="6"/>
      <w:r>
        <w:t xml:space="preserve">Declaration of Conflict of Interest: </w:t>
      </w:r>
    </w:p>
    <w:p w14:paraId="71C16F71" w14:textId="77777777" w:rsidR="00D4206B" w:rsidRDefault="00000000">
      <w:pPr>
        <w:spacing w:after="160" w:line="259" w:lineRule="auto"/>
      </w:pPr>
      <w:r>
        <w:t>The author(s) declared no potential conflicts of interests with respect to the authorship and/or</w:t>
      </w:r>
      <w:r>
        <w:rPr>
          <w:i/>
        </w:rPr>
        <w:t xml:space="preserve"> </w:t>
      </w:r>
      <w:r>
        <w:t>publication of this article. </w:t>
      </w:r>
    </w:p>
    <w:p w14:paraId="24DD43AE" w14:textId="77777777" w:rsidR="00D4206B" w:rsidRDefault="00000000">
      <w:pPr>
        <w:pStyle w:val="Heading2"/>
        <w:spacing w:after="160" w:line="259" w:lineRule="auto"/>
      </w:pPr>
      <w:bookmarkStart w:id="7" w:name="_ceebppcvwje5" w:colFirst="0" w:colLast="0"/>
      <w:bookmarkEnd w:id="7"/>
      <w:r>
        <w:t xml:space="preserve">Financial disclosure/funding: </w:t>
      </w:r>
    </w:p>
    <w:p w14:paraId="577A26FA" w14:textId="77777777" w:rsidR="00D4206B" w:rsidRDefault="00000000">
      <w:pPr>
        <w:spacing w:after="160" w:line="259" w:lineRule="auto"/>
      </w:pPr>
      <w:r>
        <w:t>The project is supported by the University of Hong Kong Teaching Development Grant.</w:t>
      </w:r>
    </w:p>
    <w:p w14:paraId="04362A94" w14:textId="77777777" w:rsidR="00D4206B" w:rsidRDefault="00000000">
      <w:pPr>
        <w:pStyle w:val="Heading2"/>
        <w:spacing w:after="160" w:line="259" w:lineRule="auto"/>
      </w:pPr>
      <w:bookmarkStart w:id="8" w:name="_sd8u5bo6x9qi" w:colFirst="0" w:colLast="0"/>
      <w:bookmarkEnd w:id="8"/>
      <w:r>
        <w:t>Authorship declaration:</w:t>
      </w:r>
    </w:p>
    <w:p w14:paraId="2D0C1681" w14:textId="78D11378" w:rsidR="00D4206B" w:rsidRDefault="00000000">
      <w:pPr>
        <w:spacing w:after="160" w:line="259" w:lineRule="auto"/>
      </w:pPr>
      <w:r>
        <w:t xml:space="preserve">Moon Ling Monique Yam conducted the replication as part of </w:t>
      </w:r>
      <w:del w:id="9" w:author="PCIRR-S1 RNR revision" w:date="2023-05-27T21:28:00Z">
        <w:r>
          <w:delText>his</w:delText>
        </w:r>
      </w:del>
      <w:ins w:id="10" w:author="PCIRR-S1 RNR revision" w:date="2023-05-27T21:28:00Z">
        <w:r>
          <w:t>her</w:t>
        </w:r>
      </w:ins>
      <w:r>
        <w:t xml:space="preserve"> thesis in psychology. </w:t>
      </w:r>
    </w:p>
    <w:p w14:paraId="43C8292E" w14:textId="77777777" w:rsidR="00D4206B" w:rsidRDefault="00000000">
      <w:pPr>
        <w:spacing w:after="160" w:line="259" w:lineRule="auto"/>
      </w:pPr>
      <w:r>
        <w:t>Gilad Feldman guided the project, supervised each step in the project, ran data collection, conducted the pre-registration, and edited the manuscript for submission.</w:t>
      </w:r>
    </w:p>
    <w:p w14:paraId="07E4E0A0" w14:textId="77777777" w:rsidR="004B0F25" w:rsidRDefault="00000000">
      <w:pPr>
        <w:spacing w:before="120" w:after="120" w:line="264" w:lineRule="auto"/>
        <w:rPr>
          <w:del w:id="11" w:author="PCIRR-S1 RNR revision" w:date="2023-05-27T21:28:00Z"/>
        </w:rPr>
      </w:pPr>
      <w:bookmarkStart w:id="12" w:name="_pxndag4bxm7u" w:colFirst="0" w:colLast="0"/>
      <w:bookmarkEnd w:id="12"/>
      <w:del w:id="13" w:author="PCIRR-S1 RNR revision" w:date="2023-05-27T21:28:00Z">
        <w:r>
          <w:delText>[open to revision following in-principle acceptance.]</w:delText>
        </w:r>
      </w:del>
    </w:p>
    <w:p w14:paraId="70E0AD23" w14:textId="77777777" w:rsidR="00D4206B" w:rsidRDefault="00000000">
      <w:pPr>
        <w:pStyle w:val="Heading2"/>
      </w:pPr>
      <w:r>
        <w:t>Corresponding author</w:t>
      </w:r>
    </w:p>
    <w:p w14:paraId="765F1956" w14:textId="77777777" w:rsidR="00D4206B" w:rsidRDefault="00000000">
      <w:pPr>
        <w:spacing w:after="160"/>
      </w:pPr>
      <w:r>
        <w:t xml:space="preserve">Gilad Feldman, Department of Psychology, University of Hong Kong, Hong Kong SAR; </w:t>
      </w:r>
      <w:hyperlink r:id="rId10">
        <w:r>
          <w:rPr>
            <w:color w:val="1155CC"/>
            <w:u w:val="single"/>
          </w:rPr>
          <w:t>gfeldman@hku.hk</w:t>
        </w:r>
      </w:hyperlink>
      <w:r>
        <w:t xml:space="preserve"> ; 0000-0003-2812-6599</w:t>
      </w:r>
    </w:p>
    <w:p w14:paraId="395C01BD" w14:textId="77777777" w:rsidR="00D4206B" w:rsidRDefault="00000000">
      <w:pPr>
        <w:pStyle w:val="Heading2"/>
        <w:spacing w:after="160" w:line="259" w:lineRule="auto"/>
      </w:pPr>
      <w:bookmarkStart w:id="14" w:name="_q9cdkkwyhyk1" w:colFirst="0" w:colLast="0"/>
      <w:bookmarkEnd w:id="14"/>
      <w:r>
        <w:t xml:space="preserve">Rights: </w:t>
      </w:r>
    </w:p>
    <w:p w14:paraId="19BB6F21" w14:textId="77777777" w:rsidR="00D4206B" w:rsidRDefault="00000000">
      <w:pPr>
        <w:spacing w:after="160" w:line="259" w:lineRule="auto"/>
      </w:pPr>
      <w:r>
        <w:t>CC BY or equivalent license is applied to the AAM arising from this submission. (</w:t>
      </w:r>
      <w:hyperlink r:id="rId11">
        <w:r>
          <w:rPr>
            <w:color w:val="1155CC"/>
            <w:u w:val="single"/>
          </w:rPr>
          <w:t>clarification</w:t>
        </w:r>
      </w:hyperlink>
      <w:r>
        <w:t>)</w:t>
      </w:r>
    </w:p>
    <w:p w14:paraId="46A2F2B2" w14:textId="77777777" w:rsidR="00D4206B" w:rsidRDefault="00000000">
      <w:pPr>
        <w:rPr>
          <w:b/>
        </w:rPr>
      </w:pPr>
      <w:r>
        <w:rPr>
          <w:b/>
        </w:rPr>
        <w:t>Important links and information</w:t>
      </w:r>
    </w:p>
    <w:p w14:paraId="744568DC" w14:textId="77777777" w:rsidR="00D4206B" w:rsidRDefault="00000000">
      <w:r>
        <w:t xml:space="preserve">Citation of the target research article: </w:t>
      </w:r>
    </w:p>
    <w:p w14:paraId="25D4A3BA" w14:textId="77777777" w:rsidR="00D4206B" w:rsidRDefault="00000000">
      <w:pPr>
        <w:ind w:left="720"/>
      </w:pPr>
      <w:r>
        <w:t xml:space="preserve">Dinner, I., Johnson, E. J., Goldstein, D. G., &amp; Liu, K. (2011). Partitioning default effects: why people choose not to choose. </w:t>
      </w:r>
      <w:r>
        <w:rPr>
          <w:i/>
        </w:rPr>
        <w:t>Journal of Experimental Psychology</w:t>
      </w:r>
      <w:r>
        <w:t xml:space="preserve">. Applied, 17(4), 332–341. </w:t>
      </w:r>
      <w:hyperlink r:id="rId12">
        <w:r>
          <w:rPr>
            <w:color w:val="1155CC"/>
            <w:u w:val="single"/>
          </w:rPr>
          <w:t>https://doi.org/10.1037/a0024354</w:t>
        </w:r>
      </w:hyperlink>
      <w:r>
        <w:t xml:space="preserve"> </w:t>
      </w:r>
    </w:p>
    <w:p w14:paraId="6999EE4F" w14:textId="77777777" w:rsidR="00D4206B" w:rsidRDefault="00D4206B">
      <w:pPr>
        <w:spacing w:after="160" w:line="259" w:lineRule="auto"/>
      </w:pPr>
    </w:p>
    <w:p w14:paraId="51584170" w14:textId="77777777" w:rsidR="00D4206B" w:rsidRDefault="00000000">
      <w:r>
        <w:br w:type="page"/>
      </w:r>
    </w:p>
    <w:p w14:paraId="41D33F60" w14:textId="77777777" w:rsidR="00D4206B" w:rsidRDefault="00000000">
      <w:pPr>
        <w:pStyle w:val="Heading2"/>
      </w:pPr>
      <w:bookmarkStart w:id="15" w:name="_noi8e78qzryc" w:colFirst="0" w:colLast="0"/>
      <w:bookmarkEnd w:id="15"/>
      <w:r>
        <w:lastRenderedPageBreak/>
        <w:t>Contributor Roles Taxonomy</w:t>
      </w:r>
    </w:p>
    <w:p w14:paraId="60332FF9" w14:textId="77777777" w:rsidR="00D4206B" w:rsidRDefault="00D4206B">
      <w:pPr>
        <w:spacing w:after="160" w:line="259" w:lineRule="auto"/>
      </w:pPr>
    </w:p>
    <w:tbl>
      <w:tblPr>
        <w:tblStyle w:val="a"/>
        <w:tblW w:w="9089" w:type="dxa"/>
        <w:tblInd w:w="-115" w:type="dxa"/>
        <w:tblLayout w:type="fixed"/>
        <w:tblLook w:val="0400" w:firstRow="0" w:lastRow="0" w:firstColumn="0" w:lastColumn="0" w:noHBand="0" w:noVBand="1"/>
      </w:tblPr>
      <w:tblGrid>
        <w:gridCol w:w="4501"/>
        <w:gridCol w:w="1919"/>
        <w:gridCol w:w="2669"/>
      </w:tblGrid>
      <w:tr w:rsidR="00D4206B" w14:paraId="548A632C" w14:textId="77777777" w:rsidTr="0093275F">
        <w:trPr>
          <w:trHeight w:val="555"/>
        </w:trPr>
        <w:tc>
          <w:tcPr>
            <w:tcW w:w="4500" w:type="dxa"/>
            <w:tcBorders>
              <w:top w:val="single" w:sz="4" w:space="0" w:color="000000"/>
              <w:left w:val="nil"/>
              <w:bottom w:val="single" w:sz="4" w:space="0" w:color="000000"/>
              <w:right w:val="nil"/>
            </w:tcBorders>
            <w:shd w:val="clear" w:color="auto" w:fill="auto"/>
            <w:vAlign w:val="bottom"/>
          </w:tcPr>
          <w:p w14:paraId="26C44517" w14:textId="77777777" w:rsidR="00D4206B" w:rsidRDefault="00000000">
            <w:pPr>
              <w:spacing w:after="0"/>
              <w:rPr>
                <w:b/>
              </w:rPr>
            </w:pPr>
            <w:r>
              <w:rPr>
                <w:b/>
              </w:rPr>
              <w:t>Role</w:t>
            </w:r>
          </w:p>
        </w:tc>
        <w:tc>
          <w:tcPr>
            <w:tcW w:w="1919" w:type="dxa"/>
            <w:tcBorders>
              <w:top w:val="single" w:sz="4" w:space="0" w:color="000000"/>
              <w:left w:val="nil"/>
              <w:bottom w:val="single" w:sz="4" w:space="0" w:color="000000"/>
              <w:right w:val="nil"/>
            </w:tcBorders>
            <w:shd w:val="clear" w:color="auto" w:fill="auto"/>
            <w:vAlign w:val="bottom"/>
          </w:tcPr>
          <w:p w14:paraId="529B50D5" w14:textId="77777777" w:rsidR="00D4206B" w:rsidRDefault="00000000" w:rsidP="0093275F">
            <w:pPr>
              <w:spacing w:after="0"/>
              <w:jc w:val="center"/>
              <w:rPr>
                <w:b/>
              </w:rPr>
            </w:pPr>
            <w:r>
              <w:rPr>
                <w:b/>
              </w:rPr>
              <w:t>Moon Ling Monique Yam</w:t>
            </w:r>
          </w:p>
        </w:tc>
        <w:tc>
          <w:tcPr>
            <w:tcW w:w="2669" w:type="dxa"/>
            <w:tcBorders>
              <w:top w:val="single" w:sz="4" w:space="0" w:color="000000"/>
              <w:left w:val="nil"/>
              <w:bottom w:val="single" w:sz="4" w:space="0" w:color="000000"/>
              <w:right w:val="nil"/>
            </w:tcBorders>
            <w:shd w:val="clear" w:color="auto" w:fill="auto"/>
            <w:vAlign w:val="bottom"/>
          </w:tcPr>
          <w:p w14:paraId="2B78CE2D" w14:textId="77777777" w:rsidR="00D4206B" w:rsidRDefault="00000000" w:rsidP="0093275F">
            <w:pPr>
              <w:spacing w:after="0"/>
              <w:jc w:val="center"/>
              <w:rPr>
                <w:b/>
              </w:rPr>
            </w:pPr>
            <w:r>
              <w:rPr>
                <w:b/>
              </w:rPr>
              <w:t>Gilad Feldman</w:t>
            </w:r>
          </w:p>
        </w:tc>
      </w:tr>
      <w:tr w:rsidR="00D4206B" w14:paraId="6751E8A4" w14:textId="77777777" w:rsidTr="0093275F">
        <w:trPr>
          <w:trHeight w:val="300"/>
        </w:trPr>
        <w:tc>
          <w:tcPr>
            <w:tcW w:w="4500" w:type="dxa"/>
            <w:tcBorders>
              <w:top w:val="nil"/>
              <w:left w:val="nil"/>
              <w:bottom w:val="nil"/>
              <w:right w:val="nil"/>
            </w:tcBorders>
            <w:shd w:val="clear" w:color="auto" w:fill="auto"/>
            <w:vAlign w:val="bottom"/>
          </w:tcPr>
          <w:p w14:paraId="5C0B6C1E" w14:textId="77777777" w:rsidR="00D4206B" w:rsidRDefault="00000000">
            <w:pPr>
              <w:spacing w:after="0"/>
            </w:pPr>
            <w:r>
              <w:t>Conceptualization</w:t>
            </w:r>
          </w:p>
        </w:tc>
        <w:tc>
          <w:tcPr>
            <w:tcW w:w="1919" w:type="dxa"/>
            <w:tcBorders>
              <w:top w:val="nil"/>
              <w:left w:val="nil"/>
              <w:bottom w:val="nil"/>
              <w:right w:val="nil"/>
            </w:tcBorders>
            <w:shd w:val="clear" w:color="auto" w:fill="auto"/>
            <w:vAlign w:val="bottom"/>
          </w:tcPr>
          <w:p w14:paraId="3D3FB2A2"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4FB4D4BB" w14:textId="77777777" w:rsidR="00D4206B" w:rsidRDefault="00000000" w:rsidP="0093275F">
            <w:pPr>
              <w:spacing w:after="0"/>
              <w:jc w:val="center"/>
            </w:pPr>
            <w:r>
              <w:t>X</w:t>
            </w:r>
          </w:p>
        </w:tc>
      </w:tr>
      <w:tr w:rsidR="00D4206B" w14:paraId="076A9C56" w14:textId="77777777" w:rsidTr="0093275F">
        <w:trPr>
          <w:trHeight w:val="300"/>
        </w:trPr>
        <w:tc>
          <w:tcPr>
            <w:tcW w:w="4500" w:type="dxa"/>
            <w:tcBorders>
              <w:top w:val="nil"/>
              <w:left w:val="nil"/>
              <w:bottom w:val="nil"/>
              <w:right w:val="nil"/>
            </w:tcBorders>
            <w:shd w:val="clear" w:color="auto" w:fill="auto"/>
            <w:vAlign w:val="bottom"/>
          </w:tcPr>
          <w:p w14:paraId="4C56CC32" w14:textId="77777777" w:rsidR="00D4206B" w:rsidRDefault="00000000">
            <w:pPr>
              <w:spacing w:after="0"/>
            </w:pPr>
            <w:r>
              <w:t>Pre-registration</w:t>
            </w:r>
          </w:p>
        </w:tc>
        <w:tc>
          <w:tcPr>
            <w:tcW w:w="1919" w:type="dxa"/>
            <w:tcBorders>
              <w:top w:val="nil"/>
              <w:left w:val="nil"/>
              <w:bottom w:val="nil"/>
              <w:right w:val="nil"/>
            </w:tcBorders>
            <w:shd w:val="clear" w:color="auto" w:fill="auto"/>
            <w:vAlign w:val="bottom"/>
          </w:tcPr>
          <w:p w14:paraId="38E4743B" w14:textId="728A21AE" w:rsidR="00D4206B" w:rsidRDefault="00000000" w:rsidP="0093275F">
            <w:pPr>
              <w:spacing w:after="0"/>
              <w:jc w:val="center"/>
            </w:pPr>
            <w:del w:id="16" w:author="PCIRR-S1 RNR revision" w:date="2023-05-27T21:28:00Z">
              <w:r>
                <w:delText>X</w:delText>
              </w:r>
            </w:del>
          </w:p>
        </w:tc>
        <w:tc>
          <w:tcPr>
            <w:tcW w:w="2669" w:type="dxa"/>
            <w:tcBorders>
              <w:top w:val="nil"/>
              <w:left w:val="nil"/>
              <w:bottom w:val="nil"/>
              <w:right w:val="nil"/>
            </w:tcBorders>
            <w:shd w:val="clear" w:color="auto" w:fill="auto"/>
            <w:vAlign w:val="bottom"/>
          </w:tcPr>
          <w:p w14:paraId="2F4BBBA6" w14:textId="77777777" w:rsidR="00D4206B" w:rsidRDefault="00000000" w:rsidP="0093275F">
            <w:pPr>
              <w:spacing w:after="0"/>
              <w:jc w:val="center"/>
            </w:pPr>
            <w:ins w:id="17" w:author="PCIRR-S1 RNR revision" w:date="2023-05-27T21:28:00Z">
              <w:r>
                <w:t>X</w:t>
              </w:r>
            </w:ins>
          </w:p>
        </w:tc>
      </w:tr>
      <w:tr w:rsidR="00D4206B" w14:paraId="5A266CCE" w14:textId="77777777" w:rsidTr="0093275F">
        <w:trPr>
          <w:trHeight w:val="300"/>
        </w:trPr>
        <w:tc>
          <w:tcPr>
            <w:tcW w:w="4500" w:type="dxa"/>
            <w:tcBorders>
              <w:top w:val="nil"/>
              <w:left w:val="nil"/>
              <w:bottom w:val="nil"/>
              <w:right w:val="nil"/>
            </w:tcBorders>
            <w:shd w:val="clear" w:color="auto" w:fill="auto"/>
            <w:vAlign w:val="bottom"/>
          </w:tcPr>
          <w:p w14:paraId="1FFC383B" w14:textId="77777777" w:rsidR="00D4206B" w:rsidRDefault="00000000">
            <w:pPr>
              <w:spacing w:after="0"/>
            </w:pPr>
            <w:r>
              <w:t>Data curation</w:t>
            </w:r>
          </w:p>
        </w:tc>
        <w:tc>
          <w:tcPr>
            <w:tcW w:w="1919" w:type="dxa"/>
            <w:tcBorders>
              <w:top w:val="nil"/>
              <w:left w:val="nil"/>
              <w:bottom w:val="nil"/>
              <w:right w:val="nil"/>
            </w:tcBorders>
            <w:shd w:val="clear" w:color="auto" w:fill="auto"/>
            <w:vAlign w:val="bottom"/>
          </w:tcPr>
          <w:p w14:paraId="2A05F09F"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40ECDEA6" w14:textId="77777777" w:rsidR="00D4206B" w:rsidRDefault="00000000" w:rsidP="0093275F">
            <w:pPr>
              <w:spacing w:after="0"/>
              <w:jc w:val="center"/>
            </w:pPr>
            <w:r>
              <w:t>X</w:t>
            </w:r>
          </w:p>
        </w:tc>
      </w:tr>
      <w:tr w:rsidR="00D4206B" w14:paraId="19A5DD45" w14:textId="77777777" w:rsidTr="0093275F">
        <w:trPr>
          <w:trHeight w:val="300"/>
        </w:trPr>
        <w:tc>
          <w:tcPr>
            <w:tcW w:w="4500" w:type="dxa"/>
            <w:tcBorders>
              <w:top w:val="nil"/>
              <w:left w:val="nil"/>
              <w:bottom w:val="nil"/>
              <w:right w:val="nil"/>
            </w:tcBorders>
            <w:shd w:val="clear" w:color="auto" w:fill="auto"/>
            <w:vAlign w:val="bottom"/>
          </w:tcPr>
          <w:p w14:paraId="0F290743" w14:textId="77777777" w:rsidR="00D4206B" w:rsidRDefault="00000000">
            <w:pPr>
              <w:spacing w:after="0"/>
            </w:pPr>
            <w:r>
              <w:t>Formal analysis</w:t>
            </w:r>
          </w:p>
        </w:tc>
        <w:tc>
          <w:tcPr>
            <w:tcW w:w="1919" w:type="dxa"/>
            <w:tcBorders>
              <w:top w:val="nil"/>
              <w:left w:val="nil"/>
              <w:bottom w:val="nil"/>
              <w:right w:val="nil"/>
            </w:tcBorders>
            <w:shd w:val="clear" w:color="auto" w:fill="auto"/>
            <w:vAlign w:val="bottom"/>
          </w:tcPr>
          <w:p w14:paraId="34084273"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3BE9F697" w14:textId="77777777" w:rsidR="00D4206B" w:rsidRDefault="00D4206B" w:rsidP="0093275F">
            <w:pPr>
              <w:spacing w:after="0"/>
              <w:jc w:val="center"/>
            </w:pPr>
          </w:p>
        </w:tc>
      </w:tr>
      <w:tr w:rsidR="00D4206B" w14:paraId="7E7D2786" w14:textId="77777777" w:rsidTr="0093275F">
        <w:trPr>
          <w:trHeight w:val="300"/>
        </w:trPr>
        <w:tc>
          <w:tcPr>
            <w:tcW w:w="4500" w:type="dxa"/>
            <w:tcBorders>
              <w:top w:val="nil"/>
              <w:left w:val="nil"/>
              <w:bottom w:val="nil"/>
              <w:right w:val="nil"/>
            </w:tcBorders>
            <w:shd w:val="clear" w:color="auto" w:fill="auto"/>
            <w:vAlign w:val="bottom"/>
          </w:tcPr>
          <w:p w14:paraId="0B264E73" w14:textId="77777777" w:rsidR="00D4206B" w:rsidRDefault="00000000">
            <w:pPr>
              <w:spacing w:after="0"/>
            </w:pPr>
            <w:r>
              <w:t>Funding acquisition</w:t>
            </w:r>
          </w:p>
        </w:tc>
        <w:tc>
          <w:tcPr>
            <w:tcW w:w="1919" w:type="dxa"/>
            <w:tcBorders>
              <w:top w:val="nil"/>
              <w:left w:val="nil"/>
              <w:bottom w:val="nil"/>
              <w:right w:val="nil"/>
            </w:tcBorders>
            <w:shd w:val="clear" w:color="auto" w:fill="auto"/>
            <w:vAlign w:val="bottom"/>
          </w:tcPr>
          <w:p w14:paraId="579C55F6"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239AA373" w14:textId="77777777" w:rsidR="00D4206B" w:rsidRDefault="00000000" w:rsidP="0093275F">
            <w:pPr>
              <w:spacing w:after="0"/>
              <w:jc w:val="center"/>
            </w:pPr>
            <w:r>
              <w:t>X</w:t>
            </w:r>
          </w:p>
        </w:tc>
      </w:tr>
      <w:tr w:rsidR="00D4206B" w14:paraId="1E7967EE" w14:textId="77777777" w:rsidTr="0093275F">
        <w:trPr>
          <w:trHeight w:val="300"/>
        </w:trPr>
        <w:tc>
          <w:tcPr>
            <w:tcW w:w="4500" w:type="dxa"/>
            <w:tcBorders>
              <w:top w:val="nil"/>
              <w:left w:val="nil"/>
              <w:bottom w:val="nil"/>
              <w:right w:val="nil"/>
            </w:tcBorders>
            <w:shd w:val="clear" w:color="auto" w:fill="auto"/>
            <w:vAlign w:val="bottom"/>
          </w:tcPr>
          <w:p w14:paraId="22623B17" w14:textId="77777777" w:rsidR="00D4206B" w:rsidRDefault="00000000">
            <w:pPr>
              <w:spacing w:after="0"/>
            </w:pPr>
            <w:r>
              <w:t xml:space="preserve">Investigation </w:t>
            </w:r>
          </w:p>
        </w:tc>
        <w:tc>
          <w:tcPr>
            <w:tcW w:w="1919" w:type="dxa"/>
            <w:tcBorders>
              <w:top w:val="nil"/>
              <w:left w:val="nil"/>
              <w:bottom w:val="nil"/>
              <w:right w:val="nil"/>
            </w:tcBorders>
            <w:shd w:val="clear" w:color="auto" w:fill="auto"/>
            <w:vAlign w:val="bottom"/>
          </w:tcPr>
          <w:p w14:paraId="2D819B20"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6028F630" w14:textId="77777777" w:rsidR="00D4206B" w:rsidRDefault="00D4206B" w:rsidP="0093275F">
            <w:pPr>
              <w:spacing w:after="0"/>
              <w:jc w:val="center"/>
            </w:pPr>
          </w:p>
        </w:tc>
      </w:tr>
      <w:tr w:rsidR="00D4206B" w14:paraId="57DFAE05" w14:textId="77777777" w:rsidTr="0093275F">
        <w:trPr>
          <w:trHeight w:val="300"/>
        </w:trPr>
        <w:tc>
          <w:tcPr>
            <w:tcW w:w="4500" w:type="dxa"/>
            <w:tcBorders>
              <w:top w:val="nil"/>
              <w:left w:val="nil"/>
              <w:bottom w:val="nil"/>
              <w:right w:val="nil"/>
            </w:tcBorders>
            <w:shd w:val="clear" w:color="auto" w:fill="auto"/>
            <w:vAlign w:val="bottom"/>
          </w:tcPr>
          <w:p w14:paraId="3294DCCB" w14:textId="77777777" w:rsidR="00D4206B" w:rsidRDefault="00000000">
            <w:pPr>
              <w:spacing w:after="0"/>
            </w:pPr>
            <w:r>
              <w:t>Pre-registration peer review / verification</w:t>
            </w:r>
          </w:p>
        </w:tc>
        <w:tc>
          <w:tcPr>
            <w:tcW w:w="1919" w:type="dxa"/>
            <w:tcBorders>
              <w:top w:val="nil"/>
              <w:left w:val="nil"/>
              <w:bottom w:val="nil"/>
              <w:right w:val="nil"/>
            </w:tcBorders>
            <w:shd w:val="clear" w:color="auto" w:fill="auto"/>
            <w:vAlign w:val="bottom"/>
          </w:tcPr>
          <w:p w14:paraId="13E72E97"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26F31E57" w14:textId="77777777" w:rsidR="00D4206B" w:rsidRDefault="00000000" w:rsidP="0093275F">
            <w:pPr>
              <w:spacing w:after="0"/>
              <w:jc w:val="center"/>
            </w:pPr>
            <w:r>
              <w:t>X</w:t>
            </w:r>
          </w:p>
        </w:tc>
      </w:tr>
      <w:tr w:rsidR="00D4206B" w14:paraId="0560B9B8" w14:textId="77777777" w:rsidTr="0093275F">
        <w:trPr>
          <w:trHeight w:val="300"/>
        </w:trPr>
        <w:tc>
          <w:tcPr>
            <w:tcW w:w="4500" w:type="dxa"/>
            <w:tcBorders>
              <w:top w:val="nil"/>
              <w:left w:val="nil"/>
              <w:bottom w:val="nil"/>
              <w:right w:val="nil"/>
            </w:tcBorders>
            <w:shd w:val="clear" w:color="auto" w:fill="auto"/>
            <w:vAlign w:val="bottom"/>
          </w:tcPr>
          <w:p w14:paraId="3B23DB6B" w14:textId="77777777" w:rsidR="00D4206B" w:rsidRDefault="00000000">
            <w:pPr>
              <w:spacing w:after="0"/>
            </w:pPr>
            <w:r>
              <w:t>Data analysis peer review / verification</w:t>
            </w:r>
          </w:p>
        </w:tc>
        <w:tc>
          <w:tcPr>
            <w:tcW w:w="1919" w:type="dxa"/>
            <w:tcBorders>
              <w:top w:val="nil"/>
              <w:left w:val="nil"/>
              <w:bottom w:val="nil"/>
              <w:right w:val="nil"/>
            </w:tcBorders>
            <w:shd w:val="clear" w:color="auto" w:fill="auto"/>
            <w:vAlign w:val="bottom"/>
          </w:tcPr>
          <w:p w14:paraId="69A57D66"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0CC8909E" w14:textId="77777777" w:rsidR="00D4206B" w:rsidRDefault="00000000" w:rsidP="0093275F">
            <w:pPr>
              <w:spacing w:after="0"/>
              <w:jc w:val="center"/>
            </w:pPr>
            <w:r>
              <w:t>X</w:t>
            </w:r>
          </w:p>
        </w:tc>
      </w:tr>
      <w:tr w:rsidR="00D4206B" w14:paraId="05921B1E" w14:textId="77777777" w:rsidTr="0093275F">
        <w:trPr>
          <w:trHeight w:val="300"/>
        </w:trPr>
        <w:tc>
          <w:tcPr>
            <w:tcW w:w="4500" w:type="dxa"/>
            <w:tcBorders>
              <w:top w:val="nil"/>
              <w:left w:val="nil"/>
              <w:bottom w:val="nil"/>
              <w:right w:val="nil"/>
            </w:tcBorders>
            <w:shd w:val="clear" w:color="auto" w:fill="auto"/>
            <w:vAlign w:val="bottom"/>
          </w:tcPr>
          <w:p w14:paraId="6AC183C9" w14:textId="77777777" w:rsidR="00D4206B" w:rsidRDefault="00000000">
            <w:pPr>
              <w:spacing w:after="0"/>
            </w:pPr>
            <w:r>
              <w:t>Methodology</w:t>
            </w:r>
          </w:p>
        </w:tc>
        <w:tc>
          <w:tcPr>
            <w:tcW w:w="1919" w:type="dxa"/>
            <w:tcBorders>
              <w:top w:val="nil"/>
              <w:left w:val="nil"/>
              <w:bottom w:val="nil"/>
              <w:right w:val="nil"/>
            </w:tcBorders>
            <w:shd w:val="clear" w:color="auto" w:fill="auto"/>
            <w:vAlign w:val="bottom"/>
          </w:tcPr>
          <w:p w14:paraId="1CE99BD9"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490CA7E7" w14:textId="77777777" w:rsidR="00D4206B" w:rsidRDefault="00D4206B" w:rsidP="0093275F">
            <w:pPr>
              <w:spacing w:after="0"/>
              <w:jc w:val="center"/>
            </w:pPr>
          </w:p>
        </w:tc>
      </w:tr>
      <w:tr w:rsidR="00D4206B" w14:paraId="3DC8ED72" w14:textId="77777777" w:rsidTr="0093275F">
        <w:trPr>
          <w:trHeight w:val="300"/>
        </w:trPr>
        <w:tc>
          <w:tcPr>
            <w:tcW w:w="4500" w:type="dxa"/>
            <w:tcBorders>
              <w:top w:val="nil"/>
              <w:left w:val="nil"/>
              <w:bottom w:val="nil"/>
              <w:right w:val="nil"/>
            </w:tcBorders>
            <w:shd w:val="clear" w:color="auto" w:fill="auto"/>
            <w:vAlign w:val="bottom"/>
          </w:tcPr>
          <w:p w14:paraId="51270B57" w14:textId="77777777" w:rsidR="00D4206B" w:rsidRDefault="00000000">
            <w:pPr>
              <w:spacing w:after="0"/>
            </w:pPr>
            <w:r>
              <w:t>Project administration</w:t>
            </w:r>
          </w:p>
        </w:tc>
        <w:tc>
          <w:tcPr>
            <w:tcW w:w="1919" w:type="dxa"/>
            <w:tcBorders>
              <w:top w:val="nil"/>
              <w:left w:val="nil"/>
              <w:bottom w:val="nil"/>
              <w:right w:val="nil"/>
            </w:tcBorders>
            <w:shd w:val="clear" w:color="auto" w:fill="auto"/>
            <w:vAlign w:val="bottom"/>
          </w:tcPr>
          <w:p w14:paraId="61EAE058"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0AAD84B6" w14:textId="77777777" w:rsidR="00D4206B" w:rsidRDefault="00000000" w:rsidP="0093275F">
            <w:pPr>
              <w:spacing w:after="0"/>
              <w:jc w:val="center"/>
            </w:pPr>
            <w:r>
              <w:t>X</w:t>
            </w:r>
          </w:p>
        </w:tc>
      </w:tr>
      <w:tr w:rsidR="00D4206B" w14:paraId="1AB4C10E" w14:textId="77777777" w:rsidTr="0093275F">
        <w:trPr>
          <w:trHeight w:val="300"/>
        </w:trPr>
        <w:tc>
          <w:tcPr>
            <w:tcW w:w="4500" w:type="dxa"/>
            <w:tcBorders>
              <w:top w:val="nil"/>
              <w:left w:val="nil"/>
              <w:bottom w:val="nil"/>
              <w:right w:val="nil"/>
            </w:tcBorders>
            <w:shd w:val="clear" w:color="auto" w:fill="auto"/>
            <w:vAlign w:val="bottom"/>
          </w:tcPr>
          <w:p w14:paraId="6049F226" w14:textId="77777777" w:rsidR="00D4206B" w:rsidRDefault="00000000">
            <w:pPr>
              <w:spacing w:after="0"/>
            </w:pPr>
            <w:r>
              <w:t>Resources</w:t>
            </w:r>
          </w:p>
        </w:tc>
        <w:tc>
          <w:tcPr>
            <w:tcW w:w="1919" w:type="dxa"/>
            <w:tcBorders>
              <w:top w:val="nil"/>
              <w:left w:val="nil"/>
              <w:bottom w:val="nil"/>
              <w:right w:val="nil"/>
            </w:tcBorders>
            <w:shd w:val="clear" w:color="auto" w:fill="auto"/>
            <w:vAlign w:val="bottom"/>
          </w:tcPr>
          <w:p w14:paraId="0FDB7D71"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7267FF29" w14:textId="77777777" w:rsidR="00D4206B" w:rsidRDefault="00000000" w:rsidP="0093275F">
            <w:pPr>
              <w:spacing w:after="0"/>
              <w:jc w:val="center"/>
            </w:pPr>
            <w:r>
              <w:t>X</w:t>
            </w:r>
          </w:p>
        </w:tc>
      </w:tr>
      <w:tr w:rsidR="00D4206B" w14:paraId="264AF5A1" w14:textId="77777777" w:rsidTr="0093275F">
        <w:trPr>
          <w:trHeight w:val="300"/>
        </w:trPr>
        <w:tc>
          <w:tcPr>
            <w:tcW w:w="4500" w:type="dxa"/>
            <w:tcBorders>
              <w:top w:val="nil"/>
              <w:left w:val="nil"/>
              <w:bottom w:val="nil"/>
              <w:right w:val="nil"/>
            </w:tcBorders>
            <w:shd w:val="clear" w:color="auto" w:fill="auto"/>
            <w:vAlign w:val="bottom"/>
          </w:tcPr>
          <w:p w14:paraId="235F04FD" w14:textId="77777777" w:rsidR="00D4206B" w:rsidRDefault="00000000">
            <w:pPr>
              <w:spacing w:after="0"/>
            </w:pPr>
            <w:r>
              <w:t>Software</w:t>
            </w:r>
          </w:p>
        </w:tc>
        <w:tc>
          <w:tcPr>
            <w:tcW w:w="1919" w:type="dxa"/>
            <w:tcBorders>
              <w:top w:val="nil"/>
              <w:left w:val="nil"/>
              <w:bottom w:val="nil"/>
              <w:right w:val="nil"/>
            </w:tcBorders>
            <w:shd w:val="clear" w:color="auto" w:fill="auto"/>
            <w:vAlign w:val="bottom"/>
          </w:tcPr>
          <w:p w14:paraId="0F4F1BA8"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68E4A2EB" w14:textId="77777777" w:rsidR="00D4206B" w:rsidRDefault="00D4206B" w:rsidP="0093275F">
            <w:pPr>
              <w:spacing w:after="0"/>
              <w:jc w:val="center"/>
            </w:pPr>
          </w:p>
        </w:tc>
      </w:tr>
      <w:tr w:rsidR="00D4206B" w14:paraId="33360013" w14:textId="77777777" w:rsidTr="0093275F">
        <w:trPr>
          <w:trHeight w:val="300"/>
        </w:trPr>
        <w:tc>
          <w:tcPr>
            <w:tcW w:w="4500" w:type="dxa"/>
            <w:tcBorders>
              <w:top w:val="nil"/>
              <w:left w:val="nil"/>
              <w:bottom w:val="nil"/>
              <w:right w:val="nil"/>
            </w:tcBorders>
            <w:shd w:val="clear" w:color="auto" w:fill="auto"/>
            <w:vAlign w:val="bottom"/>
          </w:tcPr>
          <w:p w14:paraId="24BDD651" w14:textId="77777777" w:rsidR="00D4206B" w:rsidRDefault="00000000">
            <w:pPr>
              <w:spacing w:after="0"/>
            </w:pPr>
            <w:r>
              <w:t>Supervision</w:t>
            </w:r>
          </w:p>
        </w:tc>
        <w:tc>
          <w:tcPr>
            <w:tcW w:w="1919" w:type="dxa"/>
            <w:tcBorders>
              <w:top w:val="nil"/>
              <w:left w:val="nil"/>
              <w:bottom w:val="nil"/>
              <w:right w:val="nil"/>
            </w:tcBorders>
            <w:shd w:val="clear" w:color="auto" w:fill="auto"/>
            <w:vAlign w:val="bottom"/>
          </w:tcPr>
          <w:p w14:paraId="21D39714"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4D578FD7" w14:textId="77777777" w:rsidR="00D4206B" w:rsidRDefault="00000000" w:rsidP="0093275F">
            <w:pPr>
              <w:spacing w:after="0"/>
              <w:jc w:val="center"/>
            </w:pPr>
            <w:r>
              <w:t>X</w:t>
            </w:r>
          </w:p>
        </w:tc>
      </w:tr>
      <w:tr w:rsidR="00D4206B" w14:paraId="43D50749" w14:textId="77777777" w:rsidTr="0093275F">
        <w:trPr>
          <w:trHeight w:val="300"/>
        </w:trPr>
        <w:tc>
          <w:tcPr>
            <w:tcW w:w="4500" w:type="dxa"/>
            <w:tcBorders>
              <w:top w:val="nil"/>
              <w:left w:val="nil"/>
              <w:bottom w:val="nil"/>
              <w:right w:val="nil"/>
            </w:tcBorders>
            <w:shd w:val="clear" w:color="auto" w:fill="auto"/>
            <w:vAlign w:val="bottom"/>
          </w:tcPr>
          <w:p w14:paraId="39ADB1FE" w14:textId="77777777" w:rsidR="00D4206B" w:rsidRDefault="00000000">
            <w:pPr>
              <w:spacing w:after="0"/>
            </w:pPr>
            <w:r>
              <w:t>Validation</w:t>
            </w:r>
          </w:p>
        </w:tc>
        <w:tc>
          <w:tcPr>
            <w:tcW w:w="1919" w:type="dxa"/>
            <w:tcBorders>
              <w:top w:val="nil"/>
              <w:left w:val="nil"/>
              <w:bottom w:val="nil"/>
              <w:right w:val="nil"/>
            </w:tcBorders>
            <w:shd w:val="clear" w:color="auto" w:fill="auto"/>
            <w:vAlign w:val="bottom"/>
          </w:tcPr>
          <w:p w14:paraId="579235FD" w14:textId="77777777" w:rsidR="00D4206B" w:rsidRDefault="00D4206B" w:rsidP="0093275F">
            <w:pPr>
              <w:spacing w:after="0"/>
              <w:jc w:val="center"/>
            </w:pPr>
          </w:p>
        </w:tc>
        <w:tc>
          <w:tcPr>
            <w:tcW w:w="2669" w:type="dxa"/>
            <w:tcBorders>
              <w:top w:val="nil"/>
              <w:left w:val="nil"/>
              <w:bottom w:val="nil"/>
              <w:right w:val="nil"/>
            </w:tcBorders>
            <w:shd w:val="clear" w:color="auto" w:fill="auto"/>
            <w:vAlign w:val="bottom"/>
          </w:tcPr>
          <w:p w14:paraId="1F2E0726" w14:textId="77777777" w:rsidR="00D4206B" w:rsidRDefault="00000000" w:rsidP="0093275F">
            <w:pPr>
              <w:spacing w:after="0"/>
              <w:jc w:val="center"/>
            </w:pPr>
            <w:r>
              <w:t>X</w:t>
            </w:r>
          </w:p>
        </w:tc>
      </w:tr>
      <w:tr w:rsidR="00D4206B" w14:paraId="0DBBB7C4" w14:textId="77777777" w:rsidTr="0093275F">
        <w:trPr>
          <w:trHeight w:val="300"/>
        </w:trPr>
        <w:tc>
          <w:tcPr>
            <w:tcW w:w="4500" w:type="dxa"/>
            <w:tcBorders>
              <w:top w:val="nil"/>
              <w:left w:val="nil"/>
              <w:bottom w:val="nil"/>
              <w:right w:val="nil"/>
            </w:tcBorders>
            <w:shd w:val="clear" w:color="auto" w:fill="auto"/>
            <w:vAlign w:val="bottom"/>
          </w:tcPr>
          <w:p w14:paraId="5E854420" w14:textId="77777777" w:rsidR="00D4206B" w:rsidRDefault="00000000">
            <w:pPr>
              <w:spacing w:after="0"/>
            </w:pPr>
            <w:r>
              <w:t>Visualization</w:t>
            </w:r>
          </w:p>
        </w:tc>
        <w:tc>
          <w:tcPr>
            <w:tcW w:w="1919" w:type="dxa"/>
            <w:tcBorders>
              <w:top w:val="nil"/>
              <w:left w:val="nil"/>
              <w:bottom w:val="nil"/>
              <w:right w:val="nil"/>
            </w:tcBorders>
            <w:shd w:val="clear" w:color="auto" w:fill="auto"/>
            <w:vAlign w:val="bottom"/>
          </w:tcPr>
          <w:p w14:paraId="399359D7"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64EA5B41" w14:textId="77777777" w:rsidR="00D4206B" w:rsidRDefault="00D4206B" w:rsidP="0093275F">
            <w:pPr>
              <w:spacing w:after="0"/>
              <w:jc w:val="center"/>
            </w:pPr>
          </w:p>
        </w:tc>
      </w:tr>
      <w:tr w:rsidR="00D4206B" w14:paraId="3A2235A4" w14:textId="77777777" w:rsidTr="0093275F">
        <w:trPr>
          <w:trHeight w:val="300"/>
        </w:trPr>
        <w:tc>
          <w:tcPr>
            <w:tcW w:w="4500" w:type="dxa"/>
            <w:tcBorders>
              <w:top w:val="nil"/>
              <w:left w:val="nil"/>
              <w:bottom w:val="nil"/>
              <w:right w:val="nil"/>
            </w:tcBorders>
            <w:shd w:val="clear" w:color="auto" w:fill="auto"/>
            <w:vAlign w:val="bottom"/>
          </w:tcPr>
          <w:p w14:paraId="758583EF" w14:textId="77777777" w:rsidR="00D4206B" w:rsidRDefault="00000000">
            <w:pPr>
              <w:spacing w:after="0"/>
            </w:pPr>
            <w:r>
              <w:t>Writing-original draft</w:t>
            </w:r>
          </w:p>
        </w:tc>
        <w:tc>
          <w:tcPr>
            <w:tcW w:w="1919" w:type="dxa"/>
            <w:tcBorders>
              <w:top w:val="nil"/>
              <w:left w:val="nil"/>
              <w:bottom w:val="nil"/>
              <w:right w:val="nil"/>
            </w:tcBorders>
            <w:shd w:val="clear" w:color="auto" w:fill="auto"/>
            <w:vAlign w:val="bottom"/>
          </w:tcPr>
          <w:p w14:paraId="1E236EB3" w14:textId="77777777" w:rsidR="00D4206B" w:rsidRDefault="00000000" w:rsidP="0093275F">
            <w:pPr>
              <w:spacing w:after="0"/>
              <w:jc w:val="center"/>
            </w:pPr>
            <w:r>
              <w:t>X</w:t>
            </w:r>
          </w:p>
        </w:tc>
        <w:tc>
          <w:tcPr>
            <w:tcW w:w="2669" w:type="dxa"/>
            <w:tcBorders>
              <w:top w:val="nil"/>
              <w:left w:val="nil"/>
              <w:bottom w:val="nil"/>
              <w:right w:val="nil"/>
            </w:tcBorders>
            <w:shd w:val="clear" w:color="auto" w:fill="auto"/>
            <w:vAlign w:val="bottom"/>
          </w:tcPr>
          <w:p w14:paraId="505A7AB4" w14:textId="77777777" w:rsidR="00D4206B" w:rsidRDefault="00D4206B" w:rsidP="0093275F">
            <w:pPr>
              <w:spacing w:after="0"/>
              <w:jc w:val="center"/>
            </w:pPr>
          </w:p>
        </w:tc>
      </w:tr>
      <w:tr w:rsidR="00D4206B" w14:paraId="4BA7AEC0" w14:textId="77777777" w:rsidTr="0093275F">
        <w:trPr>
          <w:trHeight w:val="300"/>
        </w:trPr>
        <w:tc>
          <w:tcPr>
            <w:tcW w:w="4500" w:type="dxa"/>
            <w:tcBorders>
              <w:top w:val="nil"/>
              <w:left w:val="nil"/>
              <w:bottom w:val="single" w:sz="4" w:space="0" w:color="000000"/>
              <w:right w:val="nil"/>
            </w:tcBorders>
            <w:shd w:val="clear" w:color="auto" w:fill="auto"/>
            <w:vAlign w:val="bottom"/>
          </w:tcPr>
          <w:p w14:paraId="4D709DC8" w14:textId="77777777" w:rsidR="00D4206B" w:rsidRDefault="00000000">
            <w:pPr>
              <w:spacing w:after="0"/>
            </w:pPr>
            <w:r>
              <w:t>Writing-review and editing</w:t>
            </w:r>
          </w:p>
        </w:tc>
        <w:tc>
          <w:tcPr>
            <w:tcW w:w="1919" w:type="dxa"/>
            <w:tcBorders>
              <w:top w:val="nil"/>
              <w:left w:val="nil"/>
              <w:bottom w:val="single" w:sz="4" w:space="0" w:color="000000"/>
              <w:right w:val="nil"/>
            </w:tcBorders>
            <w:shd w:val="clear" w:color="auto" w:fill="auto"/>
            <w:vAlign w:val="bottom"/>
          </w:tcPr>
          <w:p w14:paraId="7461ED40" w14:textId="77777777" w:rsidR="00D4206B" w:rsidRDefault="00D4206B" w:rsidP="0093275F">
            <w:pPr>
              <w:spacing w:after="0"/>
              <w:jc w:val="center"/>
            </w:pPr>
          </w:p>
        </w:tc>
        <w:tc>
          <w:tcPr>
            <w:tcW w:w="2669" w:type="dxa"/>
            <w:tcBorders>
              <w:top w:val="nil"/>
              <w:left w:val="nil"/>
              <w:bottom w:val="single" w:sz="4" w:space="0" w:color="000000"/>
              <w:right w:val="nil"/>
            </w:tcBorders>
            <w:shd w:val="clear" w:color="auto" w:fill="auto"/>
            <w:vAlign w:val="bottom"/>
          </w:tcPr>
          <w:p w14:paraId="6BD7AA28" w14:textId="77777777" w:rsidR="00D4206B" w:rsidRDefault="00000000" w:rsidP="0093275F">
            <w:pPr>
              <w:spacing w:after="0"/>
              <w:jc w:val="center"/>
            </w:pPr>
            <w:r>
              <w:t>X</w:t>
            </w:r>
          </w:p>
        </w:tc>
      </w:tr>
    </w:tbl>
    <w:p w14:paraId="7AE7DD14" w14:textId="77777777" w:rsidR="00D4206B" w:rsidRDefault="00000000">
      <w:pPr>
        <w:rPr>
          <w:b/>
        </w:rPr>
      </w:pPr>
      <w:r>
        <w:br w:type="page"/>
      </w:r>
    </w:p>
    <w:p w14:paraId="2C194699" w14:textId="77777777" w:rsidR="00D4206B" w:rsidRDefault="00000000">
      <w:pPr>
        <w:pStyle w:val="Heading1"/>
        <w:tabs>
          <w:tab w:val="left" w:pos="720"/>
          <w:tab w:val="center" w:pos="4702"/>
        </w:tabs>
        <w:jc w:val="left"/>
      </w:pPr>
      <w:r>
        <w:lastRenderedPageBreak/>
        <w:tab/>
      </w:r>
      <w:r>
        <w:tab/>
        <w:t>Abstract</w:t>
      </w:r>
    </w:p>
    <w:p w14:paraId="60B618A6" w14:textId="77777777" w:rsidR="00D4206B" w:rsidRDefault="00000000">
      <w:pPr>
        <w:rPr>
          <w:color w:val="FF0000"/>
        </w:rPr>
      </w:pPr>
      <w:r>
        <w:rPr>
          <w:color w:val="FF0000"/>
        </w:rPr>
        <w:t xml:space="preserve">[IMPORTANT: </w:t>
      </w:r>
    </w:p>
    <w:p w14:paraId="44DC7391" w14:textId="77777777" w:rsidR="00D4206B" w:rsidRDefault="00000000">
      <w:pPr>
        <w:rPr>
          <w:shd w:val="clear" w:color="auto" w:fill="F9CB9C"/>
        </w:rPr>
      </w:pPr>
      <w:r>
        <w:rPr>
          <w:color w:val="FF0000"/>
        </w:rPr>
        <w:t>Abstract, method, and results were written using a randomized dataset produced by Qualtrics to simulate what these sections will look like after data collection. These will be updated following the data collection. For the purpose of the simulation, we wrote things in past tense, but no pre-registration or data collection took place yet.]</w:t>
      </w:r>
    </w:p>
    <w:p w14:paraId="584A64A8" w14:textId="77777777" w:rsidR="00D4206B" w:rsidRDefault="00D4206B">
      <w:pPr>
        <w:tabs>
          <w:tab w:val="left" w:pos="720"/>
          <w:tab w:val="center" w:pos="4702"/>
        </w:tabs>
      </w:pPr>
    </w:p>
    <w:p w14:paraId="390458D9" w14:textId="383AFBF5" w:rsidR="00D4206B" w:rsidRDefault="00000000">
      <w:pPr>
        <w:pBdr>
          <w:top w:val="nil"/>
          <w:left w:val="nil"/>
          <w:bottom w:val="nil"/>
          <w:right w:val="nil"/>
          <w:between w:val="nil"/>
        </w:pBdr>
        <w:spacing w:before="180" w:after="240" w:line="276" w:lineRule="auto"/>
      </w:pPr>
      <w:r>
        <w:t>Status quo bias</w:t>
      </w:r>
      <w:r>
        <w:rPr>
          <w:color w:val="000000"/>
        </w:rPr>
        <w:t xml:space="preserve"> is the phenomenon that </w:t>
      </w:r>
      <w:r>
        <w:t>people tend to prefer to stick with the status quo over change, even when change may be more beneficial</w:t>
      </w:r>
      <w:r>
        <w:rPr>
          <w:color w:val="000000"/>
        </w:rPr>
        <w:t xml:space="preserve">. In a </w:t>
      </w:r>
      <w:r>
        <w:t>Registered Report</w:t>
      </w:r>
      <w:r>
        <w:rPr>
          <w:color w:val="000000"/>
        </w:rPr>
        <w:t xml:space="preserve"> with an American online Amazon M</w:t>
      </w:r>
      <w:r>
        <w:t>echanical Turk</w:t>
      </w:r>
      <w:r>
        <w:rPr>
          <w:color w:val="000000"/>
        </w:rPr>
        <w:t xml:space="preserve"> sample</w:t>
      </w:r>
      <w:del w:id="18" w:author="PCIRR-S1 RNR revision" w:date="2023-05-27T21:28:00Z">
        <w:r>
          <w:delText>]</w:delText>
        </w:r>
      </w:del>
      <w:ins w:id="19" w:author="PCIRR-S1 RNR revision" w:date="2023-05-27T21:28:00Z">
        <w:r>
          <w:t xml:space="preserve"> using CloudResearch</w:t>
        </w:r>
      </w:ins>
      <w:r>
        <w:rPr>
          <w:color w:val="000000"/>
        </w:rPr>
        <w:t xml:space="preserve"> (</w:t>
      </w:r>
      <w:r>
        <w:rPr>
          <w:i/>
          <w:color w:val="000000"/>
        </w:rPr>
        <w:t>N</w:t>
      </w:r>
      <w:r>
        <w:rPr>
          <w:color w:val="000000"/>
        </w:rPr>
        <w:t xml:space="preserve"> = </w:t>
      </w:r>
      <w:r>
        <w:t>1500</w:t>
      </w:r>
      <w:r>
        <w:rPr>
          <w:color w:val="000000"/>
        </w:rPr>
        <w:t xml:space="preserve">), we </w:t>
      </w:r>
      <w:r>
        <w:t xml:space="preserve">conducted a replication and extensions of </w:t>
      </w:r>
      <w:r>
        <w:rPr>
          <w:color w:val="000000"/>
        </w:rPr>
        <w:t>Experiments</w:t>
      </w:r>
      <w:r>
        <w:t xml:space="preserve"> 1 and 2 </w:t>
      </w:r>
      <w:r>
        <w:rPr>
          <w:color w:val="000000"/>
        </w:rPr>
        <w:t xml:space="preserve">from </w:t>
      </w:r>
      <w:r>
        <w:t>Dinner et al</w:t>
      </w:r>
      <w:ins w:id="20" w:author="PCIRR-S1 RNR revision" w:date="2023-05-27T21:28:00Z">
        <w:r>
          <w:t>.</w:t>
        </w:r>
      </w:ins>
      <w:r>
        <w:rPr>
          <w:color w:val="000000"/>
        </w:rPr>
        <w:t xml:space="preserve"> (</w:t>
      </w:r>
      <w:r>
        <w:t>2011</w:t>
      </w:r>
      <w:r>
        <w:rPr>
          <w:color w:val="000000"/>
        </w:rPr>
        <w:t xml:space="preserve">). </w:t>
      </w:r>
      <w:r>
        <w:rPr>
          <w:color w:val="000000"/>
        </w:rPr>
        <w:br/>
      </w:r>
      <w:r>
        <w:rPr>
          <w:color w:val="FF0000"/>
        </w:rPr>
        <w:t>[The following findings are concluded from simulated random noise and will be updated after data collection.]</w:t>
      </w:r>
      <w:r>
        <w:t xml:space="preserve"> </w:t>
      </w:r>
      <w:r>
        <w:br/>
      </w:r>
      <w:r>
        <w:rPr>
          <w:color w:val="000000"/>
        </w:rPr>
        <w:t xml:space="preserve">We found </w:t>
      </w:r>
      <w:r>
        <w:t xml:space="preserve">… </w:t>
      </w:r>
    </w:p>
    <w:p w14:paraId="76D1522C" w14:textId="77777777" w:rsidR="00D4206B" w:rsidRDefault="00000000">
      <w:pPr>
        <w:pBdr>
          <w:top w:val="nil"/>
          <w:left w:val="nil"/>
          <w:bottom w:val="nil"/>
          <w:right w:val="nil"/>
          <w:between w:val="nil"/>
        </w:pBdr>
        <w:spacing w:before="180" w:after="240" w:line="276" w:lineRule="auto"/>
      </w:pPr>
      <w:r>
        <w:rPr>
          <w:color w:val="000000"/>
        </w:rPr>
        <w:t xml:space="preserve">Extending the replication, </w:t>
      </w:r>
      <w:r>
        <w:t xml:space="preserve">we found … </w:t>
      </w:r>
    </w:p>
    <w:p w14:paraId="574A5DEA" w14:textId="77777777" w:rsidR="00D4206B" w:rsidRDefault="00000000">
      <w:pPr>
        <w:pBdr>
          <w:top w:val="nil"/>
          <w:left w:val="nil"/>
          <w:bottom w:val="nil"/>
          <w:right w:val="nil"/>
          <w:between w:val="nil"/>
        </w:pBdr>
        <w:spacing w:before="180" w:after="240" w:line="276" w:lineRule="auto"/>
      </w:pPr>
      <w:r>
        <w:t xml:space="preserve">We conclude … </w:t>
      </w:r>
    </w:p>
    <w:p w14:paraId="5B01C4A1" w14:textId="77777777" w:rsidR="00D4206B" w:rsidRDefault="00000000">
      <w:pPr>
        <w:pBdr>
          <w:top w:val="nil"/>
          <w:left w:val="nil"/>
          <w:bottom w:val="nil"/>
          <w:right w:val="nil"/>
          <w:between w:val="nil"/>
        </w:pBdr>
        <w:spacing w:before="180" w:after="240" w:line="276" w:lineRule="auto"/>
        <w:rPr>
          <w:color w:val="000000"/>
        </w:rPr>
      </w:pPr>
      <w:r>
        <w:t xml:space="preserve">Materials, data, and code are available on: </w:t>
      </w:r>
      <w:hyperlink r:id="rId13">
        <w:r>
          <w:rPr>
            <w:color w:val="1155CC"/>
            <w:u w:val="single"/>
          </w:rPr>
          <w:t>https://osf.io/n9zp4/</w:t>
        </w:r>
      </w:hyperlink>
      <w:r>
        <w:t xml:space="preserve"> .</w:t>
      </w:r>
    </w:p>
    <w:p w14:paraId="6DE14088" w14:textId="77777777" w:rsidR="00D4206B" w:rsidRDefault="00D4206B">
      <w:pPr>
        <w:pBdr>
          <w:top w:val="nil"/>
          <w:left w:val="nil"/>
          <w:bottom w:val="nil"/>
          <w:right w:val="nil"/>
          <w:between w:val="nil"/>
        </w:pBdr>
        <w:spacing w:before="180" w:after="240" w:line="480" w:lineRule="auto"/>
        <w:rPr>
          <w:i/>
        </w:rPr>
      </w:pPr>
    </w:p>
    <w:p w14:paraId="75759EC2" w14:textId="49E0C7A3" w:rsidR="00D4206B" w:rsidRPr="0093275F" w:rsidRDefault="00000000">
      <w:pPr>
        <w:pBdr>
          <w:top w:val="nil"/>
          <w:left w:val="nil"/>
          <w:bottom w:val="nil"/>
          <w:right w:val="nil"/>
          <w:between w:val="nil"/>
        </w:pBdr>
        <w:spacing w:before="180" w:after="240"/>
        <w:rPr>
          <w:sz w:val="18"/>
        </w:rPr>
      </w:pPr>
      <w:r>
        <w:rPr>
          <w:i/>
          <w:color w:val="000000"/>
        </w:rPr>
        <w:t>Keywords:</w:t>
      </w:r>
      <w:r>
        <w:rPr>
          <w:color w:val="000000"/>
        </w:rPr>
        <w:t xml:space="preserve"> </w:t>
      </w:r>
      <w:r>
        <w:t>status quo bias</w:t>
      </w:r>
      <w:r>
        <w:rPr>
          <w:color w:val="000000"/>
        </w:rPr>
        <w:t>, bias, judgment and decision making, registered</w:t>
      </w:r>
      <w:r>
        <w:t xml:space="preserve"> replication</w:t>
      </w:r>
      <w:r>
        <w:rPr>
          <w:color w:val="000000"/>
        </w:rPr>
        <w:t xml:space="preserve">, </w:t>
      </w:r>
      <w:r>
        <w:t>default effect</w:t>
      </w:r>
      <w:r>
        <w:rPr>
          <w:color w:val="000000"/>
        </w:rPr>
        <w:t xml:space="preserve">, </w:t>
      </w:r>
      <w:del w:id="21" w:author="PCIRR-S1 RNR revision" w:date="2023-05-27T21:28:00Z">
        <w:r>
          <w:delText>past behavior</w:delText>
        </w:r>
        <w:r>
          <w:rPr>
            <w:color w:val="000000"/>
          </w:rPr>
          <w:delText xml:space="preserve">, </w:delText>
        </w:r>
      </w:del>
      <w:r>
        <w:t xml:space="preserve">reference points, </w:t>
      </w:r>
      <w:r>
        <w:rPr>
          <w:color w:val="000000"/>
        </w:rPr>
        <w:t>ch</w:t>
      </w:r>
      <w:r>
        <w:t>oice architecture</w:t>
      </w:r>
    </w:p>
    <w:p w14:paraId="4F5785B1" w14:textId="77777777" w:rsidR="004B0F25" w:rsidRDefault="00000000">
      <w:pPr>
        <w:pBdr>
          <w:top w:val="nil"/>
          <w:left w:val="nil"/>
          <w:bottom w:val="nil"/>
          <w:right w:val="nil"/>
          <w:between w:val="nil"/>
        </w:pBdr>
        <w:spacing w:before="180" w:after="240" w:line="480" w:lineRule="auto"/>
        <w:rPr>
          <w:del w:id="22" w:author="PCIRR-S1 RNR revision" w:date="2023-05-27T21:28:00Z"/>
        </w:rPr>
      </w:pPr>
      <w:bookmarkStart w:id="23" w:name="_ieikjzvn9cwb" w:colFirst="0" w:colLast="0"/>
      <w:bookmarkEnd w:id="23"/>
      <w:del w:id="24" w:author="PCIRR-S1 RNR revision" w:date="2023-05-27T21:28:00Z">
        <w:r>
          <w:br w:type="page"/>
        </w:r>
      </w:del>
    </w:p>
    <w:p w14:paraId="6BB0AA18" w14:textId="77777777" w:rsidR="004B0F25" w:rsidRDefault="00000000">
      <w:pPr>
        <w:pStyle w:val="Heading1"/>
        <w:spacing w:before="180" w:after="240" w:line="240" w:lineRule="auto"/>
        <w:rPr>
          <w:del w:id="25" w:author="PCIRR-S1 RNR revision" w:date="2023-05-27T21:28:00Z"/>
        </w:rPr>
      </w:pPr>
      <w:bookmarkStart w:id="26" w:name="1nifhk8ivmoh" w:colFirst="0" w:colLast="0"/>
      <w:bookmarkStart w:id="27" w:name="_nwpv9888fhoj" w:colFirst="0" w:colLast="0"/>
      <w:bookmarkEnd w:id="26"/>
      <w:bookmarkEnd w:id="27"/>
      <w:del w:id="28" w:author="PCIRR-S1 RNR revision" w:date="2023-05-27T21:28:00Z">
        <w:r>
          <w:lastRenderedPageBreak/>
          <w:delText>Stage 1 Snapshot (revised)</w:delText>
        </w:r>
      </w:del>
    </w:p>
    <w:p w14:paraId="737A4FE7" w14:textId="77777777" w:rsidR="004B0F25" w:rsidRDefault="00000000">
      <w:pPr>
        <w:spacing w:after="0"/>
        <w:rPr>
          <w:del w:id="29" w:author="PCIRR-S1 RNR revision" w:date="2023-05-27T21:28:00Z"/>
          <w:b/>
          <w:sz w:val="20"/>
          <w:szCs w:val="20"/>
        </w:rPr>
      </w:pPr>
      <w:del w:id="30" w:author="PCIRR-S1 RNR revision" w:date="2023-05-27T21:28:00Z">
        <w:r>
          <w:rPr>
            <w:b/>
            <w:sz w:val="20"/>
            <w:szCs w:val="20"/>
          </w:rPr>
          <w:delText>Provisional title</w:delText>
        </w:r>
      </w:del>
    </w:p>
    <w:p w14:paraId="4A4E3446" w14:textId="77777777" w:rsidR="004B0F25" w:rsidRDefault="00000000">
      <w:pPr>
        <w:spacing w:after="0"/>
        <w:rPr>
          <w:del w:id="31" w:author="PCIRR-S1 RNR revision" w:date="2023-05-27T21:28:00Z"/>
          <w:sz w:val="20"/>
          <w:szCs w:val="20"/>
        </w:rPr>
      </w:pPr>
      <w:del w:id="32" w:author="PCIRR-S1 RNR revision" w:date="2023-05-27T21:28:00Z">
        <w:r>
          <w:rPr>
            <w:sz w:val="20"/>
            <w:szCs w:val="20"/>
          </w:rPr>
          <w:delText xml:space="preserve">Reference points and decision-making: Impact of status quo, defaults, and past behavior in a conceptual replication and extensions Registered Report of Dinner et al. </w:delText>
        </w:r>
      </w:del>
      <w:moveFromRangeStart w:id="33" w:author="PCIRR-S1 RNR revision" w:date="2023-05-27T21:28:00Z" w:name="move136115308"/>
      <w:moveFrom w:id="34" w:author="PCIRR-S1 RNR revision" w:date="2023-05-27T21:28:00Z">
        <w:r w:rsidRPr="0093275F">
          <w:t>(2011)</w:t>
        </w:r>
      </w:moveFrom>
      <w:moveFromRangeEnd w:id="33"/>
      <w:del w:id="35" w:author="PCIRR-S1 RNR revision" w:date="2023-05-27T21:28:00Z">
        <w:r>
          <w:rPr>
            <w:sz w:val="20"/>
            <w:szCs w:val="20"/>
          </w:rPr>
          <w:delText xml:space="preserve"> </w:delText>
        </w:r>
      </w:del>
    </w:p>
    <w:p w14:paraId="35383C2B" w14:textId="77777777" w:rsidR="004B0F25" w:rsidRDefault="004B0F25">
      <w:pPr>
        <w:spacing w:after="0"/>
        <w:rPr>
          <w:del w:id="36" w:author="PCIRR-S1 RNR revision" w:date="2023-05-27T21:28:00Z"/>
          <w:sz w:val="20"/>
          <w:szCs w:val="20"/>
        </w:rPr>
      </w:pPr>
    </w:p>
    <w:p w14:paraId="49691630" w14:textId="77777777" w:rsidR="004B0F25" w:rsidRDefault="00000000">
      <w:pPr>
        <w:spacing w:after="0"/>
        <w:rPr>
          <w:del w:id="37" w:author="PCIRR-S1 RNR revision" w:date="2023-05-27T21:28:00Z"/>
          <w:sz w:val="20"/>
          <w:szCs w:val="20"/>
        </w:rPr>
      </w:pPr>
      <w:del w:id="38" w:author="PCIRR-S1 RNR revision" w:date="2023-05-27T21:28:00Z">
        <w:r>
          <w:rPr>
            <w:b/>
            <w:sz w:val="20"/>
            <w:szCs w:val="20"/>
          </w:rPr>
          <w:delText>Authors and affiliations.</w:delText>
        </w:r>
        <w:r>
          <w:rPr>
            <w:sz w:val="20"/>
            <w:szCs w:val="20"/>
          </w:rPr>
          <w:delText xml:space="preserve"> </w:delText>
        </w:r>
      </w:del>
    </w:p>
    <w:p w14:paraId="5F84FDBC" w14:textId="77777777" w:rsidR="004B0F25" w:rsidRDefault="00000000">
      <w:pPr>
        <w:spacing w:after="0"/>
        <w:rPr>
          <w:del w:id="39" w:author="PCIRR-S1 RNR revision" w:date="2023-05-27T21:28:00Z"/>
          <w:sz w:val="20"/>
          <w:szCs w:val="20"/>
        </w:rPr>
      </w:pPr>
      <w:del w:id="40" w:author="PCIRR-S1 RNR revision" w:date="2023-05-27T21:28:00Z">
        <w:r>
          <w:rPr>
            <w:sz w:val="20"/>
            <w:szCs w:val="20"/>
          </w:rPr>
          <w:delText>Moon Ling Monique Yam and Gilad Feldman, Department of Psychology, University of Hong Kong, Hong Kong SAR</w:delText>
        </w:r>
      </w:del>
    </w:p>
    <w:p w14:paraId="0C070E62" w14:textId="77777777" w:rsidR="004B0F25" w:rsidRDefault="004B0F25">
      <w:pPr>
        <w:spacing w:after="0"/>
        <w:rPr>
          <w:del w:id="41" w:author="PCIRR-S1 RNR revision" w:date="2023-05-27T21:28:00Z"/>
          <w:sz w:val="20"/>
          <w:szCs w:val="20"/>
        </w:rPr>
      </w:pPr>
    </w:p>
    <w:p w14:paraId="05BF8D76" w14:textId="77777777" w:rsidR="004B0F25" w:rsidRDefault="00000000">
      <w:pPr>
        <w:spacing w:after="0"/>
        <w:rPr>
          <w:del w:id="42" w:author="PCIRR-S1 RNR revision" w:date="2023-05-27T21:28:00Z"/>
          <w:sz w:val="20"/>
          <w:szCs w:val="20"/>
        </w:rPr>
      </w:pPr>
      <w:del w:id="43" w:author="PCIRR-S1 RNR revision" w:date="2023-05-27T21:28:00Z">
        <w:r>
          <w:rPr>
            <w:b/>
            <w:sz w:val="20"/>
            <w:szCs w:val="20"/>
          </w:rPr>
          <w:delText xml:space="preserve">Field and keywords. </w:delText>
        </w:r>
      </w:del>
    </w:p>
    <w:p w14:paraId="20A2A2C3" w14:textId="77777777" w:rsidR="004B0F25" w:rsidRDefault="00000000">
      <w:pPr>
        <w:spacing w:after="0"/>
        <w:rPr>
          <w:del w:id="44" w:author="PCIRR-S1 RNR revision" w:date="2023-05-27T21:28:00Z"/>
          <w:sz w:val="20"/>
          <w:szCs w:val="20"/>
        </w:rPr>
      </w:pPr>
      <w:del w:id="45" w:author="PCIRR-S1 RNR revision" w:date="2023-05-27T21:28:00Z">
        <w:r>
          <w:rPr>
            <w:sz w:val="20"/>
            <w:szCs w:val="20"/>
          </w:rPr>
          <w:delText>Judgment and decision making, replication and extension, default, status quo, past behavior, reference points</w:delText>
        </w:r>
      </w:del>
    </w:p>
    <w:p w14:paraId="1A4AE3D7" w14:textId="77777777" w:rsidR="004B0F25" w:rsidRDefault="004B0F25">
      <w:pPr>
        <w:spacing w:after="0"/>
        <w:rPr>
          <w:del w:id="46" w:author="PCIRR-S1 RNR revision" w:date="2023-05-27T21:28:00Z"/>
          <w:sz w:val="20"/>
          <w:szCs w:val="20"/>
        </w:rPr>
      </w:pPr>
    </w:p>
    <w:p w14:paraId="46137025" w14:textId="77777777" w:rsidR="004B0F25" w:rsidRDefault="00000000">
      <w:pPr>
        <w:spacing w:after="0"/>
        <w:rPr>
          <w:del w:id="47" w:author="PCIRR-S1 RNR revision" w:date="2023-05-27T21:28:00Z"/>
          <w:sz w:val="20"/>
          <w:szCs w:val="20"/>
        </w:rPr>
      </w:pPr>
      <w:del w:id="48" w:author="PCIRR-S1 RNR revision" w:date="2023-05-27T21:28:00Z">
        <w:r>
          <w:rPr>
            <w:b/>
            <w:sz w:val="20"/>
            <w:szCs w:val="20"/>
          </w:rPr>
          <w:delText>Research question(s) and/or theory.</w:delText>
        </w:r>
        <w:r>
          <w:rPr>
            <w:sz w:val="20"/>
            <w:szCs w:val="20"/>
          </w:rPr>
          <w:delText xml:space="preserve"> </w:delText>
        </w:r>
      </w:del>
    </w:p>
    <w:p w14:paraId="72C20864" w14:textId="77777777" w:rsidR="004B0F25" w:rsidRDefault="00000000">
      <w:pPr>
        <w:spacing w:after="0"/>
        <w:rPr>
          <w:del w:id="49" w:author="PCIRR-S1 RNR revision" w:date="2023-05-27T21:28:00Z"/>
          <w:sz w:val="20"/>
          <w:szCs w:val="20"/>
        </w:rPr>
      </w:pPr>
      <w:del w:id="50" w:author="PCIRR-S1 RNR revision" w:date="2023-05-27T21:28:00Z">
        <w:r>
          <w:rPr>
            <w:sz w:val="20"/>
            <w:szCs w:val="20"/>
          </w:rPr>
          <w:delText>We aim to replicate and extend the studies conducted by Dinner et al (2011).</w:delText>
        </w:r>
      </w:del>
    </w:p>
    <w:p w14:paraId="18C8D313" w14:textId="77777777" w:rsidR="004B0F25" w:rsidRDefault="00000000">
      <w:pPr>
        <w:spacing w:after="0"/>
        <w:rPr>
          <w:del w:id="51" w:author="PCIRR-S1 RNR revision" w:date="2023-05-27T21:28:00Z"/>
          <w:sz w:val="20"/>
          <w:szCs w:val="20"/>
        </w:rPr>
      </w:pPr>
      <w:del w:id="52" w:author="PCIRR-S1 RNR revision" w:date="2023-05-27T21:28:00Z">
        <w:r>
          <w:rPr>
            <w:sz w:val="20"/>
            <w:szCs w:val="20"/>
            <w:u w:val="single"/>
          </w:rPr>
          <w:delText>Phenomenon</w:delText>
        </w:r>
        <w:r>
          <w:rPr>
            <w:sz w:val="20"/>
            <w:szCs w:val="20"/>
          </w:rPr>
          <w:delText>: Default effect refers to the higher likelihood of choosing the default (pre-selected) option in a choice-set. Their literature review suggested 3 potential causes: 1) perceived effort, 2) perceived implied endorsement, and 3) shift in “reference points” against which options are compared (Johnson &amp; Goldstein, 2003, &amp; McKenzie et al., 2006).</w:delText>
        </w:r>
      </w:del>
    </w:p>
    <w:p w14:paraId="6B56455C" w14:textId="77777777" w:rsidR="004B0F25" w:rsidRDefault="00000000">
      <w:pPr>
        <w:spacing w:after="0"/>
        <w:rPr>
          <w:del w:id="53" w:author="PCIRR-S1 RNR revision" w:date="2023-05-27T21:28:00Z"/>
          <w:sz w:val="20"/>
          <w:szCs w:val="20"/>
        </w:rPr>
      </w:pPr>
      <w:del w:id="54" w:author="PCIRR-S1 RNR revision" w:date="2023-05-27T21:28:00Z">
        <w:r>
          <w:rPr>
            <w:sz w:val="20"/>
            <w:szCs w:val="20"/>
          </w:rPr>
          <w:delText>Our initial analysis of the target’s methods suggested that though they claimed to be about default effects they instead seemed to have manipulated status quo (the current situation), showing support for a status quo bias. Status quo bias refers to the general tendency to stick with the existing situation rather than making a change (Samuelson and Zeckhauser,1988; Xiao et al., 2021). One potential cause of the preference for the status quo is transitional costs also involving physical and mental efforts regarding the switch to the non-status quo option.</w:delText>
        </w:r>
      </w:del>
    </w:p>
    <w:p w14:paraId="67AFC2DF" w14:textId="77777777" w:rsidR="004B0F25" w:rsidRDefault="00000000">
      <w:pPr>
        <w:spacing w:after="0"/>
        <w:rPr>
          <w:del w:id="55" w:author="PCIRR-S1 RNR revision" w:date="2023-05-27T21:28:00Z"/>
          <w:sz w:val="20"/>
          <w:szCs w:val="20"/>
        </w:rPr>
      </w:pPr>
      <w:del w:id="56" w:author="PCIRR-S1 RNR revision" w:date="2023-05-27T21:28:00Z">
        <w:r>
          <w:rPr>
            <w:sz w:val="20"/>
            <w:szCs w:val="20"/>
          </w:rPr>
          <w:delText>We aimed to revisit this classic article, to try and disentangle default effects from status quo effects, and attempt a more comprehensive examination of reference points based on the target’s methodology in Studies 1 and 2.</w:delText>
        </w:r>
      </w:del>
    </w:p>
    <w:p w14:paraId="5CD3C6F1" w14:textId="77777777" w:rsidR="004B0F25" w:rsidRDefault="00000000">
      <w:pPr>
        <w:spacing w:after="0"/>
        <w:rPr>
          <w:del w:id="57" w:author="PCIRR-S1 RNR revision" w:date="2023-05-27T21:28:00Z"/>
          <w:sz w:val="20"/>
          <w:szCs w:val="20"/>
        </w:rPr>
      </w:pPr>
      <w:del w:id="58" w:author="PCIRR-S1 RNR revision" w:date="2023-05-27T21:28:00Z">
        <w:r>
          <w:rPr>
            <w:sz w:val="20"/>
            <w:szCs w:val="20"/>
            <w:u w:val="single"/>
          </w:rPr>
          <w:delText>Research questions</w:delText>
        </w:r>
        <w:r>
          <w:rPr>
            <w:sz w:val="20"/>
            <w:szCs w:val="20"/>
          </w:rPr>
          <w:delText>: Replication: 1) Is there support for status quo bias (tendency to follow the existing status)? Extensions: 2) Is there support for a default effect (tendency to follow the pre-selected option)? 3) Is there support for the impact of past behavior (tendency to follow what one has done in the past? as an additional reference point factor), 4) Are status quo bias, default effect, and past behavior effects additive or do they interact? 5) How are status quo, default, and past behavior related to perceived effort, endorsement, and reference comparisons?</w:delText>
        </w:r>
      </w:del>
    </w:p>
    <w:p w14:paraId="4383F4E6" w14:textId="77777777" w:rsidR="004B0F25" w:rsidRDefault="004B0F25">
      <w:pPr>
        <w:spacing w:after="0"/>
        <w:rPr>
          <w:del w:id="59" w:author="PCIRR-S1 RNR revision" w:date="2023-05-27T21:28:00Z"/>
          <w:sz w:val="20"/>
          <w:szCs w:val="20"/>
        </w:rPr>
      </w:pPr>
    </w:p>
    <w:p w14:paraId="3857043B" w14:textId="77777777" w:rsidR="004B0F25" w:rsidRDefault="00000000">
      <w:pPr>
        <w:spacing w:after="0"/>
        <w:rPr>
          <w:del w:id="60" w:author="PCIRR-S1 RNR revision" w:date="2023-05-27T21:28:00Z"/>
          <w:sz w:val="20"/>
          <w:szCs w:val="20"/>
        </w:rPr>
      </w:pPr>
      <w:del w:id="61" w:author="PCIRR-S1 RNR revision" w:date="2023-05-27T21:28:00Z">
        <w:r>
          <w:rPr>
            <w:b/>
            <w:sz w:val="20"/>
            <w:szCs w:val="20"/>
          </w:rPr>
          <w:delText>Hypotheses.</w:delText>
        </w:r>
        <w:r>
          <w:rPr>
            <w:sz w:val="20"/>
            <w:szCs w:val="20"/>
          </w:rPr>
          <w:delText xml:space="preserve"> </w:delText>
        </w:r>
      </w:del>
    </w:p>
    <w:p w14:paraId="7D4A1BC1" w14:textId="77777777" w:rsidR="004B0F25" w:rsidRDefault="00000000">
      <w:pPr>
        <w:spacing w:after="0"/>
        <w:rPr>
          <w:del w:id="62" w:author="PCIRR-S1 RNR revision" w:date="2023-05-27T21:28:00Z"/>
          <w:sz w:val="20"/>
          <w:szCs w:val="20"/>
        </w:rPr>
      </w:pPr>
      <w:del w:id="63" w:author="PCIRR-S1 RNR revision" w:date="2023-05-27T21:28:00Z">
        <w:r>
          <w:rPr>
            <w:sz w:val="20"/>
            <w:szCs w:val="20"/>
          </w:rPr>
          <w:delText>Our replication of Dinner et al. (2011) will adopt the hypotheses proposed by the original study, with added extension hypotheses: 1) We expect support for a status quo bias. 2) We expect support for the default effect, 3) We expect support for past behavior effects. Exploratory directions: 4) The three effects are additive, 5) Default and status quo biases impact perceived effort, more so for status quo than for default. 6) Defaults and externally set status quo are associated with implied endorsement.</w:delText>
        </w:r>
      </w:del>
    </w:p>
    <w:p w14:paraId="1F17B087" w14:textId="77777777" w:rsidR="004B0F25" w:rsidRDefault="004B0F25">
      <w:pPr>
        <w:spacing w:after="0"/>
        <w:rPr>
          <w:del w:id="64" w:author="PCIRR-S1 RNR revision" w:date="2023-05-27T21:28:00Z"/>
          <w:sz w:val="20"/>
          <w:szCs w:val="20"/>
        </w:rPr>
      </w:pPr>
    </w:p>
    <w:p w14:paraId="6ADBF6CB" w14:textId="77777777" w:rsidR="004B0F25" w:rsidRDefault="00000000">
      <w:pPr>
        <w:spacing w:after="0"/>
        <w:rPr>
          <w:del w:id="65" w:author="PCIRR-S1 RNR revision" w:date="2023-05-27T21:28:00Z"/>
          <w:sz w:val="20"/>
          <w:szCs w:val="20"/>
        </w:rPr>
      </w:pPr>
      <w:del w:id="66" w:author="PCIRR-S1 RNR revision" w:date="2023-05-27T21:28:00Z">
        <w:r>
          <w:rPr>
            <w:b/>
            <w:sz w:val="20"/>
            <w:szCs w:val="20"/>
          </w:rPr>
          <w:delText>Study design and methods.</w:delText>
        </w:r>
        <w:r>
          <w:rPr>
            <w:sz w:val="20"/>
            <w:szCs w:val="20"/>
          </w:rPr>
          <w:delText xml:space="preserve"> </w:delText>
        </w:r>
      </w:del>
    </w:p>
    <w:p w14:paraId="1397BC17" w14:textId="77777777" w:rsidR="004B0F25" w:rsidRDefault="00000000">
      <w:pPr>
        <w:spacing w:after="0"/>
        <w:rPr>
          <w:del w:id="67" w:author="PCIRR-S1 RNR revision" w:date="2023-05-27T21:28:00Z"/>
          <w:sz w:val="20"/>
          <w:szCs w:val="20"/>
        </w:rPr>
      </w:pPr>
      <w:del w:id="68" w:author="PCIRR-S1 RNR revision" w:date="2023-05-27T21:28:00Z">
        <w:r>
          <w:rPr>
            <w:sz w:val="20"/>
            <w:szCs w:val="20"/>
          </w:rPr>
          <w:delText>We adjusted the design of Experiments 1 and 2 in Dinner et al (2011) of a simple choice between CFL (fluorescent) and INC (Incandescent) light bulbs to 2 (status quo: pre-installed CFL bulbs vs. pre-installed INC bulbs) x 3 (default: no default vs. default is CFL vs. default is INC) x 2 (past behavior: control versus past behavior is INC). Dependent measures include dichotomous choice between CFL and INC bulbs, a -100 to 100 (0 neutral) stated preference for CFL versus INC bulbs, perceived effort, perceived direct and external implied endorsement. We will include manipulation checks and quality measures.</w:delText>
        </w:r>
      </w:del>
    </w:p>
    <w:p w14:paraId="3F177906" w14:textId="77777777" w:rsidR="004B0F25" w:rsidRDefault="00000000">
      <w:pPr>
        <w:spacing w:after="0"/>
        <w:rPr>
          <w:del w:id="69" w:author="PCIRR-S1 RNR revision" w:date="2023-05-27T21:28:00Z"/>
          <w:sz w:val="20"/>
          <w:szCs w:val="20"/>
        </w:rPr>
      </w:pPr>
      <w:del w:id="70" w:author="PCIRR-S1 RNR revision" w:date="2023-05-27T21:28:00Z">
        <w:r>
          <w:rPr>
            <w:sz w:val="20"/>
            <w:szCs w:val="20"/>
          </w:rPr>
          <w:delText>We will run a well-powered sample 2.5 times the required sample from the power analysis of the target’s effects (95% power, 0.05 alpha) taking into account the extensions design and contrast effects. Participants will be recruited online from Amazon Mechanical Turk using CloudResearch employing all best-practices quality control measures.</w:delText>
        </w:r>
      </w:del>
    </w:p>
    <w:p w14:paraId="028ABDA4" w14:textId="77777777" w:rsidR="004B0F25" w:rsidRDefault="004B0F25">
      <w:pPr>
        <w:spacing w:after="0"/>
        <w:rPr>
          <w:del w:id="71" w:author="PCIRR-S1 RNR revision" w:date="2023-05-27T21:28:00Z"/>
          <w:sz w:val="20"/>
          <w:szCs w:val="20"/>
        </w:rPr>
      </w:pPr>
    </w:p>
    <w:p w14:paraId="1F99E39E" w14:textId="77777777" w:rsidR="004B0F25" w:rsidRDefault="00000000">
      <w:pPr>
        <w:spacing w:after="0"/>
        <w:rPr>
          <w:del w:id="72" w:author="PCIRR-S1 RNR revision" w:date="2023-05-27T21:28:00Z"/>
          <w:b/>
          <w:sz w:val="20"/>
          <w:szCs w:val="20"/>
        </w:rPr>
      </w:pPr>
      <w:del w:id="73" w:author="PCIRR-S1 RNR revision" w:date="2023-05-27T21:28:00Z">
        <w:r>
          <w:br w:type="page"/>
        </w:r>
      </w:del>
    </w:p>
    <w:p w14:paraId="6DBDF03A" w14:textId="77777777" w:rsidR="004B0F25" w:rsidRDefault="00000000">
      <w:pPr>
        <w:spacing w:after="0"/>
        <w:rPr>
          <w:del w:id="74" w:author="PCIRR-S1 RNR revision" w:date="2023-05-27T21:28:00Z"/>
          <w:sz w:val="20"/>
          <w:szCs w:val="20"/>
        </w:rPr>
      </w:pPr>
      <w:del w:id="75" w:author="PCIRR-S1 RNR revision" w:date="2023-05-27T21:28:00Z">
        <w:r>
          <w:rPr>
            <w:b/>
            <w:sz w:val="20"/>
            <w:szCs w:val="20"/>
          </w:rPr>
          <w:lastRenderedPageBreak/>
          <w:delText xml:space="preserve">Key analyses that will test the hypotheses and/or answer the research question(s). </w:delText>
        </w:r>
      </w:del>
    </w:p>
    <w:p w14:paraId="2AB5CB05" w14:textId="77777777" w:rsidR="004B0F25" w:rsidRDefault="00000000">
      <w:pPr>
        <w:spacing w:after="0"/>
        <w:rPr>
          <w:del w:id="76" w:author="PCIRR-S1 RNR revision" w:date="2023-05-27T21:28:00Z"/>
          <w:sz w:val="20"/>
          <w:szCs w:val="20"/>
        </w:rPr>
      </w:pPr>
      <w:del w:id="77" w:author="PCIRR-S1 RNR revision" w:date="2023-05-27T21:28:00Z">
        <w:r>
          <w:rPr>
            <w:sz w:val="20"/>
            <w:szCs w:val="20"/>
          </w:rPr>
          <w:delText>Replication: Contrasts between status quo versus no status quo for the default and past-behavior control condition.</w:delText>
        </w:r>
      </w:del>
    </w:p>
    <w:p w14:paraId="1B3A52AA" w14:textId="77777777" w:rsidR="004B0F25" w:rsidRDefault="00000000">
      <w:pPr>
        <w:spacing w:after="0"/>
        <w:rPr>
          <w:del w:id="78" w:author="PCIRR-S1 RNR revision" w:date="2023-05-27T21:28:00Z"/>
          <w:sz w:val="20"/>
          <w:szCs w:val="20"/>
        </w:rPr>
      </w:pPr>
      <w:del w:id="79" w:author="PCIRR-S1 RNR revision" w:date="2023-05-27T21:28:00Z">
        <w:r>
          <w:rPr>
            <w:sz w:val="20"/>
            <w:szCs w:val="20"/>
          </w:rPr>
          <w:delText>Extensions: We will conduct a series of 3-way logistic regression and ANOVA analyses with post-hoc comparisons against the control condition (for default and past behavior).</w:delText>
        </w:r>
      </w:del>
    </w:p>
    <w:p w14:paraId="2782010D" w14:textId="77777777" w:rsidR="004B0F25" w:rsidRDefault="004B0F25">
      <w:pPr>
        <w:spacing w:after="0"/>
        <w:rPr>
          <w:del w:id="80" w:author="PCIRR-S1 RNR revision" w:date="2023-05-27T21:28:00Z"/>
          <w:sz w:val="20"/>
          <w:szCs w:val="20"/>
        </w:rPr>
      </w:pPr>
    </w:p>
    <w:p w14:paraId="416F1987" w14:textId="77777777" w:rsidR="004B0F25" w:rsidRDefault="00000000">
      <w:pPr>
        <w:spacing w:after="0"/>
        <w:rPr>
          <w:del w:id="81" w:author="PCIRR-S1 RNR revision" w:date="2023-05-27T21:28:00Z"/>
          <w:sz w:val="20"/>
          <w:szCs w:val="20"/>
        </w:rPr>
      </w:pPr>
      <w:del w:id="82" w:author="PCIRR-S1 RNR revision" w:date="2023-05-27T21:28:00Z">
        <w:r>
          <w:rPr>
            <w:sz w:val="20"/>
            <w:szCs w:val="20"/>
          </w:rPr>
          <w:delText xml:space="preserve"> </w:delText>
        </w:r>
        <w:r>
          <w:rPr>
            <w:b/>
            <w:sz w:val="20"/>
            <w:szCs w:val="20"/>
          </w:rPr>
          <w:delText>Conclusions that will be drawn given different results.</w:delText>
        </w:r>
        <w:r>
          <w:rPr>
            <w:sz w:val="20"/>
            <w:szCs w:val="20"/>
          </w:rPr>
          <w:delText xml:space="preserve"> </w:delText>
        </w:r>
      </w:del>
    </w:p>
    <w:p w14:paraId="5E3326A9" w14:textId="77777777" w:rsidR="004B0F25" w:rsidRDefault="00000000">
      <w:pPr>
        <w:spacing w:after="0"/>
        <w:rPr>
          <w:del w:id="83" w:author="PCIRR-S1 RNR revision" w:date="2023-05-27T21:28:00Z"/>
          <w:sz w:val="20"/>
          <w:szCs w:val="20"/>
        </w:rPr>
      </w:pPr>
      <w:del w:id="84" w:author="PCIRR-S1 RNR revision" w:date="2023-05-27T21:28:00Z">
        <w:r>
          <w:rPr>
            <w:sz w:val="20"/>
            <w:szCs w:val="20"/>
          </w:rPr>
          <w:delText xml:space="preserve">We will aim to evaluate the replicability of the status quo findings (control conditions in past behavior and default) against Dinner et al. (2011)’s findings using LeBel et al. (2019)’s replication evaluation paradigm (signal and consistency/direction). </w:delText>
        </w:r>
      </w:del>
    </w:p>
    <w:p w14:paraId="6B5EFA55" w14:textId="77777777" w:rsidR="004B0F25" w:rsidRDefault="00000000">
      <w:pPr>
        <w:spacing w:after="0"/>
        <w:rPr>
          <w:del w:id="85" w:author="PCIRR-S1 RNR revision" w:date="2023-05-27T21:28:00Z"/>
          <w:b/>
          <w:sz w:val="20"/>
          <w:szCs w:val="20"/>
        </w:rPr>
      </w:pPr>
      <w:del w:id="86" w:author="PCIRR-S1 RNR revision" w:date="2023-05-27T21:28:00Z">
        <w:r>
          <w:rPr>
            <w:b/>
            <w:sz w:val="20"/>
            <w:szCs w:val="20"/>
          </w:rPr>
          <w:delText xml:space="preserve"> </w:delText>
        </w:r>
      </w:del>
    </w:p>
    <w:p w14:paraId="35B68006" w14:textId="77777777" w:rsidR="004B0F25" w:rsidRDefault="00000000">
      <w:pPr>
        <w:spacing w:after="0"/>
        <w:rPr>
          <w:del w:id="87" w:author="PCIRR-S1 RNR revision" w:date="2023-05-27T21:28:00Z"/>
          <w:sz w:val="20"/>
          <w:szCs w:val="20"/>
        </w:rPr>
      </w:pPr>
      <w:del w:id="88" w:author="PCIRR-S1 RNR revision" w:date="2023-05-27T21:28:00Z">
        <w:r>
          <w:rPr>
            <w:b/>
            <w:sz w:val="20"/>
            <w:szCs w:val="20"/>
          </w:rPr>
          <w:delText>Key references.</w:delText>
        </w:r>
        <w:r>
          <w:rPr>
            <w:sz w:val="20"/>
            <w:szCs w:val="20"/>
          </w:rPr>
          <w:delText xml:space="preserve"> </w:delText>
        </w:r>
      </w:del>
    </w:p>
    <w:p w14:paraId="355A2472" w14:textId="77777777" w:rsidR="004B0F25" w:rsidRDefault="00000000">
      <w:pPr>
        <w:spacing w:after="0"/>
        <w:rPr>
          <w:del w:id="89" w:author="PCIRR-S1 RNR revision" w:date="2023-05-27T21:28:00Z"/>
          <w:sz w:val="20"/>
          <w:szCs w:val="20"/>
        </w:rPr>
      </w:pPr>
      <w:del w:id="90" w:author="PCIRR-S1 RNR revision" w:date="2023-05-27T21:28:00Z">
        <w:r>
          <w:rPr>
            <w:sz w:val="20"/>
            <w:szCs w:val="20"/>
          </w:rPr>
          <w:delText>Dinner et al. (2011).</w:delText>
        </w:r>
        <w:r>
          <w:fldChar w:fldCharType="begin"/>
        </w:r>
        <w:r>
          <w:delInstrText>HYPERLINK "https://doi.org/10.1037/a0024354" \h</w:delInstrText>
        </w:r>
        <w:r>
          <w:fldChar w:fldCharType="separate"/>
        </w:r>
        <w:r>
          <w:rPr>
            <w:sz w:val="20"/>
            <w:szCs w:val="20"/>
          </w:rPr>
          <w:delText xml:space="preserve"> </w:delText>
        </w:r>
        <w:r>
          <w:rPr>
            <w:sz w:val="20"/>
            <w:szCs w:val="20"/>
          </w:rPr>
          <w:fldChar w:fldCharType="end"/>
        </w:r>
        <w:r>
          <w:fldChar w:fldCharType="begin"/>
        </w:r>
        <w:r>
          <w:delInstrText>HYPERLINK "https://doi.org/10.1037/a0024354" \h</w:delInstrText>
        </w:r>
        <w:r>
          <w:fldChar w:fldCharType="separate"/>
        </w:r>
        <w:r>
          <w:rPr>
            <w:color w:val="1155CC"/>
            <w:sz w:val="20"/>
            <w:szCs w:val="20"/>
            <w:u w:val="single"/>
          </w:rPr>
          <w:delText>https://doi.org/10.1037/a0024354</w:delText>
        </w:r>
        <w:r>
          <w:rPr>
            <w:color w:val="1155CC"/>
            <w:sz w:val="20"/>
            <w:szCs w:val="20"/>
            <w:u w:val="single"/>
          </w:rPr>
          <w:fldChar w:fldCharType="end"/>
        </w:r>
        <w:r>
          <w:rPr>
            <w:sz w:val="20"/>
            <w:szCs w:val="20"/>
          </w:rPr>
          <w:delText>;</w:delText>
        </w:r>
      </w:del>
    </w:p>
    <w:p w14:paraId="5E350114" w14:textId="77777777" w:rsidR="004B0F25" w:rsidRDefault="00000000">
      <w:pPr>
        <w:spacing w:after="0"/>
        <w:rPr>
          <w:del w:id="91" w:author="PCIRR-S1 RNR revision" w:date="2023-05-27T21:28:00Z"/>
          <w:sz w:val="20"/>
          <w:szCs w:val="20"/>
        </w:rPr>
      </w:pPr>
      <w:del w:id="92" w:author="PCIRR-S1 RNR revision" w:date="2023-05-27T21:28:00Z">
        <w:r>
          <w:rPr>
            <w:sz w:val="20"/>
            <w:szCs w:val="20"/>
          </w:rPr>
          <w:delText>Johnson &amp; Goldstein (2003).</w:delText>
        </w:r>
        <w:r>
          <w:fldChar w:fldCharType="begin"/>
        </w:r>
        <w:r>
          <w:delInstrText>HYPERLINK "https://doi.org/10.1126/science.1091721" \h</w:delInstrText>
        </w:r>
        <w:r>
          <w:fldChar w:fldCharType="separate"/>
        </w:r>
        <w:r>
          <w:rPr>
            <w:sz w:val="20"/>
            <w:szCs w:val="20"/>
          </w:rPr>
          <w:delText xml:space="preserve"> </w:delText>
        </w:r>
        <w:r>
          <w:rPr>
            <w:sz w:val="20"/>
            <w:szCs w:val="20"/>
          </w:rPr>
          <w:fldChar w:fldCharType="end"/>
        </w:r>
        <w:r>
          <w:fldChar w:fldCharType="begin"/>
        </w:r>
        <w:r>
          <w:delInstrText>HYPERLINK "https://doi.org/10.1126/science.1091721" \h</w:delInstrText>
        </w:r>
        <w:r>
          <w:fldChar w:fldCharType="separate"/>
        </w:r>
        <w:r>
          <w:rPr>
            <w:color w:val="1155CC"/>
            <w:sz w:val="20"/>
            <w:szCs w:val="20"/>
            <w:u w:val="single"/>
          </w:rPr>
          <w:delText>https://doi.org/10.1126/science.1091721</w:delText>
        </w:r>
        <w:r>
          <w:rPr>
            <w:color w:val="1155CC"/>
            <w:sz w:val="20"/>
            <w:szCs w:val="20"/>
            <w:u w:val="single"/>
          </w:rPr>
          <w:fldChar w:fldCharType="end"/>
        </w:r>
        <w:r>
          <w:rPr>
            <w:sz w:val="20"/>
            <w:szCs w:val="20"/>
          </w:rPr>
          <w:delText xml:space="preserve"> ;</w:delText>
        </w:r>
      </w:del>
    </w:p>
    <w:p w14:paraId="32774A09" w14:textId="77777777" w:rsidR="004B0F25" w:rsidRDefault="00000000">
      <w:pPr>
        <w:spacing w:after="0"/>
        <w:rPr>
          <w:del w:id="93" w:author="PCIRR-S1 RNR revision" w:date="2023-05-27T21:28:00Z"/>
          <w:color w:val="1155CC"/>
          <w:sz w:val="20"/>
          <w:szCs w:val="20"/>
          <w:u w:val="single"/>
        </w:rPr>
      </w:pPr>
      <w:del w:id="94" w:author="PCIRR-S1 RNR revision" w:date="2023-05-27T21:28:00Z">
        <w:r>
          <w:rPr>
            <w:sz w:val="20"/>
            <w:szCs w:val="20"/>
          </w:rPr>
          <w:delText>LeBel et al. (2019).</w:delText>
        </w:r>
        <w:r>
          <w:fldChar w:fldCharType="begin"/>
        </w:r>
        <w:r>
          <w:delInstrText>HYPERLINK "https://doi.org/10.15626/MP.2018.843" \h</w:delInstrText>
        </w:r>
        <w:r>
          <w:fldChar w:fldCharType="separate"/>
        </w:r>
        <w:r>
          <w:rPr>
            <w:sz w:val="20"/>
            <w:szCs w:val="20"/>
          </w:rPr>
          <w:delText xml:space="preserve"> </w:delText>
        </w:r>
        <w:r>
          <w:rPr>
            <w:sz w:val="20"/>
            <w:szCs w:val="20"/>
          </w:rPr>
          <w:fldChar w:fldCharType="end"/>
        </w:r>
        <w:r>
          <w:fldChar w:fldCharType="begin"/>
        </w:r>
        <w:r>
          <w:delInstrText>HYPERLINK "https://doi.org/10.15626/MP.2018.843" \h</w:delInstrText>
        </w:r>
        <w:r>
          <w:fldChar w:fldCharType="separate"/>
        </w:r>
        <w:r>
          <w:rPr>
            <w:color w:val="1155CC"/>
            <w:sz w:val="20"/>
            <w:szCs w:val="20"/>
            <w:u w:val="single"/>
          </w:rPr>
          <w:delText>https://doi.org/10.15626/MP.2018.843</w:delText>
        </w:r>
        <w:r>
          <w:rPr>
            <w:color w:val="1155CC"/>
            <w:sz w:val="20"/>
            <w:szCs w:val="20"/>
            <w:u w:val="single"/>
          </w:rPr>
          <w:fldChar w:fldCharType="end"/>
        </w:r>
      </w:del>
    </w:p>
    <w:p w14:paraId="25601915" w14:textId="77777777" w:rsidR="004B0F25" w:rsidRDefault="00000000">
      <w:pPr>
        <w:spacing w:after="0"/>
        <w:rPr>
          <w:del w:id="95" w:author="PCIRR-S1 RNR revision" w:date="2023-05-27T21:28:00Z"/>
          <w:sz w:val="20"/>
          <w:szCs w:val="20"/>
        </w:rPr>
      </w:pPr>
      <w:del w:id="96" w:author="PCIRR-S1 RNR revision" w:date="2023-05-27T21:28:00Z">
        <w:r>
          <w:rPr>
            <w:sz w:val="20"/>
            <w:szCs w:val="20"/>
          </w:rPr>
          <w:delText>McKenzie et al. (2006).</w:delText>
        </w:r>
        <w:r>
          <w:fldChar w:fldCharType="begin"/>
        </w:r>
        <w:r>
          <w:delInstrText>HYPERLINK "https://doi.org/10.1111/j.1467-9280.2006.01721.x" \h</w:delInstrText>
        </w:r>
        <w:r>
          <w:fldChar w:fldCharType="separate"/>
        </w:r>
        <w:r>
          <w:rPr>
            <w:sz w:val="20"/>
            <w:szCs w:val="20"/>
          </w:rPr>
          <w:delText xml:space="preserve"> </w:delText>
        </w:r>
        <w:r>
          <w:rPr>
            <w:sz w:val="20"/>
            <w:szCs w:val="20"/>
          </w:rPr>
          <w:fldChar w:fldCharType="end"/>
        </w:r>
        <w:r>
          <w:fldChar w:fldCharType="begin"/>
        </w:r>
        <w:r>
          <w:delInstrText>HYPERLINK "https://doi.org/10.1111/j.1467-9280.2006.01721.x" \h</w:delInstrText>
        </w:r>
        <w:r>
          <w:fldChar w:fldCharType="separate"/>
        </w:r>
        <w:r>
          <w:rPr>
            <w:color w:val="1155CC"/>
            <w:sz w:val="20"/>
            <w:szCs w:val="20"/>
            <w:u w:val="single"/>
          </w:rPr>
          <w:delText>https://doi.org/10.1111/j.1467-9280.2006.01721.x</w:delText>
        </w:r>
        <w:r>
          <w:rPr>
            <w:color w:val="1155CC"/>
            <w:sz w:val="20"/>
            <w:szCs w:val="20"/>
            <w:u w:val="single"/>
          </w:rPr>
          <w:fldChar w:fldCharType="end"/>
        </w:r>
        <w:r>
          <w:rPr>
            <w:sz w:val="20"/>
            <w:szCs w:val="20"/>
          </w:rPr>
          <w:delText xml:space="preserve"> </w:delText>
        </w:r>
      </w:del>
    </w:p>
    <w:p w14:paraId="72AEFDFD" w14:textId="77777777" w:rsidR="004B0F25" w:rsidRDefault="00000000">
      <w:pPr>
        <w:spacing w:after="0"/>
        <w:rPr>
          <w:del w:id="97" w:author="PCIRR-S1 RNR revision" w:date="2023-05-27T21:28:00Z"/>
          <w:color w:val="1155CC"/>
          <w:sz w:val="20"/>
          <w:szCs w:val="20"/>
          <w:u w:val="single"/>
        </w:rPr>
      </w:pPr>
      <w:del w:id="98" w:author="PCIRR-S1 RNR revision" w:date="2023-05-27T21:28:00Z">
        <w:r>
          <w:rPr>
            <w:sz w:val="20"/>
            <w:szCs w:val="20"/>
          </w:rPr>
          <w:delText>Xiao et al., (2021).</w:delText>
        </w:r>
        <w:r>
          <w:fldChar w:fldCharType="begin"/>
        </w:r>
        <w:r>
          <w:delInstrText>HYPERLINK "https://doi.org/10.15626/MP.2020.2470" \h</w:delInstrText>
        </w:r>
        <w:r>
          <w:fldChar w:fldCharType="separate"/>
        </w:r>
        <w:r>
          <w:rPr>
            <w:sz w:val="20"/>
            <w:szCs w:val="20"/>
          </w:rPr>
          <w:delText xml:space="preserve"> </w:delText>
        </w:r>
        <w:r>
          <w:rPr>
            <w:sz w:val="20"/>
            <w:szCs w:val="20"/>
          </w:rPr>
          <w:fldChar w:fldCharType="end"/>
        </w:r>
        <w:r>
          <w:fldChar w:fldCharType="begin"/>
        </w:r>
        <w:r>
          <w:delInstrText>HYPERLINK "https://doi.org/10.15626/MP.2020.2470" \h</w:delInstrText>
        </w:r>
        <w:r>
          <w:fldChar w:fldCharType="separate"/>
        </w:r>
        <w:r>
          <w:rPr>
            <w:color w:val="1155CC"/>
            <w:sz w:val="20"/>
            <w:szCs w:val="20"/>
            <w:u w:val="single"/>
          </w:rPr>
          <w:delText>https://doi.org/10.15626/MP.2020.2470</w:delText>
        </w:r>
        <w:r>
          <w:rPr>
            <w:color w:val="1155CC"/>
            <w:sz w:val="20"/>
            <w:szCs w:val="20"/>
            <w:u w:val="single"/>
          </w:rPr>
          <w:fldChar w:fldCharType="end"/>
        </w:r>
      </w:del>
    </w:p>
    <w:p w14:paraId="3E52B810" w14:textId="77777777" w:rsidR="004B0F25" w:rsidRDefault="00000000">
      <w:pPr>
        <w:spacing w:after="0"/>
        <w:rPr>
          <w:del w:id="99" w:author="PCIRR-S1 RNR revision" w:date="2023-05-27T21:28:00Z"/>
          <w:color w:val="1155CC"/>
          <w:sz w:val="20"/>
          <w:szCs w:val="20"/>
          <w:u w:val="single"/>
        </w:rPr>
      </w:pPr>
      <w:del w:id="100" w:author="PCIRR-S1 RNR revision" w:date="2023-05-27T21:28:00Z">
        <w:r>
          <w:rPr>
            <w:sz w:val="20"/>
            <w:szCs w:val="20"/>
          </w:rPr>
          <w:delText>Samuelson &amp; Zeckhauser (1988).</w:delText>
        </w:r>
        <w:r>
          <w:fldChar w:fldCharType="begin"/>
        </w:r>
        <w:r>
          <w:delInstrText>HYPERLINK "https://doi.org/10.1007/BF00055564" \h</w:delInstrText>
        </w:r>
        <w:r>
          <w:fldChar w:fldCharType="separate"/>
        </w:r>
        <w:r>
          <w:rPr>
            <w:sz w:val="20"/>
            <w:szCs w:val="20"/>
          </w:rPr>
          <w:delText xml:space="preserve"> </w:delText>
        </w:r>
        <w:r>
          <w:rPr>
            <w:sz w:val="20"/>
            <w:szCs w:val="20"/>
          </w:rPr>
          <w:fldChar w:fldCharType="end"/>
        </w:r>
        <w:r>
          <w:fldChar w:fldCharType="begin"/>
        </w:r>
        <w:r>
          <w:delInstrText>HYPERLINK "https://doi.org/10.1007/BF00055564" \h</w:delInstrText>
        </w:r>
        <w:r>
          <w:fldChar w:fldCharType="separate"/>
        </w:r>
        <w:r>
          <w:rPr>
            <w:color w:val="1155CC"/>
            <w:sz w:val="20"/>
            <w:szCs w:val="20"/>
            <w:u w:val="single"/>
          </w:rPr>
          <w:delText>https://doi.org/10.1007/BF00055564</w:delText>
        </w:r>
        <w:r>
          <w:rPr>
            <w:color w:val="1155CC"/>
            <w:sz w:val="20"/>
            <w:szCs w:val="20"/>
            <w:u w:val="single"/>
          </w:rPr>
          <w:fldChar w:fldCharType="end"/>
        </w:r>
      </w:del>
    </w:p>
    <w:p w14:paraId="066C200C" w14:textId="77777777" w:rsidR="004B0F25" w:rsidRDefault="004B0F25">
      <w:pPr>
        <w:rPr>
          <w:del w:id="101" w:author="PCIRR-S1 RNR revision" w:date="2023-05-27T21:28:00Z"/>
        </w:rPr>
      </w:pPr>
    </w:p>
    <w:p w14:paraId="7D1624DA" w14:textId="77777777" w:rsidR="004B0F25" w:rsidRDefault="004B0F25">
      <w:pPr>
        <w:rPr>
          <w:del w:id="102" w:author="PCIRR-S1 RNR revision" w:date="2023-05-27T21:28:00Z"/>
          <w:sz w:val="18"/>
          <w:szCs w:val="18"/>
        </w:rPr>
      </w:pPr>
    </w:p>
    <w:p w14:paraId="3C587455" w14:textId="5590BDC0" w:rsidR="00D4206B" w:rsidRDefault="00D4206B">
      <w:pPr>
        <w:pStyle w:val="Heading1"/>
        <w:jc w:val="left"/>
        <w:sectPr w:rsidR="00D4206B">
          <w:headerReference w:type="default" r:id="rId14"/>
          <w:footerReference w:type="default" r:id="rId15"/>
          <w:pgSz w:w="12240" w:h="15840"/>
          <w:pgMar w:top="1418" w:right="1418" w:bottom="1418" w:left="1418" w:header="720" w:footer="720" w:gutter="0"/>
          <w:pgNumType w:start="1"/>
          <w:cols w:space="720"/>
          <w:titlePg/>
        </w:sectPr>
      </w:pPr>
    </w:p>
    <w:p w14:paraId="2873C476" w14:textId="77777777" w:rsidR="00D4206B" w:rsidRDefault="00000000">
      <w:pPr>
        <w:pStyle w:val="Heading1"/>
        <w:spacing w:before="0" w:after="240" w:line="240" w:lineRule="auto"/>
      </w:pPr>
      <w:bookmarkStart w:id="103" w:name="_yros5fasfysm" w:colFirst="0" w:colLast="0"/>
      <w:bookmarkEnd w:id="103"/>
      <w:r>
        <w:lastRenderedPageBreak/>
        <w:t>PCIRR-Study Design Table</w:t>
      </w:r>
    </w:p>
    <w:tbl>
      <w:tblPr>
        <w:tblStyle w:val="a0"/>
        <w:tblW w:w="15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7"/>
        <w:gridCol w:w="4420"/>
        <w:gridCol w:w="1050"/>
        <w:gridCol w:w="1376"/>
        <w:gridCol w:w="1470"/>
        <w:gridCol w:w="1545"/>
        <w:gridCol w:w="2426"/>
      </w:tblGrid>
      <w:tr w:rsidR="00D4206B" w14:paraId="648A3E22" w14:textId="77777777" w:rsidTr="0093275F">
        <w:trPr>
          <w:jc w:val="center"/>
        </w:trPr>
        <w:tc>
          <w:tcPr>
            <w:tcW w:w="2816" w:type="dxa"/>
            <w:shd w:val="clear" w:color="auto" w:fill="auto"/>
            <w:tcMar>
              <w:top w:w="100" w:type="dxa"/>
              <w:left w:w="100" w:type="dxa"/>
              <w:bottom w:w="100" w:type="dxa"/>
              <w:right w:w="100" w:type="dxa"/>
            </w:tcMar>
          </w:tcPr>
          <w:p w14:paraId="7C44A5B3" w14:textId="77777777" w:rsidR="00D4206B" w:rsidRDefault="00000000">
            <w:pPr>
              <w:widowControl w:val="0"/>
              <w:spacing w:after="0"/>
              <w:rPr>
                <w:sz w:val="20"/>
                <w:szCs w:val="20"/>
              </w:rPr>
            </w:pPr>
            <w:r>
              <w:rPr>
                <w:sz w:val="20"/>
                <w:szCs w:val="20"/>
              </w:rPr>
              <w:t>Question</w:t>
            </w:r>
          </w:p>
        </w:tc>
        <w:tc>
          <w:tcPr>
            <w:tcW w:w="4419" w:type="dxa"/>
            <w:shd w:val="clear" w:color="auto" w:fill="auto"/>
            <w:tcMar>
              <w:top w:w="100" w:type="dxa"/>
              <w:left w:w="100" w:type="dxa"/>
              <w:bottom w:w="100" w:type="dxa"/>
              <w:right w:w="100" w:type="dxa"/>
            </w:tcMar>
          </w:tcPr>
          <w:p w14:paraId="7095C520" w14:textId="77777777" w:rsidR="00D4206B" w:rsidRDefault="00000000">
            <w:pPr>
              <w:widowControl w:val="0"/>
              <w:spacing w:after="0"/>
              <w:rPr>
                <w:sz w:val="20"/>
                <w:szCs w:val="20"/>
              </w:rPr>
            </w:pPr>
            <w:r>
              <w:rPr>
                <w:sz w:val="20"/>
                <w:szCs w:val="20"/>
              </w:rPr>
              <w:t>Hypothesis</w:t>
            </w:r>
          </w:p>
        </w:tc>
        <w:tc>
          <w:tcPr>
            <w:tcW w:w="1050" w:type="dxa"/>
            <w:shd w:val="clear" w:color="auto" w:fill="auto"/>
            <w:tcMar>
              <w:top w:w="100" w:type="dxa"/>
              <w:left w:w="100" w:type="dxa"/>
              <w:bottom w:w="100" w:type="dxa"/>
              <w:right w:w="100" w:type="dxa"/>
            </w:tcMar>
          </w:tcPr>
          <w:p w14:paraId="3CB85BA1" w14:textId="77777777" w:rsidR="00D4206B" w:rsidRDefault="00000000">
            <w:pPr>
              <w:widowControl w:val="0"/>
              <w:spacing w:after="0"/>
              <w:rPr>
                <w:sz w:val="20"/>
                <w:szCs w:val="20"/>
              </w:rPr>
            </w:pPr>
            <w:r>
              <w:rPr>
                <w:sz w:val="20"/>
                <w:szCs w:val="20"/>
              </w:rPr>
              <w:t>Sampling plan</w:t>
            </w:r>
          </w:p>
        </w:tc>
        <w:tc>
          <w:tcPr>
            <w:tcW w:w="1376" w:type="dxa"/>
            <w:shd w:val="clear" w:color="auto" w:fill="auto"/>
            <w:tcMar>
              <w:top w:w="100" w:type="dxa"/>
              <w:left w:w="100" w:type="dxa"/>
              <w:bottom w:w="100" w:type="dxa"/>
              <w:right w:w="100" w:type="dxa"/>
            </w:tcMar>
          </w:tcPr>
          <w:p w14:paraId="07A004D6" w14:textId="77777777" w:rsidR="00D4206B" w:rsidRDefault="00000000">
            <w:pPr>
              <w:widowControl w:val="0"/>
              <w:spacing w:after="0"/>
              <w:rPr>
                <w:sz w:val="20"/>
                <w:szCs w:val="20"/>
              </w:rPr>
            </w:pPr>
            <w:r>
              <w:rPr>
                <w:sz w:val="20"/>
                <w:szCs w:val="20"/>
              </w:rPr>
              <w:t>Analysis plan</w:t>
            </w:r>
          </w:p>
        </w:tc>
        <w:tc>
          <w:tcPr>
            <w:tcW w:w="1470" w:type="dxa"/>
            <w:shd w:val="clear" w:color="auto" w:fill="auto"/>
            <w:tcMar>
              <w:top w:w="100" w:type="dxa"/>
              <w:left w:w="100" w:type="dxa"/>
              <w:bottom w:w="100" w:type="dxa"/>
              <w:right w:w="100" w:type="dxa"/>
            </w:tcMar>
          </w:tcPr>
          <w:p w14:paraId="20E634F3" w14:textId="77777777" w:rsidR="00D4206B" w:rsidRDefault="00000000">
            <w:pPr>
              <w:widowControl w:val="0"/>
              <w:spacing w:after="0"/>
              <w:rPr>
                <w:sz w:val="20"/>
                <w:szCs w:val="20"/>
              </w:rPr>
            </w:pPr>
            <w:r>
              <w:rPr>
                <w:sz w:val="20"/>
                <w:szCs w:val="20"/>
              </w:rPr>
              <w:t>Rationale for deciding the sensitivity of the test</w:t>
            </w:r>
          </w:p>
        </w:tc>
        <w:tc>
          <w:tcPr>
            <w:tcW w:w="1545" w:type="dxa"/>
            <w:shd w:val="clear" w:color="auto" w:fill="auto"/>
            <w:tcMar>
              <w:top w:w="100" w:type="dxa"/>
              <w:left w:w="100" w:type="dxa"/>
              <w:bottom w:w="100" w:type="dxa"/>
              <w:right w:w="100" w:type="dxa"/>
            </w:tcMar>
          </w:tcPr>
          <w:p w14:paraId="3A8A1263" w14:textId="77777777" w:rsidR="00D4206B" w:rsidRDefault="00000000">
            <w:pPr>
              <w:widowControl w:val="0"/>
              <w:spacing w:after="0"/>
              <w:rPr>
                <w:sz w:val="20"/>
                <w:szCs w:val="20"/>
              </w:rPr>
            </w:pPr>
            <w:r>
              <w:rPr>
                <w:sz w:val="20"/>
                <w:szCs w:val="20"/>
              </w:rPr>
              <w:t>Interpretation given different outcomes</w:t>
            </w:r>
          </w:p>
        </w:tc>
        <w:tc>
          <w:tcPr>
            <w:tcW w:w="2426" w:type="dxa"/>
            <w:shd w:val="clear" w:color="auto" w:fill="auto"/>
            <w:tcMar>
              <w:top w:w="100" w:type="dxa"/>
              <w:left w:w="100" w:type="dxa"/>
              <w:bottom w:w="100" w:type="dxa"/>
              <w:right w:w="100" w:type="dxa"/>
            </w:tcMar>
          </w:tcPr>
          <w:p w14:paraId="5DF03E13" w14:textId="77777777" w:rsidR="00D4206B" w:rsidRDefault="00000000">
            <w:pPr>
              <w:widowControl w:val="0"/>
              <w:spacing w:after="0"/>
              <w:rPr>
                <w:sz w:val="20"/>
                <w:szCs w:val="20"/>
              </w:rPr>
            </w:pPr>
            <w:r>
              <w:rPr>
                <w:sz w:val="20"/>
                <w:szCs w:val="20"/>
              </w:rPr>
              <w:t>Theory that could be shown wrong by the outcomes</w:t>
            </w:r>
          </w:p>
        </w:tc>
      </w:tr>
      <w:tr w:rsidR="00D4206B" w14:paraId="7285B63C" w14:textId="77777777" w:rsidTr="0093275F">
        <w:trPr>
          <w:jc w:val="center"/>
        </w:trPr>
        <w:tc>
          <w:tcPr>
            <w:tcW w:w="2816" w:type="dxa"/>
            <w:shd w:val="clear" w:color="auto" w:fill="auto"/>
            <w:tcMar>
              <w:top w:w="100" w:type="dxa"/>
              <w:left w:w="100" w:type="dxa"/>
              <w:bottom w:w="100" w:type="dxa"/>
              <w:right w:w="100" w:type="dxa"/>
            </w:tcMar>
          </w:tcPr>
          <w:p w14:paraId="267E9963" w14:textId="2CCC40A6" w:rsidR="00D4206B" w:rsidRDefault="00000000">
            <w:pPr>
              <w:rPr>
                <w:sz w:val="20"/>
                <w:szCs w:val="20"/>
                <w:highlight w:val="yellow"/>
              </w:rPr>
            </w:pPr>
            <w:del w:id="104" w:author="PCIRR-S1 RNR revision" w:date="2023-05-27T21:28:00Z">
              <w:r>
                <w:rPr>
                  <w:sz w:val="20"/>
                  <w:szCs w:val="20"/>
                </w:rPr>
                <w:delText xml:space="preserve"> </w:delText>
              </w:r>
            </w:del>
            <w:r>
              <w:rPr>
                <w:sz w:val="20"/>
                <w:szCs w:val="20"/>
              </w:rPr>
              <w:t>Is there support for status quo bias (tendency to follow the existing status)?</w:t>
            </w:r>
          </w:p>
        </w:tc>
        <w:tc>
          <w:tcPr>
            <w:tcW w:w="4419" w:type="dxa"/>
            <w:shd w:val="clear" w:color="auto" w:fill="auto"/>
            <w:tcMar>
              <w:top w:w="100" w:type="dxa"/>
              <w:left w:w="100" w:type="dxa"/>
              <w:bottom w:w="100" w:type="dxa"/>
              <w:right w:w="100" w:type="dxa"/>
            </w:tcMar>
          </w:tcPr>
          <w:p w14:paraId="61CF282E" w14:textId="32D8E83D" w:rsidR="00D4206B" w:rsidRDefault="00000000">
            <w:pPr>
              <w:widowControl w:val="0"/>
              <w:spacing w:after="0"/>
              <w:rPr>
                <w:sz w:val="20"/>
                <w:szCs w:val="20"/>
              </w:rPr>
            </w:pPr>
            <w:del w:id="105" w:author="PCIRR-S1 RNR revision" w:date="2023-05-27T21:28:00Z">
              <w:r>
                <w:rPr>
                  <w:sz w:val="20"/>
                  <w:szCs w:val="20"/>
                </w:rPr>
                <w:delText xml:space="preserve">There is a positive association between status quo condition and the outcome of light bulb decision. </w:delText>
              </w:r>
            </w:del>
            <w:ins w:id="106" w:author="PCIRR-S1 RNR revision" w:date="2023-05-27T21:28:00Z">
              <w:r>
                <w:rPr>
                  <w:sz w:val="20"/>
                  <w:szCs w:val="20"/>
                </w:rPr>
                <w:t>Status quo impacts decisions and preferences in the direction of the status quo.</w:t>
              </w:r>
            </w:ins>
          </w:p>
        </w:tc>
        <w:tc>
          <w:tcPr>
            <w:tcW w:w="1050" w:type="dxa"/>
            <w:vMerge w:val="restart"/>
            <w:shd w:val="clear" w:color="auto" w:fill="auto"/>
            <w:tcMar>
              <w:top w:w="100" w:type="dxa"/>
              <w:left w:w="100" w:type="dxa"/>
              <w:bottom w:w="100" w:type="dxa"/>
              <w:right w:w="100" w:type="dxa"/>
            </w:tcMar>
          </w:tcPr>
          <w:p w14:paraId="634555E9" w14:textId="77777777" w:rsidR="00D4206B" w:rsidRDefault="00000000">
            <w:pPr>
              <w:widowControl w:val="0"/>
              <w:spacing w:after="0"/>
              <w:rPr>
                <w:sz w:val="20"/>
                <w:szCs w:val="20"/>
              </w:rPr>
            </w:pPr>
            <w:r>
              <w:rPr>
                <w:sz w:val="20"/>
                <w:szCs w:val="20"/>
              </w:rPr>
              <w:t>We aimed to recruit 1500 participants.</w:t>
            </w:r>
          </w:p>
          <w:p w14:paraId="75FDA661" w14:textId="77777777" w:rsidR="00D4206B" w:rsidRDefault="00D4206B">
            <w:pPr>
              <w:widowControl w:val="0"/>
              <w:spacing w:after="0"/>
              <w:rPr>
                <w:sz w:val="20"/>
                <w:szCs w:val="20"/>
              </w:rPr>
            </w:pPr>
          </w:p>
          <w:p w14:paraId="1EE4D62B" w14:textId="77777777" w:rsidR="00D4206B" w:rsidRDefault="00000000">
            <w:pPr>
              <w:widowControl w:val="0"/>
              <w:spacing w:after="0"/>
              <w:rPr>
                <w:sz w:val="20"/>
                <w:szCs w:val="20"/>
              </w:rPr>
            </w:pPr>
            <w:r>
              <w:rPr>
                <w:sz w:val="20"/>
                <w:szCs w:val="20"/>
              </w:rPr>
              <w:t>See power and sensitivity analyses section</w:t>
            </w:r>
          </w:p>
        </w:tc>
        <w:tc>
          <w:tcPr>
            <w:tcW w:w="1376" w:type="dxa"/>
            <w:vMerge w:val="restart"/>
            <w:shd w:val="clear" w:color="auto" w:fill="auto"/>
            <w:tcMar>
              <w:top w:w="100" w:type="dxa"/>
              <w:left w:w="100" w:type="dxa"/>
              <w:bottom w:w="100" w:type="dxa"/>
              <w:right w:w="100" w:type="dxa"/>
            </w:tcMar>
          </w:tcPr>
          <w:p w14:paraId="4BF8FE12" w14:textId="46522E06" w:rsidR="00D4206B" w:rsidRDefault="00000000">
            <w:pPr>
              <w:widowControl w:val="0"/>
              <w:spacing w:after="0"/>
              <w:rPr>
                <w:sz w:val="20"/>
                <w:szCs w:val="20"/>
              </w:rPr>
            </w:pPr>
            <w:r>
              <w:rPr>
                <w:sz w:val="20"/>
                <w:szCs w:val="20"/>
              </w:rPr>
              <w:t xml:space="preserve">Chi-square tests, and </w:t>
            </w:r>
            <w:del w:id="107" w:author="PCIRR-S1 RNR revision" w:date="2023-05-27T21:28:00Z">
              <w:r>
                <w:rPr>
                  <w:sz w:val="20"/>
                  <w:szCs w:val="20"/>
                </w:rPr>
                <w:delText>three</w:delText>
              </w:r>
            </w:del>
            <w:ins w:id="108" w:author="PCIRR-S1 RNR revision" w:date="2023-05-27T21:28:00Z">
              <w:r>
                <w:rPr>
                  <w:sz w:val="20"/>
                  <w:szCs w:val="20"/>
                </w:rPr>
                <w:t>two</w:t>
              </w:r>
            </w:ins>
            <w:r>
              <w:rPr>
                <w:sz w:val="20"/>
                <w:szCs w:val="20"/>
              </w:rPr>
              <w:t>-way logistic regression (dichotomous measures) and factorial ANOVA (continuous measures)</w:t>
            </w:r>
          </w:p>
        </w:tc>
        <w:tc>
          <w:tcPr>
            <w:tcW w:w="1470" w:type="dxa"/>
            <w:vMerge w:val="restart"/>
            <w:shd w:val="clear" w:color="auto" w:fill="auto"/>
            <w:tcMar>
              <w:top w:w="100" w:type="dxa"/>
              <w:left w:w="100" w:type="dxa"/>
              <w:bottom w:w="100" w:type="dxa"/>
              <w:right w:w="100" w:type="dxa"/>
            </w:tcMar>
          </w:tcPr>
          <w:p w14:paraId="2A37D933" w14:textId="77777777" w:rsidR="00D4206B" w:rsidRDefault="00000000">
            <w:pPr>
              <w:widowControl w:val="0"/>
              <w:spacing w:after="0"/>
              <w:rPr>
                <w:sz w:val="20"/>
                <w:szCs w:val="20"/>
              </w:rPr>
            </w:pPr>
            <w:r>
              <w:rPr>
                <w:sz w:val="20"/>
                <w:szCs w:val="20"/>
              </w:rPr>
              <w:t>We followed analysis and effects reported in the original article with much higher power to detect effects.</w:t>
            </w:r>
          </w:p>
          <w:p w14:paraId="3B943924" w14:textId="77777777" w:rsidR="00D4206B" w:rsidRDefault="00D4206B">
            <w:pPr>
              <w:widowControl w:val="0"/>
              <w:spacing w:after="0"/>
              <w:rPr>
                <w:sz w:val="20"/>
                <w:szCs w:val="20"/>
              </w:rPr>
            </w:pPr>
          </w:p>
          <w:p w14:paraId="4060FC16" w14:textId="77777777" w:rsidR="00D4206B" w:rsidRDefault="00000000">
            <w:pPr>
              <w:widowControl w:val="0"/>
              <w:spacing w:after="0"/>
              <w:rPr>
                <w:sz w:val="20"/>
                <w:szCs w:val="20"/>
              </w:rPr>
            </w:pPr>
            <w:r>
              <w:rPr>
                <w:sz w:val="20"/>
                <w:szCs w:val="20"/>
              </w:rPr>
              <w:t>Alpha of 5% followed the target’s, and high power of 95% is on par and higher than typical replications in PCIRR.</w:t>
            </w:r>
          </w:p>
          <w:p w14:paraId="63B3A1F2" w14:textId="77777777" w:rsidR="00D4206B" w:rsidRDefault="00D4206B">
            <w:pPr>
              <w:widowControl w:val="0"/>
              <w:spacing w:after="0"/>
              <w:rPr>
                <w:sz w:val="20"/>
                <w:szCs w:val="20"/>
              </w:rPr>
            </w:pPr>
          </w:p>
          <w:p w14:paraId="7D58A577" w14:textId="77777777" w:rsidR="00D4206B" w:rsidRDefault="00000000">
            <w:pPr>
              <w:widowControl w:val="0"/>
              <w:spacing w:after="0"/>
              <w:rPr>
                <w:sz w:val="20"/>
                <w:szCs w:val="20"/>
              </w:rPr>
            </w:pPr>
            <w:r>
              <w:rPr>
                <w:sz w:val="20"/>
                <w:szCs w:val="20"/>
              </w:rPr>
              <w:t>See power and sensitivity analyses section</w:t>
            </w:r>
          </w:p>
        </w:tc>
        <w:tc>
          <w:tcPr>
            <w:tcW w:w="1545" w:type="dxa"/>
            <w:vMerge w:val="restart"/>
            <w:shd w:val="clear" w:color="auto" w:fill="auto"/>
            <w:tcMar>
              <w:top w:w="100" w:type="dxa"/>
              <w:left w:w="100" w:type="dxa"/>
              <w:bottom w:w="100" w:type="dxa"/>
              <w:right w:w="100" w:type="dxa"/>
            </w:tcMar>
          </w:tcPr>
          <w:p w14:paraId="4CD0BD4B" w14:textId="77777777" w:rsidR="00D4206B" w:rsidRDefault="00000000">
            <w:pPr>
              <w:widowControl w:val="0"/>
              <w:spacing w:after="0"/>
              <w:rPr>
                <w:sz w:val="20"/>
                <w:szCs w:val="20"/>
              </w:rPr>
            </w:pPr>
            <w:r>
              <w:rPr>
                <w:sz w:val="20"/>
                <w:szCs w:val="20"/>
              </w:rPr>
              <w:t>We examine the replicability of Dinner et al. (2011) based on the replication criteria used by Lebel et al. (2019)</w:t>
            </w:r>
          </w:p>
        </w:tc>
        <w:tc>
          <w:tcPr>
            <w:tcW w:w="2426" w:type="dxa"/>
            <w:shd w:val="clear" w:color="auto" w:fill="auto"/>
            <w:tcMar>
              <w:top w:w="100" w:type="dxa"/>
              <w:left w:w="100" w:type="dxa"/>
              <w:bottom w:w="100" w:type="dxa"/>
              <w:right w:w="100" w:type="dxa"/>
            </w:tcMar>
          </w:tcPr>
          <w:p w14:paraId="7EFAB1D8" w14:textId="59BC690E" w:rsidR="00D4206B" w:rsidRDefault="00000000">
            <w:pPr>
              <w:widowControl w:val="0"/>
              <w:spacing w:after="0"/>
              <w:rPr>
                <w:sz w:val="20"/>
                <w:szCs w:val="20"/>
              </w:rPr>
            </w:pPr>
            <w:r>
              <w:rPr>
                <w:sz w:val="20"/>
                <w:szCs w:val="20"/>
              </w:rPr>
              <w:t xml:space="preserve">Status quo </w:t>
            </w:r>
            <w:del w:id="109" w:author="PCIRR-S1 RNR revision" w:date="2023-05-27T21:28:00Z">
              <w:r>
                <w:rPr>
                  <w:sz w:val="20"/>
                  <w:szCs w:val="20"/>
                </w:rPr>
                <w:delText>effect</w:delText>
              </w:r>
            </w:del>
            <w:ins w:id="110" w:author="PCIRR-S1 RNR revision" w:date="2023-05-27T21:28:00Z">
              <w:r>
                <w:rPr>
                  <w:sz w:val="20"/>
                  <w:szCs w:val="20"/>
                </w:rPr>
                <w:t>bias</w:t>
              </w:r>
            </w:ins>
          </w:p>
        </w:tc>
      </w:tr>
      <w:tr w:rsidR="00D4206B" w14:paraId="26002D3F" w14:textId="77777777" w:rsidTr="0093275F">
        <w:trPr>
          <w:jc w:val="center"/>
        </w:trPr>
        <w:tc>
          <w:tcPr>
            <w:tcW w:w="2816" w:type="dxa"/>
            <w:shd w:val="clear" w:color="auto" w:fill="auto"/>
            <w:tcMar>
              <w:top w:w="100" w:type="dxa"/>
              <w:left w:w="100" w:type="dxa"/>
              <w:bottom w:w="100" w:type="dxa"/>
              <w:right w:w="100" w:type="dxa"/>
            </w:tcMar>
          </w:tcPr>
          <w:p w14:paraId="0EAD04ED" w14:textId="2C1725DD" w:rsidR="00D4206B" w:rsidRDefault="00000000">
            <w:pPr>
              <w:rPr>
                <w:sz w:val="20"/>
                <w:szCs w:val="20"/>
                <w:highlight w:val="yellow"/>
              </w:rPr>
            </w:pPr>
            <w:del w:id="111" w:author="PCIRR-S1 RNR revision" w:date="2023-05-27T21:28:00Z">
              <w:r>
                <w:rPr>
                  <w:sz w:val="20"/>
                  <w:szCs w:val="20"/>
                </w:rPr>
                <w:delText xml:space="preserve">2) </w:delText>
              </w:r>
            </w:del>
            <w:r>
              <w:rPr>
                <w:sz w:val="20"/>
                <w:szCs w:val="20"/>
              </w:rPr>
              <w:t xml:space="preserve">Is there support for a default effect (tendency to follow the pre-selected option)? </w:t>
            </w:r>
          </w:p>
        </w:tc>
        <w:tc>
          <w:tcPr>
            <w:tcW w:w="4419" w:type="dxa"/>
            <w:shd w:val="clear" w:color="auto" w:fill="auto"/>
            <w:tcMar>
              <w:top w:w="100" w:type="dxa"/>
              <w:left w:w="100" w:type="dxa"/>
              <w:bottom w:w="100" w:type="dxa"/>
              <w:right w:w="100" w:type="dxa"/>
            </w:tcMar>
          </w:tcPr>
          <w:p w14:paraId="1EA2A595" w14:textId="66CBACD1" w:rsidR="00D4206B" w:rsidRDefault="00000000">
            <w:pPr>
              <w:widowControl w:val="0"/>
              <w:spacing w:after="0"/>
              <w:rPr>
                <w:sz w:val="20"/>
                <w:szCs w:val="20"/>
              </w:rPr>
            </w:pPr>
            <w:del w:id="112" w:author="PCIRR-S1 RNR revision" w:date="2023-05-27T21:28:00Z">
              <w:r>
                <w:rPr>
                  <w:sz w:val="20"/>
                  <w:szCs w:val="20"/>
                </w:rPr>
                <w:delText xml:space="preserve">There is a positive association between </w:delText>
              </w:r>
            </w:del>
            <w:r>
              <w:rPr>
                <w:sz w:val="20"/>
                <w:szCs w:val="20"/>
              </w:rPr>
              <w:t xml:space="preserve">Default option </w:t>
            </w:r>
            <w:del w:id="113" w:author="PCIRR-S1 RNR revision" w:date="2023-05-27T21:28:00Z">
              <w:r>
                <w:rPr>
                  <w:sz w:val="20"/>
                  <w:szCs w:val="20"/>
                </w:rPr>
                <w:delText>manipulation</w:delText>
              </w:r>
            </w:del>
            <w:ins w:id="114" w:author="PCIRR-S1 RNR revision" w:date="2023-05-27T21:28:00Z">
              <w:r>
                <w:rPr>
                  <w:sz w:val="20"/>
                  <w:szCs w:val="20"/>
                </w:rPr>
                <w:t>impacts decisions</w:t>
              </w:r>
            </w:ins>
            <w:r>
              <w:rPr>
                <w:sz w:val="20"/>
                <w:szCs w:val="20"/>
              </w:rPr>
              <w:t xml:space="preserve"> and </w:t>
            </w:r>
            <w:ins w:id="115" w:author="PCIRR-S1 RNR revision" w:date="2023-05-27T21:28:00Z">
              <w:r>
                <w:rPr>
                  <w:sz w:val="20"/>
                  <w:szCs w:val="20"/>
                </w:rPr>
                <w:t xml:space="preserve">preferences in </w:t>
              </w:r>
            </w:ins>
            <w:r>
              <w:rPr>
                <w:sz w:val="20"/>
                <w:szCs w:val="20"/>
              </w:rPr>
              <w:t xml:space="preserve">the </w:t>
            </w:r>
            <w:del w:id="116" w:author="PCIRR-S1 RNR revision" w:date="2023-05-27T21:28:00Z">
              <w:r>
                <w:rPr>
                  <w:sz w:val="20"/>
                  <w:szCs w:val="20"/>
                </w:rPr>
                <w:delText>outcome</w:delText>
              </w:r>
            </w:del>
            <w:ins w:id="117" w:author="PCIRR-S1 RNR revision" w:date="2023-05-27T21:28:00Z">
              <w:r>
                <w:rPr>
                  <w:sz w:val="20"/>
                  <w:szCs w:val="20"/>
                </w:rPr>
                <w:t>direction</w:t>
              </w:r>
            </w:ins>
            <w:r>
              <w:rPr>
                <w:sz w:val="20"/>
                <w:szCs w:val="20"/>
              </w:rPr>
              <w:t xml:space="preserve"> of </w:t>
            </w:r>
            <w:del w:id="118" w:author="PCIRR-S1 RNR revision" w:date="2023-05-27T21:28:00Z">
              <w:r>
                <w:rPr>
                  <w:sz w:val="20"/>
                  <w:szCs w:val="20"/>
                </w:rPr>
                <w:delText>light bulb decision</w:delText>
              </w:r>
            </w:del>
            <w:ins w:id="119" w:author="PCIRR-S1 RNR revision" w:date="2023-05-27T21:28:00Z">
              <w:r>
                <w:rPr>
                  <w:sz w:val="20"/>
                  <w:szCs w:val="20"/>
                </w:rPr>
                <w:t>the default</w:t>
              </w:r>
            </w:ins>
            <w:r>
              <w:rPr>
                <w:sz w:val="20"/>
                <w:szCs w:val="20"/>
              </w:rPr>
              <w:t>.</w:t>
            </w:r>
          </w:p>
        </w:tc>
        <w:tc>
          <w:tcPr>
            <w:tcW w:w="1050" w:type="dxa"/>
            <w:vMerge/>
            <w:shd w:val="clear" w:color="auto" w:fill="auto"/>
            <w:tcMar>
              <w:top w:w="100" w:type="dxa"/>
              <w:left w:w="100" w:type="dxa"/>
              <w:bottom w:w="100" w:type="dxa"/>
              <w:right w:w="100" w:type="dxa"/>
            </w:tcMar>
          </w:tcPr>
          <w:p w14:paraId="60B7026B" w14:textId="77777777" w:rsidR="00D4206B" w:rsidRDefault="00D4206B">
            <w:pPr>
              <w:widowControl w:val="0"/>
              <w:spacing w:after="0"/>
              <w:rPr>
                <w:highlight w:val="yellow"/>
              </w:rPr>
            </w:pPr>
          </w:p>
        </w:tc>
        <w:tc>
          <w:tcPr>
            <w:tcW w:w="1376" w:type="dxa"/>
            <w:vMerge/>
            <w:shd w:val="clear" w:color="auto" w:fill="auto"/>
            <w:tcMar>
              <w:top w:w="100" w:type="dxa"/>
              <w:left w:w="100" w:type="dxa"/>
              <w:bottom w:w="100" w:type="dxa"/>
              <w:right w:w="100" w:type="dxa"/>
            </w:tcMar>
          </w:tcPr>
          <w:p w14:paraId="67E4B309" w14:textId="77777777" w:rsidR="00D4206B" w:rsidRDefault="00D4206B">
            <w:pPr>
              <w:widowControl w:val="0"/>
              <w:spacing w:after="0"/>
              <w:rPr>
                <w:highlight w:val="yellow"/>
              </w:rPr>
            </w:pPr>
          </w:p>
        </w:tc>
        <w:tc>
          <w:tcPr>
            <w:tcW w:w="1470" w:type="dxa"/>
            <w:vMerge/>
            <w:shd w:val="clear" w:color="auto" w:fill="auto"/>
            <w:tcMar>
              <w:top w:w="100" w:type="dxa"/>
              <w:left w:w="100" w:type="dxa"/>
              <w:bottom w:w="100" w:type="dxa"/>
              <w:right w:w="100" w:type="dxa"/>
            </w:tcMar>
          </w:tcPr>
          <w:p w14:paraId="4BB55D40" w14:textId="77777777" w:rsidR="00D4206B" w:rsidRDefault="00D4206B">
            <w:pPr>
              <w:widowControl w:val="0"/>
              <w:spacing w:after="0"/>
              <w:rPr>
                <w:sz w:val="20"/>
                <w:szCs w:val="20"/>
                <w:highlight w:val="yellow"/>
              </w:rPr>
            </w:pPr>
          </w:p>
        </w:tc>
        <w:tc>
          <w:tcPr>
            <w:tcW w:w="1545" w:type="dxa"/>
            <w:vMerge/>
            <w:shd w:val="clear" w:color="auto" w:fill="auto"/>
            <w:tcMar>
              <w:top w:w="100" w:type="dxa"/>
              <w:left w:w="100" w:type="dxa"/>
              <w:bottom w:w="100" w:type="dxa"/>
              <w:right w:w="100" w:type="dxa"/>
            </w:tcMar>
          </w:tcPr>
          <w:p w14:paraId="07C73932" w14:textId="77777777" w:rsidR="00D4206B" w:rsidRDefault="00D4206B">
            <w:pPr>
              <w:widowControl w:val="0"/>
              <w:spacing w:after="0"/>
              <w:rPr>
                <w:sz w:val="20"/>
                <w:szCs w:val="20"/>
                <w:highlight w:val="yellow"/>
              </w:rPr>
            </w:pPr>
          </w:p>
        </w:tc>
        <w:tc>
          <w:tcPr>
            <w:tcW w:w="2426" w:type="dxa"/>
            <w:shd w:val="clear" w:color="auto" w:fill="auto"/>
            <w:tcMar>
              <w:top w:w="100" w:type="dxa"/>
              <w:left w:w="100" w:type="dxa"/>
              <w:bottom w:w="100" w:type="dxa"/>
              <w:right w:w="100" w:type="dxa"/>
            </w:tcMar>
          </w:tcPr>
          <w:p w14:paraId="00E9D795" w14:textId="77777777" w:rsidR="00D4206B" w:rsidRDefault="00000000">
            <w:pPr>
              <w:widowControl w:val="0"/>
              <w:spacing w:after="0"/>
              <w:rPr>
                <w:sz w:val="20"/>
                <w:szCs w:val="20"/>
              </w:rPr>
            </w:pPr>
            <w:r>
              <w:rPr>
                <w:sz w:val="20"/>
                <w:szCs w:val="20"/>
              </w:rPr>
              <w:t>Default effect</w:t>
            </w:r>
          </w:p>
        </w:tc>
      </w:tr>
      <w:tr w:rsidR="004B0F25" w14:paraId="265AE8FE" w14:textId="77777777">
        <w:trPr>
          <w:jc w:val="center"/>
          <w:del w:id="120" w:author="PCIRR-S1 RNR revision" w:date="2023-05-27T21:28:00Z"/>
        </w:trPr>
        <w:tc>
          <w:tcPr>
            <w:tcW w:w="2816" w:type="dxa"/>
            <w:shd w:val="clear" w:color="auto" w:fill="auto"/>
            <w:tcMar>
              <w:top w:w="100" w:type="dxa"/>
              <w:left w:w="100" w:type="dxa"/>
              <w:bottom w:w="100" w:type="dxa"/>
              <w:right w:w="100" w:type="dxa"/>
            </w:tcMar>
          </w:tcPr>
          <w:p w14:paraId="2EB1C417" w14:textId="77777777" w:rsidR="004B0F25" w:rsidRDefault="00000000">
            <w:pPr>
              <w:rPr>
                <w:del w:id="121" w:author="PCIRR-S1 RNR revision" w:date="2023-05-27T21:28:00Z"/>
                <w:sz w:val="20"/>
                <w:szCs w:val="20"/>
                <w:highlight w:val="yellow"/>
              </w:rPr>
            </w:pPr>
            <w:del w:id="122" w:author="PCIRR-S1 RNR revision" w:date="2023-05-27T21:28:00Z">
              <w:r>
                <w:rPr>
                  <w:sz w:val="20"/>
                  <w:szCs w:val="20"/>
                </w:rPr>
                <w:delText>3) Is there support for the impact of past behavior (tendency to follow what one has done in the past)?</w:delText>
              </w:r>
            </w:del>
          </w:p>
        </w:tc>
        <w:tc>
          <w:tcPr>
            <w:tcW w:w="4419" w:type="dxa"/>
            <w:shd w:val="clear" w:color="auto" w:fill="auto"/>
            <w:tcMar>
              <w:top w:w="100" w:type="dxa"/>
              <w:left w:w="100" w:type="dxa"/>
              <w:bottom w:w="100" w:type="dxa"/>
              <w:right w:w="100" w:type="dxa"/>
            </w:tcMar>
          </w:tcPr>
          <w:p w14:paraId="74BC6AFD" w14:textId="77777777" w:rsidR="004B0F25" w:rsidRDefault="00000000">
            <w:pPr>
              <w:widowControl w:val="0"/>
              <w:spacing w:after="0"/>
              <w:rPr>
                <w:del w:id="123" w:author="PCIRR-S1 RNR revision" w:date="2023-05-27T21:28:00Z"/>
                <w:sz w:val="20"/>
                <w:szCs w:val="20"/>
              </w:rPr>
            </w:pPr>
            <w:del w:id="124" w:author="PCIRR-S1 RNR revision" w:date="2023-05-27T21:28:00Z">
              <w:r>
                <w:rPr>
                  <w:sz w:val="20"/>
                  <w:szCs w:val="20"/>
                </w:rPr>
                <w:delText>There is a positive association between Default option manipulation and the outcome of light bulb decision.</w:delText>
              </w:r>
            </w:del>
          </w:p>
        </w:tc>
        <w:tc>
          <w:tcPr>
            <w:tcW w:w="1050" w:type="dxa"/>
            <w:vMerge/>
            <w:shd w:val="clear" w:color="auto" w:fill="auto"/>
            <w:tcMar>
              <w:top w:w="100" w:type="dxa"/>
              <w:left w:w="100" w:type="dxa"/>
              <w:bottom w:w="100" w:type="dxa"/>
              <w:right w:w="100" w:type="dxa"/>
            </w:tcMar>
          </w:tcPr>
          <w:p w14:paraId="7B61546F" w14:textId="77777777" w:rsidR="004B0F25" w:rsidRDefault="004B0F25">
            <w:pPr>
              <w:widowControl w:val="0"/>
              <w:spacing w:after="0"/>
              <w:rPr>
                <w:del w:id="125" w:author="PCIRR-S1 RNR revision" w:date="2023-05-27T21:28:00Z"/>
                <w:highlight w:val="yellow"/>
              </w:rPr>
            </w:pPr>
          </w:p>
        </w:tc>
        <w:tc>
          <w:tcPr>
            <w:tcW w:w="1376" w:type="dxa"/>
            <w:vMerge/>
            <w:shd w:val="clear" w:color="auto" w:fill="auto"/>
            <w:tcMar>
              <w:top w:w="100" w:type="dxa"/>
              <w:left w:w="100" w:type="dxa"/>
              <w:bottom w:w="100" w:type="dxa"/>
              <w:right w:w="100" w:type="dxa"/>
            </w:tcMar>
          </w:tcPr>
          <w:p w14:paraId="5FF10F26" w14:textId="77777777" w:rsidR="004B0F25" w:rsidRDefault="004B0F25">
            <w:pPr>
              <w:widowControl w:val="0"/>
              <w:spacing w:after="0"/>
              <w:rPr>
                <w:del w:id="126" w:author="PCIRR-S1 RNR revision" w:date="2023-05-27T21:28:00Z"/>
                <w:highlight w:val="yellow"/>
              </w:rPr>
            </w:pPr>
          </w:p>
        </w:tc>
        <w:tc>
          <w:tcPr>
            <w:tcW w:w="1470" w:type="dxa"/>
            <w:vMerge/>
            <w:shd w:val="clear" w:color="auto" w:fill="auto"/>
            <w:tcMar>
              <w:top w:w="100" w:type="dxa"/>
              <w:left w:w="100" w:type="dxa"/>
              <w:bottom w:w="100" w:type="dxa"/>
              <w:right w:w="100" w:type="dxa"/>
            </w:tcMar>
          </w:tcPr>
          <w:p w14:paraId="3DDF0324" w14:textId="77777777" w:rsidR="004B0F25" w:rsidRDefault="004B0F25">
            <w:pPr>
              <w:widowControl w:val="0"/>
              <w:spacing w:after="0"/>
              <w:rPr>
                <w:del w:id="127" w:author="PCIRR-S1 RNR revision" w:date="2023-05-27T21:28:00Z"/>
                <w:sz w:val="20"/>
                <w:szCs w:val="20"/>
                <w:highlight w:val="yellow"/>
              </w:rPr>
            </w:pPr>
          </w:p>
        </w:tc>
        <w:tc>
          <w:tcPr>
            <w:tcW w:w="1545" w:type="dxa"/>
            <w:vMerge/>
            <w:shd w:val="clear" w:color="auto" w:fill="auto"/>
            <w:tcMar>
              <w:top w:w="100" w:type="dxa"/>
              <w:left w:w="100" w:type="dxa"/>
              <w:bottom w:w="100" w:type="dxa"/>
              <w:right w:w="100" w:type="dxa"/>
            </w:tcMar>
          </w:tcPr>
          <w:p w14:paraId="2F8849DB" w14:textId="77777777" w:rsidR="004B0F25" w:rsidRDefault="004B0F25">
            <w:pPr>
              <w:widowControl w:val="0"/>
              <w:spacing w:after="0"/>
              <w:rPr>
                <w:del w:id="128" w:author="PCIRR-S1 RNR revision" w:date="2023-05-27T21:28:00Z"/>
                <w:sz w:val="20"/>
                <w:szCs w:val="20"/>
                <w:highlight w:val="yellow"/>
              </w:rPr>
            </w:pPr>
          </w:p>
        </w:tc>
        <w:tc>
          <w:tcPr>
            <w:tcW w:w="2426" w:type="dxa"/>
            <w:shd w:val="clear" w:color="auto" w:fill="auto"/>
            <w:tcMar>
              <w:top w:w="100" w:type="dxa"/>
              <w:left w:w="100" w:type="dxa"/>
              <w:bottom w:w="100" w:type="dxa"/>
              <w:right w:w="100" w:type="dxa"/>
            </w:tcMar>
          </w:tcPr>
          <w:p w14:paraId="1A861EDE" w14:textId="77777777" w:rsidR="004B0F25" w:rsidRDefault="00000000">
            <w:pPr>
              <w:widowControl w:val="0"/>
              <w:spacing w:after="0"/>
              <w:rPr>
                <w:del w:id="129" w:author="PCIRR-S1 RNR revision" w:date="2023-05-27T21:28:00Z"/>
                <w:sz w:val="20"/>
                <w:szCs w:val="20"/>
              </w:rPr>
            </w:pPr>
            <w:del w:id="130" w:author="PCIRR-S1 RNR revision" w:date="2023-05-27T21:28:00Z">
              <w:r>
                <w:rPr>
                  <w:sz w:val="20"/>
                  <w:szCs w:val="20"/>
                </w:rPr>
                <w:delText>Past behavior (exceptionality) effect</w:delText>
              </w:r>
            </w:del>
          </w:p>
        </w:tc>
      </w:tr>
      <w:tr w:rsidR="00D4206B" w14:paraId="798130E0" w14:textId="77777777" w:rsidTr="0093275F">
        <w:trPr>
          <w:jc w:val="center"/>
        </w:trPr>
        <w:tc>
          <w:tcPr>
            <w:tcW w:w="2816" w:type="dxa"/>
            <w:shd w:val="clear" w:color="auto" w:fill="auto"/>
            <w:tcMar>
              <w:top w:w="100" w:type="dxa"/>
              <w:left w:w="100" w:type="dxa"/>
              <w:bottom w:w="100" w:type="dxa"/>
              <w:right w:w="100" w:type="dxa"/>
            </w:tcMar>
          </w:tcPr>
          <w:p w14:paraId="6FD4939D" w14:textId="0615FFA1" w:rsidR="00D4206B" w:rsidRDefault="00000000">
            <w:pPr>
              <w:rPr>
                <w:sz w:val="20"/>
                <w:szCs w:val="20"/>
              </w:rPr>
            </w:pPr>
            <w:del w:id="131" w:author="PCIRR-S1 RNR revision" w:date="2023-05-27T21:28:00Z">
              <w:r>
                <w:rPr>
                  <w:sz w:val="20"/>
                  <w:szCs w:val="20"/>
                </w:rPr>
                <w:delText>4)</w:delText>
              </w:r>
            </w:del>
            <w:r>
              <w:rPr>
                <w:sz w:val="20"/>
                <w:szCs w:val="20"/>
              </w:rPr>
              <w:t>Are status quo bias</w:t>
            </w:r>
            <w:del w:id="132" w:author="PCIRR-S1 RNR revision" w:date="2023-05-27T21:28:00Z">
              <w:r>
                <w:rPr>
                  <w:sz w:val="20"/>
                  <w:szCs w:val="20"/>
                </w:rPr>
                <w:delText>,</w:delText>
              </w:r>
            </w:del>
            <w:ins w:id="133" w:author="PCIRR-S1 RNR revision" w:date="2023-05-27T21:28:00Z">
              <w:r>
                <w:rPr>
                  <w:sz w:val="20"/>
                  <w:szCs w:val="20"/>
                </w:rPr>
                <w:t xml:space="preserve"> and</w:t>
              </w:r>
            </w:ins>
            <w:r>
              <w:rPr>
                <w:sz w:val="20"/>
                <w:szCs w:val="20"/>
              </w:rPr>
              <w:t xml:space="preserve"> default </w:t>
            </w:r>
            <w:del w:id="134" w:author="PCIRR-S1 RNR revision" w:date="2023-05-27T21:28:00Z">
              <w:r>
                <w:rPr>
                  <w:sz w:val="20"/>
                  <w:szCs w:val="20"/>
                </w:rPr>
                <w:delText xml:space="preserve">effect, and past behavior </w:delText>
              </w:r>
            </w:del>
            <w:r>
              <w:rPr>
                <w:sz w:val="20"/>
                <w:szCs w:val="20"/>
              </w:rPr>
              <w:t>effects additive or do they interact?</w:t>
            </w:r>
          </w:p>
        </w:tc>
        <w:tc>
          <w:tcPr>
            <w:tcW w:w="4419" w:type="dxa"/>
            <w:shd w:val="clear" w:color="auto" w:fill="auto"/>
            <w:tcMar>
              <w:top w:w="100" w:type="dxa"/>
              <w:left w:w="100" w:type="dxa"/>
              <w:bottom w:w="100" w:type="dxa"/>
              <w:right w:w="100" w:type="dxa"/>
            </w:tcMar>
          </w:tcPr>
          <w:p w14:paraId="492FEF8C" w14:textId="3646FE11" w:rsidR="00D4206B" w:rsidRDefault="00000000">
            <w:pPr>
              <w:widowControl w:val="0"/>
              <w:spacing w:after="0"/>
              <w:rPr>
                <w:sz w:val="20"/>
                <w:szCs w:val="20"/>
              </w:rPr>
            </w:pPr>
            <w:r>
              <w:rPr>
                <w:sz w:val="20"/>
                <w:szCs w:val="20"/>
              </w:rPr>
              <w:t xml:space="preserve">There is an interaction between status quo </w:t>
            </w:r>
            <w:del w:id="135" w:author="PCIRR-S1 RNR revision" w:date="2023-05-27T21:28:00Z">
              <w:r>
                <w:rPr>
                  <w:sz w:val="20"/>
                  <w:szCs w:val="20"/>
                </w:rPr>
                <w:delText xml:space="preserve">condition, past behavior </w:delText>
              </w:r>
            </w:del>
            <w:r>
              <w:rPr>
                <w:sz w:val="20"/>
                <w:szCs w:val="20"/>
              </w:rPr>
              <w:t xml:space="preserve">and default </w:t>
            </w:r>
            <w:del w:id="136" w:author="PCIRR-S1 RNR revision" w:date="2023-05-27T21:28:00Z">
              <w:r>
                <w:rPr>
                  <w:sz w:val="20"/>
                  <w:szCs w:val="20"/>
                </w:rPr>
                <w:delText>options</w:delText>
              </w:r>
            </w:del>
            <w:ins w:id="137" w:author="PCIRR-S1 RNR revision" w:date="2023-05-27T21:28:00Z">
              <w:r>
                <w:rPr>
                  <w:sz w:val="20"/>
                  <w:szCs w:val="20"/>
                </w:rPr>
                <w:t>in impacting decisions and preferences</w:t>
              </w:r>
            </w:ins>
            <w:r>
              <w:rPr>
                <w:sz w:val="20"/>
                <w:szCs w:val="20"/>
              </w:rPr>
              <w:t>.</w:t>
            </w:r>
          </w:p>
          <w:p w14:paraId="4F05B9AE" w14:textId="5C8D8FC4" w:rsidR="00D4206B" w:rsidRDefault="00000000">
            <w:pPr>
              <w:widowControl w:val="0"/>
              <w:spacing w:after="0"/>
              <w:rPr>
                <w:sz w:val="20"/>
                <w:szCs w:val="20"/>
                <w:highlight w:val="yellow"/>
              </w:rPr>
            </w:pPr>
            <w:r>
              <w:rPr>
                <w:sz w:val="20"/>
                <w:szCs w:val="20"/>
              </w:rPr>
              <w:t xml:space="preserve">Preference is strongest when the </w:t>
            </w:r>
            <w:del w:id="138" w:author="PCIRR-S1 RNR revision" w:date="2023-05-27T21:28:00Z">
              <w:r>
                <w:rPr>
                  <w:sz w:val="20"/>
                  <w:szCs w:val="20"/>
                </w:rPr>
                <w:delText>three</w:delText>
              </w:r>
            </w:del>
            <w:ins w:id="139" w:author="PCIRR-S1 RNR revision" w:date="2023-05-27T21:28:00Z">
              <w:r>
                <w:rPr>
                  <w:sz w:val="20"/>
                  <w:szCs w:val="20"/>
                </w:rPr>
                <w:t>two</w:t>
              </w:r>
            </w:ins>
            <w:r>
              <w:rPr>
                <w:sz w:val="20"/>
                <w:szCs w:val="20"/>
              </w:rPr>
              <w:t xml:space="preserve"> factors align.</w:t>
            </w:r>
            <w:r>
              <w:rPr>
                <w:sz w:val="20"/>
                <w:szCs w:val="20"/>
                <w:highlight w:val="yellow"/>
              </w:rPr>
              <w:t xml:space="preserve"> </w:t>
            </w:r>
          </w:p>
        </w:tc>
        <w:tc>
          <w:tcPr>
            <w:tcW w:w="1050" w:type="dxa"/>
            <w:vMerge/>
            <w:shd w:val="clear" w:color="auto" w:fill="auto"/>
            <w:tcMar>
              <w:top w:w="100" w:type="dxa"/>
              <w:left w:w="100" w:type="dxa"/>
              <w:bottom w:w="100" w:type="dxa"/>
              <w:right w:w="100" w:type="dxa"/>
            </w:tcMar>
          </w:tcPr>
          <w:p w14:paraId="29B130AA" w14:textId="77777777" w:rsidR="00D4206B" w:rsidRDefault="00D4206B">
            <w:pPr>
              <w:widowControl w:val="0"/>
              <w:spacing w:after="0"/>
              <w:rPr>
                <w:highlight w:val="yellow"/>
              </w:rPr>
            </w:pPr>
          </w:p>
        </w:tc>
        <w:tc>
          <w:tcPr>
            <w:tcW w:w="1376" w:type="dxa"/>
            <w:vMerge/>
            <w:shd w:val="clear" w:color="auto" w:fill="auto"/>
            <w:tcMar>
              <w:top w:w="100" w:type="dxa"/>
              <w:left w:w="100" w:type="dxa"/>
              <w:bottom w:w="100" w:type="dxa"/>
              <w:right w:w="100" w:type="dxa"/>
            </w:tcMar>
          </w:tcPr>
          <w:p w14:paraId="0DA4A52E" w14:textId="77777777" w:rsidR="00D4206B" w:rsidRDefault="00D4206B">
            <w:pPr>
              <w:widowControl w:val="0"/>
              <w:spacing w:after="0"/>
              <w:rPr>
                <w:highlight w:val="yellow"/>
              </w:rPr>
            </w:pPr>
          </w:p>
        </w:tc>
        <w:tc>
          <w:tcPr>
            <w:tcW w:w="1470" w:type="dxa"/>
            <w:vMerge/>
            <w:shd w:val="clear" w:color="auto" w:fill="auto"/>
            <w:tcMar>
              <w:top w:w="100" w:type="dxa"/>
              <w:left w:w="100" w:type="dxa"/>
              <w:bottom w:w="100" w:type="dxa"/>
              <w:right w:w="100" w:type="dxa"/>
            </w:tcMar>
          </w:tcPr>
          <w:p w14:paraId="00618AC4" w14:textId="77777777" w:rsidR="00D4206B" w:rsidRDefault="00D4206B">
            <w:pPr>
              <w:widowControl w:val="0"/>
              <w:spacing w:after="0"/>
              <w:rPr>
                <w:sz w:val="20"/>
                <w:szCs w:val="20"/>
                <w:highlight w:val="yellow"/>
              </w:rPr>
            </w:pPr>
          </w:p>
        </w:tc>
        <w:tc>
          <w:tcPr>
            <w:tcW w:w="1545" w:type="dxa"/>
            <w:vMerge/>
            <w:shd w:val="clear" w:color="auto" w:fill="auto"/>
            <w:tcMar>
              <w:top w:w="100" w:type="dxa"/>
              <w:left w:w="100" w:type="dxa"/>
              <w:bottom w:w="100" w:type="dxa"/>
              <w:right w:w="100" w:type="dxa"/>
            </w:tcMar>
          </w:tcPr>
          <w:p w14:paraId="39152565" w14:textId="77777777" w:rsidR="00D4206B" w:rsidRDefault="00D4206B">
            <w:pPr>
              <w:widowControl w:val="0"/>
              <w:spacing w:after="0"/>
              <w:rPr>
                <w:sz w:val="20"/>
                <w:szCs w:val="20"/>
                <w:highlight w:val="yellow"/>
              </w:rPr>
            </w:pPr>
          </w:p>
        </w:tc>
        <w:tc>
          <w:tcPr>
            <w:tcW w:w="2426" w:type="dxa"/>
            <w:shd w:val="clear" w:color="auto" w:fill="auto"/>
            <w:tcMar>
              <w:top w:w="100" w:type="dxa"/>
              <w:left w:w="100" w:type="dxa"/>
              <w:bottom w:w="100" w:type="dxa"/>
              <w:right w:w="100" w:type="dxa"/>
            </w:tcMar>
          </w:tcPr>
          <w:p w14:paraId="7B486343" w14:textId="77777777" w:rsidR="00D4206B" w:rsidRDefault="00000000">
            <w:pPr>
              <w:widowControl w:val="0"/>
              <w:spacing w:after="0"/>
              <w:rPr>
                <w:sz w:val="20"/>
                <w:szCs w:val="20"/>
              </w:rPr>
            </w:pPr>
            <w:r>
              <w:rPr>
                <w:sz w:val="20"/>
                <w:szCs w:val="20"/>
              </w:rPr>
              <w:t xml:space="preserve">Norm theory and reference points. </w:t>
            </w:r>
          </w:p>
          <w:p w14:paraId="23150C2F" w14:textId="77777777" w:rsidR="00D4206B" w:rsidRDefault="00D4206B">
            <w:pPr>
              <w:widowControl w:val="0"/>
              <w:spacing w:after="0"/>
              <w:rPr>
                <w:sz w:val="20"/>
                <w:szCs w:val="20"/>
              </w:rPr>
            </w:pPr>
          </w:p>
        </w:tc>
      </w:tr>
      <w:tr w:rsidR="00D4206B" w14:paraId="1E120C56" w14:textId="77777777" w:rsidTr="0093275F">
        <w:trPr>
          <w:trHeight w:val="885"/>
          <w:jc w:val="center"/>
        </w:trPr>
        <w:tc>
          <w:tcPr>
            <w:tcW w:w="2816" w:type="dxa"/>
            <w:shd w:val="clear" w:color="auto" w:fill="auto"/>
            <w:tcMar>
              <w:top w:w="100" w:type="dxa"/>
              <w:left w:w="100" w:type="dxa"/>
              <w:bottom w:w="100" w:type="dxa"/>
              <w:right w:w="100" w:type="dxa"/>
            </w:tcMar>
          </w:tcPr>
          <w:p w14:paraId="6C3CFE5A" w14:textId="6F3E9B3C" w:rsidR="00D4206B" w:rsidRDefault="00000000">
            <w:pPr>
              <w:rPr>
                <w:sz w:val="20"/>
                <w:szCs w:val="20"/>
              </w:rPr>
            </w:pPr>
            <w:del w:id="140" w:author="PCIRR-S1 RNR revision" w:date="2023-05-27T21:28:00Z">
              <w:r>
                <w:rPr>
                  <w:sz w:val="20"/>
                  <w:szCs w:val="20"/>
                </w:rPr>
                <w:delText xml:space="preserve">5) </w:delText>
              </w:r>
            </w:del>
            <w:r>
              <w:rPr>
                <w:sz w:val="20"/>
                <w:szCs w:val="20"/>
              </w:rPr>
              <w:t>How are status quo</w:t>
            </w:r>
            <w:del w:id="141" w:author="PCIRR-S1 RNR revision" w:date="2023-05-27T21:28:00Z">
              <w:r>
                <w:rPr>
                  <w:sz w:val="20"/>
                  <w:szCs w:val="20"/>
                </w:rPr>
                <w:delText>,</w:delText>
              </w:r>
            </w:del>
            <w:ins w:id="142" w:author="PCIRR-S1 RNR revision" w:date="2023-05-27T21:28:00Z">
              <w:r>
                <w:rPr>
                  <w:sz w:val="20"/>
                  <w:szCs w:val="20"/>
                </w:rPr>
                <w:t xml:space="preserve"> and</w:t>
              </w:r>
            </w:ins>
            <w:r>
              <w:rPr>
                <w:sz w:val="20"/>
                <w:szCs w:val="20"/>
              </w:rPr>
              <w:t xml:space="preserve"> default</w:t>
            </w:r>
            <w:del w:id="143" w:author="PCIRR-S1 RNR revision" w:date="2023-05-27T21:28:00Z">
              <w:r>
                <w:rPr>
                  <w:sz w:val="20"/>
                  <w:szCs w:val="20"/>
                </w:rPr>
                <w:delText>, and past behavior</w:delText>
              </w:r>
            </w:del>
            <w:r>
              <w:rPr>
                <w:sz w:val="20"/>
                <w:szCs w:val="20"/>
              </w:rPr>
              <w:t xml:space="preserve"> related to perceived effort, endorsement, and reference comparisons? </w:t>
            </w:r>
          </w:p>
        </w:tc>
        <w:tc>
          <w:tcPr>
            <w:tcW w:w="4419" w:type="dxa"/>
            <w:shd w:val="clear" w:color="auto" w:fill="auto"/>
            <w:tcMar>
              <w:top w:w="100" w:type="dxa"/>
              <w:left w:w="100" w:type="dxa"/>
              <w:bottom w:w="100" w:type="dxa"/>
              <w:right w:w="100" w:type="dxa"/>
            </w:tcMar>
          </w:tcPr>
          <w:p w14:paraId="7AF6C1FF" w14:textId="66F69D21" w:rsidR="00D4206B" w:rsidRDefault="00000000">
            <w:pPr>
              <w:rPr>
                <w:sz w:val="20"/>
                <w:szCs w:val="20"/>
              </w:rPr>
            </w:pPr>
            <w:r>
              <w:rPr>
                <w:sz w:val="20"/>
                <w:szCs w:val="20"/>
              </w:rPr>
              <w:t>Perceived effort is associated with change from status quo</w:t>
            </w:r>
            <w:del w:id="144" w:author="PCIRR-S1 RNR revision" w:date="2023-05-27T21:28:00Z">
              <w:r>
                <w:rPr>
                  <w:sz w:val="20"/>
                  <w:szCs w:val="20"/>
                </w:rPr>
                <w:delText>, from default,</w:delText>
              </w:r>
            </w:del>
            <w:r>
              <w:rPr>
                <w:sz w:val="20"/>
                <w:szCs w:val="20"/>
              </w:rPr>
              <w:t xml:space="preserve"> and from </w:t>
            </w:r>
            <w:del w:id="145" w:author="PCIRR-S1 RNR revision" w:date="2023-05-27T21:28:00Z">
              <w:r>
                <w:rPr>
                  <w:sz w:val="20"/>
                  <w:szCs w:val="20"/>
                </w:rPr>
                <w:delText xml:space="preserve">past behavior. </w:delText>
              </w:r>
            </w:del>
            <w:ins w:id="146" w:author="PCIRR-S1 RNR revision" w:date="2023-05-27T21:28:00Z">
              <w:r>
                <w:rPr>
                  <w:sz w:val="20"/>
                  <w:szCs w:val="20"/>
                </w:rPr>
                <w:t>default</w:t>
              </w:r>
              <w:r w:rsidR="00FB248E">
                <w:rPr>
                  <w:sz w:val="20"/>
                  <w:szCs w:val="20"/>
                </w:rPr>
                <w:t>.</w:t>
              </w:r>
            </w:ins>
          </w:p>
          <w:p w14:paraId="677D44DA" w14:textId="221BB182" w:rsidR="00D4206B" w:rsidRDefault="00000000">
            <w:pPr>
              <w:rPr>
                <w:sz w:val="20"/>
                <w:szCs w:val="20"/>
                <w:highlight w:val="yellow"/>
              </w:rPr>
            </w:pPr>
            <w:r>
              <w:rPr>
                <w:sz w:val="20"/>
                <w:szCs w:val="20"/>
              </w:rPr>
              <w:t xml:space="preserve">Direct and indirect implied </w:t>
            </w:r>
            <w:del w:id="147" w:author="PCIRR-S1 RNR revision" w:date="2023-05-27T21:28:00Z">
              <w:r>
                <w:rPr>
                  <w:sz w:val="20"/>
                  <w:szCs w:val="20"/>
                </w:rPr>
                <w:delText>endorsement</w:delText>
              </w:r>
            </w:del>
            <w:ins w:id="148" w:author="PCIRR-S1 RNR revision" w:date="2023-05-27T21:28:00Z">
              <w:r>
                <w:rPr>
                  <w:sz w:val="20"/>
                  <w:szCs w:val="20"/>
                </w:rPr>
                <w:t>endorsements</w:t>
              </w:r>
            </w:ins>
            <w:r>
              <w:rPr>
                <w:sz w:val="20"/>
                <w:szCs w:val="20"/>
              </w:rPr>
              <w:t xml:space="preserve"> are associated with defaults and </w:t>
            </w:r>
            <w:del w:id="149" w:author="PCIRR-S1 RNR revision" w:date="2023-05-27T21:28:00Z">
              <w:r>
                <w:rPr>
                  <w:sz w:val="20"/>
                  <w:szCs w:val="20"/>
                </w:rPr>
                <w:delText xml:space="preserve">externally set </w:delText>
              </w:r>
            </w:del>
            <w:r>
              <w:rPr>
                <w:sz w:val="20"/>
                <w:szCs w:val="20"/>
              </w:rPr>
              <w:t xml:space="preserve">status quo. </w:t>
            </w:r>
          </w:p>
        </w:tc>
        <w:tc>
          <w:tcPr>
            <w:tcW w:w="1050" w:type="dxa"/>
            <w:vMerge/>
            <w:shd w:val="clear" w:color="auto" w:fill="auto"/>
            <w:tcMar>
              <w:top w:w="100" w:type="dxa"/>
              <w:left w:w="100" w:type="dxa"/>
              <w:bottom w:w="100" w:type="dxa"/>
              <w:right w:w="100" w:type="dxa"/>
            </w:tcMar>
          </w:tcPr>
          <w:p w14:paraId="4BC74AB8" w14:textId="77777777" w:rsidR="00D4206B" w:rsidRDefault="00D4206B">
            <w:pPr>
              <w:widowControl w:val="0"/>
              <w:spacing w:after="0"/>
              <w:rPr>
                <w:highlight w:val="yellow"/>
              </w:rPr>
            </w:pPr>
          </w:p>
        </w:tc>
        <w:tc>
          <w:tcPr>
            <w:tcW w:w="1376" w:type="dxa"/>
            <w:shd w:val="clear" w:color="auto" w:fill="auto"/>
            <w:tcMar>
              <w:top w:w="100" w:type="dxa"/>
              <w:left w:w="100" w:type="dxa"/>
              <w:bottom w:w="100" w:type="dxa"/>
              <w:right w:w="100" w:type="dxa"/>
            </w:tcMar>
          </w:tcPr>
          <w:p w14:paraId="378A416C" w14:textId="77777777" w:rsidR="00D4206B" w:rsidRDefault="00000000">
            <w:pPr>
              <w:widowControl w:val="0"/>
              <w:spacing w:after="0"/>
              <w:rPr>
                <w:sz w:val="20"/>
                <w:szCs w:val="20"/>
              </w:rPr>
            </w:pPr>
            <w:r>
              <w:rPr>
                <w:sz w:val="20"/>
                <w:szCs w:val="20"/>
              </w:rPr>
              <w:t xml:space="preserve">Pearson correlation </w:t>
            </w:r>
          </w:p>
        </w:tc>
        <w:tc>
          <w:tcPr>
            <w:tcW w:w="1470" w:type="dxa"/>
            <w:vMerge/>
            <w:shd w:val="clear" w:color="auto" w:fill="auto"/>
            <w:tcMar>
              <w:top w:w="100" w:type="dxa"/>
              <w:left w:w="100" w:type="dxa"/>
              <w:bottom w:w="100" w:type="dxa"/>
              <w:right w:w="100" w:type="dxa"/>
            </w:tcMar>
          </w:tcPr>
          <w:p w14:paraId="4DFC9823" w14:textId="77777777" w:rsidR="00D4206B" w:rsidRDefault="00D4206B">
            <w:pPr>
              <w:widowControl w:val="0"/>
              <w:spacing w:after="0"/>
              <w:rPr>
                <w:sz w:val="20"/>
                <w:szCs w:val="20"/>
                <w:highlight w:val="yellow"/>
              </w:rPr>
            </w:pPr>
          </w:p>
        </w:tc>
        <w:tc>
          <w:tcPr>
            <w:tcW w:w="1545" w:type="dxa"/>
            <w:vMerge/>
            <w:shd w:val="clear" w:color="auto" w:fill="auto"/>
            <w:tcMar>
              <w:top w:w="100" w:type="dxa"/>
              <w:left w:w="100" w:type="dxa"/>
              <w:bottom w:w="100" w:type="dxa"/>
              <w:right w:w="100" w:type="dxa"/>
            </w:tcMar>
          </w:tcPr>
          <w:p w14:paraId="6E6550A0" w14:textId="77777777" w:rsidR="00D4206B" w:rsidRDefault="00D4206B">
            <w:pPr>
              <w:widowControl w:val="0"/>
              <w:spacing w:after="0"/>
              <w:rPr>
                <w:sz w:val="20"/>
                <w:szCs w:val="20"/>
                <w:highlight w:val="yellow"/>
              </w:rPr>
            </w:pPr>
          </w:p>
        </w:tc>
        <w:tc>
          <w:tcPr>
            <w:tcW w:w="2426" w:type="dxa"/>
            <w:shd w:val="clear" w:color="auto" w:fill="auto"/>
            <w:tcMar>
              <w:top w:w="100" w:type="dxa"/>
              <w:left w:w="100" w:type="dxa"/>
              <w:bottom w:w="100" w:type="dxa"/>
              <w:right w:w="100" w:type="dxa"/>
            </w:tcMar>
          </w:tcPr>
          <w:p w14:paraId="3FD30921" w14:textId="77777777" w:rsidR="00D4206B" w:rsidRDefault="00D4206B">
            <w:pPr>
              <w:widowControl w:val="0"/>
              <w:spacing w:after="0"/>
              <w:rPr>
                <w:sz w:val="20"/>
                <w:szCs w:val="20"/>
              </w:rPr>
            </w:pPr>
          </w:p>
        </w:tc>
      </w:tr>
    </w:tbl>
    <w:p w14:paraId="356FEE73" w14:textId="77777777" w:rsidR="00D4206B" w:rsidRDefault="00D4206B">
      <w:pPr>
        <w:pStyle w:val="Title"/>
        <w:jc w:val="left"/>
        <w:sectPr w:rsidR="00D4206B">
          <w:pgSz w:w="15840" w:h="12240" w:orient="landscape"/>
          <w:pgMar w:top="1418" w:right="1418" w:bottom="1418" w:left="1418" w:header="720" w:footer="720" w:gutter="0"/>
          <w:cols w:space="720"/>
        </w:sectPr>
      </w:pPr>
      <w:bookmarkStart w:id="150" w:name="_2wed8bpbhnkw" w:colFirst="0" w:colLast="0"/>
      <w:bookmarkEnd w:id="150"/>
    </w:p>
    <w:p w14:paraId="221B75E4" w14:textId="072B4224" w:rsidR="00D4206B" w:rsidRDefault="00000000">
      <w:pPr>
        <w:pStyle w:val="Heading1"/>
      </w:pPr>
      <w:bookmarkStart w:id="151" w:name="_ez1ve0o4wklj" w:colFirst="0" w:colLast="0"/>
      <w:bookmarkStart w:id="152" w:name="_pv7jrvoyb27x"/>
      <w:bookmarkEnd w:id="151"/>
      <w:bookmarkEnd w:id="152"/>
      <w:r>
        <w:lastRenderedPageBreak/>
        <w:t>Reference points and decision-making: Impact of status quo</w:t>
      </w:r>
      <w:del w:id="153" w:author="PCIRR-S1 RNR revision" w:date="2023-05-27T21:28:00Z">
        <w:r>
          <w:delText>,</w:delText>
        </w:r>
      </w:del>
      <w:ins w:id="154" w:author="PCIRR-S1 RNR revision" w:date="2023-05-27T21:28:00Z">
        <w:r>
          <w:t xml:space="preserve"> and</w:t>
        </w:r>
      </w:ins>
      <w:r>
        <w:t xml:space="preserve"> defaults</w:t>
      </w:r>
      <w:del w:id="155" w:author="PCIRR-S1 RNR revision" w:date="2023-05-27T21:28:00Z">
        <w:r>
          <w:delText>, and past behavior</w:delText>
        </w:r>
      </w:del>
      <w:r>
        <w:t xml:space="preserve"> in a conceptual replication and extensions Registered Report of Dinner et al. (2011)</w:t>
      </w:r>
      <w:ins w:id="156" w:author="PCIRR-S1 RNR revision" w:date="2023-05-27T21:28:00Z">
        <w:r>
          <w:t xml:space="preserve"> [Stage 1]</w:t>
        </w:r>
      </w:ins>
    </w:p>
    <w:p w14:paraId="12866394" w14:textId="77777777" w:rsidR="00D4206B" w:rsidRDefault="00D4206B"/>
    <w:p w14:paraId="48A6DDA3" w14:textId="77777777" w:rsidR="00D4206B" w:rsidRDefault="00000000">
      <w:pPr>
        <w:rPr>
          <w:highlight w:val="white"/>
        </w:rPr>
      </w:pPr>
      <w:r>
        <w:rPr>
          <w:color w:val="FF0000"/>
        </w:rPr>
        <w:t xml:space="preserve">[IMPORTANT: </w:t>
      </w:r>
      <w:r>
        <w:rPr>
          <w:color w:val="FF0000"/>
        </w:rPr>
        <w:br/>
        <w:t>Section is written in the past tense to simulate what the manuscript will look like after data collection, yet no pre-registration or data collection took place.]</w:t>
      </w:r>
    </w:p>
    <w:p w14:paraId="44918AE2" w14:textId="77777777" w:rsidR="00D4206B" w:rsidRDefault="00D4206B"/>
    <w:p w14:paraId="1E89E3AF" w14:textId="77777777" w:rsidR="00D4206B" w:rsidRDefault="00000000">
      <w:pPr>
        <w:pStyle w:val="Heading2"/>
        <w:rPr>
          <w:highlight w:val="white"/>
        </w:rPr>
      </w:pPr>
      <w:r>
        <w:rPr>
          <w:highlight w:val="white"/>
        </w:rPr>
        <w:t>Background</w:t>
      </w:r>
    </w:p>
    <w:p w14:paraId="2AF07369" w14:textId="4ABF5BEA" w:rsidR="00D4206B" w:rsidRDefault="00000000">
      <w:pPr>
        <w:pBdr>
          <w:top w:val="nil"/>
          <w:left w:val="nil"/>
          <w:bottom w:val="nil"/>
          <w:right w:val="nil"/>
          <w:between w:val="nil"/>
        </w:pBdr>
        <w:spacing w:before="180" w:after="240" w:line="480" w:lineRule="auto"/>
        <w:ind w:firstLine="680"/>
        <w:rPr>
          <w:color w:val="000000"/>
        </w:rPr>
      </w:pPr>
      <w:r>
        <w:rPr>
          <w:highlight w:val="white"/>
        </w:rPr>
        <w:t xml:space="preserve">Status quo </w:t>
      </w:r>
      <w:del w:id="157" w:author="PCIRR-S1 RNR revision" w:date="2023-05-27T21:28:00Z">
        <w:r>
          <w:rPr>
            <w:highlight w:val="white"/>
          </w:rPr>
          <w:delText>effect</w:delText>
        </w:r>
      </w:del>
      <w:ins w:id="158" w:author="PCIRR-S1 RNR revision" w:date="2023-05-27T21:28:00Z">
        <w:r>
          <w:rPr>
            <w:highlight w:val="white"/>
          </w:rPr>
          <w:t>bias</w:t>
        </w:r>
      </w:ins>
      <w:r>
        <w:rPr>
          <w:highlight w:val="white"/>
        </w:rPr>
        <w:t xml:space="preserve"> is the phenomenon that when faced with a choice of whether to maintain the current state of affairs or make a change, people tend to show greater preference for the status quo. Dinner et al. (2011) demonstrated the status quo </w:t>
      </w:r>
      <w:del w:id="159" w:author="PCIRR-S1 RNR revision" w:date="2023-05-27T21:28:00Z">
        <w:r>
          <w:rPr>
            <w:highlight w:val="white"/>
          </w:rPr>
          <w:delText>effect</w:delText>
        </w:r>
      </w:del>
      <w:ins w:id="160" w:author="PCIRR-S1 RNR revision" w:date="2023-05-27T21:28:00Z">
        <w:r>
          <w:rPr>
            <w:highlight w:val="white"/>
          </w:rPr>
          <w:t>bias</w:t>
        </w:r>
      </w:ins>
      <w:r>
        <w:rPr>
          <w:highlight w:val="white"/>
        </w:rPr>
        <w:t xml:space="preserve"> in environmental purchasing decisions in the context of household renovations. They examined three potential factors underlying the tendency to follow the status quo: perceived implied endorsement - that the status quo is perceived as the recommended options, perceived effort - that the status quo is perceived as less effortful, and reference dependence - that people use the status quo as a reference point. The focus was on the reference points factor, with the conclusion that reference dependence indeed plays an important role in strengthening tendencies towards the status</w:t>
      </w:r>
      <w:del w:id="161" w:author="PCIRR-S1 RNR revision" w:date="2023-05-27T21:28:00Z">
        <w:r>
          <w:rPr>
            <w:highlight w:val="white"/>
          </w:rPr>
          <w:delText>-</w:delText>
        </w:r>
      </w:del>
      <w:ins w:id="162" w:author="PCIRR-S1 RNR revision" w:date="2023-05-27T21:28:00Z">
        <w:r>
          <w:rPr>
            <w:highlight w:val="white"/>
          </w:rPr>
          <w:t xml:space="preserve"> </w:t>
        </w:r>
      </w:ins>
      <w:r>
        <w:rPr>
          <w:highlight w:val="white"/>
        </w:rPr>
        <w:t>quo.</w:t>
      </w:r>
    </w:p>
    <w:p w14:paraId="65885DE1" w14:textId="4813D5F2" w:rsidR="00D4206B" w:rsidRDefault="00000000">
      <w:pPr>
        <w:pBdr>
          <w:top w:val="nil"/>
          <w:left w:val="nil"/>
          <w:bottom w:val="nil"/>
          <w:right w:val="nil"/>
          <w:between w:val="nil"/>
        </w:pBdr>
        <w:spacing w:before="180" w:after="240" w:line="480" w:lineRule="auto"/>
        <w:ind w:firstLine="680"/>
        <w:rPr>
          <w:color w:val="000000"/>
        </w:rPr>
      </w:pPr>
      <w:r>
        <w:rPr>
          <w:highlight w:val="white"/>
        </w:rPr>
        <w:t xml:space="preserve">We embarked on a conceptual </w:t>
      </w:r>
      <w:r>
        <w:rPr>
          <w:color w:val="000000"/>
          <w:highlight w:val="white"/>
        </w:rPr>
        <w:t xml:space="preserve">replication </w:t>
      </w:r>
      <w:r>
        <w:rPr>
          <w:highlight w:val="white"/>
        </w:rPr>
        <w:t xml:space="preserve">building on the work by </w:t>
      </w:r>
      <w:r>
        <w:t>Dinner et al.</w:t>
      </w:r>
      <w:r>
        <w:rPr>
          <w:color w:val="000000"/>
        </w:rPr>
        <w:t xml:space="preserve"> (</w:t>
      </w:r>
      <w:r>
        <w:t>2011</w:t>
      </w:r>
      <w:r>
        <w:rPr>
          <w:color w:val="000000"/>
        </w:rPr>
        <w:t xml:space="preserve">) </w:t>
      </w:r>
      <w:r>
        <w:t>with the following goals</w:t>
      </w:r>
      <w:r>
        <w:rPr>
          <w:color w:val="000000"/>
          <w:highlight w:val="white"/>
        </w:rPr>
        <w:t xml:space="preserve">. </w:t>
      </w:r>
      <w:r>
        <w:rPr>
          <w:highlight w:val="white"/>
        </w:rPr>
        <w:t xml:space="preserve">The first goal was to conduct an independent replication of status quo </w:t>
      </w:r>
      <w:del w:id="163" w:author="PCIRR-S1 RNR revision" w:date="2023-05-27T21:28:00Z">
        <w:r>
          <w:rPr>
            <w:highlight w:val="white"/>
          </w:rPr>
          <w:delText>effect</w:delText>
        </w:r>
      </w:del>
      <w:ins w:id="164" w:author="PCIRR-S1 RNR revision" w:date="2023-05-27T21:28:00Z">
        <w:r>
          <w:rPr>
            <w:highlight w:val="white"/>
          </w:rPr>
          <w:t>bias</w:t>
        </w:r>
      </w:ins>
      <w:r>
        <w:rPr>
          <w:highlight w:val="white"/>
        </w:rPr>
        <w:t xml:space="preserve"> using </w:t>
      </w:r>
      <w:r>
        <w:t>Dinner et al. (2011)’s paradigm, examining underlying factors of endorsement and effort</w:t>
      </w:r>
      <w:r>
        <w:rPr>
          <w:highlight w:val="white"/>
        </w:rPr>
        <w:t xml:space="preserve">. Our second goal was to </w:t>
      </w:r>
      <w:r>
        <w:t xml:space="preserve">disentangle the conflation in the target regarding reference points, by differentiating between the effects of status quo and defaults, </w:t>
      </w:r>
      <w:del w:id="165" w:author="PCIRR-S1 RNR revision" w:date="2023-05-27T21:28:00Z">
        <w:r>
          <w:delText xml:space="preserve">and by adding reference </w:delText>
        </w:r>
        <w:r>
          <w:lastRenderedPageBreak/>
          <w:delText xml:space="preserve">points of past behaviors, </w:delText>
        </w:r>
      </w:del>
      <w:r>
        <w:t xml:space="preserve">manipulating the </w:t>
      </w:r>
      <w:del w:id="166" w:author="PCIRR-S1 RNR revision" w:date="2023-05-27T21:28:00Z">
        <w:r>
          <w:delText>three</w:delText>
        </w:r>
      </w:del>
      <w:ins w:id="167" w:author="PCIRR-S1 RNR revision" w:date="2023-05-27T21:28:00Z">
        <w:r>
          <w:t>two</w:t>
        </w:r>
      </w:ins>
      <w:r>
        <w:t xml:space="preserve"> factors to examine their separate and combined impact on choices</w:t>
      </w:r>
      <w:ins w:id="168" w:author="PCIRR-S1 RNR revision" w:date="2023-05-27T21:28:00Z">
        <w:r>
          <w:t xml:space="preserve"> and preferences</w:t>
        </w:r>
      </w:ins>
      <w:r>
        <w:t xml:space="preserve">. </w:t>
      </w:r>
    </w:p>
    <w:p w14:paraId="3B867FAB" w14:textId="6D843F63" w:rsidR="00D4206B" w:rsidRDefault="00000000">
      <w:pPr>
        <w:pBdr>
          <w:top w:val="nil"/>
          <w:left w:val="nil"/>
          <w:bottom w:val="nil"/>
          <w:right w:val="nil"/>
          <w:between w:val="nil"/>
        </w:pBdr>
        <w:spacing w:before="180" w:after="240" w:line="480" w:lineRule="auto"/>
        <w:ind w:firstLine="680"/>
      </w:pPr>
      <w:r>
        <w:rPr>
          <w:color w:val="000000"/>
        </w:rPr>
        <w:t xml:space="preserve">We begin by discussing </w:t>
      </w:r>
      <w:r>
        <w:t xml:space="preserve">the need to differentiate and disentangle the default effect and status quo </w:t>
      </w:r>
      <w:del w:id="169" w:author="PCIRR-S1 RNR revision" w:date="2023-05-27T21:28:00Z">
        <w:r>
          <w:delText>effect</w:delText>
        </w:r>
      </w:del>
      <w:ins w:id="170" w:author="PCIRR-S1 RNR revision" w:date="2023-05-27T21:28:00Z">
        <w:r>
          <w:t>bias</w:t>
        </w:r>
      </w:ins>
      <w:r>
        <w:t xml:space="preserve">, clarifying the target article’s focus was on status quo bias rather than default effects. We then review </w:t>
      </w:r>
      <w:r>
        <w:rPr>
          <w:color w:val="000000"/>
        </w:rPr>
        <w:t xml:space="preserve">the literature on </w:t>
      </w:r>
      <w:r>
        <w:t xml:space="preserve">status quo </w:t>
      </w:r>
      <w:del w:id="171" w:author="PCIRR-S1 RNR revision" w:date="2023-05-27T21:28:00Z">
        <w:r>
          <w:delText>effect</w:delText>
        </w:r>
      </w:del>
      <w:ins w:id="172" w:author="PCIRR-S1 RNR revision" w:date="2023-05-27T21:28:00Z">
        <w:r>
          <w:t>bias</w:t>
        </w:r>
      </w:ins>
      <w:r>
        <w:t xml:space="preserve"> </w:t>
      </w:r>
      <w:r>
        <w:rPr>
          <w:color w:val="000000"/>
        </w:rPr>
        <w:t>and the chosen article for replication -</w:t>
      </w:r>
      <w:r>
        <w:t xml:space="preserve"> Dinner et al.</w:t>
      </w:r>
      <w:r>
        <w:rPr>
          <w:color w:val="000000"/>
        </w:rPr>
        <w:t xml:space="preserve"> (</w:t>
      </w:r>
      <w:r>
        <w:t>2011</w:t>
      </w:r>
      <w:r>
        <w:rPr>
          <w:color w:val="000000"/>
        </w:rPr>
        <w:t>)</w:t>
      </w:r>
      <w:r>
        <w:t>, and then introduce our extensions and adjusted design.</w:t>
      </w:r>
    </w:p>
    <w:p w14:paraId="31DC916C" w14:textId="77777777" w:rsidR="00D4206B" w:rsidRDefault="00000000">
      <w:pPr>
        <w:pStyle w:val="Heading2"/>
      </w:pPr>
      <w:bookmarkStart w:id="173" w:name="_o9bl6monqche" w:colFirst="0" w:colLast="0"/>
      <w:bookmarkEnd w:id="173"/>
      <w:r>
        <w:t>Differentiating between default bias from status quo bias</w:t>
      </w:r>
    </w:p>
    <w:p w14:paraId="75C3AEF4" w14:textId="4966B93B" w:rsidR="00D4206B" w:rsidRDefault="00000000">
      <w:pPr>
        <w:pBdr>
          <w:top w:val="nil"/>
          <w:left w:val="nil"/>
          <w:bottom w:val="nil"/>
          <w:right w:val="nil"/>
          <w:between w:val="nil"/>
        </w:pBdr>
        <w:spacing w:before="180" w:after="240" w:line="480" w:lineRule="auto"/>
        <w:ind w:firstLine="680"/>
        <w:rPr>
          <w:ins w:id="174" w:author="PCIRR-S1 RNR revision" w:date="2023-05-27T21:28:00Z"/>
        </w:rPr>
      </w:pPr>
      <w:r>
        <w:t xml:space="preserve">Dinner et al. (2011) referred to their phenomenon of interest as “default effect”, as their </w:t>
      </w:r>
      <w:del w:id="175" w:author="PCIRR-S1 RNR revision" w:date="2023-05-27T21:28:00Z">
        <w:r>
          <w:delText>paper</w:delText>
        </w:r>
      </w:del>
      <w:ins w:id="176" w:author="PCIRR-S1 RNR revision" w:date="2023-05-27T21:28:00Z">
        <w:r>
          <w:t>article</w:t>
        </w:r>
      </w:ins>
      <w:r>
        <w:t xml:space="preserve"> is </w:t>
      </w:r>
      <w:del w:id="177" w:author="PCIRR-S1 RNR revision" w:date="2023-05-27T21:28:00Z">
        <w:r>
          <w:delText>called</w:delText>
        </w:r>
      </w:del>
      <w:ins w:id="178" w:author="PCIRR-S1 RNR revision" w:date="2023-05-27T21:28:00Z">
        <w:r>
          <w:t>titled</w:t>
        </w:r>
      </w:ins>
      <w:r>
        <w:t xml:space="preserve">: “Partitioning Default Effects: Why People Choose Not to Choose”. Yet, when we embarked on this project and examined their methods and study design, we realized that what they had in fact tested was “status quo </w:t>
      </w:r>
      <w:del w:id="179" w:author="PCIRR-S1 RNR revision" w:date="2023-05-27T21:28:00Z">
        <w:r>
          <w:delText>effect</w:delText>
        </w:r>
      </w:del>
      <w:ins w:id="180" w:author="PCIRR-S1 RNR revision" w:date="2023-05-27T21:28:00Z">
        <w:r>
          <w:t>bias</w:t>
        </w:r>
      </w:ins>
      <w:r>
        <w:t>”. Defaults and status quo both are about reference points, yet they are separate effects that are often mislabeled, confounded, and confused for one another, even by the very researchers who coined these terms (Shevchenko et al., 2014). In their review of reference point biases, Feldman et al. (2020) attempted to make clear the differences between the two effects: Default effect is the tendency to choose the default option set in a given choice set (Johnson &amp; Goldstein, 2003), whereas status</w:t>
      </w:r>
      <w:del w:id="181" w:author="PCIRR-S1 RNR revision" w:date="2023-05-27T21:28:00Z">
        <w:r>
          <w:delText>-</w:delText>
        </w:r>
      </w:del>
      <w:ins w:id="182" w:author="PCIRR-S1 RNR revision" w:date="2023-05-27T21:28:00Z">
        <w:r>
          <w:t xml:space="preserve"> </w:t>
        </w:r>
      </w:ins>
      <w:r>
        <w:t xml:space="preserve">quo </w:t>
      </w:r>
      <w:del w:id="183" w:author="PCIRR-S1 RNR revision" w:date="2023-05-27T21:28:00Z">
        <w:r>
          <w:delText>effect</w:delText>
        </w:r>
      </w:del>
      <w:ins w:id="184" w:author="PCIRR-S1 RNR revision" w:date="2023-05-27T21:28:00Z">
        <w:r>
          <w:t>bias</w:t>
        </w:r>
      </w:ins>
      <w:r>
        <w:t xml:space="preserve"> is the tendency to not change from the option that</w:t>
      </w:r>
      <w:ins w:id="185" w:author="PCIRR-S1 RNR revision" w:date="2023-05-27T21:28:00Z">
        <w:r>
          <w:t xml:space="preserve"> already</w:t>
        </w:r>
      </w:ins>
      <w:r>
        <w:t xml:space="preserve"> exists de-facto and serves as the status quo (Baron &amp; Ritov, 2009; Eidelman &amp; Crandall, 2012). There are links between the two, status</w:t>
      </w:r>
      <w:del w:id="186" w:author="PCIRR-S1 RNR revision" w:date="2023-05-27T21:28:00Z">
        <w:r>
          <w:delText>-</w:delText>
        </w:r>
      </w:del>
      <w:ins w:id="187" w:author="PCIRR-S1 RNR revision" w:date="2023-05-27T21:28:00Z">
        <w:r>
          <w:t xml:space="preserve"> </w:t>
        </w:r>
      </w:ins>
      <w:r>
        <w:t>quo is often perceived as the default course of action, yet the two can diverge as there are times when the presented default would be to change from the status</w:t>
      </w:r>
      <w:del w:id="188" w:author="PCIRR-S1 RNR revision" w:date="2023-05-27T21:28:00Z">
        <w:r>
          <w:delText>-</w:delText>
        </w:r>
      </w:del>
      <w:ins w:id="189" w:author="PCIRR-S1 RNR revision" w:date="2023-05-27T21:28:00Z">
        <w:r>
          <w:t xml:space="preserve"> </w:t>
        </w:r>
      </w:ins>
      <w:r>
        <w:t>quo.</w:t>
      </w:r>
      <w:del w:id="190" w:author="PCIRR-S1 RNR revision" w:date="2023-05-27T21:28:00Z">
        <w:r>
          <w:delText xml:space="preserve"> </w:delText>
        </w:r>
      </w:del>
    </w:p>
    <w:p w14:paraId="6F1BB4DC" w14:textId="77777777" w:rsidR="00D4206B" w:rsidRDefault="00000000">
      <w:pPr>
        <w:pBdr>
          <w:top w:val="nil"/>
          <w:left w:val="nil"/>
          <w:bottom w:val="nil"/>
          <w:right w:val="nil"/>
          <w:between w:val="nil"/>
        </w:pBdr>
        <w:spacing w:before="180" w:after="240" w:line="480" w:lineRule="auto"/>
        <w:ind w:firstLine="680"/>
        <w:rPr>
          <w:ins w:id="191" w:author="PCIRR-S1 RNR revision" w:date="2023-05-27T21:28:00Z"/>
        </w:rPr>
      </w:pPr>
      <w:ins w:id="192" w:author="PCIRR-S1 RNR revision" w:date="2023-05-27T21:28:00Z">
        <w:r>
          <w:t xml:space="preserve"> The distinction between the two biases seems especially important given that the impact of the two biases may vary depending on the context of the decision-making situation. Default </w:t>
        </w:r>
        <w:r>
          <w:lastRenderedPageBreak/>
          <w:t xml:space="preserve">options seem to be better suited for form or survey decisions in making certain options more salient, guiding decision-makers towards a recommended option, or helping those with decision fatigue or reluctance to choose to default towards a choice that policy makers would deem as the one best suited for them. For example, defaults have been shown to help guide patients’ end-of-life choices (Halpern et al., 2013). Status quo bias seems to convey previous personal or external decisions that can be used to guide or justify current decisions, signaling that the option has had merit and/or has been vetted and tested, such as in evaluating new technologies (Smiley &amp; Fisher, 2022). Changing from the status quo typically requires much more effort and investment than does selecting the non-default option. </w:t>
        </w:r>
      </w:ins>
    </w:p>
    <w:p w14:paraId="14F63D42" w14:textId="38C82C05" w:rsidR="00D4206B" w:rsidRDefault="00000000">
      <w:pPr>
        <w:pBdr>
          <w:top w:val="nil"/>
          <w:left w:val="nil"/>
          <w:bottom w:val="nil"/>
          <w:right w:val="nil"/>
          <w:between w:val="nil"/>
        </w:pBdr>
        <w:spacing w:before="180" w:after="240" w:line="480" w:lineRule="auto"/>
        <w:ind w:firstLine="680"/>
        <w:rPr>
          <w:ins w:id="193" w:author="PCIRR-S1 RNR revision" w:date="2023-05-27T21:28:00Z"/>
          <w:vertAlign w:val="superscript"/>
        </w:rPr>
      </w:pPr>
      <w:ins w:id="194" w:author="PCIRR-S1 RNR revision" w:date="2023-05-27T21:28:00Z">
        <w:r>
          <w:t xml:space="preserve">Contrasting the two biases against one another could help better understand whether the two biases are complementary or supplementary to one another, and which one of the two is stronger. If, for example, status quo is found to be the stronger among the two, then labeling status quo biases as default effects may lead to an overestimation of default effects and </w:t>
        </w:r>
        <w:r w:rsidR="00E5533A">
          <w:t>disappointment</w:t>
        </w:r>
        <w:r>
          <w:t xml:space="preserve"> when implementing default options in real life.</w:t>
        </w:r>
      </w:ins>
    </w:p>
    <w:p w14:paraId="4598BEA7" w14:textId="1064A4DD" w:rsidR="00D4206B" w:rsidRDefault="00000000">
      <w:pPr>
        <w:pBdr>
          <w:top w:val="nil"/>
          <w:left w:val="nil"/>
          <w:bottom w:val="nil"/>
          <w:right w:val="nil"/>
          <w:between w:val="nil"/>
        </w:pBdr>
        <w:spacing w:before="180" w:after="240" w:line="480" w:lineRule="auto"/>
        <w:ind w:firstLine="680"/>
      </w:pPr>
      <w:r>
        <w:t xml:space="preserve">In their article, Dinner et al. (2011) examined the impact of manipulated pre-installed lightbulbs that define the current status, rather than the manipulation of the displayed defaults in the provided choice-set between the two lightbulb options. </w:t>
      </w:r>
      <w:r w:rsidR="00E5533A">
        <w:t>Therefore</w:t>
      </w:r>
      <w:ins w:id="195" w:author="PCIRR-S1 RNR revision" w:date="2023-05-27T21:28:00Z">
        <w:r w:rsidR="00E5533A">
          <w:t>,</w:t>
        </w:r>
      </w:ins>
      <w:r>
        <w:t xml:space="preserve"> we consider their article as being about status</w:t>
      </w:r>
      <w:del w:id="196" w:author="PCIRR-S1 RNR revision" w:date="2023-05-27T21:28:00Z">
        <w:r>
          <w:delText>-</w:delText>
        </w:r>
      </w:del>
      <w:ins w:id="197" w:author="PCIRR-S1 RNR revision" w:date="2023-05-27T21:28:00Z">
        <w:r>
          <w:t xml:space="preserve"> </w:t>
        </w:r>
      </w:ins>
      <w:r>
        <w:t xml:space="preserve">quo </w:t>
      </w:r>
      <w:del w:id="198" w:author="PCIRR-S1 RNR revision" w:date="2023-05-27T21:28:00Z">
        <w:r>
          <w:delText>effect</w:delText>
        </w:r>
      </w:del>
      <w:ins w:id="199" w:author="PCIRR-S1 RNR revision" w:date="2023-05-27T21:28:00Z">
        <w:r>
          <w:t>bias</w:t>
        </w:r>
      </w:ins>
      <w:r>
        <w:t xml:space="preserve"> and not about default effect. Hence, we proceed to discuss their theory and findings as being about the status quo </w:t>
      </w:r>
      <w:del w:id="200" w:author="PCIRR-S1 RNR revision" w:date="2023-05-27T21:28:00Z">
        <w:r>
          <w:delText>effect</w:delText>
        </w:r>
      </w:del>
      <w:ins w:id="201" w:author="PCIRR-S1 RNR revision" w:date="2023-05-27T21:28:00Z">
        <w:r>
          <w:t>bias</w:t>
        </w:r>
      </w:ins>
      <w:r>
        <w:t>, despite them mostly referring to the default effect in their article and their review of the literature.</w:t>
      </w:r>
    </w:p>
    <w:p w14:paraId="001570B4" w14:textId="77777777" w:rsidR="004B0F25" w:rsidRDefault="00000000">
      <w:pPr>
        <w:pStyle w:val="Heading2"/>
        <w:rPr>
          <w:del w:id="202" w:author="PCIRR-S1 RNR revision" w:date="2023-05-27T21:28:00Z"/>
        </w:rPr>
      </w:pPr>
      <w:del w:id="203" w:author="PCIRR-S1 RNR revision" w:date="2023-05-27T21:28:00Z">
        <w:r>
          <w:lastRenderedPageBreak/>
          <w:delText>Status quo and Status quo bias</w:delText>
        </w:r>
      </w:del>
    </w:p>
    <w:p w14:paraId="0FD6F6EB" w14:textId="519168A1" w:rsidR="00D4206B" w:rsidRDefault="00000000">
      <w:pPr>
        <w:spacing w:line="480" w:lineRule="auto"/>
        <w:ind w:firstLine="720"/>
        <w:rPr>
          <w:ins w:id="204" w:author="PCIRR-S1 RNR revision" w:date="2023-05-27T21:28:00Z"/>
        </w:rPr>
      </w:pPr>
      <w:del w:id="205" w:author="PCIRR-S1 RNR revision" w:date="2023-05-27T21:28:00Z">
        <w:r>
          <w:rPr>
            <w:i/>
          </w:rPr>
          <w:delText xml:space="preserve">Status quo effect </w:delText>
        </w:r>
        <w:r>
          <w:delText>or</w:delText>
        </w:r>
        <w:r>
          <w:rPr>
            <w:i/>
          </w:rPr>
          <w:delText xml:space="preserve"> </w:delText>
        </w:r>
      </w:del>
      <w:ins w:id="206" w:author="PCIRR-S1 RNR revision" w:date="2023-05-27T21:28:00Z">
        <w:r>
          <w:t xml:space="preserve">We note that status quo bias and default effects are considered some of the most common and impactful nudge factors affecting behavioral change. Nudges or nudge interventions are an umbrella term referring to the many ways by which changes to choice-architecture may affect people’s judgments and behavior while still preserving people’s autonomy of decision making (Thaler &amp; Sunstein, 2009). </w:t>
        </w:r>
      </w:ins>
    </w:p>
    <w:p w14:paraId="44CB5E93" w14:textId="77777777" w:rsidR="00D4206B" w:rsidRDefault="00000000">
      <w:pPr>
        <w:pStyle w:val="Heading2"/>
        <w:rPr>
          <w:ins w:id="207" w:author="PCIRR-S1 RNR revision" w:date="2023-05-27T21:28:00Z"/>
        </w:rPr>
      </w:pPr>
      <w:bookmarkStart w:id="208" w:name="_x1gxef9zvxld" w:colFirst="0" w:colLast="0"/>
      <w:bookmarkEnd w:id="208"/>
      <w:ins w:id="209" w:author="PCIRR-S1 RNR revision" w:date="2023-05-27T21:28:00Z">
        <w:r>
          <w:t>Status quo bias</w:t>
        </w:r>
      </w:ins>
    </w:p>
    <w:p w14:paraId="48F81900" w14:textId="07A62DFD" w:rsidR="00D4206B" w:rsidRDefault="00000000">
      <w:pPr>
        <w:spacing w:before="180" w:after="240" w:line="480" w:lineRule="auto"/>
        <w:ind w:firstLine="720"/>
      </w:pPr>
      <w:r>
        <w:rPr>
          <w:i/>
        </w:rPr>
        <w:t>Status quo bias</w:t>
      </w:r>
      <w:r>
        <w:t xml:space="preserve"> refers to the general tendency to stick with the </w:t>
      </w:r>
      <w:ins w:id="210" w:author="PCIRR-S1 RNR revision" w:date="2023-05-27T21:28:00Z">
        <w:r>
          <w:t xml:space="preserve">status quo, a </w:t>
        </w:r>
      </w:ins>
      <w:r>
        <w:t>previously chosen option, even when presented with</w:t>
      </w:r>
      <w:del w:id="211" w:author="PCIRR-S1 RNR revision" w:date="2023-05-27T21:28:00Z">
        <w:r>
          <w:delText xml:space="preserve"> better opportunities in</w:delText>
        </w:r>
      </w:del>
      <w:r>
        <w:t xml:space="preserve"> alternative choices that are better value and/or better aligned with one’s goals (Samuelson &amp; Zeckhauser, 1988; Xiao et al., 2021). </w:t>
      </w:r>
      <w:ins w:id="212" w:author="PCIRR-S1 RNR revision" w:date="2023-05-27T21:28:00Z">
        <w:r>
          <w:t xml:space="preserve">Status quo could be a result of an individual choice or an externally set option. </w:t>
        </w:r>
      </w:ins>
      <w:r>
        <w:t xml:space="preserve">An example of the status quo </w:t>
      </w:r>
      <w:del w:id="213" w:author="PCIRR-S1 RNR revision" w:date="2023-05-27T21:28:00Z">
        <w:r>
          <w:delText>effect</w:delText>
        </w:r>
      </w:del>
      <w:ins w:id="214" w:author="PCIRR-S1 RNR revision" w:date="2023-05-27T21:28:00Z">
        <w:r>
          <w:t>bias</w:t>
        </w:r>
      </w:ins>
      <w:r>
        <w:t xml:space="preserve"> is a person</w:t>
      </w:r>
      <w:del w:id="215" w:author="PCIRR-S1 RNR revision" w:date="2023-05-27T21:28:00Z">
        <w:r>
          <w:delText>,</w:delText>
        </w:r>
      </w:del>
      <w:r>
        <w:t xml:space="preserve"> who has been enrolled in a health insurance plan for several years</w:t>
      </w:r>
      <w:del w:id="216" w:author="PCIRR-S1 RNR revision" w:date="2023-05-27T21:28:00Z">
        <w:r>
          <w:delText>,</w:delText>
        </w:r>
      </w:del>
      <w:ins w:id="217" w:author="PCIRR-S1 RNR revision" w:date="2023-05-27T21:28:00Z">
        <w:r>
          <w:t xml:space="preserve"> (either self-enrolled or enrolled automatically by their employer) and does</w:t>
        </w:r>
      </w:ins>
      <w:r>
        <w:t xml:space="preserve"> not </w:t>
      </w:r>
      <w:del w:id="218" w:author="PCIRR-S1 RNR revision" w:date="2023-05-27T21:28:00Z">
        <w:r>
          <w:delText>acting</w:delText>
        </w:r>
      </w:del>
      <w:ins w:id="219" w:author="PCIRR-S1 RNR revision" w:date="2023-05-27T21:28:00Z">
        <w:r>
          <w:t>act</w:t>
        </w:r>
      </w:ins>
      <w:r>
        <w:t xml:space="preserve"> to change to a new plan that guarantees better coverage and cheaper installments with less </w:t>
      </w:r>
      <w:del w:id="220" w:author="PCIRR-S1 RNR revision" w:date="2023-05-27T21:28:00Z">
        <w:r>
          <w:delText>risks</w:delText>
        </w:r>
      </w:del>
      <w:ins w:id="221" w:author="PCIRR-S1 RNR revision" w:date="2023-05-27T21:28:00Z">
        <w:r>
          <w:t>risk</w:t>
        </w:r>
      </w:ins>
      <w:r>
        <w:t xml:space="preserve">. Beyond the decision to stay with the familiar health insurance plan, </w:t>
      </w:r>
      <w:del w:id="222" w:author="PCIRR-S1 RNR revision" w:date="2023-05-27T21:28:00Z">
        <w:r>
          <w:delText>the</w:delText>
        </w:r>
      </w:del>
      <w:ins w:id="223" w:author="PCIRR-S1 RNR revision" w:date="2023-05-27T21:28:00Z">
        <w:r>
          <w:t>a</w:t>
        </w:r>
      </w:ins>
      <w:r>
        <w:t xml:space="preserve"> person might also be reluctant to explore other options or </w:t>
      </w:r>
      <w:ins w:id="224" w:author="PCIRR-S1 RNR revision" w:date="2023-05-27T21:28:00Z">
        <w:r>
          <w:t xml:space="preserve">to even </w:t>
        </w:r>
      </w:ins>
      <w:r>
        <w:t xml:space="preserve">show resistance towards considering alternative plans. Therefore, the status quo </w:t>
      </w:r>
      <w:del w:id="225" w:author="PCIRR-S1 RNR revision" w:date="2023-05-27T21:28:00Z">
        <w:r>
          <w:delText>effect</w:delText>
        </w:r>
      </w:del>
      <w:ins w:id="226" w:author="PCIRR-S1 RNR revision" w:date="2023-05-27T21:28:00Z">
        <w:r>
          <w:t>bias</w:t>
        </w:r>
      </w:ins>
      <w:r>
        <w:t xml:space="preserve"> may take the form of both action (resistance, opposition, reluctance, etc.) and inaction (not checking status, not changing, not exploring, etc.). </w:t>
      </w:r>
      <w:ins w:id="227" w:author="PCIRR-S1 RNR revision" w:date="2023-05-27T21:28:00Z">
        <w:r>
          <w:t>For an in-depth discussion of the differences between status-quo bias and other action-inaction biases see review by Feldman and colleagues (2020).</w:t>
        </w:r>
      </w:ins>
    </w:p>
    <w:p w14:paraId="0D3EEDFF" w14:textId="77777777" w:rsidR="004B0F25" w:rsidRDefault="00000000">
      <w:pPr>
        <w:pStyle w:val="Heading2"/>
        <w:rPr>
          <w:del w:id="228" w:author="PCIRR-S1 RNR revision" w:date="2023-05-27T21:28:00Z"/>
        </w:rPr>
      </w:pPr>
      <w:bookmarkStart w:id="229" w:name="_tf0f7g305582"/>
      <w:bookmarkEnd w:id="229"/>
      <w:del w:id="230" w:author="PCIRR-S1 RNR revision" w:date="2023-05-27T21:28:00Z">
        <w:r>
          <w:lastRenderedPageBreak/>
          <w:delText>Causes of status quo effect</w:delText>
        </w:r>
      </w:del>
    </w:p>
    <w:p w14:paraId="70E3E88B" w14:textId="423D141F" w:rsidR="00D4206B" w:rsidRDefault="00000000">
      <w:pPr>
        <w:spacing w:before="180" w:after="240" w:line="480" w:lineRule="auto"/>
        <w:ind w:firstLine="720"/>
        <w:rPr>
          <w:ins w:id="231" w:author="PCIRR-S1 RNR revision" w:date="2023-05-27T21:28:00Z"/>
        </w:rPr>
      </w:pPr>
      <w:r>
        <w:t xml:space="preserve">Past research suggested several possible explanations for the status quo </w:t>
      </w:r>
      <w:del w:id="232" w:author="PCIRR-S1 RNR revision" w:date="2023-05-27T21:28:00Z">
        <w:r>
          <w:delText>effect</w:delText>
        </w:r>
      </w:del>
      <w:ins w:id="233" w:author="PCIRR-S1 RNR revision" w:date="2023-05-27T21:28:00Z">
        <w:r>
          <w:t>bias</w:t>
        </w:r>
      </w:ins>
      <w:r>
        <w:t>: 1) defaults, 2) effort,</w:t>
      </w:r>
      <w:ins w:id="234" w:author="PCIRR-S1 RNR revision" w:date="2023-05-27T21:28:00Z">
        <w:r>
          <w:t xml:space="preserve"> familiarity, certainty, and risk</w:t>
        </w:r>
      </w:ins>
      <w:r>
        <w:t xml:space="preserve"> 3) endowment</w:t>
      </w:r>
      <w:r w:rsidR="00E5533A">
        <w:t xml:space="preserve"> </w:t>
      </w:r>
      <w:r>
        <w:t xml:space="preserve">(Dinner et al., 2011; Johnson &amp; Goldstein, 2003; Samuelson &amp; Zeckhauser, 1988; Tversky &amp; Kahneman, 1991). </w:t>
      </w:r>
    </w:p>
    <w:p w14:paraId="725D0AA3" w14:textId="4B237D23" w:rsidR="00D4206B" w:rsidRDefault="00000000">
      <w:pPr>
        <w:spacing w:before="180" w:after="240" w:line="480" w:lineRule="auto"/>
        <w:ind w:firstLine="720"/>
      </w:pPr>
      <w:r>
        <w:t xml:space="preserve">First, when there are no defaults set and there are no external shocks prompting a change, the status quo seems to </w:t>
      </w:r>
      <w:del w:id="235" w:author="PCIRR-S1 RNR revision" w:date="2023-05-27T21:28:00Z">
        <w:r>
          <w:delText>be</w:delText>
        </w:r>
      </w:del>
      <w:ins w:id="236" w:author="PCIRR-S1 RNR revision" w:date="2023-05-27T21:28:00Z">
        <w:r>
          <w:t>serve as</w:t>
        </w:r>
      </w:ins>
      <w:r>
        <w:t xml:space="preserve"> the default, in that the status quo will be maintained by default unless an action is taken. Second, the status quo requires no </w:t>
      </w:r>
      <w:ins w:id="237" w:author="PCIRR-S1 RNR revision" w:date="2023-05-27T21:28:00Z">
        <w:r>
          <w:t xml:space="preserve">additional </w:t>
        </w:r>
      </w:ins>
      <w:r>
        <w:t>effort or thought</w:t>
      </w:r>
      <w:del w:id="238" w:author="PCIRR-S1 RNR revision" w:date="2023-05-27T21:28:00Z">
        <w:r>
          <w:delText xml:space="preserve">. Status quo option often </w:delText>
        </w:r>
      </w:del>
      <w:ins w:id="239" w:author="PCIRR-S1 RNR revision" w:date="2023-05-27T21:28:00Z">
        <w:r>
          <w:t xml:space="preserve">, and </w:t>
        </w:r>
      </w:ins>
      <w:r>
        <w:t>represents the more familiar</w:t>
      </w:r>
      <w:ins w:id="240" w:author="PCIRR-S1 RNR revision" w:date="2023-05-27T21:28:00Z">
        <w:r>
          <w:t>,</w:t>
        </w:r>
      </w:ins>
      <w:r>
        <w:t xml:space="preserve"> stable</w:t>
      </w:r>
      <w:ins w:id="241" w:author="PCIRR-S1 RNR revision" w:date="2023-05-27T21:28:00Z">
        <w:r>
          <w:t>,</w:t>
        </w:r>
      </w:ins>
      <w:r>
        <w:t xml:space="preserve"> and lower risk option on which the person has accumulated </w:t>
      </w:r>
      <w:del w:id="242" w:author="PCIRR-S1 RNR revision" w:date="2023-05-27T21:28:00Z">
        <w:r>
          <w:delText xml:space="preserve">a lot of </w:delText>
        </w:r>
      </w:del>
      <w:r>
        <w:t xml:space="preserve">information, whereas change from the status quo often requires cognitive effort to seek </w:t>
      </w:r>
      <w:del w:id="243" w:author="PCIRR-S1 RNR revision" w:date="2023-05-27T21:28:00Z">
        <w:r>
          <w:delText>our</w:delText>
        </w:r>
      </w:del>
      <w:ins w:id="244" w:author="PCIRR-S1 RNR revision" w:date="2023-05-27T21:28:00Z">
        <w:r>
          <w:t>out</w:t>
        </w:r>
      </w:ins>
      <w:r>
        <w:t xml:space="preserve"> new information on the alternative options, understand the new options, and to be able to assess risk and </w:t>
      </w:r>
      <w:ins w:id="245" w:author="PCIRR-S1 RNR revision" w:date="2023-05-27T21:28:00Z">
        <w:r>
          <w:t xml:space="preserve">overcome </w:t>
        </w:r>
      </w:ins>
      <w:r>
        <w:t xml:space="preserve">uncertainty. Third, the endowment effect suggests that people tend to weigh what they have as more valuable compared with what they do not have (Kahneman et al., 1991). Following this logic, status quo may be perceived as an endowment, leading to being perceived as higher value, and switching from status quo invoking loss aversion. </w:t>
      </w:r>
    </w:p>
    <w:p w14:paraId="766E1003" w14:textId="77777777" w:rsidR="00D4206B" w:rsidRDefault="00000000">
      <w:pPr>
        <w:pStyle w:val="Heading2"/>
      </w:pPr>
      <w:r>
        <w:t>Choice of study for baseline design: Dinner et al. (2011)</w:t>
      </w:r>
    </w:p>
    <w:p w14:paraId="77694C95" w14:textId="77777777" w:rsidR="00D4206B" w:rsidRDefault="00000000">
      <w:pPr>
        <w:pBdr>
          <w:top w:val="nil"/>
          <w:left w:val="nil"/>
          <w:bottom w:val="nil"/>
          <w:right w:val="nil"/>
          <w:between w:val="nil"/>
        </w:pBdr>
        <w:spacing w:before="180" w:after="240" w:line="480" w:lineRule="auto"/>
        <w:ind w:firstLine="680"/>
        <w:rPr>
          <w:color w:val="000000"/>
        </w:rPr>
      </w:pPr>
      <w:r>
        <w:rPr>
          <w:color w:val="000000"/>
        </w:rPr>
        <w:t xml:space="preserve">We chose the </w:t>
      </w:r>
      <w:r>
        <w:t xml:space="preserve">studies </w:t>
      </w:r>
      <w:r>
        <w:rPr>
          <w:color w:val="000000"/>
        </w:rPr>
        <w:t xml:space="preserve">by </w:t>
      </w:r>
      <w:r>
        <w:t>Dinner et al.</w:t>
      </w:r>
      <w:r>
        <w:rPr>
          <w:color w:val="000000"/>
        </w:rPr>
        <w:t xml:space="preserve"> (</w:t>
      </w:r>
      <w:r>
        <w:t>2011</w:t>
      </w:r>
      <w:r>
        <w:rPr>
          <w:color w:val="000000"/>
        </w:rPr>
        <w:t xml:space="preserve">) </w:t>
      </w:r>
      <w:r>
        <w:t>as the basis for our investigation due to their impact and the potential for theoretical and empirical improvements for clarifying the phenomenon</w:t>
      </w:r>
      <w:r>
        <w:rPr>
          <w:color w:val="000000"/>
        </w:rPr>
        <w:t>.</w:t>
      </w:r>
    </w:p>
    <w:p w14:paraId="1DABD5F5" w14:textId="78A761C0" w:rsidR="00D4206B" w:rsidRDefault="00000000">
      <w:pPr>
        <w:pBdr>
          <w:top w:val="nil"/>
          <w:left w:val="nil"/>
          <w:bottom w:val="nil"/>
          <w:right w:val="nil"/>
          <w:between w:val="nil"/>
        </w:pBdr>
        <w:spacing w:before="180" w:after="240" w:line="480" w:lineRule="auto"/>
        <w:ind w:firstLine="680"/>
      </w:pPr>
      <w:r>
        <w:rPr>
          <w:color w:val="000000"/>
        </w:rPr>
        <w:t xml:space="preserve">The article has </w:t>
      </w:r>
      <w:r w:rsidRPr="0093275F">
        <w:t xml:space="preserve">had </w:t>
      </w:r>
      <w:r>
        <w:t>a major</w:t>
      </w:r>
      <w:r>
        <w:rPr>
          <w:color w:val="000000"/>
        </w:rPr>
        <w:t xml:space="preserve"> impact on scholarly research in the area of judgment and decision making </w:t>
      </w:r>
      <w:r>
        <w:t xml:space="preserve">and </w:t>
      </w:r>
      <w:r>
        <w:rPr>
          <w:color w:val="000000"/>
        </w:rPr>
        <w:t>beha</w:t>
      </w:r>
      <w:r>
        <w:t>vioral economics</w:t>
      </w:r>
      <w:r>
        <w:rPr>
          <w:color w:val="000000"/>
        </w:rPr>
        <w:t>. T</w:t>
      </w:r>
      <w:r>
        <w:t xml:space="preserve">he work by Dinner et al. (2011) holds clear practical implications, as it shows status quo biases in common contexts impacting issues of </w:t>
      </w:r>
      <w:r>
        <w:lastRenderedPageBreak/>
        <w:t xml:space="preserve">sustainability, and testing mechanisms of endorsement, effort, and reference points as explaining the phenomenon. </w:t>
      </w:r>
      <w:r>
        <w:rPr>
          <w:color w:val="000000"/>
        </w:rPr>
        <w:t>At the time of writing</w:t>
      </w:r>
      <w:r>
        <w:t xml:space="preserve"> (</w:t>
      </w:r>
      <w:del w:id="246" w:author="PCIRR-S1 RNR revision" w:date="2023-05-27T21:28:00Z">
        <w:r>
          <w:delText>March</w:delText>
        </w:r>
      </w:del>
      <w:ins w:id="247" w:author="PCIRR-S1 RNR revision" w:date="2023-05-27T21:28:00Z">
        <w:r>
          <w:t>May</w:t>
        </w:r>
      </w:ins>
      <w:r>
        <w:t xml:space="preserve"> 2023)</w:t>
      </w:r>
      <w:r>
        <w:rPr>
          <w:color w:val="000000"/>
        </w:rPr>
        <w:t xml:space="preserve">, there were </w:t>
      </w:r>
      <w:del w:id="248" w:author="PCIRR-S1 RNR revision" w:date="2023-05-27T21:28:00Z">
        <w:r>
          <w:delText>364</w:delText>
        </w:r>
      </w:del>
      <w:ins w:id="249" w:author="PCIRR-S1 RNR revision" w:date="2023-05-27T21:28:00Z">
        <w:r>
          <w:t>375</w:t>
        </w:r>
      </w:ins>
      <w:r>
        <w:rPr>
          <w:color w:val="000000"/>
        </w:rPr>
        <w:t xml:space="preserve"> Google Scholar citations of the article </w:t>
      </w:r>
      <w:r>
        <w:t xml:space="preserve">with </w:t>
      </w:r>
      <w:r>
        <w:rPr>
          <w:color w:val="000000"/>
        </w:rPr>
        <w:t>many important follow-up theoretical and empirical articles</w:t>
      </w:r>
      <w:del w:id="250" w:author="PCIRR-S1 RNR revision" w:date="2023-05-27T21:28:00Z">
        <w:r>
          <w:rPr>
            <w:color w:val="000000"/>
          </w:rPr>
          <w:delText>, such as</w:delText>
        </w:r>
      </w:del>
      <w:ins w:id="251" w:author="PCIRR-S1 RNR revision" w:date="2023-05-27T21:28:00Z">
        <w:r>
          <w:t>. Examples include</w:t>
        </w:r>
      </w:ins>
      <w:r w:rsidRPr="0093275F">
        <w:t xml:space="preserve"> </w:t>
      </w:r>
      <w:r>
        <w:t xml:space="preserve">Johnson et al. (2012) on choice architecture tools in shaping one’ decision making processes, Acquisti et al. (2016) on nudge intervention regarding to online privacy and security decision-making, and Spälti et al. (2017) </w:t>
      </w:r>
      <w:del w:id="252" w:author="PCIRR-S1 RNR revision" w:date="2023-05-27T21:28:00Z">
        <w:r>
          <w:delText>showing</w:delText>
        </w:r>
      </w:del>
      <w:ins w:id="253" w:author="PCIRR-S1 RNR revision" w:date="2023-05-27T21:28:00Z">
        <w:r>
          <w:t>on</w:t>
        </w:r>
      </w:ins>
      <w:r>
        <w:t xml:space="preserve"> the </w:t>
      </w:r>
      <w:del w:id="254" w:author="PCIRR-S1 RNR revision" w:date="2023-05-27T21:28:00Z">
        <w:r>
          <w:delText>influence</w:delText>
        </w:r>
      </w:del>
      <w:ins w:id="255" w:author="PCIRR-S1 RNR revision" w:date="2023-05-27T21:28:00Z">
        <w:r>
          <w:t>impact</w:t>
        </w:r>
      </w:ins>
      <w:r>
        <w:t xml:space="preserve"> of status quo on memory retrieval processes and preference formation in voting behavior. </w:t>
      </w:r>
    </w:p>
    <w:p w14:paraId="643BEC26" w14:textId="7113003E" w:rsidR="00D4206B" w:rsidRDefault="00000000">
      <w:pPr>
        <w:pBdr>
          <w:top w:val="nil"/>
          <w:left w:val="nil"/>
          <w:bottom w:val="nil"/>
          <w:right w:val="nil"/>
          <w:between w:val="nil"/>
        </w:pBdr>
        <w:spacing w:before="180" w:after="240" w:line="480" w:lineRule="auto"/>
        <w:ind w:firstLine="680"/>
        <w:rPr>
          <w:color w:val="000000"/>
        </w:rPr>
      </w:pPr>
      <w:r>
        <w:t xml:space="preserve">We thought it especially important to revisit this target </w:t>
      </w:r>
      <w:ins w:id="256" w:author="PCIRR-S1 RNR revision" w:date="2023-05-27T21:28:00Z">
        <w:r>
          <w:t xml:space="preserve">article </w:t>
        </w:r>
      </w:ins>
      <w:r>
        <w:t xml:space="preserve">given the conceptual conflation of status quo and defaults, and the need we saw to disentangle </w:t>
      </w:r>
      <w:del w:id="257" w:author="PCIRR-S1 RNR revision" w:date="2023-05-27T21:28:00Z">
        <w:r>
          <w:delText>those and to test their reference points theory with an additional factor serving as reference point - past behavior.</w:delText>
        </w:r>
      </w:del>
      <w:ins w:id="258" w:author="PCIRR-S1 RNR revision" w:date="2023-05-27T21:28:00Z">
        <w:r>
          <w:t>the two.</w:t>
        </w:r>
      </w:ins>
      <w:r>
        <w:t xml:space="preserve"> To the best of our knowledge there are currently no published independent replications of this </w:t>
      </w:r>
      <w:del w:id="259" w:author="PCIRR-S1 RNR revision" w:date="2023-05-27T21:28:00Z">
        <w:r>
          <w:delText>study</w:delText>
        </w:r>
      </w:del>
      <w:ins w:id="260" w:author="PCIRR-S1 RNR revision" w:date="2023-05-27T21:28:00Z">
        <w:r>
          <w:t>article</w:t>
        </w:r>
      </w:ins>
      <w:r>
        <w:t>, and no studies contrasting and examining interactions between status quo</w:t>
      </w:r>
      <w:del w:id="261" w:author="PCIRR-S1 RNR revision" w:date="2023-05-27T21:28:00Z">
        <w:r>
          <w:delText>, defaults,</w:delText>
        </w:r>
      </w:del>
      <w:r>
        <w:t xml:space="preserve"> and </w:t>
      </w:r>
      <w:del w:id="262" w:author="PCIRR-S1 RNR revision" w:date="2023-05-27T21:28:00Z">
        <w:r>
          <w:delText xml:space="preserve">past behavior. </w:delText>
        </w:r>
      </w:del>
      <w:ins w:id="263" w:author="PCIRR-S1 RNR revision" w:date="2023-05-27T21:28:00Z">
        <w:r>
          <w:t>default effects.</w:t>
        </w:r>
      </w:ins>
    </w:p>
    <w:p w14:paraId="69DF46F8" w14:textId="0985568F" w:rsidR="00D4206B" w:rsidRDefault="00000000">
      <w:pPr>
        <w:pBdr>
          <w:top w:val="nil"/>
          <w:left w:val="nil"/>
          <w:bottom w:val="nil"/>
          <w:right w:val="nil"/>
          <w:between w:val="nil"/>
        </w:pBdr>
        <w:spacing w:before="180" w:after="240" w:line="480" w:lineRule="auto"/>
        <w:ind w:firstLine="680"/>
        <w:rPr>
          <w:color w:val="000000"/>
        </w:rPr>
      </w:pPr>
      <w:del w:id="264" w:author="PCIRR-S1 RNR revision" w:date="2023-05-27T21:28:00Z">
        <w:r>
          <w:rPr>
            <w:color w:val="000000"/>
          </w:rPr>
          <w:delText>We aimed to revisit the classic phenomenon to examine the reproducibility and replicability of the findings with an independent replication. Following the recent</w:delText>
        </w:r>
      </w:del>
      <w:ins w:id="265" w:author="PCIRR-S1 RNR revision" w:date="2023-05-27T21:28:00Z">
        <w:r>
          <w:t>Given the</w:t>
        </w:r>
      </w:ins>
      <w:r w:rsidRPr="0093275F">
        <w:t xml:space="preserve"> </w:t>
      </w:r>
      <w:r>
        <w:rPr>
          <w:color w:val="000000"/>
        </w:rPr>
        <w:t>growing recognition of the importance of reproducibility and replicability in psychological science (e.g., Brandt et al., 2014; Open Science Collaboration, 2015; Nosek et al., 2022; Zwaan et a</w:t>
      </w:r>
      <w:r>
        <w:t>l.</w:t>
      </w:r>
      <w:r>
        <w:rPr>
          <w:color w:val="000000"/>
        </w:rPr>
        <w:t>, 2018</w:t>
      </w:r>
      <w:del w:id="266" w:author="PCIRR-S1 RNR revision" w:date="2023-05-27T21:28:00Z">
        <w:r>
          <w:rPr>
            <w:color w:val="000000"/>
          </w:rPr>
          <w:delText xml:space="preserve">). </w:delText>
        </w:r>
        <w:r>
          <w:rPr>
            <w:color w:val="000000"/>
            <w:highlight w:val="white"/>
          </w:rPr>
          <w:delText>We therefore</w:delText>
        </w:r>
      </w:del>
      <w:ins w:id="267" w:author="PCIRR-S1 RNR revision" w:date="2023-05-27T21:28:00Z">
        <w:r>
          <w:rPr>
            <w:color w:val="000000"/>
          </w:rPr>
          <w:t>)</w:t>
        </w:r>
        <w:r>
          <w:t xml:space="preserve">, </w:t>
        </w:r>
        <w:r>
          <w:rPr>
            <w:highlight w:val="white"/>
          </w:rPr>
          <w:t>w</w:t>
        </w:r>
        <w:r>
          <w:rPr>
            <w:color w:val="000000"/>
            <w:highlight w:val="white"/>
          </w:rPr>
          <w:t>e</w:t>
        </w:r>
      </w:ins>
      <w:r>
        <w:rPr>
          <w:color w:val="000000"/>
          <w:highlight w:val="white"/>
        </w:rPr>
        <w:t xml:space="preserve"> embarked on a well-p</w:t>
      </w:r>
      <w:r>
        <w:rPr>
          <w:color w:val="000000"/>
        </w:rPr>
        <w:t xml:space="preserve">owered </w:t>
      </w:r>
      <w:del w:id="268" w:author="PCIRR-S1 RNR revision" w:date="2023-05-27T21:28:00Z">
        <w:r>
          <w:rPr>
            <w:color w:val="000000"/>
          </w:rPr>
          <w:delText>pre-registered</w:delText>
        </w:r>
        <w:r>
          <w:delText xml:space="preserve"> </w:delText>
        </w:r>
      </w:del>
      <w:r>
        <w:rPr>
          <w:color w:val="000000"/>
        </w:rPr>
        <w:t xml:space="preserve">replication and extension </w:t>
      </w:r>
      <w:ins w:id="269" w:author="PCIRR-S1 RNR revision" w:date="2023-05-27T21:28:00Z">
        <w:r>
          <w:rPr>
            <w:color w:val="000000"/>
          </w:rPr>
          <w:t xml:space="preserve">Registered Report </w:t>
        </w:r>
      </w:ins>
      <w:r>
        <w:rPr>
          <w:color w:val="000000"/>
        </w:rPr>
        <w:t>of </w:t>
      </w:r>
      <w:r>
        <w:t>Dinner et al. (2011)</w:t>
      </w:r>
      <w:r>
        <w:rPr>
          <w:color w:val="000000"/>
        </w:rPr>
        <w:t xml:space="preserve">. </w:t>
      </w:r>
    </w:p>
    <w:p w14:paraId="35B277C7" w14:textId="77777777" w:rsidR="00D4206B" w:rsidRDefault="00000000">
      <w:pPr>
        <w:pStyle w:val="Heading2"/>
        <w:spacing w:after="160"/>
      </w:pPr>
      <w:bookmarkStart w:id="270" w:name="_p4zo2ntgy7cm" w:colFirst="0" w:colLast="0"/>
      <w:bookmarkEnd w:id="270"/>
      <w:r>
        <w:t>Original hypotheses and findings in target article</w:t>
      </w:r>
      <w:ins w:id="271" w:author="PCIRR-S1 RNR revision" w:date="2023-05-27T21:28:00Z">
        <w:r>
          <w:t xml:space="preserve">: Dinner et al. </w:t>
        </w:r>
      </w:ins>
      <w:moveToRangeStart w:id="272" w:author="PCIRR-S1 RNR revision" w:date="2023-05-27T21:28:00Z" w:name="move136115308"/>
      <w:moveTo w:id="273" w:author="PCIRR-S1 RNR revision" w:date="2023-05-27T21:28:00Z">
        <w:r w:rsidRPr="0093275F">
          <w:t>(2011)</w:t>
        </w:r>
      </w:moveTo>
      <w:moveToRangeEnd w:id="272"/>
    </w:p>
    <w:p w14:paraId="1AA9E569" w14:textId="5B5659B1" w:rsidR="00D4206B" w:rsidRDefault="00000000">
      <w:pPr>
        <w:spacing w:before="180" w:after="240" w:line="480" w:lineRule="auto"/>
        <w:ind w:firstLine="720"/>
      </w:pPr>
      <w:r>
        <w:t xml:space="preserve">The article by Dinner et al. (2011) consisted of three experiments, and we chose to focus on Study 1 and Study 2. In those studies, they recruited adult participants from an online national </w:t>
      </w:r>
      <w:r>
        <w:lastRenderedPageBreak/>
        <w:t xml:space="preserve">panel to examine the presence of status quo </w:t>
      </w:r>
      <w:del w:id="274" w:author="PCIRR-S1 RNR revision" w:date="2023-05-27T21:28:00Z">
        <w:r>
          <w:delText>effect</w:delText>
        </w:r>
      </w:del>
      <w:ins w:id="275" w:author="PCIRR-S1 RNR revision" w:date="2023-05-27T21:28:00Z">
        <w:r>
          <w:t>bias</w:t>
        </w:r>
      </w:ins>
      <w:r>
        <w:t xml:space="preserve"> using a common home renovation scenario. In that scenario they manipulated the pre-installed light bulbs (Incandescent light bulbs or Compact fluorescent light bulbs). Participants were asked to decide whether to keep the pre-installed light-bulbs, or </w:t>
      </w:r>
      <w:ins w:id="276" w:author="PCIRR-S1 RNR revision" w:date="2023-05-27T21:28:00Z">
        <w:r>
          <w:t xml:space="preserve">to </w:t>
        </w:r>
      </w:ins>
      <w:r>
        <w:t>switch to the other option, with measures examining perceived implied endorsement (direct, indirect) and perceived effort during the decision making process. They also added indirect measures of “reference dependence”, the shift in reference point, which they examined through aspect listing protocol and examining order content.</w:t>
      </w:r>
    </w:p>
    <w:p w14:paraId="02D2B801" w14:textId="1ABBC42A" w:rsidR="00D4206B" w:rsidRDefault="00000000">
      <w:pPr>
        <w:spacing w:before="180" w:after="240" w:line="480" w:lineRule="auto"/>
        <w:ind w:firstLine="720"/>
      </w:pPr>
      <w:r>
        <w:t>We chose to focus on the first two studies as the baseline demonstration of the phenomenon, and the measures of endorsements and effort. We chose not to implement “reference dependence” manipulations of order and content, as we wanted to first try and disentangle the status</w:t>
      </w:r>
      <w:del w:id="277" w:author="PCIRR-S1 RNR revision" w:date="2023-05-27T21:28:00Z">
        <w:r>
          <w:delText>-quo from defaults, and to then test reference points more directly with an added reference factor of past behavior.</w:delText>
        </w:r>
      </w:del>
      <w:ins w:id="278" w:author="PCIRR-S1 RNR revision" w:date="2023-05-27T21:28:00Z">
        <w:r>
          <w:t xml:space="preserve"> quo effect from default effect.</w:t>
        </w:r>
      </w:ins>
      <w:r w:rsidR="00E5533A">
        <w:t xml:space="preserve"> </w:t>
      </w:r>
    </w:p>
    <w:p w14:paraId="653C1A9A" w14:textId="6D7CDB7A" w:rsidR="00D4206B" w:rsidRDefault="00000000" w:rsidP="00881758">
      <w:pPr>
        <w:spacing w:before="180" w:after="240" w:line="480" w:lineRule="auto"/>
        <w:ind w:firstLine="720"/>
      </w:pPr>
      <w:r>
        <w:t>We summarized the hypotheses of the target article in Table 1, and their tests and findings in Table 2.</w:t>
      </w:r>
      <w:ins w:id="279" w:author="PCIRR-S1 RNR revision" w:date="2023-05-27T21:28:00Z">
        <w:r w:rsidR="00881758">
          <w:t xml:space="preserve"> </w:t>
        </w:r>
      </w:ins>
    </w:p>
    <w:p w14:paraId="244F5C92" w14:textId="77777777" w:rsidR="00881758" w:rsidRDefault="00881758" w:rsidP="0093275F">
      <w:pPr>
        <w:spacing w:before="180" w:after="240" w:line="480" w:lineRule="auto"/>
        <w:ind w:firstLine="720"/>
      </w:pPr>
    </w:p>
    <w:p w14:paraId="4DD56CF9" w14:textId="77777777" w:rsidR="00D4206B" w:rsidRDefault="00000000">
      <w:pPr>
        <w:pBdr>
          <w:top w:val="nil"/>
          <w:left w:val="nil"/>
          <w:bottom w:val="nil"/>
          <w:right w:val="nil"/>
          <w:between w:val="nil"/>
        </w:pBdr>
        <w:spacing w:after="160" w:line="360" w:lineRule="auto"/>
        <w:rPr>
          <w:color w:val="000000"/>
        </w:rPr>
      </w:pPr>
      <w:r>
        <w:rPr>
          <w:color w:val="000000"/>
        </w:rPr>
        <w:t xml:space="preserve">Table </w:t>
      </w:r>
      <w:r>
        <w:t>1</w:t>
      </w:r>
    </w:p>
    <w:p w14:paraId="0FC25CEF" w14:textId="77777777" w:rsidR="00D4206B" w:rsidRDefault="00000000">
      <w:pPr>
        <w:spacing w:after="160" w:line="360" w:lineRule="auto"/>
      </w:pPr>
      <w:r>
        <w:rPr>
          <w:i/>
        </w:rPr>
        <w:t>Summary of replication and extension of the target article</w:t>
      </w:r>
    </w:p>
    <w:tbl>
      <w:tblPr>
        <w:tblStyle w:val="a1"/>
        <w:tblW w:w="9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2"/>
        <w:gridCol w:w="1451"/>
        <w:gridCol w:w="6818"/>
      </w:tblGrid>
      <w:tr w:rsidR="00D4206B" w14:paraId="08293DA0" w14:textId="77777777" w:rsidTr="0093275F">
        <w:trPr>
          <w:tblHeader/>
        </w:trPr>
        <w:tc>
          <w:tcPr>
            <w:tcW w:w="1372" w:type="dxa"/>
            <w:shd w:val="clear" w:color="auto" w:fill="auto"/>
            <w:tcMar>
              <w:top w:w="100" w:type="dxa"/>
              <w:left w:w="100" w:type="dxa"/>
              <w:bottom w:w="100" w:type="dxa"/>
              <w:right w:w="100" w:type="dxa"/>
            </w:tcMar>
          </w:tcPr>
          <w:p w14:paraId="2E73F373" w14:textId="77777777" w:rsidR="00D4206B" w:rsidRDefault="00D4206B">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314F4637" w14:textId="77777777" w:rsidR="00D4206B" w:rsidRDefault="00000000">
            <w:pPr>
              <w:widowControl w:val="0"/>
              <w:pBdr>
                <w:top w:val="nil"/>
                <w:left w:val="nil"/>
                <w:bottom w:val="nil"/>
                <w:right w:val="nil"/>
                <w:between w:val="nil"/>
              </w:pBdr>
              <w:spacing w:after="0"/>
            </w:pPr>
            <w:r>
              <w:t>Hypotheses</w:t>
            </w:r>
          </w:p>
        </w:tc>
        <w:tc>
          <w:tcPr>
            <w:tcW w:w="6818" w:type="dxa"/>
            <w:shd w:val="clear" w:color="auto" w:fill="auto"/>
            <w:tcMar>
              <w:top w:w="100" w:type="dxa"/>
              <w:left w:w="100" w:type="dxa"/>
              <w:bottom w:w="100" w:type="dxa"/>
              <w:right w:w="100" w:type="dxa"/>
            </w:tcMar>
          </w:tcPr>
          <w:p w14:paraId="494571BD" w14:textId="77777777" w:rsidR="00D4206B" w:rsidRDefault="00000000">
            <w:pPr>
              <w:widowControl w:val="0"/>
              <w:pBdr>
                <w:top w:val="nil"/>
                <w:left w:val="nil"/>
                <w:bottom w:val="nil"/>
                <w:right w:val="nil"/>
                <w:between w:val="nil"/>
              </w:pBdr>
              <w:spacing w:after="0"/>
            </w:pPr>
            <w:r>
              <w:t xml:space="preserve">Description </w:t>
            </w:r>
          </w:p>
        </w:tc>
      </w:tr>
      <w:tr w:rsidR="00D4206B" w14:paraId="3CAD057E" w14:textId="77777777" w:rsidTr="0093275F">
        <w:tc>
          <w:tcPr>
            <w:tcW w:w="1372" w:type="dxa"/>
            <w:vMerge w:val="restart"/>
            <w:shd w:val="clear" w:color="auto" w:fill="auto"/>
            <w:tcMar>
              <w:top w:w="100" w:type="dxa"/>
              <w:left w:w="100" w:type="dxa"/>
              <w:bottom w:w="100" w:type="dxa"/>
              <w:right w:w="100" w:type="dxa"/>
            </w:tcMar>
          </w:tcPr>
          <w:p w14:paraId="312DCE0F" w14:textId="30614DC9" w:rsidR="00D4206B" w:rsidRDefault="00000000">
            <w:pPr>
              <w:widowControl w:val="0"/>
              <w:pBdr>
                <w:top w:val="nil"/>
                <w:left w:val="nil"/>
                <w:bottom w:val="nil"/>
                <w:right w:val="nil"/>
                <w:between w:val="nil"/>
              </w:pBdr>
              <w:spacing w:after="0"/>
            </w:pPr>
            <w:del w:id="280" w:author="PCIRR-S1 RNR revision" w:date="2023-05-27T21:28:00Z">
              <w:r>
                <w:delText>Replication</w:delText>
              </w:r>
            </w:del>
            <w:ins w:id="281" w:author="PCIRR-S1 RNR revision" w:date="2023-05-27T21:28:00Z">
              <w:r>
                <w:t>Conceptual replication</w:t>
              </w:r>
            </w:ins>
            <w:r>
              <w:t xml:space="preserve"> of </w:t>
            </w:r>
            <w:r>
              <w:br/>
              <w:t>Studies 1 and 2</w:t>
            </w:r>
          </w:p>
        </w:tc>
        <w:tc>
          <w:tcPr>
            <w:tcW w:w="1451" w:type="dxa"/>
            <w:shd w:val="clear" w:color="auto" w:fill="auto"/>
            <w:tcMar>
              <w:top w:w="100" w:type="dxa"/>
              <w:left w:w="100" w:type="dxa"/>
              <w:bottom w:w="100" w:type="dxa"/>
              <w:right w:w="100" w:type="dxa"/>
            </w:tcMar>
          </w:tcPr>
          <w:p w14:paraId="4546F25C" w14:textId="77777777" w:rsidR="00D4206B" w:rsidRDefault="00000000">
            <w:pPr>
              <w:widowControl w:val="0"/>
              <w:pBdr>
                <w:top w:val="nil"/>
                <w:left w:val="nil"/>
                <w:bottom w:val="nil"/>
                <w:right w:val="nil"/>
                <w:between w:val="nil"/>
              </w:pBdr>
              <w:spacing w:after="0"/>
            </w:pPr>
            <w:r>
              <w:t>1</w:t>
            </w:r>
          </w:p>
        </w:tc>
        <w:tc>
          <w:tcPr>
            <w:tcW w:w="6818" w:type="dxa"/>
            <w:shd w:val="clear" w:color="auto" w:fill="auto"/>
            <w:tcMar>
              <w:top w:w="100" w:type="dxa"/>
              <w:left w:w="100" w:type="dxa"/>
              <w:bottom w:w="100" w:type="dxa"/>
              <w:right w:w="100" w:type="dxa"/>
            </w:tcMar>
          </w:tcPr>
          <w:p w14:paraId="4DCC9640" w14:textId="1C298104" w:rsidR="00D4206B" w:rsidRDefault="00000000">
            <w:pPr>
              <w:widowControl w:val="0"/>
              <w:pBdr>
                <w:top w:val="nil"/>
                <w:left w:val="nil"/>
                <w:bottom w:val="nil"/>
                <w:right w:val="nil"/>
                <w:between w:val="nil"/>
              </w:pBdr>
              <w:spacing w:after="0"/>
            </w:pPr>
            <w:r>
              <w:rPr>
                <w:u w:val="single"/>
              </w:rPr>
              <w:t xml:space="preserve">Status quo </w:t>
            </w:r>
            <w:del w:id="282" w:author="PCIRR-S1 RNR revision" w:date="2023-05-27T21:28:00Z">
              <w:r>
                <w:rPr>
                  <w:u w:val="single"/>
                </w:rPr>
                <w:delText>effect</w:delText>
              </w:r>
            </w:del>
            <w:ins w:id="283" w:author="PCIRR-S1 RNR revision" w:date="2023-05-27T21:28:00Z">
              <w:r>
                <w:rPr>
                  <w:u w:val="single"/>
                </w:rPr>
                <w:t>bias</w:t>
              </w:r>
            </w:ins>
            <w:r>
              <w:t xml:space="preserve">: </w:t>
            </w:r>
            <w:r>
              <w:br/>
              <w:t>People are more likely to choose the status</w:t>
            </w:r>
            <w:del w:id="284" w:author="PCIRR-S1 RNR revision" w:date="2023-05-27T21:28:00Z">
              <w:r>
                <w:delText>-</w:delText>
              </w:r>
            </w:del>
            <w:ins w:id="285" w:author="PCIRR-S1 RNR revision" w:date="2023-05-27T21:28:00Z">
              <w:r>
                <w:t xml:space="preserve"> </w:t>
              </w:r>
            </w:ins>
            <w:r>
              <w:t xml:space="preserve">quo option. </w:t>
            </w:r>
          </w:p>
        </w:tc>
      </w:tr>
      <w:tr w:rsidR="00D4206B" w14:paraId="11F14CCF" w14:textId="77777777" w:rsidTr="0093275F">
        <w:tc>
          <w:tcPr>
            <w:tcW w:w="1372" w:type="dxa"/>
            <w:vMerge/>
            <w:shd w:val="clear" w:color="auto" w:fill="auto"/>
            <w:tcMar>
              <w:top w:w="100" w:type="dxa"/>
              <w:left w:w="100" w:type="dxa"/>
              <w:bottom w:w="100" w:type="dxa"/>
              <w:right w:w="100" w:type="dxa"/>
            </w:tcMar>
          </w:tcPr>
          <w:p w14:paraId="54B8905C" w14:textId="77777777" w:rsidR="00D4206B" w:rsidRDefault="00D4206B">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4786EE3E" w14:textId="77777777" w:rsidR="00D4206B" w:rsidRDefault="00000000">
            <w:pPr>
              <w:widowControl w:val="0"/>
              <w:pBdr>
                <w:top w:val="nil"/>
                <w:left w:val="nil"/>
                <w:bottom w:val="nil"/>
                <w:right w:val="nil"/>
                <w:between w:val="nil"/>
              </w:pBdr>
              <w:spacing w:after="0"/>
            </w:pPr>
            <w:r>
              <w:t>2a</w:t>
            </w:r>
          </w:p>
        </w:tc>
        <w:tc>
          <w:tcPr>
            <w:tcW w:w="6818" w:type="dxa"/>
            <w:shd w:val="clear" w:color="auto" w:fill="auto"/>
            <w:tcMar>
              <w:top w:w="100" w:type="dxa"/>
              <w:left w:w="100" w:type="dxa"/>
              <w:bottom w:w="100" w:type="dxa"/>
              <w:right w:w="100" w:type="dxa"/>
            </w:tcMar>
          </w:tcPr>
          <w:p w14:paraId="1E6E8BAE" w14:textId="77777777" w:rsidR="00D4206B" w:rsidRDefault="00000000">
            <w:pPr>
              <w:widowControl w:val="0"/>
              <w:pBdr>
                <w:top w:val="nil"/>
                <w:left w:val="nil"/>
                <w:bottom w:val="nil"/>
                <w:right w:val="nil"/>
                <w:between w:val="nil"/>
              </w:pBdr>
              <w:spacing w:after="0"/>
            </w:pPr>
            <w:r>
              <w:t xml:space="preserve">Switch from status quo is positively associated with </w:t>
            </w:r>
            <w:r>
              <w:br/>
            </w:r>
            <w:r>
              <w:rPr>
                <w:i/>
              </w:rPr>
              <w:t>perceived effort</w:t>
            </w:r>
            <w:r>
              <w:t>.</w:t>
            </w:r>
          </w:p>
        </w:tc>
      </w:tr>
      <w:tr w:rsidR="00D4206B" w14:paraId="5D07EF70" w14:textId="77777777" w:rsidTr="0093275F">
        <w:tc>
          <w:tcPr>
            <w:tcW w:w="1372" w:type="dxa"/>
            <w:vMerge/>
            <w:shd w:val="clear" w:color="auto" w:fill="auto"/>
            <w:tcMar>
              <w:top w:w="100" w:type="dxa"/>
              <w:left w:w="100" w:type="dxa"/>
              <w:bottom w:w="100" w:type="dxa"/>
              <w:right w:w="100" w:type="dxa"/>
            </w:tcMar>
          </w:tcPr>
          <w:p w14:paraId="711C5652" w14:textId="77777777" w:rsidR="00D4206B" w:rsidRDefault="00D4206B">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67287FAC" w14:textId="77777777" w:rsidR="00D4206B" w:rsidRDefault="00000000">
            <w:pPr>
              <w:widowControl w:val="0"/>
              <w:pBdr>
                <w:top w:val="nil"/>
                <w:left w:val="nil"/>
                <w:bottom w:val="nil"/>
                <w:right w:val="nil"/>
                <w:between w:val="nil"/>
              </w:pBdr>
              <w:spacing w:after="0"/>
            </w:pPr>
            <w:r>
              <w:t>2b</w:t>
            </w:r>
          </w:p>
        </w:tc>
        <w:tc>
          <w:tcPr>
            <w:tcW w:w="6818" w:type="dxa"/>
            <w:shd w:val="clear" w:color="auto" w:fill="auto"/>
            <w:tcMar>
              <w:top w:w="100" w:type="dxa"/>
              <w:left w:w="100" w:type="dxa"/>
              <w:bottom w:w="100" w:type="dxa"/>
              <w:right w:w="100" w:type="dxa"/>
            </w:tcMar>
          </w:tcPr>
          <w:p w14:paraId="17B6DB4E" w14:textId="77777777" w:rsidR="00D4206B" w:rsidRDefault="00000000">
            <w:pPr>
              <w:widowControl w:val="0"/>
              <w:spacing w:after="0"/>
              <w:rPr>
                <w:i/>
              </w:rPr>
            </w:pPr>
            <w:r>
              <w:t xml:space="preserve">Status quo is positively associated with </w:t>
            </w:r>
            <w:r>
              <w:br/>
            </w:r>
            <w:r>
              <w:rPr>
                <w:i/>
              </w:rPr>
              <w:lastRenderedPageBreak/>
              <w:t>direct implied endorsement.</w:t>
            </w:r>
          </w:p>
        </w:tc>
      </w:tr>
      <w:tr w:rsidR="00D4206B" w14:paraId="5E3D5EE7" w14:textId="77777777" w:rsidTr="0093275F">
        <w:tc>
          <w:tcPr>
            <w:tcW w:w="1372" w:type="dxa"/>
            <w:vMerge/>
            <w:shd w:val="clear" w:color="auto" w:fill="auto"/>
            <w:tcMar>
              <w:top w:w="100" w:type="dxa"/>
              <w:left w:w="100" w:type="dxa"/>
              <w:bottom w:w="100" w:type="dxa"/>
              <w:right w:w="100" w:type="dxa"/>
            </w:tcMar>
          </w:tcPr>
          <w:p w14:paraId="14798D0F" w14:textId="77777777" w:rsidR="00D4206B" w:rsidRDefault="00D4206B">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1625251C" w14:textId="77777777" w:rsidR="00D4206B" w:rsidRDefault="00000000">
            <w:pPr>
              <w:widowControl w:val="0"/>
              <w:pBdr>
                <w:top w:val="nil"/>
                <w:left w:val="nil"/>
                <w:bottom w:val="nil"/>
                <w:right w:val="nil"/>
                <w:between w:val="nil"/>
              </w:pBdr>
              <w:spacing w:after="0"/>
            </w:pPr>
            <w:r>
              <w:t>2c</w:t>
            </w:r>
          </w:p>
        </w:tc>
        <w:tc>
          <w:tcPr>
            <w:tcW w:w="6818" w:type="dxa"/>
            <w:shd w:val="clear" w:color="auto" w:fill="auto"/>
            <w:tcMar>
              <w:top w:w="100" w:type="dxa"/>
              <w:left w:w="100" w:type="dxa"/>
              <w:bottom w:w="100" w:type="dxa"/>
              <w:right w:w="100" w:type="dxa"/>
            </w:tcMar>
          </w:tcPr>
          <w:p w14:paraId="2A0D608A" w14:textId="77777777" w:rsidR="00D4206B" w:rsidRDefault="00000000">
            <w:pPr>
              <w:widowControl w:val="0"/>
              <w:spacing w:after="0"/>
            </w:pPr>
            <w:r>
              <w:t xml:space="preserve">Status quo is positively associated with </w:t>
            </w:r>
            <w:r>
              <w:br/>
            </w:r>
            <w:r>
              <w:rPr>
                <w:i/>
              </w:rPr>
              <w:t>indirect implied endorsement</w:t>
            </w:r>
            <w:r>
              <w:t xml:space="preserve">. </w:t>
            </w:r>
          </w:p>
        </w:tc>
      </w:tr>
      <w:tr w:rsidR="00D4206B" w14:paraId="76E59468" w14:textId="77777777" w:rsidTr="0093275F">
        <w:tc>
          <w:tcPr>
            <w:tcW w:w="1372" w:type="dxa"/>
            <w:vMerge w:val="restart"/>
            <w:shd w:val="clear" w:color="auto" w:fill="auto"/>
            <w:tcMar>
              <w:top w:w="100" w:type="dxa"/>
              <w:left w:w="100" w:type="dxa"/>
              <w:bottom w:w="100" w:type="dxa"/>
              <w:right w:w="100" w:type="dxa"/>
            </w:tcMar>
          </w:tcPr>
          <w:p w14:paraId="736EBCC6" w14:textId="77777777" w:rsidR="00D4206B" w:rsidRDefault="00000000">
            <w:pPr>
              <w:widowControl w:val="0"/>
              <w:pBdr>
                <w:top w:val="nil"/>
                <w:left w:val="nil"/>
                <w:bottom w:val="nil"/>
                <w:right w:val="nil"/>
                <w:between w:val="nil"/>
              </w:pBdr>
              <w:spacing w:after="0"/>
            </w:pPr>
            <w:r>
              <w:t>Extensions</w:t>
            </w:r>
          </w:p>
        </w:tc>
        <w:tc>
          <w:tcPr>
            <w:tcW w:w="1451" w:type="dxa"/>
            <w:shd w:val="clear" w:color="auto" w:fill="auto"/>
            <w:tcMar>
              <w:top w:w="100" w:type="dxa"/>
              <w:left w:w="100" w:type="dxa"/>
              <w:bottom w:w="100" w:type="dxa"/>
              <w:right w:w="100" w:type="dxa"/>
            </w:tcMar>
          </w:tcPr>
          <w:p w14:paraId="7A4CF79B" w14:textId="77777777" w:rsidR="00D4206B" w:rsidRDefault="00000000">
            <w:pPr>
              <w:widowControl w:val="0"/>
              <w:pBdr>
                <w:top w:val="nil"/>
                <w:left w:val="nil"/>
                <w:bottom w:val="nil"/>
                <w:right w:val="nil"/>
                <w:between w:val="nil"/>
              </w:pBdr>
              <w:spacing w:after="0"/>
            </w:pPr>
            <w:r>
              <w:t>3</w:t>
            </w:r>
          </w:p>
        </w:tc>
        <w:tc>
          <w:tcPr>
            <w:tcW w:w="6818" w:type="dxa"/>
            <w:shd w:val="clear" w:color="auto" w:fill="auto"/>
            <w:tcMar>
              <w:top w:w="100" w:type="dxa"/>
              <w:left w:w="100" w:type="dxa"/>
              <w:bottom w:w="100" w:type="dxa"/>
              <w:right w:w="100" w:type="dxa"/>
            </w:tcMar>
          </w:tcPr>
          <w:p w14:paraId="75C3E2ED" w14:textId="77777777" w:rsidR="00D4206B" w:rsidRDefault="00000000">
            <w:pPr>
              <w:widowControl w:val="0"/>
              <w:spacing w:after="0"/>
            </w:pPr>
            <w:r>
              <w:rPr>
                <w:u w:val="single"/>
              </w:rPr>
              <w:t>Default effect</w:t>
            </w:r>
            <w:r>
              <w:t xml:space="preserve">: </w:t>
            </w:r>
            <w:r>
              <w:br/>
              <w:t>People are more likely to choose the default option.</w:t>
            </w:r>
          </w:p>
        </w:tc>
      </w:tr>
      <w:tr w:rsidR="004B0F25" w14:paraId="1A78B45E" w14:textId="77777777">
        <w:trPr>
          <w:del w:id="286" w:author="PCIRR-S1 RNR revision" w:date="2023-05-27T21:28:00Z"/>
        </w:trPr>
        <w:tc>
          <w:tcPr>
            <w:tcW w:w="1372" w:type="dxa"/>
            <w:vMerge/>
            <w:shd w:val="clear" w:color="auto" w:fill="auto"/>
            <w:tcMar>
              <w:top w:w="100" w:type="dxa"/>
              <w:left w:w="100" w:type="dxa"/>
              <w:bottom w:w="100" w:type="dxa"/>
              <w:right w:w="100" w:type="dxa"/>
            </w:tcMar>
          </w:tcPr>
          <w:p w14:paraId="7F473278" w14:textId="77777777" w:rsidR="004B0F25" w:rsidRDefault="004B0F25">
            <w:pPr>
              <w:widowControl w:val="0"/>
              <w:pBdr>
                <w:top w:val="nil"/>
                <w:left w:val="nil"/>
                <w:bottom w:val="nil"/>
                <w:right w:val="nil"/>
                <w:between w:val="nil"/>
              </w:pBdr>
              <w:spacing w:after="0"/>
              <w:rPr>
                <w:del w:id="287" w:author="PCIRR-S1 RNR revision" w:date="2023-05-27T21:28:00Z"/>
              </w:rPr>
            </w:pPr>
          </w:p>
        </w:tc>
        <w:tc>
          <w:tcPr>
            <w:tcW w:w="1451" w:type="dxa"/>
            <w:shd w:val="clear" w:color="auto" w:fill="auto"/>
            <w:tcMar>
              <w:top w:w="100" w:type="dxa"/>
              <w:left w:w="100" w:type="dxa"/>
              <w:bottom w:w="100" w:type="dxa"/>
              <w:right w:w="100" w:type="dxa"/>
            </w:tcMar>
          </w:tcPr>
          <w:p w14:paraId="69681263" w14:textId="77777777" w:rsidR="004B0F25" w:rsidRDefault="00000000">
            <w:pPr>
              <w:widowControl w:val="0"/>
              <w:pBdr>
                <w:top w:val="nil"/>
                <w:left w:val="nil"/>
                <w:bottom w:val="nil"/>
                <w:right w:val="nil"/>
                <w:between w:val="nil"/>
              </w:pBdr>
              <w:spacing w:after="0"/>
              <w:rPr>
                <w:del w:id="288" w:author="PCIRR-S1 RNR revision" w:date="2023-05-27T21:28:00Z"/>
              </w:rPr>
            </w:pPr>
            <w:del w:id="289" w:author="PCIRR-S1 RNR revision" w:date="2023-05-27T21:28:00Z">
              <w:r>
                <w:delText>4</w:delText>
              </w:r>
            </w:del>
          </w:p>
        </w:tc>
        <w:tc>
          <w:tcPr>
            <w:tcW w:w="6818" w:type="dxa"/>
            <w:shd w:val="clear" w:color="auto" w:fill="auto"/>
            <w:tcMar>
              <w:top w:w="100" w:type="dxa"/>
              <w:left w:w="100" w:type="dxa"/>
              <w:bottom w:w="100" w:type="dxa"/>
              <w:right w:w="100" w:type="dxa"/>
            </w:tcMar>
          </w:tcPr>
          <w:p w14:paraId="58965647" w14:textId="77777777" w:rsidR="004B0F25" w:rsidRDefault="00000000">
            <w:pPr>
              <w:widowControl w:val="0"/>
              <w:spacing w:after="0"/>
              <w:rPr>
                <w:del w:id="290" w:author="PCIRR-S1 RNR revision" w:date="2023-05-27T21:28:00Z"/>
              </w:rPr>
            </w:pPr>
            <w:del w:id="291" w:author="PCIRR-S1 RNR revision" w:date="2023-05-27T21:28:00Z">
              <w:r>
                <w:rPr>
                  <w:u w:val="single"/>
                </w:rPr>
                <w:delText>Past behavior effect</w:delText>
              </w:r>
              <w:r>
                <w:delText xml:space="preserve">: </w:delText>
              </w:r>
              <w:r>
                <w:br/>
                <w:delText>People are more likely to choose the option more commonly chosen in the past.</w:delText>
              </w:r>
            </w:del>
          </w:p>
        </w:tc>
      </w:tr>
      <w:tr w:rsidR="00D4206B" w14:paraId="27BFE76F" w14:textId="77777777" w:rsidTr="0093275F">
        <w:tc>
          <w:tcPr>
            <w:tcW w:w="1372" w:type="dxa"/>
            <w:vMerge/>
            <w:shd w:val="clear" w:color="auto" w:fill="auto"/>
            <w:tcMar>
              <w:top w:w="100" w:type="dxa"/>
              <w:left w:w="100" w:type="dxa"/>
              <w:bottom w:w="100" w:type="dxa"/>
              <w:right w:w="100" w:type="dxa"/>
            </w:tcMar>
          </w:tcPr>
          <w:p w14:paraId="607B52CA" w14:textId="77777777" w:rsidR="00D4206B" w:rsidRDefault="00D4206B">
            <w:pPr>
              <w:widowControl w:val="0"/>
              <w:pBdr>
                <w:top w:val="nil"/>
                <w:left w:val="nil"/>
                <w:bottom w:val="nil"/>
                <w:right w:val="nil"/>
                <w:between w:val="nil"/>
              </w:pBdr>
              <w:spacing w:after="0"/>
            </w:pPr>
          </w:p>
        </w:tc>
        <w:tc>
          <w:tcPr>
            <w:tcW w:w="1451" w:type="dxa"/>
            <w:shd w:val="clear" w:color="auto" w:fill="auto"/>
            <w:tcMar>
              <w:top w:w="100" w:type="dxa"/>
              <w:left w:w="100" w:type="dxa"/>
              <w:bottom w:w="100" w:type="dxa"/>
              <w:right w:w="100" w:type="dxa"/>
            </w:tcMar>
          </w:tcPr>
          <w:p w14:paraId="7623F6B5" w14:textId="23AC3412" w:rsidR="00D4206B" w:rsidRDefault="00000000">
            <w:pPr>
              <w:widowControl w:val="0"/>
              <w:pBdr>
                <w:top w:val="nil"/>
                <w:left w:val="nil"/>
                <w:bottom w:val="nil"/>
                <w:right w:val="nil"/>
                <w:between w:val="nil"/>
              </w:pBdr>
              <w:spacing w:after="0"/>
            </w:pPr>
            <w:del w:id="292" w:author="PCIRR-S1 RNR revision" w:date="2023-05-27T21:28:00Z">
              <w:r>
                <w:delText>5</w:delText>
              </w:r>
            </w:del>
            <w:ins w:id="293" w:author="PCIRR-S1 RNR revision" w:date="2023-05-27T21:28:00Z">
              <w:r>
                <w:t>4</w:t>
              </w:r>
            </w:ins>
          </w:p>
        </w:tc>
        <w:tc>
          <w:tcPr>
            <w:tcW w:w="6818" w:type="dxa"/>
            <w:shd w:val="clear" w:color="auto" w:fill="auto"/>
            <w:tcMar>
              <w:top w:w="100" w:type="dxa"/>
              <w:left w:w="100" w:type="dxa"/>
              <w:bottom w:w="100" w:type="dxa"/>
              <w:right w:w="100" w:type="dxa"/>
            </w:tcMar>
          </w:tcPr>
          <w:p w14:paraId="5CBC6A19" w14:textId="77777777" w:rsidR="00D4206B" w:rsidRDefault="00000000">
            <w:pPr>
              <w:widowControl w:val="0"/>
              <w:spacing w:after="0"/>
            </w:pPr>
            <w:r>
              <w:t>Competing exploratory</w:t>
            </w:r>
          </w:p>
          <w:p w14:paraId="433F3419" w14:textId="2BBB1219" w:rsidR="00D4206B" w:rsidRDefault="00000000">
            <w:pPr>
              <w:widowControl w:val="0"/>
              <w:spacing w:after="0"/>
            </w:pPr>
            <w:r>
              <w:t>Interactions: Status quo</w:t>
            </w:r>
            <w:del w:id="294" w:author="PCIRR-S1 RNR revision" w:date="2023-05-27T21:28:00Z">
              <w:r>
                <w:delText>,</w:delText>
              </w:r>
            </w:del>
            <w:ins w:id="295" w:author="PCIRR-S1 RNR revision" w:date="2023-05-27T21:28:00Z">
              <w:r>
                <w:t xml:space="preserve"> and</w:t>
              </w:r>
            </w:ins>
            <w:r>
              <w:t xml:space="preserve"> default</w:t>
            </w:r>
            <w:del w:id="296" w:author="PCIRR-S1 RNR revision" w:date="2023-05-27T21:28:00Z">
              <w:r>
                <w:delText>, and past behavior</w:delText>
              </w:r>
            </w:del>
            <w:r>
              <w:t xml:space="preserve"> interact in impacting choice (and factors). </w:t>
            </w:r>
          </w:p>
          <w:p w14:paraId="6ABE75F3" w14:textId="4449480E" w:rsidR="00D4206B" w:rsidRDefault="00000000">
            <w:pPr>
              <w:widowControl w:val="0"/>
              <w:spacing w:after="0"/>
            </w:pPr>
            <w:r>
              <w:t>No interactions: Status quo</w:t>
            </w:r>
            <w:del w:id="297" w:author="PCIRR-S1 RNR revision" w:date="2023-05-27T21:28:00Z">
              <w:r>
                <w:delText>,</w:delText>
              </w:r>
            </w:del>
            <w:ins w:id="298" w:author="PCIRR-S1 RNR revision" w:date="2023-05-27T21:28:00Z">
              <w:r>
                <w:t xml:space="preserve"> and</w:t>
              </w:r>
            </w:ins>
            <w:r>
              <w:t xml:space="preserve"> default</w:t>
            </w:r>
            <w:del w:id="299" w:author="PCIRR-S1 RNR revision" w:date="2023-05-27T21:28:00Z">
              <w:r>
                <w:delText>, and past behavior</w:delText>
              </w:r>
            </w:del>
            <w:r>
              <w:t xml:space="preserve"> are additive - they all separately impact choice (and factors). </w:t>
            </w:r>
          </w:p>
        </w:tc>
      </w:tr>
    </w:tbl>
    <w:p w14:paraId="081E6658" w14:textId="77777777" w:rsidR="00D4206B" w:rsidRDefault="00000000">
      <w:pPr>
        <w:spacing w:after="160" w:line="360" w:lineRule="auto"/>
      </w:pPr>
      <w:r>
        <w:br w:type="page"/>
      </w:r>
    </w:p>
    <w:p w14:paraId="1148E95B" w14:textId="77777777" w:rsidR="00D4206B" w:rsidRDefault="00000000">
      <w:pPr>
        <w:spacing w:after="160" w:line="360" w:lineRule="auto"/>
      </w:pPr>
      <w:r>
        <w:lastRenderedPageBreak/>
        <w:t>Table 2</w:t>
      </w:r>
    </w:p>
    <w:p w14:paraId="352D020E" w14:textId="77777777" w:rsidR="00D4206B" w:rsidRDefault="00000000">
      <w:pPr>
        <w:spacing w:after="160" w:line="259" w:lineRule="auto"/>
        <w:rPr>
          <w:i/>
        </w:rPr>
      </w:pPr>
      <w:r>
        <w:rPr>
          <w:i/>
        </w:rPr>
        <w:t xml:space="preserve">Dinner et al. (2011) Studies 1 and 2: Summary of findings </w:t>
      </w:r>
    </w:p>
    <w:tbl>
      <w:tblPr>
        <w:tblStyle w:val="a2"/>
        <w:tblW w:w="9576" w:type="dxa"/>
        <w:tblInd w:w="-100" w:type="dxa"/>
        <w:tblBorders>
          <w:top w:val="nil"/>
          <w:left w:val="nil"/>
          <w:bottom w:val="nil"/>
          <w:right w:val="nil"/>
          <w:insideH w:val="nil"/>
          <w:insideV w:val="nil"/>
        </w:tblBorders>
        <w:tblLayout w:type="fixed"/>
        <w:tblLook w:val="0400" w:firstRow="0" w:lastRow="0" w:firstColumn="0" w:lastColumn="0" w:noHBand="0" w:noVBand="1"/>
      </w:tblPr>
      <w:tblGrid>
        <w:gridCol w:w="3553"/>
        <w:gridCol w:w="720"/>
        <w:gridCol w:w="1268"/>
        <w:gridCol w:w="1365"/>
        <w:gridCol w:w="1320"/>
        <w:gridCol w:w="465"/>
        <w:gridCol w:w="885"/>
      </w:tblGrid>
      <w:tr w:rsidR="00D4206B" w14:paraId="1DFF2CEE" w14:textId="77777777" w:rsidTr="0093275F">
        <w:tc>
          <w:tcPr>
            <w:tcW w:w="9575" w:type="dxa"/>
            <w:gridSpan w:val="7"/>
            <w:tcBorders>
              <w:top w:val="single" w:sz="4" w:space="0" w:color="000000"/>
              <w:bottom w:val="single" w:sz="4" w:space="0" w:color="000000"/>
            </w:tcBorders>
            <w:vAlign w:val="top"/>
          </w:tcPr>
          <w:p w14:paraId="1AB49D31" w14:textId="77777777" w:rsidR="00D4206B" w:rsidRDefault="00000000">
            <w:pPr>
              <w:spacing w:after="200"/>
              <w:rPr>
                <w:b/>
              </w:rPr>
            </w:pPr>
            <w:r>
              <w:rPr>
                <w:b/>
              </w:rPr>
              <w:t>Experiment 1 (</w:t>
            </w:r>
            <w:r>
              <w:rPr>
                <w:b/>
                <w:i/>
              </w:rPr>
              <w:t>N</w:t>
            </w:r>
            <w:r>
              <w:rPr>
                <w:b/>
              </w:rPr>
              <w:t xml:space="preserve">=209) </w:t>
            </w:r>
          </w:p>
        </w:tc>
      </w:tr>
      <w:tr w:rsidR="00D4206B" w14:paraId="0391E823" w14:textId="77777777" w:rsidTr="0093275F">
        <w:tc>
          <w:tcPr>
            <w:tcW w:w="3552" w:type="dxa"/>
            <w:tcBorders>
              <w:top w:val="single" w:sz="4" w:space="0" w:color="000000"/>
              <w:bottom w:val="single" w:sz="4" w:space="0" w:color="000000"/>
            </w:tcBorders>
            <w:vAlign w:val="top"/>
          </w:tcPr>
          <w:p w14:paraId="616B6EEA" w14:textId="77777777" w:rsidR="00D4206B" w:rsidRDefault="00000000">
            <w:pPr>
              <w:spacing w:after="200"/>
              <w:rPr>
                <w:b/>
              </w:rPr>
            </w:pPr>
            <w:r>
              <w:rPr>
                <w:b/>
              </w:rPr>
              <w:t>Dependent Variables</w:t>
            </w:r>
          </w:p>
        </w:tc>
        <w:tc>
          <w:tcPr>
            <w:tcW w:w="720" w:type="dxa"/>
            <w:tcBorders>
              <w:top w:val="single" w:sz="4" w:space="0" w:color="000000"/>
              <w:bottom w:val="single" w:sz="4" w:space="0" w:color="000000"/>
            </w:tcBorders>
            <w:vAlign w:val="top"/>
          </w:tcPr>
          <w:p w14:paraId="718AF9A5" w14:textId="77777777" w:rsidR="00D4206B" w:rsidRDefault="00000000">
            <w:pPr>
              <w:spacing w:after="200"/>
              <w:jc w:val="right"/>
              <w:rPr>
                <w:b/>
              </w:rPr>
            </w:pPr>
            <w:r>
              <w:rPr>
                <w:b/>
              </w:rPr>
              <w:t>χ2</w:t>
            </w:r>
          </w:p>
        </w:tc>
        <w:tc>
          <w:tcPr>
            <w:tcW w:w="1268" w:type="dxa"/>
            <w:tcBorders>
              <w:top w:val="single" w:sz="4" w:space="0" w:color="000000"/>
              <w:bottom w:val="single" w:sz="4" w:space="0" w:color="000000"/>
            </w:tcBorders>
            <w:vAlign w:val="top"/>
          </w:tcPr>
          <w:p w14:paraId="7B982BB2" w14:textId="77777777" w:rsidR="00D4206B" w:rsidRDefault="00000000">
            <w:pPr>
              <w:spacing w:after="200"/>
              <w:jc w:val="right"/>
              <w:rPr>
                <w:b/>
              </w:rPr>
            </w:pPr>
            <w:r>
              <w:rPr>
                <w:b/>
              </w:rPr>
              <w:t>Cohen's w</w:t>
            </w:r>
          </w:p>
        </w:tc>
        <w:tc>
          <w:tcPr>
            <w:tcW w:w="1365" w:type="dxa"/>
            <w:tcBorders>
              <w:top w:val="single" w:sz="4" w:space="0" w:color="000000"/>
              <w:bottom w:val="single" w:sz="4" w:space="0" w:color="000000"/>
            </w:tcBorders>
            <w:vAlign w:val="top"/>
          </w:tcPr>
          <w:p w14:paraId="17D13624" w14:textId="77777777" w:rsidR="00D4206B" w:rsidRDefault="00000000">
            <w:pPr>
              <w:spacing w:after="200"/>
              <w:jc w:val="right"/>
              <w:rPr>
                <w:b/>
              </w:rPr>
            </w:pPr>
            <w:r>
              <w:rPr>
                <w:b/>
              </w:rPr>
              <w:t>CIL</w:t>
            </w:r>
          </w:p>
        </w:tc>
        <w:tc>
          <w:tcPr>
            <w:tcW w:w="1320" w:type="dxa"/>
            <w:tcBorders>
              <w:top w:val="single" w:sz="4" w:space="0" w:color="000000"/>
              <w:bottom w:val="single" w:sz="4" w:space="0" w:color="000000"/>
            </w:tcBorders>
            <w:vAlign w:val="top"/>
          </w:tcPr>
          <w:p w14:paraId="5016BAE6" w14:textId="77777777" w:rsidR="00D4206B" w:rsidRDefault="00000000">
            <w:pPr>
              <w:spacing w:after="200"/>
              <w:jc w:val="right"/>
              <w:rPr>
                <w:b/>
              </w:rPr>
            </w:pPr>
            <w:r>
              <w:rPr>
                <w:b/>
              </w:rPr>
              <w:t>CIH</w:t>
            </w:r>
          </w:p>
        </w:tc>
        <w:tc>
          <w:tcPr>
            <w:tcW w:w="465" w:type="dxa"/>
            <w:tcBorders>
              <w:top w:val="single" w:sz="4" w:space="0" w:color="000000"/>
              <w:bottom w:val="single" w:sz="4" w:space="0" w:color="000000"/>
            </w:tcBorders>
            <w:vAlign w:val="top"/>
          </w:tcPr>
          <w:p w14:paraId="130CEFC3" w14:textId="77777777" w:rsidR="00D4206B" w:rsidRDefault="00000000">
            <w:pPr>
              <w:spacing w:after="200"/>
              <w:jc w:val="right"/>
              <w:rPr>
                <w:b/>
              </w:rPr>
            </w:pPr>
            <w:r>
              <w:rPr>
                <w:b/>
              </w:rPr>
              <w:t>df</w:t>
            </w:r>
          </w:p>
        </w:tc>
        <w:tc>
          <w:tcPr>
            <w:tcW w:w="885" w:type="dxa"/>
            <w:tcBorders>
              <w:top w:val="single" w:sz="4" w:space="0" w:color="000000"/>
              <w:bottom w:val="single" w:sz="4" w:space="0" w:color="000000"/>
            </w:tcBorders>
            <w:vAlign w:val="top"/>
          </w:tcPr>
          <w:p w14:paraId="7256B606" w14:textId="77777777" w:rsidR="00D4206B" w:rsidRDefault="00000000">
            <w:pPr>
              <w:spacing w:after="200"/>
              <w:jc w:val="right"/>
              <w:rPr>
                <w:b/>
              </w:rPr>
            </w:pPr>
            <w:r>
              <w:rPr>
                <w:b/>
                <w:i/>
              </w:rPr>
              <w:t>p</w:t>
            </w:r>
          </w:p>
        </w:tc>
      </w:tr>
      <w:tr w:rsidR="00D4206B" w14:paraId="683B9003" w14:textId="77777777" w:rsidTr="0093275F">
        <w:tc>
          <w:tcPr>
            <w:tcW w:w="3552" w:type="dxa"/>
            <w:tcBorders>
              <w:top w:val="single" w:sz="4" w:space="0" w:color="000000"/>
            </w:tcBorders>
            <w:vAlign w:val="top"/>
          </w:tcPr>
          <w:p w14:paraId="0F83462F" w14:textId="4A5E2C15" w:rsidR="00D4206B" w:rsidRDefault="00000000">
            <w:pPr>
              <w:spacing w:after="200"/>
            </w:pPr>
            <w:r>
              <w:t>Choosing the status</w:t>
            </w:r>
            <w:del w:id="300" w:author="PCIRR-S1 RNR revision" w:date="2023-05-27T21:28:00Z">
              <w:r>
                <w:delText>-</w:delText>
              </w:r>
            </w:del>
            <w:ins w:id="301" w:author="PCIRR-S1 RNR revision" w:date="2023-05-27T21:28:00Z">
              <w:r>
                <w:t xml:space="preserve"> </w:t>
              </w:r>
            </w:ins>
            <w:r>
              <w:t>quo option</w:t>
            </w:r>
          </w:p>
        </w:tc>
        <w:tc>
          <w:tcPr>
            <w:tcW w:w="720" w:type="dxa"/>
            <w:tcBorders>
              <w:top w:val="single" w:sz="4" w:space="0" w:color="000000"/>
            </w:tcBorders>
            <w:vAlign w:val="top"/>
          </w:tcPr>
          <w:p w14:paraId="3A2826C8" w14:textId="77777777" w:rsidR="00D4206B" w:rsidRDefault="00000000">
            <w:pPr>
              <w:spacing w:after="200"/>
              <w:jc w:val="right"/>
            </w:pPr>
            <w:r>
              <w:t>12.3</w:t>
            </w:r>
          </w:p>
        </w:tc>
        <w:tc>
          <w:tcPr>
            <w:tcW w:w="1268" w:type="dxa"/>
            <w:tcBorders>
              <w:top w:val="single" w:sz="4" w:space="0" w:color="000000"/>
            </w:tcBorders>
            <w:vAlign w:val="top"/>
          </w:tcPr>
          <w:p w14:paraId="316498DB" w14:textId="77777777" w:rsidR="00D4206B" w:rsidRDefault="00000000">
            <w:pPr>
              <w:spacing w:after="200"/>
              <w:jc w:val="right"/>
            </w:pPr>
            <w:r>
              <w:t>0.24</w:t>
            </w:r>
          </w:p>
        </w:tc>
        <w:tc>
          <w:tcPr>
            <w:tcW w:w="1365" w:type="dxa"/>
            <w:tcBorders>
              <w:top w:val="single" w:sz="4" w:space="0" w:color="000000"/>
            </w:tcBorders>
            <w:vAlign w:val="top"/>
          </w:tcPr>
          <w:p w14:paraId="7B48C6FF" w14:textId="77777777" w:rsidR="00D4206B" w:rsidRDefault="00000000">
            <w:pPr>
              <w:spacing w:after="200"/>
              <w:jc w:val="right"/>
            </w:pPr>
            <w:r>
              <w:t>5.43</w:t>
            </w:r>
          </w:p>
        </w:tc>
        <w:tc>
          <w:tcPr>
            <w:tcW w:w="1320" w:type="dxa"/>
            <w:tcBorders>
              <w:top w:val="single" w:sz="4" w:space="0" w:color="000000"/>
            </w:tcBorders>
            <w:vAlign w:val="top"/>
          </w:tcPr>
          <w:p w14:paraId="320722BE" w14:textId="77777777" w:rsidR="00D4206B" w:rsidRDefault="00000000">
            <w:pPr>
              <w:spacing w:after="200"/>
              <w:jc w:val="right"/>
            </w:pPr>
            <w:r>
              <w:t>19.17</w:t>
            </w:r>
          </w:p>
        </w:tc>
        <w:tc>
          <w:tcPr>
            <w:tcW w:w="465" w:type="dxa"/>
            <w:tcBorders>
              <w:top w:val="single" w:sz="4" w:space="0" w:color="000000"/>
            </w:tcBorders>
            <w:vAlign w:val="top"/>
          </w:tcPr>
          <w:p w14:paraId="56CCA179" w14:textId="77777777" w:rsidR="00D4206B" w:rsidRDefault="00000000">
            <w:pPr>
              <w:spacing w:after="200"/>
              <w:jc w:val="right"/>
            </w:pPr>
            <w:r>
              <w:t>1</w:t>
            </w:r>
          </w:p>
        </w:tc>
        <w:tc>
          <w:tcPr>
            <w:tcW w:w="885" w:type="dxa"/>
            <w:tcBorders>
              <w:top w:val="single" w:sz="4" w:space="0" w:color="000000"/>
            </w:tcBorders>
            <w:vAlign w:val="top"/>
          </w:tcPr>
          <w:p w14:paraId="035B7F9E" w14:textId="77777777" w:rsidR="00D4206B" w:rsidRDefault="00000000">
            <w:pPr>
              <w:spacing w:after="200"/>
              <w:jc w:val="right"/>
            </w:pPr>
            <w:r>
              <w:t>&lt;.01</w:t>
            </w:r>
          </w:p>
        </w:tc>
      </w:tr>
      <w:tr w:rsidR="00D4206B" w14:paraId="16671F8D" w14:textId="77777777" w:rsidTr="0093275F">
        <w:tc>
          <w:tcPr>
            <w:tcW w:w="3552" w:type="dxa"/>
            <w:vAlign w:val="top"/>
          </w:tcPr>
          <w:p w14:paraId="5010A518" w14:textId="77777777" w:rsidR="00D4206B" w:rsidRDefault="00000000">
            <w:pPr>
              <w:spacing w:after="200"/>
            </w:pPr>
            <w:r>
              <w:t>Perceived effort</w:t>
            </w:r>
          </w:p>
        </w:tc>
        <w:tc>
          <w:tcPr>
            <w:tcW w:w="720" w:type="dxa"/>
            <w:vAlign w:val="top"/>
          </w:tcPr>
          <w:p w14:paraId="299A7A0A" w14:textId="77777777" w:rsidR="00D4206B" w:rsidRDefault="00000000">
            <w:pPr>
              <w:spacing w:after="200"/>
              <w:jc w:val="right"/>
            </w:pPr>
            <w:r>
              <w:t>0.41</w:t>
            </w:r>
          </w:p>
        </w:tc>
        <w:tc>
          <w:tcPr>
            <w:tcW w:w="1268" w:type="dxa"/>
            <w:vAlign w:val="top"/>
          </w:tcPr>
          <w:p w14:paraId="26488FD3" w14:textId="77777777" w:rsidR="00D4206B" w:rsidRDefault="00000000">
            <w:pPr>
              <w:spacing w:after="200"/>
              <w:jc w:val="right"/>
            </w:pPr>
            <w:r>
              <w:t>0.04</w:t>
            </w:r>
          </w:p>
        </w:tc>
        <w:tc>
          <w:tcPr>
            <w:tcW w:w="1365" w:type="dxa"/>
            <w:vAlign w:val="top"/>
          </w:tcPr>
          <w:p w14:paraId="48C2625A" w14:textId="77777777" w:rsidR="00D4206B" w:rsidRDefault="00000000">
            <w:pPr>
              <w:spacing w:after="200"/>
              <w:jc w:val="right"/>
            </w:pPr>
            <w:r>
              <w:t>-0.85</w:t>
            </w:r>
          </w:p>
        </w:tc>
        <w:tc>
          <w:tcPr>
            <w:tcW w:w="1320" w:type="dxa"/>
            <w:vAlign w:val="top"/>
          </w:tcPr>
          <w:p w14:paraId="6443E239" w14:textId="77777777" w:rsidR="00D4206B" w:rsidRDefault="00000000">
            <w:pPr>
              <w:spacing w:after="200"/>
              <w:jc w:val="right"/>
            </w:pPr>
            <w:r>
              <w:t>1.67</w:t>
            </w:r>
          </w:p>
        </w:tc>
        <w:tc>
          <w:tcPr>
            <w:tcW w:w="465" w:type="dxa"/>
            <w:vAlign w:val="top"/>
          </w:tcPr>
          <w:p w14:paraId="1B4A8225" w14:textId="77777777" w:rsidR="00D4206B" w:rsidRDefault="00000000">
            <w:pPr>
              <w:spacing w:after="200"/>
              <w:jc w:val="right"/>
            </w:pPr>
            <w:r>
              <w:t>1</w:t>
            </w:r>
          </w:p>
        </w:tc>
        <w:tc>
          <w:tcPr>
            <w:tcW w:w="885" w:type="dxa"/>
            <w:vAlign w:val="top"/>
          </w:tcPr>
          <w:p w14:paraId="146F8C54" w14:textId="77777777" w:rsidR="00D4206B" w:rsidRDefault="00000000">
            <w:pPr>
              <w:spacing w:after="200"/>
              <w:jc w:val="right"/>
            </w:pPr>
            <w:r>
              <w:t>.52</w:t>
            </w:r>
          </w:p>
        </w:tc>
      </w:tr>
      <w:tr w:rsidR="00D4206B" w14:paraId="585D16D4" w14:textId="77777777" w:rsidTr="0093275F">
        <w:tc>
          <w:tcPr>
            <w:tcW w:w="3552" w:type="dxa"/>
            <w:vAlign w:val="top"/>
          </w:tcPr>
          <w:p w14:paraId="0D321E12" w14:textId="77777777" w:rsidR="00D4206B" w:rsidRDefault="00000000">
            <w:pPr>
              <w:spacing w:after="200"/>
            </w:pPr>
            <w:r>
              <w:t>Direct implied endorsement</w:t>
            </w:r>
          </w:p>
        </w:tc>
        <w:tc>
          <w:tcPr>
            <w:tcW w:w="720" w:type="dxa"/>
            <w:vAlign w:val="top"/>
          </w:tcPr>
          <w:p w14:paraId="56B854B5" w14:textId="77777777" w:rsidR="00D4206B" w:rsidRDefault="00000000">
            <w:pPr>
              <w:spacing w:after="200"/>
              <w:jc w:val="right"/>
            </w:pPr>
            <w:r>
              <w:t>2.36</w:t>
            </w:r>
          </w:p>
        </w:tc>
        <w:tc>
          <w:tcPr>
            <w:tcW w:w="1268" w:type="dxa"/>
            <w:vAlign w:val="top"/>
          </w:tcPr>
          <w:p w14:paraId="7896781F" w14:textId="77777777" w:rsidR="00D4206B" w:rsidRDefault="00000000">
            <w:pPr>
              <w:spacing w:after="200"/>
              <w:jc w:val="right"/>
            </w:pPr>
            <w:r>
              <w:t>0.11</w:t>
            </w:r>
          </w:p>
        </w:tc>
        <w:tc>
          <w:tcPr>
            <w:tcW w:w="1365" w:type="dxa"/>
            <w:vAlign w:val="top"/>
          </w:tcPr>
          <w:p w14:paraId="3F8B2B55" w14:textId="77777777" w:rsidR="00D4206B" w:rsidRDefault="00000000">
            <w:pPr>
              <w:spacing w:after="200"/>
              <w:jc w:val="right"/>
            </w:pPr>
            <w:r>
              <w:t>-0.65</w:t>
            </w:r>
          </w:p>
        </w:tc>
        <w:tc>
          <w:tcPr>
            <w:tcW w:w="1320" w:type="dxa"/>
            <w:vAlign w:val="top"/>
          </w:tcPr>
          <w:p w14:paraId="590A2F46" w14:textId="77777777" w:rsidR="00D4206B" w:rsidRDefault="00000000">
            <w:pPr>
              <w:spacing w:after="200"/>
              <w:jc w:val="right"/>
            </w:pPr>
            <w:r>
              <w:t>5.37</w:t>
            </w:r>
          </w:p>
        </w:tc>
        <w:tc>
          <w:tcPr>
            <w:tcW w:w="465" w:type="dxa"/>
            <w:vAlign w:val="top"/>
          </w:tcPr>
          <w:p w14:paraId="76C470A2" w14:textId="77777777" w:rsidR="00D4206B" w:rsidRDefault="00000000">
            <w:pPr>
              <w:spacing w:after="200"/>
              <w:jc w:val="right"/>
            </w:pPr>
            <w:r>
              <w:t>1</w:t>
            </w:r>
          </w:p>
        </w:tc>
        <w:tc>
          <w:tcPr>
            <w:tcW w:w="885" w:type="dxa"/>
            <w:vAlign w:val="top"/>
          </w:tcPr>
          <w:p w14:paraId="6921FFBE" w14:textId="77777777" w:rsidR="00D4206B" w:rsidRDefault="00000000">
            <w:pPr>
              <w:spacing w:after="200"/>
              <w:jc w:val="right"/>
            </w:pPr>
            <w:r>
              <w:t>.12</w:t>
            </w:r>
          </w:p>
        </w:tc>
      </w:tr>
      <w:tr w:rsidR="00D4206B" w14:paraId="6900A73D" w14:textId="77777777" w:rsidTr="0093275F">
        <w:tc>
          <w:tcPr>
            <w:tcW w:w="3552" w:type="dxa"/>
            <w:tcBorders>
              <w:bottom w:val="single" w:sz="4" w:space="0" w:color="000000"/>
            </w:tcBorders>
            <w:vAlign w:val="top"/>
          </w:tcPr>
          <w:p w14:paraId="0641B80F" w14:textId="77777777" w:rsidR="00D4206B" w:rsidRDefault="00000000">
            <w:pPr>
              <w:spacing w:after="200"/>
            </w:pPr>
            <w:r>
              <w:t>Indirect implied endorsement</w:t>
            </w:r>
          </w:p>
        </w:tc>
        <w:tc>
          <w:tcPr>
            <w:tcW w:w="720" w:type="dxa"/>
            <w:tcBorders>
              <w:bottom w:val="single" w:sz="4" w:space="0" w:color="000000"/>
            </w:tcBorders>
            <w:vAlign w:val="top"/>
          </w:tcPr>
          <w:p w14:paraId="223EC04A" w14:textId="77777777" w:rsidR="00D4206B" w:rsidRDefault="00000000">
            <w:pPr>
              <w:spacing w:after="200"/>
              <w:jc w:val="right"/>
            </w:pPr>
            <w:r>
              <w:t>0.32</w:t>
            </w:r>
          </w:p>
        </w:tc>
        <w:tc>
          <w:tcPr>
            <w:tcW w:w="1268" w:type="dxa"/>
            <w:tcBorders>
              <w:bottom w:val="single" w:sz="4" w:space="0" w:color="000000"/>
            </w:tcBorders>
            <w:vAlign w:val="top"/>
          </w:tcPr>
          <w:p w14:paraId="5C638A22" w14:textId="77777777" w:rsidR="00D4206B" w:rsidRDefault="00000000">
            <w:pPr>
              <w:spacing w:after="200"/>
              <w:jc w:val="right"/>
            </w:pPr>
            <w:r>
              <w:t>0.04</w:t>
            </w:r>
          </w:p>
        </w:tc>
        <w:tc>
          <w:tcPr>
            <w:tcW w:w="1365" w:type="dxa"/>
            <w:tcBorders>
              <w:bottom w:val="single" w:sz="4" w:space="0" w:color="000000"/>
            </w:tcBorders>
            <w:vAlign w:val="top"/>
          </w:tcPr>
          <w:p w14:paraId="71B71D7B" w14:textId="77777777" w:rsidR="00D4206B" w:rsidRDefault="00000000">
            <w:pPr>
              <w:spacing w:after="200"/>
              <w:jc w:val="right"/>
            </w:pPr>
            <w:r>
              <w:t>-0.79</w:t>
            </w:r>
          </w:p>
        </w:tc>
        <w:tc>
          <w:tcPr>
            <w:tcW w:w="1320" w:type="dxa"/>
            <w:tcBorders>
              <w:bottom w:val="single" w:sz="4" w:space="0" w:color="000000"/>
            </w:tcBorders>
            <w:vAlign w:val="top"/>
          </w:tcPr>
          <w:p w14:paraId="18F2DD70" w14:textId="77777777" w:rsidR="00D4206B" w:rsidRDefault="00000000">
            <w:pPr>
              <w:spacing w:after="200"/>
              <w:jc w:val="right"/>
            </w:pPr>
            <w:r>
              <w:t>1.43</w:t>
            </w:r>
          </w:p>
        </w:tc>
        <w:tc>
          <w:tcPr>
            <w:tcW w:w="465" w:type="dxa"/>
            <w:tcBorders>
              <w:bottom w:val="single" w:sz="4" w:space="0" w:color="000000"/>
            </w:tcBorders>
            <w:vAlign w:val="top"/>
          </w:tcPr>
          <w:p w14:paraId="3825DEF0" w14:textId="77777777" w:rsidR="00D4206B" w:rsidRDefault="00000000">
            <w:pPr>
              <w:spacing w:after="200"/>
              <w:jc w:val="right"/>
            </w:pPr>
            <w:r>
              <w:t>1</w:t>
            </w:r>
          </w:p>
        </w:tc>
        <w:tc>
          <w:tcPr>
            <w:tcW w:w="885" w:type="dxa"/>
            <w:tcBorders>
              <w:bottom w:val="single" w:sz="4" w:space="0" w:color="000000"/>
            </w:tcBorders>
            <w:vAlign w:val="top"/>
          </w:tcPr>
          <w:p w14:paraId="1FE68172" w14:textId="77777777" w:rsidR="00D4206B" w:rsidRDefault="00000000">
            <w:pPr>
              <w:spacing w:after="200"/>
              <w:jc w:val="right"/>
            </w:pPr>
            <w:r>
              <w:t>.57</w:t>
            </w:r>
          </w:p>
        </w:tc>
      </w:tr>
      <w:tr w:rsidR="00D4206B" w14:paraId="3BDF92EC" w14:textId="77777777" w:rsidTr="0093275F">
        <w:tc>
          <w:tcPr>
            <w:tcW w:w="9575" w:type="dxa"/>
            <w:gridSpan w:val="7"/>
            <w:tcBorders>
              <w:top w:val="single" w:sz="4" w:space="0" w:color="000000"/>
              <w:bottom w:val="single" w:sz="4" w:space="0" w:color="000000"/>
            </w:tcBorders>
            <w:vAlign w:val="top"/>
          </w:tcPr>
          <w:p w14:paraId="591CAB2C" w14:textId="77777777" w:rsidR="00D4206B" w:rsidRDefault="00000000">
            <w:pPr>
              <w:spacing w:after="200"/>
              <w:rPr>
                <w:b/>
              </w:rPr>
            </w:pPr>
            <w:r>
              <w:rPr>
                <w:b/>
              </w:rPr>
              <w:t>Experiment 2 (</w:t>
            </w:r>
            <w:r>
              <w:rPr>
                <w:b/>
                <w:i/>
              </w:rPr>
              <w:t>N</w:t>
            </w:r>
            <w:r>
              <w:rPr>
                <w:b/>
              </w:rPr>
              <w:t xml:space="preserve">=126) </w:t>
            </w:r>
          </w:p>
        </w:tc>
      </w:tr>
      <w:tr w:rsidR="00D4206B" w14:paraId="24E7D740" w14:textId="77777777" w:rsidTr="0093275F">
        <w:tc>
          <w:tcPr>
            <w:tcW w:w="3552" w:type="dxa"/>
            <w:tcBorders>
              <w:top w:val="single" w:sz="4" w:space="0" w:color="000000"/>
              <w:bottom w:val="single" w:sz="4" w:space="0" w:color="000000"/>
            </w:tcBorders>
            <w:vAlign w:val="top"/>
          </w:tcPr>
          <w:p w14:paraId="0B143CB5" w14:textId="77777777" w:rsidR="00D4206B" w:rsidRDefault="00000000">
            <w:pPr>
              <w:spacing w:after="200"/>
              <w:rPr>
                <w:b/>
              </w:rPr>
            </w:pPr>
            <w:r>
              <w:rPr>
                <w:b/>
              </w:rPr>
              <w:t>Dependent Variables</w:t>
            </w:r>
          </w:p>
        </w:tc>
        <w:tc>
          <w:tcPr>
            <w:tcW w:w="720" w:type="dxa"/>
            <w:tcBorders>
              <w:top w:val="single" w:sz="4" w:space="0" w:color="000000"/>
              <w:bottom w:val="single" w:sz="4" w:space="0" w:color="000000"/>
            </w:tcBorders>
            <w:vAlign w:val="top"/>
          </w:tcPr>
          <w:p w14:paraId="22699E7C" w14:textId="77777777" w:rsidR="00D4206B" w:rsidRDefault="00000000">
            <w:pPr>
              <w:spacing w:after="200"/>
              <w:jc w:val="right"/>
              <w:rPr>
                <w:b/>
              </w:rPr>
            </w:pPr>
            <w:r>
              <w:rPr>
                <w:b/>
              </w:rPr>
              <w:t>χ2</w:t>
            </w:r>
          </w:p>
        </w:tc>
        <w:tc>
          <w:tcPr>
            <w:tcW w:w="1268" w:type="dxa"/>
            <w:tcBorders>
              <w:top w:val="single" w:sz="4" w:space="0" w:color="000000"/>
              <w:bottom w:val="single" w:sz="4" w:space="0" w:color="000000"/>
            </w:tcBorders>
            <w:vAlign w:val="top"/>
          </w:tcPr>
          <w:p w14:paraId="48F1AD66" w14:textId="77777777" w:rsidR="00D4206B" w:rsidRDefault="00000000">
            <w:pPr>
              <w:spacing w:after="200"/>
              <w:jc w:val="right"/>
              <w:rPr>
                <w:b/>
              </w:rPr>
            </w:pPr>
            <w:r>
              <w:rPr>
                <w:b/>
              </w:rPr>
              <w:t>Cohen's w</w:t>
            </w:r>
          </w:p>
        </w:tc>
        <w:tc>
          <w:tcPr>
            <w:tcW w:w="1365" w:type="dxa"/>
            <w:tcBorders>
              <w:top w:val="single" w:sz="4" w:space="0" w:color="000000"/>
              <w:bottom w:val="single" w:sz="4" w:space="0" w:color="000000"/>
            </w:tcBorders>
            <w:vAlign w:val="top"/>
          </w:tcPr>
          <w:p w14:paraId="7A95FE4A" w14:textId="77777777" w:rsidR="00D4206B" w:rsidRDefault="00000000">
            <w:pPr>
              <w:spacing w:after="200"/>
              <w:jc w:val="right"/>
              <w:rPr>
                <w:b/>
              </w:rPr>
            </w:pPr>
            <w:r>
              <w:rPr>
                <w:b/>
              </w:rPr>
              <w:t>CIL</w:t>
            </w:r>
          </w:p>
        </w:tc>
        <w:tc>
          <w:tcPr>
            <w:tcW w:w="1320" w:type="dxa"/>
            <w:tcBorders>
              <w:top w:val="single" w:sz="4" w:space="0" w:color="000000"/>
              <w:bottom w:val="single" w:sz="4" w:space="0" w:color="000000"/>
            </w:tcBorders>
            <w:vAlign w:val="top"/>
          </w:tcPr>
          <w:p w14:paraId="67494DB9" w14:textId="77777777" w:rsidR="00D4206B" w:rsidRDefault="00000000">
            <w:pPr>
              <w:spacing w:after="200"/>
              <w:jc w:val="right"/>
              <w:rPr>
                <w:b/>
              </w:rPr>
            </w:pPr>
            <w:r>
              <w:rPr>
                <w:b/>
              </w:rPr>
              <w:t>CIH</w:t>
            </w:r>
          </w:p>
        </w:tc>
        <w:tc>
          <w:tcPr>
            <w:tcW w:w="465" w:type="dxa"/>
            <w:tcBorders>
              <w:top w:val="single" w:sz="4" w:space="0" w:color="000000"/>
              <w:bottom w:val="single" w:sz="4" w:space="0" w:color="000000"/>
            </w:tcBorders>
            <w:vAlign w:val="top"/>
          </w:tcPr>
          <w:p w14:paraId="0237A154" w14:textId="77777777" w:rsidR="00D4206B" w:rsidRDefault="00000000">
            <w:pPr>
              <w:spacing w:after="200"/>
              <w:jc w:val="right"/>
              <w:rPr>
                <w:b/>
              </w:rPr>
            </w:pPr>
            <w:r>
              <w:rPr>
                <w:b/>
              </w:rPr>
              <w:t>df</w:t>
            </w:r>
          </w:p>
        </w:tc>
        <w:tc>
          <w:tcPr>
            <w:tcW w:w="885" w:type="dxa"/>
            <w:tcBorders>
              <w:top w:val="single" w:sz="4" w:space="0" w:color="000000"/>
              <w:bottom w:val="single" w:sz="4" w:space="0" w:color="000000"/>
            </w:tcBorders>
            <w:vAlign w:val="top"/>
          </w:tcPr>
          <w:p w14:paraId="2B34D54E" w14:textId="77777777" w:rsidR="00D4206B" w:rsidRDefault="00000000">
            <w:pPr>
              <w:spacing w:after="200"/>
              <w:jc w:val="right"/>
              <w:rPr>
                <w:b/>
              </w:rPr>
            </w:pPr>
            <w:r>
              <w:rPr>
                <w:b/>
                <w:i/>
              </w:rPr>
              <w:t>p</w:t>
            </w:r>
          </w:p>
        </w:tc>
      </w:tr>
      <w:tr w:rsidR="00D4206B" w14:paraId="0A7BBF25" w14:textId="77777777" w:rsidTr="0093275F">
        <w:tc>
          <w:tcPr>
            <w:tcW w:w="3552" w:type="dxa"/>
            <w:tcBorders>
              <w:top w:val="single" w:sz="4" w:space="0" w:color="000000"/>
            </w:tcBorders>
            <w:vAlign w:val="top"/>
          </w:tcPr>
          <w:p w14:paraId="6D39686C" w14:textId="19CE0A28" w:rsidR="00D4206B" w:rsidRDefault="00000000">
            <w:pPr>
              <w:spacing w:after="200"/>
            </w:pPr>
            <w:r>
              <w:t>Choosing the status</w:t>
            </w:r>
            <w:del w:id="302" w:author="PCIRR-S1 RNR revision" w:date="2023-05-27T21:28:00Z">
              <w:r>
                <w:delText>-</w:delText>
              </w:r>
            </w:del>
            <w:ins w:id="303" w:author="PCIRR-S1 RNR revision" w:date="2023-05-27T21:28:00Z">
              <w:r>
                <w:t xml:space="preserve"> </w:t>
              </w:r>
            </w:ins>
            <w:r>
              <w:t>quo option</w:t>
            </w:r>
          </w:p>
        </w:tc>
        <w:tc>
          <w:tcPr>
            <w:tcW w:w="720" w:type="dxa"/>
            <w:tcBorders>
              <w:top w:val="single" w:sz="4" w:space="0" w:color="000000"/>
            </w:tcBorders>
            <w:vAlign w:val="top"/>
          </w:tcPr>
          <w:p w14:paraId="4E67DD96" w14:textId="77777777" w:rsidR="00D4206B" w:rsidRDefault="00000000">
            <w:pPr>
              <w:spacing w:after="200"/>
              <w:jc w:val="right"/>
            </w:pPr>
            <w:r>
              <w:t>6.98</w:t>
            </w:r>
          </w:p>
        </w:tc>
        <w:tc>
          <w:tcPr>
            <w:tcW w:w="1268" w:type="dxa"/>
            <w:tcBorders>
              <w:top w:val="single" w:sz="4" w:space="0" w:color="000000"/>
            </w:tcBorders>
            <w:vAlign w:val="top"/>
          </w:tcPr>
          <w:p w14:paraId="01ACA221" w14:textId="77777777" w:rsidR="00D4206B" w:rsidRDefault="00000000">
            <w:pPr>
              <w:spacing w:after="200"/>
              <w:jc w:val="right"/>
            </w:pPr>
            <w:r>
              <w:t>0.24</w:t>
            </w:r>
          </w:p>
        </w:tc>
        <w:tc>
          <w:tcPr>
            <w:tcW w:w="1365" w:type="dxa"/>
            <w:tcBorders>
              <w:top w:val="single" w:sz="4" w:space="0" w:color="000000"/>
            </w:tcBorders>
            <w:vAlign w:val="top"/>
          </w:tcPr>
          <w:p w14:paraId="56D48F46" w14:textId="77777777" w:rsidR="00D4206B" w:rsidRDefault="00000000">
            <w:pPr>
              <w:spacing w:after="200"/>
              <w:jc w:val="right"/>
            </w:pPr>
            <w:r>
              <w:t>1.80</w:t>
            </w:r>
          </w:p>
        </w:tc>
        <w:tc>
          <w:tcPr>
            <w:tcW w:w="1320" w:type="dxa"/>
            <w:tcBorders>
              <w:top w:val="single" w:sz="4" w:space="0" w:color="000000"/>
            </w:tcBorders>
            <w:vAlign w:val="top"/>
          </w:tcPr>
          <w:p w14:paraId="33894E9E" w14:textId="77777777" w:rsidR="00D4206B" w:rsidRDefault="00000000">
            <w:pPr>
              <w:spacing w:after="200"/>
              <w:jc w:val="right"/>
            </w:pPr>
            <w:r>
              <w:t>12.16</w:t>
            </w:r>
          </w:p>
        </w:tc>
        <w:tc>
          <w:tcPr>
            <w:tcW w:w="465" w:type="dxa"/>
            <w:tcBorders>
              <w:top w:val="single" w:sz="4" w:space="0" w:color="000000"/>
            </w:tcBorders>
            <w:vAlign w:val="top"/>
          </w:tcPr>
          <w:p w14:paraId="3599DA3E" w14:textId="77777777" w:rsidR="00D4206B" w:rsidRDefault="00000000">
            <w:pPr>
              <w:spacing w:after="200"/>
              <w:jc w:val="right"/>
            </w:pPr>
            <w:r>
              <w:t>1</w:t>
            </w:r>
          </w:p>
        </w:tc>
        <w:tc>
          <w:tcPr>
            <w:tcW w:w="885" w:type="dxa"/>
            <w:tcBorders>
              <w:top w:val="single" w:sz="4" w:space="0" w:color="000000"/>
            </w:tcBorders>
            <w:vAlign w:val="top"/>
          </w:tcPr>
          <w:p w14:paraId="6A564401" w14:textId="77777777" w:rsidR="00D4206B" w:rsidRDefault="00000000">
            <w:pPr>
              <w:spacing w:after="200"/>
              <w:jc w:val="right"/>
            </w:pPr>
            <w:r>
              <w:t>&lt;.01</w:t>
            </w:r>
          </w:p>
        </w:tc>
      </w:tr>
      <w:tr w:rsidR="00D4206B" w14:paraId="3CF207C3" w14:textId="77777777" w:rsidTr="0093275F">
        <w:tc>
          <w:tcPr>
            <w:tcW w:w="3552" w:type="dxa"/>
            <w:vAlign w:val="top"/>
          </w:tcPr>
          <w:p w14:paraId="4860ADAE" w14:textId="77777777" w:rsidR="00D4206B" w:rsidRDefault="00000000">
            <w:pPr>
              <w:spacing w:after="200"/>
            </w:pPr>
            <w:r>
              <w:t>Perceived effort</w:t>
            </w:r>
          </w:p>
        </w:tc>
        <w:tc>
          <w:tcPr>
            <w:tcW w:w="720" w:type="dxa"/>
            <w:vAlign w:val="top"/>
          </w:tcPr>
          <w:p w14:paraId="3FF3D1BD" w14:textId="77777777" w:rsidR="00D4206B" w:rsidRDefault="00000000">
            <w:pPr>
              <w:spacing w:after="200"/>
              <w:jc w:val="right"/>
            </w:pPr>
            <w:r>
              <w:t>9.24</w:t>
            </w:r>
          </w:p>
        </w:tc>
        <w:tc>
          <w:tcPr>
            <w:tcW w:w="1268" w:type="dxa"/>
            <w:vAlign w:val="top"/>
          </w:tcPr>
          <w:p w14:paraId="07C21E39" w14:textId="77777777" w:rsidR="00D4206B" w:rsidRDefault="00000000">
            <w:pPr>
              <w:spacing w:after="200"/>
              <w:jc w:val="right"/>
            </w:pPr>
            <w:r>
              <w:t>0.27</w:t>
            </w:r>
          </w:p>
        </w:tc>
        <w:tc>
          <w:tcPr>
            <w:tcW w:w="1365" w:type="dxa"/>
            <w:vAlign w:val="top"/>
          </w:tcPr>
          <w:p w14:paraId="3D0E2D06" w14:textId="77777777" w:rsidR="00D4206B" w:rsidRDefault="00000000">
            <w:pPr>
              <w:spacing w:after="200"/>
              <w:jc w:val="right"/>
            </w:pPr>
            <w:r>
              <w:t>3.28</w:t>
            </w:r>
          </w:p>
        </w:tc>
        <w:tc>
          <w:tcPr>
            <w:tcW w:w="1320" w:type="dxa"/>
            <w:vAlign w:val="top"/>
          </w:tcPr>
          <w:p w14:paraId="63E2217C" w14:textId="77777777" w:rsidR="00D4206B" w:rsidRDefault="00000000">
            <w:pPr>
              <w:spacing w:after="200"/>
              <w:jc w:val="right"/>
            </w:pPr>
            <w:r>
              <w:t>15.20</w:t>
            </w:r>
          </w:p>
        </w:tc>
        <w:tc>
          <w:tcPr>
            <w:tcW w:w="465" w:type="dxa"/>
            <w:vAlign w:val="top"/>
          </w:tcPr>
          <w:p w14:paraId="752B77DF" w14:textId="77777777" w:rsidR="00D4206B" w:rsidRDefault="00000000">
            <w:pPr>
              <w:spacing w:after="200"/>
              <w:jc w:val="right"/>
            </w:pPr>
            <w:r>
              <w:t>1</w:t>
            </w:r>
          </w:p>
        </w:tc>
        <w:tc>
          <w:tcPr>
            <w:tcW w:w="885" w:type="dxa"/>
            <w:vAlign w:val="top"/>
          </w:tcPr>
          <w:p w14:paraId="1FA2A072" w14:textId="77777777" w:rsidR="00D4206B" w:rsidRDefault="00000000">
            <w:pPr>
              <w:spacing w:after="200"/>
              <w:jc w:val="right"/>
            </w:pPr>
            <w:r>
              <w:t>&lt;.01</w:t>
            </w:r>
          </w:p>
        </w:tc>
      </w:tr>
      <w:tr w:rsidR="00D4206B" w14:paraId="2AC0C0CD" w14:textId="77777777" w:rsidTr="0093275F">
        <w:tc>
          <w:tcPr>
            <w:tcW w:w="3552" w:type="dxa"/>
            <w:vAlign w:val="top"/>
          </w:tcPr>
          <w:p w14:paraId="2C208F38" w14:textId="77777777" w:rsidR="00D4206B" w:rsidRDefault="00000000">
            <w:pPr>
              <w:spacing w:after="200"/>
            </w:pPr>
            <w:r>
              <w:t>Decision time</w:t>
            </w:r>
          </w:p>
        </w:tc>
        <w:tc>
          <w:tcPr>
            <w:tcW w:w="720" w:type="dxa"/>
            <w:vAlign w:val="top"/>
          </w:tcPr>
          <w:p w14:paraId="782326D7" w14:textId="77777777" w:rsidR="00D4206B" w:rsidRDefault="00000000">
            <w:pPr>
              <w:spacing w:after="200"/>
              <w:jc w:val="right"/>
            </w:pPr>
            <w:r>
              <w:t>0.35</w:t>
            </w:r>
          </w:p>
        </w:tc>
        <w:tc>
          <w:tcPr>
            <w:tcW w:w="1268" w:type="dxa"/>
            <w:vAlign w:val="top"/>
          </w:tcPr>
          <w:p w14:paraId="7795FB97" w14:textId="77777777" w:rsidR="00D4206B" w:rsidRDefault="00000000">
            <w:pPr>
              <w:spacing w:after="200"/>
              <w:jc w:val="right"/>
            </w:pPr>
            <w:r>
              <w:t>0.05</w:t>
            </w:r>
          </w:p>
        </w:tc>
        <w:tc>
          <w:tcPr>
            <w:tcW w:w="1365" w:type="dxa"/>
            <w:vAlign w:val="top"/>
          </w:tcPr>
          <w:p w14:paraId="4FE1C8DD" w14:textId="77777777" w:rsidR="00D4206B" w:rsidRDefault="00000000">
            <w:pPr>
              <w:spacing w:after="200"/>
              <w:jc w:val="right"/>
            </w:pPr>
            <w:r>
              <w:t>-0.81</w:t>
            </w:r>
          </w:p>
        </w:tc>
        <w:tc>
          <w:tcPr>
            <w:tcW w:w="1320" w:type="dxa"/>
            <w:vAlign w:val="top"/>
          </w:tcPr>
          <w:p w14:paraId="23E3AD9D" w14:textId="77777777" w:rsidR="00D4206B" w:rsidRDefault="00000000">
            <w:pPr>
              <w:spacing w:after="200"/>
              <w:jc w:val="right"/>
            </w:pPr>
            <w:r>
              <w:t>1.51</w:t>
            </w:r>
          </w:p>
        </w:tc>
        <w:tc>
          <w:tcPr>
            <w:tcW w:w="465" w:type="dxa"/>
            <w:vAlign w:val="top"/>
          </w:tcPr>
          <w:p w14:paraId="70882604" w14:textId="77777777" w:rsidR="00D4206B" w:rsidRDefault="00000000">
            <w:pPr>
              <w:spacing w:after="200"/>
              <w:jc w:val="right"/>
            </w:pPr>
            <w:r>
              <w:t>2</w:t>
            </w:r>
          </w:p>
        </w:tc>
        <w:tc>
          <w:tcPr>
            <w:tcW w:w="885" w:type="dxa"/>
            <w:vAlign w:val="top"/>
          </w:tcPr>
          <w:p w14:paraId="32275A52" w14:textId="77777777" w:rsidR="00D4206B" w:rsidRDefault="00000000">
            <w:pPr>
              <w:spacing w:after="200"/>
              <w:jc w:val="right"/>
            </w:pPr>
            <w:r>
              <w:t>.55</w:t>
            </w:r>
          </w:p>
        </w:tc>
      </w:tr>
      <w:tr w:rsidR="00D4206B" w14:paraId="54A86AE2" w14:textId="77777777" w:rsidTr="0093275F">
        <w:tc>
          <w:tcPr>
            <w:tcW w:w="3552" w:type="dxa"/>
            <w:vAlign w:val="top"/>
          </w:tcPr>
          <w:p w14:paraId="3FB1371D" w14:textId="77777777" w:rsidR="00D4206B" w:rsidRDefault="00000000">
            <w:pPr>
              <w:spacing w:after="200"/>
            </w:pPr>
            <w:r>
              <w:t>Direct Implied Endorsement</w:t>
            </w:r>
          </w:p>
        </w:tc>
        <w:tc>
          <w:tcPr>
            <w:tcW w:w="720" w:type="dxa"/>
            <w:vAlign w:val="top"/>
          </w:tcPr>
          <w:p w14:paraId="0C9C27AF" w14:textId="77777777" w:rsidR="00D4206B" w:rsidRDefault="00000000">
            <w:pPr>
              <w:spacing w:after="200"/>
              <w:jc w:val="right"/>
            </w:pPr>
            <w:r>
              <w:t>0.25</w:t>
            </w:r>
          </w:p>
        </w:tc>
        <w:tc>
          <w:tcPr>
            <w:tcW w:w="1268" w:type="dxa"/>
            <w:vAlign w:val="top"/>
          </w:tcPr>
          <w:p w14:paraId="5DAB1760" w14:textId="77777777" w:rsidR="00D4206B" w:rsidRDefault="00000000">
            <w:pPr>
              <w:spacing w:after="200"/>
              <w:jc w:val="right"/>
            </w:pPr>
            <w:r>
              <w:t>0.04</w:t>
            </w:r>
          </w:p>
        </w:tc>
        <w:tc>
          <w:tcPr>
            <w:tcW w:w="1365" w:type="dxa"/>
            <w:vAlign w:val="top"/>
          </w:tcPr>
          <w:p w14:paraId="07AC9D90" w14:textId="77777777" w:rsidR="00D4206B" w:rsidRDefault="00000000">
            <w:pPr>
              <w:spacing w:after="200"/>
              <w:jc w:val="right"/>
            </w:pPr>
            <w:r>
              <w:t>-0.73</w:t>
            </w:r>
          </w:p>
        </w:tc>
        <w:tc>
          <w:tcPr>
            <w:tcW w:w="1320" w:type="dxa"/>
            <w:vAlign w:val="top"/>
          </w:tcPr>
          <w:p w14:paraId="04254F12" w14:textId="77777777" w:rsidR="00D4206B" w:rsidRDefault="00000000">
            <w:pPr>
              <w:spacing w:after="200"/>
              <w:jc w:val="right"/>
            </w:pPr>
            <w:r>
              <w:t>1.23</w:t>
            </w:r>
          </w:p>
        </w:tc>
        <w:tc>
          <w:tcPr>
            <w:tcW w:w="465" w:type="dxa"/>
            <w:vAlign w:val="top"/>
          </w:tcPr>
          <w:p w14:paraId="26570A08" w14:textId="77777777" w:rsidR="00D4206B" w:rsidRDefault="00000000">
            <w:pPr>
              <w:spacing w:after="200"/>
              <w:jc w:val="right"/>
            </w:pPr>
            <w:r>
              <w:t>1</w:t>
            </w:r>
          </w:p>
        </w:tc>
        <w:tc>
          <w:tcPr>
            <w:tcW w:w="885" w:type="dxa"/>
            <w:vAlign w:val="top"/>
          </w:tcPr>
          <w:p w14:paraId="742899FD" w14:textId="77777777" w:rsidR="00D4206B" w:rsidRDefault="00000000">
            <w:pPr>
              <w:spacing w:after="200"/>
              <w:jc w:val="right"/>
            </w:pPr>
            <w:r>
              <w:t>.61</w:t>
            </w:r>
          </w:p>
        </w:tc>
      </w:tr>
      <w:tr w:rsidR="00D4206B" w14:paraId="246D7D40" w14:textId="77777777" w:rsidTr="0093275F">
        <w:tc>
          <w:tcPr>
            <w:tcW w:w="3552" w:type="dxa"/>
            <w:tcBorders>
              <w:bottom w:val="single" w:sz="4" w:space="0" w:color="000000"/>
            </w:tcBorders>
            <w:vAlign w:val="top"/>
          </w:tcPr>
          <w:p w14:paraId="5C193033" w14:textId="77777777" w:rsidR="00D4206B" w:rsidRDefault="00000000">
            <w:pPr>
              <w:spacing w:after="200"/>
            </w:pPr>
            <w:r>
              <w:t>Indirect Implied Endorsement</w:t>
            </w:r>
          </w:p>
        </w:tc>
        <w:tc>
          <w:tcPr>
            <w:tcW w:w="720" w:type="dxa"/>
            <w:tcBorders>
              <w:bottom w:val="single" w:sz="4" w:space="0" w:color="000000"/>
            </w:tcBorders>
            <w:vAlign w:val="top"/>
          </w:tcPr>
          <w:p w14:paraId="4D5AF509" w14:textId="77777777" w:rsidR="00D4206B" w:rsidRDefault="00000000">
            <w:pPr>
              <w:spacing w:after="200"/>
              <w:jc w:val="right"/>
            </w:pPr>
            <w:r>
              <w:t>0.05</w:t>
            </w:r>
          </w:p>
        </w:tc>
        <w:tc>
          <w:tcPr>
            <w:tcW w:w="1268" w:type="dxa"/>
            <w:tcBorders>
              <w:bottom w:val="single" w:sz="4" w:space="0" w:color="000000"/>
            </w:tcBorders>
            <w:vAlign w:val="top"/>
          </w:tcPr>
          <w:p w14:paraId="35773250" w14:textId="77777777" w:rsidR="00D4206B" w:rsidRDefault="00000000">
            <w:pPr>
              <w:spacing w:after="200"/>
              <w:jc w:val="right"/>
            </w:pPr>
            <w:r>
              <w:t>0.02</w:t>
            </w:r>
          </w:p>
        </w:tc>
        <w:tc>
          <w:tcPr>
            <w:tcW w:w="1365" w:type="dxa"/>
            <w:tcBorders>
              <w:bottom w:val="single" w:sz="4" w:space="0" w:color="000000"/>
            </w:tcBorders>
            <w:vAlign w:val="top"/>
          </w:tcPr>
          <w:p w14:paraId="38D1EAF3" w14:textId="77777777" w:rsidR="00D4206B" w:rsidRDefault="00000000">
            <w:pPr>
              <w:spacing w:after="200"/>
              <w:jc w:val="right"/>
            </w:pPr>
            <w:r>
              <w:t>-0.39</w:t>
            </w:r>
          </w:p>
        </w:tc>
        <w:tc>
          <w:tcPr>
            <w:tcW w:w="1320" w:type="dxa"/>
            <w:tcBorders>
              <w:bottom w:val="single" w:sz="4" w:space="0" w:color="000000"/>
            </w:tcBorders>
            <w:vAlign w:val="top"/>
          </w:tcPr>
          <w:p w14:paraId="682F357B" w14:textId="77777777" w:rsidR="00D4206B" w:rsidRDefault="00000000">
            <w:pPr>
              <w:spacing w:after="200"/>
              <w:jc w:val="right"/>
            </w:pPr>
            <w:r>
              <w:t>0.488</w:t>
            </w:r>
          </w:p>
        </w:tc>
        <w:tc>
          <w:tcPr>
            <w:tcW w:w="465" w:type="dxa"/>
            <w:tcBorders>
              <w:bottom w:val="single" w:sz="4" w:space="0" w:color="000000"/>
            </w:tcBorders>
            <w:vAlign w:val="top"/>
          </w:tcPr>
          <w:p w14:paraId="76239B47" w14:textId="77777777" w:rsidR="00D4206B" w:rsidRDefault="00000000">
            <w:pPr>
              <w:spacing w:after="200"/>
              <w:jc w:val="right"/>
            </w:pPr>
            <w:r>
              <w:t>1</w:t>
            </w:r>
          </w:p>
        </w:tc>
        <w:tc>
          <w:tcPr>
            <w:tcW w:w="885" w:type="dxa"/>
            <w:tcBorders>
              <w:bottom w:val="single" w:sz="4" w:space="0" w:color="000000"/>
            </w:tcBorders>
            <w:vAlign w:val="top"/>
          </w:tcPr>
          <w:p w14:paraId="4F08ECB3" w14:textId="77777777" w:rsidR="00D4206B" w:rsidRDefault="00000000">
            <w:pPr>
              <w:spacing w:after="200"/>
              <w:jc w:val="right"/>
            </w:pPr>
            <w:r>
              <w:t>.82</w:t>
            </w:r>
          </w:p>
        </w:tc>
      </w:tr>
    </w:tbl>
    <w:p w14:paraId="176ABB25" w14:textId="77777777" w:rsidR="00D4206B" w:rsidRDefault="00000000">
      <w:pPr>
        <w:spacing w:after="160"/>
      </w:pPr>
      <w:r>
        <w:rPr>
          <w:i/>
        </w:rPr>
        <w:t>Note</w:t>
      </w:r>
      <w:r>
        <w:t>. CIL = lower bounds for CIs. CIH = higher bounds of CIs. All tests are Logistic regressions. Effect sizes and confidence intervals were not reported in the target and are based on our reconstructed calculations.</w:t>
      </w:r>
    </w:p>
    <w:p w14:paraId="749A4B70" w14:textId="77777777" w:rsidR="00D4206B" w:rsidRDefault="00D4206B">
      <w:pPr>
        <w:spacing w:after="160"/>
      </w:pPr>
    </w:p>
    <w:p w14:paraId="5E4CEF16" w14:textId="77777777" w:rsidR="00D4206B" w:rsidRDefault="00D4206B" w:rsidP="00881758">
      <w:bookmarkStart w:id="304" w:name="_y3imsxrqtnxn" w:colFirst="0" w:colLast="0"/>
      <w:bookmarkEnd w:id="304"/>
    </w:p>
    <w:p w14:paraId="487D124E" w14:textId="77777777" w:rsidR="00D4206B" w:rsidRDefault="00000000">
      <w:pPr>
        <w:pStyle w:val="Heading2"/>
      </w:pPr>
      <w:bookmarkStart w:id="305" w:name="_wf4htduzrma6" w:colFirst="0" w:colLast="0"/>
      <w:bookmarkEnd w:id="305"/>
      <w:r>
        <w:br w:type="page"/>
      </w:r>
    </w:p>
    <w:p w14:paraId="01342916" w14:textId="77777777" w:rsidR="00D4206B" w:rsidRDefault="00000000">
      <w:pPr>
        <w:pStyle w:val="Heading2"/>
      </w:pPr>
      <w:bookmarkStart w:id="306" w:name="_sv5gcsywm4ap" w:colFirst="0" w:colLast="0"/>
      <w:bookmarkEnd w:id="306"/>
      <w:r>
        <w:lastRenderedPageBreak/>
        <w:t>Overview of replication and extension</w:t>
      </w:r>
    </w:p>
    <w:p w14:paraId="4918CFF0" w14:textId="106862EC" w:rsidR="00D4206B" w:rsidRDefault="00000000">
      <w:pPr>
        <w:spacing w:before="180" w:after="240" w:line="480" w:lineRule="auto"/>
        <w:ind w:firstLine="720"/>
      </w:pPr>
      <w:r>
        <w:t xml:space="preserve">We used Dinner et al.’s (2011) choice-set and decision task as our baseline for examining status quo </w:t>
      </w:r>
      <w:del w:id="307" w:author="PCIRR-S1 RNR revision" w:date="2023-05-27T21:28:00Z">
        <w:r>
          <w:delText>effect</w:delText>
        </w:r>
      </w:del>
      <w:ins w:id="308" w:author="PCIRR-S1 RNR revision" w:date="2023-05-27T21:28:00Z">
        <w:r>
          <w:t>bias</w:t>
        </w:r>
      </w:ins>
      <w:r>
        <w:t xml:space="preserve">. They constructed a scenario presenting a choice between two types of lightbulbs, a cheap yet inefficient Incandescent </w:t>
      </w:r>
      <w:ins w:id="309" w:author="PCIRR-S1 RNR revision" w:date="2023-05-27T21:28:00Z">
        <w:r>
          <w:t xml:space="preserve">(INC) </w:t>
        </w:r>
      </w:ins>
      <w:r>
        <w:t>bulb against a Compact Fluorescent</w:t>
      </w:r>
      <w:ins w:id="310" w:author="PCIRR-S1 RNR revision" w:date="2023-05-27T21:28:00Z">
        <w:r>
          <w:t xml:space="preserve"> (CFL)</w:t>
        </w:r>
      </w:ins>
      <w:r>
        <w:t xml:space="preserve"> more expensive greener bulb. They manipulated the status quo - which light bulbs have already been pre-installed, and measured perceived direct endorsement, indirect endorsement, and effort. </w:t>
      </w:r>
    </w:p>
    <w:p w14:paraId="57EE04B3" w14:textId="0FA7A8AA" w:rsidR="00D4206B" w:rsidRDefault="00000000">
      <w:pPr>
        <w:spacing w:before="180" w:after="240" w:line="480" w:lineRule="auto"/>
        <w:ind w:firstLine="720"/>
        <w:rPr>
          <w:ins w:id="311" w:author="PCIRR-S1 RNR revision" w:date="2023-05-27T21:28:00Z"/>
        </w:rPr>
      </w:pPr>
      <w:del w:id="312" w:author="PCIRR-S1 RNR revision" w:date="2023-05-27T21:28:00Z">
        <w:r>
          <w:delText>We</w:delText>
        </w:r>
      </w:del>
      <w:ins w:id="313" w:author="PCIRR-S1 RNR revision" w:date="2023-05-27T21:28:00Z">
        <w:r>
          <w:t>In the decade since the target article was published, the environmental regulatory landscape in the United States has changed dramatically, phasing out INC light bulbs and currently planning on phasing out CFL in favor of the more expensive greener Light Emitting Diode (LED) bulb. We therefore adjusted the INC vs. CFL choice task to CFL vs. LED</w:t>
        </w:r>
        <w:r w:rsidR="00E5533A">
          <w:t xml:space="preserve"> </w:t>
        </w:r>
        <w:r>
          <w:t xml:space="preserve">choice task. </w:t>
        </w:r>
      </w:ins>
    </w:p>
    <w:p w14:paraId="61373C83" w14:textId="0E7D353E" w:rsidR="00D4206B" w:rsidRDefault="00000000">
      <w:pPr>
        <w:spacing w:before="180" w:after="240" w:line="480" w:lineRule="auto"/>
        <w:ind w:firstLine="720"/>
      </w:pPr>
      <w:ins w:id="314" w:author="PCIRR-S1 RNR revision" w:date="2023-05-27T21:28:00Z">
        <w:r>
          <w:t>We further</w:t>
        </w:r>
      </w:ins>
      <w:r>
        <w:t xml:space="preserve"> extended their scenario and paradigm and added </w:t>
      </w:r>
      <w:del w:id="315" w:author="PCIRR-S1 RNR revision" w:date="2023-05-27T21:28:00Z">
        <w:r>
          <w:delText xml:space="preserve">manipulations of </w:delText>
        </w:r>
      </w:del>
      <w:ins w:id="316" w:author="PCIRR-S1 RNR revision" w:date="2023-05-27T21:28:00Z">
        <w:r>
          <w:t xml:space="preserve">a control condition for status quo, resulting in a status quo manipulation of CFL vs. LED vs. none. We then added an additional independent variable factor manipulating </w:t>
        </w:r>
      </w:ins>
      <w:r>
        <w:t>defaults</w:t>
      </w:r>
      <w:del w:id="317" w:author="PCIRR-S1 RNR revision" w:date="2023-05-27T21:28:00Z">
        <w:r>
          <w:delText xml:space="preserve"> (replication</w:delText>
        </w:r>
      </w:del>
      <w:ins w:id="318" w:author="PCIRR-S1 RNR revision" w:date="2023-05-27T21:28:00Z">
        <w:r>
          <w:t>:</w:t>
        </w:r>
      </w:ins>
      <w:r>
        <w:t xml:space="preserve"> control with no </w:t>
      </w:r>
      <w:del w:id="319" w:author="PCIRR-S1 RNR revision" w:date="2023-05-27T21:28:00Z">
        <w:r>
          <w:delText xml:space="preserve">defaults vs. INC </w:delText>
        </w:r>
      </w:del>
      <w:r>
        <w:t>default vs. CFL default</w:t>
      </w:r>
      <w:del w:id="320" w:author="PCIRR-S1 RNR revision" w:date="2023-05-27T21:28:00Z">
        <w:r>
          <w:delText>) and past behavior (control vs. INC past behavior). We briefly introduce and discuss the two added factors.</w:delText>
        </w:r>
      </w:del>
      <w:ins w:id="321" w:author="PCIRR-S1 RNR revision" w:date="2023-05-27T21:28:00Z">
        <w:r>
          <w:t xml:space="preserve"> vs. LED default. </w:t>
        </w:r>
      </w:ins>
    </w:p>
    <w:p w14:paraId="1F19669A" w14:textId="77777777" w:rsidR="00D4206B" w:rsidRDefault="00000000">
      <w:pPr>
        <w:pStyle w:val="Heading3"/>
      </w:pPr>
      <w:bookmarkStart w:id="322" w:name="_a1bkjd4vsnxe" w:colFirst="0" w:colLast="0"/>
      <w:bookmarkEnd w:id="322"/>
      <w:r>
        <w:t>Default effects</w:t>
      </w:r>
    </w:p>
    <w:p w14:paraId="2C81E2D6" w14:textId="74703B2D" w:rsidR="00D4206B" w:rsidRDefault="00000000">
      <w:pPr>
        <w:spacing w:before="180" w:after="240" w:line="480" w:lineRule="auto"/>
        <w:ind w:firstLine="680"/>
      </w:pPr>
      <w:r>
        <w:t xml:space="preserve">Defaults refer to the option that has been pre-selected in a decision situation choice-set. The decision maker is free to shift to any other option at little to no cost, meaning that if the decision maker proceeds without making any voluntary action then the default option will be selected. Defaults are a common tool used in constructing policy choices, as it still preserves </w:t>
      </w:r>
      <w:r>
        <w:lastRenderedPageBreak/>
        <w:t xml:space="preserve">freedom for the decision-maker to choose alternative choices (Thaler &amp; Sunstein, </w:t>
      </w:r>
      <w:del w:id="323" w:author="PCIRR-S1 RNR revision" w:date="2023-05-27T21:28:00Z">
        <w:r>
          <w:delText>2008</w:delText>
        </w:r>
      </w:del>
      <w:ins w:id="324" w:author="PCIRR-S1 RNR revision" w:date="2023-05-27T21:28:00Z">
        <w:r>
          <w:t>2009</w:t>
        </w:r>
      </w:ins>
      <w:r>
        <w:t xml:space="preserve">). Setting default choices tends to increase the likelihood of choosing the default choices. </w:t>
      </w:r>
    </w:p>
    <w:p w14:paraId="0DE7EAC3" w14:textId="12655C22" w:rsidR="00D4206B" w:rsidRDefault="00000000">
      <w:pPr>
        <w:spacing w:before="180" w:after="240" w:line="480" w:lineRule="auto"/>
        <w:ind w:firstLine="680"/>
      </w:pPr>
      <w:r>
        <w:t>A common example of defaults is opt-out programs, where individuals are automatically enrolled unless they actively ask to opt-out (Johnson &amp; Goldstein, 2003; Chandrashekar et al., 2023). Studies have shown default effects in various contexts, from donations (Briscese, 2019) and electricity pricing policy (Fowlie et al., 2021) to consumer decisions (Johnson et al., 2013). Several recent meta-</w:t>
      </w:r>
      <w:del w:id="325" w:author="PCIRR-S1 RNR revision" w:date="2023-05-27T21:28:00Z">
        <w:r>
          <w:delText>analysis</w:delText>
        </w:r>
      </w:del>
      <w:ins w:id="326" w:author="PCIRR-S1 RNR revision" w:date="2023-05-27T21:28:00Z">
        <w:r>
          <w:t>analyses</w:t>
        </w:r>
      </w:ins>
      <w:r>
        <w:t xml:space="preserve"> concluded default effect as having medium to strong effects, and among the strongest of the </w:t>
      </w:r>
      <w:del w:id="327" w:author="PCIRR-S1 RNR revision" w:date="2023-05-27T21:28:00Z">
        <w:r>
          <w:delText>“</w:delText>
        </w:r>
      </w:del>
      <w:r>
        <w:t>nudge</w:t>
      </w:r>
      <w:del w:id="328" w:author="PCIRR-S1 RNR revision" w:date="2023-05-27T21:28:00Z">
        <w:r>
          <w:delText>”</w:delText>
        </w:r>
      </w:del>
      <w:r>
        <w:t xml:space="preserve"> interventions (Hummel &amp; Maedche, 2019; Mertens et al., 2022a; Jachimowicz et al., 2019) though follow-up critics showed that the literature is heavily affected by publication bias and that effects adjusted for that seem much weaker (Maier et al., 2022; Szaszi et al., 2022). The debate about the robustness of nudge and default effects is still ongoing, showing the need for careful follow-up empirical work (Mertens et al., 2022b), and addressing publication bias through tools like Registered Reports. </w:t>
      </w:r>
    </w:p>
    <w:p w14:paraId="1525E51A" w14:textId="7A77BEBC" w:rsidR="00D4206B" w:rsidRDefault="00000000">
      <w:pPr>
        <w:spacing w:before="180" w:after="240" w:line="480" w:lineRule="auto"/>
        <w:ind w:firstLine="680"/>
      </w:pPr>
      <w:r>
        <w:t>Another demonstration of the confusing default effects literature is in regard to organ donations. Initial findings reported in Nudge (Thaler &amp; Sunstein, 2009</w:t>
      </w:r>
      <w:del w:id="329" w:author="PCIRR-S1 RNR revision" w:date="2023-05-27T21:28:00Z">
        <w:r>
          <w:delText>/2021</w:delText>
        </w:r>
      </w:del>
      <w:r>
        <w:t xml:space="preserve">) based on Johnson et al. (2003) claimed a very strong effect of defaults on organ donation </w:t>
      </w:r>
      <w:del w:id="330" w:author="PCIRR-S1 RNR revision" w:date="2023-05-27T21:28:00Z">
        <w:r>
          <w:delText>behavior</w:delText>
        </w:r>
      </w:del>
      <w:ins w:id="331" w:author="PCIRR-S1 RNR revision" w:date="2023-05-27T21:28:00Z">
        <w:r>
          <w:t>enrollment</w:t>
        </w:r>
      </w:ins>
      <w:r>
        <w:t xml:space="preserve">, with countries that have an opt-out organ donations showing remarkably higher organ donation enrollment compared to countries with opt-in. Later informal reports by Thaler (2021) showed the complete opposite findings when it comes to actual organ donations, reporting higher actual donations in countries with opt-in policies than countries with opt-out policies. The argument was that actual donations depend on the families that sign off on the organ donations, and families did not perceive </w:t>
      </w:r>
      <w:ins w:id="332" w:author="PCIRR-S1 RNR revision" w:date="2023-05-27T21:28:00Z">
        <w:r>
          <w:t xml:space="preserve">automatic </w:t>
        </w:r>
      </w:ins>
      <w:r>
        <w:t xml:space="preserve">opt-out organ </w:t>
      </w:r>
      <w:del w:id="333" w:author="PCIRR-S1 RNR revision" w:date="2023-05-27T21:28:00Z">
        <w:r>
          <w:delText>donations as their loved ones having made</w:delText>
        </w:r>
      </w:del>
      <w:ins w:id="334" w:author="PCIRR-S1 RNR revision" w:date="2023-05-27T21:28:00Z">
        <w:r>
          <w:t>donation enrolment to be</w:t>
        </w:r>
      </w:ins>
      <w:r>
        <w:t xml:space="preserve"> a real deliberate choice</w:t>
      </w:r>
      <w:ins w:id="335" w:author="PCIRR-S1 RNR revision" w:date="2023-05-27T21:28:00Z">
        <w:r>
          <w:t xml:space="preserve"> by loved ones thereby refusing to enact the donation</w:t>
        </w:r>
      </w:ins>
      <w:r>
        <w:t xml:space="preserve">, </w:t>
      </w:r>
      <w:r>
        <w:lastRenderedPageBreak/>
        <w:t xml:space="preserve">whereas </w:t>
      </w:r>
      <w:ins w:id="336" w:author="PCIRR-S1 RNR revision" w:date="2023-05-27T21:28:00Z">
        <w:r>
          <w:t xml:space="preserve">voluntary </w:t>
        </w:r>
      </w:ins>
      <w:r>
        <w:t>opt-in seems as clearer indication of a conscious deliberate choice</w:t>
      </w:r>
      <w:ins w:id="337" w:author="PCIRR-S1 RNR revision" w:date="2023-05-27T21:28:00Z">
        <w:r>
          <w:t xml:space="preserve"> that families seem more willing to approve. In the recent version of the best selling book Nudge titled “Nudge The Final Edition” Thaler and Sustein (2021) return to the default effect discussion and argue for a misunderstanding of default effects and their stance in the original Nudge book, advocating for “prompted choice” rather than “presumed consent” and criticizing the implementation of default choice policies based on that misunderstanding by various regions in countries like England and Germany</w:t>
        </w:r>
      </w:ins>
      <w:r>
        <w:t xml:space="preserve">. </w:t>
      </w:r>
    </w:p>
    <w:p w14:paraId="69D2DB01" w14:textId="77777777" w:rsidR="00D4206B" w:rsidRDefault="00000000">
      <w:pPr>
        <w:spacing w:before="180" w:after="240" w:line="480" w:lineRule="auto"/>
        <w:ind w:firstLine="680"/>
      </w:pPr>
      <w:r>
        <w:t xml:space="preserve">Recent high power pre-registered replications by Chandrashekar et al. (2023) of the CORE team (2023) also reported mixed support for defaults, with support for default effects in a replication of Johnson and Goldstein (2003), yet no support for default effects when contrasted against framing effects in a replication of Johnson, Bellman, and Lohse (2002). </w:t>
      </w:r>
      <w:ins w:id="338" w:author="PCIRR-S1 RNR revision" w:date="2023-05-27T21:28:00Z">
        <w:r>
          <w:t>To these we also add the point we made above regarding the confusion between default and status-quo effects, in which status-quo effects are thought of as default effects, which may have resulted in overly optimistic expectations for stronger effects than the actual literature on actual default effects warrants.</w:t>
        </w:r>
      </w:ins>
    </w:p>
    <w:p w14:paraId="592896EB" w14:textId="4B55B470" w:rsidR="00D4206B" w:rsidRDefault="00000000">
      <w:pPr>
        <w:spacing w:before="180" w:after="240" w:line="480" w:lineRule="auto"/>
        <w:ind w:firstLine="680"/>
      </w:pPr>
      <w:r>
        <w:t>Therefore, we conclude that despite defaults often being regarded as one of the most</w:t>
      </w:r>
      <w:r w:rsidR="00E5533A">
        <w:t xml:space="preserve"> </w:t>
      </w:r>
      <w:del w:id="339" w:author="PCIRR-S1 RNR revision" w:date="2023-05-27T21:28:00Z">
        <w:r>
          <w:delText xml:space="preserve"> </w:delText>
        </w:r>
      </w:del>
      <w:r>
        <w:t xml:space="preserve">powerful nudge interventions, there is still much work to be done in this domain and to </w:t>
      </w:r>
      <w:ins w:id="340" w:author="PCIRR-S1 RNR revision" w:date="2023-05-27T21:28:00Z">
        <w:r>
          <w:t xml:space="preserve">clarify the definition and scope of the effects, to </w:t>
        </w:r>
      </w:ins>
      <w:r>
        <w:t xml:space="preserve">empirically demonstrate their effectiveness and robustness across contexts, </w:t>
      </w:r>
      <w:del w:id="341" w:author="PCIRR-S1 RNR revision" w:date="2023-05-27T21:28:00Z">
        <w:r>
          <w:delText>identifying</w:delText>
        </w:r>
      </w:del>
      <w:ins w:id="342" w:author="PCIRR-S1 RNR revision" w:date="2023-05-27T21:28:00Z">
        <w:r>
          <w:t>and to identify</w:t>
        </w:r>
      </w:ins>
      <w:r>
        <w:t xml:space="preserve"> various moderating factors</w:t>
      </w:r>
      <w:del w:id="343" w:author="PCIRR-S1 RNR revision" w:date="2023-05-27T21:28:00Z">
        <w:r>
          <w:delText>.</w:delText>
        </w:r>
      </w:del>
      <w:ins w:id="344" w:author="PCIRR-S1 RNR revision" w:date="2023-05-27T21:28:00Z">
        <w:r>
          <w:t xml:space="preserve"> to ensure effective interventions with realistic expectations.</w:t>
        </w:r>
      </w:ins>
      <w:r>
        <w:t xml:space="preserve"> </w:t>
      </w:r>
    </w:p>
    <w:p w14:paraId="0532A23F" w14:textId="121106E0" w:rsidR="00D4206B" w:rsidRDefault="00000000">
      <w:pPr>
        <w:spacing w:before="180" w:after="240" w:line="480" w:lineRule="auto"/>
        <w:ind w:firstLine="680"/>
      </w:pPr>
      <w:r>
        <w:lastRenderedPageBreak/>
        <w:t xml:space="preserve">Given the conceptual confusion of status quo </w:t>
      </w:r>
      <w:del w:id="345" w:author="PCIRR-S1 RNR revision" w:date="2023-05-27T21:28:00Z">
        <w:r>
          <w:delText>effect</w:delText>
        </w:r>
      </w:del>
      <w:ins w:id="346" w:author="PCIRR-S1 RNR revision" w:date="2023-05-27T21:28:00Z">
        <w:r>
          <w:t>bias</w:t>
        </w:r>
      </w:ins>
      <w:r>
        <w:t xml:space="preserve"> and default effect in the target article, and given the mixed findings in the literature, we aimed to investigate the default effects together with status quo </w:t>
      </w:r>
      <w:del w:id="347" w:author="PCIRR-S1 RNR revision" w:date="2023-05-27T21:28:00Z">
        <w:r>
          <w:delText>effect</w:delText>
        </w:r>
      </w:del>
      <w:ins w:id="348" w:author="PCIRR-S1 RNR revision" w:date="2023-05-27T21:28:00Z">
        <w:r>
          <w:t>bias</w:t>
        </w:r>
      </w:ins>
      <w:r>
        <w:t xml:space="preserve">. </w:t>
      </w:r>
    </w:p>
    <w:p w14:paraId="32417626" w14:textId="77777777" w:rsidR="004B0F25" w:rsidRDefault="00000000">
      <w:pPr>
        <w:pStyle w:val="Heading3"/>
        <w:rPr>
          <w:del w:id="349" w:author="PCIRR-S1 RNR revision" w:date="2023-05-27T21:28:00Z"/>
        </w:rPr>
      </w:pPr>
      <w:bookmarkStart w:id="350" w:name="_z9t7nfp3amiu"/>
      <w:bookmarkEnd w:id="350"/>
      <w:del w:id="351" w:author="PCIRR-S1 RNR revision" w:date="2023-05-27T21:28:00Z">
        <w:r>
          <w:delText>Past behavior</w:delText>
        </w:r>
      </w:del>
    </w:p>
    <w:p w14:paraId="145E612E" w14:textId="77777777" w:rsidR="004B0F25" w:rsidRDefault="00000000">
      <w:pPr>
        <w:spacing w:before="180" w:after="240" w:line="480" w:lineRule="auto"/>
        <w:ind w:firstLine="720"/>
        <w:rPr>
          <w:del w:id="352" w:author="PCIRR-S1 RNR revision" w:date="2023-05-27T21:28:00Z"/>
        </w:rPr>
      </w:pPr>
      <w:del w:id="353" w:author="PCIRR-S1 RNR revision" w:date="2023-05-27T21:28:00Z">
        <w:r>
          <w:delText>Decisions and associated cognition and emotions are affected by past behavior. Decision makers use past behavior as a reference point against which options are compared (Feldman et al., 2020) and associated outcomes are evaluated (Feldman &amp; Albarracín, 2017; Feldman, 2020). The literature on exceptionality effect contrasts adhering to routine versus exceptional behavior and showing consistent robust support for the impact of comparing chosen behavior to past behavior on cognition and emotions (Fillon et al., 2021; Kutscher &amp; Feldman, 2019). Briscese (2019) examined past behavior in the context of default effects and found that defaults that are aligned with a person’s past decisions and preference can be more effective. Reminders of past behavior amplified the participants’ preference toward the presented default option, hence increasing the likelihood of choosing the default option.</w:delText>
        </w:r>
      </w:del>
    </w:p>
    <w:p w14:paraId="03C2DF3B" w14:textId="77777777" w:rsidR="004B0F25" w:rsidRDefault="00000000">
      <w:pPr>
        <w:spacing w:before="180" w:after="240" w:line="480" w:lineRule="auto"/>
        <w:ind w:firstLine="720"/>
        <w:rPr>
          <w:del w:id="354" w:author="PCIRR-S1 RNR revision" w:date="2023-05-27T21:28:00Z"/>
        </w:rPr>
      </w:pPr>
      <w:del w:id="355" w:author="PCIRR-S1 RNR revision" w:date="2023-05-27T21:28:00Z">
        <w:r>
          <w:delText xml:space="preserve">Given that the target article aimed to examine reference dependence with manipulation of reference points with the idea of endowment, we felt that past behavior reference points would serve as an even stronger test of the idea. Those who routinely follow a certain option are also much more likely to experience an even greater sense of endowment, therefore also serving as a test of the endowment claim in the target article. </w:delText>
        </w:r>
      </w:del>
    </w:p>
    <w:p w14:paraId="65FA92C7" w14:textId="77777777" w:rsidR="004B0F25" w:rsidRDefault="00000000">
      <w:pPr>
        <w:pStyle w:val="Heading2"/>
        <w:rPr>
          <w:del w:id="356" w:author="PCIRR-S1 RNR revision" w:date="2023-05-27T21:28:00Z"/>
        </w:rPr>
      </w:pPr>
      <w:del w:id="357" w:author="PCIRR-S1 RNR revision" w:date="2023-05-27T21:28:00Z">
        <w:r>
          <w:delText>Exploratory directions</w:delText>
        </w:r>
      </w:del>
    </w:p>
    <w:p w14:paraId="58DDCCE9" w14:textId="77777777" w:rsidR="004B0F25" w:rsidRDefault="00000000">
      <w:pPr>
        <w:pBdr>
          <w:top w:val="nil"/>
          <w:left w:val="nil"/>
          <w:bottom w:val="nil"/>
          <w:right w:val="nil"/>
          <w:between w:val="nil"/>
        </w:pBdr>
        <w:spacing w:before="180" w:after="240" w:line="480" w:lineRule="auto"/>
        <w:ind w:firstLine="680"/>
        <w:rPr>
          <w:del w:id="358" w:author="PCIRR-S1 RNR revision" w:date="2023-05-27T21:28:00Z"/>
          <w:color w:val="FF0000"/>
        </w:rPr>
      </w:pPr>
      <w:del w:id="359" w:author="PCIRR-S1 RNR revision" w:date="2023-05-27T21:28:00Z">
        <w:r>
          <w:rPr>
            <w:color w:val="FF0000"/>
          </w:rPr>
          <w:delText>[Will be updated in Stage 2]</w:delText>
        </w:r>
      </w:del>
    </w:p>
    <w:p w14:paraId="0286FB72" w14:textId="77777777" w:rsidR="00D4206B" w:rsidRDefault="00000000">
      <w:pPr>
        <w:pStyle w:val="Heading2"/>
      </w:pPr>
      <w:r>
        <w:lastRenderedPageBreak/>
        <w:t>Pre-registration and open-science</w:t>
      </w:r>
    </w:p>
    <w:p w14:paraId="0F68EC81" w14:textId="77777777" w:rsidR="00D4206B" w:rsidRDefault="00000000">
      <w:pPr>
        <w:spacing w:before="180" w:after="240" w:line="480" w:lineRule="auto"/>
        <w:ind w:firstLine="680"/>
        <w:rPr>
          <w:color w:val="000000"/>
        </w:rPr>
      </w:pPr>
      <w:r>
        <w:t xml:space="preserve">We provided all materials, data, and code on: </w:t>
      </w:r>
      <w:hyperlink r:id="rId16">
        <w:r>
          <w:rPr>
            <w:color w:val="1155CC"/>
            <w:u w:val="single"/>
          </w:rPr>
          <w:t>https://osf.io/n9zp4/</w:t>
        </w:r>
      </w:hyperlink>
      <w:r>
        <w:t xml:space="preserve">. </w:t>
      </w:r>
      <w:r>
        <w:br/>
        <w:t>This project received Peer Community in Registered Report Stage 1 in-principle acceptance ((ENTER LINK AFTER IPA); (ENTER LINK AFTER IPA)) after which we created a frozen pre-registration version of the entire Stage 1 packet (ENTER LINK AFTER IPA) and proceeded to data collection. All measures, manipulations, exclusions conducted for this investigation are reported, and data collection was completed before analyses.</w:t>
      </w:r>
    </w:p>
    <w:p w14:paraId="500AE0B5" w14:textId="77777777" w:rsidR="004B0F25" w:rsidRDefault="00000000">
      <w:pPr>
        <w:rPr>
          <w:del w:id="360" w:author="PCIRR-S1 RNR revision" w:date="2023-05-27T21:28:00Z"/>
          <w:b/>
        </w:rPr>
      </w:pPr>
      <w:del w:id="361" w:author="PCIRR-S1 RNR revision" w:date="2023-05-27T21:28:00Z">
        <w:r>
          <w:br w:type="page"/>
        </w:r>
      </w:del>
    </w:p>
    <w:p w14:paraId="4745CB29" w14:textId="77777777" w:rsidR="00D4206B" w:rsidRDefault="00000000">
      <w:pPr>
        <w:pStyle w:val="Heading1"/>
      </w:pPr>
      <w:r>
        <w:lastRenderedPageBreak/>
        <w:t>Method</w:t>
      </w:r>
    </w:p>
    <w:p w14:paraId="5B8FBA83" w14:textId="77777777" w:rsidR="00D4206B" w:rsidRDefault="00000000">
      <w:r>
        <w:rPr>
          <w:color w:val="FF0000"/>
        </w:rPr>
        <w:t xml:space="preserve">[IMPORTANT: </w:t>
      </w:r>
      <w:r>
        <w:rPr>
          <w:color w:val="FF0000"/>
        </w:rPr>
        <w:br/>
        <w:t>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33F30C88" w14:textId="77777777" w:rsidR="00D4206B" w:rsidRDefault="00000000">
      <w:pPr>
        <w:pStyle w:val="Heading2"/>
      </w:pPr>
      <w:bookmarkStart w:id="362" w:name="_b9vdu49ki0zr" w:colFirst="0" w:colLast="0"/>
      <w:bookmarkEnd w:id="362"/>
      <w:r>
        <w:t>Power and sensitivity analyses</w:t>
      </w:r>
    </w:p>
    <w:p w14:paraId="0E348830" w14:textId="77777777" w:rsidR="00D4206B" w:rsidRDefault="00000000">
      <w:pPr>
        <w:spacing w:before="180" w:after="240" w:line="480" w:lineRule="auto"/>
        <w:ind w:firstLine="680"/>
      </w:pPr>
      <w:r>
        <w:t>We calculated effect sizes (ES) and power based on the statistics reported in the target article through G*Power (Faul et al., 2007). The effects were Cohen’s omega= 0.25 in Experiment 1 and Cohen’s omega</w:t>
      </w:r>
      <w:ins w:id="363" w:author="PCIRR-S1 RNR revision" w:date="2023-05-27T21:28:00Z">
        <w:r>
          <w:t xml:space="preserve"> </w:t>
        </w:r>
      </w:ins>
      <w:r>
        <w:t xml:space="preserve">= 0.24 in Experiment 2, and our power analysis indicated that the smallest required sample size was 236 for a power of 0.95 and alpha of 0.05. We included the details of the calculation and power analysis in the “Effect size calculations of the original study effects” section in the supplementary materials. </w:t>
      </w:r>
    </w:p>
    <w:p w14:paraId="4E80AC51" w14:textId="61C5B8B1" w:rsidR="00D4206B" w:rsidRPr="0093275F" w:rsidRDefault="00000000" w:rsidP="00881758">
      <w:pPr>
        <w:spacing w:before="180" w:after="240" w:line="480" w:lineRule="auto"/>
        <w:ind w:firstLine="680"/>
        <w:rPr>
          <w:color w:val="FF0000"/>
        </w:rPr>
      </w:pPr>
      <w:r>
        <w:t>Given the many adjustments we added to the replication</w:t>
      </w:r>
      <w:ins w:id="364" w:author="PCIRR-S1 RNR revision" w:date="2023-05-27T21:28:00Z">
        <w:r>
          <w:t>, adding a condition to the status quo manipulation,</w:t>
        </w:r>
      </w:ins>
      <w:r>
        <w:t xml:space="preserve"> and adding </w:t>
      </w:r>
      <w:del w:id="365" w:author="PCIRR-S1 RNR revision" w:date="2023-05-27T21:28:00Z">
        <w:r>
          <w:delText>two extra</w:delText>
        </w:r>
      </w:del>
      <w:ins w:id="366" w:author="PCIRR-S1 RNR revision" w:date="2023-05-27T21:28:00Z">
        <w:r>
          <w:t>an additional</w:t>
        </w:r>
      </w:ins>
      <w:r>
        <w:t xml:space="preserve"> independent </w:t>
      </w:r>
      <w:del w:id="367" w:author="PCIRR-S1 RNR revision" w:date="2023-05-27T21:28:00Z">
        <w:r>
          <w:delText xml:space="preserve">variables (2 conditions </w:delText>
        </w:r>
      </w:del>
      <w:ins w:id="368" w:author="PCIRR-S1 RNR revision" w:date="2023-05-27T21:28:00Z">
        <w:r>
          <w:t xml:space="preserve">variable (resulting in a 3 </w:t>
        </w:r>
      </w:ins>
      <w:r>
        <w:t xml:space="preserve">by 3 </w:t>
      </w:r>
      <w:del w:id="369" w:author="PCIRR-S1 RNR revision" w:date="2023-05-27T21:28:00Z">
        <w:r>
          <w:delText>conditions</w:delText>
        </w:r>
      </w:del>
      <w:ins w:id="370" w:author="PCIRR-S1 RNR revision" w:date="2023-05-27T21:28:00Z">
        <w:r>
          <w:t>between subject design</w:t>
        </w:r>
      </w:ins>
      <w:r>
        <w:t xml:space="preserve">), and taking into account possible exclusions, we aimed for a total sample of 1500 participants. A sensitivity analysis of ANOVA </w:t>
      </w:r>
      <w:r>
        <w:rPr>
          <w:i/>
        </w:rPr>
        <w:t>f</w:t>
      </w:r>
      <w:r>
        <w:t xml:space="preserve">-test (alpha = .05, power = .95) indicated that a sample of </w:t>
      </w:r>
      <w:del w:id="371" w:author="PCIRR-S1 RNR revision" w:date="2023-05-27T21:28:00Z">
        <w:r>
          <w:delText>1500</w:delText>
        </w:r>
      </w:del>
      <w:ins w:id="372" w:author="PCIRR-S1 RNR revision" w:date="2023-05-27T21:28:00Z">
        <w:r>
          <w:t>1350 (assuming 10% exclusions)</w:t>
        </w:r>
      </w:ins>
      <w:r>
        <w:t xml:space="preserve"> would allow the detection of </w:t>
      </w:r>
      <w:r>
        <w:rPr>
          <w:i/>
        </w:rPr>
        <w:t xml:space="preserve">f </w:t>
      </w:r>
      <w:r>
        <w:t>= 0.</w:t>
      </w:r>
      <w:del w:id="373" w:author="PCIRR-S1 RNR revision" w:date="2023-05-27T21:28:00Z">
        <w:r>
          <w:delText>10</w:delText>
        </w:r>
      </w:del>
      <w:ins w:id="374" w:author="PCIRR-S1 RNR revision" w:date="2023-05-27T21:28:00Z">
        <w:r>
          <w:t>12</w:t>
        </w:r>
      </w:ins>
      <w:r>
        <w:t xml:space="preserve"> (interaction for: groups =</w:t>
      </w:r>
      <w:del w:id="375" w:author="PCIRR-S1 RNR revision" w:date="2023-05-27T21:28:00Z">
        <w:r>
          <w:delText>12</w:delText>
        </w:r>
      </w:del>
      <w:ins w:id="376" w:author="PCIRR-S1 RNR revision" w:date="2023-05-27T21:28:00Z">
        <w:r>
          <w:t xml:space="preserve"> 9</w:t>
        </w:r>
      </w:ins>
      <w:r>
        <w:t>, numerator df</w:t>
      </w:r>
      <w:del w:id="377" w:author="PCIRR-S1 RNR revision" w:date="2023-05-27T21:28:00Z">
        <w:r>
          <w:delText>=2</w:delText>
        </w:r>
      </w:del>
      <w:ins w:id="378" w:author="PCIRR-S1 RNR revision" w:date="2023-05-27T21:28:00Z">
        <w:r>
          <w:t xml:space="preserve"> = 4</w:t>
        </w:r>
      </w:ins>
      <w:r>
        <w:t>) and w = 0.</w:t>
      </w:r>
      <w:del w:id="379" w:author="PCIRR-S1 RNR revision" w:date="2023-05-27T21:28:00Z">
        <w:r>
          <w:delText>10</w:delText>
        </w:r>
      </w:del>
      <w:ins w:id="380" w:author="PCIRR-S1 RNR revision" w:date="2023-05-27T21:28:00Z">
        <w:r>
          <w:t>12</w:t>
        </w:r>
      </w:ins>
      <w:r>
        <w:t xml:space="preserve">, which are effects much weaker than any effects reported in the target article. Also, the sample would be sufficiently powered to detect contrasts of </w:t>
      </w:r>
      <w:r>
        <w:rPr>
          <w:i/>
        </w:rPr>
        <w:t xml:space="preserve">d </w:t>
      </w:r>
      <w:r>
        <w:t>= 0.</w:t>
      </w:r>
      <w:del w:id="381" w:author="PCIRR-S1 RNR revision" w:date="2023-05-27T21:28:00Z">
        <w:r>
          <w:delText>40 (</w:delText>
        </w:r>
      </w:del>
      <w:ins w:id="382" w:author="PCIRR-S1 RNR revision" w:date="2023-05-27T21:28:00Z">
        <w:r>
          <w:t>42 (</w:t>
        </w:r>
        <w:r>
          <w:rPr>
            <w:i/>
          </w:rPr>
          <w:t>n</w:t>
        </w:r>
        <w:r>
          <w:t xml:space="preserve"> per condition after 10% assumed exclusions = 150; </w:t>
        </w:r>
      </w:ins>
      <w:r>
        <w:t xml:space="preserve">95% power, alpha = 5%, </w:t>
      </w:r>
      <w:del w:id="383" w:author="PCIRR-S1 RNR revision" w:date="2023-05-27T21:28:00Z">
        <w:r>
          <w:delText>one</w:delText>
        </w:r>
      </w:del>
      <w:ins w:id="384" w:author="PCIRR-S1 RNR revision" w:date="2023-05-27T21:28:00Z">
        <w:r>
          <w:t>two</w:t>
        </w:r>
      </w:ins>
      <w:r>
        <w:t xml:space="preserve">-tail), which correspond to </w:t>
      </w:r>
      <w:del w:id="385" w:author="PCIRR-S1 RNR revision" w:date="2023-05-27T21:28:00Z">
        <w:r>
          <w:delText>a</w:delText>
        </w:r>
      </w:del>
      <w:ins w:id="386" w:author="PCIRR-S1 RNR revision" w:date="2023-05-27T21:28:00Z">
        <w:r>
          <w:t>slightly above</w:t>
        </w:r>
      </w:ins>
      <w:r>
        <w:t xml:space="preserve"> medium </w:t>
      </w:r>
      <w:del w:id="387" w:author="PCIRR-S1 RNR revision" w:date="2023-05-27T21:28:00Z">
        <w:r>
          <w:delText>effect</w:delText>
        </w:r>
      </w:del>
      <w:ins w:id="388" w:author="PCIRR-S1 RNR revision" w:date="2023-05-27T21:28:00Z">
        <w:r>
          <w:t>effects</w:t>
        </w:r>
      </w:ins>
      <w:r>
        <w:t xml:space="preserve"> in social psychology research (</w:t>
      </w:r>
      <w:del w:id="389" w:author="PCIRR-S1 RNR revision" w:date="2023-05-27T21:28:00Z">
        <w:r>
          <w:delText>Lovakov &amp; Agadullina, 2021</w:delText>
        </w:r>
      </w:del>
      <w:ins w:id="390" w:author="PCIRR-S1 RNR revision" w:date="2023-05-27T21:28:00Z">
        <w:r>
          <w:t>Xiao et al., 2023</w:t>
        </w:r>
      </w:ins>
      <w:r>
        <w:t xml:space="preserve">). </w:t>
      </w:r>
    </w:p>
    <w:p w14:paraId="794B3969" w14:textId="77777777" w:rsidR="004B0F25" w:rsidRDefault="00000000">
      <w:pPr>
        <w:spacing w:before="180" w:after="240"/>
        <w:rPr>
          <w:del w:id="391" w:author="PCIRR-S1 RNR revision" w:date="2023-05-27T21:28:00Z"/>
          <w:color w:val="FF0000"/>
        </w:rPr>
      </w:pPr>
      <w:del w:id="392" w:author="PCIRR-S1 RNR revision" w:date="2023-05-27T21:28:00Z">
        <w:r>
          <w:br w:type="page"/>
        </w:r>
      </w:del>
    </w:p>
    <w:p w14:paraId="395F6F13" w14:textId="77777777" w:rsidR="00D4206B" w:rsidRDefault="00000000">
      <w:pPr>
        <w:spacing w:before="180" w:after="240"/>
        <w:rPr>
          <w:color w:val="FF0000"/>
          <w:sz w:val="18"/>
          <w:szCs w:val="18"/>
        </w:rPr>
      </w:pPr>
      <w:r>
        <w:rPr>
          <w:color w:val="FF0000"/>
        </w:rPr>
        <w:lastRenderedPageBreak/>
        <w:t>[To demonstrate the results after data collection we simulated a dataset of 1001 participants using Qualtrics and reported our analyses below based on that dataset. Results will later be updated to a sample of 1500 and the real data.]</w:t>
      </w:r>
    </w:p>
    <w:p w14:paraId="1D3508F7" w14:textId="77777777" w:rsidR="00D4206B" w:rsidRDefault="00000000">
      <w:pPr>
        <w:pStyle w:val="Heading2"/>
      </w:pPr>
      <w:bookmarkStart w:id="393" w:name="_5p7n9ko05z36" w:colFirst="0" w:colLast="0"/>
      <w:bookmarkEnd w:id="393"/>
      <w:r>
        <w:t>Participants</w:t>
      </w:r>
    </w:p>
    <w:p w14:paraId="16A5B623" w14:textId="03DF3D5C" w:rsidR="00D4206B" w:rsidRDefault="00000000">
      <w:pPr>
        <w:spacing w:before="180" w:after="240" w:line="480" w:lineRule="auto"/>
        <w:ind w:firstLine="680"/>
      </w:pPr>
      <w:r>
        <w:t xml:space="preserve">We recruited </w:t>
      </w:r>
      <w:del w:id="394" w:author="PCIRR-S1 RNR revision" w:date="2023-05-27T21:28:00Z">
        <w:r>
          <w:delText>1001</w:delText>
        </w:r>
      </w:del>
      <w:ins w:id="395" w:author="PCIRR-S1 RNR revision" w:date="2023-05-27T21:28:00Z">
        <w:r>
          <w:t>1500</w:t>
        </w:r>
      </w:ins>
      <w:r>
        <w:t xml:space="preserve"> US American participants online on Amazon Mechanical Turk (MTurk) using CloudResearch/TurkPrime</w:t>
      </w:r>
      <w:del w:id="396" w:author="PCIRR-S1 RNR revision" w:date="2023-05-27T21:28:00Z">
        <w:r>
          <w:delText>.com</w:delText>
        </w:r>
      </w:del>
      <w:r>
        <w:t xml:space="preserve"> (Litman et al., 2017) (</w:t>
      </w:r>
      <w:r>
        <w:rPr>
          <w:i/>
        </w:rPr>
        <w:t>M</w:t>
      </w:r>
      <w:r>
        <w:rPr>
          <w:i/>
          <w:vertAlign w:val="subscript"/>
        </w:rPr>
        <w:t xml:space="preserve">age </w:t>
      </w:r>
      <w:r>
        <w:t xml:space="preserve">= 48.81 </w:t>
      </w:r>
      <w:r>
        <w:rPr>
          <w:i/>
        </w:rPr>
        <w:t>SD</w:t>
      </w:r>
      <w:r>
        <w:t xml:space="preserve"> = 28.84). We summarized a comparison of the target article sample and the replication sample in Table 3. </w:t>
      </w:r>
    </w:p>
    <w:p w14:paraId="6E491E59" w14:textId="20E7BB2E" w:rsidR="00D4206B" w:rsidRDefault="00000000">
      <w:pPr>
        <w:spacing w:line="480" w:lineRule="auto"/>
        <w:ind w:firstLine="720"/>
        <w:rPr>
          <w:ins w:id="397" w:author="PCIRR-S1 RNR revision" w:date="2023-05-27T21:28:00Z"/>
        </w:rPr>
      </w:pPr>
      <w:ins w:id="398" w:author="PCIRR-S1 RNR revision" w:date="2023-05-27T21:28:00Z">
        <w:r>
          <w:t xml:space="preserve">The final sample included 1500 participants (.... females, … males) aged from 18 to….[summary of the demographic information of participants, including age, </w:t>
        </w:r>
        <w:r w:rsidR="006E6321">
          <w:t>gender, the</w:t>
        </w:r>
        <w:r>
          <w:t xml:space="preserve"> state/province and income level.]</w:t>
        </w:r>
      </w:ins>
    </w:p>
    <w:p w14:paraId="061E4109" w14:textId="2641A79F" w:rsidR="00D4206B" w:rsidRDefault="00000000">
      <w:pPr>
        <w:spacing w:before="180" w:after="240" w:line="480" w:lineRule="auto"/>
        <w:ind w:firstLine="680"/>
      </w:pPr>
      <w:r>
        <w:t>B</w:t>
      </w:r>
      <w:bookmarkStart w:id="399" w:name="kix.ymdar7gd8spz" w:colFirst="0" w:colLast="0"/>
      <w:bookmarkEnd w:id="399"/>
      <w:r>
        <w:t>ased on our extensive experience of running similar judgment and decision</w:t>
      </w:r>
      <w:del w:id="400" w:author="PCIRR-S1 RNR revision" w:date="2023-05-27T21:28:00Z">
        <w:r w:rsidR="00EE14A3">
          <w:delText>-</w:delText>
        </w:r>
      </w:del>
      <w:ins w:id="401" w:author="PCIRR-S1 RNR revision" w:date="2023-05-27T21:28:00Z">
        <w:r>
          <w:t xml:space="preserve"> </w:t>
        </w:r>
      </w:ins>
      <w:r>
        <w:t xml:space="preserve">making replications on MTurk, to ensure high quality data collection, we employed the following CloudResearch options: Duplicate IP Block. Duplicate Geocode Block, Suspicious Geocode Block, Verify Worker Country Location, Enhanced Privacy, CloudResearch Approved Participants and Block Low Quality Participants. We employed the Qualtrics fraud and spam prevention measures: reCAPTCHA, prevent multiple submissions, prevent ballotstuffing, bot detection, security scan monitor, and relevantID. </w:t>
      </w:r>
    </w:p>
    <w:p w14:paraId="3FC85741" w14:textId="77777777" w:rsidR="004B0F25" w:rsidRDefault="00000000">
      <w:pPr>
        <w:spacing w:before="240" w:after="240"/>
        <w:jc w:val="both"/>
        <w:rPr>
          <w:del w:id="402" w:author="PCIRR-S1 RNR revision" w:date="2023-05-27T21:28:00Z"/>
        </w:rPr>
      </w:pPr>
      <w:r>
        <w:rPr>
          <w:color w:val="FF0000"/>
        </w:rPr>
        <w:t>[The assignment pay is based on the federal wage of 7.25USD/hour, per minute, so for example 5-8 minutes survey would be paid 1 USD per participant</w:t>
      </w:r>
      <w:del w:id="403" w:author="PCIRR-S1 RNR revision" w:date="2023-05-27T21:28:00Z">
        <w:r>
          <w:rPr>
            <w:color w:val="FF0000"/>
          </w:rPr>
          <w:delText xml:space="preserve">.] </w:delText>
        </w:r>
      </w:del>
    </w:p>
    <w:p w14:paraId="51B19DC2" w14:textId="03C81FF3" w:rsidR="00D4206B" w:rsidRDefault="00000000">
      <w:pPr>
        <w:spacing w:before="240" w:after="240"/>
        <w:jc w:val="both"/>
        <w:rPr>
          <w:ins w:id="404" w:author="PCIRR-S1 RNR revision" w:date="2023-05-27T21:28:00Z"/>
          <w:color w:val="FF0000"/>
        </w:rPr>
      </w:pPr>
      <w:ins w:id="405" w:author="PCIRR-S1 RNR revision" w:date="2023-05-27T21:28:00Z">
        <w:r>
          <w:rPr>
            <w:color w:val="FF0000"/>
          </w:rPr>
          <w:t>.</w:t>
        </w:r>
      </w:ins>
      <w:r w:rsidRPr="0093275F">
        <w:rPr>
          <w:color w:val="FF0000"/>
        </w:rPr>
        <w:t xml:space="preserve"> We first pretested survey duration with 30 participants to make sure our time run estimate was accurate and adjusted pay as needed, the data of the 30 participants was not analyzed other than to assess survey completion duration and needed pay adjustments. For those pretest participants, if survey duration was longer than expected, they were paid a bonus as pay adjustment.</w:t>
      </w:r>
      <w:ins w:id="406" w:author="PCIRR-S1 RNR revision" w:date="2023-05-27T21:28:00Z">
        <w:r>
          <w:rPr>
            <w:color w:val="FF0000"/>
          </w:rPr>
          <w:t xml:space="preserve"> The pretest participants' responses were included in the final analysis.]</w:t>
        </w:r>
      </w:ins>
    </w:p>
    <w:p w14:paraId="25FDEAC1" w14:textId="7F3EBA0B" w:rsidR="00D4206B" w:rsidRDefault="00D4206B" w:rsidP="0093275F">
      <w:pPr>
        <w:spacing w:before="240" w:after="240" w:line="480" w:lineRule="auto"/>
      </w:pPr>
    </w:p>
    <w:p w14:paraId="1923A856" w14:textId="77777777" w:rsidR="00D4206B" w:rsidRDefault="00000000">
      <w:pPr>
        <w:spacing w:before="240" w:after="240" w:line="480" w:lineRule="auto"/>
        <w:rPr>
          <w:color w:val="000000"/>
        </w:rPr>
      </w:pPr>
      <w:r>
        <w:rPr>
          <w:color w:val="000000"/>
        </w:rPr>
        <w:lastRenderedPageBreak/>
        <w:t xml:space="preserve">Table </w:t>
      </w:r>
      <w:r>
        <w:t>3</w:t>
      </w:r>
    </w:p>
    <w:p w14:paraId="07FDA3E4" w14:textId="77777777" w:rsidR="00D4206B" w:rsidRDefault="00000000">
      <w:pPr>
        <w:spacing w:after="160" w:line="360" w:lineRule="auto"/>
        <w:rPr>
          <w:i/>
        </w:rPr>
      </w:pPr>
      <w:r>
        <w:rPr>
          <w:i/>
        </w:rPr>
        <w:t>Differences and similarities between original study and replication</w:t>
      </w:r>
    </w:p>
    <w:tbl>
      <w:tblPr>
        <w:tblStyle w:val="a3"/>
        <w:tblW w:w="7800" w:type="dxa"/>
        <w:tblInd w:w="-115" w:type="dxa"/>
        <w:tblBorders>
          <w:top w:val="single" w:sz="12" w:space="0" w:color="000000"/>
          <w:bottom w:val="single" w:sz="12" w:space="0" w:color="000000"/>
        </w:tblBorders>
        <w:tblLayout w:type="fixed"/>
        <w:tblLook w:val="0400" w:firstRow="0" w:lastRow="0" w:firstColumn="0" w:lastColumn="0" w:noHBand="0" w:noVBand="1"/>
      </w:tblPr>
      <w:tblGrid>
        <w:gridCol w:w="2550"/>
        <w:gridCol w:w="2625"/>
        <w:gridCol w:w="2520"/>
        <w:gridCol w:w="105"/>
      </w:tblGrid>
      <w:tr w:rsidR="00D4206B" w14:paraId="6D98F760" w14:textId="77777777" w:rsidTr="0093275F">
        <w:trPr>
          <w:gridAfter w:val="1"/>
          <w:wAfter w:w="105" w:type="dxa"/>
        </w:trPr>
        <w:tc>
          <w:tcPr>
            <w:tcW w:w="2550" w:type="dxa"/>
            <w:tcBorders>
              <w:top w:val="single" w:sz="12" w:space="0" w:color="000000"/>
              <w:left w:val="nil"/>
              <w:bottom w:val="single" w:sz="6" w:space="0" w:color="000000"/>
              <w:right w:val="single" w:sz="4" w:space="0" w:color="FFFFFF"/>
            </w:tcBorders>
          </w:tcPr>
          <w:p w14:paraId="28852198" w14:textId="77777777" w:rsidR="00D4206B" w:rsidRDefault="00D4206B">
            <w:pPr>
              <w:spacing w:after="0" w:line="276" w:lineRule="auto"/>
            </w:pPr>
          </w:p>
        </w:tc>
        <w:tc>
          <w:tcPr>
            <w:tcW w:w="2625" w:type="dxa"/>
            <w:tcBorders>
              <w:top w:val="single" w:sz="12" w:space="0" w:color="000000"/>
              <w:left w:val="single" w:sz="4" w:space="0" w:color="FFFFFF"/>
              <w:bottom w:val="single" w:sz="6" w:space="0" w:color="000000"/>
              <w:right w:val="single" w:sz="4" w:space="0" w:color="FFFFFF"/>
            </w:tcBorders>
          </w:tcPr>
          <w:p w14:paraId="16668DCD" w14:textId="77777777" w:rsidR="00D4206B" w:rsidRDefault="00000000">
            <w:pPr>
              <w:spacing w:after="0" w:line="276" w:lineRule="auto"/>
            </w:pPr>
            <w:r>
              <w:t>Dinner et al. (2011)</w:t>
            </w:r>
          </w:p>
        </w:tc>
        <w:tc>
          <w:tcPr>
            <w:tcW w:w="2520" w:type="dxa"/>
            <w:tcBorders>
              <w:top w:val="single" w:sz="12" w:space="0" w:color="000000"/>
              <w:left w:val="nil"/>
              <w:bottom w:val="single" w:sz="6" w:space="0" w:color="000000"/>
              <w:right w:val="nil"/>
            </w:tcBorders>
          </w:tcPr>
          <w:p w14:paraId="775AB32F" w14:textId="77777777" w:rsidR="00D4206B" w:rsidRDefault="00000000">
            <w:pPr>
              <w:spacing w:after="0" w:line="276" w:lineRule="auto"/>
            </w:pPr>
            <w:r>
              <w:t>US MTurk workers</w:t>
            </w:r>
          </w:p>
        </w:tc>
      </w:tr>
      <w:tr w:rsidR="00D4206B" w14:paraId="2CA48187" w14:textId="77777777" w:rsidTr="0093275F">
        <w:tc>
          <w:tcPr>
            <w:tcW w:w="2550" w:type="dxa"/>
            <w:tcBorders>
              <w:top w:val="nil"/>
              <w:left w:val="nil"/>
              <w:bottom w:val="nil"/>
              <w:right w:val="single" w:sz="4" w:space="0" w:color="FFFFFF"/>
            </w:tcBorders>
          </w:tcPr>
          <w:p w14:paraId="20570DE5" w14:textId="77777777" w:rsidR="00D4206B" w:rsidRDefault="00000000">
            <w:pPr>
              <w:spacing w:after="0" w:line="276" w:lineRule="auto"/>
            </w:pPr>
            <w:r>
              <w:t>Sample size</w:t>
            </w:r>
          </w:p>
        </w:tc>
        <w:tc>
          <w:tcPr>
            <w:tcW w:w="2625" w:type="dxa"/>
            <w:tcBorders>
              <w:top w:val="nil"/>
              <w:left w:val="single" w:sz="4" w:space="0" w:color="FFFFFF"/>
              <w:bottom w:val="nil"/>
              <w:right w:val="single" w:sz="4" w:space="0" w:color="FFFFFF"/>
            </w:tcBorders>
          </w:tcPr>
          <w:p w14:paraId="46BCD2F2" w14:textId="77777777" w:rsidR="00D4206B" w:rsidRDefault="00000000">
            <w:pPr>
              <w:spacing w:after="0" w:line="276" w:lineRule="auto"/>
            </w:pPr>
            <w:r>
              <w:t>Study 1: 209</w:t>
            </w:r>
          </w:p>
          <w:p w14:paraId="54F57610" w14:textId="77777777" w:rsidR="00D4206B" w:rsidRDefault="00000000">
            <w:pPr>
              <w:spacing w:after="0" w:line="276" w:lineRule="auto"/>
            </w:pPr>
            <w:r>
              <w:t>Study 2: 126</w:t>
            </w:r>
          </w:p>
        </w:tc>
        <w:tc>
          <w:tcPr>
            <w:tcW w:w="2625" w:type="dxa"/>
            <w:gridSpan w:val="2"/>
            <w:tcBorders>
              <w:top w:val="nil"/>
              <w:left w:val="nil"/>
              <w:bottom w:val="nil"/>
              <w:right w:val="nil"/>
            </w:tcBorders>
          </w:tcPr>
          <w:p w14:paraId="67BF3015" w14:textId="77777777" w:rsidR="00D4206B" w:rsidRDefault="00000000">
            <w:pPr>
              <w:spacing w:after="0" w:line="276" w:lineRule="auto"/>
            </w:pPr>
            <w:r>
              <w:t>X</w:t>
            </w:r>
          </w:p>
        </w:tc>
      </w:tr>
      <w:tr w:rsidR="00D4206B" w14:paraId="63D75798" w14:textId="77777777" w:rsidTr="0093275F">
        <w:tc>
          <w:tcPr>
            <w:tcW w:w="2550" w:type="dxa"/>
            <w:tcBorders>
              <w:top w:val="nil"/>
              <w:left w:val="nil"/>
              <w:bottom w:val="nil"/>
              <w:right w:val="single" w:sz="4" w:space="0" w:color="FFFFFF"/>
            </w:tcBorders>
          </w:tcPr>
          <w:p w14:paraId="3E09E119" w14:textId="77777777" w:rsidR="00D4206B" w:rsidRDefault="00000000">
            <w:pPr>
              <w:spacing w:after="0" w:line="276" w:lineRule="auto"/>
            </w:pPr>
            <w:r>
              <w:t>Geographic origin</w:t>
            </w:r>
          </w:p>
        </w:tc>
        <w:tc>
          <w:tcPr>
            <w:tcW w:w="2625" w:type="dxa"/>
            <w:tcBorders>
              <w:top w:val="nil"/>
              <w:left w:val="single" w:sz="4" w:space="0" w:color="FFFFFF"/>
              <w:bottom w:val="nil"/>
              <w:right w:val="single" w:sz="4" w:space="0" w:color="FFFFFF"/>
            </w:tcBorders>
          </w:tcPr>
          <w:p w14:paraId="1C0D59BF" w14:textId="77777777" w:rsidR="00D4206B" w:rsidRDefault="00000000">
            <w:pPr>
              <w:spacing w:after="0" w:line="276" w:lineRule="auto"/>
              <w:rPr>
                <w:vertAlign w:val="superscript"/>
              </w:rPr>
            </w:pPr>
            <w:r>
              <w:t xml:space="preserve">Adults </w:t>
            </w:r>
            <w:r>
              <w:rPr>
                <w:vertAlign w:val="superscript"/>
              </w:rPr>
              <w:t>1</w:t>
            </w:r>
          </w:p>
        </w:tc>
        <w:tc>
          <w:tcPr>
            <w:tcW w:w="2625" w:type="dxa"/>
            <w:gridSpan w:val="2"/>
            <w:tcBorders>
              <w:top w:val="nil"/>
              <w:left w:val="nil"/>
              <w:bottom w:val="nil"/>
              <w:right w:val="nil"/>
            </w:tcBorders>
          </w:tcPr>
          <w:p w14:paraId="4738A9CF" w14:textId="77777777" w:rsidR="00D4206B" w:rsidRDefault="00000000">
            <w:pPr>
              <w:spacing w:after="0" w:line="276" w:lineRule="auto"/>
            </w:pPr>
            <w:r>
              <w:t>US American adults</w:t>
            </w:r>
          </w:p>
        </w:tc>
      </w:tr>
      <w:tr w:rsidR="00D4206B" w14:paraId="7AAB80D7" w14:textId="77777777" w:rsidTr="0093275F">
        <w:trPr>
          <w:trHeight w:val="1260"/>
        </w:trPr>
        <w:tc>
          <w:tcPr>
            <w:tcW w:w="2550" w:type="dxa"/>
            <w:tcBorders>
              <w:top w:val="nil"/>
              <w:left w:val="nil"/>
              <w:bottom w:val="nil"/>
              <w:right w:val="single" w:sz="4" w:space="0" w:color="FFFFFF"/>
            </w:tcBorders>
          </w:tcPr>
          <w:p w14:paraId="5748438D" w14:textId="77777777" w:rsidR="00D4206B" w:rsidRDefault="00000000">
            <w:pPr>
              <w:spacing w:after="0" w:line="276" w:lineRule="auto"/>
            </w:pPr>
            <w:r>
              <w:t xml:space="preserve">Gender </w:t>
            </w:r>
          </w:p>
        </w:tc>
        <w:tc>
          <w:tcPr>
            <w:tcW w:w="2625" w:type="dxa"/>
            <w:tcBorders>
              <w:top w:val="nil"/>
              <w:left w:val="single" w:sz="4" w:space="0" w:color="FFFFFF"/>
              <w:bottom w:val="nil"/>
              <w:right w:val="single" w:sz="4" w:space="0" w:color="FFFFFF"/>
            </w:tcBorders>
          </w:tcPr>
          <w:p w14:paraId="0A545031" w14:textId="77777777" w:rsidR="00D4206B" w:rsidRDefault="00000000">
            <w:pPr>
              <w:spacing w:after="0" w:line="276" w:lineRule="auto"/>
            </w:pPr>
            <w:r>
              <w:t xml:space="preserve">Study 1:68% </w:t>
            </w:r>
            <w:r>
              <w:rPr>
                <w:sz w:val="22"/>
                <w:szCs w:val="22"/>
              </w:rPr>
              <w:t>females</w:t>
            </w:r>
          </w:p>
          <w:p w14:paraId="5F9524B7" w14:textId="77777777" w:rsidR="00D4206B" w:rsidRDefault="00000000">
            <w:pPr>
              <w:spacing w:after="0" w:line="276" w:lineRule="auto"/>
              <w:rPr>
                <w:sz w:val="22"/>
                <w:szCs w:val="22"/>
              </w:rPr>
            </w:pPr>
            <w:r>
              <w:t>Study 2 66% females</w:t>
            </w:r>
          </w:p>
        </w:tc>
        <w:tc>
          <w:tcPr>
            <w:tcW w:w="2625" w:type="dxa"/>
            <w:gridSpan w:val="2"/>
            <w:tcBorders>
              <w:top w:val="nil"/>
              <w:left w:val="nil"/>
              <w:bottom w:val="nil"/>
              <w:right w:val="nil"/>
            </w:tcBorders>
          </w:tcPr>
          <w:p w14:paraId="77AE742B" w14:textId="77777777" w:rsidR="00D4206B" w:rsidRDefault="00000000">
            <w:pPr>
              <w:spacing w:after="0" w:line="276" w:lineRule="auto"/>
              <w:rPr>
                <w:sz w:val="22"/>
                <w:szCs w:val="22"/>
              </w:rPr>
            </w:pPr>
            <w:r>
              <w:t xml:space="preserve">X </w:t>
            </w:r>
            <w:r>
              <w:rPr>
                <w:sz w:val="22"/>
                <w:szCs w:val="22"/>
              </w:rPr>
              <w:t xml:space="preserve">males, </w:t>
            </w:r>
            <w:r>
              <w:t xml:space="preserve">X </w:t>
            </w:r>
            <w:r>
              <w:rPr>
                <w:sz w:val="22"/>
                <w:szCs w:val="22"/>
              </w:rPr>
              <w:t>females, X other/did not disclose</w:t>
            </w:r>
          </w:p>
        </w:tc>
      </w:tr>
      <w:tr w:rsidR="00D4206B" w14:paraId="6D38AFBB" w14:textId="77777777" w:rsidTr="0093275F">
        <w:tc>
          <w:tcPr>
            <w:tcW w:w="2550" w:type="dxa"/>
            <w:tcBorders>
              <w:top w:val="nil"/>
              <w:left w:val="nil"/>
              <w:bottom w:val="nil"/>
              <w:right w:val="single" w:sz="4" w:space="0" w:color="FFFFFF"/>
            </w:tcBorders>
          </w:tcPr>
          <w:p w14:paraId="207AB59D" w14:textId="77777777" w:rsidR="00D4206B" w:rsidRDefault="00000000">
            <w:pPr>
              <w:spacing w:after="0" w:line="276" w:lineRule="auto"/>
            </w:pPr>
            <w:r>
              <w:t>Median age (years)</w:t>
            </w:r>
          </w:p>
        </w:tc>
        <w:tc>
          <w:tcPr>
            <w:tcW w:w="2625" w:type="dxa"/>
            <w:tcBorders>
              <w:top w:val="nil"/>
              <w:left w:val="single" w:sz="4" w:space="0" w:color="FFFFFF"/>
              <w:bottom w:val="nil"/>
              <w:right w:val="single" w:sz="4" w:space="0" w:color="FFFFFF"/>
            </w:tcBorders>
          </w:tcPr>
          <w:p w14:paraId="1E96051B" w14:textId="77777777" w:rsidR="00D4206B" w:rsidRDefault="00000000">
            <w:pPr>
              <w:spacing w:after="0" w:line="276" w:lineRule="auto"/>
            </w:pPr>
            <w:r>
              <w:t>Unreported</w:t>
            </w:r>
          </w:p>
        </w:tc>
        <w:tc>
          <w:tcPr>
            <w:tcW w:w="2625" w:type="dxa"/>
            <w:gridSpan w:val="2"/>
            <w:tcBorders>
              <w:top w:val="nil"/>
              <w:left w:val="nil"/>
              <w:bottom w:val="nil"/>
              <w:right w:val="nil"/>
            </w:tcBorders>
          </w:tcPr>
          <w:p w14:paraId="7C4E91B4" w14:textId="77777777" w:rsidR="00D4206B" w:rsidRDefault="00000000">
            <w:pPr>
              <w:spacing w:after="0" w:line="276" w:lineRule="auto"/>
            </w:pPr>
            <w:r>
              <w:t>49</w:t>
            </w:r>
          </w:p>
        </w:tc>
      </w:tr>
      <w:tr w:rsidR="00D4206B" w14:paraId="731ED9E1" w14:textId="77777777" w:rsidTr="0093275F">
        <w:tc>
          <w:tcPr>
            <w:tcW w:w="2550" w:type="dxa"/>
            <w:tcBorders>
              <w:top w:val="nil"/>
              <w:left w:val="nil"/>
              <w:bottom w:val="nil"/>
              <w:right w:val="single" w:sz="4" w:space="0" w:color="FFFFFF"/>
            </w:tcBorders>
          </w:tcPr>
          <w:p w14:paraId="32BA9730" w14:textId="77777777" w:rsidR="00D4206B" w:rsidRDefault="00000000">
            <w:pPr>
              <w:spacing w:after="0" w:line="276" w:lineRule="auto"/>
            </w:pPr>
            <w:r>
              <w:t>Average age (years)</w:t>
            </w:r>
          </w:p>
        </w:tc>
        <w:tc>
          <w:tcPr>
            <w:tcW w:w="2625" w:type="dxa"/>
            <w:tcBorders>
              <w:top w:val="nil"/>
              <w:left w:val="single" w:sz="4" w:space="0" w:color="FFFFFF"/>
              <w:bottom w:val="nil"/>
              <w:right w:val="single" w:sz="4" w:space="0" w:color="FFFFFF"/>
            </w:tcBorders>
          </w:tcPr>
          <w:p w14:paraId="3B46E8D3" w14:textId="77777777" w:rsidR="00D4206B" w:rsidRDefault="00000000">
            <w:pPr>
              <w:spacing w:after="0" w:line="276" w:lineRule="auto"/>
            </w:pPr>
            <w:r>
              <w:t>Study 1: 35</w:t>
            </w:r>
          </w:p>
          <w:p w14:paraId="2A5EBF12" w14:textId="77777777" w:rsidR="00D4206B" w:rsidRDefault="00000000">
            <w:pPr>
              <w:spacing w:after="0" w:line="276" w:lineRule="auto"/>
            </w:pPr>
            <w:r>
              <w:t xml:space="preserve">Study 2: 34 </w:t>
            </w:r>
          </w:p>
        </w:tc>
        <w:tc>
          <w:tcPr>
            <w:tcW w:w="2625" w:type="dxa"/>
            <w:gridSpan w:val="2"/>
            <w:tcBorders>
              <w:top w:val="nil"/>
              <w:left w:val="nil"/>
              <w:bottom w:val="nil"/>
              <w:right w:val="nil"/>
            </w:tcBorders>
          </w:tcPr>
          <w:p w14:paraId="0FD4D5E8" w14:textId="2F7E5DC2" w:rsidR="00D4206B" w:rsidRDefault="00000000">
            <w:pPr>
              <w:spacing w:after="0" w:line="276" w:lineRule="auto"/>
            </w:pPr>
            <w:del w:id="407" w:author="PCIRR-S1 RNR revision" w:date="2023-05-27T21:28:00Z">
              <w:r>
                <w:delText>48.81</w:delText>
              </w:r>
            </w:del>
            <w:ins w:id="408" w:author="PCIRR-S1 RNR revision" w:date="2023-05-27T21:28:00Z">
              <w:r>
                <w:t>50.28</w:t>
              </w:r>
            </w:ins>
          </w:p>
        </w:tc>
      </w:tr>
      <w:tr w:rsidR="00D4206B" w14:paraId="00AC670D" w14:textId="77777777" w:rsidTr="0093275F">
        <w:tc>
          <w:tcPr>
            <w:tcW w:w="2550" w:type="dxa"/>
            <w:tcBorders>
              <w:top w:val="nil"/>
              <w:left w:val="nil"/>
              <w:bottom w:val="nil"/>
              <w:right w:val="single" w:sz="4" w:space="0" w:color="FFFFFF"/>
            </w:tcBorders>
          </w:tcPr>
          <w:p w14:paraId="01997A36" w14:textId="77777777" w:rsidR="00D4206B" w:rsidRDefault="00000000">
            <w:pPr>
              <w:spacing w:after="0" w:line="276" w:lineRule="auto"/>
            </w:pPr>
            <w:r>
              <w:t>Standard deviation age (years)</w:t>
            </w:r>
          </w:p>
        </w:tc>
        <w:tc>
          <w:tcPr>
            <w:tcW w:w="2625" w:type="dxa"/>
            <w:tcBorders>
              <w:top w:val="nil"/>
              <w:left w:val="single" w:sz="4" w:space="0" w:color="FFFFFF"/>
              <w:bottom w:val="nil"/>
              <w:right w:val="single" w:sz="4" w:space="0" w:color="FFFFFF"/>
            </w:tcBorders>
          </w:tcPr>
          <w:p w14:paraId="77F22BA0" w14:textId="77777777" w:rsidR="00D4206B" w:rsidRDefault="00000000">
            <w:pPr>
              <w:spacing w:after="0" w:line="276" w:lineRule="auto"/>
            </w:pPr>
            <w:r>
              <w:t>Unreported</w:t>
            </w:r>
          </w:p>
        </w:tc>
        <w:tc>
          <w:tcPr>
            <w:tcW w:w="2625" w:type="dxa"/>
            <w:gridSpan w:val="2"/>
            <w:tcBorders>
              <w:top w:val="nil"/>
              <w:left w:val="nil"/>
              <w:bottom w:val="nil"/>
              <w:right w:val="nil"/>
            </w:tcBorders>
          </w:tcPr>
          <w:p w14:paraId="20809A4E" w14:textId="1DDFA2F6" w:rsidR="00D4206B" w:rsidRDefault="00000000">
            <w:pPr>
              <w:spacing w:after="0" w:line="276" w:lineRule="auto"/>
            </w:pPr>
            <w:del w:id="409" w:author="PCIRR-S1 RNR revision" w:date="2023-05-27T21:28:00Z">
              <w:r>
                <w:delText>28.84</w:delText>
              </w:r>
            </w:del>
            <w:ins w:id="410" w:author="PCIRR-S1 RNR revision" w:date="2023-05-27T21:28:00Z">
              <w:r>
                <w:t>29.41</w:t>
              </w:r>
            </w:ins>
          </w:p>
        </w:tc>
      </w:tr>
      <w:tr w:rsidR="00D4206B" w14:paraId="1BCC1856" w14:textId="77777777" w:rsidTr="0093275F">
        <w:tc>
          <w:tcPr>
            <w:tcW w:w="2550" w:type="dxa"/>
            <w:tcBorders>
              <w:top w:val="nil"/>
              <w:left w:val="nil"/>
              <w:bottom w:val="nil"/>
              <w:right w:val="single" w:sz="4" w:space="0" w:color="FFFFFF"/>
            </w:tcBorders>
          </w:tcPr>
          <w:p w14:paraId="70FA007D" w14:textId="77777777" w:rsidR="00D4206B" w:rsidRDefault="00000000">
            <w:pPr>
              <w:spacing w:after="0" w:line="276" w:lineRule="auto"/>
            </w:pPr>
            <w:r>
              <w:t>Age range (years)</w:t>
            </w:r>
          </w:p>
        </w:tc>
        <w:tc>
          <w:tcPr>
            <w:tcW w:w="2625" w:type="dxa"/>
            <w:tcBorders>
              <w:top w:val="nil"/>
              <w:left w:val="single" w:sz="4" w:space="0" w:color="FFFFFF"/>
              <w:bottom w:val="nil"/>
              <w:right w:val="single" w:sz="4" w:space="0" w:color="FFFFFF"/>
            </w:tcBorders>
          </w:tcPr>
          <w:p w14:paraId="41F1A00A" w14:textId="77777777" w:rsidR="00D4206B" w:rsidRDefault="00000000">
            <w:pPr>
              <w:spacing w:after="0" w:line="276" w:lineRule="auto"/>
            </w:pPr>
            <w:r>
              <w:t>18-65</w:t>
            </w:r>
          </w:p>
        </w:tc>
        <w:tc>
          <w:tcPr>
            <w:tcW w:w="2625" w:type="dxa"/>
            <w:gridSpan w:val="2"/>
            <w:tcBorders>
              <w:top w:val="nil"/>
              <w:left w:val="nil"/>
              <w:bottom w:val="nil"/>
              <w:right w:val="nil"/>
            </w:tcBorders>
          </w:tcPr>
          <w:p w14:paraId="6D9582E9" w14:textId="77777777" w:rsidR="00D4206B" w:rsidRDefault="00000000">
            <w:pPr>
              <w:spacing w:after="0" w:line="276" w:lineRule="auto"/>
            </w:pPr>
            <w:r>
              <w:t>0-100</w:t>
            </w:r>
          </w:p>
        </w:tc>
      </w:tr>
      <w:tr w:rsidR="00D4206B" w14:paraId="018AF3FB" w14:textId="77777777" w:rsidTr="0093275F">
        <w:tc>
          <w:tcPr>
            <w:tcW w:w="2550" w:type="dxa"/>
            <w:tcBorders>
              <w:top w:val="nil"/>
              <w:left w:val="nil"/>
              <w:bottom w:val="nil"/>
              <w:right w:val="single" w:sz="4" w:space="0" w:color="FFFFFF"/>
            </w:tcBorders>
          </w:tcPr>
          <w:p w14:paraId="7FCE6019" w14:textId="77777777" w:rsidR="00D4206B" w:rsidRDefault="00000000">
            <w:pPr>
              <w:spacing w:after="0" w:line="276" w:lineRule="auto"/>
            </w:pPr>
            <w:r>
              <w:t>Medium (location)</w:t>
            </w:r>
          </w:p>
        </w:tc>
        <w:tc>
          <w:tcPr>
            <w:tcW w:w="2625" w:type="dxa"/>
            <w:tcBorders>
              <w:top w:val="nil"/>
              <w:left w:val="single" w:sz="4" w:space="0" w:color="FFFFFF"/>
              <w:bottom w:val="nil"/>
              <w:right w:val="single" w:sz="4" w:space="0" w:color="FFFFFF"/>
            </w:tcBorders>
          </w:tcPr>
          <w:p w14:paraId="2B499C83" w14:textId="77777777" w:rsidR="00D4206B" w:rsidRDefault="00000000">
            <w:pPr>
              <w:spacing w:after="0" w:line="276" w:lineRule="auto"/>
            </w:pPr>
            <w:r>
              <w:t>University national online panel</w:t>
            </w:r>
          </w:p>
        </w:tc>
        <w:tc>
          <w:tcPr>
            <w:tcW w:w="2625" w:type="dxa"/>
            <w:gridSpan w:val="2"/>
            <w:tcBorders>
              <w:top w:val="nil"/>
              <w:left w:val="nil"/>
              <w:bottom w:val="nil"/>
              <w:right w:val="nil"/>
            </w:tcBorders>
          </w:tcPr>
          <w:p w14:paraId="42062A20" w14:textId="77777777" w:rsidR="00D4206B" w:rsidRDefault="00000000">
            <w:pPr>
              <w:spacing w:after="0" w:line="276" w:lineRule="auto"/>
            </w:pPr>
            <w:r>
              <w:t>Computer (online)</w:t>
            </w:r>
          </w:p>
        </w:tc>
      </w:tr>
      <w:tr w:rsidR="00D4206B" w14:paraId="6CE072AF" w14:textId="77777777" w:rsidTr="0093275F">
        <w:tc>
          <w:tcPr>
            <w:tcW w:w="2550" w:type="dxa"/>
            <w:tcBorders>
              <w:top w:val="nil"/>
              <w:left w:val="nil"/>
              <w:bottom w:val="nil"/>
              <w:right w:val="single" w:sz="4" w:space="0" w:color="FFFFFF"/>
            </w:tcBorders>
          </w:tcPr>
          <w:p w14:paraId="4ABE9C4E" w14:textId="77777777" w:rsidR="00D4206B" w:rsidRDefault="00000000">
            <w:pPr>
              <w:spacing w:after="0" w:line="276" w:lineRule="auto"/>
            </w:pPr>
            <w:r>
              <w:t>Compensation</w:t>
            </w:r>
          </w:p>
        </w:tc>
        <w:tc>
          <w:tcPr>
            <w:tcW w:w="2625" w:type="dxa"/>
            <w:tcBorders>
              <w:top w:val="nil"/>
              <w:left w:val="single" w:sz="4" w:space="0" w:color="FFFFFF"/>
              <w:bottom w:val="nil"/>
              <w:right w:val="single" w:sz="4" w:space="0" w:color="FFFFFF"/>
            </w:tcBorders>
          </w:tcPr>
          <w:p w14:paraId="0D7F380E" w14:textId="77777777" w:rsidR="00D4206B" w:rsidRDefault="00000000">
            <w:pPr>
              <w:spacing w:after="0" w:line="276" w:lineRule="auto"/>
            </w:pPr>
            <w:r>
              <w:t>Unreported</w:t>
            </w:r>
          </w:p>
        </w:tc>
        <w:tc>
          <w:tcPr>
            <w:tcW w:w="2625" w:type="dxa"/>
            <w:gridSpan w:val="2"/>
            <w:tcBorders>
              <w:top w:val="nil"/>
              <w:left w:val="nil"/>
              <w:bottom w:val="nil"/>
              <w:right w:val="nil"/>
            </w:tcBorders>
          </w:tcPr>
          <w:p w14:paraId="64961640" w14:textId="77777777" w:rsidR="00D4206B" w:rsidRDefault="00000000">
            <w:pPr>
              <w:spacing w:after="0" w:line="276" w:lineRule="auto"/>
            </w:pPr>
            <w:r>
              <w:t>Nominal payment</w:t>
            </w:r>
          </w:p>
        </w:tc>
      </w:tr>
      <w:tr w:rsidR="00D4206B" w14:paraId="015956D8" w14:textId="77777777" w:rsidTr="0093275F">
        <w:tc>
          <w:tcPr>
            <w:tcW w:w="2550" w:type="dxa"/>
            <w:tcBorders>
              <w:top w:val="nil"/>
              <w:left w:val="nil"/>
              <w:bottom w:val="single" w:sz="4" w:space="0" w:color="000000"/>
              <w:right w:val="single" w:sz="4" w:space="0" w:color="FFFFFF"/>
            </w:tcBorders>
          </w:tcPr>
          <w:p w14:paraId="799C90D1" w14:textId="77777777" w:rsidR="00D4206B" w:rsidRDefault="00000000">
            <w:pPr>
              <w:spacing w:after="0" w:line="276" w:lineRule="auto"/>
            </w:pPr>
            <w:r>
              <w:t xml:space="preserve">Year </w:t>
            </w:r>
          </w:p>
        </w:tc>
        <w:tc>
          <w:tcPr>
            <w:tcW w:w="2625" w:type="dxa"/>
            <w:tcBorders>
              <w:top w:val="nil"/>
              <w:left w:val="single" w:sz="4" w:space="0" w:color="FFFFFF"/>
              <w:bottom w:val="single" w:sz="4" w:space="0" w:color="000000"/>
              <w:right w:val="single" w:sz="4" w:space="0" w:color="FFFFFF"/>
            </w:tcBorders>
          </w:tcPr>
          <w:p w14:paraId="066C9BD7" w14:textId="77777777" w:rsidR="00D4206B" w:rsidRDefault="00000000">
            <w:pPr>
              <w:spacing w:after="0" w:line="276" w:lineRule="auto"/>
            </w:pPr>
            <w:r>
              <w:t>2011 or earlier</w:t>
            </w:r>
          </w:p>
        </w:tc>
        <w:tc>
          <w:tcPr>
            <w:tcW w:w="2625" w:type="dxa"/>
            <w:gridSpan w:val="2"/>
            <w:tcBorders>
              <w:top w:val="nil"/>
              <w:left w:val="nil"/>
              <w:bottom w:val="single" w:sz="4" w:space="0" w:color="000000"/>
              <w:right w:val="nil"/>
            </w:tcBorders>
          </w:tcPr>
          <w:p w14:paraId="0FA3289A" w14:textId="77777777" w:rsidR="00D4206B" w:rsidRDefault="00000000">
            <w:pPr>
              <w:spacing w:after="0" w:line="276" w:lineRule="auto"/>
            </w:pPr>
            <w:r>
              <w:t>2023</w:t>
            </w:r>
          </w:p>
        </w:tc>
      </w:tr>
    </w:tbl>
    <w:p w14:paraId="277B75C9" w14:textId="77777777" w:rsidR="004B0F25" w:rsidRDefault="00000000">
      <w:pPr>
        <w:rPr>
          <w:del w:id="411" w:author="PCIRR-S1 RNR revision" w:date="2023-05-27T21:28:00Z"/>
        </w:rPr>
      </w:pPr>
      <w:r>
        <w:rPr>
          <w:i/>
        </w:rPr>
        <w:t>Note</w:t>
      </w:r>
      <w:r>
        <w:t xml:space="preserve">. </w:t>
      </w:r>
      <w:r>
        <w:rPr>
          <w:vertAlign w:val="superscript"/>
        </w:rPr>
        <w:t>1</w:t>
      </w:r>
      <w:r>
        <w:t xml:space="preserve"> Origin was not explicitly mentioned in the target article</w:t>
      </w:r>
      <w:del w:id="412" w:author="PCIRR-S1 RNR revision" w:date="2023-05-27T21:28:00Z">
        <w:r>
          <w:delText>..</w:delText>
        </w:r>
        <w:r>
          <w:br w:type="page"/>
        </w:r>
      </w:del>
    </w:p>
    <w:p w14:paraId="46ED4C81" w14:textId="77777777" w:rsidR="00D4206B" w:rsidRDefault="00000000">
      <w:pPr>
        <w:pStyle w:val="Heading2"/>
        <w:rPr>
          <w:moveFrom w:id="413" w:author="PCIRR-S1 RNR revision" w:date="2023-05-27T21:28:00Z"/>
        </w:rPr>
      </w:pPr>
      <w:ins w:id="414" w:author="PCIRR-S1 RNR revision" w:date="2023-05-27T21:28:00Z">
        <w:r>
          <w:lastRenderedPageBreak/>
          <w:t>.</w:t>
        </w:r>
      </w:ins>
      <w:moveFromRangeStart w:id="415" w:author="PCIRR-S1 RNR revision" w:date="2023-05-27T21:28:00Z" w:name="move136115309"/>
      <w:moveFrom w:id="416" w:author="PCIRR-S1 RNR revision" w:date="2023-05-27T21:28:00Z">
        <w:r>
          <w:t>Design</w:t>
        </w:r>
      </w:moveFrom>
    </w:p>
    <w:moveFromRangeEnd w:id="415"/>
    <w:p w14:paraId="5B65471A" w14:textId="52CE44EA" w:rsidR="00D4206B" w:rsidRDefault="00000000" w:rsidP="0093275F">
      <w:del w:id="417" w:author="PCIRR-S1 RNR revision" w:date="2023-05-27T21:28:00Z">
        <w:r>
          <w:delText xml:space="preserve">We summarized the 2x3x2 between-subject experimental design in </w:delText>
        </w:r>
        <w:r>
          <w:rPr>
            <w:color w:val="000000"/>
          </w:rPr>
          <w:delText xml:space="preserve">Table </w:delText>
        </w:r>
        <w:r>
          <w:delText>4: 2 Status quo conditions (replication: Incandescent bulbs [INC] versus Compact Fluorescent bulbs [CFL</w:delText>
        </w:r>
        <w:r>
          <w:rPr>
            <w:color w:val="000000"/>
          </w:rPr>
          <w:delText xml:space="preserve">) by </w:delText>
        </w:r>
        <w:r>
          <w:delText xml:space="preserve">3 default conditions (extension: INC versus CFL versus control with no defaults) </w:delText>
        </w:r>
        <w:r>
          <w:rPr>
            <w:color w:val="000000"/>
          </w:rPr>
          <w:delText>b</w:delText>
        </w:r>
        <w:r>
          <w:delText>y 2 past behavior conditions (extension: INC versus control with no past behavior)</w:delText>
        </w:r>
        <w:r>
          <w:rPr>
            <w:color w:val="000000"/>
          </w:rPr>
          <w:delText xml:space="preserve">. We </w:delText>
        </w:r>
        <w:r>
          <w:delText xml:space="preserve">randomized the display </w:delText>
        </w:r>
        <w:r>
          <w:rPr>
            <w:color w:val="000000"/>
          </w:rPr>
          <w:delText xml:space="preserve">of conditions </w:delText>
        </w:r>
        <w:r>
          <w:delText>(“evenly presented” in Qualtrics)</w:delText>
        </w:r>
        <w:r>
          <w:rPr>
            <w:color w:val="000000"/>
          </w:rPr>
          <w:delText>.</w:delText>
        </w:r>
        <w:r>
          <w:delText xml:space="preserve"> </w:delText>
        </w:r>
      </w:del>
      <w:r>
        <w:br w:type="page"/>
      </w:r>
    </w:p>
    <w:p w14:paraId="576597D9" w14:textId="77777777" w:rsidR="00D4206B" w:rsidRDefault="00000000">
      <w:pPr>
        <w:spacing w:after="160" w:line="360" w:lineRule="auto"/>
      </w:pPr>
      <w:bookmarkStart w:id="418" w:name="5dc60mdksfz5" w:colFirst="0" w:colLast="0"/>
      <w:bookmarkEnd w:id="418"/>
      <w:r>
        <w:lastRenderedPageBreak/>
        <w:t>Table 4</w:t>
      </w:r>
    </w:p>
    <w:p w14:paraId="6F7F383F" w14:textId="77777777" w:rsidR="00D4206B" w:rsidRDefault="00000000">
      <w:pPr>
        <w:spacing w:after="160" w:line="360" w:lineRule="auto"/>
        <w:rPr>
          <w:i/>
        </w:rPr>
      </w:pPr>
      <w:r>
        <w:rPr>
          <w:i/>
        </w:rPr>
        <w:t>Replication and extension experimental design</w:t>
      </w:r>
    </w:p>
    <w:tbl>
      <w:tblPr>
        <w:tblStyle w:val="a4"/>
        <w:tblW w:w="11385" w:type="dxa"/>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
        <w:gridCol w:w="1485"/>
        <w:gridCol w:w="1722"/>
        <w:gridCol w:w="3459"/>
        <w:gridCol w:w="3230"/>
      </w:tblGrid>
      <w:tr w:rsidR="00D4206B" w14:paraId="5E3BBA77" w14:textId="77777777" w:rsidTr="0093275F">
        <w:tc>
          <w:tcPr>
            <w:tcW w:w="2475" w:type="dxa"/>
            <w:gridSpan w:val="2"/>
            <w:vAlign w:val="top"/>
          </w:tcPr>
          <w:p w14:paraId="7E9DAF9C" w14:textId="77777777" w:rsidR="00D4206B" w:rsidRDefault="00000000">
            <w:r>
              <w:t>IV1: Status quo (between-subjects)</w:t>
            </w:r>
          </w:p>
          <w:p w14:paraId="0266F514" w14:textId="77777777" w:rsidR="00D4206B" w:rsidRDefault="00000000">
            <w:pPr>
              <w:rPr>
                <w:b/>
                <w:u w:val="single"/>
              </w:rPr>
            </w:pPr>
            <w:r>
              <w:rPr>
                <w:b/>
                <w:u w:val="single"/>
              </w:rPr>
              <w:t>Extensions</w:t>
            </w:r>
          </w:p>
          <w:p w14:paraId="4E36A750" w14:textId="77777777" w:rsidR="004B0F25" w:rsidRDefault="00000000">
            <w:pPr>
              <w:rPr>
                <w:del w:id="419" w:author="PCIRR-S1 RNR revision" w:date="2023-05-27T21:28:00Z"/>
              </w:rPr>
            </w:pPr>
            <w:r>
              <w:t>IV2: Default options (between-subjects)</w:t>
            </w:r>
          </w:p>
          <w:p w14:paraId="42D4A80D" w14:textId="21BD8DE4" w:rsidR="00D4206B" w:rsidRDefault="00000000">
            <w:del w:id="420" w:author="PCIRR-S1 RNR revision" w:date="2023-05-27T21:28:00Z">
              <w:r>
                <w:delText>IV3: Past behavior (between-subjects)</w:delText>
              </w:r>
            </w:del>
          </w:p>
        </w:tc>
        <w:tc>
          <w:tcPr>
            <w:tcW w:w="2895" w:type="dxa"/>
            <w:vAlign w:val="top"/>
          </w:tcPr>
          <w:p w14:paraId="733FE5DF" w14:textId="7FF937E5" w:rsidR="00D4206B" w:rsidRDefault="00000000">
            <w:pPr>
              <w:rPr>
                <w:b/>
                <w:u w:val="single"/>
              </w:rPr>
            </w:pPr>
            <w:r>
              <w:rPr>
                <w:b/>
                <w:u w:val="single"/>
              </w:rPr>
              <w:t xml:space="preserve">IV1: </w:t>
            </w:r>
            <w:r>
              <w:rPr>
                <w:b/>
                <w:u w:val="single"/>
              </w:rPr>
              <w:br/>
            </w:r>
            <w:del w:id="421" w:author="PCIRR-S1 RNR revision" w:date="2023-05-27T21:28:00Z">
              <w:r>
                <w:rPr>
                  <w:b/>
                  <w:u w:val="single"/>
                </w:rPr>
                <w:delText>INC-Status</w:delText>
              </w:r>
            </w:del>
            <w:ins w:id="422" w:author="PCIRR-S1 RNR revision" w:date="2023-05-27T21:28:00Z">
              <w:r>
                <w:rPr>
                  <w:b/>
                  <w:u w:val="single"/>
                </w:rPr>
                <w:t>LED-status</w:t>
              </w:r>
            </w:ins>
            <w:r>
              <w:rPr>
                <w:b/>
                <w:u w:val="single"/>
              </w:rPr>
              <w:t xml:space="preserve"> quo condition</w:t>
            </w:r>
          </w:p>
          <w:p w14:paraId="7562831C" w14:textId="16E244C1" w:rsidR="00D4206B" w:rsidRDefault="00000000">
            <w:del w:id="423" w:author="PCIRR-S1 RNR revision" w:date="2023-05-27T21:28:00Z">
              <w:r>
                <w:delText>INC</w:delText>
              </w:r>
            </w:del>
            <w:ins w:id="424" w:author="PCIRR-S1 RNR revision" w:date="2023-05-27T21:28:00Z">
              <w:r>
                <w:t>LED</w:t>
              </w:r>
            </w:ins>
            <w:r>
              <w:t xml:space="preserve"> bulbs as preset in the household scenario. </w:t>
            </w:r>
          </w:p>
        </w:tc>
        <w:tc>
          <w:tcPr>
            <w:tcW w:w="2715" w:type="dxa"/>
            <w:vAlign w:val="top"/>
          </w:tcPr>
          <w:p w14:paraId="5F4CC6FA" w14:textId="01745DA2" w:rsidR="00D4206B" w:rsidRDefault="00000000">
            <w:pPr>
              <w:rPr>
                <w:b/>
                <w:u w:val="single"/>
              </w:rPr>
            </w:pPr>
            <w:r>
              <w:rPr>
                <w:b/>
                <w:u w:val="single"/>
              </w:rPr>
              <w:t xml:space="preserve">IV1: </w:t>
            </w:r>
            <w:r>
              <w:rPr>
                <w:b/>
                <w:u w:val="single"/>
              </w:rPr>
              <w:br/>
              <w:t>CFL-</w:t>
            </w:r>
            <w:del w:id="425" w:author="PCIRR-S1 RNR revision" w:date="2023-05-27T21:28:00Z">
              <w:r>
                <w:rPr>
                  <w:b/>
                  <w:u w:val="single"/>
                </w:rPr>
                <w:delText>Status</w:delText>
              </w:r>
            </w:del>
            <w:ins w:id="426" w:author="PCIRR-S1 RNR revision" w:date="2023-05-27T21:28:00Z">
              <w:r>
                <w:rPr>
                  <w:b/>
                  <w:u w:val="single"/>
                </w:rPr>
                <w:t>status</w:t>
              </w:r>
            </w:ins>
            <w:r>
              <w:rPr>
                <w:b/>
                <w:u w:val="single"/>
              </w:rPr>
              <w:t xml:space="preserve"> quo condition</w:t>
            </w:r>
          </w:p>
          <w:p w14:paraId="1F7A3DC3" w14:textId="77777777" w:rsidR="00D4206B" w:rsidRDefault="00000000">
            <w:r>
              <w:t xml:space="preserve">CFL bulbs as preset in the household scenario. </w:t>
            </w:r>
          </w:p>
        </w:tc>
        <w:tc>
          <w:tcPr>
            <w:tcW w:w="3300" w:type="dxa"/>
            <w:vAlign w:val="top"/>
            <w:cellIns w:id="427" w:author="PCIRR-S1 RNR revision" w:date="2023-05-27T21:28:00Z"/>
          </w:tcPr>
          <w:p w14:paraId="2FA02C9F" w14:textId="4FD0FFD9" w:rsidR="00D4206B" w:rsidRDefault="00000000">
            <w:pPr>
              <w:rPr>
                <w:ins w:id="428" w:author="PCIRR-S1 RNR revision" w:date="2023-05-27T21:28:00Z"/>
                <w:b/>
                <w:u w:val="single"/>
              </w:rPr>
            </w:pPr>
            <w:ins w:id="429" w:author="PCIRR-S1 RNR revision" w:date="2023-05-27T21:28:00Z">
              <w:r>
                <w:rPr>
                  <w:b/>
                  <w:u w:val="single"/>
                </w:rPr>
                <w:t xml:space="preserve">IV1: </w:t>
              </w:r>
              <w:r>
                <w:rPr>
                  <w:b/>
                  <w:u w:val="single"/>
                </w:rPr>
                <w:br/>
                <w:t xml:space="preserve">No-status quo </w:t>
              </w:r>
              <w:r w:rsidR="00B43989">
                <w:rPr>
                  <w:b/>
                  <w:u w:val="single"/>
                </w:rPr>
                <w:t>condition (</w:t>
              </w:r>
              <w:r>
                <w:rPr>
                  <w:b/>
                  <w:u w:val="single"/>
                </w:rPr>
                <w:t>Control)</w:t>
              </w:r>
            </w:ins>
          </w:p>
          <w:p w14:paraId="2EDC8DE1" w14:textId="4D2CE6CB" w:rsidR="00D4206B" w:rsidRDefault="00000000">
            <w:pPr>
              <w:rPr>
                <w:b/>
                <w:u w:val="single"/>
              </w:rPr>
            </w:pPr>
            <w:ins w:id="430" w:author="PCIRR-S1 RNR revision" w:date="2023-05-27T21:28:00Z">
              <w:r>
                <w:t xml:space="preserve">No light bulbs are set in the household scenario. </w:t>
              </w:r>
            </w:ins>
          </w:p>
        </w:tc>
      </w:tr>
      <w:tr w:rsidR="00D4206B" w14:paraId="708B6824" w14:textId="77777777" w:rsidTr="0093275F">
        <w:trPr>
          <w:trHeight w:val="795"/>
        </w:trPr>
        <w:tc>
          <w:tcPr>
            <w:tcW w:w="2475" w:type="dxa"/>
            <w:vAlign w:val="top"/>
          </w:tcPr>
          <w:p w14:paraId="346D5D3E" w14:textId="6838C832" w:rsidR="00D4206B" w:rsidRDefault="00000000">
            <w:pPr>
              <w:rPr>
                <w:b/>
                <w:u w:val="single"/>
              </w:rPr>
            </w:pPr>
            <w:r>
              <w:rPr>
                <w:b/>
                <w:u w:val="single"/>
              </w:rPr>
              <w:t xml:space="preserve">IV2: </w:t>
            </w:r>
            <w:r>
              <w:rPr>
                <w:b/>
                <w:u w:val="single"/>
              </w:rPr>
              <w:br/>
            </w:r>
            <w:del w:id="431" w:author="PCIRR-S1 RNR revision" w:date="2023-05-27T21:28:00Z">
              <w:r>
                <w:rPr>
                  <w:b/>
                  <w:u w:val="single"/>
                </w:rPr>
                <w:delText>INC</w:delText>
              </w:r>
            </w:del>
            <w:ins w:id="432" w:author="PCIRR-S1 RNR revision" w:date="2023-05-27T21:28:00Z">
              <w:r>
                <w:rPr>
                  <w:b/>
                  <w:u w:val="single"/>
                </w:rPr>
                <w:t>LED</w:t>
              </w:r>
            </w:ins>
            <w:r>
              <w:rPr>
                <w:b/>
                <w:u w:val="single"/>
              </w:rPr>
              <w:t>-Default Condition</w:t>
            </w:r>
          </w:p>
          <w:p w14:paraId="656516C8" w14:textId="77777777" w:rsidR="004B0F25" w:rsidRDefault="004B0F25">
            <w:pPr>
              <w:rPr>
                <w:del w:id="433" w:author="PCIRR-S1 RNR revision" w:date="2023-05-27T21:28:00Z"/>
              </w:rPr>
            </w:pPr>
          </w:p>
          <w:p w14:paraId="629EF095" w14:textId="7227DC2E" w:rsidR="00D4206B" w:rsidRPr="0093275F" w:rsidRDefault="00000000">
            <w:pPr>
              <w:rPr>
                <w:b/>
                <w:u w:val="single"/>
              </w:rPr>
            </w:pPr>
            <w:del w:id="434" w:author="PCIRR-S1 RNR revision" w:date="2023-05-27T21:28:00Z">
              <w:r>
                <w:delText>INC</w:delText>
              </w:r>
            </w:del>
            <w:ins w:id="435" w:author="PCIRR-S1 RNR revision" w:date="2023-05-27T21:28:00Z">
              <w:r>
                <w:t>LED</w:t>
              </w:r>
            </w:ins>
            <w:r>
              <w:t xml:space="preserve"> bulbs are presented as the default option.</w:t>
            </w:r>
          </w:p>
        </w:tc>
        <w:tc>
          <w:tcPr>
            <w:tcW w:w="2469" w:type="dxa"/>
            <w:cellDel w:id="436" w:author="PCIRR-S1 RNR revision" w:date="2023-05-27T21:28:00Z"/>
          </w:tcPr>
          <w:p w14:paraId="6652C9CC" w14:textId="77777777" w:rsidR="004B0F25" w:rsidRDefault="00000000">
            <w:pPr>
              <w:rPr>
                <w:del w:id="437" w:author="PCIRR-S1 RNR revision" w:date="2023-05-27T21:28:00Z"/>
                <w:b/>
                <w:u w:val="single"/>
              </w:rPr>
            </w:pPr>
            <w:del w:id="438" w:author="PCIRR-S1 RNR revision" w:date="2023-05-27T21:28:00Z">
              <w:r>
                <w:rPr>
                  <w:b/>
                  <w:u w:val="single"/>
                </w:rPr>
                <w:delText xml:space="preserve">IV3: </w:delText>
              </w:r>
              <w:r>
                <w:rPr>
                  <w:b/>
                  <w:u w:val="single"/>
                </w:rPr>
                <w:br/>
                <w:delText>CFL Past behavior Condition</w:delText>
              </w:r>
            </w:del>
          </w:p>
          <w:p w14:paraId="1114875B" w14:textId="77777777" w:rsidR="00000000" w:rsidRDefault="00000000">
            <w:pPr>
              <w:rPr>
                <w:b/>
                <w:u w:val="single"/>
              </w:rPr>
            </w:pPr>
            <w:del w:id="439" w:author="PCIRR-S1 RNR revision" w:date="2023-05-27T21:28:00Z">
              <w:r>
                <w:delText>Preference in previous similar situations is CFL bulbs</w:delText>
              </w:r>
            </w:del>
          </w:p>
        </w:tc>
        <w:tc>
          <w:tcPr>
            <w:tcW w:w="8910" w:type="dxa"/>
            <w:gridSpan w:val="3"/>
            <w:vAlign w:val="top"/>
          </w:tcPr>
          <w:p w14:paraId="068074E6" w14:textId="7B0B2586" w:rsidR="00D4206B" w:rsidRDefault="00000000">
            <w:pPr>
              <w:rPr>
                <w:u w:val="single"/>
              </w:rPr>
            </w:pPr>
            <w:r>
              <w:rPr>
                <w:u w:val="single"/>
              </w:rPr>
              <w:t>DV1: Light bulb choice (Replication)</w:t>
            </w:r>
          </w:p>
          <w:p w14:paraId="09115D32" w14:textId="77777777" w:rsidR="00D4206B" w:rsidRDefault="00000000">
            <w:r>
              <w:t xml:space="preserve">“In this situation, what will you do?” </w:t>
            </w:r>
          </w:p>
          <w:p w14:paraId="7A30FF22" w14:textId="77777777" w:rsidR="00D4206B" w:rsidRDefault="00000000">
            <w:r>
              <w:t>“I will tell the contractor to…”</w:t>
            </w:r>
          </w:p>
          <w:p w14:paraId="44B8AF7E" w14:textId="51D70E6E" w:rsidR="00D4206B" w:rsidRDefault="00000000">
            <w:r>
              <w:t xml:space="preserve">(Forced choice item: </w:t>
            </w:r>
            <w:del w:id="440" w:author="PCIRR-S1 RNR revision" w:date="2023-05-27T21:28:00Z">
              <w:r>
                <w:rPr>
                  <w:i/>
                </w:rPr>
                <w:delText>INC</w:delText>
              </w:r>
            </w:del>
            <w:ins w:id="441" w:author="PCIRR-S1 RNR revision" w:date="2023-05-27T21:28:00Z">
              <w:r>
                <w:rPr>
                  <w:i/>
                </w:rPr>
                <w:t>LED</w:t>
              </w:r>
            </w:ins>
            <w:r>
              <w:rPr>
                <w:i/>
              </w:rPr>
              <w:t xml:space="preserve"> bulbs</w:t>
            </w:r>
            <w:r>
              <w:t xml:space="preserve"> / </w:t>
            </w:r>
            <w:r>
              <w:rPr>
                <w:i/>
              </w:rPr>
              <w:t>CFL bulbs</w:t>
            </w:r>
            <w:r>
              <w:t>)</w:t>
            </w:r>
          </w:p>
          <w:p w14:paraId="7C313D3A" w14:textId="77777777" w:rsidR="00D4206B" w:rsidRDefault="00000000">
            <w:r>
              <w:t>(The framing of the choice differed among the status quo conditions, varying:</w:t>
            </w:r>
          </w:p>
          <w:p w14:paraId="0806CCB7" w14:textId="4895E9A9" w:rsidR="00D4206B" w:rsidRDefault="00000000">
            <w:r>
              <w:t xml:space="preserve">“leave the </w:t>
            </w:r>
            <w:del w:id="442" w:author="PCIRR-S1 RNR revision" w:date="2023-05-27T21:28:00Z">
              <w:r>
                <w:delText>INC</w:delText>
              </w:r>
            </w:del>
            <w:ins w:id="443" w:author="PCIRR-S1 RNR revision" w:date="2023-05-27T21:28:00Z">
              <w:r>
                <w:t>LED</w:t>
              </w:r>
            </w:ins>
            <w:r>
              <w:t xml:space="preserve">/CFL” / “switch to </w:t>
            </w:r>
            <w:del w:id="444" w:author="PCIRR-S1 RNR revision" w:date="2023-05-27T21:28:00Z">
              <w:r>
                <w:delText>INC</w:delText>
              </w:r>
            </w:del>
            <w:ins w:id="445" w:author="PCIRR-S1 RNR revision" w:date="2023-05-27T21:28:00Z">
              <w:r>
                <w:t>LED</w:t>
              </w:r>
            </w:ins>
            <w:r>
              <w:t>/CFL” “light bulbs”</w:t>
            </w:r>
          </w:p>
          <w:p w14:paraId="07E838AA" w14:textId="77777777" w:rsidR="00D4206B" w:rsidRDefault="00D4206B"/>
          <w:p w14:paraId="72D27D5D" w14:textId="77777777" w:rsidR="00D4206B" w:rsidRDefault="00000000">
            <w:pPr>
              <w:rPr>
                <w:u w:val="single"/>
              </w:rPr>
            </w:pPr>
            <w:r>
              <w:rPr>
                <w:u w:val="single"/>
              </w:rPr>
              <w:t>DV2: Light bulb preference (Extension)</w:t>
            </w:r>
          </w:p>
          <w:p w14:paraId="10204E0D" w14:textId="77777777" w:rsidR="00D4206B" w:rsidRDefault="00000000">
            <w:r>
              <w:t>“Please indicate your general preference as to which light bulb you would like your remodeled house to have at the end:”</w:t>
            </w:r>
          </w:p>
          <w:p w14:paraId="425F068A" w14:textId="3A31E245" w:rsidR="00D4206B" w:rsidRDefault="00000000">
            <w:r>
              <w:rPr>
                <w:sz w:val="20"/>
                <w:szCs w:val="20"/>
              </w:rPr>
              <w:t xml:space="preserve">(-100 = strong </w:t>
            </w:r>
            <w:r>
              <w:rPr>
                <w:i/>
                <w:sz w:val="20"/>
                <w:szCs w:val="20"/>
              </w:rPr>
              <w:t xml:space="preserve">preference for </w:t>
            </w:r>
            <w:del w:id="446" w:author="PCIRR-S1 RNR revision" w:date="2023-05-27T21:28:00Z">
              <w:r>
                <w:rPr>
                  <w:i/>
                  <w:sz w:val="20"/>
                  <w:szCs w:val="20"/>
                </w:rPr>
                <w:delText>Incandescent Bulbs</w:delText>
              </w:r>
              <w:r>
                <w:rPr>
                  <w:sz w:val="20"/>
                  <w:szCs w:val="20"/>
                </w:rPr>
                <w:delText xml:space="preserve"> (INC</w:delText>
              </w:r>
            </w:del>
            <w:ins w:id="447" w:author="PCIRR-S1 RNR revision" w:date="2023-05-27T21:28:00Z">
              <w:r>
                <w:rPr>
                  <w:i/>
                  <w:sz w:val="20"/>
                  <w:szCs w:val="20"/>
                </w:rPr>
                <w:t xml:space="preserve">Light Emitting Diode Bulb </w:t>
              </w:r>
              <w:r>
                <w:rPr>
                  <w:sz w:val="20"/>
                  <w:szCs w:val="20"/>
                </w:rPr>
                <w:t>(LED</w:t>
              </w:r>
            </w:ins>
            <w:r>
              <w:rPr>
                <w:sz w:val="20"/>
                <w:szCs w:val="20"/>
              </w:rPr>
              <w:t xml:space="preserve">); </w:t>
            </w:r>
            <w:r>
              <w:rPr>
                <w:sz w:val="20"/>
                <w:szCs w:val="20"/>
              </w:rPr>
              <w:br/>
              <w:t xml:space="preserve">100 = strong </w:t>
            </w:r>
            <w:r>
              <w:rPr>
                <w:i/>
                <w:sz w:val="20"/>
                <w:szCs w:val="20"/>
              </w:rPr>
              <w:t xml:space="preserve">preference for Compact Fluorescent Bulbs </w:t>
            </w:r>
            <w:r>
              <w:rPr>
                <w:sz w:val="20"/>
                <w:szCs w:val="20"/>
              </w:rPr>
              <w:t xml:space="preserve">(CFL); </w:t>
            </w:r>
            <w:r>
              <w:rPr>
                <w:sz w:val="20"/>
                <w:szCs w:val="20"/>
              </w:rPr>
              <w:br/>
              <w:t xml:space="preserve">0 = </w:t>
            </w:r>
            <w:r>
              <w:rPr>
                <w:i/>
                <w:sz w:val="20"/>
                <w:szCs w:val="20"/>
              </w:rPr>
              <w:t>neutral no preference</w:t>
            </w:r>
            <w:r>
              <w:rPr>
                <w:sz w:val="20"/>
                <w:szCs w:val="20"/>
              </w:rPr>
              <w:t xml:space="preserve">) </w:t>
            </w:r>
          </w:p>
          <w:p w14:paraId="528AB05A" w14:textId="77777777" w:rsidR="00D4206B" w:rsidRDefault="00D4206B"/>
          <w:p w14:paraId="2D9C4CD4" w14:textId="77777777" w:rsidR="00D4206B" w:rsidRDefault="00000000">
            <w:pPr>
              <w:rPr>
                <w:u w:val="single"/>
              </w:rPr>
            </w:pPr>
            <w:r>
              <w:rPr>
                <w:u w:val="single"/>
              </w:rPr>
              <w:t xml:space="preserve">DV3: Direct implied endorsement </w:t>
            </w:r>
          </w:p>
          <w:p w14:paraId="603C3C94" w14:textId="77777777" w:rsidR="00D4206B" w:rsidRDefault="00000000">
            <w:r>
              <w:t>“I made my choice because the contractor appeared to want me to select that option.”</w:t>
            </w:r>
          </w:p>
          <w:p w14:paraId="01ECD243" w14:textId="77777777" w:rsidR="00D4206B" w:rsidRDefault="00000000">
            <w:r>
              <w:rPr>
                <w:sz w:val="20"/>
                <w:szCs w:val="20"/>
              </w:rPr>
              <w:t xml:space="preserve">(1 = </w:t>
            </w:r>
            <w:r>
              <w:rPr>
                <w:i/>
                <w:sz w:val="20"/>
                <w:szCs w:val="20"/>
              </w:rPr>
              <w:t>Strongly disagree</w:t>
            </w:r>
            <w:r>
              <w:rPr>
                <w:sz w:val="20"/>
                <w:szCs w:val="20"/>
              </w:rPr>
              <w:t xml:space="preserve"> to 7 = </w:t>
            </w:r>
            <w:r>
              <w:rPr>
                <w:i/>
                <w:sz w:val="20"/>
                <w:szCs w:val="20"/>
              </w:rPr>
              <w:t>Strongly agree</w:t>
            </w:r>
            <w:r>
              <w:rPr>
                <w:sz w:val="20"/>
                <w:szCs w:val="20"/>
              </w:rPr>
              <w:t xml:space="preserve">) </w:t>
            </w:r>
          </w:p>
          <w:p w14:paraId="754AF54E" w14:textId="77777777" w:rsidR="00D4206B" w:rsidRDefault="00D4206B"/>
          <w:p w14:paraId="57B1AE8B" w14:textId="77777777" w:rsidR="00D4206B" w:rsidRDefault="00000000">
            <w:pPr>
              <w:rPr>
                <w:u w:val="single"/>
              </w:rPr>
            </w:pPr>
            <w:r>
              <w:rPr>
                <w:u w:val="single"/>
              </w:rPr>
              <w:t>DV4: External implied endorsement</w:t>
            </w:r>
          </w:p>
          <w:p w14:paraId="5681E8FB" w14:textId="77777777" w:rsidR="00D4206B" w:rsidRDefault="00000000">
            <w:r>
              <w:t>“I made my choice because I thought about what most people would do.”</w:t>
            </w:r>
          </w:p>
          <w:p w14:paraId="50D3C0E5" w14:textId="77777777" w:rsidR="00D4206B" w:rsidRDefault="00000000">
            <w:r>
              <w:rPr>
                <w:sz w:val="20"/>
                <w:szCs w:val="20"/>
              </w:rPr>
              <w:t xml:space="preserve">(1 = </w:t>
            </w:r>
            <w:r>
              <w:rPr>
                <w:i/>
                <w:sz w:val="20"/>
                <w:szCs w:val="20"/>
              </w:rPr>
              <w:t>Strongly disagree</w:t>
            </w:r>
            <w:r>
              <w:rPr>
                <w:sz w:val="20"/>
                <w:szCs w:val="20"/>
              </w:rPr>
              <w:t xml:space="preserve"> to 7 = </w:t>
            </w:r>
            <w:r>
              <w:rPr>
                <w:i/>
                <w:sz w:val="20"/>
                <w:szCs w:val="20"/>
              </w:rPr>
              <w:t>Strongly agree</w:t>
            </w:r>
            <w:r>
              <w:rPr>
                <w:sz w:val="20"/>
                <w:szCs w:val="20"/>
              </w:rPr>
              <w:t xml:space="preserve">) </w:t>
            </w:r>
          </w:p>
          <w:p w14:paraId="669BF79E" w14:textId="77777777" w:rsidR="00D4206B" w:rsidRDefault="00D4206B"/>
          <w:p w14:paraId="08774DDB" w14:textId="77777777" w:rsidR="00D4206B" w:rsidRDefault="00000000">
            <w:pPr>
              <w:rPr>
                <w:u w:val="single"/>
              </w:rPr>
            </w:pPr>
            <w:r>
              <w:rPr>
                <w:u w:val="single"/>
              </w:rPr>
              <w:t>DV5: Perceived Effort</w:t>
            </w:r>
          </w:p>
          <w:p w14:paraId="63F27BC9" w14:textId="26C23DCB" w:rsidR="00D4206B" w:rsidRDefault="00B43989">
            <w:r>
              <w:t>“</w:t>
            </w:r>
            <w:del w:id="448" w:author="PCIRR-S1 RNR revision" w:date="2023-05-27T21:28:00Z">
              <w:r w:rsidR="00000000">
                <w:delText xml:space="preserve"> </w:delText>
              </w:r>
            </w:del>
            <w:r>
              <w:t>I made my choice because it was easier to choose that option.”</w:t>
            </w:r>
          </w:p>
          <w:p w14:paraId="6883B4D2" w14:textId="77777777" w:rsidR="00D4206B" w:rsidRDefault="00000000">
            <w:pPr>
              <w:rPr>
                <w:sz w:val="20"/>
                <w:szCs w:val="20"/>
              </w:rPr>
            </w:pPr>
            <w:r>
              <w:rPr>
                <w:sz w:val="20"/>
                <w:szCs w:val="20"/>
              </w:rPr>
              <w:t xml:space="preserve">(1 = </w:t>
            </w:r>
            <w:r>
              <w:rPr>
                <w:i/>
                <w:sz w:val="20"/>
                <w:szCs w:val="20"/>
              </w:rPr>
              <w:t>Strongly disagree</w:t>
            </w:r>
            <w:r>
              <w:rPr>
                <w:sz w:val="20"/>
                <w:szCs w:val="20"/>
              </w:rPr>
              <w:t xml:space="preserve"> to 7 = </w:t>
            </w:r>
            <w:r>
              <w:rPr>
                <w:i/>
                <w:sz w:val="20"/>
                <w:szCs w:val="20"/>
              </w:rPr>
              <w:t>Strongly agree</w:t>
            </w:r>
            <w:r>
              <w:rPr>
                <w:sz w:val="20"/>
                <w:szCs w:val="20"/>
              </w:rPr>
              <w:t>)</w:t>
            </w:r>
          </w:p>
          <w:p w14:paraId="1FBCBE39" w14:textId="77777777" w:rsidR="00D4206B" w:rsidRDefault="00D4206B"/>
          <w:p w14:paraId="26DA53B2" w14:textId="77777777" w:rsidR="00D4206B" w:rsidRDefault="00D4206B"/>
          <w:p w14:paraId="20C995FA" w14:textId="77777777" w:rsidR="00D4206B" w:rsidRDefault="00D4206B">
            <w:pPr>
              <w:rPr>
                <w:sz w:val="20"/>
                <w:szCs w:val="20"/>
              </w:rPr>
            </w:pPr>
          </w:p>
        </w:tc>
      </w:tr>
      <w:tr w:rsidR="00D4206B" w14:paraId="71249205" w14:textId="494994C4" w:rsidTr="0093275F">
        <w:trPr>
          <w:trHeight w:val="1620"/>
        </w:trPr>
        <w:tc>
          <w:tcPr>
            <w:tcW w:w="2475" w:type="dxa"/>
            <w:gridSpan w:val="2"/>
            <w:vAlign w:val="top"/>
          </w:tcPr>
          <w:p w14:paraId="2F27227E" w14:textId="2FD4A3DC" w:rsidR="00D4206B" w:rsidRDefault="00D4206B">
            <w:pPr>
              <w:rPr>
                <w:b/>
                <w:u w:val="single"/>
              </w:rPr>
            </w:pPr>
          </w:p>
        </w:tc>
        <w:tc>
          <w:tcPr>
            <w:tcW w:w="8910" w:type="dxa"/>
            <w:gridSpan w:val="2"/>
            <w:vMerge w:val="restart"/>
            <w:vAlign w:val="top"/>
          </w:tcPr>
          <w:p w14:paraId="0B630788" w14:textId="3C614D5C" w:rsidR="00D4206B" w:rsidRPr="0093275F" w:rsidRDefault="00D4206B">
            <w:pPr>
              <w:rPr>
                <w:b/>
                <w:u w:val="single"/>
              </w:rPr>
            </w:pPr>
          </w:p>
        </w:tc>
        <w:tc>
          <w:tcPr>
            <w:tcW w:w="5604" w:type="dxa"/>
            <w:cellDel w:id="449" w:author="PCIRR-S1 RNR revision" w:date="2023-05-27T21:28:00Z"/>
          </w:tcPr>
          <w:p w14:paraId="6CB5D100" w14:textId="77777777" w:rsidR="004B0F25" w:rsidRDefault="004B0F25">
            <w:pPr>
              <w:rPr>
                <w:b/>
                <w:u w:val="single"/>
              </w:rPr>
            </w:pPr>
          </w:p>
        </w:tc>
      </w:tr>
      <w:tr w:rsidR="00D4206B" w14:paraId="7CD98AD4" w14:textId="58B7E3CA" w:rsidTr="0093275F">
        <w:trPr>
          <w:trHeight w:val="660"/>
        </w:trPr>
        <w:tc>
          <w:tcPr>
            <w:tcW w:w="2475" w:type="dxa"/>
            <w:gridSpan w:val="2"/>
            <w:vMerge w:val="restart"/>
            <w:vAlign w:val="top"/>
          </w:tcPr>
          <w:p w14:paraId="2302AAB3" w14:textId="77777777" w:rsidR="00D4206B" w:rsidRDefault="00000000">
            <w:pPr>
              <w:rPr>
                <w:b/>
                <w:u w:val="single"/>
              </w:rPr>
            </w:pPr>
            <w:r>
              <w:rPr>
                <w:b/>
                <w:u w:val="single"/>
              </w:rPr>
              <w:t xml:space="preserve">IV2: </w:t>
            </w:r>
            <w:r>
              <w:rPr>
                <w:b/>
                <w:u w:val="single"/>
              </w:rPr>
              <w:br/>
              <w:t>CFL-Default Condition</w:t>
            </w:r>
          </w:p>
          <w:p w14:paraId="385B699F" w14:textId="77777777" w:rsidR="00D4206B" w:rsidRDefault="00000000">
            <w:pPr>
              <w:rPr>
                <w:b/>
                <w:u w:val="single"/>
              </w:rPr>
            </w:pPr>
            <w:r>
              <w:lastRenderedPageBreak/>
              <w:t>CFL bulbs are presented as the default option.</w:t>
            </w:r>
          </w:p>
        </w:tc>
        <w:tc>
          <w:tcPr>
            <w:tcW w:w="8910" w:type="dxa"/>
            <w:gridSpan w:val="2"/>
            <w:vMerge/>
            <w:vAlign w:val="top"/>
          </w:tcPr>
          <w:p w14:paraId="25EFD560" w14:textId="1948A71C" w:rsidR="00D4206B" w:rsidRDefault="00D4206B">
            <w:pPr>
              <w:rPr>
                <w:b/>
                <w:u w:val="single"/>
              </w:rPr>
            </w:pPr>
          </w:p>
        </w:tc>
        <w:tc>
          <w:tcPr>
            <w:tcW w:w="5604" w:type="dxa"/>
            <w:cellDel w:id="450" w:author="PCIRR-S1 RNR revision" w:date="2023-05-27T21:28:00Z"/>
          </w:tcPr>
          <w:p w14:paraId="48C20A3D" w14:textId="77777777" w:rsidR="004B0F25" w:rsidRDefault="004B0F25">
            <w:pPr>
              <w:rPr>
                <w:b/>
                <w:u w:val="single"/>
              </w:rPr>
            </w:pPr>
          </w:p>
        </w:tc>
      </w:tr>
      <w:tr w:rsidR="00D4206B" w14:paraId="1C6014D2" w14:textId="58D4AC01" w:rsidTr="0093275F">
        <w:trPr>
          <w:trHeight w:val="2115"/>
        </w:trPr>
        <w:tc>
          <w:tcPr>
            <w:tcW w:w="2475" w:type="dxa"/>
            <w:gridSpan w:val="2"/>
            <w:vMerge/>
            <w:vAlign w:val="top"/>
          </w:tcPr>
          <w:p w14:paraId="40AFE7BE" w14:textId="51B739FC" w:rsidR="00D4206B" w:rsidRDefault="00D4206B">
            <w:pPr>
              <w:rPr>
                <w:b/>
                <w:u w:val="single"/>
              </w:rPr>
            </w:pPr>
          </w:p>
        </w:tc>
        <w:tc>
          <w:tcPr>
            <w:tcW w:w="8910" w:type="dxa"/>
            <w:gridSpan w:val="2"/>
            <w:vMerge/>
            <w:vAlign w:val="top"/>
          </w:tcPr>
          <w:p w14:paraId="375A4043" w14:textId="09FBB234" w:rsidR="00D4206B" w:rsidRPr="0093275F" w:rsidRDefault="00D4206B">
            <w:pPr>
              <w:rPr>
                <w:b/>
                <w:u w:val="single"/>
              </w:rPr>
            </w:pPr>
          </w:p>
        </w:tc>
        <w:tc>
          <w:tcPr>
            <w:tcW w:w="5604" w:type="dxa"/>
            <w:cellDel w:id="451" w:author="PCIRR-S1 RNR revision" w:date="2023-05-27T21:28:00Z"/>
          </w:tcPr>
          <w:p w14:paraId="0985DDBA" w14:textId="77777777" w:rsidR="004B0F25" w:rsidRDefault="004B0F25">
            <w:pPr>
              <w:rPr>
                <w:b/>
                <w:u w:val="single"/>
              </w:rPr>
            </w:pPr>
          </w:p>
        </w:tc>
      </w:tr>
      <w:tr w:rsidR="00D4206B" w14:paraId="1753E39C" w14:textId="6280CA4F" w:rsidTr="0093275F">
        <w:trPr>
          <w:trHeight w:val="1125"/>
        </w:trPr>
        <w:tc>
          <w:tcPr>
            <w:tcW w:w="2475" w:type="dxa"/>
            <w:gridSpan w:val="2"/>
            <w:vMerge w:val="restart"/>
            <w:vAlign w:val="top"/>
          </w:tcPr>
          <w:p w14:paraId="2D0B84E5" w14:textId="77777777" w:rsidR="00D4206B" w:rsidRDefault="00000000">
            <w:r>
              <w:rPr>
                <w:b/>
                <w:u w:val="single"/>
              </w:rPr>
              <w:t xml:space="preserve">IV2: </w:t>
            </w:r>
            <w:r>
              <w:rPr>
                <w:b/>
                <w:u w:val="single"/>
              </w:rPr>
              <w:br/>
              <w:t>No default (control)</w:t>
            </w:r>
          </w:p>
          <w:p w14:paraId="2DF61F68" w14:textId="77777777" w:rsidR="00D4206B" w:rsidRDefault="00000000">
            <w:pPr>
              <w:rPr>
                <w:b/>
                <w:u w:val="single"/>
              </w:rPr>
            </w:pPr>
            <w:r>
              <w:t>No default set.</w:t>
            </w:r>
          </w:p>
        </w:tc>
        <w:tc>
          <w:tcPr>
            <w:tcW w:w="8910" w:type="dxa"/>
            <w:gridSpan w:val="2"/>
            <w:vMerge/>
            <w:vAlign w:val="top"/>
          </w:tcPr>
          <w:p w14:paraId="561FA6EE" w14:textId="0AD2D33E" w:rsidR="00D4206B" w:rsidRDefault="00D4206B">
            <w:pPr>
              <w:rPr>
                <w:b/>
                <w:u w:val="single"/>
              </w:rPr>
            </w:pPr>
          </w:p>
        </w:tc>
        <w:tc>
          <w:tcPr>
            <w:tcW w:w="5604" w:type="dxa"/>
            <w:cellDel w:id="452" w:author="PCIRR-S1 RNR revision" w:date="2023-05-27T21:28:00Z"/>
          </w:tcPr>
          <w:p w14:paraId="1D81F782" w14:textId="77777777" w:rsidR="004B0F25" w:rsidRDefault="004B0F25">
            <w:pPr>
              <w:rPr>
                <w:b/>
                <w:u w:val="single"/>
              </w:rPr>
            </w:pPr>
          </w:p>
        </w:tc>
      </w:tr>
      <w:tr w:rsidR="00D4206B" w14:paraId="326FDDF2" w14:textId="6CC33FA1" w:rsidTr="0093275F">
        <w:trPr>
          <w:trHeight w:val="1170"/>
        </w:trPr>
        <w:tc>
          <w:tcPr>
            <w:tcW w:w="2475" w:type="dxa"/>
            <w:gridSpan w:val="2"/>
            <w:vMerge/>
            <w:vAlign w:val="top"/>
          </w:tcPr>
          <w:p w14:paraId="084FA7C6" w14:textId="7666DE7E" w:rsidR="00D4206B" w:rsidRDefault="00D4206B">
            <w:pPr>
              <w:rPr>
                <w:b/>
                <w:u w:val="single"/>
              </w:rPr>
            </w:pPr>
          </w:p>
        </w:tc>
        <w:tc>
          <w:tcPr>
            <w:tcW w:w="8910" w:type="dxa"/>
            <w:gridSpan w:val="2"/>
            <w:vMerge/>
            <w:vAlign w:val="top"/>
          </w:tcPr>
          <w:p w14:paraId="72E41112" w14:textId="48B37B2C" w:rsidR="00D4206B" w:rsidRPr="0093275F" w:rsidRDefault="00D4206B">
            <w:pPr>
              <w:rPr>
                <w:b/>
                <w:u w:val="single"/>
              </w:rPr>
            </w:pPr>
          </w:p>
        </w:tc>
        <w:tc>
          <w:tcPr>
            <w:tcW w:w="5604" w:type="dxa"/>
            <w:cellDel w:id="453" w:author="PCIRR-S1 RNR revision" w:date="2023-05-27T21:28:00Z"/>
          </w:tcPr>
          <w:p w14:paraId="227A8042" w14:textId="77777777" w:rsidR="004B0F25" w:rsidRDefault="004B0F25">
            <w:pPr>
              <w:rPr>
                <w:b/>
                <w:u w:val="single"/>
              </w:rPr>
            </w:pPr>
          </w:p>
        </w:tc>
      </w:tr>
    </w:tbl>
    <w:p w14:paraId="08A250E1" w14:textId="77777777" w:rsidR="00D4206B" w:rsidRDefault="00D4206B"/>
    <w:p w14:paraId="5605718C" w14:textId="77777777" w:rsidR="00D4206B" w:rsidRDefault="00000000">
      <w:pPr>
        <w:spacing w:before="180" w:after="240"/>
      </w:pPr>
      <w:r>
        <w:br w:type="page"/>
      </w:r>
    </w:p>
    <w:p w14:paraId="29E1EF56" w14:textId="77777777" w:rsidR="00D4206B" w:rsidRDefault="00000000">
      <w:pPr>
        <w:pStyle w:val="Heading2"/>
        <w:rPr>
          <w:moveTo w:id="454" w:author="PCIRR-S1 RNR revision" w:date="2023-05-27T21:28:00Z"/>
        </w:rPr>
      </w:pPr>
      <w:bookmarkStart w:id="455" w:name="_cyqtpgwafy3g" w:colFirst="0" w:colLast="0"/>
      <w:bookmarkEnd w:id="455"/>
      <w:moveToRangeStart w:id="456" w:author="PCIRR-S1 RNR revision" w:date="2023-05-27T21:28:00Z" w:name="move136115309"/>
      <w:moveTo w:id="457" w:author="PCIRR-S1 RNR revision" w:date="2023-05-27T21:28:00Z">
        <w:r>
          <w:lastRenderedPageBreak/>
          <w:t>Design</w:t>
        </w:r>
      </w:moveTo>
    </w:p>
    <w:moveToRangeEnd w:id="456"/>
    <w:p w14:paraId="5BA78A29" w14:textId="77777777" w:rsidR="00D4206B" w:rsidRDefault="00000000">
      <w:pPr>
        <w:spacing w:before="200" w:line="480" w:lineRule="auto"/>
        <w:ind w:firstLine="720"/>
        <w:rPr>
          <w:ins w:id="458" w:author="PCIRR-S1 RNR revision" w:date="2023-05-27T21:28:00Z"/>
        </w:rPr>
      </w:pPr>
      <w:ins w:id="459" w:author="PCIRR-S1 RNR revision" w:date="2023-05-27T21:28:00Z">
        <w:r>
          <w:t>We summarized the 3x3 between-subject experimental design in Table 4: 3 status quo conditions (replication: Compact Fluorescent bulbs [CFL] versus Light Emitting Diode bulbs [LED] versus control with no status quo) by 3 default conditions (extension: CFL versus LED versus control with no defaults). We randomized the display of conditions (“evenly presented” in Qualtrics).</w:t>
        </w:r>
      </w:ins>
    </w:p>
    <w:p w14:paraId="456C3184" w14:textId="77777777" w:rsidR="00D4206B" w:rsidRDefault="00000000">
      <w:pPr>
        <w:pStyle w:val="Heading2"/>
      </w:pPr>
      <w:bookmarkStart w:id="460" w:name="_umytmn19jvix" w:colFirst="0" w:colLast="0"/>
      <w:bookmarkStart w:id="461" w:name="_gmdg6s1swtyo"/>
      <w:bookmarkEnd w:id="460"/>
      <w:bookmarkEnd w:id="461"/>
      <w:r>
        <w:t>Procedure</w:t>
      </w:r>
    </w:p>
    <w:p w14:paraId="62B480FF" w14:textId="77777777" w:rsidR="00D4206B" w:rsidRDefault="00000000">
      <w:pPr>
        <w:spacing w:before="180" w:after="240" w:line="276" w:lineRule="auto"/>
      </w:pPr>
      <w:r>
        <w:t>[</w:t>
      </w:r>
      <w:r>
        <w:rPr>
          <w:i/>
          <w:color w:val="FF0000"/>
        </w:rPr>
        <w:t xml:space="preserve">For review: The Qualtrics survey .QSF file and an exported DOCX file are provided on the OSF folder. A preview link of the Qualtrics survey is provided on: </w:t>
      </w:r>
      <w:hyperlink r:id="rId17">
        <w:r>
          <w:rPr>
            <w:color w:val="1155CC"/>
            <w:u w:val="single"/>
          </w:rPr>
          <w:t>https://hku.au1.qualtrics.com/jfe/preview/previewId/27899a48-ba75-4ee0-af66-5a2d3970d017/SV_bPBZkp8knWeyfQi?Q_CHL=preview&amp;Q_SurveyVersionID=current</w:t>
        </w:r>
      </w:hyperlink>
      <w:r>
        <w:t xml:space="preserve"> ]</w:t>
      </w:r>
    </w:p>
    <w:p w14:paraId="055EB89F" w14:textId="77777777" w:rsidR="004B0F25" w:rsidRDefault="004B0F25">
      <w:pPr>
        <w:spacing w:before="180" w:after="240" w:line="276" w:lineRule="auto"/>
        <w:rPr>
          <w:del w:id="462" w:author="PCIRR-S1 RNR revision" w:date="2023-05-27T21:28:00Z"/>
        </w:rPr>
      </w:pPr>
    </w:p>
    <w:p w14:paraId="41C5B3FE" w14:textId="514AD0F1" w:rsidR="00D4206B" w:rsidRDefault="00000000">
      <w:pPr>
        <w:spacing w:before="180" w:after="240" w:line="480" w:lineRule="auto"/>
        <w:ind w:firstLine="680"/>
      </w:pPr>
      <w:r>
        <w:t xml:space="preserve">Participants completed the survey via the online survey system Qualtrics. Participants indicated their consent, with four questions confirming their eligibility, understanding, and agreement with study terms, which they must answer with a “yes” and required responses in order to proceed to the study. Three of the four questions also served as attention checks, with the options order being rotated (yes, no, not sure). Participants were then randomly assigned to one of the </w:t>
      </w:r>
      <w:del w:id="463" w:author="PCIRR-S1 RNR revision" w:date="2023-05-27T21:28:00Z">
        <w:r>
          <w:delText>12</w:delText>
        </w:r>
      </w:del>
      <w:ins w:id="464" w:author="PCIRR-S1 RNR revision" w:date="2023-05-27T21:28:00Z">
        <w:r>
          <w:t>9</w:t>
        </w:r>
      </w:ins>
      <w:r>
        <w:t xml:space="preserve"> conditions (</w:t>
      </w:r>
      <w:del w:id="465" w:author="PCIRR-S1 RNR revision" w:date="2023-05-27T21:28:00Z">
        <w:r>
          <w:delText>2x3x2</w:delText>
        </w:r>
      </w:del>
      <w:ins w:id="466" w:author="PCIRR-S1 RNR revision" w:date="2023-05-27T21:28:00Z">
        <w:r>
          <w:t>3x3</w:t>
        </w:r>
      </w:ins>
      <w:r>
        <w:t xml:space="preserve"> between </w:t>
      </w:r>
      <w:ins w:id="467" w:author="PCIRR-S1 RNR revision" w:date="2023-05-27T21:28:00Z">
        <w:r>
          <w:t xml:space="preserve">subject </w:t>
        </w:r>
      </w:ins>
      <w:r>
        <w:t>design). The scenario and choice defaults varied between conditions, with the dependent variables being the same across conditions.</w:t>
      </w:r>
    </w:p>
    <w:p w14:paraId="5896ECB1" w14:textId="3E3E9819" w:rsidR="00D4206B" w:rsidRDefault="00000000">
      <w:pPr>
        <w:spacing w:before="180" w:after="240" w:line="480" w:lineRule="auto"/>
        <w:ind w:firstLine="680"/>
      </w:pPr>
      <w:r>
        <w:t xml:space="preserve">In their assigned conditions, participants first read a scenario, and answered comprehension questions ensuring their comprehension of the status quo </w:t>
      </w:r>
      <w:del w:id="468" w:author="PCIRR-S1 RNR revision" w:date="2023-05-27T21:28:00Z">
        <w:r>
          <w:delText xml:space="preserve">and past behavior </w:delText>
        </w:r>
      </w:del>
      <w:r>
        <w:t xml:space="preserve">manipulations in their assigned scenario. Participants had to answer these questions correctly before proceeding, and if they answered </w:t>
      </w:r>
      <w:r w:rsidR="00B43989">
        <w:t>incorrectly</w:t>
      </w:r>
      <w:ins w:id="469" w:author="PCIRR-S1 RNR revision" w:date="2023-05-27T21:28:00Z">
        <w:r w:rsidR="00B43989">
          <w:t>,</w:t>
        </w:r>
      </w:ins>
      <w:r>
        <w:t xml:space="preserve"> they would get a message asking them to re-</w:t>
      </w:r>
      <w:r>
        <w:lastRenderedPageBreak/>
        <w:t xml:space="preserve">examine their responses, and they can try and answer those multiple times until getting the correct answers. This was not meant to exclude inattentive participants, but rather to alert participants to a possible misunderstanding, and to communicate to participants we were serious about them reading the scenario carefully and their correct comprehension of the scenario. We note that status quo comprehension checks are a deviation from the target’s original methods, which we felt are important to ensure that our participants indeed read, understood, and processed the crucial information. </w:t>
      </w:r>
    </w:p>
    <w:p w14:paraId="31031ED7" w14:textId="65D3EC01" w:rsidR="00D4206B" w:rsidRPr="0093275F" w:rsidRDefault="00000000">
      <w:pPr>
        <w:spacing w:before="180" w:after="240" w:line="480" w:lineRule="auto"/>
        <w:ind w:firstLine="680"/>
        <w:rPr>
          <w:highlight w:val="yellow"/>
        </w:rPr>
      </w:pPr>
      <w:r>
        <w:t xml:space="preserve">In the following page, participants were shown a reminder of the scenario, and then indicated their choice between </w:t>
      </w:r>
      <w:del w:id="470" w:author="PCIRR-S1 RNR revision" w:date="2023-05-27T21:28:00Z">
        <w:r>
          <w:delText>INC</w:delText>
        </w:r>
      </w:del>
      <w:ins w:id="471" w:author="PCIRR-S1 RNR revision" w:date="2023-05-27T21:28:00Z">
        <w:r>
          <w:t>LED</w:t>
        </w:r>
      </w:ins>
      <w:r>
        <w:t xml:space="preserve"> and CFL bulbs (replication) and their preference of light bulb (extension). Defaults were manipulated through pre-selecting the default option in the dichotomous choice set and </w:t>
      </w:r>
      <w:ins w:id="472" w:author="PCIRR-S1 RNR revision" w:date="2023-05-27T21:28:00Z">
        <w:r>
          <w:t xml:space="preserve">also </w:t>
        </w:r>
      </w:ins>
      <w:r>
        <w:t xml:space="preserve">setting </w:t>
      </w:r>
      <w:ins w:id="473" w:author="PCIRR-S1 RNR revision" w:date="2023-05-27T21:28:00Z">
        <w:r>
          <w:t xml:space="preserve">a pre-selection on </w:t>
        </w:r>
      </w:ins>
      <w:r>
        <w:t>the slider</w:t>
      </w:r>
      <w:del w:id="474" w:author="PCIRR-S1 RNR revision" w:date="2023-05-27T21:28:00Z">
        <w:r>
          <w:delText xml:space="preserve"> to</w:delText>
        </w:r>
      </w:del>
      <w:ins w:id="475" w:author="PCIRR-S1 RNR revision" w:date="2023-05-27T21:28:00Z">
        <w:r>
          <w:t>, aligned with</w:t>
        </w:r>
      </w:ins>
      <w:r>
        <w:t xml:space="preserve"> the </w:t>
      </w:r>
      <w:ins w:id="476" w:author="PCIRR-S1 RNR revision" w:date="2023-05-27T21:28:00Z">
        <w:r>
          <w:t xml:space="preserve">pre-selected choice of </w:t>
        </w:r>
      </w:ins>
      <w:r>
        <w:t>default</w:t>
      </w:r>
      <w:ins w:id="477" w:author="PCIRR-S1 RNR revision" w:date="2023-05-27T21:28:00Z">
        <w:r>
          <w:t>,</w:t>
        </w:r>
      </w:ins>
      <w:r>
        <w:t xml:space="preserve"> in the preference question. </w:t>
      </w:r>
      <w:ins w:id="478" w:author="PCIRR-S1 RNR revision" w:date="2023-05-27T21:28:00Z">
        <w:r>
          <w:t>(see Figure 1a)</w:t>
        </w:r>
      </w:ins>
    </w:p>
    <w:p w14:paraId="5FC2DE18" w14:textId="77777777" w:rsidR="00D4206B" w:rsidRDefault="00D4206B">
      <w:pPr>
        <w:spacing w:before="180" w:after="240" w:line="480" w:lineRule="auto"/>
        <w:ind w:firstLine="680"/>
        <w:rPr>
          <w:ins w:id="479" w:author="PCIRR-S1 RNR revision" w:date="2023-05-27T21:28:00Z"/>
        </w:rPr>
      </w:pPr>
    </w:p>
    <w:p w14:paraId="51CF1D34" w14:textId="77777777" w:rsidR="00D4206B" w:rsidRDefault="00000000">
      <w:pPr>
        <w:spacing w:before="180" w:after="240" w:line="480" w:lineRule="auto"/>
        <w:rPr>
          <w:ins w:id="480" w:author="PCIRR-S1 RNR revision" w:date="2023-05-27T21:28:00Z"/>
          <w:i/>
        </w:rPr>
      </w:pPr>
      <w:ins w:id="481" w:author="PCIRR-S1 RNR revision" w:date="2023-05-27T21:28:00Z">
        <w:r>
          <w:br w:type="page"/>
        </w:r>
      </w:ins>
    </w:p>
    <w:p w14:paraId="11A02F9B" w14:textId="77777777" w:rsidR="00D4206B" w:rsidRDefault="00000000">
      <w:pPr>
        <w:spacing w:before="180" w:after="240" w:line="480" w:lineRule="auto"/>
        <w:rPr>
          <w:ins w:id="482" w:author="PCIRR-S1 RNR revision" w:date="2023-05-27T21:28:00Z"/>
        </w:rPr>
      </w:pPr>
      <w:ins w:id="483" w:author="PCIRR-S1 RNR revision" w:date="2023-05-27T21:28:00Z">
        <w:r>
          <w:lastRenderedPageBreak/>
          <w:t xml:space="preserve">Figure 1a </w:t>
        </w:r>
      </w:ins>
    </w:p>
    <w:p w14:paraId="494F0D5F" w14:textId="77777777" w:rsidR="00D4206B" w:rsidRDefault="00000000">
      <w:pPr>
        <w:spacing w:before="180" w:after="240" w:line="480" w:lineRule="auto"/>
        <w:rPr>
          <w:ins w:id="484" w:author="PCIRR-S1 RNR revision" w:date="2023-05-27T21:28:00Z"/>
        </w:rPr>
      </w:pPr>
      <w:ins w:id="485" w:author="PCIRR-S1 RNR revision" w:date="2023-05-27T21:28:00Z">
        <w:r>
          <w:rPr>
            <w:i/>
          </w:rPr>
          <w:t>Example of the question presented under a default choice manipulation (CFL-Default condition).</w:t>
        </w:r>
        <w:r>
          <w:t xml:space="preserve"> </w:t>
        </w:r>
        <w:r>
          <w:rPr>
            <w:noProof/>
          </w:rPr>
          <w:drawing>
            <wp:inline distT="114300" distB="114300" distL="114300" distR="114300" wp14:anchorId="4E3E0662" wp14:editId="3C87BE7C">
              <wp:extent cx="6050491" cy="43907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6050491" cy="4390708"/>
                      </a:xfrm>
                      <a:prstGeom prst="rect">
                        <a:avLst/>
                      </a:prstGeom>
                      <a:ln/>
                    </pic:spPr>
                  </pic:pic>
                </a:graphicData>
              </a:graphic>
            </wp:inline>
          </w:drawing>
        </w:r>
      </w:ins>
    </w:p>
    <w:p w14:paraId="78C0DAF6" w14:textId="77777777" w:rsidR="00D4206B" w:rsidRDefault="00D4206B">
      <w:pPr>
        <w:spacing w:before="180" w:after="240"/>
        <w:rPr>
          <w:ins w:id="486" w:author="PCIRR-S1 RNR revision" w:date="2023-05-27T21:28:00Z"/>
        </w:rPr>
      </w:pPr>
    </w:p>
    <w:p w14:paraId="199D0D53" w14:textId="77777777" w:rsidR="00D4206B" w:rsidRDefault="00000000">
      <w:pPr>
        <w:spacing w:before="180" w:after="240" w:line="480" w:lineRule="auto"/>
        <w:ind w:firstLine="680"/>
        <w:rPr>
          <w:ins w:id="487" w:author="PCIRR-S1 RNR revision" w:date="2023-05-27T21:28:00Z"/>
        </w:rPr>
      </w:pPr>
      <w:ins w:id="488" w:author="PCIRR-S1 RNR revision" w:date="2023-05-27T21:28:00Z">
        <w:r>
          <w:br w:type="page"/>
        </w:r>
      </w:ins>
    </w:p>
    <w:p w14:paraId="3914E9AB" w14:textId="77777777" w:rsidR="00D4206B" w:rsidRDefault="00000000">
      <w:pPr>
        <w:spacing w:before="180" w:after="240" w:line="480" w:lineRule="auto"/>
        <w:ind w:firstLine="680"/>
      </w:pPr>
      <w:r>
        <w:lastRenderedPageBreak/>
        <w:t xml:space="preserve">Below the choice and preference questions, we added an extension comprehension clarification to help ensure that participants understood the dichotomous options correctly. We felt that this was important given that in the target article the choices between “to leave the Incandescent bulbs” and “to switch to Compact Fluorescent Bulbs” might be misunderstood, given that the word “leave” has several meanings, and that “switch to” did not seem to fully describe the status quo, and the act of removing the current bulbs and installing new bulbs instead. </w:t>
      </w:r>
    </w:p>
    <w:p w14:paraId="725507A8" w14:textId="5E75C5A0" w:rsidR="00D4206B" w:rsidRDefault="00000000">
      <w:pPr>
        <w:spacing w:before="180" w:after="240" w:line="480" w:lineRule="auto"/>
        <w:ind w:firstLine="680"/>
        <w:rPr>
          <w:ins w:id="489" w:author="PCIRR-S1 RNR revision" w:date="2023-05-27T21:28:00Z"/>
        </w:rPr>
      </w:pPr>
      <w:r>
        <w:t xml:space="preserve">Participants then rated their agreement to the dependent measure statements examining perceived effort and endorsement, and answered several exploratory questions checking whether they noticed the defaults, </w:t>
      </w:r>
      <w:del w:id="490" w:author="PCIRR-S1 RNR revision" w:date="2023-05-27T21:28:00Z">
        <w:r>
          <w:delText xml:space="preserve">and </w:delText>
        </w:r>
      </w:del>
      <w:r>
        <w:t>their interpretation of defaults</w:t>
      </w:r>
      <w:del w:id="491" w:author="PCIRR-S1 RNR revision" w:date="2023-05-27T21:28:00Z">
        <w:r>
          <w:delText xml:space="preserve"> .</w:delText>
        </w:r>
      </w:del>
      <w:ins w:id="492" w:author="PCIRR-S1 RNR revision" w:date="2023-05-27T21:28:00Z">
        <w:r>
          <w:t>, and questions regarding their knowledge of the recent regulation change of light bulb in the United States and their state of residence.</w:t>
        </w:r>
      </w:ins>
    </w:p>
    <w:p w14:paraId="43139D42" w14:textId="77777777" w:rsidR="00D4206B" w:rsidRDefault="00000000">
      <w:pPr>
        <w:spacing w:before="180" w:after="240" w:line="480" w:lineRule="auto"/>
        <w:ind w:firstLine="680"/>
      </w:pPr>
      <w:r>
        <w:t xml:space="preserve"> Finally, participants answered funneling questions, provided demographic information, and were debriefed. </w:t>
      </w:r>
    </w:p>
    <w:p w14:paraId="672B7D04" w14:textId="77777777" w:rsidR="004B0F25" w:rsidRDefault="004B0F25">
      <w:pPr>
        <w:spacing w:before="180" w:after="240" w:line="480" w:lineRule="auto"/>
        <w:ind w:firstLine="680"/>
        <w:rPr>
          <w:del w:id="493" w:author="PCIRR-S1 RNR revision" w:date="2023-05-27T21:28:00Z"/>
        </w:rPr>
      </w:pPr>
      <w:bookmarkStart w:id="494" w:name="_o1bf5m43nq4o" w:colFirst="0" w:colLast="0"/>
      <w:bookmarkEnd w:id="494"/>
    </w:p>
    <w:p w14:paraId="6284D619" w14:textId="77777777" w:rsidR="00D4206B" w:rsidRDefault="00000000">
      <w:pPr>
        <w:pStyle w:val="Heading2"/>
      </w:pPr>
      <w:r>
        <w:t>Manipulations</w:t>
      </w:r>
    </w:p>
    <w:p w14:paraId="0A67DFE4" w14:textId="77777777" w:rsidR="004B0F25" w:rsidRDefault="00000000">
      <w:pPr>
        <w:pStyle w:val="Heading3"/>
        <w:rPr>
          <w:del w:id="495" w:author="PCIRR-S1 RNR revision" w:date="2023-05-27T21:28:00Z"/>
        </w:rPr>
      </w:pPr>
      <w:bookmarkStart w:id="496" w:name="_leqlmv97h1s0" w:colFirst="0" w:colLast="0"/>
      <w:bookmarkEnd w:id="496"/>
      <w:r>
        <w:t>Replication</w:t>
      </w:r>
    </w:p>
    <w:p w14:paraId="1D167738" w14:textId="626F2ACC" w:rsidR="00D4206B" w:rsidRDefault="00000000" w:rsidP="0093275F">
      <w:pPr>
        <w:pStyle w:val="Heading3"/>
      </w:pPr>
      <w:bookmarkStart w:id="497" w:name="_esvwg585hkdv" w:colFirst="0" w:colLast="0"/>
      <w:bookmarkEnd w:id="497"/>
      <w:del w:id="498" w:author="PCIRR-S1 RNR revision" w:date="2023-05-27T21:28:00Z">
        <w:r>
          <w:delText>IV(1):</w:delText>
        </w:r>
      </w:del>
      <w:ins w:id="499" w:author="PCIRR-S1 RNR revision" w:date="2023-05-27T21:28:00Z">
        <w:r>
          <w:t>:</w:t>
        </w:r>
      </w:ins>
      <w:r>
        <w:t xml:space="preserve"> Status quo</w:t>
      </w:r>
      <w:del w:id="500" w:author="PCIRR-S1 RNR revision" w:date="2023-05-27T21:28:00Z">
        <w:r>
          <w:delText xml:space="preserve"> (INC-status quo vs. </w:delText>
        </w:r>
      </w:del>
      <w:ins w:id="501" w:author="PCIRR-S1 RNR revision" w:date="2023-05-27T21:28:00Z">
        <w:r>
          <w:t xml:space="preserve">: </w:t>
        </w:r>
      </w:ins>
      <w:r>
        <w:t>CFL-status quo</w:t>
      </w:r>
      <w:del w:id="502" w:author="PCIRR-S1 RNR revision" w:date="2023-05-27T21:28:00Z">
        <w:r>
          <w:delText>)</w:delText>
        </w:r>
      </w:del>
      <w:ins w:id="503" w:author="PCIRR-S1 RNR revision" w:date="2023-05-27T21:28:00Z">
        <w:r>
          <w:t xml:space="preserve"> vs. LED-status quo</w:t>
        </w:r>
      </w:ins>
    </w:p>
    <w:p w14:paraId="01E855AC" w14:textId="134A63C8" w:rsidR="00D4206B" w:rsidRDefault="00000000">
      <w:pPr>
        <w:spacing w:before="180" w:after="240" w:line="480" w:lineRule="auto"/>
        <w:ind w:firstLine="680"/>
        <w:rPr>
          <w:ins w:id="504" w:author="PCIRR-S1 RNR revision" w:date="2023-05-27T21:28:00Z"/>
        </w:rPr>
      </w:pPr>
      <w:ins w:id="505" w:author="PCIRR-S1 RNR revision" w:date="2023-05-27T21:28:00Z">
        <w:r>
          <w:t xml:space="preserve"> </w:t>
        </w:r>
      </w:ins>
      <w:r>
        <w:t xml:space="preserve">In the </w:t>
      </w:r>
      <w:ins w:id="506" w:author="PCIRR-S1 RNR revision" w:date="2023-05-27T21:28:00Z">
        <w:r>
          <w:t xml:space="preserve">target article, the scenario adopted two types of light bulb for </w:t>
        </w:r>
        <w:r w:rsidR="006E6321">
          <w:t>comparison, which</w:t>
        </w:r>
        <w:r>
          <w:t xml:space="preserve"> were the Incandescent light bulbs (INC) and Compact fluorescent light bulbs (CFL) for the status quo manipulation and the default options. We replaced the use of </w:t>
        </w:r>
      </w:ins>
      <w:r>
        <w:t>INC</w:t>
      </w:r>
      <w:ins w:id="507" w:author="PCIRR-S1 RNR revision" w:date="2023-05-27T21:28:00Z">
        <w:r>
          <w:t xml:space="preserve"> with Light Emitting Diode </w:t>
        </w:r>
        <w:r>
          <w:lastRenderedPageBreak/>
          <w:t xml:space="preserve">bulbs (LED) as multiple regulations across the globe phased out the use of INC bulbs in the past decade. We updated the light bulb comparison tables using similar principles to that of the target article’s, with CFL reflecting lower purchasing costs but higher electricity costs, whereas LED reflected higher purchasing costs but low electricity costs. </w:t>
        </w:r>
      </w:ins>
    </w:p>
    <w:p w14:paraId="492B4F0C" w14:textId="1E7085F3" w:rsidR="00D4206B" w:rsidRDefault="00000000">
      <w:pPr>
        <w:spacing w:before="180" w:after="240" w:line="480" w:lineRule="auto"/>
        <w:ind w:firstLine="680"/>
      </w:pPr>
      <w:ins w:id="508" w:author="PCIRR-S1 RNR revision" w:date="2023-05-27T21:28:00Z">
        <w:r>
          <w:t>In the LED</w:t>
        </w:r>
      </w:ins>
      <w:r>
        <w:t>-status quo condition, participants read that “</w:t>
      </w:r>
      <w:r w:rsidRPr="0093275F">
        <w:t xml:space="preserve">the new fixtures have been outfitted with </w:t>
      </w:r>
      <w:del w:id="509" w:author="PCIRR-S1 RNR revision" w:date="2023-05-27T21:28:00Z">
        <w:r>
          <w:rPr>
            <w:b/>
            <w:u w:val="single"/>
          </w:rPr>
          <w:delText>Incandescent (INC</w:delText>
        </w:r>
      </w:del>
      <w:ins w:id="510" w:author="PCIRR-S1 RNR revision" w:date="2023-05-27T21:28:00Z">
        <w:r>
          <w:t>Light Emitting Diode (LED</w:t>
        </w:r>
      </w:ins>
      <w:r w:rsidRPr="0093275F">
        <w:t>) light bulbs</w:t>
      </w:r>
      <w:r>
        <w:t xml:space="preserve">”. In the CFL-status quo </w:t>
      </w:r>
      <w:r w:rsidR="00BE2CF7">
        <w:t>condition</w:t>
      </w:r>
      <w:del w:id="511" w:author="PCIRR-S1 RNR revision" w:date="2023-05-27T21:28:00Z">
        <w:r>
          <w:delText xml:space="preserve"> </w:delText>
        </w:r>
      </w:del>
      <w:r w:rsidR="00BE2CF7">
        <w:t>,</w:t>
      </w:r>
      <w:r>
        <w:t xml:space="preserve"> participants read that “</w:t>
      </w:r>
      <w:r w:rsidRPr="0093275F">
        <w:t>the new fixtures have been outfitted with Compact Fluorescent (CFL) light bulbs</w:t>
      </w:r>
      <w:r>
        <w:t xml:space="preserve">”. The manipulated information was bolded and underlined across the versions of scenario texts and reminder texts. </w:t>
      </w:r>
      <w:ins w:id="512" w:author="PCIRR-S1 RNR revision" w:date="2023-05-27T21:28:00Z">
        <w:r>
          <w:t xml:space="preserve">We included a visual example of the status quo manipulation in Figure 1b and all details in the supplementary materials under “Materials and scales used in the replication + extension experiment”. </w:t>
        </w:r>
      </w:ins>
    </w:p>
    <w:p w14:paraId="1D84559B" w14:textId="77777777" w:rsidR="00D4206B" w:rsidRDefault="00000000">
      <w:pPr>
        <w:spacing w:before="180" w:after="240"/>
        <w:rPr>
          <w:ins w:id="513" w:author="PCIRR-S1 RNR revision" w:date="2023-05-27T21:28:00Z"/>
        </w:rPr>
      </w:pPr>
      <w:ins w:id="514" w:author="PCIRR-S1 RNR revision" w:date="2023-05-27T21:28:00Z">
        <w:r>
          <w:br w:type="page"/>
        </w:r>
      </w:ins>
    </w:p>
    <w:p w14:paraId="78D4E868" w14:textId="77777777" w:rsidR="00D4206B" w:rsidRDefault="00000000">
      <w:pPr>
        <w:spacing w:before="180" w:after="240"/>
        <w:rPr>
          <w:ins w:id="515" w:author="PCIRR-S1 RNR revision" w:date="2023-05-27T21:28:00Z"/>
        </w:rPr>
      </w:pPr>
      <w:ins w:id="516" w:author="PCIRR-S1 RNR revision" w:date="2023-05-27T21:28:00Z">
        <w:r>
          <w:lastRenderedPageBreak/>
          <w:t>Figure 1b</w:t>
        </w:r>
      </w:ins>
    </w:p>
    <w:p w14:paraId="1AE4DA77" w14:textId="77777777" w:rsidR="00D4206B" w:rsidRDefault="00000000">
      <w:pPr>
        <w:spacing w:before="180" w:after="240"/>
        <w:rPr>
          <w:ins w:id="517" w:author="PCIRR-S1 RNR revision" w:date="2023-05-27T21:28:00Z"/>
        </w:rPr>
      </w:pPr>
      <w:ins w:id="518" w:author="PCIRR-S1 RNR revision" w:date="2023-05-27T21:28:00Z">
        <w:r>
          <w:rPr>
            <w:i/>
          </w:rPr>
          <w:t>LED-status quo condition: Sample screenshot</w:t>
        </w:r>
      </w:ins>
    </w:p>
    <w:p w14:paraId="589DC44C" w14:textId="77777777" w:rsidR="00D4206B" w:rsidRDefault="00000000">
      <w:pPr>
        <w:spacing w:before="180" w:after="240"/>
        <w:rPr>
          <w:ins w:id="519" w:author="PCIRR-S1 RNR revision" w:date="2023-05-27T21:28:00Z"/>
        </w:rPr>
      </w:pPr>
      <w:ins w:id="520" w:author="PCIRR-S1 RNR revision" w:date="2023-05-27T21:28:00Z">
        <w:r>
          <w:rPr>
            <w:noProof/>
          </w:rPr>
          <w:drawing>
            <wp:inline distT="114300" distB="114300" distL="114300" distR="114300" wp14:anchorId="3EA36F91" wp14:editId="1EFBE352">
              <wp:extent cx="4191800" cy="682974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191800" cy="6829742"/>
                      </a:xfrm>
                      <a:prstGeom prst="rect">
                        <a:avLst/>
                      </a:prstGeom>
                      <a:ln/>
                    </pic:spPr>
                  </pic:pic>
                </a:graphicData>
              </a:graphic>
            </wp:inline>
          </w:drawing>
        </w:r>
      </w:ins>
    </w:p>
    <w:p w14:paraId="378072DF" w14:textId="77777777" w:rsidR="00D4206B" w:rsidRDefault="00000000">
      <w:pPr>
        <w:spacing w:before="180" w:after="240"/>
        <w:rPr>
          <w:ins w:id="521" w:author="PCIRR-S1 RNR revision" w:date="2023-05-27T21:28:00Z"/>
        </w:rPr>
      </w:pPr>
      <w:ins w:id="522" w:author="PCIRR-S1 RNR revision" w:date="2023-05-27T21:28:00Z">
        <w:r>
          <w:br w:type="page"/>
        </w:r>
      </w:ins>
    </w:p>
    <w:p w14:paraId="55C3B7FE" w14:textId="77777777" w:rsidR="00D4206B" w:rsidRDefault="00000000">
      <w:pPr>
        <w:pStyle w:val="Heading3"/>
      </w:pPr>
      <w:bookmarkStart w:id="523" w:name="_r0j50rpyyvji" w:colFirst="0" w:colLast="0"/>
      <w:bookmarkEnd w:id="523"/>
      <w:r>
        <w:lastRenderedPageBreak/>
        <w:t xml:space="preserve">Extension </w:t>
      </w:r>
    </w:p>
    <w:p w14:paraId="50766317" w14:textId="77777777" w:rsidR="00D4206B" w:rsidRDefault="00000000">
      <w:pPr>
        <w:pStyle w:val="Heading4"/>
        <w:rPr>
          <w:ins w:id="524" w:author="PCIRR-S1 RNR revision" w:date="2023-05-27T21:28:00Z"/>
        </w:rPr>
      </w:pPr>
      <w:bookmarkStart w:id="525" w:name="_ixoq4lf42ogx" w:colFirst="0" w:colLast="0"/>
      <w:bookmarkEnd w:id="525"/>
      <w:ins w:id="526" w:author="PCIRR-S1 RNR revision" w:date="2023-05-27T21:28:00Z">
        <w:r>
          <w:t>IV(1): Status quo (Control with no status quo)</w:t>
        </w:r>
      </w:ins>
    </w:p>
    <w:p w14:paraId="68C43EB2" w14:textId="039951AF" w:rsidR="00D4206B" w:rsidRDefault="00000000">
      <w:pPr>
        <w:spacing w:before="180" w:after="240" w:line="480" w:lineRule="auto"/>
        <w:ind w:firstLine="680"/>
        <w:rPr>
          <w:ins w:id="527" w:author="PCIRR-S1 RNR revision" w:date="2023-05-27T21:28:00Z"/>
        </w:rPr>
      </w:pPr>
      <w:ins w:id="528" w:author="PCIRR-S1 RNR revision" w:date="2023-05-27T21:28:00Z">
        <w:r>
          <w:t>We added a control condition</w:t>
        </w:r>
        <w:r w:rsidR="00E5533A">
          <w:t xml:space="preserve"> </w:t>
        </w:r>
        <w:r>
          <w:t xml:space="preserve">in which participants read that the contractor has not yet installed any light bulbs for the newly installed light fixtures, presenting participants with a choice between CFL and LED bulbs. </w:t>
        </w:r>
      </w:ins>
    </w:p>
    <w:p w14:paraId="4BA62E98" w14:textId="5DCF82FB" w:rsidR="00D4206B" w:rsidRDefault="00000000">
      <w:pPr>
        <w:pStyle w:val="Heading4"/>
      </w:pPr>
      <w:bookmarkStart w:id="529" w:name="_r6nn0pwb2n3m" w:colFirst="0" w:colLast="0"/>
      <w:bookmarkEnd w:id="529"/>
      <w:r>
        <w:t>IV(2): Defaults (</w:t>
      </w:r>
      <w:del w:id="530" w:author="PCIRR-S1 RNR revision" w:date="2023-05-27T21:28:00Z">
        <w:r>
          <w:delText>INC</w:delText>
        </w:r>
      </w:del>
      <w:ins w:id="531" w:author="PCIRR-S1 RNR revision" w:date="2023-05-27T21:28:00Z">
        <w:r>
          <w:t>LED</w:t>
        </w:r>
      </w:ins>
      <w:r>
        <w:t>-default vs. CFL-default vs. Control with no default)</w:t>
      </w:r>
    </w:p>
    <w:p w14:paraId="415667B1" w14:textId="1E0A3450" w:rsidR="00D4206B" w:rsidRDefault="00000000">
      <w:pPr>
        <w:spacing w:before="180" w:after="240" w:line="480" w:lineRule="auto"/>
        <w:ind w:firstLine="680"/>
      </w:pPr>
      <w:r>
        <w:t xml:space="preserve">We added a manipulation </w:t>
      </w:r>
      <w:ins w:id="532" w:author="PCIRR-S1 RNR revision" w:date="2023-05-27T21:28:00Z">
        <w:r>
          <w:t xml:space="preserve">of defaults </w:t>
        </w:r>
      </w:ins>
      <w:r>
        <w:t xml:space="preserve">by modifying the pre-selected </w:t>
      </w:r>
      <w:del w:id="533" w:author="PCIRR-S1 RNR revision" w:date="2023-05-27T21:28:00Z">
        <w:r>
          <w:delText>options</w:delText>
        </w:r>
      </w:del>
      <w:ins w:id="534" w:author="PCIRR-S1 RNR revision" w:date="2023-05-27T21:28:00Z">
        <w:r>
          <w:t>option</w:t>
        </w:r>
      </w:ins>
      <w:r>
        <w:t xml:space="preserve"> in the light bulb decision questions. In the </w:t>
      </w:r>
      <w:del w:id="535" w:author="PCIRR-S1 RNR revision" w:date="2023-05-27T21:28:00Z">
        <w:r>
          <w:delText>INC</w:delText>
        </w:r>
      </w:del>
      <w:ins w:id="536" w:author="PCIRR-S1 RNR revision" w:date="2023-05-27T21:28:00Z">
        <w:r>
          <w:t>LED</w:t>
        </w:r>
      </w:ins>
      <w:r>
        <w:t xml:space="preserve">-default condition, in the choice between the two bulbs the option of </w:t>
      </w:r>
      <w:del w:id="537" w:author="PCIRR-S1 RNR revision" w:date="2023-05-27T21:28:00Z">
        <w:r>
          <w:delText>INC</w:delText>
        </w:r>
      </w:del>
      <w:ins w:id="538" w:author="PCIRR-S1 RNR revision" w:date="2023-05-27T21:28:00Z">
        <w:r>
          <w:t>LED</w:t>
        </w:r>
      </w:ins>
      <w:r>
        <w:t xml:space="preserve">-light bulb was shown as selected, with the preference slider set to indicate clear preference for </w:t>
      </w:r>
      <w:del w:id="539" w:author="PCIRR-S1 RNR revision" w:date="2023-05-27T21:28:00Z">
        <w:r>
          <w:delText>INC</w:delText>
        </w:r>
      </w:del>
      <w:ins w:id="540" w:author="PCIRR-S1 RNR revision" w:date="2023-05-27T21:28:00Z">
        <w:r>
          <w:t>LED</w:t>
        </w:r>
      </w:ins>
      <w:r>
        <w:t xml:space="preserve">-bulbs (score of </w:t>
      </w:r>
      <w:del w:id="541" w:author="PCIRR-S1 RNR revision" w:date="2023-05-27T21:28:00Z">
        <w:r>
          <w:delText>-</w:delText>
        </w:r>
      </w:del>
      <w:r>
        <w:t xml:space="preserve">100). In the CFL-default condition, the option of a CFL-light bulb decision was shown as selected, with the slider set to indicate clear preference for CFL-bulbs (score of </w:t>
      </w:r>
      <w:ins w:id="542" w:author="PCIRR-S1 RNR revision" w:date="2023-05-27T21:28:00Z">
        <w:r>
          <w:t>-</w:t>
        </w:r>
      </w:ins>
      <w:r>
        <w:t xml:space="preserve">100). In the no-default control condition, none of the options have been </w:t>
      </w:r>
      <w:ins w:id="543" w:author="PCIRR-S1 RNR revision" w:date="2023-05-27T21:28:00Z">
        <w:r>
          <w:t>pre-</w:t>
        </w:r>
      </w:ins>
      <w:r>
        <w:t>selected, and the slider was set to a position indicating a neutral preference (score of 0).</w:t>
      </w:r>
      <w:ins w:id="544" w:author="PCIRR-S1 RNR revision" w:date="2023-05-27T21:28:00Z">
        <w:r>
          <w:t xml:space="preserve"> We provided an example of the LED default in Figure 2, and the presentation of all conditions are provided in the supplementary materials and the Qualtrics export files in the OSF folder.</w:t>
        </w:r>
        <w:r w:rsidR="00E5533A">
          <w:t xml:space="preserve"> </w:t>
        </w:r>
      </w:ins>
    </w:p>
    <w:p w14:paraId="2AD4CF6A" w14:textId="0885A314" w:rsidR="00D4206B" w:rsidRDefault="00000000">
      <w:pPr>
        <w:spacing w:before="180" w:after="240" w:line="480" w:lineRule="auto"/>
        <w:rPr>
          <w:ins w:id="545" w:author="PCIRR-S1 RNR revision" w:date="2023-05-27T21:28:00Z"/>
        </w:rPr>
      </w:pPr>
      <w:bookmarkStart w:id="546" w:name="_uoaqsdxr3t7y"/>
      <w:bookmarkEnd w:id="546"/>
      <w:del w:id="547" w:author="PCIRR-S1 RNR revision" w:date="2023-05-27T21:28:00Z">
        <w:r>
          <w:delText>IV (3): Past behavior</w:delText>
        </w:r>
      </w:del>
    </w:p>
    <w:p w14:paraId="4125CE61" w14:textId="77777777" w:rsidR="00D4206B" w:rsidRDefault="00000000">
      <w:pPr>
        <w:spacing w:before="180" w:after="240"/>
        <w:rPr>
          <w:ins w:id="548" w:author="PCIRR-S1 RNR revision" w:date="2023-05-27T21:28:00Z"/>
          <w:i/>
        </w:rPr>
      </w:pPr>
      <w:ins w:id="549" w:author="PCIRR-S1 RNR revision" w:date="2023-05-27T21:28:00Z">
        <w:r>
          <w:br w:type="page"/>
        </w:r>
      </w:ins>
    </w:p>
    <w:p w14:paraId="626B33E8" w14:textId="77777777" w:rsidR="00D4206B" w:rsidRDefault="00000000">
      <w:pPr>
        <w:rPr>
          <w:ins w:id="550" w:author="PCIRR-S1 RNR revision" w:date="2023-05-27T21:28:00Z"/>
        </w:rPr>
      </w:pPr>
      <w:ins w:id="551" w:author="PCIRR-S1 RNR revision" w:date="2023-05-27T21:28:00Z">
        <w:r>
          <w:lastRenderedPageBreak/>
          <w:t xml:space="preserve">Figure 2 </w:t>
        </w:r>
      </w:ins>
    </w:p>
    <w:p w14:paraId="09CDEAB8" w14:textId="77777777" w:rsidR="004B0F25" w:rsidRDefault="00000000">
      <w:pPr>
        <w:pStyle w:val="Heading4"/>
        <w:rPr>
          <w:del w:id="552" w:author="PCIRR-S1 RNR revision" w:date="2023-05-27T21:28:00Z"/>
        </w:rPr>
      </w:pPr>
      <w:ins w:id="553" w:author="PCIRR-S1 RNR revision" w:date="2023-05-27T21:28:00Z">
        <w:r>
          <w:t>Default light bulb</w:t>
        </w:r>
      </w:ins>
      <w:r w:rsidRPr="0093275F">
        <w:t xml:space="preserve"> manipulation</w:t>
      </w:r>
      <w:del w:id="554" w:author="PCIRR-S1 RNR revision" w:date="2023-05-27T21:28:00Z">
        <w:r>
          <w:delText xml:space="preserve"> (INC-past behavior VS Control)</w:delText>
        </w:r>
      </w:del>
    </w:p>
    <w:p w14:paraId="45B32EDC" w14:textId="4267B9A2" w:rsidR="00D4206B" w:rsidRPr="0093275F" w:rsidRDefault="00000000" w:rsidP="0093275F">
      <w:pPr>
        <w:spacing w:before="180" w:after="240"/>
        <w:rPr>
          <w:i/>
        </w:rPr>
      </w:pPr>
      <w:del w:id="555" w:author="PCIRR-S1 RNR revision" w:date="2023-05-27T21:28:00Z">
        <w:r>
          <w:delText xml:space="preserve">We added a manipulation of past behavior. In the INC past behavior we added “Recalling your decisions so far, </w:delText>
        </w:r>
        <w:r>
          <w:rPr>
            <w:u w:val="single"/>
          </w:rPr>
          <w:delText>in the past</w:delText>
        </w:r>
        <w:r>
          <w:delText xml:space="preserve"> when you faced a decision between the two bulbs, </w:delText>
        </w:r>
        <w:r>
          <w:rPr>
            <w:u w:val="single"/>
          </w:rPr>
          <w:delText xml:space="preserve">you have typically chosen to install </w:delText>
        </w:r>
        <w:r>
          <w:rPr>
            <w:b/>
            <w:u w:val="single"/>
          </w:rPr>
          <w:delText>Incandescent (INC) light bulbs</w:delText>
        </w:r>
        <w:r>
          <w:delText>.” (bold and underline in text). The control</w:delText>
        </w:r>
      </w:del>
      <w:ins w:id="556" w:author="PCIRR-S1 RNR revision" w:date="2023-05-27T21:28:00Z">
        <w:r>
          <w:rPr>
            <w:i/>
          </w:rPr>
          <w:t>: LED-default</w:t>
        </w:r>
      </w:ins>
      <w:r w:rsidRPr="0093275F">
        <w:rPr>
          <w:i/>
        </w:rPr>
        <w:t xml:space="preserve"> condition </w:t>
      </w:r>
      <w:del w:id="557" w:author="PCIRR-S1 RNR revision" w:date="2023-05-27T21:28:00Z">
        <w:r>
          <w:delText xml:space="preserve">had no indication of past behavior. </w:delText>
        </w:r>
      </w:del>
      <w:ins w:id="558" w:author="PCIRR-S1 RNR revision" w:date="2023-05-27T21:28:00Z">
        <w:r>
          <w:rPr>
            <w:i/>
          </w:rPr>
          <w:t>example</w:t>
        </w:r>
      </w:ins>
    </w:p>
    <w:p w14:paraId="06199720" w14:textId="77777777" w:rsidR="00D4206B" w:rsidRDefault="00000000">
      <w:pPr>
        <w:spacing w:before="180" w:after="240" w:line="480" w:lineRule="auto"/>
        <w:rPr>
          <w:ins w:id="559" w:author="PCIRR-S1 RNR revision" w:date="2023-05-27T21:28:00Z"/>
        </w:rPr>
      </w:pPr>
      <w:ins w:id="560" w:author="PCIRR-S1 RNR revision" w:date="2023-05-27T21:28:00Z">
        <w:r>
          <w:rPr>
            <w:noProof/>
          </w:rPr>
          <w:drawing>
            <wp:inline distT="114300" distB="114300" distL="114300" distR="114300" wp14:anchorId="404C8BDE" wp14:editId="539E9DA3">
              <wp:extent cx="5971540" cy="4470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480" r="480"/>
                      <a:stretch>
                        <a:fillRect/>
                      </a:stretch>
                    </pic:blipFill>
                    <pic:spPr>
                      <a:xfrm>
                        <a:off x="0" y="0"/>
                        <a:ext cx="5971540" cy="4470400"/>
                      </a:xfrm>
                      <a:prstGeom prst="rect">
                        <a:avLst/>
                      </a:prstGeom>
                      <a:ln/>
                    </pic:spPr>
                  </pic:pic>
                </a:graphicData>
              </a:graphic>
            </wp:inline>
          </w:drawing>
        </w:r>
      </w:ins>
    </w:p>
    <w:p w14:paraId="1EC75B01" w14:textId="77777777" w:rsidR="00D4206B" w:rsidRDefault="00000000">
      <w:pPr>
        <w:spacing w:before="180" w:after="240"/>
        <w:rPr>
          <w:ins w:id="561" w:author="PCIRR-S1 RNR revision" w:date="2023-05-27T21:28:00Z"/>
        </w:rPr>
      </w:pPr>
      <w:ins w:id="562" w:author="PCIRR-S1 RNR revision" w:date="2023-05-27T21:28:00Z">
        <w:r>
          <w:rPr>
            <w:i/>
          </w:rPr>
          <w:t>Note</w:t>
        </w:r>
        <w:r>
          <w:t xml:space="preserve">. The selection circle with the blue dot indicates it is pre-selected, such that an inaction of not opting to change the selection will lead to a selection of the pre-selected default option as indicating the participant’s choice. </w:t>
        </w:r>
      </w:ins>
    </w:p>
    <w:p w14:paraId="60FAE790" w14:textId="77777777" w:rsidR="00D4206B" w:rsidRDefault="00D4206B">
      <w:pPr>
        <w:spacing w:before="180" w:after="240"/>
        <w:rPr>
          <w:ins w:id="563" w:author="PCIRR-S1 RNR revision" w:date="2023-05-27T21:28:00Z"/>
        </w:rPr>
      </w:pPr>
    </w:p>
    <w:p w14:paraId="149273FB" w14:textId="77777777" w:rsidR="00D4206B" w:rsidRDefault="00D4206B">
      <w:pPr>
        <w:spacing w:before="180" w:after="240"/>
        <w:rPr>
          <w:ins w:id="564" w:author="PCIRR-S1 RNR revision" w:date="2023-05-27T21:28:00Z"/>
        </w:rPr>
      </w:pPr>
    </w:p>
    <w:p w14:paraId="5178108A" w14:textId="77777777" w:rsidR="00D4206B" w:rsidRDefault="00000000">
      <w:pPr>
        <w:pStyle w:val="Heading2"/>
        <w:rPr>
          <w:ins w:id="565" w:author="PCIRR-S1 RNR revision" w:date="2023-05-27T21:28:00Z"/>
        </w:rPr>
      </w:pPr>
      <w:bookmarkStart w:id="566" w:name="_5d120ttlm4i" w:colFirst="0" w:colLast="0"/>
      <w:bookmarkEnd w:id="566"/>
      <w:ins w:id="567" w:author="PCIRR-S1 RNR revision" w:date="2023-05-27T21:28:00Z">
        <w:r>
          <w:br w:type="page"/>
        </w:r>
      </w:ins>
    </w:p>
    <w:p w14:paraId="061F6C5B" w14:textId="77777777" w:rsidR="00D4206B" w:rsidRDefault="00000000">
      <w:pPr>
        <w:pStyle w:val="Heading2"/>
      </w:pPr>
      <w:bookmarkStart w:id="568" w:name="_u16t0xshu522" w:colFirst="0" w:colLast="0"/>
      <w:bookmarkEnd w:id="568"/>
      <w:r>
        <w:lastRenderedPageBreak/>
        <w:t>Measures</w:t>
      </w:r>
    </w:p>
    <w:p w14:paraId="7E8C99F3" w14:textId="77777777" w:rsidR="00D4206B" w:rsidRDefault="00000000">
      <w:pPr>
        <w:pStyle w:val="Heading3"/>
      </w:pPr>
      <w:bookmarkStart w:id="569" w:name="_vlox4kb0y4c5" w:colFirst="0" w:colLast="0"/>
      <w:bookmarkEnd w:id="569"/>
      <w:r>
        <w:t>Replication</w:t>
      </w:r>
    </w:p>
    <w:p w14:paraId="72FAF6A3" w14:textId="77777777" w:rsidR="00D4206B" w:rsidRDefault="00000000">
      <w:pPr>
        <w:pStyle w:val="Heading4"/>
      </w:pPr>
      <w:bookmarkStart w:id="570" w:name="_kl8sodwh2snm" w:colFirst="0" w:colLast="0"/>
      <w:bookmarkEnd w:id="570"/>
      <w:r>
        <w:t>Choice of light bulbs</w:t>
      </w:r>
    </w:p>
    <w:p w14:paraId="20D4B2B1" w14:textId="3766849D" w:rsidR="00D4206B" w:rsidRDefault="00000000">
      <w:pPr>
        <w:spacing w:line="480" w:lineRule="auto"/>
        <w:ind w:firstLine="720"/>
      </w:pPr>
      <w:r>
        <w:t xml:space="preserve">Participants </w:t>
      </w:r>
      <w:del w:id="571" w:author="PCIRR-S1 RNR revision" w:date="2023-05-27T21:28:00Z">
        <w:r>
          <w:delText>chose</w:delText>
        </w:r>
      </w:del>
      <w:ins w:id="572" w:author="PCIRR-S1 RNR revision" w:date="2023-05-27T21:28:00Z">
        <w:r>
          <w:t>in the LED-status quo or CFL-status quo conditions needed to choose</w:t>
        </w:r>
      </w:ins>
      <w:r>
        <w:t xml:space="preserve"> between keeping (“leave the”) or switching (“switch to”) the two types of light bulbs: </w:t>
      </w:r>
      <w:del w:id="573" w:author="PCIRR-S1 RNR revision" w:date="2023-05-27T21:28:00Z">
        <w:r>
          <w:delText>Incandescent (INC) or Compact fluorescent (CFL).</w:delText>
        </w:r>
      </w:del>
      <w:ins w:id="574" w:author="PCIRR-S1 RNR revision" w:date="2023-05-27T21:28:00Z">
        <w:r>
          <w:t xml:space="preserve">LED or CFL. Participants in the control-status quo condition chose which of the two types of light bulbs to install: LED or CFL. </w:t>
        </w:r>
      </w:ins>
    </w:p>
    <w:p w14:paraId="1AD8044C" w14:textId="77777777" w:rsidR="00D4206B" w:rsidRDefault="00000000">
      <w:pPr>
        <w:pStyle w:val="Heading4"/>
      </w:pPr>
      <w:bookmarkStart w:id="575" w:name="_c0u95vdc1w8y" w:colFirst="0" w:colLast="0"/>
      <w:bookmarkEnd w:id="575"/>
      <w:r>
        <w:t xml:space="preserve">Direct implied endorsement </w:t>
      </w:r>
    </w:p>
    <w:p w14:paraId="6C29A2D6" w14:textId="77777777" w:rsidR="00D4206B" w:rsidRDefault="00000000">
      <w:pPr>
        <w:spacing w:line="480" w:lineRule="auto"/>
        <w:ind w:firstLine="720"/>
      </w:pPr>
      <w:r>
        <w:t xml:space="preserve">Participants rated perceived direct implied endorsement: “I made my choice because the contractor appeared to want me to select that option.” (1 = </w:t>
      </w:r>
      <w:r>
        <w:rPr>
          <w:i/>
        </w:rPr>
        <w:t>Strongly disagree</w:t>
      </w:r>
      <w:r>
        <w:t xml:space="preserve">; 7 = </w:t>
      </w:r>
      <w:r>
        <w:rPr>
          <w:i/>
        </w:rPr>
        <w:t>Strongly agree</w:t>
      </w:r>
      <w:r>
        <w:t xml:space="preserve">). </w:t>
      </w:r>
    </w:p>
    <w:p w14:paraId="1458D3AC" w14:textId="77777777" w:rsidR="00D4206B" w:rsidRDefault="00000000">
      <w:pPr>
        <w:pStyle w:val="Heading4"/>
      </w:pPr>
      <w:bookmarkStart w:id="576" w:name="_d1rebsdtxqop" w:colFirst="0" w:colLast="0"/>
      <w:bookmarkEnd w:id="576"/>
      <w:r>
        <w:t xml:space="preserve">Indirect implied endorsement </w:t>
      </w:r>
    </w:p>
    <w:p w14:paraId="2EBD1E90" w14:textId="77777777" w:rsidR="00D4206B" w:rsidRDefault="00000000">
      <w:pPr>
        <w:spacing w:line="480" w:lineRule="auto"/>
        <w:ind w:firstLine="720"/>
      </w:pPr>
      <w:r>
        <w:t xml:space="preserve">Participants rated perceived indirect implied endorsement: “I made my choice because I thought about what most people would do.” (1 = </w:t>
      </w:r>
      <w:r>
        <w:rPr>
          <w:i/>
        </w:rPr>
        <w:t>Strongly disagree</w:t>
      </w:r>
      <w:r>
        <w:t xml:space="preserve">; 7 = </w:t>
      </w:r>
      <w:r>
        <w:rPr>
          <w:i/>
        </w:rPr>
        <w:t>Strongly agree</w:t>
      </w:r>
      <w:r>
        <w:t xml:space="preserve">). </w:t>
      </w:r>
    </w:p>
    <w:p w14:paraId="284A532E" w14:textId="77777777" w:rsidR="00D4206B" w:rsidRDefault="00000000">
      <w:pPr>
        <w:pStyle w:val="Heading4"/>
      </w:pPr>
      <w:bookmarkStart w:id="577" w:name="_1mwr7ocxzdrs" w:colFirst="0" w:colLast="0"/>
      <w:bookmarkEnd w:id="577"/>
      <w:r>
        <w:t>Perceived effort</w:t>
      </w:r>
    </w:p>
    <w:p w14:paraId="4665CF85" w14:textId="77777777" w:rsidR="00D4206B" w:rsidRDefault="00000000">
      <w:pPr>
        <w:spacing w:line="480" w:lineRule="auto"/>
        <w:ind w:firstLine="720"/>
      </w:pPr>
      <w:r>
        <w:t>Participants rated perceived effort: “I made my choice because it was easier to choose that option.”</w:t>
      </w:r>
      <w:r>
        <w:rPr>
          <w:i/>
        </w:rPr>
        <w:t xml:space="preserve"> </w:t>
      </w:r>
      <w:r>
        <w:t xml:space="preserve">(1 = </w:t>
      </w:r>
      <w:r>
        <w:rPr>
          <w:i/>
        </w:rPr>
        <w:t>Strongly disagree</w:t>
      </w:r>
      <w:r>
        <w:t xml:space="preserve">; 7 = </w:t>
      </w:r>
      <w:r>
        <w:rPr>
          <w:i/>
        </w:rPr>
        <w:t>Strongly agree</w:t>
      </w:r>
      <w:r>
        <w:t>).</w:t>
      </w:r>
    </w:p>
    <w:p w14:paraId="4AD709EA" w14:textId="77777777" w:rsidR="00D4206B" w:rsidRDefault="00000000">
      <w:pPr>
        <w:pStyle w:val="Heading3"/>
      </w:pPr>
      <w:bookmarkStart w:id="578" w:name="_22g8m6a0lbzb" w:colFirst="0" w:colLast="0"/>
      <w:bookmarkEnd w:id="578"/>
      <w:r>
        <w:lastRenderedPageBreak/>
        <w:t>Extensions</w:t>
      </w:r>
    </w:p>
    <w:p w14:paraId="36A445BA" w14:textId="77777777" w:rsidR="00D4206B" w:rsidRDefault="00000000">
      <w:pPr>
        <w:pStyle w:val="Heading4"/>
      </w:pPr>
      <w:bookmarkStart w:id="579" w:name="_41sym3tsri0z" w:colFirst="0" w:colLast="0"/>
      <w:bookmarkEnd w:id="579"/>
      <w:r>
        <w:t>Preference (continuous)</w:t>
      </w:r>
    </w:p>
    <w:p w14:paraId="5713C3BD" w14:textId="069CFDD0" w:rsidR="00D4206B" w:rsidRDefault="00000000">
      <w:pPr>
        <w:spacing w:line="480" w:lineRule="auto"/>
        <w:ind w:firstLine="720"/>
      </w:pPr>
      <w:r>
        <w:t xml:space="preserve">We included an additional measure of light bulb preference using a continuous scale (-100 = preference for </w:t>
      </w:r>
      <w:del w:id="580" w:author="PCIRR-S1 RNR revision" w:date="2023-05-27T21:28:00Z">
        <w:r>
          <w:delText>INC</w:delText>
        </w:r>
      </w:del>
      <w:ins w:id="581" w:author="PCIRR-S1 RNR revision" w:date="2023-05-27T21:28:00Z">
        <w:r>
          <w:t>CFL</w:t>
        </w:r>
      </w:ins>
      <w:r>
        <w:t xml:space="preserve">-light bulbs; 0 = neutral, no preference; 100 = preference for </w:t>
      </w:r>
      <w:del w:id="582" w:author="PCIRR-S1 RNR revision" w:date="2023-05-27T21:28:00Z">
        <w:r>
          <w:delText>CFL</w:delText>
        </w:r>
      </w:del>
      <w:ins w:id="583" w:author="PCIRR-S1 RNR revision" w:date="2023-05-27T21:28:00Z">
        <w:r>
          <w:t>LED</w:t>
        </w:r>
      </w:ins>
      <w:r>
        <w:t>-light bulbs).</w:t>
      </w:r>
    </w:p>
    <w:p w14:paraId="2C491B54" w14:textId="77777777" w:rsidR="00D4206B" w:rsidRDefault="00000000">
      <w:pPr>
        <w:pStyle w:val="Heading4"/>
      </w:pPr>
      <w:bookmarkStart w:id="584" w:name="_raa2mkuvurev" w:colFirst="0" w:colLast="0"/>
      <w:bookmarkEnd w:id="584"/>
      <w:r>
        <w:t>Choice clarification question</w:t>
      </w:r>
    </w:p>
    <w:p w14:paraId="0BAA2E0D" w14:textId="77777777" w:rsidR="00D4206B" w:rsidRDefault="00000000">
      <w:pPr>
        <w:spacing w:line="480" w:lineRule="auto"/>
        <w:ind w:firstLine="720"/>
      </w:pPr>
      <w:r>
        <w:t xml:space="preserve">In our replication, we used the dichotomous choice measure from the target article as is, yet were concerned that the participants misunderstood the two options. We sought to complement the target article’s methodology to verify that participants indeed understood the choice task in the intended way. </w:t>
      </w:r>
    </w:p>
    <w:p w14:paraId="1AB5559B" w14:textId="578E8007" w:rsidR="00D4206B" w:rsidRDefault="00000000">
      <w:pPr>
        <w:spacing w:line="480" w:lineRule="auto"/>
        <w:ind w:firstLine="720"/>
      </w:pPr>
      <w:r>
        <w:t>We therefore included an additional comprehension check question to ask participants regarding their understanding of the choice they made: “Which of the following best reflects your above choice</w:t>
      </w:r>
      <w:del w:id="585" w:author="PCIRR-S1 RNR revision" w:date="2023-05-27T21:28:00Z">
        <w:r>
          <w:delText>?”,</w:delText>
        </w:r>
      </w:del>
      <w:ins w:id="586" w:author="PCIRR-S1 RNR revision" w:date="2023-05-27T21:28:00Z">
        <w:r>
          <w:t>? (Please make sure to read each option from beginning to end to ensure it captures both the context and your choice accurately.)”,</w:t>
        </w:r>
      </w:ins>
      <w:r>
        <w:t xml:space="preserve"> with the following options</w:t>
      </w:r>
      <w:del w:id="587" w:author="PCIRR-S1 RNR revision" w:date="2023-05-27T21:28:00Z">
        <w:r>
          <w:delText xml:space="preserve"> (text in parentheses was not displayed and is used here to indicate the </w:delText>
        </w:r>
      </w:del>
      <w:r>
        <w:t xml:space="preserve">: </w:t>
      </w:r>
    </w:p>
    <w:p w14:paraId="39A1ED95" w14:textId="75FBA940" w:rsidR="00D4206B" w:rsidRDefault="00000000">
      <w:pPr>
        <w:spacing w:after="120"/>
        <w:ind w:left="1440"/>
      </w:pPr>
      <w:r>
        <w:t xml:space="preserve">My preference is to switch from the already pre-installed </w:t>
      </w:r>
      <w:del w:id="588" w:author="PCIRR-S1 RNR revision" w:date="2023-05-27T21:28:00Z">
        <w:r>
          <w:delText>INC</w:delText>
        </w:r>
      </w:del>
      <w:ins w:id="589" w:author="PCIRR-S1 RNR revision" w:date="2023-05-27T21:28:00Z">
        <w:r>
          <w:t>LED</w:t>
        </w:r>
      </w:ins>
      <w:r>
        <w:t xml:space="preserve"> bulbs to CFL bulbs by </w:t>
      </w:r>
      <w:r w:rsidRPr="0093275F">
        <w:rPr>
          <w:b/>
        </w:rPr>
        <w:t xml:space="preserve">removing </w:t>
      </w:r>
      <w:del w:id="590" w:author="PCIRR-S1 RNR revision" w:date="2023-05-27T21:28:00Z">
        <w:r>
          <w:delText>INC</w:delText>
        </w:r>
      </w:del>
      <w:ins w:id="591" w:author="PCIRR-S1 RNR revision" w:date="2023-05-27T21:28:00Z">
        <w:r>
          <w:rPr>
            <w:b/>
          </w:rPr>
          <w:t>LED</w:t>
        </w:r>
      </w:ins>
      <w:r w:rsidRPr="0093275F">
        <w:rPr>
          <w:b/>
        </w:rPr>
        <w:t xml:space="preserve"> bulbs</w:t>
      </w:r>
      <w:r>
        <w:t xml:space="preserve"> and </w:t>
      </w:r>
      <w:r w:rsidRPr="0093275F">
        <w:rPr>
          <w:b/>
        </w:rPr>
        <w:t>installing CFL bulbs</w:t>
      </w:r>
      <w:r>
        <w:t xml:space="preserve">. </w:t>
      </w:r>
    </w:p>
    <w:p w14:paraId="1424318B" w14:textId="4EAFE734" w:rsidR="00D4206B" w:rsidRDefault="00000000">
      <w:pPr>
        <w:spacing w:after="120"/>
        <w:ind w:left="1440"/>
      </w:pPr>
      <w:r>
        <w:t xml:space="preserve">My preference is to switch from the already pre-installed CFL bulbs to </w:t>
      </w:r>
      <w:del w:id="592" w:author="PCIRR-S1 RNR revision" w:date="2023-05-27T21:28:00Z">
        <w:r>
          <w:delText>INC</w:delText>
        </w:r>
      </w:del>
      <w:ins w:id="593" w:author="PCIRR-S1 RNR revision" w:date="2023-05-27T21:28:00Z">
        <w:r>
          <w:t>LED</w:t>
        </w:r>
      </w:ins>
      <w:r>
        <w:t xml:space="preserve"> bulbs by </w:t>
      </w:r>
      <w:r w:rsidRPr="0093275F">
        <w:rPr>
          <w:b/>
        </w:rPr>
        <w:t>removing CFL bulbs</w:t>
      </w:r>
      <w:r>
        <w:t xml:space="preserve"> and </w:t>
      </w:r>
      <w:r w:rsidRPr="0093275F">
        <w:rPr>
          <w:b/>
        </w:rPr>
        <w:t xml:space="preserve">installing </w:t>
      </w:r>
      <w:del w:id="594" w:author="PCIRR-S1 RNR revision" w:date="2023-05-27T21:28:00Z">
        <w:r>
          <w:delText>INC</w:delText>
        </w:r>
      </w:del>
      <w:ins w:id="595" w:author="PCIRR-S1 RNR revision" w:date="2023-05-27T21:28:00Z">
        <w:r>
          <w:rPr>
            <w:b/>
          </w:rPr>
          <w:t>LED</w:t>
        </w:r>
      </w:ins>
      <w:r w:rsidRPr="0093275F">
        <w:rPr>
          <w:b/>
        </w:rPr>
        <w:t xml:space="preserve"> bulbs</w:t>
      </w:r>
      <w:r>
        <w:t>.</w:t>
      </w:r>
    </w:p>
    <w:p w14:paraId="4B8D4EC1" w14:textId="4D45890F" w:rsidR="00D4206B" w:rsidRDefault="00000000">
      <w:pPr>
        <w:spacing w:after="120"/>
        <w:ind w:left="1440"/>
      </w:pPr>
      <w:r>
        <w:t xml:space="preserve">My preference is to stay with the pre-installed CFL bulbs, meaning I </w:t>
      </w:r>
      <w:r w:rsidRPr="0093275F">
        <w:rPr>
          <w:b/>
        </w:rPr>
        <w:t>do not wish to switch</w:t>
      </w:r>
      <w:r>
        <w:t xml:space="preserve"> from the </w:t>
      </w:r>
      <w:r w:rsidRPr="0093275F">
        <w:rPr>
          <w:b/>
        </w:rPr>
        <w:t>pre-installed CFL bulbs</w:t>
      </w:r>
      <w:r>
        <w:t xml:space="preserve"> to </w:t>
      </w:r>
      <w:del w:id="596" w:author="PCIRR-S1 RNR revision" w:date="2023-05-27T21:28:00Z">
        <w:r>
          <w:delText>INC</w:delText>
        </w:r>
      </w:del>
      <w:ins w:id="597" w:author="PCIRR-S1 RNR revision" w:date="2023-05-27T21:28:00Z">
        <w:r>
          <w:t>LED</w:t>
        </w:r>
      </w:ins>
      <w:r>
        <w:t xml:space="preserve"> bulbs.</w:t>
      </w:r>
    </w:p>
    <w:p w14:paraId="071310DE" w14:textId="6999A56D" w:rsidR="00D4206B" w:rsidRDefault="00000000">
      <w:pPr>
        <w:spacing w:after="120"/>
        <w:ind w:left="1440"/>
      </w:pPr>
      <w:r>
        <w:t xml:space="preserve">My preference is to stay with the pre-installed </w:t>
      </w:r>
      <w:del w:id="598" w:author="PCIRR-S1 RNR revision" w:date="2023-05-27T21:28:00Z">
        <w:r>
          <w:delText>INC</w:delText>
        </w:r>
      </w:del>
      <w:ins w:id="599" w:author="PCIRR-S1 RNR revision" w:date="2023-05-27T21:28:00Z">
        <w:r>
          <w:t>LED</w:t>
        </w:r>
      </w:ins>
      <w:r>
        <w:t xml:space="preserve"> bulbs, meaning I </w:t>
      </w:r>
      <w:r w:rsidRPr="0093275F">
        <w:rPr>
          <w:b/>
        </w:rPr>
        <w:t>do not wish to switch</w:t>
      </w:r>
      <w:r>
        <w:t xml:space="preserve"> from the </w:t>
      </w:r>
      <w:r w:rsidRPr="0093275F">
        <w:rPr>
          <w:b/>
        </w:rPr>
        <w:t xml:space="preserve">pre-installed </w:t>
      </w:r>
      <w:del w:id="600" w:author="PCIRR-S1 RNR revision" w:date="2023-05-27T21:28:00Z">
        <w:r>
          <w:delText>INC</w:delText>
        </w:r>
      </w:del>
      <w:ins w:id="601" w:author="PCIRR-S1 RNR revision" w:date="2023-05-27T21:28:00Z">
        <w:r>
          <w:rPr>
            <w:b/>
          </w:rPr>
          <w:t>LED</w:t>
        </w:r>
      </w:ins>
      <w:r>
        <w:t xml:space="preserve"> bulbs to CFL bulbs</w:t>
      </w:r>
      <w:r>
        <w:rPr>
          <w:b/>
        </w:rPr>
        <w:t>.</w:t>
      </w:r>
      <w:r>
        <w:t xml:space="preserve"> </w:t>
      </w:r>
    </w:p>
    <w:p w14:paraId="017AC475" w14:textId="77777777" w:rsidR="00D4206B" w:rsidRDefault="00000000">
      <w:pPr>
        <w:spacing w:after="120"/>
        <w:ind w:left="1440"/>
        <w:rPr>
          <w:ins w:id="602" w:author="PCIRR-S1 RNR revision" w:date="2023-05-27T21:28:00Z"/>
        </w:rPr>
      </w:pPr>
      <w:ins w:id="603" w:author="PCIRR-S1 RNR revision" w:date="2023-05-27T21:28:00Z">
        <w:r>
          <w:t xml:space="preserve">My preference is to choose LED bulbs for my light fixture, meaning that </w:t>
        </w:r>
        <w:r>
          <w:rPr>
            <w:b/>
          </w:rPr>
          <w:t>no bulbs were pre-installed</w:t>
        </w:r>
        <w:r>
          <w:t xml:space="preserve"> by the contractor, and I indicated that I want the contractor to </w:t>
        </w:r>
        <w:r>
          <w:rPr>
            <w:b/>
          </w:rPr>
          <w:t>install LED bulbs</w:t>
        </w:r>
        <w:r>
          <w:t xml:space="preserve"> from the two available light bulb options. </w:t>
        </w:r>
      </w:ins>
    </w:p>
    <w:p w14:paraId="5DCF6BA2" w14:textId="77777777" w:rsidR="00D4206B" w:rsidRDefault="00000000">
      <w:pPr>
        <w:spacing w:after="120"/>
        <w:ind w:left="1440"/>
        <w:rPr>
          <w:ins w:id="604" w:author="PCIRR-S1 RNR revision" w:date="2023-05-27T21:28:00Z"/>
        </w:rPr>
      </w:pPr>
      <w:ins w:id="605" w:author="PCIRR-S1 RNR revision" w:date="2023-05-27T21:28:00Z">
        <w:r>
          <w:lastRenderedPageBreak/>
          <w:t xml:space="preserve">My preference is to choose CFL bulbs to the light fixture, meaning that </w:t>
        </w:r>
        <w:r>
          <w:rPr>
            <w:b/>
          </w:rPr>
          <w:t>no bulbs were pre-installed</w:t>
        </w:r>
        <w:r>
          <w:t xml:space="preserve"> by the contractor, and I indicated that I want the contractor to </w:t>
        </w:r>
        <w:r>
          <w:rPr>
            <w:b/>
          </w:rPr>
          <w:t>install CFL bulbs</w:t>
        </w:r>
        <w:r>
          <w:t xml:space="preserve"> from the two available light bulb options. </w:t>
        </w:r>
      </w:ins>
    </w:p>
    <w:p w14:paraId="7961095B" w14:textId="77777777" w:rsidR="00D4206B" w:rsidRDefault="00D4206B">
      <w:pPr>
        <w:spacing w:after="120"/>
        <w:ind w:left="1440"/>
        <w:rPr>
          <w:ins w:id="606" w:author="PCIRR-S1 RNR revision" w:date="2023-05-27T21:28:00Z"/>
        </w:rPr>
      </w:pPr>
    </w:p>
    <w:p w14:paraId="1AB0D5C2" w14:textId="77777777" w:rsidR="00D4206B" w:rsidRDefault="00D4206B" w:rsidP="0093275F">
      <w:pPr>
        <w:spacing w:after="120"/>
        <w:ind w:left="1440"/>
      </w:pPr>
    </w:p>
    <w:p w14:paraId="0D0523F5" w14:textId="77777777" w:rsidR="00D4206B" w:rsidRDefault="00000000" w:rsidP="0093275F">
      <w:pPr>
        <w:pStyle w:val="Heading4"/>
      </w:pPr>
      <w:bookmarkStart w:id="607" w:name="_37wxqz30n0zl" w:colFirst="0" w:colLast="0"/>
      <w:bookmarkEnd w:id="607"/>
      <w:r>
        <w:t>Comprehension checks</w:t>
      </w:r>
      <w:ins w:id="608" w:author="PCIRR-S1 RNR revision" w:date="2023-05-27T21:28:00Z">
        <w:r>
          <w:t xml:space="preserve"> for the status quo manipulation</w:t>
        </w:r>
      </w:ins>
    </w:p>
    <w:p w14:paraId="1941357D" w14:textId="41E80386" w:rsidR="00D4206B" w:rsidRDefault="00000000">
      <w:pPr>
        <w:spacing w:before="180" w:after="240" w:line="480" w:lineRule="auto"/>
        <w:ind w:firstLine="680"/>
      </w:pPr>
      <w:r>
        <w:t xml:space="preserve">To ensure that participants understood the information provided in the scenario, we incorporated comprehension question(s) to check participants’ understanding </w:t>
      </w:r>
      <w:del w:id="609" w:author="PCIRR-S1 RNR revision" w:date="2023-05-27T21:28:00Z">
        <w:r>
          <w:delText>towards</w:delText>
        </w:r>
      </w:del>
      <w:ins w:id="610" w:author="PCIRR-S1 RNR revision" w:date="2023-05-27T21:28:00Z">
        <w:r>
          <w:t>of</w:t>
        </w:r>
      </w:ins>
      <w:r>
        <w:t xml:space="preserve"> the assigned status quo </w:t>
      </w:r>
      <w:del w:id="611" w:author="PCIRR-S1 RNR revision" w:date="2023-05-27T21:28:00Z">
        <w:r>
          <w:delText>and past behavior.</w:delText>
        </w:r>
      </w:del>
      <w:ins w:id="612" w:author="PCIRR-S1 RNR revision" w:date="2023-05-27T21:28:00Z">
        <w:r>
          <w:t>condition.</w:t>
        </w:r>
      </w:ins>
      <w:r>
        <w:t xml:space="preserve"> Participants had to answer all the questions correctly before proceeding to the decision section. </w:t>
      </w:r>
      <w:ins w:id="613" w:author="PCIRR-S1 RNR revision" w:date="2023-05-27T21:28:00Z">
        <w:r>
          <w:t>We note that this is a deviation from the target’s, which did not check or validate the participants’ attention to or understanding of the manipulation. We felt this was important to do given that the scenario had a lot of details, and the slight status quo manipulation could easily be overlooked if not read carefully.</w:t>
        </w:r>
      </w:ins>
    </w:p>
    <w:p w14:paraId="7CDC1673" w14:textId="77777777" w:rsidR="004B0F25" w:rsidRDefault="00000000">
      <w:pPr>
        <w:spacing w:before="180" w:after="240" w:line="480" w:lineRule="auto"/>
        <w:ind w:firstLine="680"/>
        <w:rPr>
          <w:del w:id="614" w:author="PCIRR-S1 RNR revision" w:date="2023-05-27T21:28:00Z"/>
        </w:rPr>
      </w:pPr>
      <w:r>
        <w:t>The comprehension question for the status quo was: “To the best of your understanding, in the decision scenario… Which bulb has already been installed</w:t>
      </w:r>
      <w:del w:id="615" w:author="PCIRR-S1 RNR revision" w:date="2023-05-27T21:28:00Z">
        <w:r>
          <w:delText>?”</w:delText>
        </w:r>
      </w:del>
    </w:p>
    <w:p w14:paraId="225633C3" w14:textId="77777777" w:rsidR="004B0F25" w:rsidRDefault="00000000">
      <w:pPr>
        <w:spacing w:before="180" w:after="240" w:line="480" w:lineRule="auto"/>
        <w:ind w:firstLine="680"/>
        <w:rPr>
          <w:del w:id="616" w:author="PCIRR-S1 RNR revision" w:date="2023-05-27T21:28:00Z"/>
        </w:rPr>
      </w:pPr>
      <w:del w:id="617" w:author="PCIRR-S1 RNR revision" w:date="2023-05-27T21:28:00Z">
        <w:r>
          <w:delText xml:space="preserve">The comprehension check for past behavior was only presented in the INC past behavior condition (but not in the control no past behavior condition): “To the best of your understanding, in the decision scenario…, What has your decision been in similar situations in the past choosing between Incandescent (INC) light bulb and Compact fluorescent (CFL) light bulb?”. </w:delText>
        </w:r>
      </w:del>
    </w:p>
    <w:p w14:paraId="75ADBAD3" w14:textId="78C7CDFC" w:rsidR="00D4206B" w:rsidRDefault="00000000">
      <w:pPr>
        <w:spacing w:before="180" w:after="240" w:line="480" w:lineRule="auto"/>
        <w:ind w:firstLine="680"/>
      </w:pPr>
      <w:ins w:id="618" w:author="PCIRR-S1 RNR revision" w:date="2023-05-27T21:28:00Z">
        <w:r>
          <w:t xml:space="preserve">?”. </w:t>
        </w:r>
      </w:ins>
      <w:r>
        <w:t xml:space="preserve">The options for </w:t>
      </w:r>
      <w:del w:id="619" w:author="PCIRR-S1 RNR revision" w:date="2023-05-27T21:28:00Z">
        <w:r>
          <w:delText>both</w:delText>
        </w:r>
      </w:del>
      <w:ins w:id="620" w:author="PCIRR-S1 RNR revision" w:date="2023-05-27T21:28:00Z">
        <w:r>
          <w:t>the</w:t>
        </w:r>
      </w:ins>
      <w:r>
        <w:t xml:space="preserve"> comprehension </w:t>
      </w:r>
      <w:del w:id="621" w:author="PCIRR-S1 RNR revision" w:date="2023-05-27T21:28:00Z">
        <w:r>
          <w:delText>questions</w:delText>
        </w:r>
      </w:del>
      <w:ins w:id="622" w:author="PCIRR-S1 RNR revision" w:date="2023-05-27T21:28:00Z">
        <w:r>
          <w:t>question</w:t>
        </w:r>
      </w:ins>
      <w:r>
        <w:t xml:space="preserve"> were the following: </w:t>
      </w:r>
      <w:del w:id="623" w:author="PCIRR-S1 RNR revision" w:date="2023-05-27T21:28:00Z">
        <w:r>
          <w:delText>Incandescent (INC</w:delText>
        </w:r>
      </w:del>
      <w:ins w:id="624" w:author="PCIRR-S1 RNR revision" w:date="2023-05-27T21:28:00Z">
        <w:r>
          <w:t>Light Emitting Diode (LED</w:t>
        </w:r>
      </w:ins>
      <w:r>
        <w:t>) light bulb; Compact fluorescent (CFL) light bulb; None; It does not say.</w:t>
      </w:r>
    </w:p>
    <w:p w14:paraId="24E51642" w14:textId="77777777" w:rsidR="00D4206B" w:rsidRDefault="00000000" w:rsidP="0093275F">
      <w:pPr>
        <w:pStyle w:val="Heading4"/>
      </w:pPr>
      <w:bookmarkStart w:id="625" w:name="_ei6atkv9d08e" w:colFirst="0" w:colLast="0"/>
      <w:bookmarkEnd w:id="625"/>
      <w:r>
        <w:lastRenderedPageBreak/>
        <w:t>Exploratory directions: Feedback on defaults</w:t>
      </w:r>
    </w:p>
    <w:p w14:paraId="0393A125" w14:textId="24364525" w:rsidR="00D4206B" w:rsidRDefault="00000000">
      <w:pPr>
        <w:spacing w:line="480" w:lineRule="auto"/>
        <w:ind w:firstLine="720"/>
      </w:pPr>
      <w:r>
        <w:t xml:space="preserve">The literature on defaults seems to make assumptions regarding if and how laypersons perceive and interpret defaults. We therefore added several exploratory measures to directly ask participants whether they noticed the defaults, and if they did - how they interpreted seeing the default in our survey. We put forward the prediction that participants do notice defaults and that they understand that not changing from the default would indicate to us experimenters (through the survey) that this is indeed their own choice, yet we are open to the possibility that this assumption is </w:t>
      </w:r>
      <w:del w:id="626" w:author="PCIRR-S1 RNR revision" w:date="2023-05-27T21:28:00Z">
        <w:r>
          <w:delText xml:space="preserve">a </w:delText>
        </w:r>
      </w:del>
      <w:r>
        <w:t>wrong and therefore flagged this as exploratory.</w:t>
      </w:r>
      <w:ins w:id="627" w:author="PCIRR-S1 RNR revision" w:date="2023-05-27T21:28:00Z">
        <w:r>
          <w:t xml:space="preserve"> </w:t>
        </w:r>
      </w:ins>
    </w:p>
    <w:p w14:paraId="5199C0A3" w14:textId="77777777" w:rsidR="00D4206B" w:rsidRDefault="00000000">
      <w:pPr>
        <w:spacing w:line="480" w:lineRule="auto"/>
        <w:ind w:firstLine="720"/>
      </w:pPr>
      <w:r>
        <w:t>Finally, we added a question asking participants what they think are the most likely interpretations to a choice that is aligned with the default: “To the best of your understanding, when facing a decision between two options, if one of the options had been pre-selected, and someone proceeds to the next page without changing the pre-selected option, please rank the following according to likelihood (1 = highest likelihood):”, with the options:</w:t>
      </w:r>
    </w:p>
    <w:p w14:paraId="12800FE6" w14:textId="4902FD5B" w:rsidR="00D4206B" w:rsidRDefault="00000000">
      <w:pPr>
        <w:ind w:left="1440"/>
      </w:pPr>
      <w:r>
        <w:t xml:space="preserve">They had a clear preference towards the pre-selected option, and there was no need to </w:t>
      </w:r>
      <w:r w:rsidR="00BE2CF7">
        <w:t>change</w:t>
      </w:r>
      <w:ins w:id="628" w:author="PCIRR-S1 RNR revision" w:date="2023-05-27T21:28:00Z">
        <w:r w:rsidR="00BE2CF7">
          <w:t>.</w:t>
        </w:r>
      </w:ins>
    </w:p>
    <w:p w14:paraId="55EEA67F" w14:textId="42EBDDA8" w:rsidR="00D4206B" w:rsidRDefault="00000000">
      <w:pPr>
        <w:ind w:left="1440"/>
      </w:pPr>
      <w:r>
        <w:t xml:space="preserve">They did not pay close attention to the question or the options, and just wanted to proceed to the next </w:t>
      </w:r>
      <w:r w:rsidR="00BE2CF7">
        <w:t>question</w:t>
      </w:r>
      <w:ins w:id="629" w:author="PCIRR-S1 RNR revision" w:date="2023-05-27T21:28:00Z">
        <w:r w:rsidR="00BE2CF7">
          <w:t>.</w:t>
        </w:r>
      </w:ins>
    </w:p>
    <w:p w14:paraId="3F763BF7" w14:textId="5A5FF80C" w:rsidR="00D4206B" w:rsidRDefault="00000000">
      <w:pPr>
        <w:ind w:left="1440"/>
      </w:pPr>
      <w:r>
        <w:t xml:space="preserve">They had no clear preference, and when they noticed the pre-selected </w:t>
      </w:r>
      <w:r w:rsidR="00BE2CF7">
        <w:t>option</w:t>
      </w:r>
      <w:ins w:id="630" w:author="PCIRR-S1 RNR revision" w:date="2023-05-27T21:28:00Z">
        <w:r w:rsidR="00BE2CF7">
          <w:t>,</w:t>
        </w:r>
      </w:ins>
      <w:r>
        <w:t xml:space="preserve"> they thought about it and realized that this is what they actually </w:t>
      </w:r>
      <w:r w:rsidR="00C34BAA">
        <w:t>wanted</w:t>
      </w:r>
      <w:ins w:id="631" w:author="PCIRR-S1 RNR revision" w:date="2023-05-27T21:28:00Z">
        <w:r w:rsidR="00C34BAA">
          <w:t>.</w:t>
        </w:r>
      </w:ins>
    </w:p>
    <w:p w14:paraId="35E746CD" w14:textId="22CC7612" w:rsidR="00D4206B" w:rsidRDefault="00000000">
      <w:pPr>
        <w:ind w:left="1440"/>
      </w:pPr>
      <w:r>
        <w:t xml:space="preserve">They had no clear preference, and when they noticed the pre-selected </w:t>
      </w:r>
      <w:r w:rsidR="00BE2CF7">
        <w:t>option</w:t>
      </w:r>
      <w:ins w:id="632" w:author="PCIRR-S1 RNR revision" w:date="2023-05-27T21:28:00Z">
        <w:r w:rsidR="00BE2CF7">
          <w:t>,</w:t>
        </w:r>
      </w:ins>
      <w:r>
        <w:t xml:space="preserve"> they thought about it and decided to go along with </w:t>
      </w:r>
      <w:r w:rsidR="00C34BAA">
        <w:t>it</w:t>
      </w:r>
      <w:ins w:id="633" w:author="PCIRR-S1 RNR revision" w:date="2023-05-27T21:28:00Z">
        <w:r w:rsidR="00C34BAA">
          <w:t>.</w:t>
        </w:r>
      </w:ins>
    </w:p>
    <w:p w14:paraId="0493F8AC" w14:textId="18DA521B" w:rsidR="00D4206B" w:rsidRDefault="00000000">
      <w:pPr>
        <w:ind w:left="1440"/>
      </w:pPr>
      <w:r>
        <w:t>They had no clear preference, and when they noticed the pre-selected option they were too lazy to think about so just left it as is</w:t>
      </w:r>
      <w:ins w:id="634" w:author="PCIRR-S1 RNR revision" w:date="2023-05-27T21:28:00Z">
        <w:r w:rsidR="00C34BAA">
          <w:t>.</w:t>
        </w:r>
      </w:ins>
    </w:p>
    <w:p w14:paraId="3BB79BED" w14:textId="77777777" w:rsidR="00D4206B" w:rsidRDefault="00000000">
      <w:pPr>
        <w:rPr>
          <w:color w:val="FF0000"/>
        </w:rPr>
      </w:pPr>
      <w:r>
        <w:rPr>
          <w:color w:val="FF0000"/>
        </w:rPr>
        <w:t>[Note to reviewers: This is based on our own understanding of defaults and a query we posted on Twitter, and we are very interested in feedback from the reviewers as to other possible interpretations of this behavior that we can ask the participants about. We are also interested in reviewer suggestions on any other exploratory questions that would help clarify laypersons interpretations of behavior regarding defaults. ]</w:t>
      </w:r>
    </w:p>
    <w:p w14:paraId="0DE5AAD8" w14:textId="77777777" w:rsidR="00D4206B" w:rsidRDefault="00000000">
      <w:pPr>
        <w:pStyle w:val="Heading4"/>
        <w:rPr>
          <w:ins w:id="635" w:author="PCIRR-S1 RNR revision" w:date="2023-05-27T21:28:00Z"/>
        </w:rPr>
      </w:pPr>
      <w:bookmarkStart w:id="636" w:name="_yvus28v2801" w:colFirst="0" w:colLast="0"/>
      <w:bookmarkEnd w:id="636"/>
      <w:ins w:id="637" w:author="PCIRR-S1 RNR revision" w:date="2023-05-27T21:28:00Z">
        <w:r>
          <w:lastRenderedPageBreak/>
          <w:t>Exploratory: Political orientation</w:t>
        </w:r>
      </w:ins>
    </w:p>
    <w:p w14:paraId="3ED7C87B" w14:textId="77777777" w:rsidR="00D4206B" w:rsidRDefault="00000000">
      <w:pPr>
        <w:spacing w:line="480" w:lineRule="auto"/>
        <w:ind w:firstLine="720"/>
        <w:rPr>
          <w:ins w:id="638" w:author="PCIRR-S1 RNR revision" w:date="2023-05-27T21:28:00Z"/>
        </w:rPr>
      </w:pPr>
      <w:ins w:id="639" w:author="PCIRR-S1 RNR revision" w:date="2023-05-27T21:28:00Z">
        <w:r>
          <w:t>In addition, in the last decade the light bulb choice has become a political issue with each of the presidents that has come to power reversing the previous administration’s decisions regarding phasing out old light bulbs and moving to newer greener light bulb technologies. To make things even more complicated, the US states differ in their implementation of the different federal policies. We therefore added two exploratory questions regarding political orientation, one categorical and one continuous between conservative and liberal, and an additional demographic question asking participants to indicate the state they are residing in.</w:t>
        </w:r>
      </w:ins>
    </w:p>
    <w:p w14:paraId="7732F05F" w14:textId="77777777" w:rsidR="00D4206B" w:rsidRDefault="00000000">
      <w:pPr>
        <w:pStyle w:val="Heading2"/>
      </w:pPr>
      <w:bookmarkStart w:id="640" w:name="_gh9q10ko43yb" w:colFirst="0" w:colLast="0"/>
      <w:bookmarkEnd w:id="640"/>
      <w:r>
        <w:t>Deviations</w:t>
      </w:r>
    </w:p>
    <w:p w14:paraId="783C569B" w14:textId="77777777" w:rsidR="00D4206B" w:rsidRDefault="00000000">
      <w:pPr>
        <w:spacing w:before="180" w:after="240" w:line="480" w:lineRule="auto"/>
        <w:ind w:firstLine="680"/>
      </w:pPr>
      <w:r>
        <w:t>We made several deviations from the target article’s design and methodology, and summarized those changes in Table 5.</w:t>
      </w:r>
    </w:p>
    <w:p w14:paraId="51075503" w14:textId="77777777" w:rsidR="00D4206B" w:rsidRDefault="00000000">
      <w:pPr>
        <w:spacing w:after="0" w:line="360" w:lineRule="auto"/>
        <w:rPr>
          <w:moveFrom w:id="641" w:author="PCIRR-S1 RNR revision" w:date="2023-05-27T21:28:00Z"/>
          <w:b/>
        </w:rPr>
      </w:pPr>
      <w:bookmarkStart w:id="642" w:name="kix.yy94mwyk6nkx" w:colFirst="0" w:colLast="0"/>
      <w:bookmarkEnd w:id="642"/>
      <w:moveFromRangeStart w:id="643" w:author="PCIRR-S1 RNR revision" w:date="2023-05-27T21:28:00Z" w:name="move136115310"/>
      <w:moveFrom w:id="644" w:author="PCIRR-S1 RNR revision" w:date="2023-05-27T21:28:00Z">
        <w:r>
          <w:br w:type="page"/>
        </w:r>
      </w:moveFrom>
    </w:p>
    <w:p w14:paraId="21553340" w14:textId="77777777" w:rsidR="00D4206B" w:rsidRDefault="00000000">
      <w:pPr>
        <w:spacing w:after="0" w:line="360" w:lineRule="auto"/>
        <w:rPr>
          <w:moveFrom w:id="645" w:author="PCIRR-S1 RNR revision" w:date="2023-05-27T21:28:00Z"/>
          <w:b/>
        </w:rPr>
      </w:pPr>
      <w:moveFrom w:id="646" w:author="PCIRR-S1 RNR revision" w:date="2023-05-27T21:28:00Z">
        <w:r>
          <w:rPr>
            <w:b/>
          </w:rPr>
          <w:lastRenderedPageBreak/>
          <w:t>Table 5</w:t>
        </w:r>
      </w:moveFrom>
    </w:p>
    <w:p w14:paraId="5C9BEBF3" w14:textId="77777777" w:rsidR="00D4206B" w:rsidRDefault="00000000">
      <w:pPr>
        <w:spacing w:after="0" w:line="360" w:lineRule="auto"/>
        <w:rPr>
          <w:moveFrom w:id="647" w:author="PCIRR-S1 RNR revision" w:date="2023-05-27T21:28:00Z"/>
        </w:rPr>
      </w:pPr>
      <w:moveFromRangeStart w:id="648" w:author="PCIRR-S1 RNR revision" w:date="2023-05-27T21:28:00Z" w:name="move136115311"/>
      <w:moveFromRangeEnd w:id="643"/>
      <w:moveFrom w:id="649" w:author="PCIRR-S1 RNR revision" w:date="2023-05-27T21:28:00Z">
        <w:r>
          <w:rPr>
            <w:i/>
          </w:rPr>
          <w:t>Comparison of target article versus replication</w:t>
        </w:r>
      </w:moveFrom>
    </w:p>
    <w:tbl>
      <w:tblPr>
        <w:tblStyle w:val="a5"/>
        <w:tblW w:w="10398" w:type="dxa"/>
        <w:jc w:val="center"/>
        <w:tblLayout w:type="fixed"/>
        <w:tblLook w:val="0400" w:firstRow="0" w:lastRow="0" w:firstColumn="0" w:lastColumn="0" w:noHBand="0" w:noVBand="1"/>
      </w:tblPr>
      <w:tblGrid>
        <w:gridCol w:w="1726"/>
        <w:gridCol w:w="2079"/>
        <w:gridCol w:w="2517"/>
        <w:gridCol w:w="4076"/>
      </w:tblGrid>
      <w:tr w:rsidR="00D4206B" w14:paraId="49E2EF45" w14:textId="77777777" w:rsidTr="0093275F">
        <w:trPr>
          <w:cantSplit/>
          <w:tblHeader/>
          <w:jc w:val="center"/>
        </w:trPr>
        <w:tc>
          <w:tcPr>
            <w:tcW w:w="1725" w:type="dxa"/>
            <w:tcBorders>
              <w:top w:val="single" w:sz="4" w:space="0" w:color="000000"/>
              <w:left w:val="nil"/>
              <w:bottom w:val="single" w:sz="4" w:space="0" w:color="000000"/>
              <w:right w:val="nil"/>
            </w:tcBorders>
            <w:shd w:val="clear" w:color="auto" w:fill="auto"/>
            <w:vAlign w:val="top"/>
          </w:tcPr>
          <w:p w14:paraId="64B7B0FA" w14:textId="77777777" w:rsidR="00D4206B" w:rsidRDefault="00000000">
            <w:pPr>
              <w:rPr>
                <w:moveFrom w:id="650" w:author="PCIRR-S1 RNR revision" w:date="2023-05-27T21:28:00Z"/>
                <w:b/>
              </w:rPr>
            </w:pPr>
            <w:moveFrom w:id="651" w:author="PCIRR-S1 RNR revision" w:date="2023-05-27T21:28:00Z">
              <w:r>
                <w:rPr>
                  <w:b/>
                </w:rPr>
                <w:t> </w:t>
              </w:r>
            </w:moveFrom>
          </w:p>
        </w:tc>
        <w:tc>
          <w:tcPr>
            <w:tcW w:w="2079" w:type="dxa"/>
            <w:tcBorders>
              <w:top w:val="single" w:sz="4" w:space="0" w:color="000000"/>
              <w:left w:val="nil"/>
              <w:bottom w:val="single" w:sz="4" w:space="0" w:color="000000"/>
              <w:right w:val="nil"/>
            </w:tcBorders>
            <w:shd w:val="clear" w:color="auto" w:fill="auto"/>
            <w:vAlign w:val="top"/>
          </w:tcPr>
          <w:p w14:paraId="760D4FA4" w14:textId="77777777" w:rsidR="00D4206B" w:rsidRDefault="00000000">
            <w:pPr>
              <w:rPr>
                <w:moveFrom w:id="652" w:author="PCIRR-S1 RNR revision" w:date="2023-05-27T21:28:00Z"/>
                <w:b/>
              </w:rPr>
            </w:pPr>
            <w:moveFrom w:id="653" w:author="PCIRR-S1 RNR revision" w:date="2023-05-27T21:28:00Z">
              <w:r>
                <w:rPr>
                  <w:b/>
                </w:rPr>
                <w:t>Original</w:t>
              </w:r>
            </w:moveFrom>
          </w:p>
        </w:tc>
        <w:tc>
          <w:tcPr>
            <w:tcW w:w="2517" w:type="dxa"/>
            <w:tcBorders>
              <w:top w:val="single" w:sz="4" w:space="0" w:color="000000"/>
              <w:left w:val="nil"/>
              <w:bottom w:val="single" w:sz="4" w:space="0" w:color="000000"/>
              <w:right w:val="nil"/>
            </w:tcBorders>
            <w:vAlign w:val="top"/>
          </w:tcPr>
          <w:p w14:paraId="77B54B33" w14:textId="77777777" w:rsidR="00D4206B" w:rsidRDefault="00000000">
            <w:pPr>
              <w:rPr>
                <w:moveFrom w:id="654" w:author="PCIRR-S1 RNR revision" w:date="2023-05-27T21:28:00Z"/>
                <w:b/>
              </w:rPr>
            </w:pPr>
            <w:moveFrom w:id="655" w:author="PCIRR-S1 RNR revision" w:date="2023-05-27T21:28:00Z">
              <w:r>
                <w:rPr>
                  <w:b/>
                </w:rPr>
                <w:t>Replication</w:t>
              </w:r>
            </w:moveFrom>
          </w:p>
        </w:tc>
        <w:tc>
          <w:tcPr>
            <w:tcW w:w="4076" w:type="dxa"/>
            <w:tcBorders>
              <w:top w:val="single" w:sz="4" w:space="0" w:color="000000"/>
              <w:left w:val="nil"/>
              <w:bottom w:val="single" w:sz="4" w:space="0" w:color="000000"/>
              <w:right w:val="nil"/>
            </w:tcBorders>
            <w:vAlign w:val="top"/>
          </w:tcPr>
          <w:p w14:paraId="0112D0DA" w14:textId="77777777" w:rsidR="00D4206B" w:rsidRDefault="00000000">
            <w:pPr>
              <w:rPr>
                <w:moveFrom w:id="656" w:author="PCIRR-S1 RNR revision" w:date="2023-05-27T21:28:00Z"/>
                <w:b/>
              </w:rPr>
            </w:pPr>
            <w:moveFrom w:id="657" w:author="PCIRR-S1 RNR revision" w:date="2023-05-27T21:28:00Z">
              <w:r>
                <w:rPr>
                  <w:b/>
                </w:rPr>
                <w:t>Reason for change</w:t>
              </w:r>
            </w:moveFrom>
          </w:p>
        </w:tc>
      </w:tr>
      <w:moveFromRangeEnd w:id="648"/>
      <w:tr w:rsidR="004B0F25" w14:paraId="70D03995" w14:textId="77777777">
        <w:trPr>
          <w:cantSplit/>
          <w:jc w:val="center"/>
          <w:del w:id="658" w:author="PCIRR-S1 RNR revision" w:date="2023-05-27T21:28:00Z"/>
        </w:trPr>
        <w:tc>
          <w:tcPr>
            <w:tcW w:w="1725" w:type="dxa"/>
            <w:tcBorders>
              <w:top w:val="nil"/>
              <w:left w:val="nil"/>
              <w:bottom w:val="nil"/>
              <w:right w:val="nil"/>
            </w:tcBorders>
            <w:shd w:val="clear" w:color="auto" w:fill="auto"/>
            <w:vAlign w:val="top"/>
          </w:tcPr>
          <w:p w14:paraId="22020D20" w14:textId="77777777" w:rsidR="004B0F25" w:rsidRDefault="00000000">
            <w:pPr>
              <w:rPr>
                <w:del w:id="659" w:author="PCIRR-S1 RNR revision" w:date="2023-05-27T21:28:00Z"/>
              </w:rPr>
            </w:pPr>
            <w:del w:id="660" w:author="PCIRR-S1 RNR revision" w:date="2023-05-27T21:28:00Z">
              <w:r>
                <w:delText>Sample characteristics</w:delText>
              </w:r>
            </w:del>
          </w:p>
        </w:tc>
        <w:tc>
          <w:tcPr>
            <w:tcW w:w="2079" w:type="dxa"/>
            <w:tcBorders>
              <w:top w:val="nil"/>
              <w:left w:val="nil"/>
              <w:bottom w:val="nil"/>
              <w:right w:val="nil"/>
            </w:tcBorders>
            <w:shd w:val="clear" w:color="auto" w:fill="auto"/>
            <w:vAlign w:val="top"/>
          </w:tcPr>
          <w:p w14:paraId="43BE4883" w14:textId="77777777" w:rsidR="004B0F25" w:rsidRDefault="00000000">
            <w:pPr>
              <w:rPr>
                <w:del w:id="661" w:author="PCIRR-S1 RNR revision" w:date="2023-05-27T21:28:00Z"/>
              </w:rPr>
            </w:pPr>
            <w:del w:id="662" w:author="PCIRR-S1 RNR revision" w:date="2023-05-27T21:28:00Z">
              <w:r>
                <w:rPr>
                  <w:i/>
                </w:rPr>
                <w:delText>N1</w:delText>
              </w:r>
              <w:r>
                <w:delText xml:space="preserve"> = 190 / </w:delText>
              </w:r>
              <w:r>
                <w:rPr>
                  <w:i/>
                </w:rPr>
                <w:delText>N2</w:delText>
              </w:r>
              <w:r>
                <w:delText xml:space="preserve"> = 126</w:delText>
              </w:r>
            </w:del>
          </w:p>
          <w:p w14:paraId="75F092CB" w14:textId="77777777" w:rsidR="004B0F25" w:rsidRDefault="00000000">
            <w:pPr>
              <w:rPr>
                <w:del w:id="663" w:author="PCIRR-S1 RNR revision" w:date="2023-05-27T21:28:00Z"/>
              </w:rPr>
            </w:pPr>
            <w:del w:id="664" w:author="PCIRR-S1 RNR revision" w:date="2023-05-27T21:28:00Z">
              <w:r>
                <w:delText>National online panel</w:delText>
              </w:r>
            </w:del>
          </w:p>
        </w:tc>
        <w:tc>
          <w:tcPr>
            <w:tcW w:w="2517" w:type="dxa"/>
            <w:tcBorders>
              <w:top w:val="nil"/>
              <w:left w:val="nil"/>
              <w:bottom w:val="nil"/>
              <w:right w:val="nil"/>
            </w:tcBorders>
            <w:shd w:val="clear" w:color="auto" w:fill="auto"/>
            <w:vAlign w:val="top"/>
          </w:tcPr>
          <w:p w14:paraId="293C6158" w14:textId="77777777" w:rsidR="004B0F25" w:rsidRDefault="00000000">
            <w:pPr>
              <w:rPr>
                <w:del w:id="665" w:author="PCIRR-S1 RNR revision" w:date="2023-05-27T21:28:00Z"/>
              </w:rPr>
            </w:pPr>
            <w:del w:id="666" w:author="PCIRR-S1 RNR revision" w:date="2023-05-27T21:28:00Z">
              <w:r>
                <w:rPr>
                  <w:i/>
                </w:rPr>
                <w:delText xml:space="preserve">N = </w:delText>
              </w:r>
              <w:r>
                <w:delText>1500</w:delText>
              </w:r>
            </w:del>
          </w:p>
          <w:p w14:paraId="0C6F4084" w14:textId="77777777" w:rsidR="004B0F25" w:rsidRDefault="00000000">
            <w:pPr>
              <w:rPr>
                <w:del w:id="667" w:author="PCIRR-S1 RNR revision" w:date="2023-05-27T21:28:00Z"/>
              </w:rPr>
            </w:pPr>
            <w:del w:id="668" w:author="PCIRR-S1 RNR revision" w:date="2023-05-27T21:28:00Z">
              <w:r>
                <w:delText>US American MTurk participants on CloudResearch through Qualtrics</w:delText>
              </w:r>
            </w:del>
          </w:p>
        </w:tc>
        <w:tc>
          <w:tcPr>
            <w:tcW w:w="4076" w:type="dxa"/>
            <w:tcBorders>
              <w:top w:val="nil"/>
              <w:left w:val="nil"/>
              <w:bottom w:val="nil"/>
              <w:right w:val="nil"/>
            </w:tcBorders>
            <w:vAlign w:val="top"/>
          </w:tcPr>
          <w:p w14:paraId="230ACFBD" w14:textId="77777777" w:rsidR="004B0F25" w:rsidRDefault="00000000">
            <w:pPr>
              <w:rPr>
                <w:del w:id="669" w:author="PCIRR-S1 RNR revision" w:date="2023-05-27T21:28:00Z"/>
              </w:rPr>
            </w:pPr>
            <w:del w:id="670" w:author="PCIRR-S1 RNR revision" w:date="2023-05-27T21:28:00Z">
              <w:r>
                <w:delText>Accounting for two extra independent variables (3x2) and exclusions. Increasing the generalizability of results by including a more diverse set of participants.</w:delText>
              </w:r>
            </w:del>
          </w:p>
        </w:tc>
      </w:tr>
      <w:tr w:rsidR="004B0F25" w14:paraId="578CDDCB" w14:textId="77777777">
        <w:trPr>
          <w:cantSplit/>
          <w:jc w:val="center"/>
          <w:del w:id="671" w:author="PCIRR-S1 RNR revision" w:date="2023-05-27T21:28:00Z"/>
        </w:trPr>
        <w:tc>
          <w:tcPr>
            <w:tcW w:w="1725" w:type="dxa"/>
            <w:tcBorders>
              <w:top w:val="nil"/>
              <w:left w:val="nil"/>
              <w:bottom w:val="nil"/>
              <w:right w:val="nil"/>
            </w:tcBorders>
            <w:shd w:val="clear" w:color="auto" w:fill="auto"/>
            <w:vAlign w:val="top"/>
          </w:tcPr>
          <w:p w14:paraId="7F3E049B" w14:textId="77777777" w:rsidR="004B0F25" w:rsidRDefault="00000000">
            <w:pPr>
              <w:rPr>
                <w:del w:id="672" w:author="PCIRR-S1 RNR revision" w:date="2023-05-27T21:28:00Z"/>
              </w:rPr>
            </w:pPr>
            <w:del w:id="673" w:author="PCIRR-S1 RNR revision" w:date="2023-05-27T21:28:00Z">
              <w:r>
                <w:delText>Procedure</w:delText>
              </w:r>
            </w:del>
          </w:p>
        </w:tc>
        <w:tc>
          <w:tcPr>
            <w:tcW w:w="2079" w:type="dxa"/>
            <w:tcBorders>
              <w:top w:val="nil"/>
              <w:left w:val="nil"/>
              <w:bottom w:val="nil"/>
              <w:right w:val="nil"/>
            </w:tcBorders>
            <w:shd w:val="clear" w:color="auto" w:fill="auto"/>
            <w:vAlign w:val="top"/>
          </w:tcPr>
          <w:p w14:paraId="0943BBB4" w14:textId="77777777" w:rsidR="004B0F25" w:rsidRDefault="00000000">
            <w:pPr>
              <w:rPr>
                <w:del w:id="674" w:author="PCIRR-S1 RNR revision" w:date="2023-05-27T21:28:00Z"/>
              </w:rPr>
            </w:pPr>
            <w:del w:id="675" w:author="PCIRR-S1 RNR revision" w:date="2023-05-27T21:28:00Z">
              <w:r>
                <w:delText>No comprehension check</w:delText>
              </w:r>
            </w:del>
          </w:p>
        </w:tc>
        <w:tc>
          <w:tcPr>
            <w:tcW w:w="2517" w:type="dxa"/>
            <w:tcBorders>
              <w:top w:val="nil"/>
              <w:left w:val="nil"/>
              <w:bottom w:val="nil"/>
              <w:right w:val="nil"/>
            </w:tcBorders>
            <w:shd w:val="clear" w:color="auto" w:fill="auto"/>
            <w:vAlign w:val="top"/>
          </w:tcPr>
          <w:p w14:paraId="06849294" w14:textId="77777777" w:rsidR="004B0F25" w:rsidRDefault="00000000">
            <w:pPr>
              <w:rPr>
                <w:del w:id="676" w:author="PCIRR-S1 RNR revision" w:date="2023-05-27T21:28:00Z"/>
              </w:rPr>
            </w:pPr>
            <w:del w:id="677" w:author="PCIRR-S1 RNR revision" w:date="2023-05-27T21:28:00Z">
              <w:r>
                <w:delText>Comprehension</w:delText>
              </w:r>
            </w:del>
          </w:p>
          <w:p w14:paraId="26F7F55C" w14:textId="77777777" w:rsidR="004B0F25" w:rsidRDefault="00000000">
            <w:pPr>
              <w:rPr>
                <w:del w:id="678" w:author="PCIRR-S1 RNR revision" w:date="2023-05-27T21:28:00Z"/>
                <w:highlight w:val="yellow"/>
              </w:rPr>
            </w:pPr>
            <w:del w:id="679" w:author="PCIRR-S1 RNR revision" w:date="2023-05-27T21:28:00Z">
              <w:r>
                <w:delText>checks after reading the assigned scenario</w:delText>
              </w:r>
            </w:del>
          </w:p>
        </w:tc>
        <w:tc>
          <w:tcPr>
            <w:tcW w:w="4076" w:type="dxa"/>
            <w:tcBorders>
              <w:top w:val="nil"/>
              <w:left w:val="nil"/>
              <w:bottom w:val="nil"/>
              <w:right w:val="nil"/>
            </w:tcBorders>
            <w:vAlign w:val="top"/>
          </w:tcPr>
          <w:p w14:paraId="118C89BD" w14:textId="77777777" w:rsidR="004B0F25" w:rsidRDefault="00000000">
            <w:pPr>
              <w:rPr>
                <w:del w:id="680" w:author="PCIRR-S1 RNR revision" w:date="2023-05-27T21:28:00Z"/>
              </w:rPr>
            </w:pPr>
            <w:del w:id="681" w:author="PCIRR-S1 RNR revision" w:date="2023-05-27T21:28:00Z">
              <w:r>
                <w:delText>Ensuring participants read and understood the scenario.</w:delText>
              </w:r>
            </w:del>
          </w:p>
        </w:tc>
      </w:tr>
      <w:tr w:rsidR="004B0F25" w14:paraId="3022CC1D" w14:textId="77777777">
        <w:trPr>
          <w:cantSplit/>
          <w:jc w:val="center"/>
          <w:del w:id="682" w:author="PCIRR-S1 RNR revision" w:date="2023-05-27T21:28:00Z"/>
        </w:trPr>
        <w:tc>
          <w:tcPr>
            <w:tcW w:w="1725" w:type="dxa"/>
            <w:tcBorders>
              <w:top w:val="nil"/>
              <w:left w:val="nil"/>
              <w:bottom w:val="nil"/>
              <w:right w:val="nil"/>
            </w:tcBorders>
            <w:shd w:val="clear" w:color="auto" w:fill="auto"/>
            <w:vAlign w:val="top"/>
          </w:tcPr>
          <w:p w14:paraId="52258F2F" w14:textId="77777777" w:rsidR="004B0F25" w:rsidRDefault="004B0F25">
            <w:pPr>
              <w:rPr>
                <w:del w:id="683" w:author="PCIRR-S1 RNR revision" w:date="2023-05-27T21:28:00Z"/>
              </w:rPr>
            </w:pPr>
          </w:p>
        </w:tc>
        <w:tc>
          <w:tcPr>
            <w:tcW w:w="2079" w:type="dxa"/>
            <w:tcBorders>
              <w:top w:val="nil"/>
              <w:left w:val="nil"/>
              <w:bottom w:val="nil"/>
              <w:right w:val="nil"/>
            </w:tcBorders>
            <w:shd w:val="clear" w:color="auto" w:fill="auto"/>
            <w:vAlign w:val="top"/>
          </w:tcPr>
          <w:p w14:paraId="05F2E122" w14:textId="77777777" w:rsidR="004B0F25" w:rsidRDefault="00000000">
            <w:pPr>
              <w:rPr>
                <w:del w:id="684" w:author="PCIRR-S1 RNR revision" w:date="2023-05-27T21:28:00Z"/>
              </w:rPr>
            </w:pPr>
            <w:del w:id="685" w:author="PCIRR-S1 RNR revision" w:date="2023-05-27T21:28:00Z">
              <w:r>
                <w:delText xml:space="preserve">Self-coded aspect listing tasks </w:delText>
              </w:r>
            </w:del>
          </w:p>
        </w:tc>
        <w:tc>
          <w:tcPr>
            <w:tcW w:w="2517" w:type="dxa"/>
            <w:tcBorders>
              <w:top w:val="nil"/>
              <w:left w:val="nil"/>
              <w:bottom w:val="nil"/>
              <w:right w:val="nil"/>
            </w:tcBorders>
            <w:shd w:val="clear" w:color="auto" w:fill="auto"/>
            <w:vAlign w:val="top"/>
          </w:tcPr>
          <w:p w14:paraId="51B38DC6" w14:textId="77777777" w:rsidR="004B0F25" w:rsidRDefault="00000000">
            <w:pPr>
              <w:rPr>
                <w:del w:id="686" w:author="PCIRR-S1 RNR revision" w:date="2023-05-27T21:28:00Z"/>
              </w:rPr>
            </w:pPr>
            <w:del w:id="687" w:author="PCIRR-S1 RNR revision" w:date="2023-05-27T21:28:00Z">
              <w:r>
                <w:delText xml:space="preserve">Did not implement </w:delText>
              </w:r>
              <w:r>
                <w:br/>
                <w:delText xml:space="preserve">aspect listing tasks </w:delText>
              </w:r>
            </w:del>
          </w:p>
        </w:tc>
        <w:tc>
          <w:tcPr>
            <w:tcW w:w="4076" w:type="dxa"/>
            <w:tcBorders>
              <w:top w:val="nil"/>
              <w:left w:val="nil"/>
              <w:bottom w:val="nil"/>
              <w:right w:val="nil"/>
            </w:tcBorders>
            <w:vAlign w:val="top"/>
          </w:tcPr>
          <w:p w14:paraId="7052B626" w14:textId="77777777" w:rsidR="004B0F25" w:rsidRDefault="00000000">
            <w:pPr>
              <w:rPr>
                <w:del w:id="688" w:author="PCIRR-S1 RNR revision" w:date="2023-05-27T21:28:00Z"/>
              </w:rPr>
            </w:pPr>
            <w:del w:id="689" w:author="PCIRR-S1 RNR revision" w:date="2023-05-27T21:28:00Z">
              <w:r>
                <w:delText xml:space="preserve">We did not implement tests of query theory and instead tested reference points by contrasting the replication’s status quo against the added independent variables of defaults and past behavior. </w:delText>
              </w:r>
            </w:del>
          </w:p>
        </w:tc>
      </w:tr>
      <w:tr w:rsidR="004B0F25" w14:paraId="7A54451D" w14:textId="77777777">
        <w:trPr>
          <w:cantSplit/>
          <w:jc w:val="center"/>
          <w:del w:id="690" w:author="PCIRR-S1 RNR revision" w:date="2023-05-27T21:28:00Z"/>
        </w:trPr>
        <w:tc>
          <w:tcPr>
            <w:tcW w:w="1725" w:type="dxa"/>
            <w:tcBorders>
              <w:top w:val="nil"/>
              <w:left w:val="nil"/>
              <w:bottom w:val="nil"/>
              <w:right w:val="nil"/>
            </w:tcBorders>
            <w:shd w:val="clear" w:color="auto" w:fill="auto"/>
            <w:vAlign w:val="top"/>
          </w:tcPr>
          <w:p w14:paraId="41FD3533" w14:textId="77777777" w:rsidR="004B0F25" w:rsidRDefault="00000000">
            <w:pPr>
              <w:rPr>
                <w:del w:id="691" w:author="PCIRR-S1 RNR revision" w:date="2023-05-27T21:28:00Z"/>
              </w:rPr>
            </w:pPr>
            <w:del w:id="692" w:author="PCIRR-S1 RNR revision" w:date="2023-05-27T21:28:00Z">
              <w:r>
                <w:delText>Measurement</w:delText>
              </w:r>
            </w:del>
          </w:p>
        </w:tc>
        <w:tc>
          <w:tcPr>
            <w:tcW w:w="2079" w:type="dxa"/>
            <w:tcBorders>
              <w:top w:val="nil"/>
              <w:left w:val="nil"/>
              <w:bottom w:val="nil"/>
              <w:right w:val="nil"/>
            </w:tcBorders>
            <w:shd w:val="clear" w:color="auto" w:fill="auto"/>
            <w:vAlign w:val="top"/>
          </w:tcPr>
          <w:p w14:paraId="29EEB601" w14:textId="77777777" w:rsidR="004B0F25" w:rsidRDefault="00000000">
            <w:pPr>
              <w:rPr>
                <w:del w:id="693" w:author="PCIRR-S1 RNR revision" w:date="2023-05-27T21:28:00Z"/>
              </w:rPr>
            </w:pPr>
            <w:del w:id="694" w:author="PCIRR-S1 RNR revision" w:date="2023-05-27T21:28:00Z">
              <w:r>
                <w:delText>One item for the light bulb choice</w:delText>
              </w:r>
            </w:del>
          </w:p>
          <w:p w14:paraId="45C8FAFC" w14:textId="77777777" w:rsidR="004B0F25" w:rsidRDefault="00000000">
            <w:pPr>
              <w:rPr>
                <w:del w:id="695" w:author="PCIRR-S1 RNR revision" w:date="2023-05-27T21:28:00Z"/>
              </w:rPr>
            </w:pPr>
            <w:del w:id="696" w:author="PCIRR-S1 RNR revision" w:date="2023-05-27T21:28:00Z">
              <w:r>
                <w:delText xml:space="preserve">(dichotomous) </w:delText>
              </w:r>
            </w:del>
          </w:p>
        </w:tc>
        <w:tc>
          <w:tcPr>
            <w:tcW w:w="2517" w:type="dxa"/>
            <w:tcBorders>
              <w:top w:val="nil"/>
              <w:left w:val="nil"/>
              <w:bottom w:val="nil"/>
              <w:right w:val="nil"/>
            </w:tcBorders>
            <w:shd w:val="clear" w:color="auto" w:fill="auto"/>
            <w:vAlign w:val="top"/>
          </w:tcPr>
          <w:p w14:paraId="4A517F58" w14:textId="77777777" w:rsidR="004B0F25" w:rsidRDefault="00000000">
            <w:pPr>
              <w:rPr>
                <w:del w:id="697" w:author="PCIRR-S1 RNR revision" w:date="2023-05-27T21:28:00Z"/>
              </w:rPr>
            </w:pPr>
            <w:del w:id="698" w:author="PCIRR-S1 RNR revision" w:date="2023-05-27T21:28:00Z">
              <w:r>
                <w:delText xml:space="preserve">Extended to 2 items - adding bulb preference (continuous scale). </w:delText>
              </w:r>
            </w:del>
          </w:p>
          <w:p w14:paraId="338F3F17" w14:textId="77777777" w:rsidR="004B0F25" w:rsidRDefault="00000000">
            <w:pPr>
              <w:rPr>
                <w:del w:id="699" w:author="PCIRR-S1 RNR revision" w:date="2023-05-27T21:28:00Z"/>
              </w:rPr>
            </w:pPr>
            <w:del w:id="700" w:author="PCIRR-S1 RNR revision" w:date="2023-05-27T21:28:00Z">
              <w:r>
                <w:delText>Added comprehension checks and clarification questions.</w:delText>
              </w:r>
            </w:del>
          </w:p>
        </w:tc>
        <w:tc>
          <w:tcPr>
            <w:tcW w:w="4076" w:type="dxa"/>
            <w:tcBorders>
              <w:top w:val="nil"/>
              <w:left w:val="nil"/>
              <w:bottom w:val="nil"/>
              <w:right w:val="nil"/>
            </w:tcBorders>
            <w:vAlign w:val="top"/>
          </w:tcPr>
          <w:p w14:paraId="19743351" w14:textId="77777777" w:rsidR="004B0F25" w:rsidRDefault="00000000">
            <w:pPr>
              <w:rPr>
                <w:del w:id="701" w:author="PCIRR-S1 RNR revision" w:date="2023-05-27T21:28:00Z"/>
              </w:rPr>
            </w:pPr>
            <w:del w:id="702" w:author="PCIRR-S1 RNR revision" w:date="2023-05-27T21:28:00Z">
              <w:r>
                <w:delText xml:space="preserve">Trying to better assess the link between preferences and choice how participants made their choices given status quo and defaults. </w:delText>
              </w:r>
            </w:del>
          </w:p>
          <w:p w14:paraId="19E17BBA" w14:textId="77777777" w:rsidR="004B0F25" w:rsidRDefault="004B0F25">
            <w:pPr>
              <w:rPr>
                <w:del w:id="703" w:author="PCIRR-S1 RNR revision" w:date="2023-05-27T21:28:00Z"/>
              </w:rPr>
            </w:pPr>
          </w:p>
        </w:tc>
      </w:tr>
      <w:tr w:rsidR="004B0F25" w14:paraId="30E6D91F" w14:textId="77777777">
        <w:trPr>
          <w:cantSplit/>
          <w:jc w:val="center"/>
          <w:del w:id="704" w:author="PCIRR-S1 RNR revision" w:date="2023-05-27T21:28:00Z"/>
        </w:trPr>
        <w:tc>
          <w:tcPr>
            <w:tcW w:w="1725" w:type="dxa"/>
            <w:tcBorders>
              <w:left w:val="nil"/>
              <w:right w:val="nil"/>
            </w:tcBorders>
            <w:shd w:val="clear" w:color="auto" w:fill="auto"/>
            <w:vAlign w:val="top"/>
          </w:tcPr>
          <w:p w14:paraId="0DEC72BB" w14:textId="77777777" w:rsidR="004B0F25" w:rsidRDefault="00000000">
            <w:pPr>
              <w:rPr>
                <w:del w:id="705" w:author="PCIRR-S1 RNR revision" w:date="2023-05-27T21:28:00Z"/>
              </w:rPr>
            </w:pPr>
            <w:del w:id="706" w:author="PCIRR-S1 RNR revision" w:date="2023-05-27T21:28:00Z">
              <w:r>
                <w:delText>Statistical analysis</w:delText>
              </w:r>
            </w:del>
          </w:p>
        </w:tc>
        <w:tc>
          <w:tcPr>
            <w:tcW w:w="2079" w:type="dxa"/>
            <w:tcBorders>
              <w:left w:val="nil"/>
              <w:right w:val="nil"/>
            </w:tcBorders>
            <w:shd w:val="clear" w:color="auto" w:fill="auto"/>
            <w:vAlign w:val="top"/>
          </w:tcPr>
          <w:p w14:paraId="42FA39E3" w14:textId="77777777" w:rsidR="004B0F25" w:rsidRDefault="00000000">
            <w:pPr>
              <w:rPr>
                <w:del w:id="707" w:author="PCIRR-S1 RNR revision" w:date="2023-05-27T21:28:00Z"/>
              </w:rPr>
            </w:pPr>
            <w:del w:id="708" w:author="PCIRR-S1 RNR revision" w:date="2023-05-27T21:28:00Z">
              <w:r>
                <w:delText>One-way ANOVAs, chi-square/linear &amp; logistic regression</w:delText>
              </w:r>
            </w:del>
          </w:p>
        </w:tc>
        <w:tc>
          <w:tcPr>
            <w:tcW w:w="2517" w:type="dxa"/>
            <w:tcBorders>
              <w:left w:val="nil"/>
              <w:right w:val="nil"/>
            </w:tcBorders>
            <w:shd w:val="clear" w:color="auto" w:fill="auto"/>
            <w:vAlign w:val="top"/>
          </w:tcPr>
          <w:p w14:paraId="148B9E06" w14:textId="77777777" w:rsidR="004B0F25" w:rsidRDefault="00000000">
            <w:pPr>
              <w:rPr>
                <w:del w:id="709" w:author="PCIRR-S1 RNR revision" w:date="2023-05-27T21:28:00Z"/>
              </w:rPr>
            </w:pPr>
            <w:del w:id="710" w:author="PCIRR-S1 RNR revision" w:date="2023-05-27T21:28:00Z">
              <w:r>
                <w:delText>Logistic regression, ANOVAs, and chi-square for the light bulb choice and preference.</w:delText>
              </w:r>
            </w:del>
          </w:p>
          <w:p w14:paraId="4B39F684" w14:textId="77777777" w:rsidR="004B0F25" w:rsidRDefault="00000000">
            <w:pPr>
              <w:rPr>
                <w:del w:id="711" w:author="PCIRR-S1 RNR revision" w:date="2023-05-27T21:28:00Z"/>
              </w:rPr>
            </w:pPr>
            <w:del w:id="712" w:author="PCIRR-S1 RNR revision" w:date="2023-05-27T21:28:00Z">
              <w:r>
                <w:delText>Pearson’s correlations for associations between dependent variables.</w:delText>
              </w:r>
            </w:del>
          </w:p>
        </w:tc>
        <w:tc>
          <w:tcPr>
            <w:tcW w:w="4076" w:type="dxa"/>
            <w:tcBorders>
              <w:left w:val="nil"/>
              <w:right w:val="nil"/>
            </w:tcBorders>
            <w:vAlign w:val="top"/>
          </w:tcPr>
          <w:p w14:paraId="09B2F17C" w14:textId="77777777" w:rsidR="004B0F25" w:rsidRDefault="00000000">
            <w:pPr>
              <w:rPr>
                <w:del w:id="713" w:author="PCIRR-S1 RNR revision" w:date="2023-05-27T21:28:00Z"/>
              </w:rPr>
            </w:pPr>
            <w:del w:id="714" w:author="PCIRR-S1 RNR revision" w:date="2023-05-27T21:28:00Z">
              <w:r>
                <w:delText>Given the elaborate design with three independent factors, we changed to reporting the correlations between the dependent variables.</w:delText>
              </w:r>
            </w:del>
          </w:p>
        </w:tc>
      </w:tr>
      <w:tr w:rsidR="004B0F25" w14:paraId="64B477B4" w14:textId="77777777">
        <w:trPr>
          <w:cantSplit/>
          <w:trHeight w:val="253"/>
          <w:jc w:val="center"/>
          <w:del w:id="715" w:author="PCIRR-S1 RNR revision" w:date="2023-05-27T21:28:00Z"/>
        </w:trPr>
        <w:tc>
          <w:tcPr>
            <w:tcW w:w="1725" w:type="dxa"/>
            <w:vMerge w:val="restart"/>
            <w:tcBorders>
              <w:left w:val="nil"/>
              <w:right w:val="nil"/>
            </w:tcBorders>
            <w:shd w:val="clear" w:color="auto" w:fill="auto"/>
            <w:vAlign w:val="top"/>
          </w:tcPr>
          <w:p w14:paraId="23244125" w14:textId="77777777" w:rsidR="004B0F25" w:rsidRDefault="00000000">
            <w:pPr>
              <w:rPr>
                <w:del w:id="716" w:author="PCIRR-S1 RNR revision" w:date="2023-05-27T21:28:00Z"/>
              </w:rPr>
            </w:pPr>
            <w:del w:id="717" w:author="PCIRR-S1 RNR revision" w:date="2023-05-27T21:28:00Z">
              <w:r>
                <w:delText>Conditions</w:delText>
              </w:r>
            </w:del>
          </w:p>
        </w:tc>
        <w:tc>
          <w:tcPr>
            <w:tcW w:w="2079" w:type="dxa"/>
            <w:vMerge w:val="restart"/>
            <w:tcBorders>
              <w:left w:val="nil"/>
              <w:right w:val="nil"/>
            </w:tcBorders>
            <w:shd w:val="clear" w:color="auto" w:fill="auto"/>
            <w:vAlign w:val="top"/>
          </w:tcPr>
          <w:p w14:paraId="40E3FBD6" w14:textId="77777777" w:rsidR="004B0F25" w:rsidRDefault="00000000">
            <w:pPr>
              <w:rPr>
                <w:del w:id="718" w:author="PCIRR-S1 RNR revision" w:date="2023-05-27T21:28:00Z"/>
              </w:rPr>
            </w:pPr>
            <w:del w:id="719" w:author="PCIRR-S1 RNR revision" w:date="2023-05-27T21:28:00Z">
              <w:r>
                <w:delText xml:space="preserve">2 conditions </w:delText>
              </w:r>
            </w:del>
          </w:p>
          <w:p w14:paraId="054120F4" w14:textId="77777777" w:rsidR="004B0F25" w:rsidRDefault="00000000">
            <w:pPr>
              <w:rPr>
                <w:del w:id="720" w:author="PCIRR-S1 RNR revision" w:date="2023-05-27T21:28:00Z"/>
              </w:rPr>
            </w:pPr>
            <w:del w:id="721" w:author="PCIRR-S1 RNR revision" w:date="2023-05-27T21:28:00Z">
              <w:r>
                <w:delText>(INC status quo vs. CFL status quo)</w:delText>
              </w:r>
            </w:del>
          </w:p>
        </w:tc>
        <w:tc>
          <w:tcPr>
            <w:tcW w:w="2517" w:type="dxa"/>
            <w:vMerge w:val="restart"/>
            <w:tcBorders>
              <w:left w:val="nil"/>
              <w:right w:val="nil"/>
            </w:tcBorders>
            <w:shd w:val="clear" w:color="auto" w:fill="auto"/>
            <w:vAlign w:val="top"/>
          </w:tcPr>
          <w:p w14:paraId="2E99ECCF" w14:textId="77777777" w:rsidR="004B0F25" w:rsidRDefault="00000000">
            <w:pPr>
              <w:rPr>
                <w:del w:id="722" w:author="PCIRR-S1 RNR revision" w:date="2023-05-27T21:28:00Z"/>
              </w:rPr>
            </w:pPr>
            <w:del w:id="723" w:author="PCIRR-S1 RNR revision" w:date="2023-05-27T21:28:00Z">
              <w:r>
                <w:delText>Charing to 12 Conditions in 2x3x2 design</w:delText>
              </w:r>
            </w:del>
          </w:p>
          <w:p w14:paraId="621E9591" w14:textId="77777777" w:rsidR="004B0F25" w:rsidRDefault="00000000">
            <w:pPr>
              <w:rPr>
                <w:del w:id="724" w:author="PCIRR-S1 RNR revision" w:date="2023-05-27T21:28:00Z"/>
              </w:rPr>
            </w:pPr>
            <w:del w:id="725" w:author="PCIRR-S1 RNR revision" w:date="2023-05-27T21:28:00Z">
              <w:r>
                <w:delText>(Status quo x default  x past behavior)</w:delText>
              </w:r>
            </w:del>
          </w:p>
        </w:tc>
        <w:tc>
          <w:tcPr>
            <w:tcW w:w="4076" w:type="dxa"/>
            <w:vMerge w:val="restart"/>
            <w:tcBorders>
              <w:left w:val="nil"/>
              <w:right w:val="nil"/>
            </w:tcBorders>
            <w:vAlign w:val="top"/>
          </w:tcPr>
          <w:p w14:paraId="4A5CC9BF" w14:textId="77777777" w:rsidR="004B0F25" w:rsidRDefault="00000000">
            <w:pPr>
              <w:rPr>
                <w:del w:id="726" w:author="PCIRR-S1 RNR revision" w:date="2023-05-27T21:28:00Z"/>
              </w:rPr>
            </w:pPr>
            <w:del w:id="727" w:author="PCIRR-S1 RNR revision" w:date="2023-05-27T21:28:00Z">
              <w:r>
                <w:delText>To examine the relationship between status quo, past behaviors and default options</w:delText>
              </w:r>
            </w:del>
          </w:p>
        </w:tc>
      </w:tr>
      <w:tr w:rsidR="004B0F25" w14:paraId="6C625F90" w14:textId="77777777">
        <w:trPr>
          <w:trHeight w:val="420"/>
          <w:jc w:val="center"/>
          <w:del w:id="728" w:author="PCIRR-S1 RNR revision" w:date="2023-05-27T21:28:00Z"/>
        </w:trPr>
        <w:tc>
          <w:tcPr>
            <w:tcW w:w="1725" w:type="dxa"/>
            <w:vMerge/>
            <w:tcBorders>
              <w:left w:val="nil"/>
              <w:bottom w:val="single" w:sz="4" w:space="0" w:color="000000"/>
              <w:right w:val="nil"/>
            </w:tcBorders>
            <w:shd w:val="clear" w:color="auto" w:fill="auto"/>
            <w:vAlign w:val="top"/>
          </w:tcPr>
          <w:p w14:paraId="7A6133FE" w14:textId="77777777" w:rsidR="004B0F25" w:rsidRDefault="004B0F25">
            <w:pPr>
              <w:rPr>
                <w:del w:id="729" w:author="PCIRR-S1 RNR revision" w:date="2023-05-27T21:28:00Z"/>
              </w:rPr>
            </w:pPr>
          </w:p>
        </w:tc>
        <w:tc>
          <w:tcPr>
            <w:tcW w:w="2079" w:type="dxa"/>
            <w:vMerge/>
            <w:tcBorders>
              <w:left w:val="nil"/>
              <w:bottom w:val="single" w:sz="4" w:space="0" w:color="000000"/>
              <w:right w:val="nil"/>
            </w:tcBorders>
            <w:shd w:val="clear" w:color="auto" w:fill="auto"/>
            <w:vAlign w:val="top"/>
          </w:tcPr>
          <w:p w14:paraId="7E147DEC" w14:textId="77777777" w:rsidR="004B0F25" w:rsidRDefault="004B0F25">
            <w:pPr>
              <w:rPr>
                <w:del w:id="730" w:author="PCIRR-S1 RNR revision" w:date="2023-05-27T21:28:00Z"/>
              </w:rPr>
            </w:pPr>
          </w:p>
        </w:tc>
        <w:tc>
          <w:tcPr>
            <w:tcW w:w="2517" w:type="dxa"/>
            <w:vMerge/>
            <w:tcBorders>
              <w:left w:val="nil"/>
              <w:bottom w:val="single" w:sz="4" w:space="0" w:color="000000"/>
              <w:right w:val="nil"/>
            </w:tcBorders>
            <w:shd w:val="clear" w:color="auto" w:fill="auto"/>
            <w:vAlign w:val="top"/>
          </w:tcPr>
          <w:p w14:paraId="732FC13D" w14:textId="77777777" w:rsidR="004B0F25" w:rsidRDefault="004B0F25">
            <w:pPr>
              <w:rPr>
                <w:del w:id="731" w:author="PCIRR-S1 RNR revision" w:date="2023-05-27T21:28:00Z"/>
              </w:rPr>
            </w:pPr>
          </w:p>
        </w:tc>
        <w:tc>
          <w:tcPr>
            <w:tcW w:w="4076" w:type="dxa"/>
            <w:vMerge/>
            <w:tcBorders>
              <w:left w:val="nil"/>
              <w:bottom w:val="single" w:sz="4" w:space="0" w:color="000000"/>
              <w:right w:val="nil"/>
            </w:tcBorders>
            <w:vAlign w:val="top"/>
          </w:tcPr>
          <w:p w14:paraId="0A1540C4" w14:textId="77777777" w:rsidR="004B0F25" w:rsidRDefault="004B0F25">
            <w:pPr>
              <w:rPr>
                <w:del w:id="732" w:author="PCIRR-S1 RNR revision" w:date="2023-05-27T21:28:00Z"/>
              </w:rPr>
            </w:pPr>
          </w:p>
        </w:tc>
      </w:tr>
    </w:tbl>
    <w:p w14:paraId="14F918A4" w14:textId="77777777" w:rsidR="004B0F25" w:rsidRDefault="004B0F25">
      <w:pPr>
        <w:spacing w:before="180" w:after="240" w:line="480" w:lineRule="auto"/>
        <w:ind w:firstLine="680"/>
        <w:rPr>
          <w:del w:id="733" w:author="PCIRR-S1 RNR revision" w:date="2023-05-27T21:28:00Z"/>
        </w:rPr>
      </w:pPr>
    </w:p>
    <w:p w14:paraId="3DD3804E" w14:textId="77777777" w:rsidR="00D4206B" w:rsidRDefault="00000000">
      <w:pPr>
        <w:pStyle w:val="Heading2"/>
      </w:pPr>
      <w:bookmarkStart w:id="734" w:name="nj8y8o2r678"/>
      <w:bookmarkEnd w:id="734"/>
      <w:r>
        <w:t>Evaluation criteria for replication findings</w:t>
      </w:r>
    </w:p>
    <w:p w14:paraId="75EDFDE2" w14:textId="77777777" w:rsidR="00D4206B" w:rsidRPr="0093275F" w:rsidRDefault="00000000" w:rsidP="0093275F">
      <w:pPr>
        <w:spacing w:before="180" w:after="240" w:line="480" w:lineRule="auto"/>
        <w:ind w:firstLine="680"/>
      </w:pPr>
      <w:r w:rsidRPr="0093275F">
        <w:t>We aimed to compare the replication effects with the effe</w:t>
      </w:r>
      <w:r>
        <w:t xml:space="preserve">cts in the target article’s </w:t>
      </w:r>
      <w:r w:rsidRPr="0093275F">
        <w:t xml:space="preserve">using the criteria set by LeBel </w:t>
      </w:r>
      <w:r>
        <w:t xml:space="preserve">et al. </w:t>
      </w:r>
      <w:r w:rsidRPr="0093275F">
        <w:t xml:space="preserve">(2019) (see section </w:t>
      </w:r>
      <w:r>
        <w:t>“Replication evaluation” in the supplementary</w:t>
      </w:r>
      <w:r w:rsidRPr="0093275F">
        <w:t>)</w:t>
      </w:r>
      <w:r>
        <w:t>.</w:t>
      </w:r>
    </w:p>
    <w:p w14:paraId="4631C73B" w14:textId="77777777" w:rsidR="00D4206B" w:rsidRDefault="00000000">
      <w:pPr>
        <w:pStyle w:val="Heading2"/>
      </w:pPr>
      <w:bookmarkStart w:id="735" w:name="_zac92r4zj656" w:colFirst="0" w:colLast="0"/>
      <w:bookmarkEnd w:id="735"/>
      <w:r>
        <w:lastRenderedPageBreak/>
        <w:t>Replication closeness evaluation</w:t>
      </w:r>
    </w:p>
    <w:p w14:paraId="7EB4ED49" w14:textId="49666B9E" w:rsidR="00D4206B" w:rsidRDefault="00000000" w:rsidP="0093275F">
      <w:pPr>
        <w:spacing w:before="180" w:after="240" w:line="480" w:lineRule="auto"/>
        <w:ind w:firstLine="680"/>
      </w:pPr>
      <w:r>
        <w:t xml:space="preserve">We provided details on the </w:t>
      </w:r>
      <w:r w:rsidRPr="0093275F">
        <w:t>classification of the replications using the criteria by LeBel</w:t>
      </w:r>
      <w:r>
        <w:t xml:space="preserve"> et al., </w:t>
      </w:r>
      <w:r w:rsidRPr="0093275F">
        <w:t xml:space="preserve">(2018) criteria in </w:t>
      </w:r>
      <w:r>
        <w:t xml:space="preserve">Table 6 below </w:t>
      </w:r>
      <w:r w:rsidRPr="0093275F">
        <w:t>(</w:t>
      </w:r>
      <w:r>
        <w:t>see section “replication closeness evaluation” in the supplementary</w:t>
      </w:r>
      <w:r w:rsidRPr="0093275F">
        <w:t xml:space="preserve">). </w:t>
      </w:r>
      <w:r>
        <w:t xml:space="preserve">Though the baseline methods and </w:t>
      </w:r>
      <w:ins w:id="736" w:author="PCIRR-S1 RNR revision" w:date="2023-05-27T21:28:00Z">
        <w:r>
          <w:t xml:space="preserve">the </w:t>
        </w:r>
      </w:ins>
      <w:r>
        <w:t xml:space="preserve">status quo </w:t>
      </w:r>
      <w:del w:id="737" w:author="PCIRR-S1 RNR revision" w:date="2023-05-27T21:28:00Z">
        <w:r>
          <w:delText>manipulated</w:delText>
        </w:r>
      </w:del>
      <w:ins w:id="738" w:author="PCIRR-S1 RNR revision" w:date="2023-05-27T21:28:00Z">
        <w:r>
          <w:t>manipulations</w:t>
        </w:r>
      </w:ins>
      <w:r>
        <w:t xml:space="preserve"> were very similar, given all the adjustments, w</w:t>
      </w:r>
      <w:r w:rsidRPr="0093275F">
        <w:t xml:space="preserve">e summarized the replication as a </w:t>
      </w:r>
      <w:r>
        <w:t>“far</w:t>
      </w:r>
      <w:del w:id="739" w:author="PCIRR-S1 RNR revision" w:date="2023-05-27T21:28:00Z">
        <w:r>
          <w:delText>”(</w:delText>
        </w:r>
      </w:del>
      <w:ins w:id="740" w:author="PCIRR-S1 RNR revision" w:date="2023-05-27T21:28:00Z">
        <w:r>
          <w:t>” (</w:t>
        </w:r>
      </w:ins>
      <w:r>
        <w:t xml:space="preserve">conceptual) </w:t>
      </w:r>
      <w:r w:rsidRPr="0093275F">
        <w:t>replication.</w:t>
      </w:r>
    </w:p>
    <w:p w14:paraId="7DFFF4F7" w14:textId="77777777" w:rsidR="00D4206B" w:rsidRDefault="00D4206B">
      <w:pPr>
        <w:spacing w:before="180" w:after="240" w:line="480" w:lineRule="auto"/>
        <w:ind w:firstLine="680"/>
        <w:rPr>
          <w:ins w:id="741" w:author="PCIRR-S1 RNR revision" w:date="2023-05-27T21:28:00Z"/>
        </w:rPr>
      </w:pPr>
    </w:p>
    <w:p w14:paraId="5F6593DA" w14:textId="77777777" w:rsidR="00D4206B" w:rsidRDefault="00000000">
      <w:pPr>
        <w:spacing w:after="0" w:line="360" w:lineRule="auto"/>
        <w:rPr>
          <w:moveTo w:id="742" w:author="PCIRR-S1 RNR revision" w:date="2023-05-27T21:28:00Z"/>
          <w:b/>
        </w:rPr>
      </w:pPr>
      <w:moveToRangeStart w:id="743" w:author="PCIRR-S1 RNR revision" w:date="2023-05-27T21:28:00Z" w:name="move136115310"/>
      <w:moveTo w:id="744" w:author="PCIRR-S1 RNR revision" w:date="2023-05-27T21:28:00Z">
        <w:r>
          <w:br w:type="page"/>
        </w:r>
      </w:moveTo>
    </w:p>
    <w:p w14:paraId="56E5F03B" w14:textId="77777777" w:rsidR="00D4206B" w:rsidRDefault="00000000">
      <w:pPr>
        <w:spacing w:after="0" w:line="360" w:lineRule="auto"/>
        <w:rPr>
          <w:moveTo w:id="745" w:author="PCIRR-S1 RNR revision" w:date="2023-05-27T21:28:00Z"/>
          <w:b/>
        </w:rPr>
      </w:pPr>
      <w:moveTo w:id="746" w:author="PCIRR-S1 RNR revision" w:date="2023-05-27T21:28:00Z">
        <w:r>
          <w:rPr>
            <w:b/>
          </w:rPr>
          <w:lastRenderedPageBreak/>
          <w:t>Table 5</w:t>
        </w:r>
      </w:moveTo>
    </w:p>
    <w:moveToRangeEnd w:id="743"/>
    <w:p w14:paraId="793B57FF" w14:textId="77777777" w:rsidR="004B0F25" w:rsidRDefault="00000000">
      <w:pPr>
        <w:pBdr>
          <w:top w:val="nil"/>
          <w:left w:val="nil"/>
          <w:bottom w:val="nil"/>
          <w:right w:val="nil"/>
          <w:between w:val="nil"/>
        </w:pBdr>
        <w:spacing w:after="160" w:line="360" w:lineRule="auto"/>
        <w:rPr>
          <w:del w:id="747" w:author="PCIRR-S1 RNR revision" w:date="2023-05-27T21:28:00Z"/>
        </w:rPr>
      </w:pPr>
      <w:del w:id="748" w:author="PCIRR-S1 RNR revision" w:date="2023-05-27T21:28:00Z">
        <w:r>
          <w:br w:type="page"/>
        </w:r>
      </w:del>
    </w:p>
    <w:p w14:paraId="4E3DDFB3" w14:textId="77777777" w:rsidR="00D4206B" w:rsidRDefault="00000000">
      <w:pPr>
        <w:spacing w:after="0" w:line="360" w:lineRule="auto"/>
        <w:rPr>
          <w:moveTo w:id="749" w:author="PCIRR-S1 RNR revision" w:date="2023-05-27T21:28:00Z"/>
        </w:rPr>
      </w:pPr>
      <w:ins w:id="750" w:author="PCIRR-S1 RNR revision" w:date="2023-05-27T21:28:00Z">
        <w:r>
          <w:rPr>
            <w:i/>
          </w:rPr>
          <w:lastRenderedPageBreak/>
          <w:t xml:space="preserve">Deviations: </w:t>
        </w:r>
      </w:ins>
      <w:moveToRangeStart w:id="751" w:author="PCIRR-S1 RNR revision" w:date="2023-05-27T21:28:00Z" w:name="move136115311"/>
      <w:moveTo w:id="752" w:author="PCIRR-S1 RNR revision" w:date="2023-05-27T21:28:00Z">
        <w:r>
          <w:rPr>
            <w:i/>
          </w:rPr>
          <w:t>Comparison of target article versus replication</w:t>
        </w:r>
      </w:moveTo>
    </w:p>
    <w:tbl>
      <w:tblPr>
        <w:tblStyle w:val="a5"/>
        <w:tblW w:w="10398" w:type="dxa"/>
        <w:jc w:val="center"/>
        <w:tblLayout w:type="fixed"/>
        <w:tblLook w:val="0400" w:firstRow="0" w:lastRow="0" w:firstColumn="0" w:lastColumn="0" w:noHBand="0" w:noVBand="1"/>
      </w:tblPr>
      <w:tblGrid>
        <w:gridCol w:w="1726"/>
        <w:gridCol w:w="2079"/>
        <w:gridCol w:w="2517"/>
        <w:gridCol w:w="4076"/>
      </w:tblGrid>
      <w:tr w:rsidR="00D4206B" w14:paraId="31456DC6" w14:textId="77777777" w:rsidTr="0093275F">
        <w:trPr>
          <w:cantSplit/>
          <w:tblHeader/>
          <w:jc w:val="center"/>
        </w:trPr>
        <w:tc>
          <w:tcPr>
            <w:tcW w:w="1725" w:type="dxa"/>
            <w:tcBorders>
              <w:top w:val="single" w:sz="4" w:space="0" w:color="000000"/>
              <w:left w:val="nil"/>
              <w:bottom w:val="single" w:sz="4" w:space="0" w:color="000000"/>
              <w:right w:val="nil"/>
            </w:tcBorders>
            <w:shd w:val="clear" w:color="auto" w:fill="auto"/>
            <w:vAlign w:val="top"/>
          </w:tcPr>
          <w:p w14:paraId="36BBAED1" w14:textId="77777777" w:rsidR="00D4206B" w:rsidRDefault="00000000">
            <w:pPr>
              <w:rPr>
                <w:moveTo w:id="753" w:author="PCIRR-S1 RNR revision" w:date="2023-05-27T21:28:00Z"/>
                <w:b/>
              </w:rPr>
            </w:pPr>
            <w:moveTo w:id="754" w:author="PCIRR-S1 RNR revision" w:date="2023-05-27T21:28:00Z">
              <w:r>
                <w:rPr>
                  <w:b/>
                </w:rPr>
                <w:t> </w:t>
              </w:r>
            </w:moveTo>
          </w:p>
        </w:tc>
        <w:tc>
          <w:tcPr>
            <w:tcW w:w="2079" w:type="dxa"/>
            <w:tcBorders>
              <w:top w:val="single" w:sz="4" w:space="0" w:color="000000"/>
              <w:left w:val="nil"/>
              <w:bottom w:val="single" w:sz="4" w:space="0" w:color="000000"/>
              <w:right w:val="nil"/>
            </w:tcBorders>
            <w:shd w:val="clear" w:color="auto" w:fill="auto"/>
            <w:vAlign w:val="top"/>
          </w:tcPr>
          <w:p w14:paraId="592E6B21" w14:textId="77777777" w:rsidR="00D4206B" w:rsidRDefault="00000000">
            <w:pPr>
              <w:rPr>
                <w:moveTo w:id="755" w:author="PCIRR-S1 RNR revision" w:date="2023-05-27T21:28:00Z"/>
                <w:b/>
              </w:rPr>
            </w:pPr>
            <w:moveTo w:id="756" w:author="PCIRR-S1 RNR revision" w:date="2023-05-27T21:28:00Z">
              <w:r>
                <w:rPr>
                  <w:b/>
                </w:rPr>
                <w:t>Original</w:t>
              </w:r>
            </w:moveTo>
          </w:p>
        </w:tc>
        <w:tc>
          <w:tcPr>
            <w:tcW w:w="2517" w:type="dxa"/>
            <w:tcBorders>
              <w:top w:val="single" w:sz="4" w:space="0" w:color="000000"/>
              <w:left w:val="nil"/>
              <w:bottom w:val="single" w:sz="4" w:space="0" w:color="000000"/>
              <w:right w:val="nil"/>
            </w:tcBorders>
            <w:vAlign w:val="top"/>
          </w:tcPr>
          <w:p w14:paraId="64D0BDB5" w14:textId="77777777" w:rsidR="00D4206B" w:rsidRDefault="00000000">
            <w:pPr>
              <w:rPr>
                <w:moveTo w:id="757" w:author="PCIRR-S1 RNR revision" w:date="2023-05-27T21:28:00Z"/>
                <w:b/>
              </w:rPr>
            </w:pPr>
            <w:moveTo w:id="758" w:author="PCIRR-S1 RNR revision" w:date="2023-05-27T21:28:00Z">
              <w:r>
                <w:rPr>
                  <w:b/>
                </w:rPr>
                <w:t>Replication</w:t>
              </w:r>
            </w:moveTo>
          </w:p>
        </w:tc>
        <w:tc>
          <w:tcPr>
            <w:tcW w:w="4076" w:type="dxa"/>
            <w:tcBorders>
              <w:top w:val="single" w:sz="4" w:space="0" w:color="000000"/>
              <w:left w:val="nil"/>
              <w:bottom w:val="single" w:sz="4" w:space="0" w:color="000000"/>
              <w:right w:val="nil"/>
            </w:tcBorders>
            <w:vAlign w:val="top"/>
          </w:tcPr>
          <w:p w14:paraId="370AB819" w14:textId="77777777" w:rsidR="00D4206B" w:rsidRDefault="00000000">
            <w:pPr>
              <w:rPr>
                <w:moveTo w:id="759" w:author="PCIRR-S1 RNR revision" w:date="2023-05-27T21:28:00Z"/>
                <w:b/>
              </w:rPr>
            </w:pPr>
            <w:moveTo w:id="760" w:author="PCIRR-S1 RNR revision" w:date="2023-05-27T21:28:00Z">
              <w:r>
                <w:rPr>
                  <w:b/>
                </w:rPr>
                <w:t>Reason for change</w:t>
              </w:r>
            </w:moveTo>
          </w:p>
        </w:tc>
      </w:tr>
      <w:moveToRangeEnd w:id="751"/>
      <w:tr w:rsidR="00D4206B" w14:paraId="43E8E5FF" w14:textId="77777777">
        <w:trPr>
          <w:cantSplit/>
          <w:jc w:val="center"/>
          <w:ins w:id="761" w:author="PCIRR-S1 RNR revision" w:date="2023-05-27T21:28:00Z"/>
        </w:trPr>
        <w:tc>
          <w:tcPr>
            <w:tcW w:w="1725" w:type="dxa"/>
            <w:tcBorders>
              <w:top w:val="nil"/>
              <w:left w:val="nil"/>
              <w:bottom w:val="nil"/>
              <w:right w:val="nil"/>
            </w:tcBorders>
            <w:shd w:val="clear" w:color="auto" w:fill="auto"/>
            <w:vAlign w:val="top"/>
          </w:tcPr>
          <w:p w14:paraId="4F9124D6" w14:textId="77777777" w:rsidR="00D4206B" w:rsidRDefault="00000000">
            <w:pPr>
              <w:rPr>
                <w:ins w:id="762" w:author="PCIRR-S1 RNR revision" w:date="2023-05-27T21:28:00Z"/>
              </w:rPr>
            </w:pPr>
            <w:ins w:id="763" w:author="PCIRR-S1 RNR revision" w:date="2023-05-27T21:28:00Z">
              <w:r>
                <w:t>Sample characteristics</w:t>
              </w:r>
            </w:ins>
          </w:p>
        </w:tc>
        <w:tc>
          <w:tcPr>
            <w:tcW w:w="2079" w:type="dxa"/>
            <w:tcBorders>
              <w:top w:val="nil"/>
              <w:left w:val="nil"/>
              <w:bottom w:val="nil"/>
              <w:right w:val="nil"/>
            </w:tcBorders>
            <w:shd w:val="clear" w:color="auto" w:fill="auto"/>
            <w:vAlign w:val="top"/>
          </w:tcPr>
          <w:p w14:paraId="0E3F12C4" w14:textId="77777777" w:rsidR="00D4206B" w:rsidRDefault="00000000">
            <w:pPr>
              <w:rPr>
                <w:ins w:id="764" w:author="PCIRR-S1 RNR revision" w:date="2023-05-27T21:28:00Z"/>
              </w:rPr>
            </w:pPr>
            <w:ins w:id="765" w:author="PCIRR-S1 RNR revision" w:date="2023-05-27T21:28:00Z">
              <w:r>
                <w:rPr>
                  <w:i/>
                </w:rPr>
                <w:t>N1</w:t>
              </w:r>
              <w:r>
                <w:t xml:space="preserve"> = 190 / </w:t>
              </w:r>
              <w:r>
                <w:rPr>
                  <w:i/>
                </w:rPr>
                <w:t>N2</w:t>
              </w:r>
              <w:r>
                <w:t xml:space="preserve"> = 126</w:t>
              </w:r>
            </w:ins>
          </w:p>
          <w:p w14:paraId="24BFA7B2" w14:textId="77777777" w:rsidR="00D4206B" w:rsidRDefault="00000000">
            <w:pPr>
              <w:rPr>
                <w:ins w:id="766" w:author="PCIRR-S1 RNR revision" w:date="2023-05-27T21:28:00Z"/>
              </w:rPr>
            </w:pPr>
            <w:ins w:id="767" w:author="PCIRR-S1 RNR revision" w:date="2023-05-27T21:28:00Z">
              <w:r>
                <w:t>National online panel</w:t>
              </w:r>
            </w:ins>
          </w:p>
        </w:tc>
        <w:tc>
          <w:tcPr>
            <w:tcW w:w="2517" w:type="dxa"/>
            <w:tcBorders>
              <w:top w:val="nil"/>
              <w:left w:val="nil"/>
              <w:bottom w:val="nil"/>
              <w:right w:val="nil"/>
            </w:tcBorders>
            <w:shd w:val="clear" w:color="auto" w:fill="auto"/>
            <w:vAlign w:val="top"/>
          </w:tcPr>
          <w:p w14:paraId="67911DDF" w14:textId="77777777" w:rsidR="00D4206B" w:rsidRDefault="00000000">
            <w:pPr>
              <w:rPr>
                <w:ins w:id="768" w:author="PCIRR-S1 RNR revision" w:date="2023-05-27T21:28:00Z"/>
              </w:rPr>
            </w:pPr>
            <w:ins w:id="769" w:author="PCIRR-S1 RNR revision" w:date="2023-05-27T21:28:00Z">
              <w:r>
                <w:rPr>
                  <w:i/>
                </w:rPr>
                <w:t xml:space="preserve">N = </w:t>
              </w:r>
              <w:r>
                <w:t>1500</w:t>
              </w:r>
            </w:ins>
          </w:p>
          <w:p w14:paraId="4533D56B" w14:textId="77777777" w:rsidR="00D4206B" w:rsidRDefault="00000000">
            <w:pPr>
              <w:rPr>
                <w:ins w:id="770" w:author="PCIRR-S1 RNR revision" w:date="2023-05-27T21:28:00Z"/>
              </w:rPr>
            </w:pPr>
            <w:ins w:id="771" w:author="PCIRR-S1 RNR revision" w:date="2023-05-27T21:28:00Z">
              <w:r>
                <w:t>US American MTurk participants on CloudResearch through Qualtrics</w:t>
              </w:r>
            </w:ins>
          </w:p>
        </w:tc>
        <w:tc>
          <w:tcPr>
            <w:tcW w:w="4076" w:type="dxa"/>
            <w:tcBorders>
              <w:top w:val="nil"/>
              <w:left w:val="nil"/>
              <w:bottom w:val="nil"/>
              <w:right w:val="nil"/>
            </w:tcBorders>
            <w:vAlign w:val="top"/>
          </w:tcPr>
          <w:p w14:paraId="708F48CD" w14:textId="77777777" w:rsidR="00D4206B" w:rsidRDefault="00000000">
            <w:pPr>
              <w:rPr>
                <w:ins w:id="772" w:author="PCIRR-S1 RNR revision" w:date="2023-05-27T21:28:00Z"/>
              </w:rPr>
            </w:pPr>
            <w:ins w:id="773" w:author="PCIRR-S1 RNR revision" w:date="2023-05-27T21:28:00Z">
              <w:r>
                <w:t>Accounting for one extra independent variable (3 levels) and exclusions. Increasing the generalizability of results by including a more diverse set of participants.</w:t>
              </w:r>
            </w:ins>
          </w:p>
        </w:tc>
      </w:tr>
      <w:tr w:rsidR="00D4206B" w14:paraId="4D8C59EB" w14:textId="77777777">
        <w:trPr>
          <w:cantSplit/>
          <w:jc w:val="center"/>
          <w:ins w:id="774" w:author="PCIRR-S1 RNR revision" w:date="2023-05-27T21:28:00Z"/>
        </w:trPr>
        <w:tc>
          <w:tcPr>
            <w:tcW w:w="1725" w:type="dxa"/>
            <w:tcBorders>
              <w:top w:val="nil"/>
              <w:left w:val="nil"/>
              <w:bottom w:val="nil"/>
              <w:right w:val="nil"/>
            </w:tcBorders>
            <w:shd w:val="clear" w:color="auto" w:fill="auto"/>
            <w:vAlign w:val="top"/>
          </w:tcPr>
          <w:p w14:paraId="58CC357C" w14:textId="77777777" w:rsidR="00D4206B" w:rsidRDefault="00000000">
            <w:pPr>
              <w:rPr>
                <w:ins w:id="775" w:author="PCIRR-S1 RNR revision" w:date="2023-05-27T21:28:00Z"/>
              </w:rPr>
            </w:pPr>
            <w:ins w:id="776" w:author="PCIRR-S1 RNR revision" w:date="2023-05-27T21:28:00Z">
              <w:r>
                <w:t>Procedure</w:t>
              </w:r>
            </w:ins>
          </w:p>
        </w:tc>
        <w:tc>
          <w:tcPr>
            <w:tcW w:w="2079" w:type="dxa"/>
            <w:tcBorders>
              <w:top w:val="nil"/>
              <w:left w:val="nil"/>
              <w:bottom w:val="nil"/>
              <w:right w:val="nil"/>
            </w:tcBorders>
            <w:shd w:val="clear" w:color="auto" w:fill="auto"/>
            <w:vAlign w:val="top"/>
          </w:tcPr>
          <w:p w14:paraId="2D2CCBB0" w14:textId="77777777" w:rsidR="00D4206B" w:rsidRDefault="00000000">
            <w:pPr>
              <w:rPr>
                <w:ins w:id="777" w:author="PCIRR-S1 RNR revision" w:date="2023-05-27T21:28:00Z"/>
              </w:rPr>
            </w:pPr>
            <w:ins w:id="778" w:author="PCIRR-S1 RNR revision" w:date="2023-05-27T21:28:00Z">
              <w:r>
                <w:t>No comprehension check</w:t>
              </w:r>
            </w:ins>
          </w:p>
        </w:tc>
        <w:tc>
          <w:tcPr>
            <w:tcW w:w="2517" w:type="dxa"/>
            <w:tcBorders>
              <w:top w:val="nil"/>
              <w:left w:val="nil"/>
              <w:bottom w:val="nil"/>
              <w:right w:val="nil"/>
            </w:tcBorders>
            <w:shd w:val="clear" w:color="auto" w:fill="auto"/>
            <w:vAlign w:val="top"/>
          </w:tcPr>
          <w:p w14:paraId="2A8ED929" w14:textId="77777777" w:rsidR="00D4206B" w:rsidRDefault="00000000">
            <w:pPr>
              <w:rPr>
                <w:ins w:id="779" w:author="PCIRR-S1 RNR revision" w:date="2023-05-27T21:28:00Z"/>
              </w:rPr>
            </w:pPr>
            <w:ins w:id="780" w:author="PCIRR-S1 RNR revision" w:date="2023-05-27T21:28:00Z">
              <w:r>
                <w:t>Comprehension</w:t>
              </w:r>
            </w:ins>
          </w:p>
          <w:p w14:paraId="452DB28A" w14:textId="77777777" w:rsidR="00D4206B" w:rsidRDefault="00000000">
            <w:pPr>
              <w:rPr>
                <w:ins w:id="781" w:author="PCIRR-S1 RNR revision" w:date="2023-05-27T21:28:00Z"/>
                <w:highlight w:val="yellow"/>
              </w:rPr>
            </w:pPr>
            <w:ins w:id="782" w:author="PCIRR-S1 RNR revision" w:date="2023-05-27T21:28:00Z">
              <w:r>
                <w:t>checks after reading the assigned scenario</w:t>
              </w:r>
            </w:ins>
          </w:p>
        </w:tc>
        <w:tc>
          <w:tcPr>
            <w:tcW w:w="4076" w:type="dxa"/>
            <w:tcBorders>
              <w:top w:val="nil"/>
              <w:left w:val="nil"/>
              <w:bottom w:val="nil"/>
              <w:right w:val="nil"/>
            </w:tcBorders>
            <w:vAlign w:val="top"/>
          </w:tcPr>
          <w:p w14:paraId="05273E44" w14:textId="77777777" w:rsidR="00D4206B" w:rsidRDefault="00000000">
            <w:pPr>
              <w:rPr>
                <w:ins w:id="783" w:author="PCIRR-S1 RNR revision" w:date="2023-05-27T21:28:00Z"/>
              </w:rPr>
            </w:pPr>
            <w:ins w:id="784" w:author="PCIRR-S1 RNR revision" w:date="2023-05-27T21:28:00Z">
              <w:r>
                <w:t>Ensuring participants read and understood the scenario</w:t>
              </w:r>
            </w:ins>
          </w:p>
        </w:tc>
      </w:tr>
      <w:tr w:rsidR="00D4206B" w14:paraId="3C7F3485" w14:textId="77777777">
        <w:trPr>
          <w:cantSplit/>
          <w:jc w:val="center"/>
          <w:ins w:id="785" w:author="PCIRR-S1 RNR revision" w:date="2023-05-27T21:28:00Z"/>
        </w:trPr>
        <w:tc>
          <w:tcPr>
            <w:tcW w:w="1725" w:type="dxa"/>
            <w:tcBorders>
              <w:top w:val="nil"/>
              <w:left w:val="nil"/>
              <w:bottom w:val="nil"/>
              <w:right w:val="nil"/>
            </w:tcBorders>
            <w:shd w:val="clear" w:color="auto" w:fill="auto"/>
            <w:vAlign w:val="top"/>
          </w:tcPr>
          <w:p w14:paraId="1C627473" w14:textId="77777777" w:rsidR="00D4206B" w:rsidRDefault="00D4206B">
            <w:pPr>
              <w:rPr>
                <w:ins w:id="786" w:author="PCIRR-S1 RNR revision" w:date="2023-05-27T21:28:00Z"/>
              </w:rPr>
            </w:pPr>
          </w:p>
        </w:tc>
        <w:tc>
          <w:tcPr>
            <w:tcW w:w="2079" w:type="dxa"/>
            <w:tcBorders>
              <w:top w:val="nil"/>
              <w:left w:val="nil"/>
              <w:bottom w:val="nil"/>
              <w:right w:val="nil"/>
            </w:tcBorders>
            <w:shd w:val="clear" w:color="auto" w:fill="auto"/>
            <w:vAlign w:val="top"/>
          </w:tcPr>
          <w:p w14:paraId="081A1EB9" w14:textId="77777777" w:rsidR="00D4206B" w:rsidRDefault="00000000">
            <w:pPr>
              <w:rPr>
                <w:ins w:id="787" w:author="PCIRR-S1 RNR revision" w:date="2023-05-27T21:28:00Z"/>
              </w:rPr>
            </w:pPr>
            <w:ins w:id="788" w:author="PCIRR-S1 RNR revision" w:date="2023-05-27T21:28:00Z">
              <w:r>
                <w:t>Scenario for making decision between INC and CFL bulbs</w:t>
              </w:r>
            </w:ins>
          </w:p>
        </w:tc>
        <w:tc>
          <w:tcPr>
            <w:tcW w:w="2517" w:type="dxa"/>
            <w:tcBorders>
              <w:top w:val="nil"/>
              <w:left w:val="nil"/>
              <w:bottom w:val="nil"/>
              <w:right w:val="nil"/>
            </w:tcBorders>
            <w:shd w:val="clear" w:color="auto" w:fill="auto"/>
            <w:vAlign w:val="top"/>
          </w:tcPr>
          <w:p w14:paraId="6D19427F" w14:textId="77777777" w:rsidR="00D4206B" w:rsidRDefault="00000000">
            <w:pPr>
              <w:rPr>
                <w:ins w:id="789" w:author="PCIRR-S1 RNR revision" w:date="2023-05-27T21:28:00Z"/>
              </w:rPr>
            </w:pPr>
            <w:ins w:id="790" w:author="PCIRR-S1 RNR revision" w:date="2023-05-27T21:28:00Z">
              <w:r>
                <w:t>Updated Scenario text for making decision between LED and CFL bulbs</w:t>
              </w:r>
            </w:ins>
          </w:p>
          <w:p w14:paraId="7D18F12D" w14:textId="77777777" w:rsidR="00D4206B" w:rsidRDefault="00D4206B">
            <w:pPr>
              <w:rPr>
                <w:ins w:id="791" w:author="PCIRR-S1 RNR revision" w:date="2023-05-27T21:28:00Z"/>
              </w:rPr>
            </w:pPr>
          </w:p>
          <w:p w14:paraId="40E9530B" w14:textId="77777777" w:rsidR="00D4206B" w:rsidRDefault="00D4206B">
            <w:pPr>
              <w:rPr>
                <w:ins w:id="792" w:author="PCIRR-S1 RNR revision" w:date="2023-05-27T21:28:00Z"/>
              </w:rPr>
            </w:pPr>
          </w:p>
        </w:tc>
        <w:tc>
          <w:tcPr>
            <w:tcW w:w="4076" w:type="dxa"/>
            <w:tcBorders>
              <w:top w:val="nil"/>
              <w:left w:val="nil"/>
              <w:bottom w:val="nil"/>
              <w:right w:val="nil"/>
            </w:tcBorders>
            <w:vAlign w:val="top"/>
          </w:tcPr>
          <w:p w14:paraId="5223A509" w14:textId="77777777" w:rsidR="00D4206B" w:rsidRDefault="00000000">
            <w:pPr>
              <w:rPr>
                <w:ins w:id="793" w:author="PCIRR-S1 RNR revision" w:date="2023-05-27T21:28:00Z"/>
              </w:rPr>
            </w:pPr>
            <w:ins w:id="794" w:author="PCIRR-S1 RNR revision" w:date="2023-05-27T21:28:00Z">
              <w:r>
                <w:t>Recent regulation in the US aims to phase out the use of INC bulbs. Updating light bulb choices helps maintain the applicability of the scenario.</w:t>
              </w:r>
            </w:ins>
          </w:p>
        </w:tc>
      </w:tr>
      <w:tr w:rsidR="00D4206B" w14:paraId="54182F70" w14:textId="77777777">
        <w:trPr>
          <w:cantSplit/>
          <w:jc w:val="center"/>
          <w:ins w:id="795" w:author="PCIRR-S1 RNR revision" w:date="2023-05-27T21:28:00Z"/>
        </w:trPr>
        <w:tc>
          <w:tcPr>
            <w:tcW w:w="1725" w:type="dxa"/>
            <w:tcBorders>
              <w:top w:val="nil"/>
              <w:left w:val="nil"/>
              <w:bottom w:val="nil"/>
              <w:right w:val="nil"/>
            </w:tcBorders>
            <w:shd w:val="clear" w:color="auto" w:fill="auto"/>
            <w:vAlign w:val="top"/>
          </w:tcPr>
          <w:p w14:paraId="770E9B85" w14:textId="77777777" w:rsidR="00D4206B" w:rsidRDefault="00D4206B">
            <w:pPr>
              <w:rPr>
                <w:ins w:id="796" w:author="PCIRR-S1 RNR revision" w:date="2023-05-27T21:28:00Z"/>
              </w:rPr>
            </w:pPr>
          </w:p>
        </w:tc>
        <w:tc>
          <w:tcPr>
            <w:tcW w:w="2079" w:type="dxa"/>
            <w:tcBorders>
              <w:top w:val="nil"/>
              <w:left w:val="nil"/>
              <w:bottom w:val="nil"/>
              <w:right w:val="nil"/>
            </w:tcBorders>
            <w:shd w:val="clear" w:color="auto" w:fill="auto"/>
            <w:vAlign w:val="top"/>
          </w:tcPr>
          <w:p w14:paraId="067128EB" w14:textId="77777777" w:rsidR="00D4206B" w:rsidRDefault="00000000">
            <w:pPr>
              <w:rPr>
                <w:ins w:id="797" w:author="PCIRR-S1 RNR revision" w:date="2023-05-27T21:28:00Z"/>
              </w:rPr>
            </w:pPr>
            <w:ins w:id="798" w:author="PCIRR-S1 RNR revision" w:date="2023-05-27T21:28:00Z">
              <w:r>
                <w:t xml:space="preserve">Self-coded aspect listing tasks </w:t>
              </w:r>
            </w:ins>
          </w:p>
        </w:tc>
        <w:tc>
          <w:tcPr>
            <w:tcW w:w="2517" w:type="dxa"/>
            <w:tcBorders>
              <w:top w:val="nil"/>
              <w:left w:val="nil"/>
              <w:bottom w:val="nil"/>
              <w:right w:val="nil"/>
            </w:tcBorders>
            <w:shd w:val="clear" w:color="auto" w:fill="auto"/>
            <w:vAlign w:val="top"/>
          </w:tcPr>
          <w:p w14:paraId="3E3B6C8E" w14:textId="77777777" w:rsidR="00D4206B" w:rsidRDefault="00000000">
            <w:pPr>
              <w:rPr>
                <w:ins w:id="799" w:author="PCIRR-S1 RNR revision" w:date="2023-05-27T21:28:00Z"/>
              </w:rPr>
            </w:pPr>
            <w:ins w:id="800" w:author="PCIRR-S1 RNR revision" w:date="2023-05-27T21:28:00Z">
              <w:r>
                <w:t xml:space="preserve">Did not implement </w:t>
              </w:r>
              <w:r>
                <w:br/>
                <w:t xml:space="preserve">aspect listing tasks </w:t>
              </w:r>
            </w:ins>
          </w:p>
        </w:tc>
        <w:tc>
          <w:tcPr>
            <w:tcW w:w="4076" w:type="dxa"/>
            <w:tcBorders>
              <w:top w:val="nil"/>
              <w:left w:val="nil"/>
              <w:bottom w:val="nil"/>
              <w:right w:val="nil"/>
            </w:tcBorders>
            <w:vAlign w:val="top"/>
          </w:tcPr>
          <w:p w14:paraId="08C04B5F" w14:textId="77777777" w:rsidR="00D4206B" w:rsidRDefault="00000000">
            <w:pPr>
              <w:rPr>
                <w:ins w:id="801" w:author="PCIRR-S1 RNR revision" w:date="2023-05-27T21:28:00Z"/>
              </w:rPr>
            </w:pPr>
            <w:ins w:id="802" w:author="PCIRR-S1 RNR revision" w:date="2023-05-27T21:28:00Z">
              <w:r>
                <w:t>We did not implement tests of query theory and instead tested reference points by contrasting the replication’s status quo against the added independent variables of defaults.</w:t>
              </w:r>
            </w:ins>
          </w:p>
        </w:tc>
      </w:tr>
      <w:tr w:rsidR="00D4206B" w14:paraId="44082C79" w14:textId="77777777">
        <w:trPr>
          <w:cantSplit/>
          <w:jc w:val="center"/>
          <w:ins w:id="803" w:author="PCIRR-S1 RNR revision" w:date="2023-05-27T21:28:00Z"/>
        </w:trPr>
        <w:tc>
          <w:tcPr>
            <w:tcW w:w="1725" w:type="dxa"/>
            <w:tcBorders>
              <w:top w:val="nil"/>
              <w:left w:val="nil"/>
              <w:bottom w:val="nil"/>
              <w:right w:val="nil"/>
            </w:tcBorders>
            <w:shd w:val="clear" w:color="auto" w:fill="auto"/>
            <w:vAlign w:val="top"/>
          </w:tcPr>
          <w:p w14:paraId="3EE0B0CE" w14:textId="77777777" w:rsidR="00D4206B" w:rsidRDefault="00000000">
            <w:pPr>
              <w:rPr>
                <w:ins w:id="804" w:author="PCIRR-S1 RNR revision" w:date="2023-05-27T21:28:00Z"/>
              </w:rPr>
            </w:pPr>
            <w:ins w:id="805" w:author="PCIRR-S1 RNR revision" w:date="2023-05-27T21:28:00Z">
              <w:r>
                <w:t>Measurement</w:t>
              </w:r>
            </w:ins>
          </w:p>
        </w:tc>
        <w:tc>
          <w:tcPr>
            <w:tcW w:w="2079" w:type="dxa"/>
            <w:tcBorders>
              <w:top w:val="nil"/>
              <w:left w:val="nil"/>
              <w:bottom w:val="nil"/>
              <w:right w:val="nil"/>
            </w:tcBorders>
            <w:shd w:val="clear" w:color="auto" w:fill="auto"/>
            <w:vAlign w:val="top"/>
          </w:tcPr>
          <w:p w14:paraId="4CEBB5DD" w14:textId="77777777" w:rsidR="00D4206B" w:rsidRDefault="00000000">
            <w:pPr>
              <w:rPr>
                <w:ins w:id="806" w:author="PCIRR-S1 RNR revision" w:date="2023-05-27T21:28:00Z"/>
              </w:rPr>
            </w:pPr>
            <w:ins w:id="807" w:author="PCIRR-S1 RNR revision" w:date="2023-05-27T21:28:00Z">
              <w:r>
                <w:t>One item for the light bulb choice</w:t>
              </w:r>
            </w:ins>
          </w:p>
          <w:p w14:paraId="09ACAFC3" w14:textId="77777777" w:rsidR="00D4206B" w:rsidRDefault="00000000">
            <w:pPr>
              <w:rPr>
                <w:ins w:id="808" w:author="PCIRR-S1 RNR revision" w:date="2023-05-27T21:28:00Z"/>
              </w:rPr>
            </w:pPr>
            <w:ins w:id="809" w:author="PCIRR-S1 RNR revision" w:date="2023-05-27T21:28:00Z">
              <w:r>
                <w:t xml:space="preserve">(dichotomous) </w:t>
              </w:r>
            </w:ins>
          </w:p>
        </w:tc>
        <w:tc>
          <w:tcPr>
            <w:tcW w:w="2517" w:type="dxa"/>
            <w:tcBorders>
              <w:top w:val="nil"/>
              <w:left w:val="nil"/>
              <w:bottom w:val="nil"/>
              <w:right w:val="nil"/>
            </w:tcBorders>
            <w:shd w:val="clear" w:color="auto" w:fill="auto"/>
            <w:vAlign w:val="top"/>
          </w:tcPr>
          <w:p w14:paraId="40DF8276" w14:textId="77777777" w:rsidR="00D4206B" w:rsidRDefault="00000000">
            <w:pPr>
              <w:rPr>
                <w:ins w:id="810" w:author="PCIRR-S1 RNR revision" w:date="2023-05-27T21:28:00Z"/>
              </w:rPr>
            </w:pPr>
            <w:ins w:id="811" w:author="PCIRR-S1 RNR revision" w:date="2023-05-27T21:28:00Z">
              <w:r>
                <w:t xml:space="preserve">Extended to 2 items - adding bulb preference (continuous scale). </w:t>
              </w:r>
            </w:ins>
          </w:p>
          <w:p w14:paraId="599CD2AA" w14:textId="77777777" w:rsidR="00D4206B" w:rsidRDefault="00000000">
            <w:pPr>
              <w:rPr>
                <w:ins w:id="812" w:author="PCIRR-S1 RNR revision" w:date="2023-05-27T21:28:00Z"/>
              </w:rPr>
            </w:pPr>
            <w:ins w:id="813" w:author="PCIRR-S1 RNR revision" w:date="2023-05-27T21:28:00Z">
              <w:r>
                <w:t>Added comprehension checks and clarification questions.</w:t>
              </w:r>
            </w:ins>
          </w:p>
        </w:tc>
        <w:tc>
          <w:tcPr>
            <w:tcW w:w="4076" w:type="dxa"/>
            <w:tcBorders>
              <w:top w:val="nil"/>
              <w:left w:val="nil"/>
              <w:bottom w:val="nil"/>
              <w:right w:val="nil"/>
            </w:tcBorders>
            <w:vAlign w:val="top"/>
          </w:tcPr>
          <w:p w14:paraId="704AAFE0" w14:textId="77777777" w:rsidR="00D4206B" w:rsidRDefault="00000000">
            <w:pPr>
              <w:rPr>
                <w:ins w:id="814" w:author="PCIRR-S1 RNR revision" w:date="2023-05-27T21:28:00Z"/>
              </w:rPr>
            </w:pPr>
            <w:ins w:id="815" w:author="PCIRR-S1 RNR revision" w:date="2023-05-27T21:28:00Z">
              <w:r>
                <w:t xml:space="preserve">Trying to better assess the link between preferences and choice and how participants made their choices given the status quo and default manipulations. </w:t>
              </w:r>
            </w:ins>
          </w:p>
          <w:p w14:paraId="7C4A28B2" w14:textId="77777777" w:rsidR="00D4206B" w:rsidRDefault="00D4206B">
            <w:pPr>
              <w:rPr>
                <w:ins w:id="816" w:author="PCIRR-S1 RNR revision" w:date="2023-05-27T21:28:00Z"/>
              </w:rPr>
            </w:pPr>
          </w:p>
        </w:tc>
      </w:tr>
      <w:tr w:rsidR="00D4206B" w14:paraId="4A3CC39B" w14:textId="77777777">
        <w:trPr>
          <w:cantSplit/>
          <w:jc w:val="center"/>
          <w:ins w:id="817" w:author="PCIRR-S1 RNR revision" w:date="2023-05-27T21:28:00Z"/>
        </w:trPr>
        <w:tc>
          <w:tcPr>
            <w:tcW w:w="1725" w:type="dxa"/>
            <w:tcBorders>
              <w:left w:val="nil"/>
              <w:right w:val="nil"/>
            </w:tcBorders>
            <w:shd w:val="clear" w:color="auto" w:fill="auto"/>
            <w:vAlign w:val="top"/>
          </w:tcPr>
          <w:p w14:paraId="089F08E2" w14:textId="77777777" w:rsidR="00D4206B" w:rsidRDefault="00000000">
            <w:pPr>
              <w:rPr>
                <w:ins w:id="818" w:author="PCIRR-S1 RNR revision" w:date="2023-05-27T21:28:00Z"/>
              </w:rPr>
            </w:pPr>
            <w:ins w:id="819" w:author="PCIRR-S1 RNR revision" w:date="2023-05-27T21:28:00Z">
              <w:r>
                <w:t>Statistical analysis</w:t>
              </w:r>
            </w:ins>
          </w:p>
        </w:tc>
        <w:tc>
          <w:tcPr>
            <w:tcW w:w="2079" w:type="dxa"/>
            <w:tcBorders>
              <w:left w:val="nil"/>
              <w:right w:val="nil"/>
            </w:tcBorders>
            <w:shd w:val="clear" w:color="auto" w:fill="auto"/>
            <w:vAlign w:val="top"/>
          </w:tcPr>
          <w:p w14:paraId="5824814B" w14:textId="77777777" w:rsidR="00D4206B" w:rsidRDefault="00000000">
            <w:pPr>
              <w:rPr>
                <w:ins w:id="820" w:author="PCIRR-S1 RNR revision" w:date="2023-05-27T21:28:00Z"/>
              </w:rPr>
            </w:pPr>
            <w:ins w:id="821" w:author="PCIRR-S1 RNR revision" w:date="2023-05-27T21:28:00Z">
              <w:r>
                <w:t>One-way ANOVAs, chi-square/linear &amp; logistic regression</w:t>
              </w:r>
            </w:ins>
          </w:p>
        </w:tc>
        <w:tc>
          <w:tcPr>
            <w:tcW w:w="2517" w:type="dxa"/>
            <w:tcBorders>
              <w:left w:val="nil"/>
              <w:right w:val="nil"/>
            </w:tcBorders>
            <w:shd w:val="clear" w:color="auto" w:fill="auto"/>
            <w:vAlign w:val="top"/>
          </w:tcPr>
          <w:p w14:paraId="0B81071F" w14:textId="77777777" w:rsidR="00D4206B" w:rsidRDefault="00000000">
            <w:pPr>
              <w:rPr>
                <w:ins w:id="822" w:author="PCIRR-S1 RNR revision" w:date="2023-05-27T21:28:00Z"/>
              </w:rPr>
            </w:pPr>
            <w:ins w:id="823" w:author="PCIRR-S1 RNR revision" w:date="2023-05-27T21:28:00Z">
              <w:r>
                <w:t>Logistic regression, ANOVAs, and chi-square for the light bulb choice and preference.</w:t>
              </w:r>
            </w:ins>
          </w:p>
          <w:p w14:paraId="6FFAE0D0" w14:textId="77777777" w:rsidR="00D4206B" w:rsidRDefault="00000000">
            <w:pPr>
              <w:rPr>
                <w:ins w:id="824" w:author="PCIRR-S1 RNR revision" w:date="2023-05-27T21:28:00Z"/>
              </w:rPr>
            </w:pPr>
            <w:ins w:id="825" w:author="PCIRR-S1 RNR revision" w:date="2023-05-27T21:28:00Z">
              <w:r>
                <w:t>Pearson’s correlations for associations between dependent variables.</w:t>
              </w:r>
            </w:ins>
          </w:p>
        </w:tc>
        <w:tc>
          <w:tcPr>
            <w:tcW w:w="4076" w:type="dxa"/>
            <w:tcBorders>
              <w:left w:val="nil"/>
              <w:right w:val="nil"/>
            </w:tcBorders>
            <w:vAlign w:val="top"/>
          </w:tcPr>
          <w:p w14:paraId="068F8061" w14:textId="77777777" w:rsidR="00D4206B" w:rsidRDefault="00000000">
            <w:pPr>
              <w:rPr>
                <w:ins w:id="826" w:author="PCIRR-S1 RNR revision" w:date="2023-05-27T21:28:00Z"/>
              </w:rPr>
            </w:pPr>
            <w:ins w:id="827" w:author="PCIRR-S1 RNR revision" w:date="2023-05-27T21:28:00Z">
              <w:r>
                <w:t>Given the elaborate design with two independent factors, we changed to reporting the correlations between the dependent variables.</w:t>
              </w:r>
            </w:ins>
          </w:p>
        </w:tc>
      </w:tr>
      <w:tr w:rsidR="00D4206B" w14:paraId="5F9E3453" w14:textId="77777777">
        <w:trPr>
          <w:cantSplit/>
          <w:trHeight w:val="253"/>
          <w:jc w:val="center"/>
          <w:ins w:id="828" w:author="PCIRR-S1 RNR revision" w:date="2023-05-27T21:28:00Z"/>
        </w:trPr>
        <w:tc>
          <w:tcPr>
            <w:tcW w:w="1725" w:type="dxa"/>
            <w:vMerge w:val="restart"/>
            <w:tcBorders>
              <w:left w:val="nil"/>
              <w:right w:val="nil"/>
            </w:tcBorders>
            <w:shd w:val="clear" w:color="auto" w:fill="auto"/>
            <w:vAlign w:val="top"/>
          </w:tcPr>
          <w:p w14:paraId="1828FE42" w14:textId="77777777" w:rsidR="00D4206B" w:rsidRDefault="00000000">
            <w:pPr>
              <w:rPr>
                <w:ins w:id="829" w:author="PCIRR-S1 RNR revision" w:date="2023-05-27T21:28:00Z"/>
              </w:rPr>
            </w:pPr>
            <w:ins w:id="830" w:author="PCIRR-S1 RNR revision" w:date="2023-05-27T21:28:00Z">
              <w:r>
                <w:t>Conditions</w:t>
              </w:r>
            </w:ins>
          </w:p>
        </w:tc>
        <w:tc>
          <w:tcPr>
            <w:tcW w:w="2079" w:type="dxa"/>
            <w:vMerge w:val="restart"/>
            <w:tcBorders>
              <w:left w:val="nil"/>
              <w:right w:val="nil"/>
            </w:tcBorders>
            <w:shd w:val="clear" w:color="auto" w:fill="auto"/>
            <w:vAlign w:val="top"/>
          </w:tcPr>
          <w:p w14:paraId="77AEE17F" w14:textId="77777777" w:rsidR="00D4206B" w:rsidRDefault="00000000">
            <w:pPr>
              <w:rPr>
                <w:ins w:id="831" w:author="PCIRR-S1 RNR revision" w:date="2023-05-27T21:28:00Z"/>
              </w:rPr>
            </w:pPr>
            <w:ins w:id="832" w:author="PCIRR-S1 RNR revision" w:date="2023-05-27T21:28:00Z">
              <w:r>
                <w:t xml:space="preserve">2 conditions </w:t>
              </w:r>
            </w:ins>
          </w:p>
          <w:p w14:paraId="0B0DB5D5" w14:textId="77777777" w:rsidR="00D4206B" w:rsidRDefault="00000000">
            <w:pPr>
              <w:rPr>
                <w:ins w:id="833" w:author="PCIRR-S1 RNR revision" w:date="2023-05-27T21:28:00Z"/>
              </w:rPr>
            </w:pPr>
            <w:ins w:id="834" w:author="PCIRR-S1 RNR revision" w:date="2023-05-27T21:28:00Z">
              <w:r>
                <w:t>(INC status quo vs. CFL status quo)</w:t>
              </w:r>
            </w:ins>
          </w:p>
        </w:tc>
        <w:tc>
          <w:tcPr>
            <w:tcW w:w="2517" w:type="dxa"/>
            <w:vMerge w:val="restart"/>
            <w:tcBorders>
              <w:left w:val="nil"/>
              <w:right w:val="nil"/>
            </w:tcBorders>
            <w:shd w:val="clear" w:color="auto" w:fill="auto"/>
            <w:vAlign w:val="top"/>
          </w:tcPr>
          <w:p w14:paraId="2805670D" w14:textId="77777777" w:rsidR="00D4206B" w:rsidRDefault="00000000">
            <w:pPr>
              <w:rPr>
                <w:ins w:id="835" w:author="PCIRR-S1 RNR revision" w:date="2023-05-27T21:28:00Z"/>
              </w:rPr>
            </w:pPr>
            <w:ins w:id="836" w:author="PCIRR-S1 RNR revision" w:date="2023-05-27T21:28:00Z">
              <w:r>
                <w:t>A total of 9 conditions in 3 (status quo: CFL vs LED vs Control) by 3 (default: CFL vs LED vs Control)</w:t>
              </w:r>
            </w:ins>
          </w:p>
        </w:tc>
        <w:tc>
          <w:tcPr>
            <w:tcW w:w="4076" w:type="dxa"/>
            <w:vMerge w:val="restart"/>
            <w:tcBorders>
              <w:left w:val="nil"/>
              <w:right w:val="nil"/>
            </w:tcBorders>
            <w:vAlign w:val="top"/>
          </w:tcPr>
          <w:p w14:paraId="724F19D0" w14:textId="77777777" w:rsidR="00D4206B" w:rsidRDefault="00000000">
            <w:pPr>
              <w:rPr>
                <w:ins w:id="837" w:author="PCIRR-S1 RNR revision" w:date="2023-05-27T21:28:00Z"/>
              </w:rPr>
            </w:pPr>
            <w:ins w:id="838" w:author="PCIRR-S1 RNR revision" w:date="2023-05-27T21:28:00Z">
              <w:r>
                <w:t xml:space="preserve">To examine the interaction between status quo bias and default effect. </w:t>
              </w:r>
            </w:ins>
          </w:p>
        </w:tc>
      </w:tr>
      <w:tr w:rsidR="00D4206B" w14:paraId="77F74F5B" w14:textId="77777777">
        <w:trPr>
          <w:trHeight w:val="420"/>
          <w:jc w:val="center"/>
          <w:ins w:id="839" w:author="PCIRR-S1 RNR revision" w:date="2023-05-27T21:28:00Z"/>
        </w:trPr>
        <w:tc>
          <w:tcPr>
            <w:tcW w:w="1725" w:type="dxa"/>
            <w:vMerge/>
            <w:tcBorders>
              <w:left w:val="nil"/>
              <w:bottom w:val="single" w:sz="4" w:space="0" w:color="000000"/>
              <w:right w:val="nil"/>
            </w:tcBorders>
            <w:shd w:val="clear" w:color="auto" w:fill="auto"/>
            <w:vAlign w:val="top"/>
          </w:tcPr>
          <w:p w14:paraId="534A466B" w14:textId="77777777" w:rsidR="00D4206B" w:rsidRDefault="00D4206B">
            <w:pPr>
              <w:rPr>
                <w:ins w:id="840" w:author="PCIRR-S1 RNR revision" w:date="2023-05-27T21:28:00Z"/>
              </w:rPr>
            </w:pPr>
          </w:p>
        </w:tc>
        <w:tc>
          <w:tcPr>
            <w:tcW w:w="2079" w:type="dxa"/>
            <w:vMerge/>
            <w:tcBorders>
              <w:left w:val="nil"/>
              <w:bottom w:val="single" w:sz="4" w:space="0" w:color="000000"/>
              <w:right w:val="nil"/>
            </w:tcBorders>
            <w:shd w:val="clear" w:color="auto" w:fill="auto"/>
            <w:vAlign w:val="top"/>
          </w:tcPr>
          <w:p w14:paraId="637C50C9" w14:textId="77777777" w:rsidR="00D4206B" w:rsidRDefault="00D4206B">
            <w:pPr>
              <w:rPr>
                <w:ins w:id="841" w:author="PCIRR-S1 RNR revision" w:date="2023-05-27T21:28:00Z"/>
              </w:rPr>
            </w:pPr>
          </w:p>
        </w:tc>
        <w:tc>
          <w:tcPr>
            <w:tcW w:w="2517" w:type="dxa"/>
            <w:vMerge/>
            <w:tcBorders>
              <w:left w:val="nil"/>
              <w:bottom w:val="single" w:sz="4" w:space="0" w:color="000000"/>
              <w:right w:val="nil"/>
            </w:tcBorders>
            <w:shd w:val="clear" w:color="auto" w:fill="auto"/>
            <w:vAlign w:val="top"/>
          </w:tcPr>
          <w:p w14:paraId="333407A9" w14:textId="77777777" w:rsidR="00D4206B" w:rsidRDefault="00D4206B">
            <w:pPr>
              <w:rPr>
                <w:ins w:id="842" w:author="PCIRR-S1 RNR revision" w:date="2023-05-27T21:28:00Z"/>
              </w:rPr>
            </w:pPr>
          </w:p>
        </w:tc>
        <w:tc>
          <w:tcPr>
            <w:tcW w:w="4076" w:type="dxa"/>
            <w:vMerge/>
            <w:tcBorders>
              <w:left w:val="nil"/>
              <w:bottom w:val="single" w:sz="4" w:space="0" w:color="000000"/>
              <w:right w:val="nil"/>
            </w:tcBorders>
            <w:vAlign w:val="top"/>
          </w:tcPr>
          <w:p w14:paraId="6E16B3A9" w14:textId="77777777" w:rsidR="00D4206B" w:rsidRDefault="00D4206B">
            <w:pPr>
              <w:rPr>
                <w:ins w:id="843" w:author="PCIRR-S1 RNR revision" w:date="2023-05-27T21:28:00Z"/>
              </w:rPr>
            </w:pPr>
          </w:p>
        </w:tc>
      </w:tr>
    </w:tbl>
    <w:p w14:paraId="65AC44BA" w14:textId="77777777" w:rsidR="00D4206B" w:rsidRDefault="00000000">
      <w:pPr>
        <w:pBdr>
          <w:top w:val="nil"/>
          <w:left w:val="nil"/>
          <w:bottom w:val="nil"/>
          <w:right w:val="nil"/>
          <w:between w:val="nil"/>
        </w:pBdr>
        <w:spacing w:after="160" w:line="360" w:lineRule="auto"/>
        <w:rPr>
          <w:color w:val="000000"/>
        </w:rPr>
      </w:pPr>
      <w:bookmarkStart w:id="844" w:name="d3b15wwf5to0" w:colFirst="0" w:colLast="0"/>
      <w:bookmarkEnd w:id="844"/>
      <w:r>
        <w:rPr>
          <w:color w:val="000000"/>
        </w:rPr>
        <w:t xml:space="preserve">Table </w:t>
      </w:r>
      <w:r>
        <w:t>6</w:t>
      </w:r>
    </w:p>
    <w:p w14:paraId="1CD5785A" w14:textId="77777777" w:rsidR="00D4206B" w:rsidRDefault="00000000">
      <w:pPr>
        <w:spacing w:before="240" w:after="160" w:line="259" w:lineRule="auto"/>
        <w:rPr>
          <w:i/>
        </w:rPr>
      </w:pPr>
      <w:r>
        <w:rPr>
          <w:i/>
        </w:rPr>
        <w:t>Classification of the replication, based on LeBel et al. (2018)</w:t>
      </w:r>
    </w:p>
    <w:tbl>
      <w:tblPr>
        <w:tblStyle w:val="a6"/>
        <w:tblW w:w="9622" w:type="dxa"/>
        <w:tblBorders>
          <w:top w:val="nil"/>
          <w:left w:val="nil"/>
          <w:bottom w:val="nil"/>
          <w:right w:val="nil"/>
          <w:insideH w:val="nil"/>
          <w:insideV w:val="nil"/>
        </w:tblBorders>
        <w:tblLayout w:type="fixed"/>
        <w:tblLook w:val="0600" w:firstRow="0" w:lastRow="0" w:firstColumn="0" w:lastColumn="0" w:noHBand="1" w:noVBand="1"/>
      </w:tblPr>
      <w:tblGrid>
        <w:gridCol w:w="1732"/>
        <w:gridCol w:w="1657"/>
        <w:gridCol w:w="6233"/>
      </w:tblGrid>
      <w:tr w:rsidR="00D4206B" w14:paraId="0AF2B44C" w14:textId="77777777" w:rsidTr="0093275F">
        <w:trPr>
          <w:trHeight w:val="605"/>
        </w:trPr>
        <w:tc>
          <w:tcPr>
            <w:tcW w:w="1732" w:type="dxa"/>
            <w:tcBorders>
              <w:top w:val="single" w:sz="8" w:space="0" w:color="000000"/>
              <w:left w:val="nil"/>
              <w:bottom w:val="single" w:sz="8" w:space="0" w:color="000000"/>
              <w:right w:val="nil"/>
            </w:tcBorders>
            <w:tcMar>
              <w:top w:w="100" w:type="dxa"/>
              <w:left w:w="120" w:type="dxa"/>
              <w:bottom w:w="100" w:type="dxa"/>
              <w:right w:w="120" w:type="dxa"/>
            </w:tcMar>
          </w:tcPr>
          <w:p w14:paraId="4476D3EF" w14:textId="77777777" w:rsidR="00D4206B" w:rsidRDefault="00000000">
            <w:pPr>
              <w:spacing w:after="0" w:line="259" w:lineRule="auto"/>
              <w:rPr>
                <w:b/>
                <w:sz w:val="20"/>
                <w:szCs w:val="20"/>
              </w:rPr>
            </w:pPr>
            <w:r>
              <w:rPr>
                <w:b/>
                <w:sz w:val="20"/>
                <w:szCs w:val="20"/>
              </w:rPr>
              <w:lastRenderedPageBreak/>
              <w:t>Design facet</w:t>
            </w:r>
          </w:p>
        </w:tc>
        <w:tc>
          <w:tcPr>
            <w:tcW w:w="1657" w:type="dxa"/>
            <w:tcBorders>
              <w:top w:val="single" w:sz="8" w:space="0" w:color="000000"/>
              <w:left w:val="nil"/>
              <w:bottom w:val="single" w:sz="8" w:space="0" w:color="000000"/>
              <w:right w:val="nil"/>
            </w:tcBorders>
            <w:tcMar>
              <w:top w:w="100" w:type="dxa"/>
              <w:left w:w="120" w:type="dxa"/>
              <w:bottom w:w="100" w:type="dxa"/>
              <w:right w:w="120" w:type="dxa"/>
            </w:tcMar>
          </w:tcPr>
          <w:p w14:paraId="1DAD5D5B" w14:textId="77777777" w:rsidR="00D4206B" w:rsidRDefault="00000000">
            <w:pPr>
              <w:spacing w:after="0" w:line="259" w:lineRule="auto"/>
              <w:rPr>
                <w:b/>
                <w:sz w:val="20"/>
                <w:szCs w:val="20"/>
              </w:rPr>
            </w:pPr>
            <w:r>
              <w:rPr>
                <w:b/>
                <w:sz w:val="20"/>
                <w:szCs w:val="20"/>
              </w:rPr>
              <w:t>Replication</w:t>
            </w:r>
          </w:p>
        </w:tc>
        <w:tc>
          <w:tcPr>
            <w:tcW w:w="6233" w:type="dxa"/>
            <w:tcBorders>
              <w:top w:val="single" w:sz="8" w:space="0" w:color="000000"/>
              <w:left w:val="nil"/>
              <w:bottom w:val="single" w:sz="8" w:space="0" w:color="000000"/>
              <w:right w:val="nil"/>
            </w:tcBorders>
            <w:tcMar>
              <w:top w:w="100" w:type="dxa"/>
              <w:left w:w="120" w:type="dxa"/>
              <w:bottom w:w="100" w:type="dxa"/>
              <w:right w:w="120" w:type="dxa"/>
            </w:tcMar>
          </w:tcPr>
          <w:p w14:paraId="1EE32442" w14:textId="77777777" w:rsidR="00D4206B" w:rsidRDefault="00000000">
            <w:pPr>
              <w:spacing w:after="0" w:line="259" w:lineRule="auto"/>
              <w:rPr>
                <w:b/>
                <w:sz w:val="20"/>
                <w:szCs w:val="20"/>
              </w:rPr>
            </w:pPr>
            <w:r>
              <w:rPr>
                <w:b/>
                <w:sz w:val="20"/>
                <w:szCs w:val="20"/>
              </w:rPr>
              <w:t>Details of deviation</w:t>
            </w:r>
          </w:p>
        </w:tc>
      </w:tr>
      <w:tr w:rsidR="00D4206B" w14:paraId="11E8B65C" w14:textId="77777777" w:rsidTr="0093275F">
        <w:trPr>
          <w:trHeight w:val="470"/>
        </w:trPr>
        <w:tc>
          <w:tcPr>
            <w:tcW w:w="1732" w:type="dxa"/>
            <w:tcBorders>
              <w:top w:val="nil"/>
              <w:left w:val="nil"/>
              <w:bottom w:val="nil"/>
              <w:right w:val="nil"/>
            </w:tcBorders>
            <w:tcMar>
              <w:top w:w="100" w:type="dxa"/>
              <w:left w:w="120" w:type="dxa"/>
              <w:bottom w:w="100" w:type="dxa"/>
              <w:right w:w="120" w:type="dxa"/>
            </w:tcMar>
          </w:tcPr>
          <w:p w14:paraId="1BFB838E" w14:textId="77777777" w:rsidR="00D4206B" w:rsidRDefault="00000000">
            <w:pPr>
              <w:spacing w:after="0" w:line="259" w:lineRule="auto"/>
              <w:rPr>
                <w:sz w:val="20"/>
                <w:szCs w:val="20"/>
              </w:rPr>
            </w:pPr>
            <w:r>
              <w:rPr>
                <w:sz w:val="20"/>
                <w:szCs w:val="20"/>
              </w:rPr>
              <w:t>Effect/hypothesis</w:t>
            </w:r>
          </w:p>
        </w:tc>
        <w:tc>
          <w:tcPr>
            <w:tcW w:w="1657" w:type="dxa"/>
            <w:tcBorders>
              <w:top w:val="nil"/>
              <w:left w:val="nil"/>
              <w:bottom w:val="nil"/>
              <w:right w:val="nil"/>
            </w:tcBorders>
            <w:tcMar>
              <w:top w:w="100" w:type="dxa"/>
              <w:left w:w="120" w:type="dxa"/>
              <w:bottom w:w="100" w:type="dxa"/>
              <w:right w:w="120" w:type="dxa"/>
            </w:tcMar>
          </w:tcPr>
          <w:p w14:paraId="1AF29E0E" w14:textId="77777777" w:rsidR="00D4206B" w:rsidRDefault="00000000">
            <w:pPr>
              <w:spacing w:after="0" w:line="259" w:lineRule="auto"/>
              <w:rPr>
                <w:sz w:val="20"/>
                <w:szCs w:val="20"/>
              </w:rPr>
            </w:pPr>
            <w:r>
              <w:rPr>
                <w:sz w:val="20"/>
                <w:szCs w:val="20"/>
              </w:rPr>
              <w:t>Similar/Different</w:t>
            </w:r>
          </w:p>
        </w:tc>
        <w:tc>
          <w:tcPr>
            <w:tcW w:w="6233" w:type="dxa"/>
            <w:tcBorders>
              <w:top w:val="nil"/>
              <w:left w:val="nil"/>
              <w:bottom w:val="nil"/>
              <w:right w:val="nil"/>
            </w:tcBorders>
            <w:tcMar>
              <w:top w:w="100" w:type="dxa"/>
              <w:left w:w="120" w:type="dxa"/>
              <w:bottom w:w="100" w:type="dxa"/>
              <w:right w:w="120" w:type="dxa"/>
            </w:tcMar>
          </w:tcPr>
          <w:p w14:paraId="68A62CCA" w14:textId="74ABDC67" w:rsidR="00D4206B" w:rsidRDefault="00000000">
            <w:pPr>
              <w:spacing w:after="0" w:line="259" w:lineRule="auto"/>
              <w:rPr>
                <w:sz w:val="22"/>
                <w:szCs w:val="22"/>
              </w:rPr>
            </w:pPr>
            <w:r>
              <w:rPr>
                <w:sz w:val="22"/>
                <w:szCs w:val="22"/>
              </w:rPr>
              <w:t>We followed the target regarding status quo bias, yet added many additional elements contrasting with defaults</w:t>
            </w:r>
            <w:del w:id="845" w:author="PCIRR-S1 RNR revision" w:date="2023-05-27T21:28:00Z">
              <w:r>
                <w:rPr>
                  <w:sz w:val="22"/>
                  <w:szCs w:val="22"/>
                </w:rPr>
                <w:delText xml:space="preserve"> and past behavior. </w:delText>
              </w:r>
            </w:del>
            <w:ins w:id="846" w:author="PCIRR-S1 RNR revision" w:date="2023-05-27T21:28:00Z">
              <w:r>
                <w:rPr>
                  <w:sz w:val="22"/>
                  <w:szCs w:val="22"/>
                </w:rPr>
                <w:t>.</w:t>
              </w:r>
            </w:ins>
          </w:p>
          <w:p w14:paraId="4A1139F1" w14:textId="77777777" w:rsidR="00D4206B" w:rsidRDefault="00000000">
            <w:pPr>
              <w:spacing w:after="0" w:line="259" w:lineRule="auto"/>
              <w:rPr>
                <w:sz w:val="22"/>
                <w:szCs w:val="22"/>
              </w:rPr>
            </w:pPr>
            <w:r>
              <w:rPr>
                <w:sz w:val="22"/>
                <w:szCs w:val="22"/>
              </w:rPr>
              <w:t xml:space="preserve">Our focus shifted from examining the mechanisms of status quo bias to testing choice given different reference points. </w:t>
            </w:r>
          </w:p>
        </w:tc>
      </w:tr>
      <w:tr w:rsidR="00D4206B" w14:paraId="7D75C023"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27A898CD" w14:textId="77777777" w:rsidR="00D4206B" w:rsidRDefault="00000000">
            <w:pPr>
              <w:spacing w:after="0" w:line="259" w:lineRule="auto"/>
              <w:rPr>
                <w:sz w:val="20"/>
                <w:szCs w:val="20"/>
              </w:rPr>
            </w:pPr>
            <w:r>
              <w:rPr>
                <w:sz w:val="20"/>
                <w:szCs w:val="20"/>
              </w:rPr>
              <w:t>IV construct</w:t>
            </w:r>
          </w:p>
        </w:tc>
        <w:tc>
          <w:tcPr>
            <w:tcW w:w="1657" w:type="dxa"/>
            <w:tcBorders>
              <w:top w:val="nil"/>
              <w:left w:val="nil"/>
              <w:bottom w:val="nil"/>
              <w:right w:val="nil"/>
            </w:tcBorders>
            <w:tcMar>
              <w:top w:w="100" w:type="dxa"/>
              <w:left w:w="120" w:type="dxa"/>
              <w:bottom w:w="100" w:type="dxa"/>
              <w:right w:w="120" w:type="dxa"/>
            </w:tcMar>
          </w:tcPr>
          <w:p w14:paraId="09FABEDA" w14:textId="77777777" w:rsidR="00D4206B"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73786485" w14:textId="77777777" w:rsidR="00D4206B" w:rsidRDefault="00000000">
            <w:pPr>
              <w:spacing w:after="0" w:line="259" w:lineRule="auto"/>
              <w:rPr>
                <w:sz w:val="22"/>
                <w:szCs w:val="22"/>
              </w:rPr>
            </w:pPr>
            <w:r>
              <w:rPr>
                <w:sz w:val="22"/>
                <w:szCs w:val="22"/>
              </w:rPr>
              <w:t>Replication: We shifted from the target’s use of “default” to “status quo bias” which we thought better captured what they measured.</w:t>
            </w:r>
          </w:p>
          <w:p w14:paraId="6CB52C6A" w14:textId="0033448C" w:rsidR="00D4206B" w:rsidRDefault="00000000">
            <w:pPr>
              <w:spacing w:after="0" w:line="259" w:lineRule="auto"/>
              <w:rPr>
                <w:sz w:val="22"/>
                <w:szCs w:val="22"/>
              </w:rPr>
            </w:pPr>
            <w:r>
              <w:rPr>
                <w:sz w:val="22"/>
                <w:szCs w:val="22"/>
              </w:rPr>
              <w:t xml:space="preserve">Extension: We added </w:t>
            </w:r>
            <w:del w:id="847" w:author="PCIRR-S1 RNR revision" w:date="2023-05-27T21:28:00Z">
              <w:r>
                <w:rPr>
                  <w:sz w:val="22"/>
                  <w:szCs w:val="22"/>
                </w:rPr>
                <w:delText>two IVs</w:delText>
              </w:r>
            </w:del>
            <w:ins w:id="848" w:author="PCIRR-S1 RNR revision" w:date="2023-05-27T21:28:00Z">
              <w:r>
                <w:rPr>
                  <w:sz w:val="22"/>
                  <w:szCs w:val="22"/>
                </w:rPr>
                <w:t>one IV</w:t>
              </w:r>
            </w:ins>
            <w:r>
              <w:rPr>
                <w:sz w:val="22"/>
                <w:szCs w:val="22"/>
              </w:rPr>
              <w:t>.</w:t>
            </w:r>
          </w:p>
        </w:tc>
      </w:tr>
      <w:tr w:rsidR="00D4206B" w14:paraId="4FAF513D"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2958F2A1" w14:textId="77777777" w:rsidR="00D4206B" w:rsidRDefault="00000000">
            <w:pPr>
              <w:spacing w:after="0" w:line="259" w:lineRule="auto"/>
              <w:rPr>
                <w:sz w:val="20"/>
                <w:szCs w:val="20"/>
              </w:rPr>
            </w:pPr>
            <w:r>
              <w:rPr>
                <w:sz w:val="20"/>
                <w:szCs w:val="20"/>
              </w:rPr>
              <w:t>DV construct</w:t>
            </w:r>
          </w:p>
        </w:tc>
        <w:tc>
          <w:tcPr>
            <w:tcW w:w="1657" w:type="dxa"/>
            <w:tcBorders>
              <w:top w:val="nil"/>
              <w:left w:val="nil"/>
              <w:bottom w:val="nil"/>
              <w:right w:val="nil"/>
            </w:tcBorders>
            <w:tcMar>
              <w:top w:w="100" w:type="dxa"/>
              <w:left w:w="120" w:type="dxa"/>
              <w:bottom w:w="100" w:type="dxa"/>
              <w:right w:w="120" w:type="dxa"/>
            </w:tcMar>
          </w:tcPr>
          <w:p w14:paraId="5460E454" w14:textId="77777777" w:rsidR="00D4206B"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24243C31" w14:textId="77777777" w:rsidR="00D4206B" w:rsidRDefault="00000000">
            <w:pPr>
              <w:spacing w:after="0" w:line="259" w:lineRule="auto"/>
              <w:rPr>
                <w:sz w:val="22"/>
                <w:szCs w:val="22"/>
              </w:rPr>
            </w:pPr>
            <w:r>
              <w:rPr>
                <w:sz w:val="22"/>
                <w:szCs w:val="22"/>
              </w:rPr>
              <w:t>Replication: The same.</w:t>
            </w:r>
          </w:p>
          <w:p w14:paraId="1D25D6D4" w14:textId="77777777" w:rsidR="00D4206B" w:rsidRDefault="00000000">
            <w:pPr>
              <w:spacing w:after="0" w:line="259" w:lineRule="auto"/>
              <w:rPr>
                <w:sz w:val="22"/>
                <w:szCs w:val="22"/>
              </w:rPr>
            </w:pPr>
            <w:r>
              <w:rPr>
                <w:sz w:val="22"/>
                <w:szCs w:val="22"/>
              </w:rPr>
              <w:t>Extension: We added several dependent measures.</w:t>
            </w:r>
          </w:p>
        </w:tc>
      </w:tr>
      <w:tr w:rsidR="00D4206B" w14:paraId="4CD53D41"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13CC8347" w14:textId="77777777" w:rsidR="00D4206B" w:rsidRDefault="00000000">
            <w:pPr>
              <w:spacing w:after="0" w:line="259" w:lineRule="auto"/>
              <w:rPr>
                <w:sz w:val="20"/>
                <w:szCs w:val="20"/>
              </w:rPr>
            </w:pPr>
            <w:r>
              <w:rPr>
                <w:sz w:val="20"/>
                <w:szCs w:val="20"/>
              </w:rPr>
              <w:t>IV operationalization</w:t>
            </w:r>
          </w:p>
        </w:tc>
        <w:tc>
          <w:tcPr>
            <w:tcW w:w="1657" w:type="dxa"/>
            <w:tcBorders>
              <w:top w:val="nil"/>
              <w:left w:val="nil"/>
              <w:bottom w:val="nil"/>
              <w:right w:val="nil"/>
            </w:tcBorders>
            <w:tcMar>
              <w:top w:w="100" w:type="dxa"/>
              <w:left w:w="120" w:type="dxa"/>
              <w:bottom w:w="100" w:type="dxa"/>
              <w:right w:w="120" w:type="dxa"/>
            </w:tcMar>
          </w:tcPr>
          <w:p w14:paraId="27D506C6" w14:textId="77777777" w:rsidR="00D4206B"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32719473" w14:textId="77777777" w:rsidR="00D4206B" w:rsidRDefault="00000000">
            <w:pPr>
              <w:spacing w:after="0" w:line="259" w:lineRule="auto"/>
              <w:rPr>
                <w:sz w:val="22"/>
                <w:szCs w:val="22"/>
              </w:rPr>
            </w:pPr>
            <w:r>
              <w:rPr>
                <w:sz w:val="22"/>
                <w:szCs w:val="22"/>
              </w:rPr>
              <w:t>Replication: We shifted from the target’s use of “default” to “status quo bias” which we thought better captured what they measured.</w:t>
            </w:r>
          </w:p>
          <w:p w14:paraId="4A58D44C" w14:textId="49D95C57" w:rsidR="00D4206B" w:rsidRDefault="00000000">
            <w:pPr>
              <w:spacing w:after="0" w:line="259" w:lineRule="auto"/>
              <w:rPr>
                <w:sz w:val="22"/>
                <w:szCs w:val="22"/>
              </w:rPr>
            </w:pPr>
            <w:r>
              <w:rPr>
                <w:sz w:val="22"/>
                <w:szCs w:val="22"/>
              </w:rPr>
              <w:t xml:space="preserve">Extension: We added </w:t>
            </w:r>
            <w:del w:id="849" w:author="PCIRR-S1 RNR revision" w:date="2023-05-27T21:28:00Z">
              <w:r>
                <w:rPr>
                  <w:sz w:val="22"/>
                  <w:szCs w:val="22"/>
                </w:rPr>
                <w:delText>two IVs</w:delText>
              </w:r>
            </w:del>
            <w:ins w:id="850" w:author="PCIRR-S1 RNR revision" w:date="2023-05-27T21:28:00Z">
              <w:r>
                <w:rPr>
                  <w:sz w:val="22"/>
                  <w:szCs w:val="22"/>
                </w:rPr>
                <w:t>one IV</w:t>
              </w:r>
            </w:ins>
            <w:r>
              <w:rPr>
                <w:sz w:val="22"/>
                <w:szCs w:val="22"/>
              </w:rPr>
              <w:t>.</w:t>
            </w:r>
          </w:p>
        </w:tc>
      </w:tr>
      <w:tr w:rsidR="00D4206B" w14:paraId="73A55DB5"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2B9BB1B1" w14:textId="77777777" w:rsidR="00D4206B" w:rsidRDefault="00000000">
            <w:pPr>
              <w:spacing w:after="0" w:line="259" w:lineRule="auto"/>
              <w:rPr>
                <w:sz w:val="20"/>
                <w:szCs w:val="20"/>
              </w:rPr>
            </w:pPr>
            <w:r>
              <w:rPr>
                <w:sz w:val="20"/>
                <w:szCs w:val="20"/>
              </w:rPr>
              <w:t>DV operationalization</w:t>
            </w:r>
          </w:p>
        </w:tc>
        <w:tc>
          <w:tcPr>
            <w:tcW w:w="1657" w:type="dxa"/>
            <w:tcBorders>
              <w:top w:val="nil"/>
              <w:left w:val="nil"/>
              <w:bottom w:val="nil"/>
              <w:right w:val="nil"/>
            </w:tcBorders>
            <w:tcMar>
              <w:top w:w="100" w:type="dxa"/>
              <w:left w:w="120" w:type="dxa"/>
              <w:bottom w:w="100" w:type="dxa"/>
              <w:right w:w="120" w:type="dxa"/>
            </w:tcMar>
          </w:tcPr>
          <w:p w14:paraId="0EFCAD4B" w14:textId="77777777" w:rsidR="00D4206B" w:rsidRDefault="00000000">
            <w:pPr>
              <w:spacing w:after="0" w:line="259" w:lineRule="auto"/>
              <w:rPr>
                <w:sz w:val="20"/>
                <w:szCs w:val="20"/>
              </w:rPr>
            </w:pPr>
            <w:r>
              <w:rPr>
                <w:sz w:val="20"/>
                <w:szCs w:val="20"/>
              </w:rPr>
              <w:t xml:space="preserve">Similar </w:t>
            </w:r>
          </w:p>
        </w:tc>
        <w:tc>
          <w:tcPr>
            <w:tcW w:w="6233" w:type="dxa"/>
            <w:tcBorders>
              <w:top w:val="nil"/>
              <w:left w:val="nil"/>
              <w:bottom w:val="nil"/>
              <w:right w:val="nil"/>
            </w:tcBorders>
            <w:tcMar>
              <w:top w:w="100" w:type="dxa"/>
              <w:left w:w="120" w:type="dxa"/>
              <w:bottom w:w="100" w:type="dxa"/>
              <w:right w:w="120" w:type="dxa"/>
            </w:tcMar>
          </w:tcPr>
          <w:p w14:paraId="0E90CF7F" w14:textId="77777777" w:rsidR="00D4206B" w:rsidRDefault="00000000">
            <w:pPr>
              <w:spacing w:after="0" w:line="259" w:lineRule="auto"/>
              <w:rPr>
                <w:sz w:val="22"/>
                <w:szCs w:val="22"/>
              </w:rPr>
            </w:pPr>
            <w:r>
              <w:rPr>
                <w:sz w:val="22"/>
                <w:szCs w:val="22"/>
              </w:rPr>
              <w:t>Replication: The same.</w:t>
            </w:r>
          </w:p>
          <w:p w14:paraId="6474E5EB" w14:textId="77777777" w:rsidR="00D4206B" w:rsidRDefault="00000000">
            <w:pPr>
              <w:spacing w:after="0" w:line="259" w:lineRule="auto"/>
              <w:rPr>
                <w:sz w:val="22"/>
                <w:szCs w:val="22"/>
              </w:rPr>
            </w:pPr>
            <w:r>
              <w:rPr>
                <w:sz w:val="22"/>
                <w:szCs w:val="22"/>
              </w:rPr>
              <w:t>Extension: We added several dependent measures.</w:t>
            </w:r>
          </w:p>
        </w:tc>
      </w:tr>
      <w:tr w:rsidR="00D4206B" w14:paraId="687E4118"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2A08D3D4" w14:textId="77777777" w:rsidR="00D4206B" w:rsidRDefault="00000000">
            <w:pPr>
              <w:spacing w:after="0" w:line="259" w:lineRule="auto"/>
              <w:rPr>
                <w:sz w:val="20"/>
                <w:szCs w:val="20"/>
              </w:rPr>
            </w:pPr>
            <w:r>
              <w:rPr>
                <w:sz w:val="20"/>
                <w:szCs w:val="20"/>
              </w:rPr>
              <w:t>Population</w:t>
            </w:r>
          </w:p>
        </w:tc>
        <w:tc>
          <w:tcPr>
            <w:tcW w:w="1657" w:type="dxa"/>
            <w:tcBorders>
              <w:top w:val="nil"/>
              <w:left w:val="nil"/>
              <w:bottom w:val="nil"/>
              <w:right w:val="nil"/>
            </w:tcBorders>
            <w:tcMar>
              <w:top w:w="100" w:type="dxa"/>
              <w:left w:w="120" w:type="dxa"/>
              <w:bottom w:w="100" w:type="dxa"/>
              <w:right w:w="120" w:type="dxa"/>
            </w:tcMar>
          </w:tcPr>
          <w:p w14:paraId="2FB33539" w14:textId="77777777" w:rsidR="00D4206B"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090D90F2" w14:textId="77777777" w:rsidR="00D4206B" w:rsidRDefault="00000000">
            <w:pPr>
              <w:spacing w:after="0" w:line="259" w:lineRule="auto"/>
              <w:rPr>
                <w:sz w:val="22"/>
                <w:szCs w:val="22"/>
              </w:rPr>
            </w:pPr>
            <w:r>
              <w:rPr>
                <w:sz w:val="22"/>
                <w:szCs w:val="22"/>
              </w:rPr>
              <w:t>Data collected on MTurk through CloudResearch, somewhat similar to the online panel described in the target article.</w:t>
            </w:r>
          </w:p>
        </w:tc>
      </w:tr>
      <w:tr w:rsidR="00D4206B" w14:paraId="0FDF2859"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4E9423DD" w14:textId="77777777" w:rsidR="00D4206B" w:rsidRDefault="00000000">
            <w:pPr>
              <w:spacing w:after="0" w:line="259" w:lineRule="auto"/>
              <w:rPr>
                <w:sz w:val="20"/>
                <w:szCs w:val="20"/>
              </w:rPr>
            </w:pPr>
            <w:r>
              <w:rPr>
                <w:sz w:val="20"/>
                <w:szCs w:val="20"/>
              </w:rPr>
              <w:t>IV stimuli</w:t>
            </w:r>
          </w:p>
        </w:tc>
        <w:tc>
          <w:tcPr>
            <w:tcW w:w="1657" w:type="dxa"/>
            <w:tcBorders>
              <w:top w:val="nil"/>
              <w:left w:val="nil"/>
              <w:bottom w:val="nil"/>
              <w:right w:val="nil"/>
            </w:tcBorders>
            <w:tcMar>
              <w:top w:w="100" w:type="dxa"/>
              <w:left w:w="120" w:type="dxa"/>
              <w:bottom w:w="100" w:type="dxa"/>
              <w:right w:w="120" w:type="dxa"/>
            </w:tcMar>
          </w:tcPr>
          <w:p w14:paraId="2430AF93" w14:textId="32B85943" w:rsidR="00D4206B" w:rsidRDefault="00000000">
            <w:pPr>
              <w:spacing w:after="0" w:line="259" w:lineRule="auto"/>
              <w:rPr>
                <w:sz w:val="20"/>
                <w:szCs w:val="20"/>
              </w:rPr>
            </w:pPr>
            <w:del w:id="851" w:author="PCIRR-S1 RNR revision" w:date="2023-05-27T21:28:00Z">
              <w:r>
                <w:rPr>
                  <w:sz w:val="20"/>
                  <w:szCs w:val="20"/>
                </w:rPr>
                <w:delText>Same</w:delText>
              </w:r>
            </w:del>
            <w:ins w:id="852" w:author="PCIRR-S1 RNR revision" w:date="2023-05-27T21:28:00Z">
              <w:r>
                <w:rPr>
                  <w:sz w:val="20"/>
                  <w:szCs w:val="20"/>
                </w:rPr>
                <w:t>Similar</w:t>
              </w:r>
            </w:ins>
          </w:p>
        </w:tc>
        <w:tc>
          <w:tcPr>
            <w:tcW w:w="6233" w:type="dxa"/>
            <w:tcBorders>
              <w:top w:val="nil"/>
              <w:left w:val="nil"/>
              <w:bottom w:val="nil"/>
              <w:right w:val="nil"/>
            </w:tcBorders>
            <w:tcMar>
              <w:top w:w="100" w:type="dxa"/>
              <w:left w:w="120" w:type="dxa"/>
              <w:bottom w:w="100" w:type="dxa"/>
              <w:right w:w="120" w:type="dxa"/>
            </w:tcMar>
          </w:tcPr>
          <w:p w14:paraId="7ACC6F85" w14:textId="77777777" w:rsidR="00D4206B" w:rsidRDefault="00000000">
            <w:pPr>
              <w:spacing w:after="0" w:line="259" w:lineRule="auto"/>
              <w:rPr>
                <w:sz w:val="22"/>
                <w:szCs w:val="22"/>
              </w:rPr>
            </w:pPr>
            <w:ins w:id="853" w:author="PCIRR-S1 RNR revision" w:date="2023-05-27T21:28:00Z">
              <w:r>
                <w:rPr>
                  <w:sz w:val="22"/>
                  <w:szCs w:val="22"/>
                </w:rPr>
                <w:t xml:space="preserve">Replication: We replaced the target’s pairwise comparison of Incandescent light bulb (INC) and Compact Fluorescent light bulbs (CFL) with the pairwise comparison of Compact Fluorescent light bulbs (CFL) and Light Emitting Diode light bulbs (LED) given to the regulation changes in EU and US about the use of light bulbs. </w:t>
              </w:r>
            </w:ins>
          </w:p>
        </w:tc>
      </w:tr>
      <w:tr w:rsidR="00D4206B" w14:paraId="244CB33E"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7F1B8883" w14:textId="77777777" w:rsidR="00D4206B" w:rsidRDefault="00000000">
            <w:pPr>
              <w:spacing w:after="0" w:line="259" w:lineRule="auto"/>
              <w:rPr>
                <w:sz w:val="20"/>
                <w:szCs w:val="20"/>
              </w:rPr>
            </w:pPr>
            <w:r>
              <w:rPr>
                <w:sz w:val="20"/>
                <w:szCs w:val="20"/>
              </w:rPr>
              <w:t>DV stimuli</w:t>
            </w:r>
          </w:p>
        </w:tc>
        <w:tc>
          <w:tcPr>
            <w:tcW w:w="1657" w:type="dxa"/>
            <w:tcBorders>
              <w:top w:val="nil"/>
              <w:left w:val="nil"/>
              <w:bottom w:val="nil"/>
              <w:right w:val="nil"/>
            </w:tcBorders>
            <w:tcMar>
              <w:top w:w="100" w:type="dxa"/>
              <w:left w:w="120" w:type="dxa"/>
              <w:bottom w:w="100" w:type="dxa"/>
              <w:right w:w="120" w:type="dxa"/>
            </w:tcMar>
          </w:tcPr>
          <w:p w14:paraId="5E5113E8" w14:textId="77777777" w:rsidR="00D4206B" w:rsidRDefault="00000000">
            <w:pPr>
              <w:spacing w:after="0" w:line="259" w:lineRule="auto"/>
              <w:rPr>
                <w:sz w:val="20"/>
                <w:szCs w:val="20"/>
              </w:rPr>
            </w:pPr>
            <w:r>
              <w:rPr>
                <w:sz w:val="20"/>
                <w:szCs w:val="20"/>
              </w:rPr>
              <w:t>Same</w:t>
            </w:r>
          </w:p>
        </w:tc>
        <w:tc>
          <w:tcPr>
            <w:tcW w:w="6233" w:type="dxa"/>
            <w:tcBorders>
              <w:top w:val="nil"/>
              <w:left w:val="nil"/>
              <w:bottom w:val="nil"/>
              <w:right w:val="nil"/>
            </w:tcBorders>
            <w:tcMar>
              <w:top w:w="100" w:type="dxa"/>
              <w:left w:w="120" w:type="dxa"/>
              <w:bottom w:w="100" w:type="dxa"/>
              <w:right w:w="120" w:type="dxa"/>
            </w:tcMar>
          </w:tcPr>
          <w:p w14:paraId="6775911B" w14:textId="77777777" w:rsidR="00D4206B" w:rsidRDefault="00D4206B">
            <w:pPr>
              <w:spacing w:after="0" w:line="259" w:lineRule="auto"/>
              <w:rPr>
                <w:sz w:val="22"/>
                <w:szCs w:val="22"/>
              </w:rPr>
            </w:pPr>
          </w:p>
        </w:tc>
      </w:tr>
      <w:tr w:rsidR="00D4206B" w14:paraId="0CE6C7BD"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2D8523B9" w14:textId="77777777" w:rsidR="00D4206B" w:rsidRDefault="00000000">
            <w:pPr>
              <w:spacing w:after="0" w:line="259" w:lineRule="auto"/>
              <w:rPr>
                <w:sz w:val="20"/>
                <w:szCs w:val="20"/>
              </w:rPr>
            </w:pPr>
            <w:r>
              <w:rPr>
                <w:sz w:val="20"/>
                <w:szCs w:val="20"/>
              </w:rPr>
              <w:t>Procedural details</w:t>
            </w:r>
          </w:p>
        </w:tc>
        <w:tc>
          <w:tcPr>
            <w:tcW w:w="1657" w:type="dxa"/>
            <w:tcBorders>
              <w:top w:val="nil"/>
              <w:left w:val="nil"/>
              <w:bottom w:val="nil"/>
              <w:right w:val="nil"/>
            </w:tcBorders>
            <w:tcMar>
              <w:top w:w="100" w:type="dxa"/>
              <w:left w:w="120" w:type="dxa"/>
              <w:bottom w:w="100" w:type="dxa"/>
              <w:right w:w="120" w:type="dxa"/>
            </w:tcMar>
          </w:tcPr>
          <w:p w14:paraId="67B82DA5" w14:textId="77777777" w:rsidR="00D4206B" w:rsidRDefault="00000000">
            <w:pPr>
              <w:spacing w:after="0" w:line="259" w:lineRule="auto"/>
              <w:rPr>
                <w:sz w:val="20"/>
                <w:szCs w:val="20"/>
              </w:rPr>
            </w:pPr>
            <w:r>
              <w:rPr>
                <w:sz w:val="20"/>
                <w:szCs w:val="20"/>
              </w:rPr>
              <w:t>Different</w:t>
            </w:r>
          </w:p>
        </w:tc>
        <w:tc>
          <w:tcPr>
            <w:tcW w:w="6233" w:type="dxa"/>
            <w:tcBorders>
              <w:top w:val="nil"/>
              <w:left w:val="nil"/>
              <w:bottom w:val="nil"/>
              <w:right w:val="nil"/>
            </w:tcBorders>
            <w:tcMar>
              <w:top w:w="100" w:type="dxa"/>
              <w:left w:w="120" w:type="dxa"/>
              <w:bottom w:w="100" w:type="dxa"/>
              <w:right w:w="120" w:type="dxa"/>
            </w:tcMar>
          </w:tcPr>
          <w:p w14:paraId="1FBC110C" w14:textId="77777777" w:rsidR="00D4206B" w:rsidRDefault="00000000">
            <w:pPr>
              <w:spacing w:after="0" w:line="259" w:lineRule="auto"/>
              <w:rPr>
                <w:sz w:val="22"/>
                <w:szCs w:val="22"/>
              </w:rPr>
            </w:pPr>
            <w:r>
              <w:rPr>
                <w:sz w:val="22"/>
                <w:szCs w:val="22"/>
              </w:rPr>
              <w:t>We did not implement the aspect listing tasks, and added several IVs and DVs on top of the replication.</w:t>
            </w:r>
          </w:p>
        </w:tc>
      </w:tr>
      <w:tr w:rsidR="00D4206B" w14:paraId="597F88E1" w14:textId="77777777" w:rsidTr="0093275F">
        <w:trPr>
          <w:trHeight w:val="455"/>
        </w:trPr>
        <w:tc>
          <w:tcPr>
            <w:tcW w:w="1732" w:type="dxa"/>
            <w:tcBorders>
              <w:top w:val="nil"/>
              <w:left w:val="nil"/>
              <w:bottom w:val="nil"/>
              <w:right w:val="nil"/>
            </w:tcBorders>
            <w:tcMar>
              <w:top w:w="100" w:type="dxa"/>
              <w:left w:w="120" w:type="dxa"/>
              <w:bottom w:w="100" w:type="dxa"/>
              <w:right w:w="120" w:type="dxa"/>
            </w:tcMar>
          </w:tcPr>
          <w:p w14:paraId="0C8950FD" w14:textId="77777777" w:rsidR="00D4206B" w:rsidRDefault="00000000">
            <w:pPr>
              <w:spacing w:after="0" w:line="259" w:lineRule="auto"/>
              <w:rPr>
                <w:sz w:val="20"/>
                <w:szCs w:val="20"/>
              </w:rPr>
            </w:pPr>
            <w:r>
              <w:rPr>
                <w:sz w:val="20"/>
                <w:szCs w:val="20"/>
              </w:rPr>
              <w:t>Physical settings</w:t>
            </w:r>
          </w:p>
        </w:tc>
        <w:tc>
          <w:tcPr>
            <w:tcW w:w="1657" w:type="dxa"/>
            <w:tcBorders>
              <w:top w:val="nil"/>
              <w:left w:val="nil"/>
              <w:bottom w:val="nil"/>
              <w:right w:val="nil"/>
            </w:tcBorders>
            <w:tcMar>
              <w:top w:w="100" w:type="dxa"/>
              <w:left w:w="120" w:type="dxa"/>
              <w:bottom w:w="100" w:type="dxa"/>
              <w:right w:w="120" w:type="dxa"/>
            </w:tcMar>
          </w:tcPr>
          <w:p w14:paraId="0AF4BDA6" w14:textId="77777777" w:rsidR="00D4206B" w:rsidRDefault="00000000">
            <w:pPr>
              <w:spacing w:after="0" w:line="259" w:lineRule="auto"/>
              <w:rPr>
                <w:sz w:val="20"/>
                <w:szCs w:val="20"/>
              </w:rPr>
            </w:pPr>
            <w:r>
              <w:rPr>
                <w:sz w:val="20"/>
                <w:szCs w:val="20"/>
              </w:rPr>
              <w:t>Similar</w:t>
            </w:r>
          </w:p>
        </w:tc>
        <w:tc>
          <w:tcPr>
            <w:tcW w:w="6233" w:type="dxa"/>
            <w:tcBorders>
              <w:top w:val="nil"/>
              <w:left w:val="nil"/>
              <w:bottom w:val="nil"/>
              <w:right w:val="nil"/>
            </w:tcBorders>
            <w:tcMar>
              <w:top w:w="100" w:type="dxa"/>
              <w:left w:w="120" w:type="dxa"/>
              <w:bottom w:w="100" w:type="dxa"/>
              <w:right w:w="120" w:type="dxa"/>
            </w:tcMar>
          </w:tcPr>
          <w:p w14:paraId="6A1C4492" w14:textId="77777777" w:rsidR="00D4206B" w:rsidRDefault="00000000">
            <w:pPr>
              <w:spacing w:after="0" w:line="259" w:lineRule="auto"/>
              <w:rPr>
                <w:sz w:val="22"/>
                <w:szCs w:val="22"/>
              </w:rPr>
            </w:pPr>
            <w:r>
              <w:rPr>
                <w:sz w:val="22"/>
                <w:szCs w:val="22"/>
              </w:rPr>
              <w:t>Online.</w:t>
            </w:r>
          </w:p>
        </w:tc>
      </w:tr>
      <w:tr w:rsidR="00D4206B" w14:paraId="579E486E" w14:textId="77777777" w:rsidTr="0093275F">
        <w:trPr>
          <w:trHeight w:val="455"/>
        </w:trPr>
        <w:tc>
          <w:tcPr>
            <w:tcW w:w="1732" w:type="dxa"/>
            <w:tcBorders>
              <w:top w:val="nil"/>
              <w:left w:val="nil"/>
              <w:bottom w:val="single" w:sz="8" w:space="0" w:color="000000"/>
              <w:right w:val="nil"/>
            </w:tcBorders>
            <w:tcMar>
              <w:top w:w="100" w:type="dxa"/>
              <w:left w:w="120" w:type="dxa"/>
              <w:bottom w:w="100" w:type="dxa"/>
              <w:right w:w="120" w:type="dxa"/>
            </w:tcMar>
          </w:tcPr>
          <w:p w14:paraId="0CB2F28A" w14:textId="77777777" w:rsidR="00D4206B" w:rsidRDefault="00000000">
            <w:pPr>
              <w:spacing w:after="0" w:line="259" w:lineRule="auto"/>
              <w:rPr>
                <w:sz w:val="20"/>
                <w:szCs w:val="20"/>
              </w:rPr>
            </w:pPr>
            <w:r>
              <w:rPr>
                <w:sz w:val="20"/>
                <w:szCs w:val="20"/>
              </w:rPr>
              <w:t>Contextual variables</w:t>
            </w:r>
          </w:p>
        </w:tc>
        <w:tc>
          <w:tcPr>
            <w:tcW w:w="1657" w:type="dxa"/>
            <w:tcBorders>
              <w:top w:val="nil"/>
              <w:left w:val="nil"/>
              <w:bottom w:val="single" w:sz="8" w:space="0" w:color="000000"/>
              <w:right w:val="nil"/>
            </w:tcBorders>
            <w:tcMar>
              <w:top w:w="100" w:type="dxa"/>
              <w:left w:w="120" w:type="dxa"/>
              <w:bottom w:w="100" w:type="dxa"/>
              <w:right w:w="120" w:type="dxa"/>
            </w:tcMar>
          </w:tcPr>
          <w:p w14:paraId="480F4098" w14:textId="77777777" w:rsidR="00D4206B" w:rsidRDefault="00000000">
            <w:pPr>
              <w:spacing w:after="0" w:line="259" w:lineRule="auto"/>
              <w:rPr>
                <w:sz w:val="20"/>
                <w:szCs w:val="20"/>
              </w:rPr>
            </w:pPr>
            <w:r>
              <w:rPr>
                <w:sz w:val="20"/>
                <w:szCs w:val="20"/>
              </w:rPr>
              <w:t>Similar/Different</w:t>
            </w:r>
          </w:p>
        </w:tc>
        <w:tc>
          <w:tcPr>
            <w:tcW w:w="6233" w:type="dxa"/>
            <w:tcBorders>
              <w:top w:val="nil"/>
              <w:left w:val="nil"/>
              <w:bottom w:val="single" w:sz="8" w:space="0" w:color="000000"/>
              <w:right w:val="nil"/>
            </w:tcBorders>
            <w:tcMar>
              <w:top w:w="100" w:type="dxa"/>
              <w:left w:w="120" w:type="dxa"/>
              <w:bottom w:w="100" w:type="dxa"/>
              <w:right w:w="120" w:type="dxa"/>
            </w:tcMar>
          </w:tcPr>
          <w:p w14:paraId="0C2DE45C" w14:textId="2B702E3B" w:rsidR="00D4206B" w:rsidRDefault="00000000">
            <w:pPr>
              <w:spacing w:after="0" w:line="259" w:lineRule="auto"/>
              <w:rPr>
                <w:sz w:val="22"/>
                <w:szCs w:val="22"/>
              </w:rPr>
            </w:pPr>
            <w:r>
              <w:rPr>
                <w:sz w:val="22"/>
                <w:szCs w:val="22"/>
              </w:rPr>
              <w:t xml:space="preserve">Different time, similar </w:t>
            </w:r>
            <w:del w:id="854" w:author="PCIRR-S1 RNR revision" w:date="2023-05-27T21:28:00Z">
              <w:r>
                <w:rPr>
                  <w:sz w:val="22"/>
                  <w:szCs w:val="22"/>
                </w:rPr>
                <w:delText xml:space="preserve">other </w:delText>
              </w:r>
            </w:del>
            <w:r>
              <w:rPr>
                <w:sz w:val="22"/>
                <w:szCs w:val="22"/>
              </w:rPr>
              <w:t xml:space="preserve">uncontrolled </w:t>
            </w:r>
            <w:del w:id="855" w:author="PCIRR-S1 RNR revision" w:date="2023-05-27T21:28:00Z">
              <w:r>
                <w:rPr>
                  <w:sz w:val="22"/>
                  <w:szCs w:val="22"/>
                </w:rPr>
                <w:delText>setting</w:delText>
              </w:r>
            </w:del>
            <w:ins w:id="856" w:author="PCIRR-S1 RNR revision" w:date="2023-05-27T21:28:00Z">
              <w:r>
                <w:rPr>
                  <w:sz w:val="22"/>
                  <w:szCs w:val="22"/>
                </w:rPr>
                <w:t>context</w:t>
              </w:r>
            </w:ins>
            <w:r>
              <w:rPr>
                <w:sz w:val="22"/>
                <w:szCs w:val="22"/>
              </w:rPr>
              <w:t>.</w:t>
            </w:r>
          </w:p>
        </w:tc>
      </w:tr>
      <w:tr w:rsidR="00D4206B" w14:paraId="0DE1D3C7" w14:textId="77777777" w:rsidTr="0093275F">
        <w:trPr>
          <w:trHeight w:val="470"/>
        </w:trPr>
        <w:tc>
          <w:tcPr>
            <w:tcW w:w="1732" w:type="dxa"/>
            <w:tcBorders>
              <w:top w:val="nil"/>
              <w:left w:val="nil"/>
              <w:bottom w:val="single" w:sz="8" w:space="0" w:color="000000"/>
              <w:right w:val="nil"/>
            </w:tcBorders>
            <w:tcMar>
              <w:top w:w="100" w:type="dxa"/>
              <w:left w:w="120" w:type="dxa"/>
              <w:bottom w:w="100" w:type="dxa"/>
              <w:right w:w="120" w:type="dxa"/>
            </w:tcMar>
          </w:tcPr>
          <w:p w14:paraId="6E4D87D6" w14:textId="77777777" w:rsidR="00D4206B" w:rsidRDefault="00000000">
            <w:pPr>
              <w:spacing w:after="0" w:line="259" w:lineRule="auto"/>
              <w:rPr>
                <w:sz w:val="20"/>
                <w:szCs w:val="20"/>
              </w:rPr>
            </w:pPr>
            <w:r>
              <w:rPr>
                <w:sz w:val="20"/>
                <w:szCs w:val="20"/>
              </w:rPr>
              <w:t>Replication classification</w:t>
            </w:r>
          </w:p>
        </w:tc>
        <w:tc>
          <w:tcPr>
            <w:tcW w:w="1657" w:type="dxa"/>
            <w:tcBorders>
              <w:top w:val="nil"/>
              <w:left w:val="nil"/>
              <w:bottom w:val="single" w:sz="8" w:space="0" w:color="000000"/>
              <w:right w:val="nil"/>
            </w:tcBorders>
            <w:tcMar>
              <w:top w:w="100" w:type="dxa"/>
              <w:left w:w="120" w:type="dxa"/>
              <w:bottom w:w="100" w:type="dxa"/>
              <w:right w:w="120" w:type="dxa"/>
            </w:tcMar>
          </w:tcPr>
          <w:p w14:paraId="2F6121D1" w14:textId="77777777" w:rsidR="00D4206B" w:rsidRDefault="00000000">
            <w:pPr>
              <w:spacing w:after="0" w:line="259" w:lineRule="auto"/>
              <w:rPr>
                <w:sz w:val="20"/>
                <w:szCs w:val="20"/>
              </w:rPr>
            </w:pPr>
            <w:r>
              <w:rPr>
                <w:sz w:val="20"/>
                <w:szCs w:val="20"/>
              </w:rPr>
              <w:t>Far (conceptual) replication</w:t>
            </w:r>
          </w:p>
        </w:tc>
        <w:tc>
          <w:tcPr>
            <w:tcW w:w="6233" w:type="dxa"/>
            <w:tcBorders>
              <w:top w:val="nil"/>
              <w:left w:val="nil"/>
              <w:bottom w:val="single" w:sz="8" w:space="0" w:color="000000"/>
              <w:right w:val="nil"/>
            </w:tcBorders>
            <w:tcMar>
              <w:top w:w="100" w:type="dxa"/>
              <w:left w:w="120" w:type="dxa"/>
              <w:bottom w:w="100" w:type="dxa"/>
              <w:right w:w="120" w:type="dxa"/>
            </w:tcMar>
          </w:tcPr>
          <w:p w14:paraId="3C5B192E" w14:textId="77777777" w:rsidR="00D4206B" w:rsidRDefault="00D4206B">
            <w:pPr>
              <w:spacing w:after="0" w:line="259" w:lineRule="auto"/>
              <w:rPr>
                <w:sz w:val="22"/>
                <w:szCs w:val="22"/>
              </w:rPr>
            </w:pPr>
          </w:p>
        </w:tc>
      </w:tr>
    </w:tbl>
    <w:p w14:paraId="2B863982" w14:textId="77777777" w:rsidR="00D4206B" w:rsidRDefault="00000000">
      <w:pPr>
        <w:pStyle w:val="Heading2"/>
      </w:pPr>
      <w:bookmarkStart w:id="857" w:name="_uo9y35yypt9v" w:colFirst="0" w:colLast="0"/>
      <w:bookmarkEnd w:id="857"/>
      <w:r>
        <w:lastRenderedPageBreak/>
        <w:t>Data analysis strategy</w:t>
      </w:r>
    </w:p>
    <w:p w14:paraId="5758FD40" w14:textId="46E9ECA6" w:rsidR="00D4206B" w:rsidRDefault="00000000">
      <w:pPr>
        <w:spacing w:before="180" w:after="240" w:line="480" w:lineRule="auto"/>
      </w:pPr>
      <w:r>
        <w:tab/>
        <w:t xml:space="preserve">We analyzed the </w:t>
      </w:r>
      <w:del w:id="858" w:author="PCIRR-S1 RNR revision" w:date="2023-05-27T21:28:00Z">
        <w:r>
          <w:delText>three</w:delText>
        </w:r>
      </w:del>
      <w:ins w:id="859" w:author="PCIRR-S1 RNR revision" w:date="2023-05-27T21:28:00Z">
        <w:r>
          <w:t>two</w:t>
        </w:r>
      </w:ins>
      <w:r>
        <w:t xml:space="preserve"> independent variables together and examined the status quo replication by examining the status quo contrasts (</w:t>
      </w:r>
      <w:del w:id="860" w:author="PCIRR-S1 RNR revision" w:date="2023-05-27T21:28:00Z">
        <w:r>
          <w:delText>INC</w:delText>
        </w:r>
      </w:del>
      <w:ins w:id="861" w:author="PCIRR-S1 RNR revision" w:date="2023-05-27T21:28:00Z">
        <w:r>
          <w:t>LED</w:t>
        </w:r>
      </w:ins>
      <w:r>
        <w:t xml:space="preserve"> vs. CFL</w:t>
      </w:r>
      <w:ins w:id="862" w:author="PCIRR-S1 RNR revision" w:date="2023-05-27T21:28:00Z">
        <w:r>
          <w:t xml:space="preserve"> vs. Control</w:t>
        </w:r>
      </w:ins>
      <w:r>
        <w:t xml:space="preserve">) in the control conditions </w:t>
      </w:r>
      <w:del w:id="863" w:author="PCIRR-S1 RNR revision" w:date="2023-05-27T21:28:00Z">
        <w:r>
          <w:delText>of</w:delText>
        </w:r>
      </w:del>
      <w:ins w:id="864" w:author="PCIRR-S1 RNR revision" w:date="2023-05-27T21:28:00Z">
        <w:r>
          <w:t>for the</w:t>
        </w:r>
      </w:ins>
      <w:r>
        <w:t xml:space="preserve"> default </w:t>
      </w:r>
      <w:del w:id="865" w:author="PCIRR-S1 RNR revision" w:date="2023-05-27T21:28:00Z">
        <w:r>
          <w:delText>and past behavior</w:delText>
        </w:r>
      </w:del>
      <w:ins w:id="866" w:author="PCIRR-S1 RNR revision" w:date="2023-05-27T21:28:00Z">
        <w:r>
          <w:t>manipulation</w:t>
        </w:r>
      </w:ins>
      <w:r>
        <w:t>.</w:t>
      </w:r>
    </w:p>
    <w:p w14:paraId="0BF875F7" w14:textId="1887AA83" w:rsidR="00D4206B" w:rsidRDefault="00000000">
      <w:pPr>
        <w:spacing w:before="180" w:after="240" w:line="480" w:lineRule="auto"/>
        <w:ind w:firstLine="720"/>
      </w:pPr>
      <w:r>
        <w:t xml:space="preserve">We conducted </w:t>
      </w:r>
      <w:del w:id="867" w:author="PCIRR-S1 RNR revision" w:date="2023-05-27T21:28:00Z">
        <w:r>
          <w:delText>two 2 (Status</w:delText>
        </w:r>
      </w:del>
      <w:ins w:id="868" w:author="PCIRR-S1 RNR revision" w:date="2023-05-27T21:28:00Z">
        <w:r>
          <w:t>several 3 (status</w:t>
        </w:r>
      </w:ins>
      <w:r>
        <w:t xml:space="preserve"> quo: </w:t>
      </w:r>
      <w:del w:id="869" w:author="PCIRR-S1 RNR revision" w:date="2023-05-27T21:28:00Z">
        <w:r>
          <w:delText>INC vs.</w:delText>
        </w:r>
      </w:del>
      <w:ins w:id="870" w:author="PCIRR-S1 RNR revision" w:date="2023-05-27T21:28:00Z">
        <w:r>
          <w:t>LED,</w:t>
        </w:r>
      </w:ins>
      <w:r>
        <w:t xml:space="preserve"> CFL</w:t>
      </w:r>
      <w:del w:id="871" w:author="PCIRR-S1 RNR revision" w:date="2023-05-27T21:28:00Z">
        <w:r>
          <w:delText>; between) x 2 (past behavior: INC vs. no past behavior</w:delText>
        </w:r>
      </w:del>
      <w:ins w:id="872" w:author="PCIRR-S1 RNR revision" w:date="2023-05-27T21:28:00Z">
        <w:r>
          <w:t>, Control</w:t>
        </w:r>
      </w:ins>
      <w:r>
        <w:t xml:space="preserve">; between) x 3 (default: </w:t>
      </w:r>
      <w:del w:id="873" w:author="PCIRR-S1 RNR revision" w:date="2023-05-27T21:28:00Z">
        <w:r>
          <w:delText>INC</w:delText>
        </w:r>
      </w:del>
      <w:ins w:id="874" w:author="PCIRR-S1 RNR revision" w:date="2023-05-27T21:28:00Z">
        <w:r>
          <w:t>LED</w:t>
        </w:r>
      </w:ins>
      <w:r>
        <w:t>,</w:t>
      </w:r>
      <w:r w:rsidR="00E5533A">
        <w:t xml:space="preserve"> </w:t>
      </w:r>
      <w:r>
        <w:t>CFL, no default</w:t>
      </w:r>
      <w:del w:id="875" w:author="PCIRR-S1 RNR revision" w:date="2023-05-27T21:28:00Z">
        <w:r>
          <w:delText>) three-way</w:delText>
        </w:r>
      </w:del>
      <w:ins w:id="876" w:author="PCIRR-S1 RNR revision" w:date="2023-05-27T21:28:00Z">
        <w:r>
          <w:t>; between)</w:t>
        </w:r>
      </w:ins>
      <w:r>
        <w:t xml:space="preserve"> tests. </w:t>
      </w:r>
      <w:del w:id="877" w:author="PCIRR-S1 RNR revision" w:date="2023-05-27T21:28:00Z">
        <w:r>
          <w:delText>Three</w:delText>
        </w:r>
      </w:del>
      <w:ins w:id="878" w:author="PCIRR-S1 RNR revision" w:date="2023-05-27T21:28:00Z">
        <w:r>
          <w:t>Two</w:t>
        </w:r>
      </w:ins>
      <w:r>
        <w:t xml:space="preserve">-way </w:t>
      </w:r>
      <w:ins w:id="879" w:author="PCIRR-S1 RNR revision" w:date="2023-05-27T21:28:00Z">
        <w:r>
          <w:t xml:space="preserve">chi-square and </w:t>
        </w:r>
      </w:ins>
      <w:r>
        <w:t xml:space="preserve">logistic regression </w:t>
      </w:r>
      <w:ins w:id="880" w:author="PCIRR-S1 RNR revision" w:date="2023-05-27T21:28:00Z">
        <w:r>
          <w:t xml:space="preserve">tests </w:t>
        </w:r>
      </w:ins>
      <w:r>
        <w:t xml:space="preserve">for the dichotomous measure and a </w:t>
      </w:r>
      <w:del w:id="881" w:author="PCIRR-S1 RNR revision" w:date="2023-05-27T21:28:00Z">
        <w:r>
          <w:delText>three</w:delText>
        </w:r>
      </w:del>
      <w:ins w:id="882" w:author="PCIRR-S1 RNR revision" w:date="2023-05-27T21:28:00Z">
        <w:r>
          <w:t>two</w:t>
        </w:r>
      </w:ins>
      <w:r>
        <w:t>-way factorial ANOVA for the continuous preference scale, with Tukey HSD post-hoc comparisons.</w:t>
      </w:r>
    </w:p>
    <w:p w14:paraId="55D245EB" w14:textId="77777777" w:rsidR="00D4206B" w:rsidRDefault="00000000">
      <w:pPr>
        <w:spacing w:before="180" w:after="240" w:line="480" w:lineRule="auto"/>
        <w:ind w:firstLine="720"/>
      </w:pPr>
      <w:r>
        <w:t xml:space="preserve">We reported Pearson’s correlations for the associations between the dependent variables: Light bulb choice, light bulb preferences, direct implied endorsement, indirect implied endorsement, and perceived effort. </w:t>
      </w:r>
    </w:p>
    <w:p w14:paraId="7ED12341" w14:textId="77777777" w:rsidR="00D4206B" w:rsidRDefault="00000000">
      <w:pPr>
        <w:pStyle w:val="Heading3"/>
      </w:pPr>
      <w:bookmarkStart w:id="883" w:name="_8dmswl1znq91" w:colFirst="0" w:colLast="0"/>
      <w:bookmarkEnd w:id="883"/>
      <w:r>
        <w:t>Extension</w:t>
      </w:r>
    </w:p>
    <w:p w14:paraId="3842817B" w14:textId="77777777" w:rsidR="00D4206B" w:rsidRDefault="00000000">
      <w:pPr>
        <w:pStyle w:val="Heading4"/>
      </w:pPr>
      <w:bookmarkStart w:id="884" w:name="_3gbs8kmh3m34" w:colFirst="0" w:colLast="0"/>
      <w:bookmarkEnd w:id="884"/>
      <w:r>
        <w:t>Choice clarification question</w:t>
      </w:r>
    </w:p>
    <w:p w14:paraId="6A6E11BD" w14:textId="27A51D23" w:rsidR="00D4206B" w:rsidRDefault="00000000">
      <w:pPr>
        <w:spacing w:before="180" w:after="240" w:line="480" w:lineRule="auto"/>
        <w:ind w:firstLine="720"/>
      </w:pPr>
      <w:r>
        <w:t xml:space="preserve">We conducted a chi-square test contrasting the choice made in the replication dichotomous choice between the </w:t>
      </w:r>
      <w:del w:id="885" w:author="PCIRR-S1 RNR revision" w:date="2023-05-27T21:28:00Z">
        <w:r>
          <w:delText>INC</w:delText>
        </w:r>
      </w:del>
      <w:ins w:id="886" w:author="PCIRR-S1 RNR revision" w:date="2023-05-27T21:28:00Z">
        <w:r>
          <w:t>LED</w:t>
        </w:r>
      </w:ins>
      <w:r>
        <w:t xml:space="preserve"> and CFL lightbulb with their choice in the clarification question.</w:t>
      </w:r>
    </w:p>
    <w:p w14:paraId="1BAB797F" w14:textId="77777777" w:rsidR="00D4206B" w:rsidRDefault="00000000">
      <w:pPr>
        <w:pStyle w:val="Heading3"/>
      </w:pPr>
      <w:bookmarkStart w:id="887" w:name="_n5rrhbytiyv5" w:colFirst="0" w:colLast="0"/>
      <w:bookmarkEnd w:id="887"/>
      <w:r>
        <w:t>Outliers and exclusions</w:t>
      </w:r>
    </w:p>
    <w:p w14:paraId="1C60BDF4" w14:textId="77777777" w:rsidR="00D4206B" w:rsidRDefault="00000000">
      <w:pPr>
        <w:spacing w:before="180" w:after="240" w:line="480" w:lineRule="auto"/>
        <w:ind w:firstLine="720"/>
      </w:pPr>
      <w:r>
        <w:t xml:space="preserve">In the original study, the authors excluded participants that failed to follow the instructions, though the details were a bit vague. We instead implemented forced comprehension checks and validation, and we therefore do not classify outliers in the current replication, and aim </w:t>
      </w:r>
      <w:r>
        <w:lastRenderedPageBreak/>
        <w:t>to include all the data collected in our analysis. For exploratory exclusions in case we fail to find support for the hypotheses, see section “Exclusion criteria” in the supplementary materials.</w:t>
      </w:r>
    </w:p>
    <w:p w14:paraId="4663F1B0" w14:textId="77777777" w:rsidR="00D4206B" w:rsidRDefault="00000000">
      <w:pPr>
        <w:pStyle w:val="Heading3"/>
        <w:spacing w:before="180" w:after="240"/>
        <w:rPr>
          <w:ins w:id="888" w:author="PCIRR-S1 RNR revision" w:date="2023-05-27T21:28:00Z"/>
        </w:rPr>
      </w:pPr>
      <w:bookmarkStart w:id="889" w:name="_5pyalzom3ex9" w:colFirst="0" w:colLast="0"/>
      <w:bookmarkEnd w:id="889"/>
      <w:ins w:id="890" w:author="PCIRR-S1 RNR revision" w:date="2023-05-27T21:28:00Z">
        <w:r>
          <w:t>Nonparametric tests</w:t>
        </w:r>
      </w:ins>
    </w:p>
    <w:p w14:paraId="033BC1AF" w14:textId="77777777" w:rsidR="00D4206B" w:rsidRDefault="00000000">
      <w:pPr>
        <w:spacing w:before="180" w:after="240" w:line="480" w:lineRule="auto"/>
        <w:ind w:firstLine="720"/>
        <w:rPr>
          <w:ins w:id="891" w:author="PCIRR-S1 RNR revision" w:date="2023-05-27T21:28:00Z"/>
        </w:rPr>
      </w:pPr>
      <w:ins w:id="892" w:author="PCIRR-S1 RNR revision" w:date="2023-05-27T21:28:00Z">
        <w:r>
          <w:t>In case we fail to find support for our replication hypotheses regarding status quo effects, we will conduct an additional set of analyses examining normality and the need for running exploratory non-parametric tests. We reserve this for case of failure, given that our main aim is to follow the target and the target did not implement such analyses. In such a case we will report both tests side by side with the non-parametric tests clearly marked as exploratory, and to address issues of multiple testing we will use a stricter lower target alpha for the non-parametric tests set to .005.</w:t>
        </w:r>
      </w:ins>
    </w:p>
    <w:p w14:paraId="26821AC3" w14:textId="77777777" w:rsidR="00D4206B" w:rsidRDefault="00000000">
      <w:pPr>
        <w:pStyle w:val="Heading1"/>
        <w:ind w:firstLine="720"/>
        <w:rPr>
          <w:ins w:id="893" w:author="PCIRR-S1 RNR revision" w:date="2023-05-27T21:28:00Z"/>
        </w:rPr>
      </w:pPr>
      <w:bookmarkStart w:id="894" w:name="_sysmta99azb0" w:colFirst="0" w:colLast="0"/>
      <w:bookmarkEnd w:id="894"/>
      <w:ins w:id="895" w:author="PCIRR-S1 RNR revision" w:date="2023-05-27T21:28:00Z">
        <w:r>
          <w:br w:type="page"/>
        </w:r>
      </w:ins>
    </w:p>
    <w:p w14:paraId="6849698E" w14:textId="77777777" w:rsidR="00D4206B" w:rsidRDefault="00000000">
      <w:pPr>
        <w:pStyle w:val="Heading1"/>
        <w:ind w:firstLine="720"/>
      </w:pPr>
      <w:bookmarkStart w:id="896" w:name="35nkun2" w:colFirst="0" w:colLast="0"/>
      <w:bookmarkStart w:id="897" w:name="_1nl6yfvte8ce" w:colFirst="0" w:colLast="0"/>
      <w:bookmarkEnd w:id="896"/>
      <w:bookmarkEnd w:id="897"/>
      <w:r>
        <w:lastRenderedPageBreak/>
        <w:t>Results</w:t>
      </w:r>
    </w:p>
    <w:p w14:paraId="63635EB3" w14:textId="77777777" w:rsidR="00D4206B" w:rsidRDefault="00000000">
      <w:pPr>
        <w:rPr>
          <w:color w:val="FF0000"/>
        </w:rPr>
      </w:pPr>
      <w:r>
        <w:rPr>
          <w:color w:val="FF0000"/>
        </w:rPr>
        <w:t xml:space="preserve">[IMPORTANT: </w:t>
      </w:r>
      <w:r>
        <w:rPr>
          <w:color w:val="FF0000"/>
        </w:rPr>
        <w:br/>
        <w:t>Method and results were written using a randomized dataset produced by Qualtrics to simulate what these sections will look like after data collection. These will be updated following the data collection. For the purpose of the simulation, we wrote these sections in past tense, but no pre-registration or data collection took place yet.]</w:t>
      </w:r>
    </w:p>
    <w:p w14:paraId="045B8E60" w14:textId="77777777" w:rsidR="004B0F25" w:rsidRDefault="004B0F25" w:rsidP="002106E8">
      <w:pPr>
        <w:rPr>
          <w:del w:id="898" w:author="PCIRR-S1 RNR revision" w:date="2023-05-27T21:28:00Z"/>
        </w:rPr>
      </w:pPr>
      <w:bookmarkStart w:id="899" w:name="_66rxkzqtxrq8"/>
      <w:bookmarkEnd w:id="899"/>
    </w:p>
    <w:p w14:paraId="7634EB5D" w14:textId="77777777" w:rsidR="00D4206B" w:rsidRDefault="00000000">
      <w:r>
        <w:t>[Planned analyses are provided in the JAMOVI file made available on the OSF folder. The following is provided as an initial outline, and we will expand and update this section accordingly.]</w:t>
      </w:r>
    </w:p>
    <w:p w14:paraId="67365607" w14:textId="77777777" w:rsidR="00D4206B" w:rsidRDefault="00D4206B"/>
    <w:p w14:paraId="2A8F4580" w14:textId="77777777" w:rsidR="00D4206B" w:rsidRDefault="00000000">
      <w:pPr>
        <w:pStyle w:val="Heading2"/>
        <w:ind w:firstLine="720"/>
      </w:pPr>
      <w:bookmarkStart w:id="900" w:name="_m78zj1ibm9bj" w:colFirst="0" w:colLast="0"/>
      <w:bookmarkEnd w:id="900"/>
      <w:r>
        <w:t>Replication</w:t>
      </w:r>
    </w:p>
    <w:p w14:paraId="556A1C1C" w14:textId="77777777" w:rsidR="00D4206B" w:rsidRDefault="00000000">
      <w:pPr>
        <w:spacing w:before="180" w:after="240" w:line="480" w:lineRule="auto"/>
        <w:ind w:firstLine="680"/>
      </w:pPr>
      <w:r>
        <w:t xml:space="preserve"> We conducted the analyses on Qualtrics simulated data with JAMOVI (Version: 2.2.5), and made data analysis files and outputs available on the OSF.</w:t>
      </w:r>
    </w:p>
    <w:p w14:paraId="62C54B7E" w14:textId="0E0F0793" w:rsidR="00D4206B" w:rsidRDefault="00000000">
      <w:pPr>
        <w:pBdr>
          <w:top w:val="nil"/>
          <w:left w:val="nil"/>
          <w:bottom w:val="nil"/>
          <w:right w:val="nil"/>
          <w:between w:val="nil"/>
        </w:pBdr>
        <w:spacing w:before="180" w:after="240" w:line="480" w:lineRule="auto"/>
        <w:ind w:firstLine="680"/>
        <w:rPr>
          <w:color w:val="000000"/>
        </w:rPr>
      </w:pPr>
      <w:r>
        <w:t>We summarized d</w:t>
      </w:r>
      <w:r>
        <w:rPr>
          <w:color w:val="000000"/>
        </w:rPr>
        <w:t xml:space="preserve">escriptive statistics in </w:t>
      </w:r>
      <w:del w:id="901" w:author="PCIRR-S1 RNR revision" w:date="2023-05-27T21:28:00Z">
        <w:r>
          <w:rPr>
            <w:color w:val="000000"/>
          </w:rPr>
          <w:delText>Table</w:delText>
        </w:r>
      </w:del>
      <w:ins w:id="902" w:author="PCIRR-S1 RNR revision" w:date="2023-05-27T21:28:00Z">
        <w:r>
          <w:rPr>
            <w:color w:val="000000"/>
          </w:rPr>
          <w:t>Tables</w:t>
        </w:r>
      </w:ins>
      <w:r>
        <w:rPr>
          <w:color w:val="000000"/>
        </w:rPr>
        <w:t xml:space="preserve"> 7a</w:t>
      </w:r>
      <w:r>
        <w:t>-7e</w:t>
      </w:r>
      <w:del w:id="903" w:author="PCIRR-S1 RNR revision" w:date="2023-05-27T21:28:00Z">
        <w:r>
          <w:delText xml:space="preserve"> and plotted in Figure 1a-1d.</w:delText>
        </w:r>
      </w:del>
      <w:ins w:id="904" w:author="PCIRR-S1 RNR revision" w:date="2023-05-27T21:28:00Z">
        <w:r>
          <w:t>.</w:t>
        </w:r>
      </w:ins>
      <w:r>
        <w:t xml:space="preserve"> We summarized the </w:t>
      </w:r>
      <w:del w:id="905" w:author="PCIRR-S1 RNR revision" w:date="2023-05-27T21:28:00Z">
        <w:r>
          <w:delText>s</w:delText>
        </w:r>
        <w:r>
          <w:rPr>
            <w:color w:val="000000"/>
          </w:rPr>
          <w:delText>tatistical</w:delText>
        </w:r>
      </w:del>
      <w:ins w:id="906" w:author="PCIRR-S1 RNR revision" w:date="2023-05-27T21:28:00Z">
        <w:r>
          <w:t>statistics</w:t>
        </w:r>
      </w:ins>
      <w:r>
        <w:rPr>
          <w:color w:val="000000"/>
        </w:rPr>
        <w:t xml:space="preserve"> </w:t>
      </w:r>
      <w:r>
        <w:t xml:space="preserve">for the status quo </w:t>
      </w:r>
      <w:del w:id="907" w:author="PCIRR-S1 RNR revision" w:date="2023-05-27T21:28:00Z">
        <w:r>
          <w:delText>effect</w:delText>
        </w:r>
      </w:del>
      <w:ins w:id="908" w:author="PCIRR-S1 RNR revision" w:date="2023-05-27T21:28:00Z">
        <w:r>
          <w:t>bias</w:t>
        </w:r>
      </w:ins>
      <w:r>
        <w:t xml:space="preserve"> </w:t>
      </w:r>
      <w:r>
        <w:rPr>
          <w:color w:val="000000"/>
        </w:rPr>
        <w:t xml:space="preserve">in Table </w:t>
      </w:r>
      <w:r>
        <w:t xml:space="preserve">9 with plots in </w:t>
      </w:r>
      <w:r>
        <w:rPr>
          <w:color w:val="000000"/>
        </w:rPr>
        <w:t xml:space="preserve">Figure </w:t>
      </w:r>
      <w:del w:id="909" w:author="PCIRR-S1 RNR revision" w:date="2023-05-27T21:28:00Z">
        <w:r>
          <w:rPr>
            <w:color w:val="000000"/>
          </w:rPr>
          <w:delText>2a</w:delText>
        </w:r>
      </w:del>
      <w:ins w:id="910" w:author="PCIRR-S1 RNR revision" w:date="2023-05-27T21:28:00Z">
        <w:r>
          <w:t>3</w:t>
        </w:r>
        <w:r>
          <w:rPr>
            <w:color w:val="000000"/>
          </w:rPr>
          <w:t>a</w:t>
        </w:r>
      </w:ins>
      <w:r>
        <w:t xml:space="preserve"> and Figure </w:t>
      </w:r>
      <w:del w:id="911" w:author="PCIRR-S1 RNR revision" w:date="2023-05-27T21:28:00Z">
        <w:r>
          <w:delText>2b</w:delText>
        </w:r>
      </w:del>
      <w:ins w:id="912" w:author="PCIRR-S1 RNR revision" w:date="2023-05-27T21:28:00Z">
        <w:r>
          <w:t>3b</w:t>
        </w:r>
      </w:ins>
      <w:r>
        <w:rPr>
          <w:color w:val="000000"/>
        </w:rPr>
        <w:t xml:space="preserve">. </w:t>
      </w:r>
      <w:r>
        <w:t xml:space="preserve">We summarized correlations between the dependent variables in Table 10. </w:t>
      </w:r>
    </w:p>
    <w:p w14:paraId="71A253BD" w14:textId="77777777" w:rsidR="004B0F25" w:rsidRDefault="004B0F25">
      <w:pPr>
        <w:pBdr>
          <w:top w:val="nil"/>
          <w:left w:val="nil"/>
          <w:bottom w:val="nil"/>
          <w:right w:val="nil"/>
          <w:between w:val="nil"/>
        </w:pBdr>
        <w:spacing w:before="180" w:after="240" w:line="480" w:lineRule="auto"/>
        <w:ind w:firstLine="680"/>
        <w:rPr>
          <w:del w:id="913" w:author="PCIRR-S1 RNR revision" w:date="2023-05-27T21:28:00Z"/>
          <w:color w:val="000000"/>
        </w:rPr>
      </w:pPr>
    </w:p>
    <w:p w14:paraId="7B73627B" w14:textId="77777777" w:rsidR="004B0F25" w:rsidRDefault="004B0F25">
      <w:pPr>
        <w:pBdr>
          <w:top w:val="nil"/>
          <w:left w:val="nil"/>
          <w:bottom w:val="nil"/>
          <w:right w:val="nil"/>
          <w:between w:val="nil"/>
        </w:pBdr>
        <w:spacing w:after="160" w:line="360" w:lineRule="auto"/>
        <w:rPr>
          <w:del w:id="914" w:author="PCIRR-S1 RNR revision" w:date="2023-05-27T21:28:00Z"/>
          <w:b/>
        </w:rPr>
      </w:pPr>
    </w:p>
    <w:p w14:paraId="45EDFB23" w14:textId="77777777" w:rsidR="00D4206B" w:rsidRPr="0093275F" w:rsidRDefault="00000000">
      <w:pPr>
        <w:pBdr>
          <w:top w:val="nil"/>
          <w:left w:val="nil"/>
          <w:bottom w:val="nil"/>
          <w:right w:val="nil"/>
          <w:between w:val="nil"/>
        </w:pBdr>
        <w:spacing w:after="160" w:line="360" w:lineRule="auto"/>
      </w:pPr>
      <w:r>
        <w:br w:type="page"/>
      </w:r>
    </w:p>
    <w:p w14:paraId="55C849CD" w14:textId="77777777" w:rsidR="00D4206B" w:rsidRDefault="00000000">
      <w:pPr>
        <w:pBdr>
          <w:top w:val="nil"/>
          <w:left w:val="nil"/>
          <w:bottom w:val="nil"/>
          <w:right w:val="nil"/>
          <w:between w:val="nil"/>
        </w:pBdr>
        <w:spacing w:after="160" w:line="360" w:lineRule="auto"/>
        <w:rPr>
          <w:b/>
          <w:color w:val="000000"/>
        </w:rPr>
      </w:pPr>
      <w:r>
        <w:rPr>
          <w:b/>
          <w:color w:val="000000"/>
        </w:rPr>
        <w:lastRenderedPageBreak/>
        <w:t xml:space="preserve">Table </w:t>
      </w:r>
      <w:r>
        <w:rPr>
          <w:b/>
        </w:rPr>
        <w:t>7a</w:t>
      </w:r>
    </w:p>
    <w:p w14:paraId="7FC42060" w14:textId="77777777" w:rsidR="00D4206B" w:rsidRDefault="00000000">
      <w:pPr>
        <w:rPr>
          <w:i/>
        </w:rPr>
      </w:pPr>
      <w:r>
        <w:rPr>
          <w:i/>
        </w:rPr>
        <w:t>Light bulb choice (</w:t>
      </w:r>
      <w:ins w:id="915" w:author="PCIRR-S1 RNR revision" w:date="2023-05-27T21:28:00Z">
        <w:r>
          <w:rPr>
            <w:i/>
          </w:rPr>
          <w:t>Dichotomous) (</w:t>
        </w:r>
      </w:ins>
      <w:r>
        <w:rPr>
          <w:i/>
        </w:rPr>
        <w:t xml:space="preserve">replication): Descriptives </w:t>
      </w:r>
    </w:p>
    <w:tbl>
      <w:tblPr>
        <w:tblStyle w:val="a7"/>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1253"/>
        <w:gridCol w:w="562"/>
        <w:gridCol w:w="960"/>
        <w:gridCol w:w="495"/>
        <w:gridCol w:w="735"/>
        <w:gridCol w:w="840"/>
        <w:gridCol w:w="487"/>
        <w:gridCol w:w="938"/>
        <w:gridCol w:w="267"/>
        <w:gridCol w:w="1413"/>
      </w:tblGrid>
      <w:tr w:rsidR="00D4206B" w14:paraId="0B0BF9B2" w14:textId="77777777" w:rsidTr="0093275F">
        <w:trPr>
          <w:trHeight w:val="555"/>
        </w:trPr>
        <w:tc>
          <w:tcPr>
            <w:tcW w:w="1440" w:type="dxa"/>
            <w:gridSpan w:val="2"/>
            <w:tcBorders>
              <w:top w:val="single" w:sz="4" w:space="0" w:color="000000"/>
              <w:bottom w:val="single" w:sz="4" w:space="0" w:color="000000"/>
            </w:tcBorders>
          </w:tcPr>
          <w:p w14:paraId="221AFA17" w14:textId="77777777" w:rsidR="00D4206B" w:rsidRDefault="00000000">
            <w:r>
              <w:t>Conditions</w:t>
            </w:r>
          </w:p>
        </w:tc>
        <w:tc>
          <w:tcPr>
            <w:tcW w:w="1815" w:type="dxa"/>
            <w:gridSpan w:val="2"/>
            <w:tcBorders>
              <w:top w:val="single" w:sz="4" w:space="0" w:color="000000"/>
              <w:bottom w:val="single" w:sz="4" w:space="0" w:color="000000"/>
              <w:right w:val="single" w:sz="4" w:space="0" w:color="000000"/>
            </w:tcBorders>
          </w:tcPr>
          <w:p w14:paraId="7FF8F787" w14:textId="77777777" w:rsidR="00D4206B" w:rsidRDefault="00D4206B"/>
        </w:tc>
        <w:tc>
          <w:tcPr>
            <w:tcW w:w="4455" w:type="dxa"/>
            <w:gridSpan w:val="6"/>
            <w:tcBorders>
              <w:top w:val="single" w:sz="4" w:space="0" w:color="000000"/>
              <w:left w:val="single" w:sz="4" w:space="0" w:color="000000"/>
              <w:bottom w:val="single" w:sz="4" w:space="0" w:color="000000"/>
            </w:tcBorders>
          </w:tcPr>
          <w:p w14:paraId="0D3CF892" w14:textId="14960D62" w:rsidR="00D4206B" w:rsidRDefault="00000000">
            <w:del w:id="916" w:author="PCIRR-S1 RNR revision" w:date="2023-05-27T21:28:00Z">
              <w:r>
                <w:delText>IV3</w:delText>
              </w:r>
            </w:del>
            <w:ins w:id="917" w:author="PCIRR-S1 RNR revision" w:date="2023-05-27T21:28:00Z">
              <w:r>
                <w:t>IV2</w:t>
              </w:r>
            </w:ins>
            <w:r>
              <w:t>: Default conditions (extension)</w:t>
            </w:r>
          </w:p>
        </w:tc>
        <w:tc>
          <w:tcPr>
            <w:tcW w:w="1680" w:type="dxa"/>
            <w:vMerge w:val="restart"/>
            <w:tcBorders>
              <w:top w:val="single" w:sz="4" w:space="0" w:color="000000"/>
              <w:left w:val="single" w:sz="4" w:space="0" w:color="000000"/>
              <w:bottom w:val="single" w:sz="4" w:space="0" w:color="000000"/>
            </w:tcBorders>
          </w:tcPr>
          <w:p w14:paraId="7718BCB2" w14:textId="77777777" w:rsidR="00D4206B" w:rsidRDefault="00000000">
            <w:pPr>
              <w:jc w:val="center"/>
            </w:pPr>
            <w:r>
              <w:t>Overall</w:t>
            </w:r>
          </w:p>
        </w:tc>
      </w:tr>
      <w:tr w:rsidR="0093275F" w14:paraId="208E0815" w14:textId="77777777" w:rsidTr="0093275F">
        <w:trPr>
          <w:trHeight w:val="220"/>
        </w:trPr>
        <w:tc>
          <w:tcPr>
            <w:tcW w:w="3255" w:type="dxa"/>
            <w:gridSpan w:val="2"/>
            <w:tcBorders>
              <w:top w:val="single" w:sz="4" w:space="0" w:color="000000"/>
              <w:bottom w:val="single" w:sz="4" w:space="0" w:color="000000"/>
            </w:tcBorders>
          </w:tcPr>
          <w:p w14:paraId="6576CD0C" w14:textId="5B8C3673" w:rsidR="00D4206B" w:rsidRDefault="00000000">
            <w:r>
              <w:t xml:space="preserve">IV1: </w:t>
            </w:r>
            <w:del w:id="918" w:author="PCIRR-S1 RNR revision" w:date="2023-05-27T21:28:00Z">
              <w:r>
                <w:delText>Status</w:delText>
              </w:r>
            </w:del>
            <w:ins w:id="919" w:author="PCIRR-S1 RNR revision" w:date="2023-05-27T21:28:00Z">
              <w:r>
                <w:t>status</w:t>
              </w:r>
            </w:ins>
            <w:r>
              <w:t xml:space="preserve"> quo Conditions</w:t>
            </w:r>
          </w:p>
        </w:tc>
        <w:tc>
          <w:tcPr>
            <w:tcW w:w="1815" w:type="dxa"/>
            <w:gridSpan w:val="2"/>
            <w:tcBorders>
              <w:top w:val="single" w:sz="4" w:space="0" w:color="000000"/>
              <w:bottom w:val="single" w:sz="4" w:space="0" w:color="000000"/>
              <w:right w:val="single" w:sz="4" w:space="0" w:color="000000"/>
            </w:tcBorders>
            <w:cellDel w:id="920" w:author="PCIRR-S1 RNR revision" w:date="2023-05-27T21:28:00Z"/>
          </w:tcPr>
          <w:p w14:paraId="7F56D93B" w14:textId="77777777" w:rsidR="004B0F25" w:rsidRDefault="00000000">
            <w:pPr>
              <w:rPr>
                <w:del w:id="921" w:author="PCIRR-S1 RNR revision" w:date="2023-05-27T21:28:00Z"/>
              </w:rPr>
            </w:pPr>
            <w:del w:id="922" w:author="PCIRR-S1 RNR revision" w:date="2023-05-27T21:28:00Z">
              <w:r>
                <w:delText>IV2: Past behavior</w:delText>
              </w:r>
            </w:del>
          </w:p>
          <w:p w14:paraId="41D8A777" w14:textId="77777777" w:rsidR="00000000" w:rsidRDefault="00000000">
            <w:del w:id="923" w:author="PCIRR-S1 RNR revision" w:date="2023-05-27T21:28:00Z">
              <w:r>
                <w:delText>(extension)</w:delText>
              </w:r>
            </w:del>
          </w:p>
        </w:tc>
        <w:tc>
          <w:tcPr>
            <w:tcW w:w="1455" w:type="dxa"/>
            <w:gridSpan w:val="2"/>
            <w:tcBorders>
              <w:top w:val="single" w:sz="4" w:space="0" w:color="000000"/>
              <w:left w:val="single" w:sz="4" w:space="0" w:color="000000"/>
              <w:bottom w:val="single" w:sz="4" w:space="0" w:color="000000"/>
            </w:tcBorders>
          </w:tcPr>
          <w:p w14:paraId="19A525B8" w14:textId="38E4A297" w:rsidR="00D4206B" w:rsidRDefault="00000000">
            <w:pPr>
              <w:jc w:val="center"/>
            </w:pPr>
            <w:del w:id="924" w:author="PCIRR-S1 RNR revision" w:date="2023-05-27T21:28:00Z">
              <w:r>
                <w:delText>INC</w:delText>
              </w:r>
            </w:del>
            <w:ins w:id="925" w:author="PCIRR-S1 RNR revision" w:date="2023-05-27T21:28:00Z">
              <w:r>
                <w:t>CFL</w:t>
              </w:r>
            </w:ins>
            <w:r>
              <w:t>-Default</w:t>
            </w:r>
          </w:p>
        </w:tc>
        <w:tc>
          <w:tcPr>
            <w:tcW w:w="1575" w:type="dxa"/>
            <w:gridSpan w:val="2"/>
            <w:tcBorders>
              <w:top w:val="single" w:sz="4" w:space="0" w:color="000000"/>
              <w:bottom w:val="single" w:sz="4" w:space="0" w:color="000000"/>
            </w:tcBorders>
          </w:tcPr>
          <w:p w14:paraId="6FA4CDF2" w14:textId="363E3C92" w:rsidR="00D4206B" w:rsidRDefault="00000000">
            <w:pPr>
              <w:jc w:val="center"/>
            </w:pPr>
            <w:del w:id="926" w:author="PCIRR-S1 RNR revision" w:date="2023-05-27T21:28:00Z">
              <w:r>
                <w:delText>CFL</w:delText>
              </w:r>
            </w:del>
            <w:ins w:id="927" w:author="PCIRR-S1 RNR revision" w:date="2023-05-27T21:28:00Z">
              <w:r>
                <w:t>LED</w:t>
              </w:r>
            </w:ins>
            <w:r>
              <w:t>-Default</w:t>
            </w:r>
          </w:p>
        </w:tc>
        <w:tc>
          <w:tcPr>
            <w:tcW w:w="1425" w:type="dxa"/>
            <w:gridSpan w:val="2"/>
            <w:tcBorders>
              <w:top w:val="single" w:sz="4" w:space="0" w:color="000000"/>
              <w:bottom w:val="single" w:sz="4" w:space="0" w:color="000000"/>
              <w:right w:val="single" w:sz="4" w:space="0" w:color="000000"/>
            </w:tcBorders>
          </w:tcPr>
          <w:p w14:paraId="207DAF68" w14:textId="77777777" w:rsidR="00D4206B" w:rsidRDefault="00000000">
            <w:pPr>
              <w:jc w:val="center"/>
            </w:pPr>
            <w:r>
              <w:t>Control</w:t>
            </w:r>
          </w:p>
          <w:p w14:paraId="10BEF13D" w14:textId="77777777" w:rsidR="00D4206B"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08397D71" w14:textId="77777777" w:rsidR="00D4206B" w:rsidRDefault="00D4206B"/>
        </w:tc>
      </w:tr>
      <w:tr w:rsidR="00D4206B" w14:paraId="3B5A817F" w14:textId="77777777" w:rsidTr="0093275F">
        <w:trPr>
          <w:trHeight w:val="220"/>
        </w:trPr>
        <w:tc>
          <w:tcPr>
            <w:tcW w:w="3255" w:type="dxa"/>
            <w:gridSpan w:val="2"/>
            <w:tcBorders>
              <w:top w:val="single" w:sz="4" w:space="0" w:color="000000"/>
            </w:tcBorders>
          </w:tcPr>
          <w:p w14:paraId="03D8D1AB" w14:textId="0CA66BFB" w:rsidR="00D4206B" w:rsidRDefault="00000000">
            <w:del w:id="928" w:author="PCIRR-S1 RNR revision" w:date="2023-05-27T21:28:00Z">
              <w:r>
                <w:delText>INC</w:delText>
              </w:r>
            </w:del>
            <w:ins w:id="929" w:author="PCIRR-S1 RNR revision" w:date="2023-05-27T21:28:00Z">
              <w:r>
                <w:t>CFL-status quo</w:t>
              </w:r>
            </w:ins>
          </w:p>
        </w:tc>
        <w:tc>
          <w:tcPr>
            <w:tcW w:w="1815" w:type="dxa"/>
            <w:gridSpan w:val="2"/>
            <w:tcBorders>
              <w:top w:val="single" w:sz="4" w:space="0" w:color="000000"/>
            </w:tcBorders>
            <w:cellDel w:id="930" w:author="PCIRR-S1 RNR revision" w:date="2023-05-27T21:28:00Z"/>
          </w:tcPr>
          <w:p w14:paraId="5DFFB29F" w14:textId="77777777" w:rsidR="00000000" w:rsidRDefault="00000000">
            <w:del w:id="931" w:author="PCIRR-S1 RNR revision" w:date="2023-05-27T21:28:00Z">
              <w:r>
                <w:delText>INC</w:delText>
              </w:r>
            </w:del>
          </w:p>
        </w:tc>
        <w:tc>
          <w:tcPr>
            <w:tcW w:w="1455" w:type="dxa"/>
            <w:gridSpan w:val="2"/>
            <w:tcBorders>
              <w:top w:val="single" w:sz="4" w:space="0" w:color="000000"/>
            </w:tcBorders>
          </w:tcPr>
          <w:p w14:paraId="2FF03DE7" w14:textId="7A788CC4" w:rsidR="00D4206B" w:rsidRDefault="00000000">
            <w:pPr>
              <w:jc w:val="center"/>
            </w:pPr>
            <w:r>
              <w:t>0.</w:t>
            </w:r>
            <w:del w:id="932" w:author="PCIRR-S1 RNR revision" w:date="2023-05-27T21:28:00Z">
              <w:r>
                <w:delText>60</w:delText>
              </w:r>
            </w:del>
            <w:ins w:id="933" w:author="PCIRR-S1 RNR revision" w:date="2023-05-27T21:28:00Z">
              <w:r>
                <w:t>48</w:t>
              </w:r>
            </w:ins>
            <w:r>
              <w:t xml:space="preserve"> [0.</w:t>
            </w:r>
            <w:del w:id="934" w:author="PCIRR-S1 RNR revision" w:date="2023-05-27T21:28:00Z">
              <w:r>
                <w:delText>49] (83</w:delText>
              </w:r>
            </w:del>
            <w:ins w:id="935" w:author="PCIRR-S1 RNR revision" w:date="2023-05-27T21:28:00Z">
              <w:r>
                <w:t>50] (167</w:t>
              </w:r>
            </w:ins>
            <w:r>
              <w:t>)</w:t>
            </w:r>
          </w:p>
        </w:tc>
        <w:tc>
          <w:tcPr>
            <w:tcW w:w="1575" w:type="dxa"/>
            <w:gridSpan w:val="2"/>
            <w:tcBorders>
              <w:top w:val="single" w:sz="4" w:space="0" w:color="000000"/>
            </w:tcBorders>
          </w:tcPr>
          <w:p w14:paraId="2E8383E9" w14:textId="7DBD2D77" w:rsidR="00D4206B" w:rsidRDefault="00000000">
            <w:pPr>
              <w:jc w:val="center"/>
            </w:pPr>
            <w:r>
              <w:t>0.</w:t>
            </w:r>
            <w:del w:id="936" w:author="PCIRR-S1 RNR revision" w:date="2023-05-27T21:28:00Z">
              <w:r>
                <w:delText>44</w:delText>
              </w:r>
            </w:del>
            <w:ins w:id="937" w:author="PCIRR-S1 RNR revision" w:date="2023-05-27T21:28:00Z">
              <w:r>
                <w:t>47</w:t>
              </w:r>
            </w:ins>
            <w:r>
              <w:t xml:space="preserve"> [0.50] </w:t>
            </w:r>
          </w:p>
          <w:p w14:paraId="066855F1" w14:textId="5D862E95" w:rsidR="00D4206B" w:rsidRDefault="00000000">
            <w:pPr>
              <w:jc w:val="center"/>
            </w:pPr>
            <w:r>
              <w:t>(</w:t>
            </w:r>
            <w:del w:id="938" w:author="PCIRR-S1 RNR revision" w:date="2023-05-27T21:28:00Z">
              <w:r>
                <w:delText>84</w:delText>
              </w:r>
            </w:del>
            <w:ins w:id="939" w:author="PCIRR-S1 RNR revision" w:date="2023-05-27T21:28:00Z">
              <w:r>
                <w:t>167</w:t>
              </w:r>
            </w:ins>
            <w:r>
              <w:t>)</w:t>
            </w:r>
          </w:p>
        </w:tc>
        <w:tc>
          <w:tcPr>
            <w:tcW w:w="1425" w:type="dxa"/>
            <w:gridSpan w:val="2"/>
            <w:tcBorders>
              <w:top w:val="single" w:sz="4" w:space="0" w:color="000000"/>
            </w:tcBorders>
          </w:tcPr>
          <w:p w14:paraId="6BB5BF49" w14:textId="00D7A8AF" w:rsidR="00D4206B" w:rsidRDefault="00000000">
            <w:pPr>
              <w:jc w:val="center"/>
            </w:pPr>
            <w:r>
              <w:t>0.</w:t>
            </w:r>
            <w:del w:id="940" w:author="PCIRR-S1 RNR revision" w:date="2023-05-27T21:28:00Z">
              <w:r>
                <w:delText>62</w:delText>
              </w:r>
            </w:del>
            <w:ins w:id="941" w:author="PCIRR-S1 RNR revision" w:date="2023-05-27T21:28:00Z">
              <w:r>
                <w:t>46</w:t>
              </w:r>
            </w:ins>
            <w:r>
              <w:t xml:space="preserve"> [0.</w:t>
            </w:r>
            <w:del w:id="942" w:author="PCIRR-S1 RNR revision" w:date="2023-05-27T21:28:00Z">
              <w:r>
                <w:delText>49</w:delText>
              </w:r>
            </w:del>
            <w:ins w:id="943" w:author="PCIRR-S1 RNR revision" w:date="2023-05-27T21:28:00Z">
              <w:r>
                <w:t>50</w:t>
              </w:r>
            </w:ins>
            <w:r>
              <w:t xml:space="preserve">] </w:t>
            </w:r>
          </w:p>
          <w:p w14:paraId="36785153" w14:textId="6C6EE610" w:rsidR="00D4206B" w:rsidRDefault="00000000">
            <w:pPr>
              <w:jc w:val="center"/>
            </w:pPr>
            <w:r>
              <w:t>(</w:t>
            </w:r>
            <w:del w:id="944" w:author="PCIRR-S1 RNR revision" w:date="2023-05-27T21:28:00Z">
              <w:r>
                <w:delText>84</w:delText>
              </w:r>
            </w:del>
            <w:ins w:id="945" w:author="PCIRR-S1 RNR revision" w:date="2023-05-27T21:28:00Z">
              <w:r>
                <w:t>166</w:t>
              </w:r>
            </w:ins>
            <w:r>
              <w:t>)</w:t>
            </w:r>
          </w:p>
        </w:tc>
        <w:tc>
          <w:tcPr>
            <w:tcW w:w="1680" w:type="dxa"/>
            <w:tcBorders>
              <w:top w:val="single" w:sz="4" w:space="0" w:color="000000"/>
            </w:tcBorders>
          </w:tcPr>
          <w:p w14:paraId="40D4B618" w14:textId="757CDF42" w:rsidR="00D4206B" w:rsidRDefault="00000000">
            <w:pPr>
              <w:jc w:val="center"/>
            </w:pPr>
            <w:r>
              <w:t>0.</w:t>
            </w:r>
            <w:del w:id="946" w:author="PCIRR-S1 RNR revision" w:date="2023-05-27T21:28:00Z">
              <w:r>
                <w:delText>55</w:delText>
              </w:r>
            </w:del>
            <w:ins w:id="947" w:author="PCIRR-S1 RNR revision" w:date="2023-05-27T21:28:00Z">
              <w:r>
                <w:t>48</w:t>
              </w:r>
            </w:ins>
            <w:r>
              <w:t xml:space="preserve"> [0.50] (251)</w:t>
            </w:r>
          </w:p>
        </w:tc>
      </w:tr>
      <w:tr w:rsidR="00D4206B" w14:paraId="6D9DDCE3" w14:textId="77777777" w:rsidTr="0093275F">
        <w:trPr>
          <w:trHeight w:val="765"/>
        </w:trPr>
        <w:tc>
          <w:tcPr>
            <w:tcW w:w="3255" w:type="dxa"/>
            <w:gridSpan w:val="2"/>
          </w:tcPr>
          <w:p w14:paraId="1A26C99E" w14:textId="528DDE7D" w:rsidR="00D4206B" w:rsidRDefault="00000000">
            <w:del w:id="948" w:author="PCIRR-S1 RNR revision" w:date="2023-05-27T21:28:00Z">
              <w:r>
                <w:delText>INC</w:delText>
              </w:r>
            </w:del>
            <w:ins w:id="949" w:author="PCIRR-S1 RNR revision" w:date="2023-05-27T21:28:00Z">
              <w:r>
                <w:t>LED-status quo</w:t>
              </w:r>
            </w:ins>
          </w:p>
        </w:tc>
        <w:tc>
          <w:tcPr>
            <w:tcW w:w="1815" w:type="dxa"/>
            <w:gridSpan w:val="2"/>
            <w:cellDel w:id="950" w:author="PCIRR-S1 RNR revision" w:date="2023-05-27T21:28:00Z"/>
          </w:tcPr>
          <w:p w14:paraId="34816806" w14:textId="77777777" w:rsidR="00000000" w:rsidRDefault="00000000">
            <w:del w:id="951" w:author="PCIRR-S1 RNR revision" w:date="2023-05-27T21:28:00Z">
              <w:r>
                <w:delText>Control Condition</w:delText>
              </w:r>
            </w:del>
          </w:p>
        </w:tc>
        <w:tc>
          <w:tcPr>
            <w:tcW w:w="1455" w:type="dxa"/>
            <w:gridSpan w:val="2"/>
          </w:tcPr>
          <w:p w14:paraId="5D117C20" w14:textId="4D692CCD" w:rsidR="00D4206B" w:rsidRDefault="00000000">
            <w:pPr>
              <w:jc w:val="center"/>
            </w:pPr>
            <w:r>
              <w:t>0.</w:t>
            </w:r>
            <w:del w:id="952" w:author="PCIRR-S1 RNR revision" w:date="2023-05-27T21:28:00Z">
              <w:r>
                <w:delText>46</w:delText>
              </w:r>
            </w:del>
            <w:ins w:id="953" w:author="PCIRR-S1 RNR revision" w:date="2023-05-27T21:28:00Z">
              <w:r>
                <w:t>47</w:t>
              </w:r>
            </w:ins>
            <w:r>
              <w:t xml:space="preserve"> [0.</w:t>
            </w:r>
            <w:del w:id="954" w:author="PCIRR-S1 RNR revision" w:date="2023-05-27T21:28:00Z">
              <w:r>
                <w:delText>50] (83</w:delText>
              </w:r>
            </w:del>
            <w:ins w:id="955" w:author="PCIRR-S1 RNR revision" w:date="2023-05-27T21:28:00Z">
              <w:r>
                <w:t>55] (167</w:t>
              </w:r>
            </w:ins>
            <w:r>
              <w:t>)</w:t>
            </w:r>
          </w:p>
        </w:tc>
        <w:tc>
          <w:tcPr>
            <w:tcW w:w="1575" w:type="dxa"/>
            <w:gridSpan w:val="2"/>
          </w:tcPr>
          <w:p w14:paraId="02D3CDA4" w14:textId="3493EE9F" w:rsidR="00D4206B" w:rsidRDefault="00000000">
            <w:pPr>
              <w:jc w:val="center"/>
            </w:pPr>
            <w:r>
              <w:t>0.</w:t>
            </w:r>
            <w:del w:id="956" w:author="PCIRR-S1 RNR revision" w:date="2023-05-27T21:28:00Z">
              <w:r>
                <w:delText>42</w:delText>
              </w:r>
            </w:del>
            <w:ins w:id="957" w:author="PCIRR-S1 RNR revision" w:date="2023-05-27T21:28:00Z">
              <w:r>
                <w:t>50</w:t>
              </w:r>
            </w:ins>
            <w:r>
              <w:t xml:space="preserve"> [0.50] (</w:t>
            </w:r>
            <w:del w:id="958" w:author="PCIRR-S1 RNR revision" w:date="2023-05-27T21:28:00Z">
              <w:r>
                <w:delText>83</w:delText>
              </w:r>
            </w:del>
            <w:ins w:id="959" w:author="PCIRR-S1 RNR revision" w:date="2023-05-27T21:28:00Z">
              <w:r>
                <w:t>167</w:t>
              </w:r>
            </w:ins>
            <w:r>
              <w:t>)</w:t>
            </w:r>
          </w:p>
        </w:tc>
        <w:tc>
          <w:tcPr>
            <w:tcW w:w="1425" w:type="dxa"/>
            <w:gridSpan w:val="2"/>
          </w:tcPr>
          <w:p w14:paraId="1284C347" w14:textId="77777777" w:rsidR="00D4206B" w:rsidRDefault="00000000">
            <w:pPr>
              <w:jc w:val="center"/>
            </w:pPr>
            <w:r>
              <w:t xml:space="preserve">0.48 [0.50] </w:t>
            </w:r>
          </w:p>
          <w:p w14:paraId="0A444534" w14:textId="2A3614FE" w:rsidR="00D4206B" w:rsidRDefault="00000000">
            <w:pPr>
              <w:jc w:val="center"/>
            </w:pPr>
            <w:r>
              <w:t>(</w:t>
            </w:r>
            <w:del w:id="960" w:author="PCIRR-S1 RNR revision" w:date="2023-05-27T21:28:00Z">
              <w:r>
                <w:delText>83</w:delText>
              </w:r>
            </w:del>
            <w:ins w:id="961" w:author="PCIRR-S1 RNR revision" w:date="2023-05-27T21:28:00Z">
              <w:r>
                <w:t>167</w:t>
              </w:r>
            </w:ins>
            <w:r>
              <w:t>)</w:t>
            </w:r>
          </w:p>
        </w:tc>
        <w:tc>
          <w:tcPr>
            <w:tcW w:w="1680" w:type="dxa"/>
          </w:tcPr>
          <w:p w14:paraId="781F8E2A" w14:textId="04E28A1D" w:rsidR="00D4206B" w:rsidRDefault="00000000">
            <w:pPr>
              <w:jc w:val="center"/>
            </w:pPr>
            <w:r>
              <w:t>0.</w:t>
            </w:r>
            <w:del w:id="962" w:author="PCIRR-S1 RNR revision" w:date="2023-05-27T21:28:00Z">
              <w:r>
                <w:delText>45</w:delText>
              </w:r>
            </w:del>
            <w:ins w:id="963" w:author="PCIRR-S1 RNR revision" w:date="2023-05-27T21:28:00Z">
              <w:r>
                <w:t>47</w:t>
              </w:r>
            </w:ins>
            <w:r>
              <w:t xml:space="preserve"> [0.</w:t>
            </w:r>
            <w:del w:id="964" w:author="PCIRR-S1 RNR revision" w:date="2023-05-27T21:28:00Z">
              <w:r>
                <w:delText>45] (249</w:delText>
              </w:r>
            </w:del>
            <w:ins w:id="965" w:author="PCIRR-S1 RNR revision" w:date="2023-05-27T21:28:00Z">
              <w:r>
                <w:t>50] (500</w:t>
              </w:r>
            </w:ins>
            <w:r>
              <w:t>)</w:t>
            </w:r>
          </w:p>
        </w:tc>
      </w:tr>
      <w:tr w:rsidR="00D4206B" w14:paraId="0D4AA4FF" w14:textId="77777777" w:rsidTr="0093275F">
        <w:trPr>
          <w:trHeight w:val="750"/>
        </w:trPr>
        <w:tc>
          <w:tcPr>
            <w:tcW w:w="3255" w:type="dxa"/>
            <w:gridSpan w:val="2"/>
          </w:tcPr>
          <w:p w14:paraId="5C2FE594" w14:textId="01D92639" w:rsidR="00D4206B" w:rsidRDefault="00000000">
            <w:moveToRangeStart w:id="966" w:author="PCIRR-S1 RNR revision" w:date="2023-05-27T21:28:00Z" w:name="move136115312"/>
            <w:moveTo w:id="967" w:author="PCIRR-S1 RNR revision" w:date="2023-05-27T21:28:00Z">
              <w:r>
                <w:t>Control Condition</w:t>
              </w:r>
            </w:moveTo>
            <w:moveToRangeEnd w:id="966"/>
            <w:del w:id="968" w:author="PCIRR-S1 RNR revision" w:date="2023-05-27T21:28:00Z">
              <w:r>
                <w:delText>CFL</w:delText>
              </w:r>
            </w:del>
          </w:p>
        </w:tc>
        <w:tc>
          <w:tcPr>
            <w:tcW w:w="1815" w:type="dxa"/>
            <w:gridSpan w:val="2"/>
            <w:cellDel w:id="969" w:author="PCIRR-S1 RNR revision" w:date="2023-05-27T21:28:00Z"/>
          </w:tcPr>
          <w:p w14:paraId="09B096F8" w14:textId="77777777" w:rsidR="00000000" w:rsidRDefault="00000000">
            <w:del w:id="970" w:author="PCIRR-S1 RNR revision" w:date="2023-05-27T21:28:00Z">
              <w:r>
                <w:delText>INC</w:delText>
              </w:r>
            </w:del>
          </w:p>
        </w:tc>
        <w:tc>
          <w:tcPr>
            <w:tcW w:w="1455" w:type="dxa"/>
            <w:gridSpan w:val="2"/>
          </w:tcPr>
          <w:p w14:paraId="34873502" w14:textId="122E1BDC" w:rsidR="00D4206B" w:rsidRDefault="00000000">
            <w:pPr>
              <w:jc w:val="center"/>
            </w:pPr>
            <w:r>
              <w:t>0.</w:t>
            </w:r>
            <w:del w:id="971" w:author="PCIRR-S1 RNR revision" w:date="2023-05-27T21:28:00Z">
              <w:r>
                <w:delText>50</w:delText>
              </w:r>
            </w:del>
            <w:ins w:id="972" w:author="PCIRR-S1 RNR revision" w:date="2023-05-27T21:28:00Z">
              <w:r>
                <w:t>49</w:t>
              </w:r>
            </w:ins>
            <w:r>
              <w:t xml:space="preserve"> [0.50] (</w:t>
            </w:r>
            <w:del w:id="973" w:author="PCIRR-S1 RNR revision" w:date="2023-05-27T21:28:00Z">
              <w:r>
                <w:delText>84</w:delText>
              </w:r>
            </w:del>
            <w:ins w:id="974" w:author="PCIRR-S1 RNR revision" w:date="2023-05-27T21:28:00Z">
              <w:r>
                <w:t>167</w:t>
              </w:r>
            </w:ins>
            <w:r>
              <w:t>)</w:t>
            </w:r>
          </w:p>
        </w:tc>
        <w:tc>
          <w:tcPr>
            <w:tcW w:w="1575" w:type="dxa"/>
            <w:gridSpan w:val="2"/>
          </w:tcPr>
          <w:p w14:paraId="42096A30" w14:textId="399E910D" w:rsidR="00D4206B" w:rsidRDefault="00000000">
            <w:pPr>
              <w:jc w:val="center"/>
            </w:pPr>
            <w:r>
              <w:t>0.</w:t>
            </w:r>
            <w:del w:id="975" w:author="PCIRR-S1 RNR revision" w:date="2023-05-27T21:28:00Z">
              <w:r>
                <w:delText>47</w:delText>
              </w:r>
            </w:del>
            <w:ins w:id="976" w:author="PCIRR-S1 RNR revision" w:date="2023-05-27T21:28:00Z">
              <w:r>
                <w:t>57</w:t>
              </w:r>
            </w:ins>
            <w:r>
              <w:t xml:space="preserve"> [0.50] (</w:t>
            </w:r>
            <w:del w:id="977" w:author="PCIRR-S1 RNR revision" w:date="2023-05-27T21:28:00Z">
              <w:r>
                <w:delText>83</w:delText>
              </w:r>
            </w:del>
            <w:ins w:id="978" w:author="PCIRR-S1 RNR revision" w:date="2023-05-27T21:28:00Z">
              <w:r>
                <w:t>166</w:t>
              </w:r>
            </w:ins>
            <w:r>
              <w:t>)</w:t>
            </w:r>
          </w:p>
        </w:tc>
        <w:tc>
          <w:tcPr>
            <w:tcW w:w="1425" w:type="dxa"/>
            <w:gridSpan w:val="2"/>
          </w:tcPr>
          <w:p w14:paraId="7E3B92D1" w14:textId="132F7991" w:rsidR="00D4206B" w:rsidRDefault="00000000">
            <w:pPr>
              <w:jc w:val="center"/>
            </w:pPr>
            <w:r>
              <w:t>0.</w:t>
            </w:r>
            <w:del w:id="979" w:author="PCIRR-S1 RNR revision" w:date="2023-05-27T21:28:00Z">
              <w:r>
                <w:delText>52</w:delText>
              </w:r>
            </w:del>
            <w:ins w:id="980" w:author="PCIRR-S1 RNR revision" w:date="2023-05-27T21:28:00Z">
              <w:r>
                <w:t>47</w:t>
              </w:r>
            </w:ins>
            <w:r>
              <w:t xml:space="preserve"> [0.50] </w:t>
            </w:r>
          </w:p>
          <w:p w14:paraId="4E7C64E5" w14:textId="1F575AFD" w:rsidR="00D4206B" w:rsidRDefault="00000000">
            <w:pPr>
              <w:jc w:val="center"/>
            </w:pPr>
            <w:r>
              <w:t>(</w:t>
            </w:r>
            <w:del w:id="981" w:author="PCIRR-S1 RNR revision" w:date="2023-05-27T21:28:00Z">
              <w:r>
                <w:delText>83</w:delText>
              </w:r>
            </w:del>
            <w:ins w:id="982" w:author="PCIRR-S1 RNR revision" w:date="2023-05-27T21:28:00Z">
              <w:r>
                <w:t>166</w:t>
              </w:r>
            </w:ins>
            <w:r>
              <w:t>)</w:t>
            </w:r>
          </w:p>
        </w:tc>
        <w:tc>
          <w:tcPr>
            <w:tcW w:w="1680" w:type="dxa"/>
          </w:tcPr>
          <w:p w14:paraId="15378088" w14:textId="3EC31B6A" w:rsidR="00D4206B" w:rsidRDefault="00000000">
            <w:pPr>
              <w:jc w:val="center"/>
            </w:pPr>
            <w:r>
              <w:t>0.</w:t>
            </w:r>
            <w:del w:id="983" w:author="PCIRR-S1 RNR revision" w:date="2023-05-27T21:28:00Z">
              <w:r>
                <w:delText>50</w:delText>
              </w:r>
            </w:del>
            <w:ins w:id="984" w:author="PCIRR-S1 RNR revision" w:date="2023-05-27T21:28:00Z">
              <w:r>
                <w:t>51</w:t>
              </w:r>
            </w:ins>
            <w:r>
              <w:t xml:space="preserve"> [0.50] (</w:t>
            </w:r>
            <w:del w:id="985" w:author="PCIRR-S1 RNR revision" w:date="2023-05-27T21:28:00Z">
              <w:r>
                <w:delText>250</w:delText>
              </w:r>
            </w:del>
            <w:ins w:id="986" w:author="PCIRR-S1 RNR revision" w:date="2023-05-27T21:28:00Z">
              <w:r>
                <w:t>499</w:t>
              </w:r>
            </w:ins>
            <w:r>
              <w:t>)</w:t>
            </w:r>
          </w:p>
        </w:tc>
      </w:tr>
      <w:tr w:rsidR="004B0F25" w14:paraId="506BE520" w14:textId="77777777">
        <w:trPr>
          <w:trHeight w:val="600"/>
          <w:del w:id="987" w:author="PCIRR-S1 RNR revision" w:date="2023-05-27T21:28:00Z"/>
        </w:trPr>
        <w:tc>
          <w:tcPr>
            <w:tcW w:w="1440" w:type="dxa"/>
            <w:tcBorders>
              <w:bottom w:val="single" w:sz="8" w:space="0" w:color="000000"/>
            </w:tcBorders>
          </w:tcPr>
          <w:p w14:paraId="5DFF7D42" w14:textId="77777777" w:rsidR="004B0F25" w:rsidRDefault="00000000">
            <w:pPr>
              <w:rPr>
                <w:del w:id="988" w:author="PCIRR-S1 RNR revision" w:date="2023-05-27T21:28:00Z"/>
              </w:rPr>
            </w:pPr>
            <w:del w:id="989" w:author="PCIRR-S1 RNR revision" w:date="2023-05-27T21:28:00Z">
              <w:r>
                <w:delText>CFL</w:delText>
              </w:r>
            </w:del>
          </w:p>
        </w:tc>
        <w:tc>
          <w:tcPr>
            <w:tcW w:w="1815" w:type="dxa"/>
            <w:gridSpan w:val="2"/>
            <w:tcBorders>
              <w:bottom w:val="single" w:sz="8" w:space="0" w:color="000000"/>
            </w:tcBorders>
          </w:tcPr>
          <w:p w14:paraId="2D753F52" w14:textId="77777777" w:rsidR="004B0F25" w:rsidRDefault="00000000">
            <w:pPr>
              <w:rPr>
                <w:del w:id="990" w:author="PCIRR-S1 RNR revision" w:date="2023-05-27T21:28:00Z"/>
              </w:rPr>
            </w:pPr>
            <w:del w:id="991" w:author="PCIRR-S1 RNR revision" w:date="2023-05-27T21:28:00Z">
              <w:r>
                <w:delText>Control Condition</w:delText>
              </w:r>
            </w:del>
          </w:p>
        </w:tc>
        <w:tc>
          <w:tcPr>
            <w:tcW w:w="1455" w:type="dxa"/>
            <w:gridSpan w:val="2"/>
            <w:tcBorders>
              <w:bottom w:val="single" w:sz="8" w:space="0" w:color="000000"/>
            </w:tcBorders>
          </w:tcPr>
          <w:p w14:paraId="060AE750" w14:textId="77777777" w:rsidR="004B0F25" w:rsidRDefault="00000000">
            <w:pPr>
              <w:jc w:val="center"/>
              <w:rPr>
                <w:del w:id="992" w:author="PCIRR-S1 RNR revision" w:date="2023-05-27T21:28:00Z"/>
              </w:rPr>
            </w:pPr>
            <w:del w:id="993" w:author="PCIRR-S1 RNR revision" w:date="2023-05-27T21:28:00Z">
              <w:r>
                <w:delText>0.54 [0.50]</w:delText>
              </w:r>
            </w:del>
          </w:p>
          <w:p w14:paraId="6B589637" w14:textId="77777777" w:rsidR="004B0F25" w:rsidRDefault="00000000">
            <w:pPr>
              <w:jc w:val="center"/>
              <w:rPr>
                <w:del w:id="994" w:author="PCIRR-S1 RNR revision" w:date="2023-05-27T21:28:00Z"/>
              </w:rPr>
            </w:pPr>
            <w:del w:id="995" w:author="PCIRR-S1 RNR revision" w:date="2023-05-27T21:28:00Z">
              <w:r>
                <w:delText>(84)</w:delText>
              </w:r>
            </w:del>
          </w:p>
        </w:tc>
        <w:tc>
          <w:tcPr>
            <w:tcW w:w="1395" w:type="dxa"/>
            <w:gridSpan w:val="2"/>
            <w:tcBorders>
              <w:bottom w:val="single" w:sz="8" w:space="0" w:color="000000"/>
            </w:tcBorders>
          </w:tcPr>
          <w:p w14:paraId="4087B7FD" w14:textId="77777777" w:rsidR="004B0F25" w:rsidRDefault="00000000">
            <w:pPr>
              <w:jc w:val="center"/>
              <w:rPr>
                <w:del w:id="996" w:author="PCIRR-S1 RNR revision" w:date="2023-05-27T21:28:00Z"/>
              </w:rPr>
            </w:pPr>
            <w:del w:id="997" w:author="PCIRR-S1 RNR revision" w:date="2023-05-27T21:28:00Z">
              <w:r>
                <w:delText>0.37 [0.49]</w:delText>
              </w:r>
            </w:del>
          </w:p>
          <w:p w14:paraId="31AA3010" w14:textId="77777777" w:rsidR="004B0F25" w:rsidRDefault="00000000">
            <w:pPr>
              <w:jc w:val="center"/>
              <w:rPr>
                <w:del w:id="998" w:author="PCIRR-S1 RNR revision" w:date="2023-05-27T21:28:00Z"/>
              </w:rPr>
            </w:pPr>
            <w:del w:id="999" w:author="PCIRR-S1 RNR revision" w:date="2023-05-27T21:28:00Z">
              <w:r>
                <w:delText>(83)</w:delText>
              </w:r>
            </w:del>
          </w:p>
        </w:tc>
        <w:tc>
          <w:tcPr>
            <w:tcW w:w="1605" w:type="dxa"/>
            <w:gridSpan w:val="2"/>
            <w:tcBorders>
              <w:bottom w:val="single" w:sz="8" w:space="0" w:color="000000"/>
            </w:tcBorders>
          </w:tcPr>
          <w:p w14:paraId="6902B6C4" w14:textId="77777777" w:rsidR="004B0F25" w:rsidRDefault="00000000">
            <w:pPr>
              <w:jc w:val="center"/>
              <w:rPr>
                <w:del w:id="1000" w:author="PCIRR-S1 RNR revision" w:date="2023-05-27T21:28:00Z"/>
              </w:rPr>
            </w:pPr>
            <w:del w:id="1001" w:author="PCIRR-S1 RNR revision" w:date="2023-05-27T21:28:00Z">
              <w:r>
                <w:delText>0.45 [0.45]</w:delText>
              </w:r>
            </w:del>
          </w:p>
          <w:p w14:paraId="282A7F0E" w14:textId="77777777" w:rsidR="004B0F25" w:rsidRDefault="00000000">
            <w:pPr>
              <w:jc w:val="center"/>
              <w:rPr>
                <w:del w:id="1002" w:author="PCIRR-S1 RNR revision" w:date="2023-05-27T21:28:00Z"/>
              </w:rPr>
            </w:pPr>
            <w:del w:id="1003" w:author="PCIRR-S1 RNR revision" w:date="2023-05-27T21:28:00Z">
              <w:r>
                <w:delText>(84)</w:delText>
              </w:r>
            </w:del>
          </w:p>
        </w:tc>
        <w:tc>
          <w:tcPr>
            <w:tcW w:w="1680" w:type="dxa"/>
            <w:gridSpan w:val="2"/>
            <w:tcBorders>
              <w:bottom w:val="single" w:sz="8" w:space="0" w:color="000000"/>
            </w:tcBorders>
          </w:tcPr>
          <w:p w14:paraId="01590D9D" w14:textId="77777777" w:rsidR="004B0F25" w:rsidRDefault="00000000">
            <w:pPr>
              <w:jc w:val="center"/>
              <w:rPr>
                <w:del w:id="1004" w:author="PCIRR-S1 RNR revision" w:date="2023-05-27T21:28:00Z"/>
              </w:rPr>
            </w:pPr>
            <w:del w:id="1005" w:author="PCIRR-S1 RNR revision" w:date="2023-05-27T21:28:00Z">
              <w:r>
                <w:delText>0.45 [0.50] (251)</w:delText>
              </w:r>
            </w:del>
          </w:p>
        </w:tc>
      </w:tr>
      <w:tr w:rsidR="00D4206B" w14:paraId="13BD1682" w14:textId="77777777" w:rsidTr="0093275F">
        <w:trPr>
          <w:trHeight w:val="930"/>
        </w:trPr>
        <w:tc>
          <w:tcPr>
            <w:tcW w:w="1440" w:type="dxa"/>
            <w:gridSpan w:val="2"/>
            <w:tcBorders>
              <w:top w:val="single" w:sz="8" w:space="0" w:color="000000"/>
            </w:tcBorders>
          </w:tcPr>
          <w:p w14:paraId="03A877F9" w14:textId="77777777" w:rsidR="00D4206B" w:rsidRDefault="00000000">
            <w:r>
              <w:t>Overall</w:t>
            </w:r>
          </w:p>
        </w:tc>
        <w:tc>
          <w:tcPr>
            <w:tcW w:w="1815" w:type="dxa"/>
            <w:gridSpan w:val="2"/>
            <w:tcBorders>
              <w:top w:val="single" w:sz="8" w:space="0" w:color="000000"/>
            </w:tcBorders>
          </w:tcPr>
          <w:p w14:paraId="710F3ACF" w14:textId="77777777" w:rsidR="00D4206B" w:rsidRDefault="00D4206B"/>
        </w:tc>
        <w:tc>
          <w:tcPr>
            <w:tcW w:w="1455" w:type="dxa"/>
            <w:gridSpan w:val="2"/>
            <w:tcBorders>
              <w:top w:val="single" w:sz="8" w:space="0" w:color="000000"/>
            </w:tcBorders>
          </w:tcPr>
          <w:p w14:paraId="70500F9B" w14:textId="364C1630" w:rsidR="00D4206B" w:rsidRDefault="00000000">
            <w:pPr>
              <w:jc w:val="center"/>
            </w:pPr>
            <w:r>
              <w:t>0.</w:t>
            </w:r>
            <w:del w:id="1006" w:author="PCIRR-S1 RNR revision" w:date="2023-05-27T21:28:00Z">
              <w:r>
                <w:delText>52</w:delText>
              </w:r>
            </w:del>
            <w:ins w:id="1007" w:author="PCIRR-S1 RNR revision" w:date="2023-05-27T21:28:00Z">
              <w:r>
                <w:t>48</w:t>
              </w:r>
            </w:ins>
            <w:r>
              <w:t xml:space="preserve"> [0.50] (</w:t>
            </w:r>
            <w:del w:id="1008" w:author="PCIRR-S1 RNR revision" w:date="2023-05-27T21:28:00Z">
              <w:r>
                <w:delText>334</w:delText>
              </w:r>
            </w:del>
            <w:ins w:id="1009" w:author="PCIRR-S1 RNR revision" w:date="2023-05-27T21:28:00Z">
              <w:r>
                <w:t>501</w:t>
              </w:r>
            </w:ins>
            <w:r>
              <w:t>)</w:t>
            </w:r>
          </w:p>
        </w:tc>
        <w:tc>
          <w:tcPr>
            <w:tcW w:w="1575" w:type="dxa"/>
            <w:gridSpan w:val="2"/>
            <w:tcBorders>
              <w:top w:val="single" w:sz="8" w:space="0" w:color="000000"/>
            </w:tcBorders>
          </w:tcPr>
          <w:p w14:paraId="4A73A99D" w14:textId="20C39413" w:rsidR="00D4206B" w:rsidRDefault="00000000">
            <w:pPr>
              <w:jc w:val="center"/>
            </w:pPr>
            <w:r>
              <w:t>0.</w:t>
            </w:r>
            <w:del w:id="1010" w:author="PCIRR-S1 RNR revision" w:date="2023-05-27T21:28:00Z">
              <w:r>
                <w:delText>43</w:delText>
              </w:r>
            </w:del>
            <w:ins w:id="1011" w:author="PCIRR-S1 RNR revision" w:date="2023-05-27T21:28:00Z">
              <w:r>
                <w:t>51</w:t>
              </w:r>
            </w:ins>
            <w:r>
              <w:t xml:space="preserve"> [0.50] (</w:t>
            </w:r>
            <w:del w:id="1012" w:author="PCIRR-S1 RNR revision" w:date="2023-05-27T21:28:00Z">
              <w:r>
                <w:delText>333</w:delText>
              </w:r>
            </w:del>
            <w:ins w:id="1013" w:author="PCIRR-S1 RNR revision" w:date="2023-05-27T21:28:00Z">
              <w:r>
                <w:t>500</w:t>
              </w:r>
            </w:ins>
            <w:r>
              <w:t>)</w:t>
            </w:r>
          </w:p>
        </w:tc>
        <w:tc>
          <w:tcPr>
            <w:tcW w:w="1425" w:type="dxa"/>
            <w:gridSpan w:val="2"/>
            <w:tcBorders>
              <w:top w:val="single" w:sz="8" w:space="0" w:color="000000"/>
            </w:tcBorders>
          </w:tcPr>
          <w:p w14:paraId="523ED310" w14:textId="49D7D9D7" w:rsidR="00D4206B" w:rsidRDefault="00000000">
            <w:pPr>
              <w:jc w:val="center"/>
            </w:pPr>
            <w:r>
              <w:t>0.</w:t>
            </w:r>
            <w:del w:id="1014" w:author="PCIRR-S1 RNR revision" w:date="2023-05-27T21:28:00Z">
              <w:r>
                <w:delText>52</w:delText>
              </w:r>
            </w:del>
            <w:ins w:id="1015" w:author="PCIRR-S1 RNR revision" w:date="2023-05-27T21:28:00Z">
              <w:r>
                <w:t>47</w:t>
              </w:r>
            </w:ins>
            <w:r>
              <w:t xml:space="preserve"> [0.50] (</w:t>
            </w:r>
            <w:del w:id="1016" w:author="PCIRR-S1 RNR revision" w:date="2023-05-27T21:28:00Z">
              <w:r>
                <w:delText>334</w:delText>
              </w:r>
            </w:del>
            <w:ins w:id="1017" w:author="PCIRR-S1 RNR revision" w:date="2023-05-27T21:28:00Z">
              <w:r>
                <w:t>499</w:t>
              </w:r>
            </w:ins>
            <w:r>
              <w:t>)</w:t>
            </w:r>
          </w:p>
        </w:tc>
        <w:tc>
          <w:tcPr>
            <w:tcW w:w="1680" w:type="dxa"/>
            <w:tcBorders>
              <w:top w:val="single" w:sz="8" w:space="0" w:color="000000"/>
            </w:tcBorders>
          </w:tcPr>
          <w:p w14:paraId="4F33DD49" w14:textId="78CCDF99" w:rsidR="00D4206B" w:rsidRDefault="00000000">
            <w:pPr>
              <w:jc w:val="center"/>
            </w:pPr>
            <w:r>
              <w:t>0.49 [0.50] (</w:t>
            </w:r>
            <w:del w:id="1018" w:author="PCIRR-S1 RNR revision" w:date="2023-05-27T21:28:00Z">
              <w:r>
                <w:delText>1001</w:delText>
              </w:r>
            </w:del>
            <w:ins w:id="1019" w:author="PCIRR-S1 RNR revision" w:date="2023-05-27T21:28:00Z">
              <w:r>
                <w:t>1500</w:t>
              </w:r>
            </w:ins>
            <w:r>
              <w:t>)</w:t>
            </w:r>
          </w:p>
        </w:tc>
      </w:tr>
    </w:tbl>
    <w:p w14:paraId="58153CA9" w14:textId="2E35C61C" w:rsidR="00D4206B" w:rsidRDefault="00000000">
      <w:r>
        <w:rPr>
          <w:i/>
        </w:rPr>
        <w:t>Note</w:t>
      </w:r>
      <w:r>
        <w:t xml:space="preserve">. Format: Mean [standard deviation] (sample size). </w:t>
      </w:r>
      <w:del w:id="1020" w:author="PCIRR-S1 RNR revision" w:date="2023-05-27T21:28:00Z">
        <w:r>
          <w:delText xml:space="preserve">INC = Incandescent, </w:delText>
        </w:r>
      </w:del>
      <w:r>
        <w:t>CFL = Fluorescent</w:t>
      </w:r>
      <w:del w:id="1021" w:author="PCIRR-S1 RNR revision" w:date="2023-05-27T21:28:00Z">
        <w:r>
          <w:delText>.</w:delText>
        </w:r>
      </w:del>
      <w:ins w:id="1022" w:author="PCIRR-S1 RNR revision" w:date="2023-05-27T21:28:00Z">
        <w:r>
          <w:t>, LED = Light Emitting Diode.</w:t>
        </w:r>
      </w:ins>
      <w:r>
        <w:t xml:space="preserve"> Choice between 0 (</w:t>
      </w:r>
      <w:del w:id="1023" w:author="PCIRR-S1 RNR revision" w:date="2023-05-27T21:28:00Z">
        <w:r>
          <w:delText>INC</w:delText>
        </w:r>
      </w:del>
      <w:ins w:id="1024" w:author="PCIRR-S1 RNR revision" w:date="2023-05-27T21:28:00Z">
        <w:r>
          <w:t>CFL</w:t>
        </w:r>
      </w:ins>
      <w:r>
        <w:t>) and 1 (</w:t>
      </w:r>
      <w:del w:id="1025" w:author="PCIRR-S1 RNR revision" w:date="2023-05-27T21:28:00Z">
        <w:r>
          <w:delText>CFL</w:delText>
        </w:r>
      </w:del>
      <w:ins w:id="1026" w:author="PCIRR-S1 RNR revision" w:date="2023-05-27T21:28:00Z">
        <w:r>
          <w:t>LED</w:t>
        </w:r>
      </w:ins>
      <w:r>
        <w:t>).</w:t>
      </w:r>
    </w:p>
    <w:p w14:paraId="41C50B84" w14:textId="77777777" w:rsidR="00D4206B" w:rsidRDefault="00D4206B">
      <w:pPr>
        <w:rPr>
          <w:b/>
        </w:rPr>
      </w:pPr>
    </w:p>
    <w:p w14:paraId="3F57A4EA" w14:textId="77777777" w:rsidR="00D4206B" w:rsidRDefault="00000000">
      <w:pPr>
        <w:rPr>
          <w:b/>
        </w:rPr>
      </w:pPr>
      <w:r>
        <w:br w:type="page"/>
      </w:r>
    </w:p>
    <w:p w14:paraId="205E764F" w14:textId="77777777" w:rsidR="00D4206B" w:rsidRDefault="00000000">
      <w:r>
        <w:rPr>
          <w:b/>
        </w:rPr>
        <w:lastRenderedPageBreak/>
        <w:t>Table 7b</w:t>
      </w:r>
    </w:p>
    <w:p w14:paraId="62ED6B3F" w14:textId="77777777" w:rsidR="00D4206B" w:rsidRDefault="00000000">
      <w:pPr>
        <w:rPr>
          <w:i/>
        </w:rPr>
      </w:pPr>
      <w:r>
        <w:rPr>
          <w:i/>
        </w:rPr>
        <w:t>Light bulb preference (</w:t>
      </w:r>
      <w:ins w:id="1027" w:author="PCIRR-S1 RNR revision" w:date="2023-05-27T21:28:00Z">
        <w:r>
          <w:rPr>
            <w:i/>
          </w:rPr>
          <w:t>Continuous) (</w:t>
        </w:r>
      </w:ins>
      <w:r>
        <w:rPr>
          <w:i/>
        </w:rPr>
        <w:t xml:space="preserve">extension): Descriptives </w:t>
      </w:r>
    </w:p>
    <w:tbl>
      <w:tblPr>
        <w:tblStyle w:val="a8"/>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669"/>
        <w:gridCol w:w="1146"/>
        <w:gridCol w:w="963"/>
        <w:gridCol w:w="492"/>
        <w:gridCol w:w="503"/>
        <w:gridCol w:w="892"/>
        <w:gridCol w:w="103"/>
        <w:gridCol w:w="1005"/>
        <w:gridCol w:w="497"/>
        <w:gridCol w:w="545"/>
        <w:gridCol w:w="1135"/>
      </w:tblGrid>
      <w:tr w:rsidR="00D4206B" w14:paraId="1F9D29D5" w14:textId="77777777" w:rsidTr="0093275F">
        <w:trPr>
          <w:trHeight w:val="555"/>
        </w:trPr>
        <w:tc>
          <w:tcPr>
            <w:tcW w:w="1440" w:type="dxa"/>
            <w:gridSpan w:val="2"/>
            <w:tcBorders>
              <w:top w:val="single" w:sz="4" w:space="0" w:color="000000"/>
              <w:bottom w:val="single" w:sz="4" w:space="0" w:color="000000"/>
            </w:tcBorders>
          </w:tcPr>
          <w:p w14:paraId="493832B8" w14:textId="77777777" w:rsidR="00D4206B" w:rsidRDefault="00000000">
            <w:r>
              <w:t>Conditions</w:t>
            </w:r>
          </w:p>
        </w:tc>
        <w:tc>
          <w:tcPr>
            <w:tcW w:w="1815" w:type="dxa"/>
            <w:gridSpan w:val="4"/>
            <w:tcBorders>
              <w:top w:val="single" w:sz="4" w:space="0" w:color="000000"/>
              <w:bottom w:val="single" w:sz="4" w:space="0" w:color="000000"/>
              <w:right w:val="single" w:sz="4" w:space="0" w:color="000000"/>
            </w:tcBorders>
          </w:tcPr>
          <w:p w14:paraId="0BFE86BA" w14:textId="77777777" w:rsidR="00D4206B" w:rsidRDefault="00D4206B"/>
        </w:tc>
        <w:tc>
          <w:tcPr>
            <w:tcW w:w="4455" w:type="dxa"/>
            <w:gridSpan w:val="5"/>
            <w:tcBorders>
              <w:top w:val="single" w:sz="4" w:space="0" w:color="000000"/>
              <w:left w:val="single" w:sz="4" w:space="0" w:color="000000"/>
              <w:bottom w:val="single" w:sz="4" w:space="0" w:color="000000"/>
            </w:tcBorders>
          </w:tcPr>
          <w:p w14:paraId="3E8344CB" w14:textId="5FFDDE36" w:rsidR="00D4206B" w:rsidRDefault="00000000">
            <w:del w:id="1028" w:author="PCIRR-S1 RNR revision" w:date="2023-05-27T21:28:00Z">
              <w:r>
                <w:delText>IV3</w:delText>
              </w:r>
            </w:del>
            <w:ins w:id="1029" w:author="PCIRR-S1 RNR revision" w:date="2023-05-27T21:28:00Z">
              <w:r>
                <w:t>IV2</w:t>
              </w:r>
            </w:ins>
            <w:r>
              <w:t>: Default conditions (extension)</w:t>
            </w:r>
          </w:p>
        </w:tc>
        <w:tc>
          <w:tcPr>
            <w:tcW w:w="1680" w:type="dxa"/>
            <w:vMerge w:val="restart"/>
            <w:tcBorders>
              <w:top w:val="single" w:sz="4" w:space="0" w:color="000000"/>
              <w:left w:val="single" w:sz="4" w:space="0" w:color="000000"/>
              <w:bottom w:val="single" w:sz="4" w:space="0" w:color="000000"/>
            </w:tcBorders>
          </w:tcPr>
          <w:p w14:paraId="4CF2F491" w14:textId="77777777" w:rsidR="00D4206B" w:rsidRDefault="00000000">
            <w:pPr>
              <w:jc w:val="center"/>
            </w:pPr>
            <w:r>
              <w:t>Overall</w:t>
            </w:r>
          </w:p>
        </w:tc>
      </w:tr>
      <w:tr w:rsidR="0093275F" w14:paraId="6AE6FEAC" w14:textId="77777777" w:rsidTr="0093275F">
        <w:trPr>
          <w:trHeight w:val="220"/>
        </w:trPr>
        <w:tc>
          <w:tcPr>
            <w:tcW w:w="3255" w:type="dxa"/>
            <w:gridSpan w:val="2"/>
            <w:tcBorders>
              <w:top w:val="single" w:sz="4" w:space="0" w:color="000000"/>
              <w:bottom w:val="single" w:sz="4" w:space="0" w:color="000000"/>
            </w:tcBorders>
          </w:tcPr>
          <w:p w14:paraId="6B5A8AF8" w14:textId="2942A6BE" w:rsidR="00D4206B" w:rsidRDefault="00000000">
            <w:r>
              <w:t xml:space="preserve">IV1: </w:t>
            </w:r>
            <w:del w:id="1030" w:author="PCIRR-S1 RNR revision" w:date="2023-05-27T21:28:00Z">
              <w:r>
                <w:delText>Status</w:delText>
              </w:r>
            </w:del>
            <w:ins w:id="1031" w:author="PCIRR-S1 RNR revision" w:date="2023-05-27T21:28:00Z">
              <w:r>
                <w:t>status</w:t>
              </w:r>
            </w:ins>
            <w:r>
              <w:t xml:space="preserve"> quo Conditions</w:t>
            </w:r>
          </w:p>
        </w:tc>
        <w:tc>
          <w:tcPr>
            <w:tcW w:w="1815" w:type="dxa"/>
            <w:gridSpan w:val="4"/>
            <w:tcBorders>
              <w:top w:val="single" w:sz="4" w:space="0" w:color="000000"/>
              <w:bottom w:val="single" w:sz="4" w:space="0" w:color="000000"/>
              <w:right w:val="single" w:sz="4" w:space="0" w:color="000000"/>
            </w:tcBorders>
            <w:cellDel w:id="1032" w:author="PCIRR-S1 RNR revision" w:date="2023-05-27T21:28:00Z"/>
          </w:tcPr>
          <w:p w14:paraId="26823A56" w14:textId="77777777" w:rsidR="004B0F25" w:rsidRDefault="00000000">
            <w:pPr>
              <w:rPr>
                <w:del w:id="1033" w:author="PCIRR-S1 RNR revision" w:date="2023-05-27T21:28:00Z"/>
              </w:rPr>
            </w:pPr>
            <w:del w:id="1034" w:author="PCIRR-S1 RNR revision" w:date="2023-05-27T21:28:00Z">
              <w:r>
                <w:delText>IV2: Past behavior</w:delText>
              </w:r>
            </w:del>
          </w:p>
          <w:p w14:paraId="6D04C9C3" w14:textId="77777777" w:rsidR="00000000" w:rsidRDefault="00000000">
            <w:del w:id="1035" w:author="PCIRR-S1 RNR revision" w:date="2023-05-27T21:28:00Z">
              <w:r>
                <w:delText>(extension)</w:delText>
              </w:r>
            </w:del>
          </w:p>
        </w:tc>
        <w:tc>
          <w:tcPr>
            <w:tcW w:w="1455" w:type="dxa"/>
            <w:gridSpan w:val="2"/>
            <w:tcBorders>
              <w:top w:val="single" w:sz="4" w:space="0" w:color="000000"/>
              <w:left w:val="single" w:sz="4" w:space="0" w:color="000000"/>
              <w:bottom w:val="single" w:sz="4" w:space="0" w:color="000000"/>
            </w:tcBorders>
          </w:tcPr>
          <w:p w14:paraId="0B924DF3" w14:textId="3D85D320" w:rsidR="00D4206B" w:rsidRDefault="00000000">
            <w:pPr>
              <w:jc w:val="center"/>
            </w:pPr>
            <w:del w:id="1036" w:author="PCIRR-S1 RNR revision" w:date="2023-05-27T21:28:00Z">
              <w:r>
                <w:delText>INC</w:delText>
              </w:r>
            </w:del>
            <w:ins w:id="1037" w:author="PCIRR-S1 RNR revision" w:date="2023-05-27T21:28:00Z">
              <w:r>
                <w:t>CFL</w:t>
              </w:r>
            </w:ins>
            <w:r>
              <w:t>-Default</w:t>
            </w:r>
          </w:p>
        </w:tc>
        <w:tc>
          <w:tcPr>
            <w:tcW w:w="1470" w:type="dxa"/>
            <w:tcBorders>
              <w:top w:val="single" w:sz="4" w:space="0" w:color="000000"/>
              <w:bottom w:val="single" w:sz="4" w:space="0" w:color="000000"/>
            </w:tcBorders>
          </w:tcPr>
          <w:p w14:paraId="06C50E84" w14:textId="52015262" w:rsidR="00D4206B" w:rsidRDefault="00000000">
            <w:pPr>
              <w:jc w:val="center"/>
            </w:pPr>
            <w:del w:id="1038" w:author="PCIRR-S1 RNR revision" w:date="2023-05-27T21:28:00Z">
              <w:r>
                <w:delText>CFL</w:delText>
              </w:r>
            </w:del>
            <w:ins w:id="1039" w:author="PCIRR-S1 RNR revision" w:date="2023-05-27T21:28:00Z">
              <w:r>
                <w:t>LED</w:t>
              </w:r>
            </w:ins>
            <w:r>
              <w:t>-Default</w:t>
            </w:r>
          </w:p>
        </w:tc>
        <w:tc>
          <w:tcPr>
            <w:tcW w:w="1530" w:type="dxa"/>
            <w:gridSpan w:val="2"/>
            <w:tcBorders>
              <w:top w:val="single" w:sz="4" w:space="0" w:color="000000"/>
              <w:bottom w:val="single" w:sz="4" w:space="0" w:color="000000"/>
              <w:right w:val="single" w:sz="4" w:space="0" w:color="000000"/>
            </w:tcBorders>
          </w:tcPr>
          <w:p w14:paraId="50CA8A03" w14:textId="77777777" w:rsidR="00D4206B" w:rsidRDefault="00000000">
            <w:pPr>
              <w:jc w:val="center"/>
            </w:pPr>
            <w:r>
              <w:t>Control</w:t>
            </w:r>
          </w:p>
          <w:p w14:paraId="051D6771" w14:textId="77777777" w:rsidR="00D4206B"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5415FF11" w14:textId="77777777" w:rsidR="00D4206B" w:rsidRDefault="00D4206B"/>
        </w:tc>
      </w:tr>
      <w:tr w:rsidR="00D4206B" w14:paraId="1542EFD8" w14:textId="77777777" w:rsidTr="0093275F">
        <w:trPr>
          <w:trHeight w:val="220"/>
        </w:trPr>
        <w:tc>
          <w:tcPr>
            <w:tcW w:w="3255" w:type="dxa"/>
            <w:gridSpan w:val="2"/>
            <w:tcBorders>
              <w:top w:val="single" w:sz="4" w:space="0" w:color="000000"/>
            </w:tcBorders>
          </w:tcPr>
          <w:p w14:paraId="3AC501F9" w14:textId="17C258B0" w:rsidR="00D4206B" w:rsidRDefault="00000000">
            <w:del w:id="1040" w:author="PCIRR-S1 RNR revision" w:date="2023-05-27T21:28:00Z">
              <w:r>
                <w:delText>INC</w:delText>
              </w:r>
            </w:del>
            <w:ins w:id="1041" w:author="PCIRR-S1 RNR revision" w:date="2023-05-27T21:28:00Z">
              <w:r>
                <w:t>CFL-status quo</w:t>
              </w:r>
            </w:ins>
          </w:p>
        </w:tc>
        <w:tc>
          <w:tcPr>
            <w:tcW w:w="1815" w:type="dxa"/>
            <w:gridSpan w:val="2"/>
            <w:tcBorders>
              <w:top w:val="single" w:sz="4" w:space="0" w:color="000000"/>
            </w:tcBorders>
            <w:cellDel w:id="1042" w:author="PCIRR-S1 RNR revision" w:date="2023-05-27T21:28:00Z"/>
          </w:tcPr>
          <w:p w14:paraId="0586052E" w14:textId="77777777" w:rsidR="00000000" w:rsidRDefault="00000000">
            <w:del w:id="1043" w:author="PCIRR-S1 RNR revision" w:date="2023-05-27T21:28:00Z">
              <w:r>
                <w:delText>INC</w:delText>
              </w:r>
            </w:del>
          </w:p>
        </w:tc>
        <w:tc>
          <w:tcPr>
            <w:tcW w:w="1455" w:type="dxa"/>
            <w:gridSpan w:val="2"/>
            <w:tcBorders>
              <w:top w:val="single" w:sz="4" w:space="0" w:color="000000"/>
            </w:tcBorders>
            <w:cellDel w:id="1044" w:author="PCIRR-S1 RNR revision" w:date="2023-05-27T21:28:00Z"/>
          </w:tcPr>
          <w:p w14:paraId="01815E1A" w14:textId="77777777" w:rsidR="00000000" w:rsidRDefault="00000000">
            <w:pPr>
              <w:jc w:val="center"/>
            </w:pPr>
            <w:del w:id="1045" w:author="PCIRR-S1 RNR revision" w:date="2023-05-27T21:28:00Z">
              <w:r>
                <w:delText>6.68 [52.44] (83)</w:delText>
              </w:r>
            </w:del>
          </w:p>
        </w:tc>
        <w:tc>
          <w:tcPr>
            <w:tcW w:w="1455" w:type="dxa"/>
            <w:gridSpan w:val="2"/>
            <w:tcBorders>
              <w:top w:val="single" w:sz="4" w:space="0" w:color="000000"/>
            </w:tcBorders>
          </w:tcPr>
          <w:p w14:paraId="773AF164" w14:textId="77777777" w:rsidR="004B0F25" w:rsidRDefault="00000000">
            <w:pPr>
              <w:jc w:val="center"/>
              <w:rPr>
                <w:del w:id="1046" w:author="PCIRR-S1 RNR revision" w:date="2023-05-27T21:28:00Z"/>
              </w:rPr>
            </w:pPr>
            <w:del w:id="1047" w:author="PCIRR-S1 RNR revision" w:date="2023-05-27T21:28:00Z">
              <w:r>
                <w:delText>-2.</w:delText>
              </w:r>
            </w:del>
            <w:r>
              <w:t>12</w:t>
            </w:r>
            <w:ins w:id="1048" w:author="PCIRR-S1 RNR revision" w:date="2023-05-27T21:28:00Z">
              <w:r>
                <w:t>.32</w:t>
              </w:r>
            </w:ins>
            <w:r>
              <w:t xml:space="preserve"> [57.</w:t>
            </w:r>
            <w:del w:id="1049" w:author="PCIRR-S1 RNR revision" w:date="2023-05-27T21:28:00Z">
              <w:r>
                <w:delText xml:space="preserve">22] </w:delText>
              </w:r>
            </w:del>
          </w:p>
          <w:p w14:paraId="32E9801B" w14:textId="2B4B924C" w:rsidR="00D4206B" w:rsidRDefault="00000000">
            <w:pPr>
              <w:jc w:val="center"/>
            </w:pPr>
            <w:del w:id="1050" w:author="PCIRR-S1 RNR revision" w:date="2023-05-27T21:28:00Z">
              <w:r>
                <w:delText>(84</w:delText>
              </w:r>
            </w:del>
            <w:ins w:id="1051" w:author="PCIRR-S1 RNR revision" w:date="2023-05-27T21:28:00Z">
              <w:r>
                <w:t>18] (167</w:t>
              </w:r>
            </w:ins>
            <w:r>
              <w:t>)</w:t>
            </w:r>
          </w:p>
        </w:tc>
        <w:tc>
          <w:tcPr>
            <w:tcW w:w="1470" w:type="dxa"/>
            <w:tcBorders>
              <w:top w:val="single" w:sz="4" w:space="0" w:color="000000"/>
            </w:tcBorders>
          </w:tcPr>
          <w:p w14:paraId="0D3848F3" w14:textId="77777777" w:rsidR="004B0F25" w:rsidRDefault="00000000">
            <w:pPr>
              <w:jc w:val="center"/>
              <w:rPr>
                <w:del w:id="1052" w:author="PCIRR-S1 RNR revision" w:date="2023-05-27T21:28:00Z"/>
              </w:rPr>
            </w:pPr>
            <w:del w:id="1053" w:author="PCIRR-S1 RNR revision" w:date="2023-05-27T21:28:00Z">
              <w:r>
                <w:delText xml:space="preserve">6.68 [52.44] </w:delText>
              </w:r>
            </w:del>
          </w:p>
          <w:p w14:paraId="42E44CB2" w14:textId="435355DD" w:rsidR="00D4206B" w:rsidRDefault="00000000">
            <w:pPr>
              <w:jc w:val="center"/>
              <w:rPr>
                <w:ins w:id="1054" w:author="PCIRR-S1 RNR revision" w:date="2023-05-27T21:28:00Z"/>
              </w:rPr>
            </w:pPr>
            <w:del w:id="1055" w:author="PCIRR-S1 RNR revision" w:date="2023-05-27T21:28:00Z">
              <w:r>
                <w:delText>(84</w:delText>
              </w:r>
            </w:del>
            <w:ins w:id="1056" w:author="PCIRR-S1 RNR revision" w:date="2023-05-27T21:28:00Z">
              <w:r>
                <w:t xml:space="preserve">0.10 [59.23] </w:t>
              </w:r>
            </w:ins>
          </w:p>
          <w:p w14:paraId="4B5F2E0B" w14:textId="77777777" w:rsidR="00D4206B" w:rsidRDefault="00000000">
            <w:pPr>
              <w:jc w:val="center"/>
            </w:pPr>
            <w:ins w:id="1057" w:author="PCIRR-S1 RNR revision" w:date="2023-05-27T21:28:00Z">
              <w:r>
                <w:t>(167</w:t>
              </w:r>
            </w:ins>
            <w:r>
              <w:t>)</w:t>
            </w:r>
          </w:p>
        </w:tc>
        <w:tc>
          <w:tcPr>
            <w:tcW w:w="1530" w:type="dxa"/>
            <w:gridSpan w:val="2"/>
            <w:tcBorders>
              <w:top w:val="single" w:sz="4" w:space="0" w:color="000000"/>
            </w:tcBorders>
          </w:tcPr>
          <w:p w14:paraId="1D762C9F" w14:textId="6F11D2FA" w:rsidR="00D4206B" w:rsidRDefault="00000000">
            <w:pPr>
              <w:jc w:val="center"/>
              <w:rPr>
                <w:ins w:id="1058" w:author="PCIRR-S1 RNR revision" w:date="2023-05-27T21:28:00Z"/>
              </w:rPr>
            </w:pPr>
            <w:del w:id="1059" w:author="PCIRR-S1 RNR revision" w:date="2023-05-27T21:28:00Z">
              <w:r>
                <w:delText>5.68 [56.74] (251)</w:delText>
              </w:r>
            </w:del>
            <w:ins w:id="1060" w:author="PCIRR-S1 RNR revision" w:date="2023-05-27T21:28:00Z">
              <w:r>
                <w:t xml:space="preserve">-1.12 [59.23] </w:t>
              </w:r>
            </w:ins>
          </w:p>
          <w:p w14:paraId="599A9452" w14:textId="77777777" w:rsidR="00D4206B" w:rsidRDefault="00000000">
            <w:pPr>
              <w:jc w:val="center"/>
            </w:pPr>
            <w:ins w:id="1061" w:author="PCIRR-S1 RNR revision" w:date="2023-05-27T21:28:00Z">
              <w:r>
                <w:t>(166)</w:t>
              </w:r>
            </w:ins>
          </w:p>
        </w:tc>
        <w:tc>
          <w:tcPr>
            <w:tcW w:w="1680" w:type="dxa"/>
            <w:tcBorders>
              <w:top w:val="single" w:sz="4" w:space="0" w:color="000000"/>
            </w:tcBorders>
            <w:cellIns w:id="1062" w:author="PCIRR-S1 RNR revision" w:date="2023-05-27T21:28:00Z"/>
          </w:tcPr>
          <w:p w14:paraId="1A38EF59" w14:textId="77777777" w:rsidR="00D4206B" w:rsidRDefault="00000000">
            <w:pPr>
              <w:jc w:val="center"/>
            </w:pPr>
            <w:ins w:id="1063" w:author="PCIRR-S1 RNR revision" w:date="2023-05-27T21:28:00Z">
              <w:r>
                <w:t>3.78 [58.89] (500)</w:t>
              </w:r>
            </w:ins>
          </w:p>
        </w:tc>
      </w:tr>
      <w:tr w:rsidR="00D4206B" w14:paraId="30E427BF" w14:textId="77777777">
        <w:trPr>
          <w:trHeight w:val="765"/>
          <w:ins w:id="1064" w:author="PCIRR-S1 RNR revision" w:date="2023-05-27T21:28:00Z"/>
        </w:trPr>
        <w:tc>
          <w:tcPr>
            <w:tcW w:w="3255" w:type="dxa"/>
            <w:gridSpan w:val="6"/>
          </w:tcPr>
          <w:p w14:paraId="43F7E206" w14:textId="77777777" w:rsidR="00D4206B" w:rsidRDefault="00000000">
            <w:pPr>
              <w:rPr>
                <w:ins w:id="1065" w:author="PCIRR-S1 RNR revision" w:date="2023-05-27T21:28:00Z"/>
              </w:rPr>
            </w:pPr>
            <w:ins w:id="1066" w:author="PCIRR-S1 RNR revision" w:date="2023-05-27T21:28:00Z">
              <w:r>
                <w:t>LED-status quo</w:t>
              </w:r>
            </w:ins>
          </w:p>
        </w:tc>
        <w:tc>
          <w:tcPr>
            <w:tcW w:w="1455" w:type="dxa"/>
            <w:gridSpan w:val="2"/>
          </w:tcPr>
          <w:p w14:paraId="17A6CEA2" w14:textId="77777777" w:rsidR="00D4206B" w:rsidRDefault="00000000">
            <w:pPr>
              <w:jc w:val="center"/>
              <w:rPr>
                <w:ins w:id="1067" w:author="PCIRR-S1 RNR revision" w:date="2023-05-27T21:28:00Z"/>
              </w:rPr>
            </w:pPr>
            <w:ins w:id="1068" w:author="PCIRR-S1 RNR revision" w:date="2023-05-27T21:28:00Z">
              <w:r>
                <w:t>-4.91 [58.63] (167)</w:t>
              </w:r>
            </w:ins>
          </w:p>
        </w:tc>
        <w:tc>
          <w:tcPr>
            <w:tcW w:w="1470" w:type="dxa"/>
          </w:tcPr>
          <w:p w14:paraId="7551D725" w14:textId="77777777" w:rsidR="00D4206B" w:rsidRDefault="00000000">
            <w:pPr>
              <w:jc w:val="center"/>
              <w:rPr>
                <w:ins w:id="1069" w:author="PCIRR-S1 RNR revision" w:date="2023-05-27T21:28:00Z"/>
              </w:rPr>
            </w:pPr>
            <w:ins w:id="1070" w:author="PCIRR-S1 RNR revision" w:date="2023-05-27T21:28:00Z">
              <w:r>
                <w:t>-4.52[57.73] (167)</w:t>
              </w:r>
            </w:ins>
          </w:p>
        </w:tc>
        <w:tc>
          <w:tcPr>
            <w:tcW w:w="1530" w:type="dxa"/>
            <w:gridSpan w:val="2"/>
          </w:tcPr>
          <w:p w14:paraId="5FB78C6B" w14:textId="77777777" w:rsidR="00D4206B" w:rsidRDefault="00000000">
            <w:pPr>
              <w:jc w:val="center"/>
              <w:rPr>
                <w:ins w:id="1071" w:author="PCIRR-S1 RNR revision" w:date="2023-05-27T21:28:00Z"/>
              </w:rPr>
            </w:pPr>
            <w:ins w:id="1072" w:author="PCIRR-S1 RNR revision" w:date="2023-05-27T21:28:00Z">
              <w:r>
                <w:t xml:space="preserve">9.85 [58.37] </w:t>
              </w:r>
            </w:ins>
          </w:p>
          <w:p w14:paraId="1F92C6F4" w14:textId="77777777" w:rsidR="00D4206B" w:rsidRDefault="00000000">
            <w:pPr>
              <w:jc w:val="center"/>
              <w:rPr>
                <w:ins w:id="1073" w:author="PCIRR-S1 RNR revision" w:date="2023-05-27T21:28:00Z"/>
              </w:rPr>
            </w:pPr>
            <w:ins w:id="1074" w:author="PCIRR-S1 RNR revision" w:date="2023-05-27T21:28:00Z">
              <w:r>
                <w:t>(167)</w:t>
              </w:r>
            </w:ins>
          </w:p>
        </w:tc>
        <w:tc>
          <w:tcPr>
            <w:tcW w:w="1680" w:type="dxa"/>
          </w:tcPr>
          <w:p w14:paraId="5CE74F90" w14:textId="77777777" w:rsidR="00D4206B" w:rsidRDefault="00000000">
            <w:pPr>
              <w:jc w:val="center"/>
              <w:rPr>
                <w:ins w:id="1075" w:author="PCIRR-S1 RNR revision" w:date="2023-05-27T21:28:00Z"/>
              </w:rPr>
            </w:pPr>
            <w:ins w:id="1076" w:author="PCIRR-S1 RNR revision" w:date="2023-05-27T21:28:00Z">
              <w:r>
                <w:t>0.14 [58.53] (501)</w:t>
              </w:r>
            </w:ins>
          </w:p>
        </w:tc>
      </w:tr>
      <w:tr w:rsidR="00D4206B" w14:paraId="62CB1FA7" w14:textId="77777777" w:rsidTr="0093275F">
        <w:trPr>
          <w:trHeight w:val="750"/>
        </w:trPr>
        <w:tc>
          <w:tcPr>
            <w:tcW w:w="1440" w:type="dxa"/>
            <w:gridSpan w:val="2"/>
            <w:cellDel w:id="1077" w:author="PCIRR-S1 RNR revision" w:date="2023-05-27T21:28:00Z"/>
          </w:tcPr>
          <w:p w14:paraId="4586D57A" w14:textId="77777777" w:rsidR="00000000" w:rsidRDefault="00000000">
            <w:del w:id="1078" w:author="PCIRR-S1 RNR revision" w:date="2023-05-27T21:28:00Z">
              <w:r>
                <w:delText>INC</w:delText>
              </w:r>
            </w:del>
          </w:p>
        </w:tc>
        <w:tc>
          <w:tcPr>
            <w:tcW w:w="3255" w:type="dxa"/>
            <w:gridSpan w:val="2"/>
          </w:tcPr>
          <w:p w14:paraId="3BD59B76" w14:textId="5A15C899" w:rsidR="00D4206B" w:rsidRDefault="00000000">
            <w:r>
              <w:t>Control Condition</w:t>
            </w:r>
          </w:p>
        </w:tc>
        <w:tc>
          <w:tcPr>
            <w:tcW w:w="1455" w:type="dxa"/>
            <w:gridSpan w:val="2"/>
            <w:cellDel w:id="1079" w:author="PCIRR-S1 RNR revision" w:date="2023-05-27T21:28:00Z"/>
          </w:tcPr>
          <w:p w14:paraId="22AC00A3" w14:textId="77777777" w:rsidR="00000000" w:rsidRDefault="00000000">
            <w:pPr>
              <w:jc w:val="center"/>
            </w:pPr>
            <w:del w:id="1080" w:author="PCIRR-S1 RNR revision" w:date="2023-05-27T21:28:00Z">
              <w:r>
                <w:delText>0.46 [0.50] (83)</w:delText>
              </w:r>
            </w:del>
          </w:p>
        </w:tc>
        <w:tc>
          <w:tcPr>
            <w:tcW w:w="1455" w:type="dxa"/>
            <w:gridSpan w:val="2"/>
          </w:tcPr>
          <w:p w14:paraId="0CB9C5E0" w14:textId="189C3676" w:rsidR="00D4206B" w:rsidRDefault="00000000">
            <w:pPr>
              <w:jc w:val="center"/>
            </w:pPr>
            <w:del w:id="1081" w:author="PCIRR-S1 RNR revision" w:date="2023-05-27T21:28:00Z">
              <w:r>
                <w:delText>-9.11</w:delText>
              </w:r>
            </w:del>
            <w:ins w:id="1082" w:author="PCIRR-S1 RNR revision" w:date="2023-05-27T21:28:00Z">
              <w:r>
                <w:t>4.92</w:t>
              </w:r>
            </w:ins>
            <w:r>
              <w:t xml:space="preserve"> [56.</w:t>
            </w:r>
            <w:del w:id="1083" w:author="PCIRR-S1 RNR revision" w:date="2023-05-27T21:28:00Z">
              <w:r>
                <w:delText>58] (</w:delText>
              </w:r>
            </w:del>
            <w:r>
              <w:t>83</w:t>
            </w:r>
            <w:ins w:id="1084" w:author="PCIRR-S1 RNR revision" w:date="2023-05-27T21:28:00Z">
              <w:r>
                <w:t>] (167</w:t>
              </w:r>
            </w:ins>
            <w:r>
              <w:t>)</w:t>
            </w:r>
          </w:p>
        </w:tc>
        <w:tc>
          <w:tcPr>
            <w:tcW w:w="1470" w:type="dxa"/>
          </w:tcPr>
          <w:p w14:paraId="3BE208F6" w14:textId="77777777" w:rsidR="004B0F25" w:rsidRDefault="00000000">
            <w:pPr>
              <w:jc w:val="center"/>
              <w:rPr>
                <w:del w:id="1085" w:author="PCIRR-S1 RNR revision" w:date="2023-05-27T21:28:00Z"/>
              </w:rPr>
            </w:pPr>
            <w:del w:id="1086" w:author="PCIRR-S1 RNR revision" w:date="2023-05-27T21:28:00Z">
              <w:r>
                <w:delText xml:space="preserve">-7.49 [55.25] </w:delText>
              </w:r>
            </w:del>
          </w:p>
          <w:p w14:paraId="4DE8EB34" w14:textId="697E92C4" w:rsidR="00D4206B" w:rsidRDefault="00000000">
            <w:pPr>
              <w:jc w:val="center"/>
            </w:pPr>
            <w:del w:id="1087" w:author="PCIRR-S1 RNR revision" w:date="2023-05-27T21:28:00Z">
              <w:r>
                <w:delText>(83)</w:delText>
              </w:r>
            </w:del>
            <w:ins w:id="1088" w:author="PCIRR-S1 RNR revision" w:date="2023-05-27T21:28:00Z">
              <w:r>
                <w:t>0.89 [54.67] (166)</w:t>
              </w:r>
            </w:ins>
          </w:p>
        </w:tc>
        <w:tc>
          <w:tcPr>
            <w:tcW w:w="1530" w:type="dxa"/>
            <w:gridSpan w:val="2"/>
          </w:tcPr>
          <w:p w14:paraId="7B941902" w14:textId="75AC04A2" w:rsidR="00D4206B" w:rsidRDefault="00000000">
            <w:pPr>
              <w:jc w:val="center"/>
              <w:rPr>
                <w:ins w:id="1089" w:author="PCIRR-S1 RNR revision" w:date="2023-05-27T21:28:00Z"/>
              </w:rPr>
            </w:pPr>
            <w:r>
              <w:t>-</w:t>
            </w:r>
            <w:del w:id="1090" w:author="PCIRR-S1 RNR revision" w:date="2023-05-27T21:28:00Z">
              <w:r>
                <w:delText>5.41</w:delText>
              </w:r>
            </w:del>
            <w:ins w:id="1091" w:author="PCIRR-S1 RNR revision" w:date="2023-05-27T21:28:00Z">
              <w:r>
                <w:t>4.46</w:t>
              </w:r>
            </w:ins>
            <w:r>
              <w:t xml:space="preserve"> [56.</w:t>
            </w:r>
            <w:del w:id="1092" w:author="PCIRR-S1 RNR revision" w:date="2023-05-27T21:28:00Z">
              <w:r>
                <w:delText>02] (249</w:delText>
              </w:r>
            </w:del>
            <w:ins w:id="1093" w:author="PCIRR-S1 RNR revision" w:date="2023-05-27T21:28:00Z">
              <w:r>
                <w:t xml:space="preserve">83] </w:t>
              </w:r>
            </w:ins>
          </w:p>
          <w:p w14:paraId="7B9049E0" w14:textId="77777777" w:rsidR="00D4206B" w:rsidRDefault="00000000">
            <w:pPr>
              <w:jc w:val="center"/>
            </w:pPr>
            <w:ins w:id="1094" w:author="PCIRR-S1 RNR revision" w:date="2023-05-27T21:28:00Z">
              <w:r>
                <w:t>(166</w:t>
              </w:r>
            </w:ins>
            <w:r>
              <w:t>)</w:t>
            </w:r>
          </w:p>
        </w:tc>
        <w:tc>
          <w:tcPr>
            <w:tcW w:w="1680" w:type="dxa"/>
            <w:cellIns w:id="1095" w:author="PCIRR-S1 RNR revision" w:date="2023-05-27T21:28:00Z"/>
          </w:tcPr>
          <w:p w14:paraId="696F02CB" w14:textId="77777777" w:rsidR="00D4206B" w:rsidRDefault="00000000">
            <w:pPr>
              <w:jc w:val="center"/>
            </w:pPr>
            <w:ins w:id="1096" w:author="PCIRR-S1 RNR revision" w:date="2023-05-27T21:28:00Z">
              <w:r>
                <w:t>3.33 [57.13] (499)</w:t>
              </w:r>
            </w:ins>
          </w:p>
        </w:tc>
      </w:tr>
      <w:tr w:rsidR="004B0F25" w14:paraId="4807AFDD" w14:textId="77777777">
        <w:trPr>
          <w:trHeight w:val="750"/>
          <w:del w:id="1097" w:author="PCIRR-S1 RNR revision" w:date="2023-05-27T21:28:00Z"/>
        </w:trPr>
        <w:tc>
          <w:tcPr>
            <w:tcW w:w="1440" w:type="dxa"/>
          </w:tcPr>
          <w:p w14:paraId="633ABDF9" w14:textId="77777777" w:rsidR="004B0F25" w:rsidRDefault="00000000">
            <w:pPr>
              <w:rPr>
                <w:del w:id="1098" w:author="PCIRR-S1 RNR revision" w:date="2023-05-27T21:28:00Z"/>
              </w:rPr>
            </w:pPr>
            <w:del w:id="1099" w:author="PCIRR-S1 RNR revision" w:date="2023-05-27T21:28:00Z">
              <w:r>
                <w:delText>CFL</w:delText>
              </w:r>
            </w:del>
          </w:p>
        </w:tc>
        <w:tc>
          <w:tcPr>
            <w:tcW w:w="1815" w:type="dxa"/>
            <w:gridSpan w:val="2"/>
          </w:tcPr>
          <w:p w14:paraId="5F96F4DD" w14:textId="77777777" w:rsidR="004B0F25" w:rsidRDefault="00000000">
            <w:pPr>
              <w:rPr>
                <w:del w:id="1100" w:author="PCIRR-S1 RNR revision" w:date="2023-05-27T21:28:00Z"/>
              </w:rPr>
            </w:pPr>
            <w:del w:id="1101" w:author="PCIRR-S1 RNR revision" w:date="2023-05-27T21:28:00Z">
              <w:r>
                <w:delText>INC</w:delText>
              </w:r>
            </w:del>
          </w:p>
        </w:tc>
        <w:tc>
          <w:tcPr>
            <w:tcW w:w="1455" w:type="dxa"/>
            <w:gridSpan w:val="2"/>
          </w:tcPr>
          <w:p w14:paraId="3D3CA258" w14:textId="77777777" w:rsidR="004B0F25" w:rsidRDefault="00000000">
            <w:pPr>
              <w:jc w:val="center"/>
              <w:rPr>
                <w:del w:id="1102" w:author="PCIRR-S1 RNR revision" w:date="2023-05-27T21:28:00Z"/>
              </w:rPr>
            </w:pPr>
            <w:del w:id="1103" w:author="PCIRR-S1 RNR revision" w:date="2023-05-27T21:28:00Z">
              <w:r>
                <w:delText>-4.33 [59.70] (84)</w:delText>
              </w:r>
            </w:del>
          </w:p>
        </w:tc>
        <w:tc>
          <w:tcPr>
            <w:tcW w:w="1395" w:type="dxa"/>
            <w:gridSpan w:val="2"/>
          </w:tcPr>
          <w:p w14:paraId="5A2CDE90" w14:textId="77777777" w:rsidR="004B0F25" w:rsidRDefault="00000000">
            <w:pPr>
              <w:jc w:val="center"/>
              <w:rPr>
                <w:del w:id="1104" w:author="PCIRR-S1 RNR revision" w:date="2023-05-27T21:28:00Z"/>
              </w:rPr>
            </w:pPr>
            <w:del w:id="1105" w:author="PCIRR-S1 RNR revision" w:date="2023-05-27T21:28:00Z">
              <w:r>
                <w:delText>6.68 [59.19] (83)</w:delText>
              </w:r>
            </w:del>
          </w:p>
        </w:tc>
        <w:tc>
          <w:tcPr>
            <w:tcW w:w="1605" w:type="dxa"/>
            <w:gridSpan w:val="3"/>
          </w:tcPr>
          <w:p w14:paraId="066316ED" w14:textId="77777777" w:rsidR="004B0F25" w:rsidRDefault="00000000">
            <w:pPr>
              <w:jc w:val="center"/>
              <w:rPr>
                <w:del w:id="1106" w:author="PCIRR-S1 RNR revision" w:date="2023-05-27T21:28:00Z"/>
              </w:rPr>
            </w:pPr>
            <w:del w:id="1107" w:author="PCIRR-S1 RNR revision" w:date="2023-05-27T21:28:00Z">
              <w:r>
                <w:delText xml:space="preserve">3.01 [62.46] </w:delText>
              </w:r>
            </w:del>
          </w:p>
          <w:p w14:paraId="2273490F" w14:textId="77777777" w:rsidR="004B0F25" w:rsidRDefault="00000000">
            <w:pPr>
              <w:jc w:val="center"/>
              <w:rPr>
                <w:del w:id="1108" w:author="PCIRR-S1 RNR revision" w:date="2023-05-27T21:28:00Z"/>
              </w:rPr>
            </w:pPr>
            <w:del w:id="1109" w:author="PCIRR-S1 RNR revision" w:date="2023-05-27T21:28:00Z">
              <w:r>
                <w:delText>(83)</w:delText>
              </w:r>
            </w:del>
          </w:p>
        </w:tc>
        <w:tc>
          <w:tcPr>
            <w:tcW w:w="1680" w:type="dxa"/>
            <w:gridSpan w:val="2"/>
          </w:tcPr>
          <w:p w14:paraId="3BC67873" w14:textId="77777777" w:rsidR="004B0F25" w:rsidRDefault="00000000">
            <w:pPr>
              <w:jc w:val="center"/>
              <w:rPr>
                <w:del w:id="1110" w:author="PCIRR-S1 RNR revision" w:date="2023-05-27T21:28:00Z"/>
              </w:rPr>
            </w:pPr>
            <w:del w:id="1111" w:author="PCIRR-S1 RNR revision" w:date="2023-05-27T21:28:00Z">
              <w:r>
                <w:delText>1.76 [60.40] (250)</w:delText>
              </w:r>
            </w:del>
          </w:p>
        </w:tc>
      </w:tr>
      <w:tr w:rsidR="004B0F25" w14:paraId="2DF7BC9C" w14:textId="77777777">
        <w:trPr>
          <w:trHeight w:val="600"/>
          <w:del w:id="1112" w:author="PCIRR-S1 RNR revision" w:date="2023-05-27T21:28:00Z"/>
        </w:trPr>
        <w:tc>
          <w:tcPr>
            <w:tcW w:w="1440" w:type="dxa"/>
            <w:tcBorders>
              <w:bottom w:val="single" w:sz="8" w:space="0" w:color="000000"/>
            </w:tcBorders>
          </w:tcPr>
          <w:p w14:paraId="69F29430" w14:textId="77777777" w:rsidR="004B0F25" w:rsidRDefault="00000000">
            <w:pPr>
              <w:rPr>
                <w:del w:id="1113" w:author="PCIRR-S1 RNR revision" w:date="2023-05-27T21:28:00Z"/>
              </w:rPr>
            </w:pPr>
            <w:del w:id="1114" w:author="PCIRR-S1 RNR revision" w:date="2023-05-27T21:28:00Z">
              <w:r>
                <w:delText>CFL</w:delText>
              </w:r>
            </w:del>
          </w:p>
        </w:tc>
        <w:tc>
          <w:tcPr>
            <w:tcW w:w="1815" w:type="dxa"/>
            <w:gridSpan w:val="2"/>
            <w:tcBorders>
              <w:bottom w:val="single" w:sz="8" w:space="0" w:color="000000"/>
            </w:tcBorders>
          </w:tcPr>
          <w:p w14:paraId="1A2BECA7" w14:textId="77777777" w:rsidR="004B0F25" w:rsidRDefault="00000000">
            <w:pPr>
              <w:rPr>
                <w:del w:id="1115" w:author="PCIRR-S1 RNR revision" w:date="2023-05-27T21:28:00Z"/>
              </w:rPr>
            </w:pPr>
            <w:moveFromRangeStart w:id="1116" w:author="PCIRR-S1 RNR revision" w:date="2023-05-27T21:28:00Z" w:name="move136115312"/>
            <w:moveFrom w:id="1117" w:author="PCIRR-S1 RNR revision" w:date="2023-05-27T21:28:00Z">
              <w:r>
                <w:t>Control Condition</w:t>
              </w:r>
            </w:moveFrom>
            <w:moveFromRangeEnd w:id="1116"/>
          </w:p>
        </w:tc>
        <w:tc>
          <w:tcPr>
            <w:tcW w:w="1455" w:type="dxa"/>
            <w:gridSpan w:val="2"/>
            <w:tcBorders>
              <w:bottom w:val="single" w:sz="8" w:space="0" w:color="000000"/>
            </w:tcBorders>
          </w:tcPr>
          <w:p w14:paraId="222275C5" w14:textId="77777777" w:rsidR="004B0F25" w:rsidRDefault="00000000">
            <w:pPr>
              <w:jc w:val="center"/>
              <w:rPr>
                <w:del w:id="1118" w:author="PCIRR-S1 RNR revision" w:date="2023-05-27T21:28:00Z"/>
              </w:rPr>
            </w:pPr>
            <w:del w:id="1119" w:author="PCIRR-S1 RNR revision" w:date="2023-05-27T21:28:00Z">
              <w:r>
                <w:delText>1.10 [66.71]</w:delText>
              </w:r>
            </w:del>
          </w:p>
          <w:p w14:paraId="1F0CDBC3" w14:textId="77777777" w:rsidR="004B0F25" w:rsidRDefault="00000000">
            <w:pPr>
              <w:jc w:val="center"/>
              <w:rPr>
                <w:del w:id="1120" w:author="PCIRR-S1 RNR revision" w:date="2023-05-27T21:28:00Z"/>
              </w:rPr>
            </w:pPr>
            <w:del w:id="1121" w:author="PCIRR-S1 RNR revision" w:date="2023-05-27T21:28:00Z">
              <w:r>
                <w:delText>(84)</w:delText>
              </w:r>
            </w:del>
          </w:p>
        </w:tc>
        <w:tc>
          <w:tcPr>
            <w:tcW w:w="1395" w:type="dxa"/>
            <w:gridSpan w:val="2"/>
            <w:tcBorders>
              <w:bottom w:val="single" w:sz="8" w:space="0" w:color="000000"/>
            </w:tcBorders>
          </w:tcPr>
          <w:p w14:paraId="4B578F79" w14:textId="77777777" w:rsidR="004B0F25" w:rsidRDefault="00000000">
            <w:pPr>
              <w:jc w:val="center"/>
              <w:rPr>
                <w:del w:id="1122" w:author="PCIRR-S1 RNR revision" w:date="2023-05-27T21:28:00Z"/>
              </w:rPr>
            </w:pPr>
            <w:del w:id="1123" w:author="PCIRR-S1 RNR revision" w:date="2023-05-27T21:28:00Z">
              <w:r>
                <w:delText>2.72 [57.67]</w:delText>
              </w:r>
            </w:del>
          </w:p>
          <w:p w14:paraId="7927E14E" w14:textId="77777777" w:rsidR="004B0F25" w:rsidRDefault="00000000">
            <w:pPr>
              <w:jc w:val="center"/>
              <w:rPr>
                <w:del w:id="1124" w:author="PCIRR-S1 RNR revision" w:date="2023-05-27T21:28:00Z"/>
              </w:rPr>
            </w:pPr>
            <w:del w:id="1125" w:author="PCIRR-S1 RNR revision" w:date="2023-05-27T21:28:00Z">
              <w:r>
                <w:delText>(83)</w:delText>
              </w:r>
            </w:del>
          </w:p>
        </w:tc>
        <w:tc>
          <w:tcPr>
            <w:tcW w:w="1605" w:type="dxa"/>
            <w:gridSpan w:val="3"/>
            <w:tcBorders>
              <w:bottom w:val="single" w:sz="8" w:space="0" w:color="000000"/>
            </w:tcBorders>
          </w:tcPr>
          <w:p w14:paraId="09FB7110" w14:textId="77777777" w:rsidR="004B0F25" w:rsidRDefault="00000000">
            <w:pPr>
              <w:jc w:val="center"/>
              <w:rPr>
                <w:del w:id="1126" w:author="PCIRR-S1 RNR revision" w:date="2023-05-27T21:28:00Z"/>
              </w:rPr>
            </w:pPr>
            <w:del w:id="1127" w:author="PCIRR-S1 RNR revision" w:date="2023-05-27T21:28:00Z">
              <w:r>
                <w:delText>10.69 [57.02]</w:delText>
              </w:r>
            </w:del>
          </w:p>
          <w:p w14:paraId="0E2D32E1" w14:textId="77777777" w:rsidR="004B0F25" w:rsidRDefault="00000000">
            <w:pPr>
              <w:jc w:val="center"/>
              <w:rPr>
                <w:del w:id="1128" w:author="PCIRR-S1 RNR revision" w:date="2023-05-27T21:28:00Z"/>
              </w:rPr>
            </w:pPr>
            <w:del w:id="1129" w:author="PCIRR-S1 RNR revision" w:date="2023-05-27T21:28:00Z">
              <w:r>
                <w:delText>(84)</w:delText>
              </w:r>
            </w:del>
          </w:p>
        </w:tc>
        <w:tc>
          <w:tcPr>
            <w:tcW w:w="1680" w:type="dxa"/>
            <w:gridSpan w:val="2"/>
            <w:tcBorders>
              <w:bottom w:val="single" w:sz="8" w:space="0" w:color="000000"/>
            </w:tcBorders>
          </w:tcPr>
          <w:p w14:paraId="7705A0D3" w14:textId="77777777" w:rsidR="004B0F25" w:rsidRDefault="00000000">
            <w:pPr>
              <w:jc w:val="center"/>
              <w:rPr>
                <w:del w:id="1130" w:author="PCIRR-S1 RNR revision" w:date="2023-05-27T21:28:00Z"/>
              </w:rPr>
            </w:pPr>
            <w:del w:id="1131" w:author="PCIRR-S1 RNR revision" w:date="2023-05-27T21:28:00Z">
              <w:r>
                <w:delText>4.85 [60.54] (251)</w:delText>
              </w:r>
            </w:del>
          </w:p>
        </w:tc>
      </w:tr>
      <w:tr w:rsidR="00D4206B" w14:paraId="68AB89CC" w14:textId="77777777" w:rsidTr="0093275F">
        <w:trPr>
          <w:trHeight w:val="930"/>
        </w:trPr>
        <w:tc>
          <w:tcPr>
            <w:tcW w:w="1440" w:type="dxa"/>
            <w:gridSpan w:val="2"/>
            <w:tcBorders>
              <w:top w:val="single" w:sz="8" w:space="0" w:color="000000"/>
            </w:tcBorders>
          </w:tcPr>
          <w:p w14:paraId="258A37D1" w14:textId="77777777" w:rsidR="00D4206B" w:rsidRDefault="00000000">
            <w:r>
              <w:t>Overall</w:t>
            </w:r>
          </w:p>
        </w:tc>
        <w:tc>
          <w:tcPr>
            <w:tcW w:w="1815" w:type="dxa"/>
            <w:gridSpan w:val="4"/>
            <w:tcBorders>
              <w:top w:val="single" w:sz="8" w:space="0" w:color="000000"/>
            </w:tcBorders>
          </w:tcPr>
          <w:p w14:paraId="428C00DA" w14:textId="77777777" w:rsidR="00D4206B" w:rsidRDefault="00D4206B"/>
        </w:tc>
        <w:tc>
          <w:tcPr>
            <w:tcW w:w="1455" w:type="dxa"/>
            <w:gridSpan w:val="2"/>
            <w:tcBorders>
              <w:top w:val="single" w:sz="8" w:space="0" w:color="000000"/>
            </w:tcBorders>
          </w:tcPr>
          <w:p w14:paraId="10098051" w14:textId="15688CFA" w:rsidR="00D4206B" w:rsidRDefault="00000000">
            <w:pPr>
              <w:jc w:val="center"/>
            </w:pPr>
            <w:del w:id="1132" w:author="PCIRR-S1 RNR revision" w:date="2023-05-27T21:28:00Z">
              <w:r>
                <w:delText>0.94</w:delText>
              </w:r>
            </w:del>
            <w:ins w:id="1133" w:author="PCIRR-S1 RNR revision" w:date="2023-05-27T21:28:00Z">
              <w:r>
                <w:t>4.11</w:t>
              </w:r>
            </w:ins>
            <w:r>
              <w:t xml:space="preserve"> [58.94] (</w:t>
            </w:r>
            <w:del w:id="1134" w:author="PCIRR-S1 RNR revision" w:date="2023-05-27T21:28:00Z">
              <w:r>
                <w:delText>334</w:delText>
              </w:r>
            </w:del>
            <w:ins w:id="1135" w:author="PCIRR-S1 RNR revision" w:date="2023-05-27T21:28:00Z">
              <w:r>
                <w:t>501</w:t>
              </w:r>
            </w:ins>
            <w:r>
              <w:t>)</w:t>
            </w:r>
          </w:p>
        </w:tc>
        <w:tc>
          <w:tcPr>
            <w:tcW w:w="1470" w:type="dxa"/>
            <w:tcBorders>
              <w:top w:val="single" w:sz="8" w:space="0" w:color="000000"/>
            </w:tcBorders>
          </w:tcPr>
          <w:p w14:paraId="578C6416" w14:textId="62B44F9F" w:rsidR="00D4206B" w:rsidRDefault="00000000">
            <w:pPr>
              <w:jc w:val="center"/>
            </w:pPr>
            <w:r>
              <w:t>-</w:t>
            </w:r>
            <w:del w:id="1136" w:author="PCIRR-S1 RNR revision" w:date="2023-05-27T21:28:00Z">
              <w:r>
                <w:delText>0.46</w:delText>
              </w:r>
            </w:del>
            <w:ins w:id="1137" w:author="PCIRR-S1 RNR revision" w:date="2023-05-27T21:28:00Z">
              <w:r>
                <w:t>1.18</w:t>
              </w:r>
            </w:ins>
            <w:r>
              <w:t xml:space="preserve"> [57.</w:t>
            </w:r>
            <w:del w:id="1138" w:author="PCIRR-S1 RNR revision" w:date="2023-05-27T21:28:00Z">
              <w:r>
                <w:delText>71] (333</w:delText>
              </w:r>
            </w:del>
            <w:ins w:id="1139" w:author="PCIRR-S1 RNR revision" w:date="2023-05-27T21:28:00Z">
              <w:r>
                <w:t>18] (500</w:t>
              </w:r>
            </w:ins>
            <w:r>
              <w:t>)</w:t>
            </w:r>
          </w:p>
        </w:tc>
        <w:tc>
          <w:tcPr>
            <w:tcW w:w="1530" w:type="dxa"/>
            <w:gridSpan w:val="2"/>
            <w:tcBorders>
              <w:top w:val="single" w:sz="8" w:space="0" w:color="000000"/>
            </w:tcBorders>
          </w:tcPr>
          <w:p w14:paraId="3FE896D4" w14:textId="3A5F79ED" w:rsidR="00D4206B" w:rsidRDefault="00000000">
            <w:pPr>
              <w:jc w:val="center"/>
            </w:pPr>
            <w:del w:id="1140" w:author="PCIRR-S1 RNR revision" w:date="2023-05-27T21:28:00Z">
              <w:r>
                <w:delText>5.90 [0.50] (334)</w:delText>
              </w:r>
            </w:del>
            <w:ins w:id="1141" w:author="PCIRR-S1 RNR revision" w:date="2023-05-27T21:28:00Z">
              <w:r>
                <w:t>4.31 [58.35] (499)</w:t>
              </w:r>
            </w:ins>
          </w:p>
        </w:tc>
        <w:tc>
          <w:tcPr>
            <w:tcW w:w="1680" w:type="dxa"/>
            <w:tcBorders>
              <w:top w:val="single" w:sz="8" w:space="0" w:color="000000"/>
            </w:tcBorders>
          </w:tcPr>
          <w:p w14:paraId="58EF2000" w14:textId="42E6E6D5" w:rsidR="00D4206B" w:rsidRDefault="00000000">
            <w:pPr>
              <w:jc w:val="center"/>
            </w:pPr>
            <w:del w:id="1142" w:author="PCIRR-S1 RNR revision" w:date="2023-05-27T21:28:00Z">
              <w:r>
                <w:delText>1.73</w:delText>
              </w:r>
            </w:del>
            <w:ins w:id="1143" w:author="PCIRR-S1 RNR revision" w:date="2023-05-27T21:28:00Z">
              <w:r>
                <w:t>2.41</w:t>
              </w:r>
            </w:ins>
            <w:r>
              <w:t xml:space="preserve"> [58.</w:t>
            </w:r>
            <w:del w:id="1144" w:author="PCIRR-S1 RNR revision" w:date="2023-05-27T21:28:00Z">
              <w:r>
                <w:delText>54] (1001</w:delText>
              </w:r>
            </w:del>
            <w:ins w:id="1145" w:author="PCIRR-S1 RNR revision" w:date="2023-05-27T21:28:00Z">
              <w:r>
                <w:t>17] (1500</w:t>
              </w:r>
            </w:ins>
            <w:r>
              <w:t>)</w:t>
            </w:r>
          </w:p>
        </w:tc>
      </w:tr>
    </w:tbl>
    <w:p w14:paraId="17D2433C" w14:textId="4A549BB2" w:rsidR="00D4206B" w:rsidRDefault="00000000">
      <w:r>
        <w:rPr>
          <w:i/>
        </w:rPr>
        <w:t>Note</w:t>
      </w:r>
      <w:r>
        <w:t xml:space="preserve">. Format: Mean [standard deviation] (sample size). </w:t>
      </w:r>
      <w:del w:id="1146" w:author="PCIRR-S1 RNR revision" w:date="2023-05-27T21:28:00Z">
        <w:r>
          <w:delText xml:space="preserve">INC = Incandescent, </w:delText>
        </w:r>
      </w:del>
      <w:r>
        <w:t>CFL = Fluorescent</w:t>
      </w:r>
      <w:del w:id="1147" w:author="PCIRR-S1 RNR revision" w:date="2023-05-27T21:28:00Z">
        <w:r>
          <w:delText>.</w:delText>
        </w:r>
      </w:del>
      <w:ins w:id="1148" w:author="PCIRR-S1 RNR revision" w:date="2023-05-27T21:28:00Z">
        <w:r>
          <w:t>, LED = Light Emitting Diode.</w:t>
        </w:r>
      </w:ins>
      <w:r>
        <w:t xml:space="preserve"> Scale is from -100 (preference for </w:t>
      </w:r>
      <w:del w:id="1149" w:author="PCIRR-S1 RNR revision" w:date="2023-05-27T21:28:00Z">
        <w:r>
          <w:delText>INC</w:delText>
        </w:r>
      </w:del>
      <w:ins w:id="1150" w:author="PCIRR-S1 RNR revision" w:date="2023-05-27T21:28:00Z">
        <w:r>
          <w:t>CFL</w:t>
        </w:r>
      </w:ins>
      <w:r>
        <w:t xml:space="preserve">) to 100 (preference for </w:t>
      </w:r>
      <w:del w:id="1151" w:author="PCIRR-S1 RNR revision" w:date="2023-05-27T21:28:00Z">
        <w:r>
          <w:delText>CFL</w:delText>
        </w:r>
      </w:del>
      <w:ins w:id="1152" w:author="PCIRR-S1 RNR revision" w:date="2023-05-27T21:28:00Z">
        <w:r>
          <w:t>LED</w:t>
        </w:r>
      </w:ins>
      <w:r>
        <w:t>)</w:t>
      </w:r>
    </w:p>
    <w:p w14:paraId="786A0C64" w14:textId="77777777" w:rsidR="00D4206B" w:rsidRDefault="00D4206B">
      <w:pPr>
        <w:spacing w:after="160" w:line="360" w:lineRule="auto"/>
        <w:rPr>
          <w:b/>
        </w:rPr>
      </w:pPr>
    </w:p>
    <w:p w14:paraId="176A4FFE" w14:textId="77777777" w:rsidR="00D4206B" w:rsidRDefault="00000000">
      <w:pPr>
        <w:spacing w:after="160" w:line="360" w:lineRule="auto"/>
        <w:rPr>
          <w:b/>
        </w:rPr>
      </w:pPr>
      <w:r>
        <w:br w:type="page"/>
      </w:r>
    </w:p>
    <w:p w14:paraId="648B79E5" w14:textId="77777777" w:rsidR="00D4206B" w:rsidRDefault="00000000">
      <w:pPr>
        <w:spacing w:after="160" w:line="360" w:lineRule="auto"/>
      </w:pPr>
      <w:r>
        <w:rPr>
          <w:b/>
        </w:rPr>
        <w:lastRenderedPageBreak/>
        <w:t>Table 7c</w:t>
      </w:r>
    </w:p>
    <w:p w14:paraId="55D02FFD" w14:textId="77777777" w:rsidR="00D4206B" w:rsidRDefault="00000000">
      <w:pPr>
        <w:rPr>
          <w:i/>
        </w:rPr>
      </w:pPr>
      <w:r>
        <w:rPr>
          <w:i/>
        </w:rPr>
        <w:t xml:space="preserve">Direct implied endorsement (replication): Descriptives </w:t>
      </w:r>
    </w:p>
    <w:tbl>
      <w:tblPr>
        <w:tblStyle w:val="a9"/>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642"/>
        <w:gridCol w:w="1173"/>
        <w:gridCol w:w="36"/>
        <w:gridCol w:w="989"/>
        <w:gridCol w:w="430"/>
        <w:gridCol w:w="522"/>
        <w:gridCol w:w="873"/>
        <w:gridCol w:w="125"/>
        <w:gridCol w:w="1099"/>
        <w:gridCol w:w="381"/>
        <w:gridCol w:w="553"/>
        <w:gridCol w:w="1127"/>
        <w:tblGridChange w:id="1153">
          <w:tblGrid>
            <w:gridCol w:w="1440"/>
            <w:gridCol w:w="642"/>
            <w:gridCol w:w="1173"/>
            <w:gridCol w:w="36"/>
            <w:gridCol w:w="989"/>
            <w:gridCol w:w="430"/>
            <w:gridCol w:w="522"/>
            <w:gridCol w:w="873"/>
            <w:gridCol w:w="125"/>
            <w:gridCol w:w="1099"/>
            <w:gridCol w:w="381"/>
            <w:gridCol w:w="553"/>
            <w:gridCol w:w="1127"/>
          </w:tblGrid>
        </w:tblGridChange>
      </w:tblGrid>
      <w:tr w:rsidR="0093275F" w14:paraId="3115277C" w14:textId="77777777" w:rsidTr="0093275F">
        <w:trPr>
          <w:trHeight w:val="555"/>
        </w:trPr>
        <w:tc>
          <w:tcPr>
            <w:tcW w:w="1440" w:type="dxa"/>
            <w:gridSpan w:val="2"/>
            <w:tcBorders>
              <w:top w:val="single" w:sz="4" w:space="0" w:color="000000"/>
              <w:bottom w:val="single" w:sz="4" w:space="0" w:color="000000"/>
            </w:tcBorders>
          </w:tcPr>
          <w:p w14:paraId="2ECDE908" w14:textId="77777777" w:rsidR="00D4206B" w:rsidRDefault="00000000">
            <w:r>
              <w:t>Conditions</w:t>
            </w:r>
          </w:p>
        </w:tc>
        <w:tc>
          <w:tcPr>
            <w:tcW w:w="1800" w:type="dxa"/>
            <w:gridSpan w:val="5"/>
            <w:tcBorders>
              <w:top w:val="single" w:sz="4" w:space="0" w:color="000000"/>
              <w:bottom w:val="single" w:sz="4" w:space="0" w:color="000000"/>
              <w:right w:val="single" w:sz="4" w:space="0" w:color="000000"/>
            </w:tcBorders>
          </w:tcPr>
          <w:p w14:paraId="2C71B5DE" w14:textId="77777777" w:rsidR="00D4206B" w:rsidRDefault="00D4206B"/>
        </w:tc>
        <w:tc>
          <w:tcPr>
            <w:tcW w:w="4470" w:type="dxa"/>
            <w:gridSpan w:val="5"/>
            <w:tcBorders>
              <w:top w:val="single" w:sz="4" w:space="0" w:color="000000"/>
              <w:left w:val="single" w:sz="4" w:space="0" w:color="000000"/>
              <w:bottom w:val="single" w:sz="4" w:space="0" w:color="000000"/>
            </w:tcBorders>
          </w:tcPr>
          <w:p w14:paraId="215AD6F3" w14:textId="2AE5C76B" w:rsidR="00D4206B" w:rsidRDefault="00000000">
            <w:del w:id="1154" w:author="PCIRR-S1 RNR revision" w:date="2023-05-27T21:28:00Z">
              <w:r>
                <w:delText>IV3</w:delText>
              </w:r>
            </w:del>
            <w:ins w:id="1155" w:author="PCIRR-S1 RNR revision" w:date="2023-05-27T21:28:00Z">
              <w:r>
                <w:t>IV2</w:t>
              </w:r>
            </w:ins>
            <w:r>
              <w:t>: Default conditions (extension)</w:t>
            </w:r>
          </w:p>
        </w:tc>
        <w:tc>
          <w:tcPr>
            <w:tcW w:w="1680" w:type="dxa"/>
            <w:vMerge w:val="restart"/>
            <w:tcBorders>
              <w:top w:val="single" w:sz="4" w:space="0" w:color="000000"/>
              <w:left w:val="single" w:sz="4" w:space="0" w:color="000000"/>
              <w:bottom w:val="single" w:sz="4" w:space="0" w:color="000000"/>
            </w:tcBorders>
          </w:tcPr>
          <w:p w14:paraId="34F4DED3" w14:textId="77777777" w:rsidR="00D4206B" w:rsidRDefault="00000000">
            <w:pPr>
              <w:jc w:val="center"/>
            </w:pPr>
            <w:r>
              <w:t>Overall</w:t>
            </w:r>
          </w:p>
        </w:tc>
      </w:tr>
      <w:tr w:rsidR="0093275F" w14:paraId="016D9E98" w14:textId="77777777">
        <w:trPr>
          <w:trHeight w:val="220"/>
        </w:trPr>
        <w:tc>
          <w:tcPr>
            <w:tcW w:w="3240" w:type="dxa"/>
            <w:gridSpan w:val="2"/>
            <w:tcBorders>
              <w:top w:val="single" w:sz="4" w:space="0" w:color="000000"/>
              <w:bottom w:val="single" w:sz="4" w:space="0" w:color="000000"/>
            </w:tcBorders>
          </w:tcPr>
          <w:p w14:paraId="139889EE" w14:textId="4C201FD9" w:rsidR="00D4206B" w:rsidRDefault="00000000">
            <w:r>
              <w:t xml:space="preserve">IV1: </w:t>
            </w:r>
            <w:del w:id="1156" w:author="PCIRR-S1 RNR revision" w:date="2023-05-27T21:28:00Z">
              <w:r>
                <w:delText>Status</w:delText>
              </w:r>
            </w:del>
            <w:ins w:id="1157" w:author="PCIRR-S1 RNR revision" w:date="2023-05-27T21:28:00Z">
              <w:r>
                <w:t>status</w:t>
              </w:r>
            </w:ins>
            <w:r>
              <w:t xml:space="preserve"> quo Conditions</w:t>
            </w:r>
          </w:p>
        </w:tc>
        <w:tc>
          <w:tcPr>
            <w:tcW w:w="1815" w:type="dxa"/>
            <w:gridSpan w:val="5"/>
            <w:tcBorders>
              <w:top w:val="single" w:sz="4" w:space="0" w:color="000000"/>
              <w:bottom w:val="single" w:sz="4" w:space="0" w:color="000000"/>
              <w:right w:val="single" w:sz="4" w:space="0" w:color="000000"/>
            </w:tcBorders>
            <w:cellDel w:id="1158" w:author="PCIRR-S1 RNR revision" w:date="2023-05-27T21:28:00Z"/>
          </w:tcPr>
          <w:p w14:paraId="1D90C71B" w14:textId="77777777" w:rsidR="004B0F25" w:rsidRDefault="00000000">
            <w:pPr>
              <w:rPr>
                <w:del w:id="1159" w:author="PCIRR-S1 RNR revision" w:date="2023-05-27T21:28:00Z"/>
              </w:rPr>
            </w:pPr>
            <w:del w:id="1160" w:author="PCIRR-S1 RNR revision" w:date="2023-05-27T21:28:00Z">
              <w:r>
                <w:delText>IV2: Past behavior</w:delText>
              </w:r>
            </w:del>
          </w:p>
          <w:p w14:paraId="563309D5" w14:textId="77777777" w:rsidR="00000000" w:rsidRDefault="00000000">
            <w:del w:id="1161" w:author="PCIRR-S1 RNR revision" w:date="2023-05-27T21:28:00Z">
              <w:r>
                <w:delText>(extension)</w:delText>
              </w:r>
            </w:del>
          </w:p>
        </w:tc>
        <w:tc>
          <w:tcPr>
            <w:tcW w:w="1470" w:type="dxa"/>
            <w:gridSpan w:val="2"/>
            <w:tcBorders>
              <w:top w:val="single" w:sz="4" w:space="0" w:color="000000"/>
              <w:left w:val="single" w:sz="4" w:space="0" w:color="000000"/>
              <w:bottom w:val="single" w:sz="4" w:space="0" w:color="000000"/>
            </w:tcBorders>
          </w:tcPr>
          <w:p w14:paraId="5DF026AE" w14:textId="6E8594CE" w:rsidR="00D4206B" w:rsidRDefault="00000000">
            <w:pPr>
              <w:jc w:val="center"/>
            </w:pPr>
            <w:del w:id="1162" w:author="PCIRR-S1 RNR revision" w:date="2023-05-27T21:28:00Z">
              <w:r>
                <w:delText>INC</w:delText>
              </w:r>
            </w:del>
            <w:ins w:id="1163" w:author="PCIRR-S1 RNR revision" w:date="2023-05-27T21:28:00Z">
              <w:r>
                <w:t>CFL</w:t>
              </w:r>
            </w:ins>
            <w:r>
              <w:t>-Default</w:t>
            </w:r>
          </w:p>
        </w:tc>
        <w:tc>
          <w:tcPr>
            <w:tcW w:w="1635" w:type="dxa"/>
            <w:tcBorders>
              <w:top w:val="single" w:sz="4" w:space="0" w:color="000000"/>
              <w:bottom w:val="single" w:sz="4" w:space="0" w:color="000000"/>
            </w:tcBorders>
          </w:tcPr>
          <w:p w14:paraId="6108DC64" w14:textId="15AA8273" w:rsidR="00D4206B" w:rsidRDefault="00000000">
            <w:pPr>
              <w:jc w:val="center"/>
            </w:pPr>
            <w:del w:id="1164" w:author="PCIRR-S1 RNR revision" w:date="2023-05-27T21:28:00Z">
              <w:r>
                <w:delText>CFL</w:delText>
              </w:r>
            </w:del>
            <w:ins w:id="1165" w:author="PCIRR-S1 RNR revision" w:date="2023-05-27T21:28:00Z">
              <w:r>
                <w:t>LED</w:t>
              </w:r>
            </w:ins>
            <w:r>
              <w:t>-Default</w:t>
            </w:r>
          </w:p>
        </w:tc>
        <w:tc>
          <w:tcPr>
            <w:tcW w:w="1365" w:type="dxa"/>
            <w:gridSpan w:val="2"/>
            <w:tcBorders>
              <w:top w:val="single" w:sz="4" w:space="0" w:color="000000"/>
              <w:bottom w:val="single" w:sz="4" w:space="0" w:color="000000"/>
              <w:right w:val="single" w:sz="4" w:space="0" w:color="000000"/>
            </w:tcBorders>
          </w:tcPr>
          <w:p w14:paraId="2BFBD9D9" w14:textId="77777777" w:rsidR="00D4206B" w:rsidRDefault="00000000">
            <w:pPr>
              <w:jc w:val="center"/>
            </w:pPr>
            <w:r>
              <w:t>Control</w:t>
            </w:r>
          </w:p>
          <w:p w14:paraId="77E1146C" w14:textId="77777777" w:rsidR="00D4206B" w:rsidRDefault="00000000">
            <w:pPr>
              <w:jc w:val="center"/>
            </w:pPr>
            <w:r>
              <w:t>Condition</w:t>
            </w:r>
          </w:p>
        </w:tc>
        <w:tc>
          <w:tcPr>
            <w:tcW w:w="1680" w:type="dxa"/>
            <w:vMerge/>
            <w:tcBorders>
              <w:top w:val="single" w:sz="4" w:space="0" w:color="000000"/>
              <w:left w:val="single" w:sz="4" w:space="0" w:color="000000"/>
              <w:bottom w:val="single" w:sz="4" w:space="0" w:color="000000"/>
            </w:tcBorders>
          </w:tcPr>
          <w:p w14:paraId="10D97517" w14:textId="77777777" w:rsidR="00D4206B" w:rsidRDefault="00D4206B"/>
        </w:tc>
      </w:tr>
      <w:tr w:rsidR="00D4206B" w14:paraId="7104A74E" w14:textId="77777777" w:rsidTr="0093275F">
        <w:trPr>
          <w:trHeight w:val="220"/>
        </w:trPr>
        <w:tc>
          <w:tcPr>
            <w:tcW w:w="3240" w:type="dxa"/>
            <w:gridSpan w:val="2"/>
            <w:tcBorders>
              <w:top w:val="single" w:sz="4" w:space="0" w:color="000000"/>
            </w:tcBorders>
          </w:tcPr>
          <w:p w14:paraId="6569D946" w14:textId="495B2090" w:rsidR="00D4206B" w:rsidRDefault="00000000">
            <w:del w:id="1166" w:author="PCIRR-S1 RNR revision" w:date="2023-05-27T21:28:00Z">
              <w:r>
                <w:delText>INC</w:delText>
              </w:r>
            </w:del>
            <w:ins w:id="1167" w:author="PCIRR-S1 RNR revision" w:date="2023-05-27T21:28:00Z">
              <w:r>
                <w:t>CFL-status quo</w:t>
              </w:r>
            </w:ins>
          </w:p>
        </w:tc>
        <w:tc>
          <w:tcPr>
            <w:tcW w:w="1815" w:type="dxa"/>
            <w:gridSpan w:val="5"/>
            <w:tcBorders>
              <w:top w:val="single" w:sz="4" w:space="0" w:color="000000"/>
            </w:tcBorders>
            <w:cellDel w:id="1168" w:author="PCIRR-S1 RNR revision" w:date="2023-05-27T21:28:00Z"/>
          </w:tcPr>
          <w:p w14:paraId="556BB474" w14:textId="77777777" w:rsidR="00000000" w:rsidRDefault="00000000">
            <w:del w:id="1169" w:author="PCIRR-S1 RNR revision" w:date="2023-05-27T21:28:00Z">
              <w:r>
                <w:delText>INC</w:delText>
              </w:r>
            </w:del>
          </w:p>
        </w:tc>
        <w:tc>
          <w:tcPr>
            <w:tcW w:w="1470" w:type="dxa"/>
            <w:gridSpan w:val="2"/>
            <w:tcBorders>
              <w:top w:val="single" w:sz="4" w:space="0" w:color="000000"/>
            </w:tcBorders>
          </w:tcPr>
          <w:p w14:paraId="28C14B24" w14:textId="5C9CCDAD" w:rsidR="00D4206B" w:rsidRDefault="00000000">
            <w:pPr>
              <w:jc w:val="center"/>
            </w:pPr>
            <w:r>
              <w:t>3.</w:t>
            </w:r>
            <w:del w:id="1170" w:author="PCIRR-S1 RNR revision" w:date="2023-05-27T21:28:00Z">
              <w:r>
                <w:delText>89</w:delText>
              </w:r>
            </w:del>
            <w:ins w:id="1171" w:author="PCIRR-S1 RNR revision" w:date="2023-05-27T21:28:00Z">
              <w:r>
                <w:t>86</w:t>
              </w:r>
            </w:ins>
            <w:r>
              <w:t xml:space="preserve"> [2.</w:t>
            </w:r>
            <w:del w:id="1172" w:author="PCIRR-S1 RNR revision" w:date="2023-05-27T21:28:00Z">
              <w:r>
                <w:delText>19] (83</w:delText>
              </w:r>
            </w:del>
            <w:ins w:id="1173" w:author="PCIRR-S1 RNR revision" w:date="2023-05-27T21:28:00Z">
              <w:r>
                <w:t>01] (167</w:t>
              </w:r>
            </w:ins>
            <w:r>
              <w:t>)</w:t>
            </w:r>
          </w:p>
        </w:tc>
        <w:tc>
          <w:tcPr>
            <w:tcW w:w="1635" w:type="dxa"/>
            <w:tcBorders>
              <w:top w:val="single" w:sz="4" w:space="0" w:color="000000"/>
            </w:tcBorders>
          </w:tcPr>
          <w:p w14:paraId="1A6C7AEC" w14:textId="068B43BD" w:rsidR="00D4206B" w:rsidRDefault="00000000">
            <w:pPr>
              <w:jc w:val="center"/>
            </w:pPr>
            <w:r>
              <w:t>4.</w:t>
            </w:r>
            <w:del w:id="1174" w:author="PCIRR-S1 RNR revision" w:date="2023-05-27T21:28:00Z">
              <w:r>
                <w:delText>21 [1.84</w:delText>
              </w:r>
            </w:del>
            <w:ins w:id="1175" w:author="PCIRR-S1 RNR revision" w:date="2023-05-27T21:28:00Z">
              <w:r>
                <w:t>04 [2.02</w:t>
              </w:r>
            </w:ins>
            <w:r>
              <w:t xml:space="preserve">] </w:t>
            </w:r>
          </w:p>
          <w:p w14:paraId="4EB47737" w14:textId="27B24DA1" w:rsidR="00D4206B" w:rsidRDefault="00000000">
            <w:pPr>
              <w:jc w:val="center"/>
            </w:pPr>
            <w:r>
              <w:t>(</w:t>
            </w:r>
            <w:del w:id="1176" w:author="PCIRR-S1 RNR revision" w:date="2023-05-27T21:28:00Z">
              <w:r>
                <w:delText>84</w:delText>
              </w:r>
            </w:del>
            <w:ins w:id="1177" w:author="PCIRR-S1 RNR revision" w:date="2023-05-27T21:28:00Z">
              <w:r>
                <w:t>167</w:t>
              </w:r>
            </w:ins>
            <w:r>
              <w:t>)</w:t>
            </w:r>
          </w:p>
        </w:tc>
        <w:tc>
          <w:tcPr>
            <w:tcW w:w="1365" w:type="dxa"/>
            <w:gridSpan w:val="2"/>
            <w:tcBorders>
              <w:top w:val="single" w:sz="4" w:space="0" w:color="000000"/>
            </w:tcBorders>
          </w:tcPr>
          <w:p w14:paraId="7C4E5DC1" w14:textId="30CFE4FD" w:rsidR="00D4206B" w:rsidRDefault="00000000">
            <w:pPr>
              <w:jc w:val="center"/>
            </w:pPr>
            <w:r>
              <w:t>3.</w:t>
            </w:r>
            <w:del w:id="1178" w:author="PCIRR-S1 RNR revision" w:date="2023-05-27T21:28:00Z">
              <w:r>
                <w:delText>87</w:delText>
              </w:r>
            </w:del>
            <w:ins w:id="1179" w:author="PCIRR-S1 RNR revision" w:date="2023-05-27T21:28:00Z">
              <w:r>
                <w:t>80</w:t>
              </w:r>
            </w:ins>
            <w:r>
              <w:t xml:space="preserve"> [2.</w:t>
            </w:r>
            <w:del w:id="1180" w:author="PCIRR-S1 RNR revision" w:date="2023-05-27T21:28:00Z">
              <w:r>
                <w:delText>06</w:delText>
              </w:r>
            </w:del>
            <w:ins w:id="1181" w:author="PCIRR-S1 RNR revision" w:date="2023-05-27T21:28:00Z">
              <w:r>
                <w:t>12</w:t>
              </w:r>
            </w:ins>
            <w:r>
              <w:t xml:space="preserve">] </w:t>
            </w:r>
          </w:p>
          <w:p w14:paraId="656FC114" w14:textId="32908B76" w:rsidR="00D4206B" w:rsidRDefault="00000000">
            <w:pPr>
              <w:jc w:val="center"/>
            </w:pPr>
            <w:r>
              <w:t>(</w:t>
            </w:r>
            <w:del w:id="1182" w:author="PCIRR-S1 RNR revision" w:date="2023-05-27T21:28:00Z">
              <w:r>
                <w:delText>84</w:delText>
              </w:r>
            </w:del>
            <w:ins w:id="1183" w:author="PCIRR-S1 RNR revision" w:date="2023-05-27T21:28:00Z">
              <w:r>
                <w:t>166</w:t>
              </w:r>
            </w:ins>
            <w:r>
              <w:t>)</w:t>
            </w:r>
          </w:p>
        </w:tc>
        <w:tc>
          <w:tcPr>
            <w:tcW w:w="1680" w:type="dxa"/>
            <w:tcBorders>
              <w:top w:val="single" w:sz="4" w:space="0" w:color="000000"/>
            </w:tcBorders>
          </w:tcPr>
          <w:p w14:paraId="0B4F01CC" w14:textId="1C889C8F" w:rsidR="00D4206B" w:rsidRDefault="00000000">
            <w:pPr>
              <w:jc w:val="center"/>
            </w:pPr>
            <w:r>
              <w:t>3.</w:t>
            </w:r>
            <w:del w:id="1184" w:author="PCIRR-S1 RNR revision" w:date="2023-05-27T21:28:00Z">
              <w:r>
                <w:delText>99</w:delText>
              </w:r>
            </w:del>
            <w:ins w:id="1185" w:author="PCIRR-S1 RNR revision" w:date="2023-05-27T21:28:00Z">
              <w:r>
                <w:t>90</w:t>
              </w:r>
            </w:ins>
            <w:r>
              <w:t xml:space="preserve"> [2.</w:t>
            </w:r>
            <w:del w:id="1186" w:author="PCIRR-S1 RNR revision" w:date="2023-05-27T21:28:00Z">
              <w:r>
                <w:delText>03] (251</w:delText>
              </w:r>
            </w:del>
            <w:ins w:id="1187" w:author="PCIRR-S1 RNR revision" w:date="2023-05-27T21:28:00Z">
              <w:r>
                <w:t>05] (500</w:t>
              </w:r>
            </w:ins>
            <w:r>
              <w:t>)</w:t>
            </w:r>
          </w:p>
        </w:tc>
      </w:tr>
      <w:tr w:rsidR="00D4206B" w14:paraId="1762C95A" w14:textId="77777777" w:rsidTr="0093275F">
        <w:trPr>
          <w:trHeight w:val="765"/>
        </w:trPr>
        <w:tc>
          <w:tcPr>
            <w:tcW w:w="3240" w:type="dxa"/>
            <w:gridSpan w:val="2"/>
          </w:tcPr>
          <w:p w14:paraId="5A933E04" w14:textId="3FEAD12C" w:rsidR="00D4206B" w:rsidRDefault="00000000">
            <w:del w:id="1188" w:author="PCIRR-S1 RNR revision" w:date="2023-05-27T21:28:00Z">
              <w:r>
                <w:delText>INC</w:delText>
              </w:r>
            </w:del>
            <w:ins w:id="1189" w:author="PCIRR-S1 RNR revision" w:date="2023-05-27T21:28:00Z">
              <w:r>
                <w:t>LED-status quo</w:t>
              </w:r>
            </w:ins>
          </w:p>
        </w:tc>
        <w:tc>
          <w:tcPr>
            <w:tcW w:w="1815" w:type="dxa"/>
            <w:gridSpan w:val="2"/>
            <w:cellDel w:id="1190" w:author="PCIRR-S1 RNR revision" w:date="2023-05-27T21:28:00Z"/>
          </w:tcPr>
          <w:p w14:paraId="5767B8A8" w14:textId="77777777" w:rsidR="00000000" w:rsidRDefault="00000000">
            <w:del w:id="1191" w:author="PCIRR-S1 RNR revision" w:date="2023-05-27T21:28:00Z">
              <w:r>
                <w:delText>Control Condition</w:delText>
              </w:r>
            </w:del>
          </w:p>
        </w:tc>
        <w:tc>
          <w:tcPr>
            <w:tcW w:w="1455" w:type="dxa"/>
            <w:cellDel w:id="1192" w:author="PCIRR-S1 RNR revision" w:date="2023-05-27T21:28:00Z"/>
          </w:tcPr>
          <w:p w14:paraId="4123F2BA" w14:textId="77777777" w:rsidR="00000000" w:rsidRDefault="00000000">
            <w:pPr>
              <w:jc w:val="center"/>
            </w:pPr>
            <w:del w:id="1193" w:author="PCIRR-S1 RNR revision" w:date="2023-05-27T21:28:00Z">
              <w:r>
                <w:delText>3.75 [3.75] (83)</w:delText>
              </w:r>
            </w:del>
          </w:p>
        </w:tc>
        <w:tc>
          <w:tcPr>
            <w:tcW w:w="1395" w:type="dxa"/>
            <w:gridSpan w:val="2"/>
            <w:cellDel w:id="1194" w:author="PCIRR-S1 RNR revision" w:date="2023-05-27T21:28:00Z"/>
          </w:tcPr>
          <w:p w14:paraId="1B23A06A" w14:textId="77777777" w:rsidR="00000000" w:rsidRDefault="00000000">
            <w:pPr>
              <w:jc w:val="center"/>
            </w:pPr>
            <w:del w:id="1195" w:author="PCIRR-S1 RNR revision" w:date="2023-05-27T21:28:00Z">
              <w:r>
                <w:delText>4.21 [4.21] (83)</w:delText>
              </w:r>
            </w:del>
          </w:p>
        </w:tc>
        <w:tc>
          <w:tcPr>
            <w:tcW w:w="1470" w:type="dxa"/>
            <w:gridSpan w:val="2"/>
          </w:tcPr>
          <w:p w14:paraId="373185A8" w14:textId="77777777" w:rsidR="004B0F25" w:rsidRDefault="00000000">
            <w:pPr>
              <w:jc w:val="center"/>
              <w:rPr>
                <w:del w:id="1196" w:author="PCIRR-S1 RNR revision" w:date="2023-05-27T21:28:00Z"/>
              </w:rPr>
            </w:pPr>
            <w:r>
              <w:t>3.</w:t>
            </w:r>
            <w:del w:id="1197" w:author="PCIRR-S1 RNR revision" w:date="2023-05-27T21:28:00Z">
              <w:r>
                <w:delText>98</w:delText>
              </w:r>
            </w:del>
            <w:ins w:id="1198" w:author="PCIRR-S1 RNR revision" w:date="2023-05-27T21:28:00Z">
              <w:r>
                <w:t>95</w:t>
              </w:r>
            </w:ins>
            <w:r>
              <w:t xml:space="preserve"> [2.05] </w:t>
            </w:r>
          </w:p>
          <w:p w14:paraId="5DBF01D5" w14:textId="01E1600B" w:rsidR="00D4206B" w:rsidRDefault="00000000">
            <w:pPr>
              <w:jc w:val="center"/>
            </w:pPr>
            <w:del w:id="1199" w:author="PCIRR-S1 RNR revision" w:date="2023-05-27T21:28:00Z">
              <w:r>
                <w:delText>(83</w:delText>
              </w:r>
            </w:del>
            <w:ins w:id="1200" w:author="PCIRR-S1 RNR revision" w:date="2023-05-27T21:28:00Z">
              <w:r>
                <w:t>(167</w:t>
              </w:r>
            </w:ins>
            <w:r>
              <w:t>)</w:t>
            </w:r>
          </w:p>
        </w:tc>
        <w:tc>
          <w:tcPr>
            <w:tcW w:w="1635" w:type="dxa"/>
            <w:cellIns w:id="1201" w:author="PCIRR-S1 RNR revision" w:date="2023-05-27T21:28:00Z"/>
          </w:tcPr>
          <w:p w14:paraId="03B6352E" w14:textId="77777777" w:rsidR="00D4206B" w:rsidRDefault="00000000">
            <w:pPr>
              <w:jc w:val="center"/>
              <w:rPr>
                <w:ins w:id="1202" w:author="PCIRR-S1 RNR revision" w:date="2023-05-27T21:28:00Z"/>
              </w:rPr>
            </w:pPr>
            <w:ins w:id="1203" w:author="PCIRR-S1 RNR revision" w:date="2023-05-27T21:28:00Z">
              <w:r>
                <w:t xml:space="preserve">4.17 [1.95] </w:t>
              </w:r>
            </w:ins>
          </w:p>
          <w:p w14:paraId="0022CF4D" w14:textId="77777777" w:rsidR="00D4206B" w:rsidRDefault="00000000">
            <w:pPr>
              <w:jc w:val="center"/>
            </w:pPr>
            <w:ins w:id="1204" w:author="PCIRR-S1 RNR revision" w:date="2023-05-27T21:28:00Z">
              <w:r>
                <w:t>(167)</w:t>
              </w:r>
            </w:ins>
          </w:p>
        </w:tc>
        <w:tc>
          <w:tcPr>
            <w:tcW w:w="1365" w:type="dxa"/>
            <w:gridSpan w:val="2"/>
            <w:cellIns w:id="1205" w:author="PCIRR-S1 RNR revision" w:date="2023-05-27T21:28:00Z"/>
          </w:tcPr>
          <w:p w14:paraId="5277692E" w14:textId="77777777" w:rsidR="00D4206B" w:rsidRDefault="00000000">
            <w:pPr>
              <w:jc w:val="center"/>
              <w:rPr>
                <w:ins w:id="1206" w:author="PCIRR-S1 RNR revision" w:date="2023-05-27T21:28:00Z"/>
              </w:rPr>
            </w:pPr>
            <w:ins w:id="1207" w:author="PCIRR-S1 RNR revision" w:date="2023-05-27T21:28:00Z">
              <w:r>
                <w:t xml:space="preserve">4.11[1.86] </w:t>
              </w:r>
            </w:ins>
          </w:p>
          <w:p w14:paraId="4A0AE9FF" w14:textId="77777777" w:rsidR="00D4206B" w:rsidRDefault="00000000">
            <w:pPr>
              <w:jc w:val="center"/>
            </w:pPr>
            <w:ins w:id="1208" w:author="PCIRR-S1 RNR revision" w:date="2023-05-27T21:28:00Z">
              <w:r>
                <w:t>(167)</w:t>
              </w:r>
            </w:ins>
          </w:p>
        </w:tc>
        <w:tc>
          <w:tcPr>
            <w:tcW w:w="1680" w:type="dxa"/>
          </w:tcPr>
          <w:p w14:paraId="1FBFAD29" w14:textId="0BFE440D" w:rsidR="00D4206B" w:rsidRDefault="00000000">
            <w:pPr>
              <w:jc w:val="center"/>
            </w:pPr>
            <w:r>
              <w:t>3.</w:t>
            </w:r>
            <w:del w:id="1209" w:author="PCIRR-S1 RNR revision" w:date="2023-05-27T21:28:00Z">
              <w:r>
                <w:delText>98</w:delText>
              </w:r>
            </w:del>
            <w:ins w:id="1210" w:author="PCIRR-S1 RNR revision" w:date="2023-05-27T21:28:00Z">
              <w:r>
                <w:t>90</w:t>
              </w:r>
            </w:ins>
            <w:r>
              <w:t xml:space="preserve"> [2.05] (</w:t>
            </w:r>
            <w:del w:id="1211" w:author="PCIRR-S1 RNR revision" w:date="2023-05-27T21:28:00Z">
              <w:r>
                <w:delText>249</w:delText>
              </w:r>
            </w:del>
            <w:ins w:id="1212" w:author="PCIRR-S1 RNR revision" w:date="2023-05-27T21:28:00Z">
              <w:r>
                <w:t>501</w:t>
              </w:r>
            </w:ins>
            <w:r>
              <w:t>)</w:t>
            </w:r>
          </w:p>
        </w:tc>
      </w:tr>
      <w:tr w:rsidR="004B0F25" w14:paraId="1E3CF28A" w14:textId="77777777">
        <w:trPr>
          <w:trHeight w:val="750"/>
          <w:del w:id="1213" w:author="PCIRR-S1 RNR revision" w:date="2023-05-27T21:28:00Z"/>
        </w:trPr>
        <w:tc>
          <w:tcPr>
            <w:tcW w:w="1440" w:type="dxa"/>
          </w:tcPr>
          <w:p w14:paraId="34856810" w14:textId="77777777" w:rsidR="004B0F25" w:rsidRDefault="00000000">
            <w:pPr>
              <w:rPr>
                <w:del w:id="1214" w:author="PCIRR-S1 RNR revision" w:date="2023-05-27T21:28:00Z"/>
              </w:rPr>
            </w:pPr>
            <w:del w:id="1215" w:author="PCIRR-S1 RNR revision" w:date="2023-05-27T21:28:00Z">
              <w:r>
                <w:delText>CFL</w:delText>
              </w:r>
            </w:del>
          </w:p>
        </w:tc>
        <w:tc>
          <w:tcPr>
            <w:tcW w:w="1815" w:type="dxa"/>
            <w:gridSpan w:val="2"/>
          </w:tcPr>
          <w:p w14:paraId="7CF5F045" w14:textId="77777777" w:rsidR="004B0F25" w:rsidRDefault="00000000">
            <w:pPr>
              <w:rPr>
                <w:del w:id="1216" w:author="PCIRR-S1 RNR revision" w:date="2023-05-27T21:28:00Z"/>
              </w:rPr>
            </w:pPr>
            <w:del w:id="1217" w:author="PCIRR-S1 RNR revision" w:date="2023-05-27T21:28:00Z">
              <w:r>
                <w:delText>INC</w:delText>
              </w:r>
            </w:del>
          </w:p>
        </w:tc>
        <w:tc>
          <w:tcPr>
            <w:tcW w:w="1455" w:type="dxa"/>
            <w:gridSpan w:val="3"/>
          </w:tcPr>
          <w:p w14:paraId="020F8BB2" w14:textId="77777777" w:rsidR="004B0F25" w:rsidRDefault="00000000">
            <w:pPr>
              <w:jc w:val="center"/>
              <w:rPr>
                <w:del w:id="1218" w:author="PCIRR-S1 RNR revision" w:date="2023-05-27T21:28:00Z"/>
              </w:rPr>
            </w:pPr>
            <w:del w:id="1219" w:author="PCIRR-S1 RNR revision" w:date="2023-05-27T21:28:00Z">
              <w:r>
                <w:delText>4.00 [2.14] (84)</w:delText>
              </w:r>
            </w:del>
          </w:p>
        </w:tc>
        <w:tc>
          <w:tcPr>
            <w:tcW w:w="1395" w:type="dxa"/>
            <w:gridSpan w:val="2"/>
          </w:tcPr>
          <w:p w14:paraId="296ECC42" w14:textId="77777777" w:rsidR="004B0F25" w:rsidRDefault="00000000">
            <w:pPr>
              <w:jc w:val="center"/>
              <w:rPr>
                <w:del w:id="1220" w:author="PCIRR-S1 RNR revision" w:date="2023-05-27T21:28:00Z"/>
              </w:rPr>
            </w:pPr>
            <w:del w:id="1221" w:author="PCIRR-S1 RNR revision" w:date="2023-05-27T21:28:00Z">
              <w:r>
                <w:delText>4.01 [1.86] (83)</w:delText>
              </w:r>
            </w:del>
          </w:p>
        </w:tc>
        <w:tc>
          <w:tcPr>
            <w:tcW w:w="1605" w:type="dxa"/>
            <w:gridSpan w:val="3"/>
          </w:tcPr>
          <w:p w14:paraId="1A9EDA58" w14:textId="77777777" w:rsidR="004B0F25" w:rsidRDefault="00000000">
            <w:pPr>
              <w:jc w:val="center"/>
              <w:rPr>
                <w:del w:id="1222" w:author="PCIRR-S1 RNR revision" w:date="2023-05-27T21:28:00Z"/>
              </w:rPr>
            </w:pPr>
            <w:del w:id="1223" w:author="PCIRR-S1 RNR revision" w:date="2023-05-27T21:28:00Z">
              <w:r>
                <w:delText xml:space="preserve">3.77 [2.12] </w:delText>
              </w:r>
            </w:del>
          </w:p>
          <w:p w14:paraId="5B2B2EB2" w14:textId="77777777" w:rsidR="004B0F25" w:rsidRDefault="00000000">
            <w:pPr>
              <w:jc w:val="center"/>
              <w:rPr>
                <w:del w:id="1224" w:author="PCIRR-S1 RNR revision" w:date="2023-05-27T21:28:00Z"/>
              </w:rPr>
            </w:pPr>
            <w:del w:id="1225" w:author="PCIRR-S1 RNR revision" w:date="2023-05-27T21:28:00Z">
              <w:r>
                <w:delText>(83)</w:delText>
              </w:r>
            </w:del>
          </w:p>
        </w:tc>
        <w:tc>
          <w:tcPr>
            <w:tcW w:w="1680" w:type="dxa"/>
            <w:gridSpan w:val="2"/>
          </w:tcPr>
          <w:p w14:paraId="22AB3C81" w14:textId="77777777" w:rsidR="004B0F25" w:rsidRDefault="00000000">
            <w:pPr>
              <w:jc w:val="center"/>
              <w:rPr>
                <w:del w:id="1226" w:author="PCIRR-S1 RNR revision" w:date="2023-05-27T21:28:00Z"/>
              </w:rPr>
            </w:pPr>
            <w:del w:id="1227" w:author="PCIRR-S1 RNR revision" w:date="2023-05-27T21:28:00Z">
              <w:r>
                <w:delText>3.93 [2.04] (250)</w:delText>
              </w:r>
            </w:del>
          </w:p>
        </w:tc>
      </w:tr>
      <w:tr w:rsidR="00D4206B" w14:paraId="64778C41" w14:textId="77777777" w:rsidTr="0093275F">
        <w:trPr>
          <w:trHeight w:val="750"/>
        </w:trPr>
        <w:tc>
          <w:tcPr>
            <w:tcW w:w="1440" w:type="dxa"/>
            <w:gridSpan w:val="2"/>
            <w:tcBorders>
              <w:bottom w:val="single" w:sz="8" w:space="0" w:color="000000"/>
            </w:tcBorders>
            <w:cellDel w:id="1228" w:author="PCIRR-S1 RNR revision" w:date="2023-05-27T21:28:00Z"/>
          </w:tcPr>
          <w:p w14:paraId="0C476151" w14:textId="77777777" w:rsidR="00000000" w:rsidRDefault="00000000">
            <w:del w:id="1229" w:author="PCIRR-S1 RNR revision" w:date="2023-05-27T21:28:00Z">
              <w:r>
                <w:delText>CFL</w:delText>
              </w:r>
            </w:del>
          </w:p>
        </w:tc>
        <w:tc>
          <w:tcPr>
            <w:tcW w:w="3240" w:type="dxa"/>
            <w:gridSpan w:val="5"/>
          </w:tcPr>
          <w:p w14:paraId="43D331CD" w14:textId="3C189B04" w:rsidR="00D4206B" w:rsidRDefault="00000000">
            <w:r>
              <w:t>Control Condition</w:t>
            </w:r>
          </w:p>
        </w:tc>
        <w:tc>
          <w:tcPr>
            <w:tcW w:w="1470" w:type="dxa"/>
            <w:gridSpan w:val="2"/>
          </w:tcPr>
          <w:p w14:paraId="7327F2FC" w14:textId="77777777" w:rsidR="004B0F25" w:rsidRDefault="00000000">
            <w:pPr>
              <w:jc w:val="center"/>
              <w:rPr>
                <w:del w:id="1230" w:author="PCIRR-S1 RNR revision" w:date="2023-05-27T21:28:00Z"/>
              </w:rPr>
            </w:pPr>
            <w:r>
              <w:t>4.</w:t>
            </w:r>
            <w:del w:id="1231" w:author="PCIRR-S1 RNR revision" w:date="2023-05-27T21:28:00Z">
              <w:r>
                <w:delText>35</w:delText>
              </w:r>
            </w:del>
            <w:ins w:id="1232" w:author="PCIRR-S1 RNR revision" w:date="2023-05-27T21:28:00Z">
              <w:r>
                <w:t>27</w:t>
              </w:r>
            </w:ins>
            <w:r>
              <w:t xml:space="preserve"> [1.</w:t>
            </w:r>
            <w:del w:id="1233" w:author="PCIRR-S1 RNR revision" w:date="2023-05-27T21:28:00Z">
              <w:r w:rsidR="007E26C8">
                <w:delText>94]</w:delText>
              </w:r>
            </w:del>
          </w:p>
          <w:p w14:paraId="182A507B" w14:textId="5EA1A98D" w:rsidR="00D4206B" w:rsidRDefault="00000000">
            <w:pPr>
              <w:jc w:val="center"/>
            </w:pPr>
            <w:del w:id="1234" w:author="PCIRR-S1 RNR revision" w:date="2023-05-27T21:28:00Z">
              <w:r>
                <w:delText>(84</w:delText>
              </w:r>
            </w:del>
            <w:ins w:id="1235" w:author="PCIRR-S1 RNR revision" w:date="2023-05-27T21:28:00Z">
              <w:r>
                <w:t>91] (167</w:t>
              </w:r>
            </w:ins>
            <w:r>
              <w:t>)</w:t>
            </w:r>
          </w:p>
        </w:tc>
        <w:tc>
          <w:tcPr>
            <w:tcW w:w="1635" w:type="dxa"/>
          </w:tcPr>
          <w:p w14:paraId="2A5E2B58" w14:textId="42E86E9E" w:rsidR="00D4206B" w:rsidRDefault="00000000">
            <w:pPr>
              <w:jc w:val="center"/>
            </w:pPr>
            <w:del w:id="1236" w:author="PCIRR-S1 RNR revision" w:date="2023-05-27T21:28:00Z">
              <w:r>
                <w:delText>3.89</w:delText>
              </w:r>
            </w:del>
            <w:ins w:id="1237" w:author="PCIRR-S1 RNR revision" w:date="2023-05-27T21:28:00Z">
              <w:r>
                <w:t>4.10</w:t>
              </w:r>
            </w:ins>
            <w:r>
              <w:t xml:space="preserve"> [1.</w:t>
            </w:r>
            <w:del w:id="1238" w:author="PCIRR-S1 RNR revision" w:date="2023-05-27T21:28:00Z">
              <w:r>
                <w:delText>92</w:delText>
              </w:r>
            </w:del>
            <w:ins w:id="1239" w:author="PCIRR-S1 RNR revision" w:date="2023-05-27T21:28:00Z">
              <w:r>
                <w:t>96</w:t>
              </w:r>
            </w:ins>
            <w:r>
              <w:t>]</w:t>
            </w:r>
          </w:p>
          <w:p w14:paraId="79B18C55" w14:textId="69E87F09" w:rsidR="00D4206B" w:rsidRDefault="00000000">
            <w:pPr>
              <w:jc w:val="center"/>
            </w:pPr>
            <w:r>
              <w:t>(</w:t>
            </w:r>
            <w:del w:id="1240" w:author="PCIRR-S1 RNR revision" w:date="2023-05-27T21:28:00Z">
              <w:r>
                <w:delText>83</w:delText>
              </w:r>
            </w:del>
            <w:ins w:id="1241" w:author="PCIRR-S1 RNR revision" w:date="2023-05-27T21:28:00Z">
              <w:r>
                <w:t>166</w:t>
              </w:r>
            </w:ins>
            <w:r>
              <w:t>)</w:t>
            </w:r>
          </w:p>
        </w:tc>
        <w:tc>
          <w:tcPr>
            <w:tcW w:w="1365" w:type="dxa"/>
            <w:gridSpan w:val="2"/>
          </w:tcPr>
          <w:p w14:paraId="175E5BBB" w14:textId="77777777" w:rsidR="004B0F25" w:rsidRDefault="00000000">
            <w:pPr>
              <w:jc w:val="center"/>
              <w:rPr>
                <w:del w:id="1242" w:author="PCIRR-S1 RNR revision" w:date="2023-05-27T21:28:00Z"/>
              </w:rPr>
            </w:pPr>
            <w:r>
              <w:t>3.</w:t>
            </w:r>
            <w:del w:id="1243" w:author="PCIRR-S1 RNR revision" w:date="2023-05-27T21:28:00Z">
              <w:r>
                <w:delText>86 [3.86]</w:delText>
              </w:r>
            </w:del>
          </w:p>
          <w:p w14:paraId="2B619004" w14:textId="19F1D826" w:rsidR="00D4206B" w:rsidRDefault="00000000">
            <w:pPr>
              <w:jc w:val="center"/>
              <w:rPr>
                <w:ins w:id="1244" w:author="PCIRR-S1 RNR revision" w:date="2023-05-27T21:28:00Z"/>
              </w:rPr>
            </w:pPr>
            <w:del w:id="1245" w:author="PCIRR-S1 RNR revision" w:date="2023-05-27T21:28:00Z">
              <w:r>
                <w:delText>(</w:delText>
              </w:r>
            </w:del>
            <w:r>
              <w:t>84</w:t>
            </w:r>
            <w:ins w:id="1246" w:author="PCIRR-S1 RNR revision" w:date="2023-05-27T21:28:00Z">
              <w:r>
                <w:t xml:space="preserve"> [1.89] </w:t>
              </w:r>
            </w:ins>
          </w:p>
          <w:p w14:paraId="58DEBC19" w14:textId="77777777" w:rsidR="00D4206B" w:rsidRDefault="00000000">
            <w:pPr>
              <w:jc w:val="center"/>
            </w:pPr>
            <w:ins w:id="1247" w:author="PCIRR-S1 RNR revision" w:date="2023-05-27T21:28:00Z">
              <w:r>
                <w:t>(166</w:t>
              </w:r>
            </w:ins>
            <w:r>
              <w:t>)</w:t>
            </w:r>
          </w:p>
        </w:tc>
        <w:tc>
          <w:tcPr>
            <w:tcW w:w="1680" w:type="dxa"/>
          </w:tcPr>
          <w:p w14:paraId="73E2F255" w14:textId="3EBA495B" w:rsidR="00D4206B" w:rsidRDefault="00000000">
            <w:pPr>
              <w:jc w:val="center"/>
            </w:pPr>
            <w:r>
              <w:t>4.</w:t>
            </w:r>
            <w:del w:id="1248" w:author="PCIRR-S1 RNR revision" w:date="2023-05-27T21:28:00Z">
              <w:r>
                <w:delText>03</w:delText>
              </w:r>
            </w:del>
            <w:ins w:id="1249" w:author="PCIRR-S1 RNR revision" w:date="2023-05-27T21:28:00Z">
              <w:r>
                <w:t>07</w:t>
              </w:r>
            </w:ins>
            <w:r>
              <w:t xml:space="preserve"> [1.</w:t>
            </w:r>
            <w:del w:id="1250" w:author="PCIRR-S1 RNR revision" w:date="2023-05-27T21:28:00Z">
              <w:r>
                <w:delText>93] (251</w:delText>
              </w:r>
            </w:del>
            <w:ins w:id="1251" w:author="PCIRR-S1 RNR revision" w:date="2023-05-27T21:28:00Z">
              <w:r>
                <w:t>92] (499</w:t>
              </w:r>
            </w:ins>
            <w:r>
              <w:t>)</w:t>
            </w:r>
          </w:p>
        </w:tc>
      </w:tr>
      <w:tr w:rsidR="00D4206B" w14:paraId="6EFC2AC1" w14:textId="77777777" w:rsidTr="0093275F">
        <w:trPr>
          <w:trHeight w:val="930"/>
        </w:trPr>
        <w:tc>
          <w:tcPr>
            <w:tcW w:w="1440" w:type="dxa"/>
            <w:gridSpan w:val="2"/>
            <w:tcBorders>
              <w:top w:val="single" w:sz="8" w:space="0" w:color="000000"/>
            </w:tcBorders>
          </w:tcPr>
          <w:p w14:paraId="594C90AC" w14:textId="77777777" w:rsidR="00D4206B" w:rsidRDefault="00000000">
            <w:r>
              <w:t>Overall</w:t>
            </w:r>
          </w:p>
        </w:tc>
        <w:tc>
          <w:tcPr>
            <w:tcW w:w="1800" w:type="dxa"/>
            <w:gridSpan w:val="5"/>
            <w:tcBorders>
              <w:top w:val="single" w:sz="8" w:space="0" w:color="000000"/>
            </w:tcBorders>
          </w:tcPr>
          <w:p w14:paraId="69570860" w14:textId="77777777" w:rsidR="00D4206B" w:rsidRDefault="00D4206B"/>
        </w:tc>
        <w:tc>
          <w:tcPr>
            <w:tcW w:w="1470" w:type="dxa"/>
            <w:gridSpan w:val="2"/>
            <w:tcBorders>
              <w:top w:val="single" w:sz="8" w:space="0" w:color="000000"/>
            </w:tcBorders>
          </w:tcPr>
          <w:p w14:paraId="4AE9284F" w14:textId="1FEEB6C8" w:rsidR="00D4206B" w:rsidRDefault="00000000">
            <w:pPr>
              <w:jc w:val="center"/>
            </w:pPr>
            <w:r>
              <w:t>4.</w:t>
            </w:r>
            <w:del w:id="1252" w:author="PCIRR-S1 RNR revision" w:date="2023-05-27T21:28:00Z">
              <w:r>
                <w:delText>00</w:delText>
              </w:r>
            </w:del>
            <w:ins w:id="1253" w:author="PCIRR-S1 RNR revision" w:date="2023-05-27T21:28:00Z">
              <w:r>
                <w:t>01</w:t>
              </w:r>
            </w:ins>
            <w:r>
              <w:t xml:space="preserve"> [2.</w:t>
            </w:r>
            <w:del w:id="1254" w:author="PCIRR-S1 RNR revision" w:date="2023-05-27T21:28:00Z">
              <w:r>
                <w:delText>08] (334</w:delText>
              </w:r>
            </w:del>
            <w:ins w:id="1255" w:author="PCIRR-S1 RNR revision" w:date="2023-05-27T21:28:00Z">
              <w:r>
                <w:t>03] (501</w:t>
              </w:r>
            </w:ins>
            <w:r>
              <w:t>)</w:t>
            </w:r>
          </w:p>
        </w:tc>
        <w:tc>
          <w:tcPr>
            <w:tcW w:w="1635" w:type="dxa"/>
            <w:tcBorders>
              <w:top w:val="single" w:sz="8" w:space="0" w:color="000000"/>
            </w:tcBorders>
          </w:tcPr>
          <w:p w14:paraId="6DBC4BF1" w14:textId="23E6E675" w:rsidR="00D4206B" w:rsidRDefault="00000000">
            <w:pPr>
              <w:jc w:val="center"/>
            </w:pPr>
            <w:r>
              <w:t>4.</w:t>
            </w:r>
            <w:del w:id="1256" w:author="PCIRR-S1 RNR revision" w:date="2023-05-27T21:28:00Z">
              <w:r>
                <w:delText>08 [1.91] (333</w:delText>
              </w:r>
            </w:del>
            <w:ins w:id="1257" w:author="PCIRR-S1 RNR revision" w:date="2023-05-27T21:28:00Z">
              <w:r>
                <w:t>01 [2.03] (500</w:t>
              </w:r>
            </w:ins>
            <w:r>
              <w:t>)</w:t>
            </w:r>
          </w:p>
        </w:tc>
        <w:tc>
          <w:tcPr>
            <w:tcW w:w="1365" w:type="dxa"/>
            <w:gridSpan w:val="2"/>
            <w:tcBorders>
              <w:top w:val="single" w:sz="8" w:space="0" w:color="000000"/>
            </w:tcBorders>
          </w:tcPr>
          <w:p w14:paraId="6BBA564F" w14:textId="6C23DB23" w:rsidR="00D4206B" w:rsidRDefault="00000000">
            <w:pPr>
              <w:jc w:val="center"/>
            </w:pPr>
            <w:r>
              <w:t>3.</w:t>
            </w:r>
            <w:del w:id="1258" w:author="PCIRR-S1 RNR revision" w:date="2023-05-27T21:28:00Z">
              <w:r>
                <w:delText>87 [2.03] (334</w:delText>
              </w:r>
            </w:del>
            <w:ins w:id="1259" w:author="PCIRR-S1 RNR revision" w:date="2023-05-27T21:28:00Z">
              <w:r>
                <w:t>93 [1.92] (499</w:t>
              </w:r>
            </w:ins>
            <w:r>
              <w:t>)</w:t>
            </w:r>
          </w:p>
        </w:tc>
        <w:tc>
          <w:tcPr>
            <w:tcW w:w="1680" w:type="dxa"/>
            <w:tcBorders>
              <w:top w:val="single" w:sz="8" w:space="0" w:color="000000"/>
            </w:tcBorders>
          </w:tcPr>
          <w:p w14:paraId="668DF4FB" w14:textId="684E2AFC" w:rsidR="00D4206B" w:rsidRDefault="00000000">
            <w:pPr>
              <w:jc w:val="center"/>
            </w:pPr>
            <w:del w:id="1260" w:author="PCIRR-S1 RNR revision" w:date="2023-05-27T21:28:00Z">
              <w:r>
                <w:delText>3</w:delText>
              </w:r>
            </w:del>
            <w:ins w:id="1261" w:author="PCIRR-S1 RNR revision" w:date="2023-05-27T21:28:00Z">
              <w:r>
                <w:t>4.02 [1</w:t>
              </w:r>
            </w:ins>
            <w:r>
              <w:t>.98</w:t>
            </w:r>
            <w:del w:id="1262" w:author="PCIRR-S1 RNR revision" w:date="2023-05-27T21:28:00Z">
              <w:r>
                <w:delText xml:space="preserve"> [2.01] (1001</w:delText>
              </w:r>
            </w:del>
            <w:ins w:id="1263" w:author="PCIRR-S1 RNR revision" w:date="2023-05-27T21:28:00Z">
              <w:r>
                <w:t>] (1500</w:t>
              </w:r>
            </w:ins>
            <w:r>
              <w:t>)</w:t>
            </w:r>
          </w:p>
        </w:tc>
      </w:tr>
    </w:tbl>
    <w:p w14:paraId="5B012BB1" w14:textId="19D3E3CF" w:rsidR="00D4206B" w:rsidRDefault="00000000">
      <w:r>
        <w:rPr>
          <w:i/>
        </w:rPr>
        <w:t>Note</w:t>
      </w:r>
      <w:r>
        <w:t xml:space="preserve">. Format: Mean [standard deviation] (sample size). </w:t>
      </w:r>
      <w:del w:id="1264" w:author="PCIRR-S1 RNR revision" w:date="2023-05-27T21:28:00Z">
        <w:r>
          <w:delText xml:space="preserve">INC = Incandescent, </w:delText>
        </w:r>
      </w:del>
      <w:r>
        <w:t>CFL = Fluorescent</w:t>
      </w:r>
      <w:ins w:id="1265" w:author="PCIRR-S1 RNR revision" w:date="2023-05-27T21:28:00Z">
        <w:r>
          <w:t>, LED = Light Emitting Diode</w:t>
        </w:r>
      </w:ins>
      <w:r>
        <w:t>. Scale for “I made my choice because the contractor appeared to want me to select that option.” on a scale of 1 (</w:t>
      </w:r>
      <w:r>
        <w:rPr>
          <w:i/>
        </w:rPr>
        <w:t>Strongly disagree</w:t>
      </w:r>
      <w:r>
        <w:t>) to 7 (</w:t>
      </w:r>
      <w:r>
        <w:rPr>
          <w:i/>
        </w:rPr>
        <w:t>Strongly agree</w:t>
      </w:r>
      <w:r>
        <w:t>).</w:t>
      </w:r>
    </w:p>
    <w:p w14:paraId="56F60F9F" w14:textId="77777777" w:rsidR="00D4206B" w:rsidRDefault="00D4206B"/>
    <w:p w14:paraId="38C23D4D" w14:textId="77777777" w:rsidR="00D4206B" w:rsidRDefault="00D4206B">
      <w:pPr>
        <w:spacing w:after="160" w:line="360" w:lineRule="auto"/>
      </w:pPr>
    </w:p>
    <w:p w14:paraId="0EB67417" w14:textId="77777777" w:rsidR="00D4206B" w:rsidRDefault="00000000">
      <w:pPr>
        <w:spacing w:after="160" w:line="360" w:lineRule="auto"/>
        <w:rPr>
          <w:b/>
        </w:rPr>
      </w:pPr>
      <w:r>
        <w:br w:type="page"/>
      </w:r>
    </w:p>
    <w:p w14:paraId="089043EA" w14:textId="77777777" w:rsidR="00D4206B" w:rsidRDefault="00000000">
      <w:pPr>
        <w:spacing w:after="160" w:line="360" w:lineRule="auto"/>
      </w:pPr>
      <w:r>
        <w:rPr>
          <w:b/>
        </w:rPr>
        <w:lastRenderedPageBreak/>
        <w:t>Table 7d</w:t>
      </w:r>
    </w:p>
    <w:p w14:paraId="218A2C45" w14:textId="77777777" w:rsidR="00D4206B" w:rsidRDefault="00000000">
      <w:pPr>
        <w:rPr>
          <w:i/>
        </w:rPr>
      </w:pPr>
      <w:r>
        <w:rPr>
          <w:i/>
        </w:rPr>
        <w:t xml:space="preserve">Indirect implied endorsement (replication): Descriptives </w:t>
      </w:r>
    </w:p>
    <w:tbl>
      <w:tblPr>
        <w:tblStyle w:val="aa"/>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428"/>
        <w:gridCol w:w="1387"/>
        <w:gridCol w:w="482"/>
        <w:gridCol w:w="899"/>
        <w:gridCol w:w="74"/>
        <w:gridCol w:w="793"/>
        <w:gridCol w:w="602"/>
        <w:gridCol w:w="370"/>
        <w:gridCol w:w="875"/>
        <w:gridCol w:w="360"/>
        <w:gridCol w:w="660"/>
        <w:gridCol w:w="1020"/>
        <w:tblGridChange w:id="1266">
          <w:tblGrid>
            <w:gridCol w:w="1440"/>
            <w:gridCol w:w="428"/>
            <w:gridCol w:w="1387"/>
            <w:gridCol w:w="482"/>
            <w:gridCol w:w="899"/>
            <w:gridCol w:w="74"/>
            <w:gridCol w:w="793"/>
            <w:gridCol w:w="602"/>
            <w:gridCol w:w="370"/>
            <w:gridCol w:w="875"/>
            <w:gridCol w:w="360"/>
            <w:gridCol w:w="660"/>
            <w:gridCol w:w="1020"/>
          </w:tblGrid>
        </w:tblGridChange>
      </w:tblGrid>
      <w:tr w:rsidR="00D4206B" w14:paraId="5A2901D8" w14:textId="77777777" w:rsidTr="0093275F">
        <w:trPr>
          <w:trHeight w:val="555"/>
        </w:trPr>
        <w:tc>
          <w:tcPr>
            <w:tcW w:w="1440" w:type="dxa"/>
            <w:gridSpan w:val="2"/>
            <w:tcBorders>
              <w:top w:val="single" w:sz="4" w:space="0" w:color="000000"/>
              <w:bottom w:val="single" w:sz="4" w:space="0" w:color="000000"/>
            </w:tcBorders>
          </w:tcPr>
          <w:p w14:paraId="4CD118C0" w14:textId="77777777" w:rsidR="00D4206B" w:rsidRDefault="00000000">
            <w:r>
              <w:t>Conditions</w:t>
            </w:r>
          </w:p>
        </w:tc>
        <w:tc>
          <w:tcPr>
            <w:tcW w:w="1815" w:type="dxa"/>
            <w:gridSpan w:val="2"/>
            <w:tcBorders>
              <w:top w:val="single" w:sz="4" w:space="0" w:color="000000"/>
              <w:bottom w:val="single" w:sz="4" w:space="0" w:color="000000"/>
              <w:right w:val="single" w:sz="4" w:space="0" w:color="000000"/>
            </w:tcBorders>
          </w:tcPr>
          <w:p w14:paraId="0CAF54BF" w14:textId="77777777" w:rsidR="00D4206B" w:rsidRDefault="00D4206B"/>
        </w:tc>
        <w:tc>
          <w:tcPr>
            <w:tcW w:w="4455" w:type="dxa"/>
            <w:gridSpan w:val="6"/>
            <w:tcBorders>
              <w:top w:val="single" w:sz="4" w:space="0" w:color="000000"/>
              <w:left w:val="single" w:sz="4" w:space="0" w:color="000000"/>
              <w:bottom w:val="single" w:sz="4" w:space="0" w:color="000000"/>
            </w:tcBorders>
          </w:tcPr>
          <w:p w14:paraId="3D52D271" w14:textId="70D74301" w:rsidR="00D4206B" w:rsidRDefault="00000000">
            <w:del w:id="1267" w:author="PCIRR-S1 RNR revision" w:date="2023-05-27T21:28:00Z">
              <w:r>
                <w:delText>IV3</w:delText>
              </w:r>
            </w:del>
            <w:ins w:id="1268" w:author="PCIRR-S1 RNR revision" w:date="2023-05-27T21:28:00Z">
              <w:r>
                <w:t>IV2</w:t>
              </w:r>
            </w:ins>
            <w:r>
              <w:t>: Default conditions (extension)</w:t>
            </w:r>
          </w:p>
        </w:tc>
        <w:tc>
          <w:tcPr>
            <w:tcW w:w="1680" w:type="dxa"/>
            <w:gridSpan w:val="3"/>
            <w:vMerge w:val="restart"/>
            <w:tcBorders>
              <w:top w:val="single" w:sz="4" w:space="0" w:color="000000"/>
              <w:left w:val="single" w:sz="4" w:space="0" w:color="000000"/>
              <w:bottom w:val="single" w:sz="4" w:space="0" w:color="000000"/>
            </w:tcBorders>
          </w:tcPr>
          <w:p w14:paraId="2D601597" w14:textId="77777777" w:rsidR="00D4206B" w:rsidRDefault="00000000">
            <w:pPr>
              <w:jc w:val="center"/>
            </w:pPr>
            <w:r>
              <w:t>Overall</w:t>
            </w:r>
          </w:p>
        </w:tc>
      </w:tr>
      <w:tr w:rsidR="0093275F" w14:paraId="26E1AE17" w14:textId="77777777">
        <w:trPr>
          <w:trHeight w:val="220"/>
        </w:trPr>
        <w:tc>
          <w:tcPr>
            <w:tcW w:w="1440" w:type="dxa"/>
            <w:gridSpan w:val="2"/>
            <w:tcBorders>
              <w:top w:val="single" w:sz="4" w:space="0" w:color="000000"/>
              <w:bottom w:val="single" w:sz="4" w:space="0" w:color="000000"/>
            </w:tcBorders>
          </w:tcPr>
          <w:p w14:paraId="723899F3" w14:textId="0D327028" w:rsidR="00D4206B" w:rsidRDefault="00000000">
            <w:r>
              <w:t xml:space="preserve">IV1: </w:t>
            </w:r>
            <w:del w:id="1269" w:author="PCIRR-S1 RNR revision" w:date="2023-05-27T21:28:00Z">
              <w:r>
                <w:delText>Status</w:delText>
              </w:r>
            </w:del>
            <w:ins w:id="1270" w:author="PCIRR-S1 RNR revision" w:date="2023-05-27T21:28:00Z">
              <w:r>
                <w:t>status</w:t>
              </w:r>
            </w:ins>
            <w:r>
              <w:t xml:space="preserve"> quo Conditions</w:t>
            </w:r>
          </w:p>
        </w:tc>
        <w:tc>
          <w:tcPr>
            <w:tcW w:w="1815" w:type="dxa"/>
            <w:gridSpan w:val="2"/>
            <w:tcBorders>
              <w:top w:val="single" w:sz="4" w:space="0" w:color="000000"/>
              <w:bottom w:val="single" w:sz="4" w:space="0" w:color="000000"/>
              <w:right w:val="single" w:sz="4" w:space="0" w:color="000000"/>
            </w:tcBorders>
          </w:tcPr>
          <w:p w14:paraId="63056C7F" w14:textId="77777777" w:rsidR="004B0F25" w:rsidRDefault="00000000">
            <w:pPr>
              <w:rPr>
                <w:del w:id="1271" w:author="PCIRR-S1 RNR revision" w:date="2023-05-27T21:28:00Z"/>
              </w:rPr>
            </w:pPr>
            <w:del w:id="1272" w:author="PCIRR-S1 RNR revision" w:date="2023-05-27T21:28:00Z">
              <w:r>
                <w:delText>IV2: Past behavior</w:delText>
              </w:r>
            </w:del>
          </w:p>
          <w:p w14:paraId="0077015B" w14:textId="6220264B" w:rsidR="00D4206B" w:rsidRDefault="00000000">
            <w:del w:id="1273" w:author="PCIRR-S1 RNR revision" w:date="2023-05-27T21:28:00Z">
              <w:r>
                <w:delText>(extension)</w:delText>
              </w:r>
            </w:del>
          </w:p>
        </w:tc>
        <w:tc>
          <w:tcPr>
            <w:tcW w:w="1455" w:type="dxa"/>
            <w:gridSpan w:val="3"/>
            <w:tcBorders>
              <w:top w:val="single" w:sz="4" w:space="0" w:color="000000"/>
              <w:left w:val="single" w:sz="4" w:space="0" w:color="000000"/>
              <w:bottom w:val="single" w:sz="4" w:space="0" w:color="000000"/>
            </w:tcBorders>
          </w:tcPr>
          <w:p w14:paraId="707BC01F" w14:textId="0669E324" w:rsidR="00D4206B" w:rsidRDefault="00000000">
            <w:pPr>
              <w:jc w:val="center"/>
            </w:pPr>
            <w:del w:id="1274" w:author="PCIRR-S1 RNR revision" w:date="2023-05-27T21:28:00Z">
              <w:r>
                <w:delText>INC</w:delText>
              </w:r>
            </w:del>
            <w:ins w:id="1275" w:author="PCIRR-S1 RNR revision" w:date="2023-05-27T21:28:00Z">
              <w:r>
                <w:t>CFL</w:t>
              </w:r>
            </w:ins>
            <w:r>
              <w:t>-Default</w:t>
            </w:r>
          </w:p>
        </w:tc>
        <w:tc>
          <w:tcPr>
            <w:tcW w:w="1590" w:type="dxa"/>
            <w:gridSpan w:val="2"/>
            <w:tcBorders>
              <w:top w:val="single" w:sz="4" w:space="0" w:color="000000"/>
              <w:bottom w:val="single" w:sz="4" w:space="0" w:color="000000"/>
            </w:tcBorders>
          </w:tcPr>
          <w:p w14:paraId="56864AB7" w14:textId="273B9207" w:rsidR="00D4206B" w:rsidRDefault="00000000">
            <w:pPr>
              <w:jc w:val="center"/>
            </w:pPr>
            <w:del w:id="1276" w:author="PCIRR-S1 RNR revision" w:date="2023-05-27T21:28:00Z">
              <w:r>
                <w:delText>CFL</w:delText>
              </w:r>
            </w:del>
            <w:ins w:id="1277" w:author="PCIRR-S1 RNR revision" w:date="2023-05-27T21:28:00Z">
              <w:r>
                <w:t>LED</w:t>
              </w:r>
            </w:ins>
            <w:r>
              <w:t>-Default</w:t>
            </w:r>
          </w:p>
        </w:tc>
        <w:tc>
          <w:tcPr>
            <w:tcW w:w="1410" w:type="dxa"/>
            <w:tcBorders>
              <w:top w:val="single" w:sz="4" w:space="0" w:color="000000"/>
              <w:bottom w:val="single" w:sz="4" w:space="0" w:color="000000"/>
              <w:right w:val="single" w:sz="4" w:space="0" w:color="000000"/>
            </w:tcBorders>
          </w:tcPr>
          <w:p w14:paraId="78ED319C" w14:textId="77777777" w:rsidR="00D4206B" w:rsidRDefault="00000000">
            <w:pPr>
              <w:jc w:val="center"/>
            </w:pPr>
            <w:r>
              <w:t>Control</w:t>
            </w:r>
          </w:p>
          <w:p w14:paraId="3E95136D" w14:textId="77777777" w:rsidR="00D4206B" w:rsidRDefault="00000000">
            <w:pPr>
              <w:jc w:val="center"/>
            </w:pPr>
            <w:r>
              <w:t>Condition</w:t>
            </w:r>
          </w:p>
        </w:tc>
        <w:tc>
          <w:tcPr>
            <w:tcW w:w="1680" w:type="dxa"/>
            <w:gridSpan w:val="3"/>
            <w:vMerge/>
            <w:tcBorders>
              <w:top w:val="single" w:sz="4" w:space="0" w:color="000000"/>
              <w:left w:val="single" w:sz="4" w:space="0" w:color="000000"/>
              <w:bottom w:val="single" w:sz="4" w:space="0" w:color="000000"/>
            </w:tcBorders>
          </w:tcPr>
          <w:p w14:paraId="781709D8" w14:textId="77777777" w:rsidR="00D4206B" w:rsidRDefault="00D4206B"/>
        </w:tc>
      </w:tr>
      <w:tr w:rsidR="00D4206B" w14:paraId="4F67F357" w14:textId="77777777" w:rsidTr="0093275F">
        <w:trPr>
          <w:trHeight w:val="525"/>
        </w:trPr>
        <w:tc>
          <w:tcPr>
            <w:tcW w:w="3255" w:type="dxa"/>
            <w:gridSpan w:val="2"/>
            <w:tcBorders>
              <w:top w:val="single" w:sz="4" w:space="0" w:color="000000"/>
            </w:tcBorders>
          </w:tcPr>
          <w:p w14:paraId="3AE05D55" w14:textId="335DE7FE" w:rsidR="00D4206B" w:rsidRDefault="00000000">
            <w:del w:id="1278" w:author="PCIRR-S1 RNR revision" w:date="2023-05-27T21:28:00Z">
              <w:r>
                <w:delText>INC</w:delText>
              </w:r>
            </w:del>
            <w:ins w:id="1279" w:author="PCIRR-S1 RNR revision" w:date="2023-05-27T21:28:00Z">
              <w:r>
                <w:t>CFL-status quo</w:t>
              </w:r>
            </w:ins>
          </w:p>
        </w:tc>
        <w:tc>
          <w:tcPr>
            <w:tcW w:w="1815" w:type="dxa"/>
            <w:gridSpan w:val="2"/>
            <w:tcBorders>
              <w:top w:val="single" w:sz="4" w:space="0" w:color="000000"/>
            </w:tcBorders>
            <w:cellDel w:id="1280" w:author="PCIRR-S1 RNR revision" w:date="2023-05-27T21:28:00Z"/>
          </w:tcPr>
          <w:p w14:paraId="60BC5A82" w14:textId="77777777" w:rsidR="00000000" w:rsidRDefault="00000000">
            <w:del w:id="1281" w:author="PCIRR-S1 RNR revision" w:date="2023-05-27T21:28:00Z">
              <w:r>
                <w:delText>INC</w:delText>
              </w:r>
            </w:del>
          </w:p>
        </w:tc>
        <w:tc>
          <w:tcPr>
            <w:tcW w:w="1455" w:type="dxa"/>
            <w:tcBorders>
              <w:top w:val="single" w:sz="4" w:space="0" w:color="000000"/>
            </w:tcBorders>
          </w:tcPr>
          <w:p w14:paraId="4C694977" w14:textId="25252786" w:rsidR="00D4206B" w:rsidRDefault="00000000">
            <w:pPr>
              <w:jc w:val="center"/>
            </w:pPr>
            <w:r>
              <w:t>4.</w:t>
            </w:r>
            <w:del w:id="1282" w:author="PCIRR-S1 RNR revision" w:date="2023-05-27T21:28:00Z">
              <w:r>
                <w:delText>11</w:delText>
              </w:r>
            </w:del>
            <w:ins w:id="1283" w:author="PCIRR-S1 RNR revision" w:date="2023-05-27T21:28:00Z">
              <w:r>
                <w:t>16</w:t>
              </w:r>
            </w:ins>
            <w:r>
              <w:t xml:space="preserve"> [1.</w:t>
            </w:r>
            <w:del w:id="1284" w:author="PCIRR-S1 RNR revision" w:date="2023-05-27T21:28:00Z">
              <w:r>
                <w:delText>94] (83</w:delText>
              </w:r>
            </w:del>
            <w:ins w:id="1285" w:author="PCIRR-S1 RNR revision" w:date="2023-05-27T21:28:00Z">
              <w:r>
                <w:t>81] (167</w:t>
              </w:r>
            </w:ins>
            <w:r>
              <w:t>)</w:t>
            </w:r>
          </w:p>
        </w:tc>
        <w:tc>
          <w:tcPr>
            <w:tcW w:w="1395" w:type="dxa"/>
            <w:gridSpan w:val="2"/>
            <w:tcBorders>
              <w:top w:val="single" w:sz="4" w:space="0" w:color="000000"/>
            </w:tcBorders>
            <w:cellDel w:id="1286" w:author="PCIRR-S1 RNR revision" w:date="2023-05-27T21:28:00Z"/>
          </w:tcPr>
          <w:p w14:paraId="6D532B3B" w14:textId="77777777" w:rsidR="004B0F25" w:rsidRDefault="00000000">
            <w:pPr>
              <w:jc w:val="center"/>
              <w:rPr>
                <w:del w:id="1287" w:author="PCIRR-S1 RNR revision" w:date="2023-05-27T21:28:00Z"/>
              </w:rPr>
            </w:pPr>
            <w:del w:id="1288" w:author="PCIRR-S1 RNR revision" w:date="2023-05-27T21:28:00Z">
              <w:r>
                <w:delText xml:space="preserve">3.77 [2.03] </w:delText>
              </w:r>
            </w:del>
          </w:p>
          <w:p w14:paraId="2AAE5F2F" w14:textId="77777777" w:rsidR="00000000" w:rsidRDefault="00000000">
            <w:pPr>
              <w:jc w:val="center"/>
            </w:pPr>
            <w:del w:id="1289" w:author="PCIRR-S1 RNR revision" w:date="2023-05-27T21:28:00Z">
              <w:r>
                <w:delText>(84)</w:delText>
              </w:r>
            </w:del>
          </w:p>
        </w:tc>
        <w:tc>
          <w:tcPr>
            <w:tcW w:w="1590" w:type="dxa"/>
            <w:gridSpan w:val="2"/>
            <w:tcBorders>
              <w:top w:val="single" w:sz="4" w:space="0" w:color="000000"/>
            </w:tcBorders>
          </w:tcPr>
          <w:p w14:paraId="7E342DEC" w14:textId="5A979F8A" w:rsidR="00D4206B" w:rsidRDefault="00000000">
            <w:pPr>
              <w:jc w:val="center"/>
            </w:pPr>
            <w:r>
              <w:t>3.</w:t>
            </w:r>
            <w:del w:id="1290" w:author="PCIRR-S1 RNR revision" w:date="2023-05-27T21:28:00Z">
              <w:r>
                <w:delText>74</w:delText>
              </w:r>
            </w:del>
            <w:ins w:id="1291" w:author="PCIRR-S1 RNR revision" w:date="2023-05-27T21:28:00Z">
              <w:r>
                <w:t>98</w:t>
              </w:r>
            </w:ins>
            <w:r>
              <w:t xml:space="preserve"> [1.</w:t>
            </w:r>
            <w:del w:id="1292" w:author="PCIRR-S1 RNR revision" w:date="2023-05-27T21:28:00Z">
              <w:r>
                <w:delText>95</w:delText>
              </w:r>
            </w:del>
            <w:ins w:id="1293" w:author="PCIRR-S1 RNR revision" w:date="2023-05-27T21:28:00Z">
              <w:r>
                <w:t>87</w:t>
              </w:r>
            </w:ins>
            <w:r>
              <w:t xml:space="preserve">] </w:t>
            </w:r>
          </w:p>
          <w:p w14:paraId="32D2B2D1" w14:textId="05D049A1" w:rsidR="00D4206B" w:rsidRDefault="00000000">
            <w:pPr>
              <w:jc w:val="center"/>
            </w:pPr>
            <w:r>
              <w:t>(</w:t>
            </w:r>
            <w:del w:id="1294" w:author="PCIRR-S1 RNR revision" w:date="2023-05-27T21:28:00Z">
              <w:r>
                <w:delText>84</w:delText>
              </w:r>
            </w:del>
            <w:ins w:id="1295" w:author="PCIRR-S1 RNR revision" w:date="2023-05-27T21:28:00Z">
              <w:r>
                <w:t>167</w:t>
              </w:r>
            </w:ins>
            <w:r>
              <w:t>)</w:t>
            </w:r>
          </w:p>
        </w:tc>
        <w:tc>
          <w:tcPr>
            <w:tcW w:w="1410" w:type="dxa"/>
            <w:tcBorders>
              <w:top w:val="single" w:sz="4" w:space="0" w:color="000000"/>
            </w:tcBorders>
          </w:tcPr>
          <w:p w14:paraId="5822CDF9" w14:textId="398CCD59" w:rsidR="00D4206B" w:rsidRDefault="00000000">
            <w:pPr>
              <w:jc w:val="center"/>
              <w:rPr>
                <w:ins w:id="1296" w:author="PCIRR-S1 RNR revision" w:date="2023-05-27T21:28:00Z"/>
              </w:rPr>
            </w:pPr>
            <w:r>
              <w:t>3.</w:t>
            </w:r>
            <w:del w:id="1297" w:author="PCIRR-S1 RNR revision" w:date="2023-05-27T21:28:00Z">
              <w:r>
                <w:delText>87</w:delText>
              </w:r>
            </w:del>
            <w:ins w:id="1298" w:author="PCIRR-S1 RNR revision" w:date="2023-05-27T21:28:00Z">
              <w:r>
                <w:t>78</w:t>
              </w:r>
            </w:ins>
            <w:r>
              <w:t xml:space="preserve"> [1.</w:t>
            </w:r>
            <w:del w:id="1299" w:author="PCIRR-S1 RNR revision" w:date="2023-05-27T21:28:00Z">
              <w:r>
                <w:delText>97] (251</w:delText>
              </w:r>
            </w:del>
            <w:ins w:id="1300" w:author="PCIRR-S1 RNR revision" w:date="2023-05-27T21:28:00Z">
              <w:r>
                <w:t xml:space="preserve">92] </w:t>
              </w:r>
            </w:ins>
          </w:p>
          <w:p w14:paraId="4A449F53" w14:textId="77777777" w:rsidR="00D4206B" w:rsidRDefault="00000000">
            <w:pPr>
              <w:jc w:val="center"/>
            </w:pPr>
            <w:ins w:id="1301" w:author="PCIRR-S1 RNR revision" w:date="2023-05-27T21:28:00Z">
              <w:r>
                <w:t>(166</w:t>
              </w:r>
            </w:ins>
            <w:r>
              <w:t>)</w:t>
            </w:r>
          </w:p>
        </w:tc>
        <w:tc>
          <w:tcPr>
            <w:tcW w:w="1680" w:type="dxa"/>
            <w:gridSpan w:val="3"/>
            <w:tcBorders>
              <w:top w:val="single" w:sz="4" w:space="0" w:color="000000"/>
            </w:tcBorders>
            <w:cellIns w:id="1302" w:author="PCIRR-S1 RNR revision" w:date="2023-05-27T21:28:00Z"/>
          </w:tcPr>
          <w:p w14:paraId="45A11323" w14:textId="77777777" w:rsidR="00D4206B" w:rsidRDefault="00000000">
            <w:pPr>
              <w:jc w:val="center"/>
            </w:pPr>
            <w:ins w:id="1303" w:author="PCIRR-S1 RNR revision" w:date="2023-05-27T21:28:00Z">
              <w:r>
                <w:t>3.98 [2.01] (500)</w:t>
              </w:r>
            </w:ins>
          </w:p>
        </w:tc>
      </w:tr>
      <w:tr w:rsidR="004B0F25" w14:paraId="377823DB" w14:textId="77777777">
        <w:trPr>
          <w:trHeight w:val="480"/>
          <w:del w:id="1304" w:author="PCIRR-S1 RNR revision" w:date="2023-05-27T21:28:00Z"/>
        </w:trPr>
        <w:tc>
          <w:tcPr>
            <w:tcW w:w="1440" w:type="dxa"/>
          </w:tcPr>
          <w:p w14:paraId="69AE96D0" w14:textId="77777777" w:rsidR="004B0F25" w:rsidRDefault="00000000">
            <w:pPr>
              <w:rPr>
                <w:del w:id="1305" w:author="PCIRR-S1 RNR revision" w:date="2023-05-27T21:28:00Z"/>
              </w:rPr>
            </w:pPr>
            <w:del w:id="1306" w:author="PCIRR-S1 RNR revision" w:date="2023-05-27T21:28:00Z">
              <w:r>
                <w:delText>INC</w:delText>
              </w:r>
            </w:del>
          </w:p>
        </w:tc>
        <w:tc>
          <w:tcPr>
            <w:tcW w:w="1815" w:type="dxa"/>
            <w:gridSpan w:val="2"/>
          </w:tcPr>
          <w:p w14:paraId="69DC8E57" w14:textId="77777777" w:rsidR="004B0F25" w:rsidRDefault="00000000">
            <w:pPr>
              <w:rPr>
                <w:del w:id="1307" w:author="PCIRR-S1 RNR revision" w:date="2023-05-27T21:28:00Z"/>
              </w:rPr>
            </w:pPr>
            <w:del w:id="1308" w:author="PCIRR-S1 RNR revision" w:date="2023-05-27T21:28:00Z">
              <w:r>
                <w:delText>Control Condition</w:delText>
              </w:r>
            </w:del>
          </w:p>
        </w:tc>
        <w:tc>
          <w:tcPr>
            <w:tcW w:w="1455" w:type="dxa"/>
            <w:gridSpan w:val="3"/>
          </w:tcPr>
          <w:p w14:paraId="4D4D8535" w14:textId="77777777" w:rsidR="004B0F25" w:rsidRDefault="00000000">
            <w:pPr>
              <w:jc w:val="center"/>
              <w:rPr>
                <w:del w:id="1309" w:author="PCIRR-S1 RNR revision" w:date="2023-05-27T21:28:00Z"/>
              </w:rPr>
            </w:pPr>
            <w:del w:id="1310" w:author="PCIRR-S1 RNR revision" w:date="2023-05-27T21:28:00Z">
              <w:r>
                <w:delText>3.99 [</w:delText>
              </w:r>
              <w:r w:rsidR="007E26C8">
                <w:delText>2.00]</w:delText>
              </w:r>
              <w:r>
                <w:delText xml:space="preserve"> (83)</w:delText>
              </w:r>
            </w:del>
          </w:p>
        </w:tc>
        <w:tc>
          <w:tcPr>
            <w:tcW w:w="1395" w:type="dxa"/>
            <w:gridSpan w:val="2"/>
          </w:tcPr>
          <w:p w14:paraId="31FC27C8" w14:textId="77777777" w:rsidR="004B0F25" w:rsidRDefault="00000000">
            <w:pPr>
              <w:jc w:val="center"/>
              <w:rPr>
                <w:del w:id="1311" w:author="PCIRR-S1 RNR revision" w:date="2023-05-27T21:28:00Z"/>
              </w:rPr>
            </w:pPr>
            <w:del w:id="1312" w:author="PCIRR-S1 RNR revision" w:date="2023-05-27T21:28:00Z">
              <w:r>
                <w:delText>4.11 [2.07] (83)</w:delText>
              </w:r>
            </w:del>
          </w:p>
        </w:tc>
        <w:tc>
          <w:tcPr>
            <w:tcW w:w="1605" w:type="dxa"/>
            <w:gridSpan w:val="3"/>
          </w:tcPr>
          <w:p w14:paraId="318F0238" w14:textId="77777777" w:rsidR="004B0F25" w:rsidRDefault="00000000">
            <w:pPr>
              <w:jc w:val="center"/>
              <w:rPr>
                <w:del w:id="1313" w:author="PCIRR-S1 RNR revision" w:date="2023-05-27T21:28:00Z"/>
              </w:rPr>
            </w:pPr>
            <w:del w:id="1314" w:author="PCIRR-S1 RNR revision" w:date="2023-05-27T21:28:00Z">
              <w:r>
                <w:delText xml:space="preserve">4.12 [2.01] </w:delText>
              </w:r>
            </w:del>
          </w:p>
          <w:p w14:paraId="5654DAA9" w14:textId="77777777" w:rsidR="004B0F25" w:rsidRDefault="00000000">
            <w:pPr>
              <w:jc w:val="center"/>
              <w:rPr>
                <w:del w:id="1315" w:author="PCIRR-S1 RNR revision" w:date="2023-05-27T21:28:00Z"/>
              </w:rPr>
            </w:pPr>
            <w:del w:id="1316" w:author="PCIRR-S1 RNR revision" w:date="2023-05-27T21:28:00Z">
              <w:r>
                <w:delText>(83)</w:delText>
              </w:r>
            </w:del>
          </w:p>
        </w:tc>
        <w:tc>
          <w:tcPr>
            <w:tcW w:w="1680" w:type="dxa"/>
            <w:gridSpan w:val="2"/>
          </w:tcPr>
          <w:p w14:paraId="105567B4" w14:textId="77777777" w:rsidR="004B0F25" w:rsidRDefault="00000000">
            <w:pPr>
              <w:jc w:val="center"/>
              <w:rPr>
                <w:del w:id="1317" w:author="PCIRR-S1 RNR revision" w:date="2023-05-27T21:28:00Z"/>
              </w:rPr>
            </w:pPr>
            <w:del w:id="1318" w:author="PCIRR-S1 RNR revision" w:date="2023-05-27T21:28:00Z">
              <w:r>
                <w:delText>4.072 [0.45] (249)</w:delText>
              </w:r>
            </w:del>
          </w:p>
        </w:tc>
      </w:tr>
      <w:tr w:rsidR="00D4206B" w14:paraId="2F59DB97" w14:textId="77777777" w:rsidTr="0093275F">
        <w:trPr>
          <w:trHeight w:val="480"/>
        </w:trPr>
        <w:tc>
          <w:tcPr>
            <w:tcW w:w="3255" w:type="dxa"/>
            <w:gridSpan w:val="2"/>
          </w:tcPr>
          <w:p w14:paraId="61EF3156" w14:textId="17045CA2" w:rsidR="00D4206B" w:rsidRDefault="00000000">
            <w:del w:id="1319" w:author="PCIRR-S1 RNR revision" w:date="2023-05-27T21:28:00Z">
              <w:r>
                <w:delText>CFL</w:delText>
              </w:r>
            </w:del>
            <w:ins w:id="1320" w:author="PCIRR-S1 RNR revision" w:date="2023-05-27T21:28:00Z">
              <w:r>
                <w:t>LED-status quo</w:t>
              </w:r>
            </w:ins>
          </w:p>
        </w:tc>
        <w:tc>
          <w:tcPr>
            <w:tcW w:w="1815" w:type="dxa"/>
            <w:gridSpan w:val="2"/>
            <w:cellDel w:id="1321" w:author="PCIRR-S1 RNR revision" w:date="2023-05-27T21:28:00Z"/>
          </w:tcPr>
          <w:p w14:paraId="6BD8157A" w14:textId="77777777" w:rsidR="00000000" w:rsidRDefault="00000000">
            <w:del w:id="1322" w:author="PCIRR-S1 RNR revision" w:date="2023-05-27T21:28:00Z">
              <w:r>
                <w:delText>INC</w:delText>
              </w:r>
            </w:del>
          </w:p>
        </w:tc>
        <w:tc>
          <w:tcPr>
            <w:tcW w:w="1455" w:type="dxa"/>
            <w:gridSpan w:val="3"/>
          </w:tcPr>
          <w:p w14:paraId="30449D30" w14:textId="5CF3B850" w:rsidR="00D4206B" w:rsidRDefault="00000000">
            <w:pPr>
              <w:jc w:val="center"/>
            </w:pPr>
            <w:del w:id="1323" w:author="PCIRR-S1 RNR revision" w:date="2023-05-27T21:28:00Z">
              <w:r>
                <w:delText>3</w:delText>
              </w:r>
            </w:del>
            <w:ins w:id="1324" w:author="PCIRR-S1 RNR revision" w:date="2023-05-27T21:28:00Z">
              <w:r>
                <w:t>4.09 [</w:t>
              </w:r>
              <w:r w:rsidR="003059B7">
                <w:t>21</w:t>
              </w:r>
            </w:ins>
            <w:r w:rsidR="003059B7">
              <w:t>.95</w:t>
            </w:r>
            <w:del w:id="1325" w:author="PCIRR-S1 RNR revision" w:date="2023-05-27T21:28:00Z">
              <w:r>
                <w:delText xml:space="preserve"> [2.03] (84</w:delText>
              </w:r>
            </w:del>
            <w:ins w:id="1326" w:author="PCIRR-S1 RNR revision" w:date="2023-05-27T21:28:00Z">
              <w:r w:rsidR="003059B7">
                <w:t>]</w:t>
              </w:r>
              <w:r>
                <w:t xml:space="preserve"> (167</w:t>
              </w:r>
            </w:ins>
            <w:r>
              <w:t>)</w:t>
            </w:r>
          </w:p>
        </w:tc>
        <w:tc>
          <w:tcPr>
            <w:tcW w:w="1590" w:type="dxa"/>
            <w:gridSpan w:val="2"/>
          </w:tcPr>
          <w:p w14:paraId="534F1852" w14:textId="56579824" w:rsidR="00D4206B" w:rsidRDefault="00000000">
            <w:pPr>
              <w:jc w:val="center"/>
            </w:pPr>
            <w:del w:id="1327" w:author="PCIRR-S1 RNR revision" w:date="2023-05-27T21:28:00Z">
              <w:r>
                <w:delText>4.10</w:delText>
              </w:r>
            </w:del>
            <w:ins w:id="1328" w:author="PCIRR-S1 RNR revision" w:date="2023-05-27T21:28:00Z">
              <w:r>
                <w:t>3.96</w:t>
              </w:r>
            </w:ins>
            <w:r>
              <w:t xml:space="preserve"> [1.</w:t>
            </w:r>
            <w:del w:id="1329" w:author="PCIRR-S1 RNR revision" w:date="2023-05-27T21:28:00Z">
              <w:r>
                <w:delText>99] (83</w:delText>
              </w:r>
            </w:del>
            <w:ins w:id="1330" w:author="PCIRR-S1 RNR revision" w:date="2023-05-27T21:28:00Z">
              <w:r>
                <w:t>98] (167</w:t>
              </w:r>
            </w:ins>
            <w:r>
              <w:t>)</w:t>
            </w:r>
          </w:p>
        </w:tc>
        <w:tc>
          <w:tcPr>
            <w:tcW w:w="1410" w:type="dxa"/>
          </w:tcPr>
          <w:p w14:paraId="1C64F27C" w14:textId="02F4B334" w:rsidR="00D4206B" w:rsidRDefault="00000000">
            <w:pPr>
              <w:jc w:val="center"/>
            </w:pPr>
            <w:r>
              <w:t>4.</w:t>
            </w:r>
            <w:del w:id="1331" w:author="PCIRR-S1 RNR revision" w:date="2023-05-27T21:28:00Z">
              <w:r>
                <w:delText>36</w:delText>
              </w:r>
            </w:del>
            <w:ins w:id="1332" w:author="PCIRR-S1 RNR revision" w:date="2023-05-27T21:28:00Z">
              <w:r>
                <w:t>07</w:t>
              </w:r>
            </w:ins>
            <w:r>
              <w:t xml:space="preserve"> [1.</w:t>
            </w:r>
            <w:del w:id="1333" w:author="PCIRR-S1 RNR revision" w:date="2023-05-27T21:28:00Z">
              <w:r>
                <w:delText>87</w:delText>
              </w:r>
            </w:del>
            <w:ins w:id="1334" w:author="PCIRR-S1 RNR revision" w:date="2023-05-27T21:28:00Z">
              <w:r>
                <w:t>96</w:t>
              </w:r>
            </w:ins>
            <w:r>
              <w:t xml:space="preserve">] </w:t>
            </w:r>
          </w:p>
          <w:p w14:paraId="67B739B7" w14:textId="008B88AB" w:rsidR="00D4206B" w:rsidRDefault="00000000">
            <w:pPr>
              <w:jc w:val="center"/>
            </w:pPr>
            <w:r>
              <w:t>(</w:t>
            </w:r>
            <w:del w:id="1335" w:author="PCIRR-S1 RNR revision" w:date="2023-05-27T21:28:00Z">
              <w:r>
                <w:delText>83</w:delText>
              </w:r>
            </w:del>
            <w:ins w:id="1336" w:author="PCIRR-S1 RNR revision" w:date="2023-05-27T21:28:00Z">
              <w:r>
                <w:t>167</w:t>
              </w:r>
            </w:ins>
            <w:r>
              <w:t>)</w:t>
            </w:r>
          </w:p>
        </w:tc>
        <w:tc>
          <w:tcPr>
            <w:tcW w:w="1680" w:type="dxa"/>
            <w:gridSpan w:val="3"/>
          </w:tcPr>
          <w:p w14:paraId="7B2E03EF" w14:textId="0406B323" w:rsidR="00D4206B" w:rsidRDefault="00000000">
            <w:pPr>
              <w:jc w:val="center"/>
            </w:pPr>
            <w:r>
              <w:t>4.</w:t>
            </w:r>
            <w:del w:id="1337" w:author="PCIRR-S1 RNR revision" w:date="2023-05-27T21:28:00Z">
              <w:r>
                <w:delText>14 [</w:delText>
              </w:r>
              <w:r w:rsidR="007E26C8">
                <w:delText>1.97]</w:delText>
              </w:r>
              <w:r>
                <w:delText xml:space="preserve"> (250</w:delText>
              </w:r>
            </w:del>
            <w:ins w:id="1338" w:author="PCIRR-S1 RNR revision" w:date="2023-05-27T21:28:00Z">
              <w:r>
                <w:t>072 [0.45] (501</w:t>
              </w:r>
            </w:ins>
            <w:r>
              <w:t>)</w:t>
            </w:r>
          </w:p>
        </w:tc>
      </w:tr>
      <w:tr w:rsidR="00D4206B" w14:paraId="6C54FDE6" w14:textId="38806E1C" w:rsidTr="0093275F">
        <w:trPr>
          <w:trHeight w:val="375"/>
        </w:trPr>
        <w:tc>
          <w:tcPr>
            <w:tcW w:w="1440" w:type="dxa"/>
            <w:gridSpan w:val="2"/>
            <w:tcBorders>
              <w:bottom w:val="single" w:sz="8" w:space="0" w:color="000000"/>
            </w:tcBorders>
            <w:cellDel w:id="1339" w:author="PCIRR-S1 RNR revision" w:date="2023-05-27T21:28:00Z"/>
          </w:tcPr>
          <w:p w14:paraId="1306AE46" w14:textId="77777777" w:rsidR="00000000" w:rsidRDefault="00000000">
            <w:del w:id="1340" w:author="PCIRR-S1 RNR revision" w:date="2023-05-27T21:28:00Z">
              <w:r>
                <w:delText>CFL</w:delText>
              </w:r>
            </w:del>
          </w:p>
        </w:tc>
        <w:tc>
          <w:tcPr>
            <w:tcW w:w="3255" w:type="dxa"/>
            <w:gridSpan w:val="2"/>
          </w:tcPr>
          <w:p w14:paraId="2549FBC3" w14:textId="391D8E56" w:rsidR="00D4206B" w:rsidRDefault="00000000">
            <w:r>
              <w:t>Control Condition</w:t>
            </w:r>
          </w:p>
        </w:tc>
        <w:tc>
          <w:tcPr>
            <w:tcW w:w="1455" w:type="dxa"/>
            <w:gridSpan w:val="3"/>
          </w:tcPr>
          <w:p w14:paraId="67E2359F" w14:textId="77777777" w:rsidR="004B0F25" w:rsidRDefault="00000000">
            <w:pPr>
              <w:jc w:val="center"/>
              <w:rPr>
                <w:del w:id="1341" w:author="PCIRR-S1 RNR revision" w:date="2023-05-27T21:28:00Z"/>
              </w:rPr>
            </w:pPr>
            <w:del w:id="1342" w:author="PCIRR-S1 RNR revision" w:date="2023-05-27T21:28:00Z">
              <w:r>
                <w:delText>3.92</w:delText>
              </w:r>
            </w:del>
            <w:ins w:id="1343" w:author="PCIRR-S1 RNR revision" w:date="2023-05-27T21:28:00Z">
              <w:r>
                <w:t>4.00</w:t>
              </w:r>
            </w:ins>
            <w:r>
              <w:t xml:space="preserve"> [2.</w:t>
            </w:r>
            <w:del w:id="1344" w:author="PCIRR-S1 RNR revision" w:date="2023-05-27T21:28:00Z">
              <w:r>
                <w:delText>00]</w:delText>
              </w:r>
            </w:del>
          </w:p>
          <w:p w14:paraId="224C1B65" w14:textId="6C2FF125" w:rsidR="00D4206B" w:rsidRDefault="00000000">
            <w:pPr>
              <w:jc w:val="center"/>
            </w:pPr>
            <w:del w:id="1345" w:author="PCIRR-S1 RNR revision" w:date="2023-05-27T21:28:00Z">
              <w:r>
                <w:delText>(84</w:delText>
              </w:r>
            </w:del>
            <w:ins w:id="1346" w:author="PCIRR-S1 RNR revision" w:date="2023-05-27T21:28:00Z">
              <w:r>
                <w:t>05] (167</w:t>
              </w:r>
            </w:ins>
            <w:r>
              <w:t>)</w:t>
            </w:r>
          </w:p>
        </w:tc>
        <w:tc>
          <w:tcPr>
            <w:tcW w:w="1590" w:type="dxa"/>
            <w:gridSpan w:val="2"/>
            <w:cellIns w:id="1347" w:author="PCIRR-S1 RNR revision" w:date="2023-05-27T21:28:00Z"/>
          </w:tcPr>
          <w:p w14:paraId="5CC3A3F8" w14:textId="77777777" w:rsidR="00D4206B" w:rsidRDefault="00000000">
            <w:pPr>
              <w:jc w:val="center"/>
            </w:pPr>
            <w:ins w:id="1348" w:author="PCIRR-S1 RNR revision" w:date="2023-05-27T21:28:00Z">
              <w:r>
                <w:t>3.98 [1.95] (166)</w:t>
              </w:r>
            </w:ins>
          </w:p>
        </w:tc>
        <w:tc>
          <w:tcPr>
            <w:tcW w:w="1410" w:type="dxa"/>
          </w:tcPr>
          <w:p w14:paraId="5876365C" w14:textId="56DEA612" w:rsidR="00D4206B" w:rsidRDefault="00000000">
            <w:pPr>
              <w:jc w:val="center"/>
            </w:pPr>
            <w:r>
              <w:t>4.</w:t>
            </w:r>
            <w:del w:id="1349" w:author="PCIRR-S1 RNR revision" w:date="2023-05-27T21:28:00Z">
              <w:r>
                <w:delText xml:space="preserve">05 </w:delText>
              </w:r>
            </w:del>
            <w:ins w:id="1350" w:author="PCIRR-S1 RNR revision" w:date="2023-05-27T21:28:00Z">
              <w:r>
                <w:t>01</w:t>
              </w:r>
            </w:ins>
            <w:r>
              <w:t>[2.</w:t>
            </w:r>
            <w:del w:id="1351" w:author="PCIRR-S1 RNR revision" w:date="2023-05-27T21:28:00Z">
              <w:r>
                <w:delText>09]</w:delText>
              </w:r>
            </w:del>
            <w:ins w:id="1352" w:author="PCIRR-S1 RNR revision" w:date="2023-05-27T21:28:00Z">
              <w:r>
                <w:t xml:space="preserve">03] </w:t>
              </w:r>
            </w:ins>
          </w:p>
          <w:p w14:paraId="4A105C62" w14:textId="3695DB81" w:rsidR="00D4206B" w:rsidRDefault="00000000">
            <w:pPr>
              <w:jc w:val="center"/>
            </w:pPr>
            <w:r>
              <w:t>(</w:t>
            </w:r>
            <w:del w:id="1353" w:author="PCIRR-S1 RNR revision" w:date="2023-05-27T21:28:00Z">
              <w:r>
                <w:delText>83</w:delText>
              </w:r>
            </w:del>
            <w:ins w:id="1354" w:author="PCIRR-S1 RNR revision" w:date="2023-05-27T21:28:00Z">
              <w:r>
                <w:t>166</w:t>
              </w:r>
            </w:ins>
            <w:r>
              <w:t>)</w:t>
            </w:r>
          </w:p>
        </w:tc>
        <w:tc>
          <w:tcPr>
            <w:tcW w:w="1680" w:type="dxa"/>
            <w:gridSpan w:val="2"/>
          </w:tcPr>
          <w:p w14:paraId="1D35D465" w14:textId="77777777" w:rsidR="004B0F25" w:rsidRDefault="00000000">
            <w:pPr>
              <w:jc w:val="center"/>
              <w:rPr>
                <w:del w:id="1355" w:author="PCIRR-S1 RNR revision" w:date="2023-05-27T21:28:00Z"/>
              </w:rPr>
            </w:pPr>
            <w:del w:id="1356" w:author="PCIRR-S1 RNR revision" w:date="2023-05-27T21:28:00Z">
              <w:r>
                <w:delText>3.82</w:delText>
              </w:r>
            </w:del>
            <w:ins w:id="1357" w:author="PCIRR-S1 RNR revision" w:date="2023-05-27T21:28:00Z">
              <w:r>
                <w:t>4.00</w:t>
              </w:r>
            </w:ins>
            <w:r>
              <w:t xml:space="preserve"> [2.</w:t>
            </w:r>
            <w:del w:id="1358" w:author="PCIRR-S1 RNR revision" w:date="2023-05-27T21:28:00Z">
              <w:r>
                <w:delText>04]</w:delText>
              </w:r>
            </w:del>
          </w:p>
          <w:p w14:paraId="70B50A31" w14:textId="3521FA8A" w:rsidR="00D4206B" w:rsidRDefault="00000000">
            <w:pPr>
              <w:jc w:val="center"/>
            </w:pPr>
            <w:del w:id="1359" w:author="PCIRR-S1 RNR revision" w:date="2023-05-27T21:28:00Z">
              <w:r>
                <w:delText>(84</w:delText>
              </w:r>
            </w:del>
            <w:ins w:id="1360" w:author="PCIRR-S1 RNR revision" w:date="2023-05-27T21:28:00Z">
              <w:r>
                <w:t>01 ] (499</w:t>
              </w:r>
            </w:ins>
            <w:r>
              <w:t>)</w:t>
            </w:r>
          </w:p>
        </w:tc>
        <w:tc>
          <w:tcPr>
            <w:tcW w:w="1680" w:type="dxa"/>
            <w:tcBorders>
              <w:bottom w:val="single" w:sz="8" w:space="0" w:color="000000"/>
            </w:tcBorders>
            <w:cellDel w:id="1361" w:author="PCIRR-S1 RNR revision" w:date="2023-05-27T21:28:00Z"/>
          </w:tcPr>
          <w:p w14:paraId="601E2A43" w14:textId="77777777" w:rsidR="00000000" w:rsidRDefault="00000000">
            <w:pPr>
              <w:jc w:val="center"/>
            </w:pPr>
            <w:del w:id="1362" w:author="PCIRR-S1 RNR revision" w:date="2023-05-27T21:28:00Z">
              <w:r>
                <w:delText>3.93 [2.04] (251)</w:delText>
              </w:r>
            </w:del>
          </w:p>
        </w:tc>
      </w:tr>
      <w:tr w:rsidR="00D4206B" w14:paraId="223921A1" w14:textId="77777777" w:rsidTr="0093275F">
        <w:trPr>
          <w:trHeight w:val="30"/>
        </w:trPr>
        <w:tc>
          <w:tcPr>
            <w:tcW w:w="1440" w:type="dxa"/>
            <w:gridSpan w:val="2"/>
            <w:tcBorders>
              <w:top w:val="single" w:sz="8" w:space="0" w:color="000000"/>
            </w:tcBorders>
          </w:tcPr>
          <w:p w14:paraId="139D4363" w14:textId="77777777" w:rsidR="00D4206B" w:rsidRDefault="00000000">
            <w:r>
              <w:t>Overall</w:t>
            </w:r>
          </w:p>
        </w:tc>
        <w:tc>
          <w:tcPr>
            <w:tcW w:w="1815" w:type="dxa"/>
            <w:gridSpan w:val="2"/>
            <w:tcBorders>
              <w:top w:val="single" w:sz="8" w:space="0" w:color="000000"/>
            </w:tcBorders>
          </w:tcPr>
          <w:p w14:paraId="132EF6EC" w14:textId="77777777" w:rsidR="00D4206B" w:rsidRDefault="00D4206B"/>
        </w:tc>
        <w:tc>
          <w:tcPr>
            <w:tcW w:w="1455" w:type="dxa"/>
            <w:gridSpan w:val="3"/>
            <w:tcBorders>
              <w:top w:val="single" w:sz="8" w:space="0" w:color="000000"/>
            </w:tcBorders>
          </w:tcPr>
          <w:p w14:paraId="0BC379EE" w14:textId="300BD960" w:rsidR="00D4206B" w:rsidRDefault="00000000">
            <w:pPr>
              <w:jc w:val="center"/>
            </w:pPr>
            <w:r>
              <w:t>3.</w:t>
            </w:r>
            <w:del w:id="1363" w:author="PCIRR-S1 RNR revision" w:date="2023-05-27T21:28:00Z">
              <w:r>
                <w:delText>99</w:delText>
              </w:r>
            </w:del>
            <w:ins w:id="1364" w:author="PCIRR-S1 RNR revision" w:date="2023-05-27T21:28:00Z">
              <w:r>
                <w:t>97</w:t>
              </w:r>
            </w:ins>
            <w:r>
              <w:t xml:space="preserve"> [1.</w:t>
            </w:r>
            <w:del w:id="1365" w:author="PCIRR-S1 RNR revision" w:date="2023-05-27T21:28:00Z">
              <w:r>
                <w:delText>99] (334</w:delText>
              </w:r>
            </w:del>
            <w:ins w:id="1366" w:author="PCIRR-S1 RNR revision" w:date="2023-05-27T21:28:00Z">
              <w:r>
                <w:t>94] (501</w:t>
              </w:r>
            </w:ins>
            <w:r>
              <w:t>)</w:t>
            </w:r>
          </w:p>
        </w:tc>
        <w:tc>
          <w:tcPr>
            <w:tcW w:w="1590" w:type="dxa"/>
            <w:gridSpan w:val="2"/>
            <w:tcBorders>
              <w:top w:val="single" w:sz="8" w:space="0" w:color="000000"/>
            </w:tcBorders>
          </w:tcPr>
          <w:p w14:paraId="652949CB" w14:textId="5B864D09" w:rsidR="00D4206B" w:rsidRDefault="00000000">
            <w:pPr>
              <w:jc w:val="center"/>
            </w:pPr>
            <w:del w:id="1367" w:author="PCIRR-S1 RNR revision" w:date="2023-05-27T21:28:00Z">
              <w:r>
                <w:delText>4.01</w:delText>
              </w:r>
            </w:del>
            <w:ins w:id="1368" w:author="PCIRR-S1 RNR revision" w:date="2023-05-27T21:28:00Z">
              <w:r>
                <w:t>3.95</w:t>
              </w:r>
            </w:ins>
            <w:r>
              <w:t xml:space="preserve"> [1.</w:t>
            </w:r>
            <w:del w:id="1369" w:author="PCIRR-S1 RNR revision" w:date="2023-05-27T21:28:00Z">
              <w:r>
                <w:delText>98] (333</w:delText>
              </w:r>
            </w:del>
            <w:ins w:id="1370" w:author="PCIRR-S1 RNR revision" w:date="2023-05-27T21:28:00Z">
              <w:r>
                <w:t>94] (500</w:t>
              </w:r>
            </w:ins>
            <w:r>
              <w:t>)</w:t>
            </w:r>
          </w:p>
        </w:tc>
        <w:tc>
          <w:tcPr>
            <w:tcW w:w="1410" w:type="dxa"/>
            <w:tcBorders>
              <w:top w:val="single" w:sz="8" w:space="0" w:color="000000"/>
            </w:tcBorders>
          </w:tcPr>
          <w:p w14:paraId="7C00E2A2" w14:textId="01DA770E" w:rsidR="00D4206B" w:rsidRDefault="00000000">
            <w:pPr>
              <w:jc w:val="center"/>
            </w:pPr>
            <w:del w:id="1371" w:author="PCIRR-S1 RNR revision" w:date="2023-05-27T21:28:00Z">
              <w:r>
                <w:delText>4.01</w:delText>
              </w:r>
            </w:del>
            <w:ins w:id="1372" w:author="PCIRR-S1 RNR revision" w:date="2023-05-27T21:28:00Z">
              <w:r>
                <w:t>3.95</w:t>
              </w:r>
            </w:ins>
            <w:r>
              <w:t xml:space="preserve"> [1.98] (</w:t>
            </w:r>
            <w:del w:id="1373" w:author="PCIRR-S1 RNR revision" w:date="2023-05-27T21:28:00Z">
              <w:r>
                <w:delText>334</w:delText>
              </w:r>
            </w:del>
            <w:ins w:id="1374" w:author="PCIRR-S1 RNR revision" w:date="2023-05-27T21:28:00Z">
              <w:r>
                <w:t>499</w:t>
              </w:r>
            </w:ins>
            <w:r>
              <w:t>)</w:t>
            </w:r>
          </w:p>
        </w:tc>
        <w:tc>
          <w:tcPr>
            <w:tcW w:w="1680" w:type="dxa"/>
            <w:gridSpan w:val="3"/>
            <w:tcBorders>
              <w:top w:val="single" w:sz="8" w:space="0" w:color="000000"/>
            </w:tcBorders>
          </w:tcPr>
          <w:p w14:paraId="490364A6" w14:textId="3515FB6D" w:rsidR="00D4206B" w:rsidRDefault="00000000">
            <w:pPr>
              <w:jc w:val="center"/>
            </w:pPr>
            <w:del w:id="1375" w:author="PCIRR-S1 RNR revision" w:date="2023-05-27T21:28:00Z">
              <w:r>
                <w:delText>0.49 [0.50] (1001)</w:delText>
              </w:r>
            </w:del>
            <w:ins w:id="1376" w:author="PCIRR-S1 RNR revision" w:date="2023-05-27T21:28:00Z">
              <w:r>
                <w:t>4.00 [1.95] (1500)</w:t>
              </w:r>
            </w:ins>
          </w:p>
        </w:tc>
      </w:tr>
    </w:tbl>
    <w:p w14:paraId="04CBD17E" w14:textId="275B45F0" w:rsidR="00D4206B" w:rsidRDefault="00000000">
      <w:r>
        <w:rPr>
          <w:i/>
        </w:rPr>
        <w:t>Note</w:t>
      </w:r>
      <w:r>
        <w:t xml:space="preserve">. Format: Mean [standard deviation] (sample size). </w:t>
      </w:r>
      <w:del w:id="1377" w:author="PCIRR-S1 RNR revision" w:date="2023-05-27T21:28:00Z">
        <w:r>
          <w:delText xml:space="preserve">INC = Incandescent, </w:delText>
        </w:r>
      </w:del>
      <w:r>
        <w:t>CFL = Fluorescent</w:t>
      </w:r>
      <w:ins w:id="1378" w:author="PCIRR-S1 RNR revision" w:date="2023-05-27T21:28:00Z">
        <w:r>
          <w:t>, LED = Light Emitting Diode</w:t>
        </w:r>
      </w:ins>
      <w:r>
        <w:t>. Scale for “I made my choice because I thought about what most people would do.” on a scale of 1 (</w:t>
      </w:r>
      <w:r>
        <w:rPr>
          <w:i/>
        </w:rPr>
        <w:t>Strongly disagree</w:t>
      </w:r>
      <w:r>
        <w:t>) to 7 (</w:t>
      </w:r>
      <w:r>
        <w:rPr>
          <w:i/>
        </w:rPr>
        <w:t>Strongly agree</w:t>
      </w:r>
      <w:r>
        <w:t>).</w:t>
      </w:r>
    </w:p>
    <w:p w14:paraId="1A308480" w14:textId="77777777" w:rsidR="00D4206B" w:rsidRDefault="00D4206B">
      <w:pPr>
        <w:spacing w:after="160" w:line="360" w:lineRule="auto"/>
      </w:pPr>
    </w:p>
    <w:p w14:paraId="5257DF0B" w14:textId="77777777" w:rsidR="00D4206B" w:rsidRDefault="00000000">
      <w:pPr>
        <w:spacing w:after="160" w:line="360" w:lineRule="auto"/>
        <w:rPr>
          <w:b/>
        </w:rPr>
      </w:pPr>
      <w:r>
        <w:br w:type="page"/>
      </w:r>
    </w:p>
    <w:p w14:paraId="101479D9" w14:textId="77777777" w:rsidR="00D4206B" w:rsidRDefault="00000000">
      <w:pPr>
        <w:spacing w:after="160" w:line="360" w:lineRule="auto"/>
      </w:pPr>
      <w:r>
        <w:rPr>
          <w:b/>
        </w:rPr>
        <w:lastRenderedPageBreak/>
        <w:t>Table 7e</w:t>
      </w:r>
    </w:p>
    <w:p w14:paraId="7C932CEE" w14:textId="77777777" w:rsidR="00D4206B" w:rsidRDefault="00000000">
      <w:pPr>
        <w:rPr>
          <w:i/>
        </w:rPr>
      </w:pPr>
      <w:r>
        <w:rPr>
          <w:i/>
        </w:rPr>
        <w:t xml:space="preserve">Perceived Effort (replication): Descriptives </w:t>
      </w:r>
    </w:p>
    <w:tbl>
      <w:tblPr>
        <w:tblStyle w:val="ab"/>
        <w:tblW w:w="9390" w:type="dxa"/>
        <w:tblInd w:w="-11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40"/>
        <w:gridCol w:w="213"/>
        <w:gridCol w:w="1602"/>
        <w:gridCol w:w="52"/>
        <w:gridCol w:w="813"/>
        <w:gridCol w:w="590"/>
        <w:gridCol w:w="209"/>
        <w:gridCol w:w="883"/>
        <w:gridCol w:w="303"/>
        <w:gridCol w:w="566"/>
        <w:gridCol w:w="918"/>
        <w:gridCol w:w="121"/>
        <w:gridCol w:w="762"/>
        <w:gridCol w:w="918"/>
      </w:tblGrid>
      <w:tr w:rsidR="00D4206B" w14:paraId="3AE1ECD0" w14:textId="77777777" w:rsidTr="0093275F">
        <w:trPr>
          <w:trHeight w:val="555"/>
        </w:trPr>
        <w:tc>
          <w:tcPr>
            <w:tcW w:w="1440" w:type="dxa"/>
            <w:gridSpan w:val="2"/>
            <w:tcBorders>
              <w:top w:val="single" w:sz="4" w:space="0" w:color="000000"/>
              <w:bottom w:val="single" w:sz="4" w:space="0" w:color="000000"/>
            </w:tcBorders>
          </w:tcPr>
          <w:p w14:paraId="352FA205" w14:textId="77777777" w:rsidR="00D4206B" w:rsidRDefault="00000000">
            <w:r>
              <w:t>Conditions</w:t>
            </w:r>
          </w:p>
        </w:tc>
        <w:tc>
          <w:tcPr>
            <w:tcW w:w="1815" w:type="dxa"/>
            <w:gridSpan w:val="2"/>
            <w:tcBorders>
              <w:top w:val="single" w:sz="4" w:space="0" w:color="000000"/>
              <w:bottom w:val="single" w:sz="4" w:space="0" w:color="000000"/>
              <w:right w:val="single" w:sz="4" w:space="0" w:color="000000"/>
            </w:tcBorders>
          </w:tcPr>
          <w:p w14:paraId="7F676185" w14:textId="77777777" w:rsidR="00D4206B" w:rsidRDefault="00D4206B"/>
        </w:tc>
        <w:tc>
          <w:tcPr>
            <w:tcW w:w="4455" w:type="dxa"/>
            <w:gridSpan w:val="6"/>
            <w:tcBorders>
              <w:top w:val="single" w:sz="4" w:space="0" w:color="000000"/>
              <w:left w:val="single" w:sz="4" w:space="0" w:color="000000"/>
              <w:bottom w:val="single" w:sz="4" w:space="0" w:color="000000"/>
            </w:tcBorders>
          </w:tcPr>
          <w:p w14:paraId="3C152500" w14:textId="7396E1A6" w:rsidR="00D4206B" w:rsidRDefault="00000000">
            <w:del w:id="1379" w:author="PCIRR-S1 RNR revision" w:date="2023-05-27T21:28:00Z">
              <w:r>
                <w:delText>IV3</w:delText>
              </w:r>
            </w:del>
            <w:ins w:id="1380" w:author="PCIRR-S1 RNR revision" w:date="2023-05-27T21:28:00Z">
              <w:r>
                <w:t>IV2</w:t>
              </w:r>
            </w:ins>
            <w:r>
              <w:t>: Default conditions (extension)</w:t>
            </w:r>
          </w:p>
        </w:tc>
        <w:tc>
          <w:tcPr>
            <w:tcW w:w="1680" w:type="dxa"/>
            <w:gridSpan w:val="4"/>
            <w:vMerge w:val="restart"/>
            <w:tcBorders>
              <w:top w:val="single" w:sz="4" w:space="0" w:color="000000"/>
              <w:left w:val="single" w:sz="4" w:space="0" w:color="000000"/>
              <w:bottom w:val="single" w:sz="4" w:space="0" w:color="000000"/>
            </w:tcBorders>
          </w:tcPr>
          <w:p w14:paraId="12394A3E" w14:textId="77777777" w:rsidR="00D4206B" w:rsidRDefault="00000000">
            <w:pPr>
              <w:jc w:val="center"/>
            </w:pPr>
            <w:r>
              <w:t>Overall</w:t>
            </w:r>
          </w:p>
        </w:tc>
      </w:tr>
      <w:tr w:rsidR="0093275F" w14:paraId="06101AB9" w14:textId="77777777" w:rsidTr="0093275F">
        <w:trPr>
          <w:trHeight w:val="220"/>
        </w:trPr>
        <w:tc>
          <w:tcPr>
            <w:tcW w:w="3255" w:type="dxa"/>
            <w:gridSpan w:val="2"/>
            <w:tcBorders>
              <w:top w:val="single" w:sz="4" w:space="0" w:color="000000"/>
              <w:bottom w:val="single" w:sz="4" w:space="0" w:color="000000"/>
            </w:tcBorders>
          </w:tcPr>
          <w:p w14:paraId="0846BB90" w14:textId="7E5B98DC" w:rsidR="00D4206B" w:rsidRDefault="00000000">
            <w:r>
              <w:t xml:space="preserve">IV1: </w:t>
            </w:r>
            <w:del w:id="1381" w:author="PCIRR-S1 RNR revision" w:date="2023-05-27T21:28:00Z">
              <w:r>
                <w:delText>Status</w:delText>
              </w:r>
            </w:del>
            <w:ins w:id="1382" w:author="PCIRR-S1 RNR revision" w:date="2023-05-27T21:28:00Z">
              <w:r>
                <w:t>status</w:t>
              </w:r>
            </w:ins>
            <w:r>
              <w:t xml:space="preserve"> quo Conditions</w:t>
            </w:r>
          </w:p>
        </w:tc>
        <w:tc>
          <w:tcPr>
            <w:tcW w:w="1815" w:type="dxa"/>
            <w:gridSpan w:val="2"/>
            <w:tcBorders>
              <w:top w:val="single" w:sz="4" w:space="0" w:color="000000"/>
              <w:bottom w:val="single" w:sz="4" w:space="0" w:color="000000"/>
              <w:right w:val="single" w:sz="4" w:space="0" w:color="000000"/>
            </w:tcBorders>
            <w:cellDel w:id="1383" w:author="PCIRR-S1 RNR revision" w:date="2023-05-27T21:28:00Z"/>
          </w:tcPr>
          <w:p w14:paraId="0D1F1F13" w14:textId="77777777" w:rsidR="004B0F25" w:rsidRDefault="00000000">
            <w:pPr>
              <w:rPr>
                <w:del w:id="1384" w:author="PCIRR-S1 RNR revision" w:date="2023-05-27T21:28:00Z"/>
              </w:rPr>
            </w:pPr>
            <w:del w:id="1385" w:author="PCIRR-S1 RNR revision" w:date="2023-05-27T21:28:00Z">
              <w:r>
                <w:delText>IV2: Past behavior</w:delText>
              </w:r>
            </w:del>
          </w:p>
          <w:p w14:paraId="7DF7C303" w14:textId="77777777" w:rsidR="00000000" w:rsidRDefault="00000000">
            <w:del w:id="1386" w:author="PCIRR-S1 RNR revision" w:date="2023-05-27T21:28:00Z">
              <w:r>
                <w:delText>(extension)</w:delText>
              </w:r>
            </w:del>
          </w:p>
        </w:tc>
        <w:tc>
          <w:tcPr>
            <w:tcW w:w="1455" w:type="dxa"/>
            <w:tcBorders>
              <w:top w:val="single" w:sz="4" w:space="0" w:color="000000"/>
              <w:left w:val="single" w:sz="4" w:space="0" w:color="000000"/>
              <w:bottom w:val="single" w:sz="4" w:space="0" w:color="000000"/>
            </w:tcBorders>
          </w:tcPr>
          <w:p w14:paraId="1C96282E" w14:textId="315D31CE" w:rsidR="00D4206B" w:rsidRDefault="00000000">
            <w:pPr>
              <w:jc w:val="center"/>
            </w:pPr>
            <w:del w:id="1387" w:author="PCIRR-S1 RNR revision" w:date="2023-05-27T21:28:00Z">
              <w:r>
                <w:delText>INC</w:delText>
              </w:r>
            </w:del>
            <w:ins w:id="1388" w:author="PCIRR-S1 RNR revision" w:date="2023-05-27T21:28:00Z">
              <w:r>
                <w:t>CFL</w:t>
              </w:r>
            </w:ins>
            <w:r>
              <w:t>-Default</w:t>
            </w:r>
          </w:p>
        </w:tc>
        <w:tc>
          <w:tcPr>
            <w:tcW w:w="1425" w:type="dxa"/>
            <w:gridSpan w:val="3"/>
            <w:tcBorders>
              <w:top w:val="single" w:sz="4" w:space="0" w:color="000000"/>
              <w:bottom w:val="single" w:sz="4" w:space="0" w:color="000000"/>
            </w:tcBorders>
          </w:tcPr>
          <w:p w14:paraId="47902E46" w14:textId="5F4C7A82" w:rsidR="00D4206B" w:rsidRDefault="00000000">
            <w:pPr>
              <w:jc w:val="center"/>
            </w:pPr>
            <w:del w:id="1389" w:author="PCIRR-S1 RNR revision" w:date="2023-05-27T21:28:00Z">
              <w:r>
                <w:delText>CFL</w:delText>
              </w:r>
            </w:del>
            <w:ins w:id="1390" w:author="PCIRR-S1 RNR revision" w:date="2023-05-27T21:28:00Z">
              <w:r>
                <w:t>LED</w:t>
              </w:r>
            </w:ins>
            <w:r>
              <w:t>-Default</w:t>
            </w:r>
          </w:p>
        </w:tc>
        <w:tc>
          <w:tcPr>
            <w:tcW w:w="1575" w:type="dxa"/>
            <w:gridSpan w:val="2"/>
            <w:tcBorders>
              <w:top w:val="single" w:sz="4" w:space="0" w:color="000000"/>
              <w:bottom w:val="single" w:sz="4" w:space="0" w:color="000000"/>
              <w:right w:val="single" w:sz="4" w:space="0" w:color="000000"/>
            </w:tcBorders>
          </w:tcPr>
          <w:p w14:paraId="014C0ACD" w14:textId="77777777" w:rsidR="00D4206B" w:rsidRDefault="00000000">
            <w:pPr>
              <w:jc w:val="center"/>
            </w:pPr>
            <w:r>
              <w:t>Control</w:t>
            </w:r>
          </w:p>
          <w:p w14:paraId="5D470601" w14:textId="77777777" w:rsidR="00D4206B" w:rsidRDefault="00000000">
            <w:pPr>
              <w:jc w:val="center"/>
            </w:pPr>
            <w:r>
              <w:t>Condition</w:t>
            </w:r>
          </w:p>
        </w:tc>
        <w:tc>
          <w:tcPr>
            <w:tcW w:w="1680" w:type="dxa"/>
            <w:gridSpan w:val="4"/>
            <w:vMerge/>
            <w:tcBorders>
              <w:top w:val="single" w:sz="4" w:space="0" w:color="000000"/>
              <w:left w:val="single" w:sz="4" w:space="0" w:color="000000"/>
              <w:bottom w:val="single" w:sz="4" w:space="0" w:color="000000"/>
            </w:tcBorders>
          </w:tcPr>
          <w:p w14:paraId="08BE42AA" w14:textId="77777777" w:rsidR="00D4206B" w:rsidRDefault="00D4206B"/>
        </w:tc>
      </w:tr>
      <w:tr w:rsidR="00D4206B" w14:paraId="62903FEC" w14:textId="38CDDE11" w:rsidTr="0093275F">
        <w:trPr>
          <w:trHeight w:val="220"/>
        </w:trPr>
        <w:tc>
          <w:tcPr>
            <w:tcW w:w="3255" w:type="dxa"/>
            <w:gridSpan w:val="4"/>
            <w:tcBorders>
              <w:top w:val="single" w:sz="4" w:space="0" w:color="000000"/>
            </w:tcBorders>
          </w:tcPr>
          <w:p w14:paraId="32DDF011" w14:textId="1404C2CB" w:rsidR="00D4206B" w:rsidRDefault="00000000">
            <w:del w:id="1391" w:author="PCIRR-S1 RNR revision" w:date="2023-05-27T21:28:00Z">
              <w:r>
                <w:delText>INC</w:delText>
              </w:r>
            </w:del>
            <w:ins w:id="1392" w:author="PCIRR-S1 RNR revision" w:date="2023-05-27T21:28:00Z">
              <w:r>
                <w:t>CFL-status quo</w:t>
              </w:r>
            </w:ins>
          </w:p>
        </w:tc>
        <w:tc>
          <w:tcPr>
            <w:tcW w:w="1455" w:type="dxa"/>
            <w:tcBorders>
              <w:top w:val="single" w:sz="4" w:space="0" w:color="000000"/>
            </w:tcBorders>
          </w:tcPr>
          <w:p w14:paraId="074F933F" w14:textId="15B19900" w:rsidR="00D4206B" w:rsidRDefault="00000000" w:rsidP="0093275F">
            <w:pPr>
              <w:jc w:val="center"/>
            </w:pPr>
            <w:del w:id="1393" w:author="PCIRR-S1 RNR revision" w:date="2023-05-27T21:28:00Z">
              <w:r>
                <w:delText>INC</w:delText>
              </w:r>
            </w:del>
            <w:ins w:id="1394" w:author="PCIRR-S1 RNR revision" w:date="2023-05-27T21:28:00Z">
              <w:r>
                <w:t>4.19 [2.02] (167)</w:t>
              </w:r>
            </w:ins>
          </w:p>
        </w:tc>
        <w:tc>
          <w:tcPr>
            <w:tcW w:w="1425" w:type="dxa"/>
            <w:gridSpan w:val="3"/>
            <w:tcBorders>
              <w:top w:val="single" w:sz="4" w:space="0" w:color="000000"/>
            </w:tcBorders>
            <w:cellIns w:id="1395" w:author="PCIRR-S1 RNR revision" w:date="2023-05-27T21:28:00Z"/>
          </w:tcPr>
          <w:p w14:paraId="12D08DEA" w14:textId="77777777" w:rsidR="00D4206B" w:rsidRDefault="00000000">
            <w:pPr>
              <w:jc w:val="center"/>
              <w:rPr>
                <w:ins w:id="1396" w:author="PCIRR-S1 RNR revision" w:date="2023-05-27T21:28:00Z"/>
              </w:rPr>
            </w:pPr>
            <w:ins w:id="1397" w:author="PCIRR-S1 RNR revision" w:date="2023-05-27T21:28:00Z">
              <w:r>
                <w:t xml:space="preserve">3.84 [1.98] </w:t>
              </w:r>
            </w:ins>
          </w:p>
          <w:p w14:paraId="65E0FC0F" w14:textId="77777777" w:rsidR="00D4206B" w:rsidRDefault="00000000">
            <w:pPr>
              <w:jc w:val="center"/>
            </w:pPr>
            <w:ins w:id="1398" w:author="PCIRR-S1 RNR revision" w:date="2023-05-27T21:28:00Z">
              <w:r>
                <w:t>(167)</w:t>
              </w:r>
            </w:ins>
          </w:p>
        </w:tc>
        <w:tc>
          <w:tcPr>
            <w:tcW w:w="1575" w:type="dxa"/>
            <w:gridSpan w:val="2"/>
            <w:tcBorders>
              <w:top w:val="single" w:sz="4" w:space="0" w:color="000000"/>
            </w:tcBorders>
          </w:tcPr>
          <w:p w14:paraId="0332B22E" w14:textId="2018B1F5" w:rsidR="00D4206B" w:rsidRDefault="00000000">
            <w:pPr>
              <w:jc w:val="center"/>
              <w:rPr>
                <w:ins w:id="1399" w:author="PCIRR-S1 RNR revision" w:date="2023-05-27T21:28:00Z"/>
              </w:rPr>
            </w:pPr>
            <w:r>
              <w:t>4.01</w:t>
            </w:r>
            <w:del w:id="1400" w:author="PCIRR-S1 RNR revision" w:date="2023-05-27T21:28:00Z">
              <w:r>
                <w:delText xml:space="preserve"> </w:delText>
              </w:r>
            </w:del>
            <w:r>
              <w:t xml:space="preserve">[2.01] </w:t>
            </w:r>
            <w:del w:id="1401" w:author="PCIRR-S1 RNR revision" w:date="2023-05-27T21:28:00Z">
              <w:r>
                <w:delText>(83</w:delText>
              </w:r>
            </w:del>
          </w:p>
          <w:p w14:paraId="4AEA434F" w14:textId="77777777" w:rsidR="00D4206B" w:rsidRDefault="00000000">
            <w:pPr>
              <w:jc w:val="center"/>
            </w:pPr>
            <w:ins w:id="1402" w:author="PCIRR-S1 RNR revision" w:date="2023-05-27T21:28:00Z">
              <w:r>
                <w:t>(166</w:t>
              </w:r>
            </w:ins>
            <w:r>
              <w:t>)</w:t>
            </w:r>
          </w:p>
        </w:tc>
        <w:tc>
          <w:tcPr>
            <w:tcW w:w="1680" w:type="dxa"/>
            <w:tcBorders>
              <w:top w:val="single" w:sz="4" w:space="0" w:color="000000"/>
            </w:tcBorders>
          </w:tcPr>
          <w:p w14:paraId="52B5CF20" w14:textId="77777777" w:rsidR="004B0F25" w:rsidRDefault="00000000">
            <w:pPr>
              <w:jc w:val="center"/>
              <w:rPr>
                <w:del w:id="1403" w:author="PCIRR-S1 RNR revision" w:date="2023-05-27T21:28:00Z"/>
              </w:rPr>
            </w:pPr>
            <w:r>
              <w:t>4.</w:t>
            </w:r>
            <w:del w:id="1404" w:author="PCIRR-S1 RNR revision" w:date="2023-05-27T21:28:00Z">
              <w:r>
                <w:delText xml:space="preserve">00 </w:delText>
              </w:r>
            </w:del>
            <w:ins w:id="1405" w:author="PCIRR-S1 RNR revision" w:date="2023-05-27T21:28:00Z">
              <w:r>
                <w:t>01</w:t>
              </w:r>
            </w:ins>
            <w:r>
              <w:t>[2.</w:t>
            </w:r>
            <w:del w:id="1406" w:author="PCIRR-S1 RNR revision" w:date="2023-05-27T21:28:00Z">
              <w:r>
                <w:delText xml:space="preserve">03] </w:delText>
              </w:r>
            </w:del>
          </w:p>
          <w:p w14:paraId="18251B2D" w14:textId="23D7E20F" w:rsidR="00D4206B" w:rsidRDefault="00000000">
            <w:pPr>
              <w:jc w:val="center"/>
            </w:pPr>
            <w:del w:id="1407" w:author="PCIRR-S1 RNR revision" w:date="2023-05-27T21:28:00Z">
              <w:r>
                <w:delText>(84</w:delText>
              </w:r>
            </w:del>
            <w:ins w:id="1408" w:author="PCIRR-S1 RNR revision" w:date="2023-05-27T21:28:00Z">
              <w:r>
                <w:t>01] (500</w:t>
              </w:r>
            </w:ins>
            <w:r>
              <w:t>)</w:t>
            </w:r>
          </w:p>
        </w:tc>
        <w:tc>
          <w:tcPr>
            <w:tcW w:w="1605" w:type="dxa"/>
            <w:gridSpan w:val="2"/>
            <w:tcBorders>
              <w:top w:val="single" w:sz="4" w:space="0" w:color="000000"/>
            </w:tcBorders>
            <w:cellDel w:id="1409" w:author="PCIRR-S1 RNR revision" w:date="2023-05-27T21:28:00Z"/>
          </w:tcPr>
          <w:p w14:paraId="74876E5F" w14:textId="77777777" w:rsidR="004B0F25" w:rsidRDefault="00000000">
            <w:pPr>
              <w:jc w:val="center"/>
              <w:rPr>
                <w:del w:id="1410" w:author="PCIRR-S1 RNR revision" w:date="2023-05-27T21:28:00Z"/>
              </w:rPr>
            </w:pPr>
            <w:del w:id="1411" w:author="PCIRR-S1 RNR revision" w:date="2023-05-27T21:28:00Z">
              <w:r>
                <w:delText xml:space="preserve">3.68 [2.05] </w:delText>
              </w:r>
            </w:del>
          </w:p>
          <w:p w14:paraId="0AA2235B" w14:textId="77777777" w:rsidR="00000000" w:rsidRDefault="00000000">
            <w:pPr>
              <w:jc w:val="center"/>
            </w:pPr>
            <w:del w:id="1412" w:author="PCIRR-S1 RNR revision" w:date="2023-05-27T21:28:00Z">
              <w:r>
                <w:delText>(84)</w:delText>
              </w:r>
            </w:del>
          </w:p>
        </w:tc>
        <w:tc>
          <w:tcPr>
            <w:tcW w:w="1680" w:type="dxa"/>
            <w:tcBorders>
              <w:top w:val="single" w:sz="4" w:space="0" w:color="000000"/>
            </w:tcBorders>
            <w:cellDel w:id="1413" w:author="PCIRR-S1 RNR revision" w:date="2023-05-27T21:28:00Z"/>
          </w:tcPr>
          <w:p w14:paraId="093322D1" w14:textId="77777777" w:rsidR="00000000" w:rsidRDefault="00000000">
            <w:pPr>
              <w:jc w:val="center"/>
            </w:pPr>
            <w:del w:id="1414" w:author="PCIRR-S1 RNR revision" w:date="2023-05-27T21:28:00Z">
              <w:r>
                <w:delText>3.90 [3.90] (251)</w:delText>
              </w:r>
            </w:del>
          </w:p>
        </w:tc>
      </w:tr>
      <w:tr w:rsidR="00D4206B" w14:paraId="238A80A4" w14:textId="77777777" w:rsidTr="0093275F">
        <w:trPr>
          <w:trHeight w:val="300"/>
        </w:trPr>
        <w:tc>
          <w:tcPr>
            <w:tcW w:w="3255" w:type="dxa"/>
            <w:gridSpan w:val="4"/>
          </w:tcPr>
          <w:p w14:paraId="52F131E0" w14:textId="70E58C09" w:rsidR="00D4206B" w:rsidRDefault="00000000">
            <w:del w:id="1415" w:author="PCIRR-S1 RNR revision" w:date="2023-05-27T21:28:00Z">
              <w:r>
                <w:delText>INC</w:delText>
              </w:r>
            </w:del>
            <w:ins w:id="1416" w:author="PCIRR-S1 RNR revision" w:date="2023-05-27T21:28:00Z">
              <w:r>
                <w:t>LED-status quo</w:t>
              </w:r>
            </w:ins>
          </w:p>
        </w:tc>
        <w:tc>
          <w:tcPr>
            <w:tcW w:w="1455" w:type="dxa"/>
          </w:tcPr>
          <w:p w14:paraId="0A1342DC" w14:textId="313A382C" w:rsidR="00D4206B" w:rsidRDefault="00000000" w:rsidP="0093275F">
            <w:pPr>
              <w:jc w:val="center"/>
            </w:pPr>
            <w:del w:id="1417" w:author="PCIRR-S1 RNR revision" w:date="2023-05-27T21:28:00Z">
              <w:r>
                <w:delText>Control Condition</w:delText>
              </w:r>
            </w:del>
            <w:ins w:id="1418" w:author="PCIRR-S1 RNR revision" w:date="2023-05-27T21:28:00Z">
              <w:r>
                <w:t>3.86[1.99] (167)</w:t>
              </w:r>
            </w:ins>
          </w:p>
        </w:tc>
        <w:tc>
          <w:tcPr>
            <w:tcW w:w="1425" w:type="dxa"/>
            <w:gridSpan w:val="2"/>
          </w:tcPr>
          <w:p w14:paraId="1FF8954A" w14:textId="2189B00D" w:rsidR="00D4206B" w:rsidRDefault="00000000">
            <w:pPr>
              <w:jc w:val="center"/>
            </w:pPr>
            <w:ins w:id="1419" w:author="PCIRR-S1 RNR revision" w:date="2023-05-27T21:28:00Z">
              <w:r>
                <w:t>4.19[</w:t>
              </w:r>
            </w:ins>
            <w:r>
              <w:t>2.</w:t>
            </w:r>
            <w:del w:id="1420" w:author="PCIRR-S1 RNR revision" w:date="2023-05-27T21:28:00Z">
              <w:r>
                <w:delText>16 [2.14] (83</w:delText>
              </w:r>
            </w:del>
            <w:ins w:id="1421" w:author="PCIRR-S1 RNR revision" w:date="2023-05-27T21:28:00Z">
              <w:r>
                <w:t>03] (167</w:t>
              </w:r>
            </w:ins>
            <w:r>
              <w:t>)</w:t>
            </w:r>
          </w:p>
        </w:tc>
        <w:tc>
          <w:tcPr>
            <w:tcW w:w="1395" w:type="dxa"/>
            <w:cellDel w:id="1422" w:author="PCIRR-S1 RNR revision" w:date="2023-05-27T21:28:00Z"/>
          </w:tcPr>
          <w:p w14:paraId="2D205244" w14:textId="77777777" w:rsidR="00000000" w:rsidRDefault="00000000">
            <w:pPr>
              <w:jc w:val="center"/>
            </w:pPr>
            <w:del w:id="1423" w:author="PCIRR-S1 RNR revision" w:date="2023-05-27T21:28:00Z">
              <w:r>
                <w:delText>3.711[2.161] (83)</w:delText>
              </w:r>
            </w:del>
          </w:p>
        </w:tc>
        <w:tc>
          <w:tcPr>
            <w:tcW w:w="1575" w:type="dxa"/>
            <w:gridSpan w:val="2"/>
          </w:tcPr>
          <w:p w14:paraId="1E840789" w14:textId="1122D99B" w:rsidR="00D4206B" w:rsidRDefault="00000000">
            <w:pPr>
              <w:jc w:val="center"/>
            </w:pPr>
            <w:r>
              <w:t>3.</w:t>
            </w:r>
            <w:del w:id="1424" w:author="PCIRR-S1 RNR revision" w:date="2023-05-27T21:28:00Z">
              <w:r>
                <w:delText>84</w:delText>
              </w:r>
            </w:del>
            <w:ins w:id="1425" w:author="PCIRR-S1 RNR revision" w:date="2023-05-27T21:28:00Z">
              <w:r>
                <w:t>91</w:t>
              </w:r>
            </w:ins>
            <w:r>
              <w:t xml:space="preserve"> [2.12] </w:t>
            </w:r>
          </w:p>
          <w:p w14:paraId="4A21C978" w14:textId="0102D8AB" w:rsidR="00D4206B" w:rsidRDefault="00000000">
            <w:pPr>
              <w:jc w:val="center"/>
            </w:pPr>
            <w:r>
              <w:t>(</w:t>
            </w:r>
            <w:del w:id="1426" w:author="PCIRR-S1 RNR revision" w:date="2023-05-27T21:28:00Z">
              <w:r>
                <w:delText>83</w:delText>
              </w:r>
            </w:del>
            <w:ins w:id="1427" w:author="PCIRR-S1 RNR revision" w:date="2023-05-27T21:28:00Z">
              <w:r>
                <w:t>167</w:t>
              </w:r>
            </w:ins>
            <w:r>
              <w:t>)</w:t>
            </w:r>
          </w:p>
        </w:tc>
        <w:tc>
          <w:tcPr>
            <w:tcW w:w="1680" w:type="dxa"/>
            <w:gridSpan w:val="4"/>
          </w:tcPr>
          <w:p w14:paraId="0D3ACB00" w14:textId="653EC4ED" w:rsidR="00D4206B" w:rsidRDefault="00000000">
            <w:pPr>
              <w:jc w:val="center"/>
            </w:pPr>
            <w:r>
              <w:t>3.</w:t>
            </w:r>
            <w:del w:id="1428" w:author="PCIRR-S1 RNR revision" w:date="2023-05-27T21:28:00Z">
              <w:r>
                <w:delText>71 [3.71] (249</w:delText>
              </w:r>
            </w:del>
            <w:ins w:id="1429" w:author="PCIRR-S1 RNR revision" w:date="2023-05-27T21:28:00Z">
              <w:r>
                <w:t>99 [2.05] (501</w:t>
              </w:r>
            </w:ins>
            <w:r>
              <w:t>)</w:t>
            </w:r>
          </w:p>
        </w:tc>
      </w:tr>
      <w:tr w:rsidR="004B0F25" w14:paraId="7C9DDB45" w14:textId="77777777">
        <w:trPr>
          <w:trHeight w:val="390"/>
          <w:del w:id="1430" w:author="PCIRR-S1 RNR revision" w:date="2023-05-27T21:28:00Z"/>
        </w:trPr>
        <w:tc>
          <w:tcPr>
            <w:tcW w:w="1440" w:type="dxa"/>
          </w:tcPr>
          <w:p w14:paraId="3415A9C4" w14:textId="77777777" w:rsidR="004B0F25" w:rsidRDefault="00000000">
            <w:pPr>
              <w:rPr>
                <w:del w:id="1431" w:author="PCIRR-S1 RNR revision" w:date="2023-05-27T21:28:00Z"/>
              </w:rPr>
            </w:pPr>
            <w:del w:id="1432" w:author="PCIRR-S1 RNR revision" w:date="2023-05-27T21:28:00Z">
              <w:r>
                <w:delText>CFL</w:delText>
              </w:r>
            </w:del>
          </w:p>
        </w:tc>
        <w:tc>
          <w:tcPr>
            <w:tcW w:w="1815" w:type="dxa"/>
            <w:gridSpan w:val="2"/>
          </w:tcPr>
          <w:p w14:paraId="3E1E9833" w14:textId="77777777" w:rsidR="004B0F25" w:rsidRDefault="00000000">
            <w:pPr>
              <w:rPr>
                <w:del w:id="1433" w:author="PCIRR-S1 RNR revision" w:date="2023-05-27T21:28:00Z"/>
              </w:rPr>
            </w:pPr>
            <w:del w:id="1434" w:author="PCIRR-S1 RNR revision" w:date="2023-05-27T21:28:00Z">
              <w:r>
                <w:delText>INC</w:delText>
              </w:r>
            </w:del>
          </w:p>
        </w:tc>
        <w:tc>
          <w:tcPr>
            <w:tcW w:w="1455" w:type="dxa"/>
            <w:gridSpan w:val="3"/>
          </w:tcPr>
          <w:p w14:paraId="36C1A7C2" w14:textId="77777777" w:rsidR="004B0F25" w:rsidRDefault="00000000">
            <w:pPr>
              <w:jc w:val="center"/>
              <w:rPr>
                <w:del w:id="1435" w:author="PCIRR-S1 RNR revision" w:date="2023-05-27T21:28:00Z"/>
              </w:rPr>
            </w:pPr>
            <w:del w:id="1436" w:author="PCIRR-S1 RNR revision" w:date="2023-05-27T21:28:00Z">
              <w:r>
                <w:delText>4.25 [1.96] (84)</w:delText>
              </w:r>
            </w:del>
          </w:p>
        </w:tc>
        <w:tc>
          <w:tcPr>
            <w:tcW w:w="1395" w:type="dxa"/>
            <w:gridSpan w:val="3"/>
          </w:tcPr>
          <w:p w14:paraId="3E4D7F0A" w14:textId="77777777" w:rsidR="004B0F25" w:rsidRDefault="00000000">
            <w:pPr>
              <w:jc w:val="center"/>
              <w:rPr>
                <w:del w:id="1437" w:author="PCIRR-S1 RNR revision" w:date="2023-05-27T21:28:00Z"/>
              </w:rPr>
            </w:pPr>
            <w:del w:id="1438" w:author="PCIRR-S1 RNR revision" w:date="2023-05-27T21:28:00Z">
              <w:r>
                <w:delText>3.89 [1.97] (83)</w:delText>
              </w:r>
            </w:del>
          </w:p>
        </w:tc>
        <w:tc>
          <w:tcPr>
            <w:tcW w:w="1605" w:type="dxa"/>
            <w:gridSpan w:val="3"/>
          </w:tcPr>
          <w:p w14:paraId="3E0F7A00" w14:textId="77777777" w:rsidR="004B0F25" w:rsidRDefault="00000000">
            <w:pPr>
              <w:jc w:val="center"/>
              <w:rPr>
                <w:del w:id="1439" w:author="PCIRR-S1 RNR revision" w:date="2023-05-27T21:28:00Z"/>
              </w:rPr>
            </w:pPr>
            <w:del w:id="1440" w:author="PCIRR-S1 RNR revision" w:date="2023-05-27T21:28:00Z">
              <w:r>
                <w:delText xml:space="preserve">4.22 [2.02] </w:delText>
              </w:r>
            </w:del>
          </w:p>
          <w:p w14:paraId="72C823E5" w14:textId="77777777" w:rsidR="004B0F25" w:rsidRDefault="00000000">
            <w:pPr>
              <w:jc w:val="center"/>
              <w:rPr>
                <w:del w:id="1441" w:author="PCIRR-S1 RNR revision" w:date="2023-05-27T21:28:00Z"/>
              </w:rPr>
            </w:pPr>
            <w:del w:id="1442" w:author="PCIRR-S1 RNR revision" w:date="2023-05-27T21:28:00Z">
              <w:r>
                <w:delText>(n83)</w:delText>
              </w:r>
            </w:del>
          </w:p>
        </w:tc>
        <w:tc>
          <w:tcPr>
            <w:tcW w:w="1680" w:type="dxa"/>
            <w:gridSpan w:val="2"/>
          </w:tcPr>
          <w:p w14:paraId="0315F67D" w14:textId="77777777" w:rsidR="004B0F25" w:rsidRDefault="00000000">
            <w:pPr>
              <w:jc w:val="center"/>
              <w:rPr>
                <w:del w:id="1443" w:author="PCIRR-S1 RNR revision" w:date="2023-05-27T21:28:00Z"/>
              </w:rPr>
            </w:pPr>
            <w:del w:id="1444" w:author="PCIRR-S1 RNR revision" w:date="2023-05-27T21:28:00Z">
              <w:r>
                <w:delText>4.12 [1.98] (250)</w:delText>
              </w:r>
            </w:del>
          </w:p>
        </w:tc>
      </w:tr>
      <w:tr w:rsidR="00D4206B" w14:paraId="2F31E1E2" w14:textId="77777777" w:rsidTr="0093275F">
        <w:trPr>
          <w:trHeight w:val="390"/>
        </w:trPr>
        <w:tc>
          <w:tcPr>
            <w:tcW w:w="1440" w:type="dxa"/>
            <w:gridSpan w:val="2"/>
            <w:tcBorders>
              <w:bottom w:val="single" w:sz="8" w:space="0" w:color="000000"/>
            </w:tcBorders>
            <w:cellDel w:id="1445" w:author="PCIRR-S1 RNR revision" w:date="2023-05-27T21:28:00Z"/>
          </w:tcPr>
          <w:p w14:paraId="663B801D" w14:textId="77777777" w:rsidR="00000000" w:rsidRDefault="00000000">
            <w:del w:id="1446" w:author="PCIRR-S1 RNR revision" w:date="2023-05-27T21:28:00Z">
              <w:r>
                <w:delText>CFL</w:delText>
              </w:r>
            </w:del>
          </w:p>
        </w:tc>
        <w:tc>
          <w:tcPr>
            <w:tcW w:w="3255" w:type="dxa"/>
            <w:gridSpan w:val="2"/>
          </w:tcPr>
          <w:p w14:paraId="1375CB8D" w14:textId="0D1E1323" w:rsidR="00D4206B" w:rsidRDefault="00000000">
            <w:r>
              <w:t>Control Condition</w:t>
            </w:r>
          </w:p>
        </w:tc>
        <w:tc>
          <w:tcPr>
            <w:tcW w:w="1455" w:type="dxa"/>
          </w:tcPr>
          <w:p w14:paraId="2CB6B5B9" w14:textId="77777777" w:rsidR="004B0F25" w:rsidRDefault="00000000">
            <w:pPr>
              <w:jc w:val="center"/>
              <w:rPr>
                <w:del w:id="1447" w:author="PCIRR-S1 RNR revision" w:date="2023-05-27T21:28:00Z"/>
              </w:rPr>
            </w:pPr>
            <w:r>
              <w:t>3.</w:t>
            </w:r>
            <w:del w:id="1448" w:author="PCIRR-S1 RNR revision" w:date="2023-05-27T21:28:00Z">
              <w:r>
                <w:delText>70</w:delText>
              </w:r>
            </w:del>
            <w:ins w:id="1449" w:author="PCIRR-S1 RNR revision" w:date="2023-05-27T21:28:00Z">
              <w:r>
                <w:t>92</w:t>
              </w:r>
            </w:ins>
            <w:r>
              <w:t xml:space="preserve"> [2.</w:t>
            </w:r>
            <w:del w:id="1450" w:author="PCIRR-S1 RNR revision" w:date="2023-05-27T21:28:00Z">
              <w:r>
                <w:delText>09]</w:delText>
              </w:r>
            </w:del>
          </w:p>
          <w:p w14:paraId="290EAE00" w14:textId="78663972" w:rsidR="00D4206B" w:rsidRDefault="00000000">
            <w:pPr>
              <w:jc w:val="center"/>
            </w:pPr>
            <w:del w:id="1451" w:author="PCIRR-S1 RNR revision" w:date="2023-05-27T21:28:00Z">
              <w:r>
                <w:delText>(84</w:delText>
              </w:r>
            </w:del>
            <w:ins w:id="1452" w:author="PCIRR-S1 RNR revision" w:date="2023-05-27T21:28:00Z">
              <w:r>
                <w:t>08] (167</w:t>
              </w:r>
            </w:ins>
            <w:r>
              <w:t>)</w:t>
            </w:r>
          </w:p>
        </w:tc>
        <w:tc>
          <w:tcPr>
            <w:tcW w:w="1425" w:type="dxa"/>
            <w:gridSpan w:val="2"/>
          </w:tcPr>
          <w:p w14:paraId="04B6AFF2" w14:textId="77777777" w:rsidR="004B0F25" w:rsidRDefault="00000000">
            <w:pPr>
              <w:jc w:val="center"/>
              <w:rPr>
                <w:del w:id="1453" w:author="PCIRR-S1 RNR revision" w:date="2023-05-27T21:28:00Z"/>
              </w:rPr>
            </w:pPr>
            <w:del w:id="1454" w:author="PCIRR-S1 RNR revision" w:date="2023-05-27T21:28:00Z">
              <w:r>
                <w:delText>4.19 [1.84]</w:delText>
              </w:r>
            </w:del>
          </w:p>
          <w:p w14:paraId="3335FE4F" w14:textId="6F888F2F" w:rsidR="00D4206B" w:rsidRDefault="00000000">
            <w:pPr>
              <w:jc w:val="center"/>
            </w:pPr>
            <w:del w:id="1455" w:author="PCIRR-S1 RNR revision" w:date="2023-05-27T21:28:00Z">
              <w:r>
                <w:delText>(83)</w:delText>
              </w:r>
            </w:del>
            <w:ins w:id="1456" w:author="PCIRR-S1 RNR revision" w:date="2023-05-27T21:28:00Z">
              <w:r>
                <w:t>3.94 [2.01] (166)</w:t>
              </w:r>
            </w:ins>
          </w:p>
        </w:tc>
        <w:tc>
          <w:tcPr>
            <w:tcW w:w="1605" w:type="dxa"/>
            <w:tcBorders>
              <w:bottom w:val="single" w:sz="8" w:space="0" w:color="000000"/>
            </w:tcBorders>
            <w:cellDel w:id="1457" w:author="PCIRR-S1 RNR revision" w:date="2023-05-27T21:28:00Z"/>
          </w:tcPr>
          <w:p w14:paraId="0145223B" w14:textId="77777777" w:rsidR="004B0F25" w:rsidRDefault="00000000">
            <w:pPr>
              <w:jc w:val="center"/>
              <w:rPr>
                <w:del w:id="1458" w:author="PCIRR-S1 RNR revision" w:date="2023-05-27T21:28:00Z"/>
              </w:rPr>
            </w:pPr>
            <w:del w:id="1459" w:author="PCIRR-S1 RNR revision" w:date="2023-05-27T21:28:00Z">
              <w:r>
                <w:delText>4.48 [1.90]</w:delText>
              </w:r>
            </w:del>
          </w:p>
          <w:p w14:paraId="543ED5FF" w14:textId="77777777" w:rsidR="00000000" w:rsidRDefault="00000000">
            <w:pPr>
              <w:jc w:val="center"/>
            </w:pPr>
            <w:del w:id="1460" w:author="PCIRR-S1 RNR revision" w:date="2023-05-27T21:28:00Z">
              <w:r>
                <w:delText>(84)</w:delText>
              </w:r>
            </w:del>
          </w:p>
        </w:tc>
        <w:tc>
          <w:tcPr>
            <w:tcW w:w="1575" w:type="dxa"/>
            <w:gridSpan w:val="2"/>
          </w:tcPr>
          <w:p w14:paraId="3969DB0A" w14:textId="788C9DBD" w:rsidR="00D4206B" w:rsidRDefault="00000000">
            <w:pPr>
              <w:jc w:val="center"/>
              <w:rPr>
                <w:ins w:id="1461" w:author="PCIRR-S1 RNR revision" w:date="2023-05-27T21:28:00Z"/>
              </w:rPr>
            </w:pPr>
            <w:r>
              <w:t>4.12 [</w:t>
            </w:r>
            <w:del w:id="1462" w:author="PCIRR-S1 RNR revision" w:date="2023-05-27T21:28:00Z">
              <w:r>
                <w:delText>1.97] (251</w:delText>
              </w:r>
            </w:del>
            <w:ins w:id="1463" w:author="PCIRR-S1 RNR revision" w:date="2023-05-27T21:28:00Z">
              <w:r>
                <w:t xml:space="preserve">2.04] </w:t>
              </w:r>
            </w:ins>
          </w:p>
          <w:p w14:paraId="2D04ED45" w14:textId="77777777" w:rsidR="00D4206B" w:rsidRDefault="00000000">
            <w:pPr>
              <w:jc w:val="center"/>
            </w:pPr>
            <w:ins w:id="1464" w:author="PCIRR-S1 RNR revision" w:date="2023-05-27T21:28:00Z">
              <w:r>
                <w:t>(166</w:t>
              </w:r>
            </w:ins>
            <w:r>
              <w:t>)</w:t>
            </w:r>
          </w:p>
        </w:tc>
        <w:tc>
          <w:tcPr>
            <w:tcW w:w="1680" w:type="dxa"/>
            <w:gridSpan w:val="4"/>
            <w:cellIns w:id="1465" w:author="PCIRR-S1 RNR revision" w:date="2023-05-27T21:28:00Z"/>
          </w:tcPr>
          <w:p w14:paraId="310F335A" w14:textId="77777777" w:rsidR="00D4206B" w:rsidRDefault="00000000">
            <w:pPr>
              <w:jc w:val="center"/>
            </w:pPr>
            <w:ins w:id="1466" w:author="PCIRR-S1 RNR revision" w:date="2023-05-27T21:28:00Z">
              <w:r>
                <w:t>3.99 [2.04] (499)</w:t>
              </w:r>
            </w:ins>
          </w:p>
        </w:tc>
      </w:tr>
      <w:tr w:rsidR="00D4206B" w14:paraId="41B83813" w14:textId="77777777" w:rsidTr="0093275F">
        <w:trPr>
          <w:trHeight w:val="540"/>
        </w:trPr>
        <w:tc>
          <w:tcPr>
            <w:tcW w:w="1440" w:type="dxa"/>
            <w:gridSpan w:val="2"/>
            <w:tcBorders>
              <w:top w:val="single" w:sz="8" w:space="0" w:color="000000"/>
            </w:tcBorders>
          </w:tcPr>
          <w:p w14:paraId="27B35AF1" w14:textId="77777777" w:rsidR="00D4206B" w:rsidRDefault="00000000">
            <w:r>
              <w:t>Overall</w:t>
            </w:r>
          </w:p>
        </w:tc>
        <w:tc>
          <w:tcPr>
            <w:tcW w:w="1815" w:type="dxa"/>
            <w:gridSpan w:val="2"/>
            <w:tcBorders>
              <w:top w:val="single" w:sz="8" w:space="0" w:color="000000"/>
            </w:tcBorders>
          </w:tcPr>
          <w:p w14:paraId="26B4A01A" w14:textId="77777777" w:rsidR="00D4206B" w:rsidRDefault="00D4206B"/>
        </w:tc>
        <w:tc>
          <w:tcPr>
            <w:tcW w:w="1455" w:type="dxa"/>
            <w:tcBorders>
              <w:top w:val="single" w:sz="8" w:space="0" w:color="000000"/>
            </w:tcBorders>
          </w:tcPr>
          <w:p w14:paraId="7A6EC308" w14:textId="3428DBE9" w:rsidR="00D4206B" w:rsidRDefault="00000000">
            <w:pPr>
              <w:jc w:val="center"/>
            </w:pPr>
            <w:del w:id="1467" w:author="PCIRR-S1 RNR revision" w:date="2023-05-27T21:28:00Z">
              <w:r>
                <w:delText>3.88</w:delText>
              </w:r>
            </w:del>
            <w:ins w:id="1468" w:author="PCIRR-S1 RNR revision" w:date="2023-05-27T21:28:00Z">
              <w:r>
                <w:t>4.01</w:t>
              </w:r>
            </w:ins>
            <w:r>
              <w:t xml:space="preserve"> [2.</w:t>
            </w:r>
            <w:del w:id="1469" w:author="PCIRR-S1 RNR revision" w:date="2023-05-27T21:28:00Z">
              <w:r>
                <w:delText>06] (334</w:delText>
              </w:r>
            </w:del>
            <w:ins w:id="1470" w:author="PCIRR-S1 RNR revision" w:date="2023-05-27T21:28:00Z">
              <w:r>
                <w:t>05] (501</w:t>
              </w:r>
            </w:ins>
            <w:r>
              <w:t>)</w:t>
            </w:r>
          </w:p>
        </w:tc>
        <w:tc>
          <w:tcPr>
            <w:tcW w:w="1425" w:type="dxa"/>
            <w:gridSpan w:val="3"/>
            <w:tcBorders>
              <w:top w:val="single" w:sz="8" w:space="0" w:color="000000"/>
            </w:tcBorders>
          </w:tcPr>
          <w:p w14:paraId="063D15F3" w14:textId="13914207" w:rsidR="00D4206B" w:rsidRDefault="00000000">
            <w:pPr>
              <w:jc w:val="center"/>
            </w:pPr>
            <w:r>
              <w:t>3.</w:t>
            </w:r>
            <w:del w:id="1471" w:author="PCIRR-S1 RNR revision" w:date="2023-05-27T21:28:00Z">
              <w:r>
                <w:delText>95</w:delText>
              </w:r>
            </w:del>
            <w:ins w:id="1472" w:author="PCIRR-S1 RNR revision" w:date="2023-05-27T21:28:00Z">
              <w:r>
                <w:t>99</w:t>
              </w:r>
            </w:ins>
            <w:r>
              <w:t xml:space="preserve"> [2.</w:t>
            </w:r>
            <w:del w:id="1473" w:author="PCIRR-S1 RNR revision" w:date="2023-05-27T21:28:00Z">
              <w:r>
                <w:delText>00] (333</w:delText>
              </w:r>
            </w:del>
            <w:ins w:id="1474" w:author="PCIRR-S1 RNR revision" w:date="2023-05-27T21:28:00Z">
              <w:r>
                <w:t>01] (500</w:t>
              </w:r>
            </w:ins>
            <w:r>
              <w:t>)</w:t>
            </w:r>
          </w:p>
        </w:tc>
        <w:tc>
          <w:tcPr>
            <w:tcW w:w="1575" w:type="dxa"/>
            <w:gridSpan w:val="2"/>
            <w:tcBorders>
              <w:top w:val="single" w:sz="8" w:space="0" w:color="000000"/>
            </w:tcBorders>
          </w:tcPr>
          <w:p w14:paraId="707FD17C" w14:textId="517B8D30" w:rsidR="00D4206B" w:rsidRDefault="00000000">
            <w:pPr>
              <w:jc w:val="center"/>
            </w:pPr>
            <w:r>
              <w:t>4.</w:t>
            </w:r>
            <w:del w:id="1475" w:author="PCIRR-S1 RNR revision" w:date="2023-05-27T21:28:00Z">
              <w:r>
                <w:delText>05</w:delText>
              </w:r>
            </w:del>
            <w:ins w:id="1476" w:author="PCIRR-S1 RNR revision" w:date="2023-05-27T21:28:00Z">
              <w:r>
                <w:t>01</w:t>
              </w:r>
            </w:ins>
            <w:r>
              <w:t xml:space="preserve"> [2.</w:t>
            </w:r>
            <w:del w:id="1477" w:author="PCIRR-S1 RNR revision" w:date="2023-05-27T21:28:00Z">
              <w:r>
                <w:delText>04] (334</w:delText>
              </w:r>
            </w:del>
            <w:ins w:id="1478" w:author="PCIRR-S1 RNR revision" w:date="2023-05-27T21:28:00Z">
              <w:r>
                <w:t>05] (499</w:t>
              </w:r>
            </w:ins>
            <w:r>
              <w:t>)</w:t>
            </w:r>
          </w:p>
        </w:tc>
        <w:tc>
          <w:tcPr>
            <w:tcW w:w="1680" w:type="dxa"/>
            <w:gridSpan w:val="4"/>
            <w:tcBorders>
              <w:top w:val="single" w:sz="8" w:space="0" w:color="000000"/>
            </w:tcBorders>
          </w:tcPr>
          <w:p w14:paraId="72946373" w14:textId="4F5E467D" w:rsidR="00D4206B" w:rsidRDefault="00000000">
            <w:pPr>
              <w:jc w:val="center"/>
            </w:pPr>
            <w:del w:id="1479" w:author="PCIRR-S1 RNR revision" w:date="2023-05-27T21:28:00Z">
              <w:r>
                <w:delText>3.96</w:delText>
              </w:r>
            </w:del>
            <w:ins w:id="1480" w:author="PCIRR-S1 RNR revision" w:date="2023-05-27T21:28:00Z">
              <w:r>
                <w:t>4.00</w:t>
              </w:r>
            </w:ins>
            <w:r>
              <w:t xml:space="preserve"> [2.03] (</w:t>
            </w:r>
            <w:del w:id="1481" w:author="PCIRR-S1 RNR revision" w:date="2023-05-27T21:28:00Z">
              <w:r>
                <w:delText>1001</w:delText>
              </w:r>
            </w:del>
            <w:ins w:id="1482" w:author="PCIRR-S1 RNR revision" w:date="2023-05-27T21:28:00Z">
              <w:r>
                <w:t>1500</w:t>
              </w:r>
            </w:ins>
            <w:r>
              <w:t>)</w:t>
            </w:r>
          </w:p>
        </w:tc>
      </w:tr>
    </w:tbl>
    <w:p w14:paraId="534C1023" w14:textId="6EC3171A" w:rsidR="00D4206B" w:rsidRDefault="00000000">
      <w:r>
        <w:rPr>
          <w:i/>
        </w:rPr>
        <w:t>Note</w:t>
      </w:r>
      <w:r>
        <w:t xml:space="preserve">. Format: Mean [standard deviation] (sample size). </w:t>
      </w:r>
      <w:del w:id="1483" w:author="PCIRR-S1 RNR revision" w:date="2023-05-27T21:28:00Z">
        <w:r>
          <w:delText xml:space="preserve">INC = Incandescent, </w:delText>
        </w:r>
      </w:del>
      <w:r>
        <w:t>CFL = Fluorescent</w:t>
      </w:r>
      <w:ins w:id="1484" w:author="PCIRR-S1 RNR revision" w:date="2023-05-27T21:28:00Z">
        <w:r>
          <w:t>, LED = Light Emitting Diode</w:t>
        </w:r>
      </w:ins>
      <w:r>
        <w:t>. Scale for “I made my choice because it was easier to choose that option.” on a scale of 1 (</w:t>
      </w:r>
      <w:r>
        <w:rPr>
          <w:i/>
        </w:rPr>
        <w:t>Strongly disagree</w:t>
      </w:r>
      <w:r>
        <w:t>) to 7 (</w:t>
      </w:r>
      <w:r>
        <w:rPr>
          <w:i/>
        </w:rPr>
        <w:t>Strongly agree</w:t>
      </w:r>
      <w:r>
        <w:t>).</w:t>
      </w:r>
    </w:p>
    <w:p w14:paraId="2813E363" w14:textId="77777777" w:rsidR="00D4206B" w:rsidRDefault="00000000">
      <w:pPr>
        <w:spacing w:after="160" w:line="360" w:lineRule="auto"/>
      </w:pPr>
      <w:r>
        <w:br w:type="page"/>
      </w:r>
    </w:p>
    <w:p w14:paraId="4D5A3DA6" w14:textId="77777777" w:rsidR="004B0F25" w:rsidRDefault="00000000">
      <w:pPr>
        <w:pBdr>
          <w:top w:val="nil"/>
          <w:left w:val="nil"/>
          <w:bottom w:val="nil"/>
          <w:right w:val="nil"/>
          <w:between w:val="nil"/>
        </w:pBdr>
        <w:spacing w:before="180" w:after="240"/>
        <w:rPr>
          <w:del w:id="1485" w:author="PCIRR-S1 RNR revision" w:date="2023-05-27T21:28:00Z"/>
          <w:i/>
        </w:rPr>
      </w:pPr>
      <w:del w:id="1486" w:author="PCIRR-S1 RNR revision" w:date="2023-05-27T21:28:00Z">
        <w:r>
          <w:rPr>
            <w:i/>
            <w:noProof/>
          </w:rPr>
          <w:lastRenderedPageBreak/>
          <w:drawing>
            <wp:inline distT="114300" distB="114300" distL="114300" distR="114300" wp14:anchorId="19FBF73A" wp14:editId="72483173">
              <wp:extent cx="5971540" cy="4051300"/>
              <wp:effectExtent l="0" t="0" r="0" b="0"/>
              <wp:docPr id="896114136" name="Picture 89611413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5971540" cy="4051300"/>
                      </a:xfrm>
                      <a:prstGeom prst="rect">
                        <a:avLst/>
                      </a:prstGeom>
                      <a:ln/>
                    </pic:spPr>
                  </pic:pic>
                </a:graphicData>
              </a:graphic>
            </wp:inline>
          </w:drawing>
        </w:r>
      </w:del>
    </w:p>
    <w:p w14:paraId="1E070A2F" w14:textId="77777777" w:rsidR="00D4206B" w:rsidRDefault="00000000">
      <w:pPr>
        <w:pBdr>
          <w:top w:val="nil"/>
          <w:left w:val="nil"/>
          <w:bottom w:val="nil"/>
          <w:right w:val="nil"/>
          <w:between w:val="nil"/>
        </w:pBdr>
        <w:spacing w:before="180" w:after="240"/>
        <w:rPr>
          <w:ins w:id="1487" w:author="PCIRR-S1 RNR revision" w:date="2023-05-27T21:28:00Z"/>
          <w:i/>
        </w:rPr>
      </w:pPr>
      <w:ins w:id="1488" w:author="PCIRR-S1 RNR revision" w:date="2023-05-27T21:28:00Z">
        <w:r>
          <w:rPr>
            <w:i/>
            <w:noProof/>
          </w:rPr>
          <w:lastRenderedPageBreak/>
          <w:drawing>
            <wp:inline distT="114300" distB="114300" distL="114300" distR="114300" wp14:anchorId="071255D4" wp14:editId="657350CC">
              <wp:extent cx="5971540" cy="40513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t="212" b="212"/>
                      <a:stretch>
                        <a:fillRect/>
                      </a:stretch>
                    </pic:blipFill>
                    <pic:spPr>
                      <a:xfrm>
                        <a:off x="0" y="0"/>
                        <a:ext cx="5971540" cy="4051300"/>
                      </a:xfrm>
                      <a:prstGeom prst="rect">
                        <a:avLst/>
                      </a:prstGeom>
                      <a:ln/>
                    </pic:spPr>
                  </pic:pic>
                </a:graphicData>
              </a:graphic>
            </wp:inline>
          </w:drawing>
        </w:r>
      </w:ins>
    </w:p>
    <w:p w14:paraId="0F1E6FEA" w14:textId="513C1933" w:rsidR="00D4206B" w:rsidRDefault="00000000">
      <w:pPr>
        <w:pBdr>
          <w:top w:val="nil"/>
          <w:left w:val="nil"/>
          <w:bottom w:val="nil"/>
          <w:right w:val="nil"/>
          <w:between w:val="nil"/>
        </w:pBdr>
        <w:spacing w:before="180" w:after="240"/>
      </w:pPr>
      <w:r>
        <w:rPr>
          <w:i/>
        </w:rPr>
        <w:t xml:space="preserve">Figure </w:t>
      </w:r>
      <w:del w:id="1489" w:author="PCIRR-S1 RNR revision" w:date="2023-05-27T21:28:00Z">
        <w:r>
          <w:rPr>
            <w:i/>
          </w:rPr>
          <w:delText>1a</w:delText>
        </w:r>
        <w:r>
          <w:delText>. Three</w:delText>
        </w:r>
      </w:del>
      <w:ins w:id="1490" w:author="PCIRR-S1 RNR revision" w:date="2023-05-27T21:28:00Z">
        <w:r>
          <w:rPr>
            <w:i/>
          </w:rPr>
          <w:t>3a</w:t>
        </w:r>
        <w:r>
          <w:t>. Two</w:t>
        </w:r>
      </w:ins>
      <w:r>
        <w:t>-way interaction plot between status quo</w:t>
      </w:r>
      <w:del w:id="1491" w:author="PCIRR-S1 RNR revision" w:date="2023-05-27T21:28:00Z">
        <w:r>
          <w:delText>,</w:delText>
        </w:r>
      </w:del>
      <w:ins w:id="1492" w:author="PCIRR-S1 RNR revision" w:date="2023-05-27T21:28:00Z">
        <w:r>
          <w:t xml:space="preserve"> and</w:t>
        </w:r>
      </w:ins>
      <w:r>
        <w:t xml:space="preserve"> default</w:t>
      </w:r>
      <w:del w:id="1493" w:author="PCIRR-S1 RNR revision" w:date="2023-05-27T21:28:00Z">
        <w:r>
          <w:delText>, and past behavior</w:delText>
        </w:r>
      </w:del>
      <w:r>
        <w:t xml:space="preserve"> on light </w:t>
      </w:r>
      <w:del w:id="1494" w:author="PCIRR-S1 RNR revision" w:date="2023-05-27T21:28:00Z">
        <w:r>
          <w:delText>bulk</w:delText>
        </w:r>
      </w:del>
      <w:ins w:id="1495" w:author="PCIRR-S1 RNR revision" w:date="2023-05-27T21:28:00Z">
        <w:r>
          <w:t>bulb</w:t>
        </w:r>
      </w:ins>
      <w:r>
        <w:t xml:space="preserve"> choice: 0 = </w:t>
      </w:r>
      <w:del w:id="1496" w:author="PCIRR-S1 RNR revision" w:date="2023-05-27T21:28:00Z">
        <w:r>
          <w:delText>INC</w:delText>
        </w:r>
      </w:del>
      <w:ins w:id="1497" w:author="PCIRR-S1 RNR revision" w:date="2023-05-27T21:28:00Z">
        <w:r>
          <w:t>CFL</w:t>
        </w:r>
      </w:ins>
      <w:r>
        <w:t xml:space="preserve">, 1 = </w:t>
      </w:r>
      <w:del w:id="1498" w:author="PCIRR-S1 RNR revision" w:date="2023-05-27T21:28:00Z">
        <w:r>
          <w:delText>CFL</w:delText>
        </w:r>
      </w:del>
      <w:ins w:id="1499" w:author="PCIRR-S1 RNR revision" w:date="2023-05-27T21:28:00Z">
        <w:r>
          <w:t>LED</w:t>
        </w:r>
      </w:ins>
      <w:r>
        <w:t>. Created using JAMOVI.</w:t>
      </w:r>
    </w:p>
    <w:p w14:paraId="1DB81863" w14:textId="77777777" w:rsidR="00D4206B" w:rsidRDefault="00D4206B">
      <w:pPr>
        <w:pBdr>
          <w:top w:val="nil"/>
          <w:left w:val="nil"/>
          <w:bottom w:val="nil"/>
          <w:right w:val="nil"/>
          <w:between w:val="nil"/>
        </w:pBdr>
        <w:spacing w:before="180" w:after="240" w:line="480" w:lineRule="auto"/>
      </w:pPr>
    </w:p>
    <w:p w14:paraId="099FAB6C" w14:textId="77777777" w:rsidR="004B0F25" w:rsidRDefault="00000000">
      <w:pPr>
        <w:pBdr>
          <w:top w:val="nil"/>
          <w:left w:val="nil"/>
          <w:bottom w:val="nil"/>
          <w:right w:val="nil"/>
          <w:between w:val="nil"/>
        </w:pBdr>
        <w:spacing w:before="180" w:after="240" w:line="480" w:lineRule="auto"/>
        <w:rPr>
          <w:del w:id="1500" w:author="PCIRR-S1 RNR revision" w:date="2023-05-27T21:28:00Z"/>
          <w:color w:val="000000"/>
        </w:rPr>
      </w:pPr>
      <w:del w:id="1501" w:author="PCIRR-S1 RNR revision" w:date="2023-05-27T21:28:00Z">
        <w:r>
          <w:rPr>
            <w:noProof/>
          </w:rPr>
          <w:lastRenderedPageBreak/>
          <w:drawing>
            <wp:inline distT="114300" distB="114300" distL="114300" distR="114300" wp14:anchorId="4D80054E" wp14:editId="43586E95">
              <wp:extent cx="5971540" cy="4102100"/>
              <wp:effectExtent l="0" t="0" r="0" b="0"/>
              <wp:docPr id="863654959" name="Picture 86365495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71540" cy="4102100"/>
                      </a:xfrm>
                      <a:prstGeom prst="rect">
                        <a:avLst/>
                      </a:prstGeom>
                      <a:ln/>
                    </pic:spPr>
                  </pic:pic>
                </a:graphicData>
              </a:graphic>
            </wp:inline>
          </w:drawing>
        </w:r>
      </w:del>
    </w:p>
    <w:p w14:paraId="3A8C402B" w14:textId="77777777" w:rsidR="00D4206B" w:rsidRDefault="00000000">
      <w:pPr>
        <w:pBdr>
          <w:top w:val="nil"/>
          <w:left w:val="nil"/>
          <w:bottom w:val="nil"/>
          <w:right w:val="nil"/>
          <w:between w:val="nil"/>
        </w:pBdr>
        <w:spacing w:before="180" w:after="240" w:line="480" w:lineRule="auto"/>
        <w:rPr>
          <w:ins w:id="1502" w:author="PCIRR-S1 RNR revision" w:date="2023-05-27T21:28:00Z"/>
          <w:color w:val="000000"/>
        </w:rPr>
      </w:pPr>
      <w:ins w:id="1503" w:author="PCIRR-S1 RNR revision" w:date="2023-05-27T21:28:00Z">
        <w:r>
          <w:rPr>
            <w:noProof/>
          </w:rPr>
          <w:lastRenderedPageBreak/>
          <w:drawing>
            <wp:inline distT="114300" distB="114300" distL="114300" distR="114300" wp14:anchorId="13EF9773" wp14:editId="6991DB7C">
              <wp:extent cx="5971540" cy="4622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5971540" cy="4622800"/>
                      </a:xfrm>
                      <a:prstGeom prst="rect">
                        <a:avLst/>
                      </a:prstGeom>
                      <a:ln/>
                    </pic:spPr>
                  </pic:pic>
                </a:graphicData>
              </a:graphic>
            </wp:inline>
          </w:drawing>
        </w:r>
      </w:ins>
    </w:p>
    <w:p w14:paraId="31867FEC" w14:textId="3E291A6F" w:rsidR="00D4206B" w:rsidRDefault="00000000">
      <w:pPr>
        <w:pBdr>
          <w:top w:val="nil"/>
          <w:left w:val="nil"/>
          <w:bottom w:val="nil"/>
          <w:right w:val="nil"/>
          <w:between w:val="nil"/>
        </w:pBdr>
        <w:spacing w:after="120"/>
      </w:pPr>
      <w:r>
        <w:rPr>
          <w:i/>
          <w:color w:val="000000"/>
        </w:rPr>
        <w:t xml:space="preserve">Figure </w:t>
      </w:r>
      <w:del w:id="1504" w:author="PCIRR-S1 RNR revision" w:date="2023-05-27T21:28:00Z">
        <w:r>
          <w:rPr>
            <w:i/>
          </w:rPr>
          <w:delText>1b</w:delText>
        </w:r>
        <w:r>
          <w:rPr>
            <w:i/>
            <w:color w:val="000000"/>
          </w:rPr>
          <w:delText xml:space="preserve">. </w:delText>
        </w:r>
        <w:r>
          <w:delText>Three</w:delText>
        </w:r>
      </w:del>
      <w:ins w:id="1505" w:author="PCIRR-S1 RNR revision" w:date="2023-05-27T21:28:00Z">
        <w:r>
          <w:rPr>
            <w:i/>
          </w:rPr>
          <w:t>3b</w:t>
        </w:r>
        <w:r>
          <w:rPr>
            <w:i/>
            <w:color w:val="000000"/>
          </w:rPr>
          <w:t xml:space="preserve">. </w:t>
        </w:r>
        <w:r>
          <w:t>Two</w:t>
        </w:r>
      </w:ins>
      <w:r>
        <w:t>-way interaction plot between status quo</w:t>
      </w:r>
      <w:del w:id="1506" w:author="PCIRR-S1 RNR revision" w:date="2023-05-27T21:28:00Z">
        <w:r>
          <w:delText>,</w:delText>
        </w:r>
      </w:del>
      <w:ins w:id="1507" w:author="PCIRR-S1 RNR revision" w:date="2023-05-27T21:28:00Z">
        <w:r>
          <w:t xml:space="preserve"> and</w:t>
        </w:r>
      </w:ins>
      <w:r>
        <w:t xml:space="preserve"> default</w:t>
      </w:r>
      <w:del w:id="1508" w:author="PCIRR-S1 RNR revision" w:date="2023-05-27T21:28:00Z">
        <w:r>
          <w:delText>, and past behavior</w:delText>
        </w:r>
      </w:del>
      <w:r>
        <w:t xml:space="preserve"> on light bulb preference. </w:t>
      </w:r>
      <w:r>
        <w:rPr>
          <w:color w:val="000000"/>
        </w:rPr>
        <w:t xml:space="preserve">The scale is from </w:t>
      </w:r>
      <w:r>
        <w:t>-100</w:t>
      </w:r>
      <w:r>
        <w:rPr>
          <w:color w:val="000000"/>
        </w:rPr>
        <w:t xml:space="preserve"> = </w:t>
      </w:r>
      <w:r>
        <w:t xml:space="preserve">preference for </w:t>
      </w:r>
      <w:del w:id="1509" w:author="PCIRR-S1 RNR revision" w:date="2023-05-27T21:28:00Z">
        <w:r>
          <w:delText>INC</w:delText>
        </w:r>
      </w:del>
      <w:ins w:id="1510" w:author="PCIRR-S1 RNR revision" w:date="2023-05-27T21:28:00Z">
        <w:r>
          <w:t>CFL</w:t>
        </w:r>
      </w:ins>
      <w:r>
        <w:rPr>
          <w:color w:val="000000"/>
        </w:rPr>
        <w:t xml:space="preserve">, </w:t>
      </w:r>
      <w:r>
        <w:t>100</w:t>
      </w:r>
      <w:r>
        <w:rPr>
          <w:color w:val="000000"/>
        </w:rPr>
        <w:t xml:space="preserve"> = </w:t>
      </w:r>
      <w:r>
        <w:t xml:space="preserve">preference for </w:t>
      </w:r>
      <w:del w:id="1511" w:author="PCIRR-S1 RNR revision" w:date="2023-05-27T21:28:00Z">
        <w:r>
          <w:delText>CFL</w:delText>
        </w:r>
      </w:del>
      <w:ins w:id="1512" w:author="PCIRR-S1 RNR revision" w:date="2023-05-27T21:28:00Z">
        <w:r>
          <w:t>LED</w:t>
        </w:r>
      </w:ins>
      <w:r>
        <w:t>. Created using JAMOVI.</w:t>
      </w:r>
    </w:p>
    <w:p w14:paraId="0FE65375" w14:textId="77777777" w:rsidR="00D4206B" w:rsidRDefault="00D4206B">
      <w:pPr>
        <w:pBdr>
          <w:top w:val="nil"/>
          <w:left w:val="nil"/>
          <w:bottom w:val="nil"/>
          <w:right w:val="nil"/>
          <w:between w:val="nil"/>
        </w:pBdr>
        <w:spacing w:after="160" w:line="360" w:lineRule="auto"/>
      </w:pPr>
    </w:p>
    <w:p w14:paraId="121C775D" w14:textId="77777777" w:rsidR="00D4206B" w:rsidRDefault="00000000">
      <w:pPr>
        <w:pBdr>
          <w:top w:val="nil"/>
          <w:left w:val="nil"/>
          <w:bottom w:val="nil"/>
          <w:right w:val="nil"/>
          <w:between w:val="nil"/>
        </w:pBdr>
        <w:spacing w:after="160" w:line="360" w:lineRule="auto"/>
      </w:pPr>
      <w:r>
        <w:br w:type="page"/>
      </w:r>
    </w:p>
    <w:tbl>
      <w:tblPr>
        <w:tblStyle w:val="ac"/>
        <w:tblW w:w="941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448"/>
        <w:gridCol w:w="969"/>
        <w:gridCol w:w="969"/>
        <w:gridCol w:w="969"/>
        <w:gridCol w:w="969"/>
        <w:gridCol w:w="969"/>
        <w:gridCol w:w="969"/>
        <w:gridCol w:w="949"/>
        <w:gridCol w:w="1208"/>
        <w:tblGridChange w:id="1513">
          <w:tblGrid>
            <w:gridCol w:w="1448"/>
            <w:gridCol w:w="969"/>
            <w:gridCol w:w="969"/>
            <w:gridCol w:w="969"/>
            <w:gridCol w:w="969"/>
            <w:gridCol w:w="969"/>
            <w:gridCol w:w="969"/>
            <w:gridCol w:w="949"/>
            <w:gridCol w:w="1208"/>
          </w:tblGrid>
        </w:tblGridChange>
      </w:tblGrid>
      <w:tr w:rsidR="00D4206B" w14:paraId="380579A8" w14:textId="77777777" w:rsidTr="0093275F">
        <w:trPr>
          <w:trHeight w:val="375"/>
        </w:trPr>
        <w:tc>
          <w:tcPr>
            <w:tcW w:w="9412" w:type="dxa"/>
            <w:gridSpan w:val="9"/>
            <w:tcBorders>
              <w:top w:val="nil"/>
              <w:left w:val="nil"/>
              <w:bottom w:val="single" w:sz="5" w:space="0" w:color="333333"/>
              <w:right w:val="nil"/>
            </w:tcBorders>
            <w:tcMar>
              <w:top w:w="60" w:type="dxa"/>
              <w:left w:w="0" w:type="dxa"/>
              <w:bottom w:w="60" w:type="dxa"/>
              <w:right w:w="120" w:type="dxa"/>
            </w:tcMar>
          </w:tcPr>
          <w:p w14:paraId="691BE5AD" w14:textId="77777777" w:rsidR="00D4206B" w:rsidRDefault="00000000">
            <w:pPr>
              <w:spacing w:after="0" w:line="480" w:lineRule="auto"/>
            </w:pPr>
            <w:r>
              <w:lastRenderedPageBreak/>
              <w:t xml:space="preserve">Table 8 </w:t>
            </w:r>
          </w:p>
          <w:p w14:paraId="6E471535" w14:textId="77777777" w:rsidR="00D4206B" w:rsidRDefault="00000000">
            <w:pPr>
              <w:spacing w:after="0" w:line="480" w:lineRule="auto"/>
            </w:pPr>
            <w:r>
              <w:rPr>
                <w:i/>
              </w:rPr>
              <w:t xml:space="preserve">Status quo comprehension check: Contingency Table and χ² test </w:t>
            </w:r>
          </w:p>
        </w:tc>
      </w:tr>
      <w:tr w:rsidR="00D4206B" w14:paraId="689501ED" w14:textId="77777777" w:rsidTr="0093275F">
        <w:trPr>
          <w:trHeight w:val="360"/>
        </w:trPr>
        <w:tc>
          <w:tcPr>
            <w:tcW w:w="9412" w:type="dxa"/>
            <w:gridSpan w:val="9"/>
            <w:tcBorders>
              <w:top w:val="nil"/>
              <w:left w:val="nil"/>
              <w:bottom w:val="nil"/>
              <w:right w:val="nil"/>
            </w:tcBorders>
            <w:shd w:val="clear" w:color="auto" w:fill="auto"/>
            <w:tcMar>
              <w:top w:w="60" w:type="dxa"/>
              <w:left w:w="120" w:type="dxa"/>
              <w:bottom w:w="60" w:type="dxa"/>
              <w:right w:w="120" w:type="dxa"/>
            </w:tcMar>
          </w:tcPr>
          <w:p w14:paraId="4518EEFC" w14:textId="77777777" w:rsidR="00D4206B" w:rsidRDefault="00000000">
            <w:pPr>
              <w:spacing w:after="0"/>
              <w:jc w:val="center"/>
            </w:pPr>
            <w:r>
              <w:rPr>
                <w:b/>
              </w:rPr>
              <w:t>Comprehension check answer</w:t>
            </w:r>
          </w:p>
        </w:tc>
      </w:tr>
      <w:tr w:rsidR="0093275F" w14:paraId="62C58B83" w14:textId="77777777">
        <w:trPr>
          <w:trHeight w:val="855"/>
        </w:trPr>
        <w:tc>
          <w:tcPr>
            <w:tcW w:w="1677" w:type="dxa"/>
            <w:tcBorders>
              <w:top w:val="nil"/>
              <w:left w:val="nil"/>
              <w:bottom w:val="single" w:sz="5" w:space="0" w:color="333333"/>
              <w:right w:val="nil"/>
            </w:tcBorders>
            <w:shd w:val="clear" w:color="auto" w:fill="auto"/>
            <w:tcMar>
              <w:top w:w="60" w:type="dxa"/>
              <w:left w:w="120" w:type="dxa"/>
              <w:bottom w:w="60" w:type="dxa"/>
              <w:right w:w="120" w:type="dxa"/>
            </w:tcMar>
          </w:tcPr>
          <w:p w14:paraId="3777CCC5" w14:textId="77777777" w:rsidR="00D4206B" w:rsidRDefault="00000000">
            <w:pPr>
              <w:spacing w:after="0"/>
            </w:pPr>
            <w:r>
              <w:rPr>
                <w:b/>
              </w:rPr>
              <w:t>Status quo Condition</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09F77C15" w14:textId="49E7E7A5" w:rsidR="00D4206B" w:rsidRDefault="00000000">
            <w:pPr>
              <w:spacing w:after="0"/>
              <w:jc w:val="center"/>
              <w:rPr>
                <w:b/>
              </w:rPr>
            </w:pPr>
            <w:del w:id="1514" w:author="PCIRR-S1 RNR revision" w:date="2023-05-27T21:28:00Z">
              <w:r>
                <w:rPr>
                  <w:b/>
                </w:rPr>
                <w:delText>INC</w:delText>
              </w:r>
            </w:del>
            <w:ins w:id="1515" w:author="PCIRR-S1 RNR revision" w:date="2023-05-27T21:28:00Z">
              <w:r>
                <w:rPr>
                  <w:b/>
                </w:rPr>
                <w:t>CFL</w:t>
              </w:r>
            </w:ins>
            <w:r>
              <w:rPr>
                <w:b/>
              </w:rPr>
              <w:br/>
              <w:t>status quo</w:t>
            </w:r>
          </w:p>
          <w:p w14:paraId="765FF549" w14:textId="77777777" w:rsidR="00D4206B" w:rsidRDefault="00000000">
            <w:pPr>
              <w:spacing w:after="0"/>
              <w:jc w:val="center"/>
            </w:pPr>
            <w:r>
              <w:rPr>
                <w:b/>
              </w:rPr>
              <w:t>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5A51F28B" w14:textId="60AE7E2E" w:rsidR="00D4206B" w:rsidRDefault="00000000">
            <w:pPr>
              <w:spacing w:after="0"/>
              <w:jc w:val="center"/>
              <w:rPr>
                <w:b/>
              </w:rPr>
            </w:pPr>
            <w:del w:id="1516" w:author="PCIRR-S1 RNR revision" w:date="2023-05-27T21:28:00Z">
              <w:r>
                <w:rPr>
                  <w:b/>
                </w:rPr>
                <w:delText>CFL</w:delText>
              </w:r>
            </w:del>
            <w:ins w:id="1517" w:author="PCIRR-S1 RNR revision" w:date="2023-05-27T21:28:00Z">
              <w:r>
                <w:rPr>
                  <w:b/>
                </w:rPr>
                <w:t>LED</w:t>
              </w:r>
            </w:ins>
            <w:r>
              <w:rPr>
                <w:b/>
              </w:rPr>
              <w:br/>
              <w:t>status quo</w:t>
            </w:r>
          </w:p>
          <w:p w14:paraId="14D2B69C" w14:textId="77777777" w:rsidR="00D4206B" w:rsidRDefault="00000000">
            <w:pPr>
              <w:spacing w:after="0"/>
              <w:jc w:val="center"/>
            </w:pPr>
            <w:r>
              <w:rPr>
                <w:b/>
              </w:rPr>
              <w:t>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72B438AA" w14:textId="77777777" w:rsidR="00D4206B" w:rsidRDefault="00000000">
            <w:pPr>
              <w:spacing w:after="0"/>
              <w:jc w:val="center"/>
              <w:rPr>
                <w:b/>
              </w:rPr>
            </w:pPr>
            <w:r>
              <w:rPr>
                <w:b/>
              </w:rPr>
              <w:t>CFL</w:t>
            </w:r>
            <w:r>
              <w:rPr>
                <w:b/>
              </w:rPr>
              <w:br/>
              <w:t>status quo</w:t>
            </w:r>
          </w:p>
          <w:p w14:paraId="06EEC23B" w14:textId="212B915D" w:rsidR="00D4206B" w:rsidRDefault="00000000">
            <w:pPr>
              <w:spacing w:after="0"/>
              <w:jc w:val="center"/>
              <w:rPr>
                <w:ins w:id="1518" w:author="PCIRR-S1 RNR revision" w:date="2023-05-27T21:28:00Z"/>
                <w:b/>
              </w:rPr>
            </w:pPr>
            <w:del w:id="1519" w:author="PCIRR-S1 RNR revision" w:date="2023-05-27T21:28:00Z">
              <w:r>
                <w:rPr>
                  <w:b/>
                </w:rPr>
                <w:delText xml:space="preserve">Not </w:delText>
              </w:r>
            </w:del>
            <w:ins w:id="1520" w:author="PCIRR-S1 RNR revision" w:date="2023-05-27T21:28:00Z">
              <w:r>
                <w:rPr>
                  <w:b/>
                </w:rPr>
                <w:t>No</w:t>
              </w:r>
            </w:ins>
          </w:p>
          <w:p w14:paraId="109DF747" w14:textId="77777777" w:rsidR="00D4206B" w:rsidRDefault="00000000">
            <w:pPr>
              <w:spacing w:after="0"/>
              <w:jc w:val="center"/>
            </w:pPr>
            <w:r>
              <w:rPr>
                <w:b/>
              </w:rPr>
              <w:t>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tcPr>
          <w:p w14:paraId="172407DB" w14:textId="1F7470C8" w:rsidR="00D4206B" w:rsidRDefault="00000000">
            <w:pPr>
              <w:spacing w:after="0"/>
              <w:jc w:val="center"/>
              <w:rPr>
                <w:b/>
              </w:rPr>
            </w:pPr>
            <w:del w:id="1521" w:author="PCIRR-S1 RNR revision" w:date="2023-05-27T21:28:00Z">
              <w:r>
                <w:rPr>
                  <w:b/>
                </w:rPr>
                <w:delText>INC</w:delText>
              </w:r>
            </w:del>
            <w:ins w:id="1522" w:author="PCIRR-S1 RNR revision" w:date="2023-05-27T21:28:00Z">
              <w:r>
                <w:rPr>
                  <w:b/>
                </w:rPr>
                <w:t>LED</w:t>
              </w:r>
            </w:ins>
            <w:r>
              <w:rPr>
                <w:b/>
              </w:rPr>
              <w:br/>
              <w:t>status quo</w:t>
            </w:r>
          </w:p>
          <w:p w14:paraId="5C4E24B7" w14:textId="511773E2" w:rsidR="00D4206B" w:rsidRPr="0093275F" w:rsidRDefault="00000000">
            <w:pPr>
              <w:spacing w:after="0"/>
              <w:jc w:val="center"/>
              <w:rPr>
                <w:b/>
              </w:rPr>
            </w:pPr>
            <w:del w:id="1523" w:author="PCIRR-S1 RNR revision" w:date="2023-05-27T21:28:00Z">
              <w:r>
                <w:rPr>
                  <w:b/>
                </w:rPr>
                <w:delText>Not</w:delText>
              </w:r>
            </w:del>
            <w:ins w:id="1524" w:author="PCIRR-S1 RNR revision" w:date="2023-05-27T21:28:00Z">
              <w:r>
                <w:rPr>
                  <w:b/>
                </w:rPr>
                <w:t>No</w:t>
              </w:r>
            </w:ins>
            <w:r>
              <w:rPr>
                <w:b/>
              </w:rPr>
              <w:t xml:space="preserve"> Switch</w:t>
            </w:r>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cellIns w:id="1525" w:author="PCIRR-S1 RNR revision" w:date="2023-05-27T21:28:00Z"/>
          </w:tcPr>
          <w:p w14:paraId="3CE3573F" w14:textId="77777777" w:rsidR="00D4206B" w:rsidRDefault="00000000">
            <w:pPr>
              <w:spacing w:after="0"/>
              <w:rPr>
                <w:b/>
              </w:rPr>
            </w:pPr>
            <w:ins w:id="1526" w:author="PCIRR-S1 RNR revision" w:date="2023-05-27T21:28:00Z">
              <w:r>
                <w:rPr>
                  <w:b/>
                </w:rPr>
                <w:t>Control status quo LED preference</w:t>
              </w:r>
            </w:ins>
          </w:p>
        </w:tc>
        <w:tc>
          <w:tcPr>
            <w:tcW w:w="1105" w:type="dxa"/>
            <w:tcBorders>
              <w:top w:val="nil"/>
              <w:left w:val="nil"/>
              <w:bottom w:val="single" w:sz="5" w:space="0" w:color="333333"/>
              <w:right w:val="nil"/>
            </w:tcBorders>
            <w:shd w:val="clear" w:color="auto" w:fill="auto"/>
            <w:tcMar>
              <w:top w:w="60" w:type="dxa"/>
              <w:left w:w="120" w:type="dxa"/>
              <w:bottom w:w="60" w:type="dxa"/>
              <w:right w:w="120" w:type="dxa"/>
            </w:tcMar>
            <w:cellIns w:id="1527" w:author="PCIRR-S1 RNR revision" w:date="2023-05-27T21:28:00Z"/>
          </w:tcPr>
          <w:p w14:paraId="7896F2C3" w14:textId="77777777" w:rsidR="00D4206B" w:rsidRDefault="00000000">
            <w:pPr>
              <w:spacing w:after="0"/>
              <w:rPr>
                <w:ins w:id="1528" w:author="PCIRR-S1 RNR revision" w:date="2023-05-27T21:28:00Z"/>
                <w:b/>
              </w:rPr>
            </w:pPr>
            <w:ins w:id="1529" w:author="PCIRR-S1 RNR revision" w:date="2023-05-27T21:28:00Z">
              <w:r>
                <w:rPr>
                  <w:b/>
                </w:rPr>
                <w:t xml:space="preserve">Control status quo </w:t>
              </w:r>
            </w:ins>
          </w:p>
          <w:p w14:paraId="51EC0BBD" w14:textId="77777777" w:rsidR="00D4206B" w:rsidRDefault="00000000">
            <w:pPr>
              <w:spacing w:after="0"/>
              <w:rPr>
                <w:b/>
              </w:rPr>
            </w:pPr>
            <w:ins w:id="1530" w:author="PCIRR-S1 RNR revision" w:date="2023-05-27T21:28:00Z">
              <w:r>
                <w:rPr>
                  <w:b/>
                </w:rPr>
                <w:t>CFL preference</w:t>
              </w:r>
            </w:ins>
          </w:p>
        </w:tc>
        <w:tc>
          <w:tcPr>
            <w:tcW w:w="1105" w:type="dxa"/>
            <w:gridSpan w:val="2"/>
            <w:tcBorders>
              <w:top w:val="single" w:sz="4" w:space="0" w:color="333333"/>
              <w:left w:val="nil"/>
              <w:bottom w:val="single" w:sz="5" w:space="0" w:color="333333"/>
              <w:right w:val="nil"/>
            </w:tcBorders>
            <w:shd w:val="clear" w:color="auto" w:fill="auto"/>
            <w:tcMar>
              <w:top w:w="60" w:type="dxa"/>
              <w:left w:w="120" w:type="dxa"/>
              <w:bottom w:w="60" w:type="dxa"/>
              <w:right w:w="120" w:type="dxa"/>
            </w:tcMar>
          </w:tcPr>
          <w:p w14:paraId="678B36E3" w14:textId="77777777" w:rsidR="00D4206B" w:rsidRDefault="00000000">
            <w:pPr>
              <w:spacing w:after="0"/>
              <w:jc w:val="center"/>
            </w:pPr>
            <w:r>
              <w:rPr>
                <w:b/>
              </w:rPr>
              <w:t>Total(n)</w:t>
            </w:r>
          </w:p>
        </w:tc>
      </w:tr>
      <w:tr w:rsidR="0093275F" w14:paraId="04CF32F1" w14:textId="77777777">
        <w:trPr>
          <w:trHeight w:val="750"/>
        </w:trPr>
        <w:tc>
          <w:tcPr>
            <w:tcW w:w="1677" w:type="dxa"/>
            <w:tcBorders>
              <w:top w:val="nil"/>
              <w:left w:val="nil"/>
              <w:bottom w:val="nil"/>
              <w:right w:val="nil"/>
            </w:tcBorders>
            <w:shd w:val="clear" w:color="auto" w:fill="auto"/>
            <w:tcMar>
              <w:top w:w="120" w:type="dxa"/>
              <w:left w:w="120" w:type="dxa"/>
              <w:bottom w:w="40" w:type="dxa"/>
              <w:right w:w="0" w:type="dxa"/>
            </w:tcMar>
          </w:tcPr>
          <w:p w14:paraId="4F8613C1" w14:textId="0BC58D08" w:rsidR="00D4206B" w:rsidRDefault="00000000">
            <w:pPr>
              <w:spacing w:after="0"/>
            </w:pPr>
            <w:del w:id="1531" w:author="PCIRR-S1 RNR revision" w:date="2023-05-27T21:28:00Z">
              <w:r>
                <w:delText>INC</w:delText>
              </w:r>
            </w:del>
            <w:ins w:id="1532" w:author="PCIRR-S1 RNR revision" w:date="2023-05-27T21:28:00Z">
              <w:r>
                <w:t>CFL</w:t>
              </w:r>
            </w:ins>
            <w:r>
              <w:t xml:space="preserve"> status quo</w:t>
            </w:r>
          </w:p>
          <w:p w14:paraId="65B0B3EB" w14:textId="77777777" w:rsidR="00D4206B" w:rsidRDefault="00000000">
            <w:pPr>
              <w:spacing w:after="0"/>
            </w:pPr>
            <w:r>
              <w:t>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34C01CE9" w14:textId="77777777" w:rsidR="004B0F25" w:rsidRDefault="00000000">
            <w:pPr>
              <w:spacing w:after="0"/>
              <w:jc w:val="center"/>
              <w:rPr>
                <w:del w:id="1533" w:author="PCIRR-S1 RNR revision" w:date="2023-05-27T21:28:00Z"/>
              </w:rPr>
            </w:pPr>
            <w:del w:id="1534" w:author="PCIRR-S1 RNR revision" w:date="2023-05-27T21:28:00Z">
              <w:r>
                <w:delText>61</w:delText>
              </w:r>
            </w:del>
          </w:p>
          <w:p w14:paraId="46F33249" w14:textId="77777777" w:rsidR="00D4206B" w:rsidRDefault="00000000">
            <w:pPr>
              <w:spacing w:after="0"/>
              <w:jc w:val="center"/>
              <w:rPr>
                <w:ins w:id="1535" w:author="PCIRR-S1 RNR revision" w:date="2023-05-27T21:28:00Z"/>
              </w:rPr>
            </w:pPr>
            <w:ins w:id="1536" w:author="PCIRR-S1 RNR revision" w:date="2023-05-27T21:28:00Z">
              <w:r>
                <w:t>44</w:t>
              </w:r>
            </w:ins>
          </w:p>
          <w:p w14:paraId="7ADCF448" w14:textId="77777777" w:rsidR="00D4206B" w:rsidRDefault="00D4206B">
            <w:pPr>
              <w:spacing w:after="0"/>
              <w:jc w:val="center"/>
            </w:pPr>
          </w:p>
        </w:tc>
        <w:tc>
          <w:tcPr>
            <w:tcW w:w="1105" w:type="dxa"/>
            <w:tcBorders>
              <w:top w:val="nil"/>
              <w:left w:val="nil"/>
              <w:bottom w:val="nil"/>
              <w:right w:val="nil"/>
            </w:tcBorders>
            <w:shd w:val="clear" w:color="auto" w:fill="auto"/>
            <w:tcMar>
              <w:top w:w="120" w:type="dxa"/>
              <w:left w:w="120" w:type="dxa"/>
              <w:bottom w:w="40" w:type="dxa"/>
              <w:right w:w="0" w:type="dxa"/>
            </w:tcMar>
          </w:tcPr>
          <w:p w14:paraId="09945F3A" w14:textId="4921E88A" w:rsidR="00D4206B" w:rsidRDefault="00000000">
            <w:pPr>
              <w:spacing w:after="0"/>
              <w:jc w:val="center"/>
            </w:pPr>
            <w:del w:id="1537" w:author="PCIRR-S1 RNR revision" w:date="2023-05-27T21:28:00Z">
              <w:r>
                <w:delText>71</w:delText>
              </w:r>
            </w:del>
            <w:ins w:id="1538" w:author="PCIRR-S1 RNR revision" w:date="2023-05-27T21:28:00Z">
              <w:r>
                <w:t>43</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1C15EB4C" w14:textId="34E2E46E" w:rsidR="00D4206B" w:rsidRDefault="00000000">
            <w:pPr>
              <w:spacing w:after="0"/>
              <w:jc w:val="center"/>
            </w:pPr>
            <w:del w:id="1539" w:author="PCIRR-S1 RNR revision" w:date="2023-05-27T21:28:00Z">
              <w:r>
                <w:delText>64</w:delText>
              </w:r>
            </w:del>
            <w:ins w:id="1540" w:author="PCIRR-S1 RNR revision" w:date="2023-05-27T21:28:00Z">
              <w:r>
                <w:t>41</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0FF07111" w14:textId="7F6211D2" w:rsidR="00D4206B" w:rsidRDefault="00000000">
            <w:pPr>
              <w:spacing w:after="0"/>
              <w:jc w:val="center"/>
            </w:pPr>
            <w:del w:id="1541" w:author="PCIRR-S1 RNR revision" w:date="2023-05-27T21:28:00Z">
              <w:r>
                <w:delText>67</w:delText>
              </w:r>
            </w:del>
            <w:ins w:id="1542" w:author="PCIRR-S1 RNR revision" w:date="2023-05-27T21:28:00Z">
              <w:r>
                <w:t>35</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162E6455" w14:textId="70529887" w:rsidR="00D4206B" w:rsidRPr="0093275F" w:rsidRDefault="00000000">
            <w:pPr>
              <w:spacing w:after="0"/>
              <w:jc w:val="center"/>
            </w:pPr>
            <w:del w:id="1543" w:author="PCIRR-S1 RNR revision" w:date="2023-05-27T21:28:00Z">
              <w:r>
                <w:delText>263</w:delText>
              </w:r>
            </w:del>
            <w:ins w:id="1544" w:author="PCIRR-S1 RNR revision" w:date="2023-05-27T21:28:00Z">
              <w:r>
                <w:t>34</w:t>
              </w:r>
            </w:ins>
          </w:p>
        </w:tc>
        <w:tc>
          <w:tcPr>
            <w:tcW w:w="1105" w:type="dxa"/>
            <w:tcBorders>
              <w:top w:val="nil"/>
              <w:left w:val="nil"/>
              <w:bottom w:val="nil"/>
              <w:right w:val="nil"/>
            </w:tcBorders>
            <w:shd w:val="clear" w:color="auto" w:fill="auto"/>
            <w:tcMar>
              <w:top w:w="120" w:type="dxa"/>
              <w:left w:w="120" w:type="dxa"/>
              <w:bottom w:w="40" w:type="dxa"/>
              <w:right w:w="0" w:type="dxa"/>
            </w:tcMar>
            <w:cellIns w:id="1545" w:author="PCIRR-S1 RNR revision" w:date="2023-05-27T21:28:00Z"/>
          </w:tcPr>
          <w:p w14:paraId="0CCBCB7A" w14:textId="77777777" w:rsidR="00D4206B" w:rsidRDefault="00000000">
            <w:pPr>
              <w:spacing w:after="0"/>
              <w:jc w:val="center"/>
            </w:pPr>
            <w:ins w:id="1546" w:author="PCIRR-S1 RNR revision" w:date="2023-05-27T21:28:00Z">
              <w:r>
                <w:t>39</w:t>
              </w:r>
            </w:ins>
          </w:p>
        </w:tc>
        <w:tc>
          <w:tcPr>
            <w:tcW w:w="1105" w:type="dxa"/>
            <w:gridSpan w:val="2"/>
            <w:tcBorders>
              <w:top w:val="nil"/>
              <w:left w:val="nil"/>
              <w:bottom w:val="nil"/>
              <w:right w:val="nil"/>
            </w:tcBorders>
            <w:shd w:val="clear" w:color="auto" w:fill="auto"/>
            <w:tcMar>
              <w:top w:w="120" w:type="dxa"/>
              <w:left w:w="120" w:type="dxa"/>
              <w:bottom w:w="40" w:type="dxa"/>
              <w:right w:w="0" w:type="dxa"/>
            </w:tcMar>
            <w:cellIns w:id="1547" w:author="PCIRR-S1 RNR revision" w:date="2023-05-27T21:28:00Z"/>
          </w:tcPr>
          <w:p w14:paraId="0149BC73" w14:textId="77777777" w:rsidR="00D4206B" w:rsidRDefault="00000000">
            <w:pPr>
              <w:spacing w:after="0"/>
              <w:jc w:val="center"/>
              <w:rPr>
                <w:shd w:val="clear" w:color="auto" w:fill="CCCCCC"/>
              </w:rPr>
            </w:pPr>
            <w:ins w:id="1548" w:author="PCIRR-S1 RNR revision" w:date="2023-05-27T21:28:00Z">
              <w:r>
                <w:t>236</w:t>
              </w:r>
            </w:ins>
          </w:p>
        </w:tc>
      </w:tr>
      <w:tr w:rsidR="0093275F" w14:paraId="0650773F" w14:textId="77777777">
        <w:trPr>
          <w:trHeight w:val="540"/>
        </w:trPr>
        <w:tc>
          <w:tcPr>
            <w:tcW w:w="1677" w:type="dxa"/>
            <w:tcBorders>
              <w:top w:val="nil"/>
              <w:left w:val="nil"/>
              <w:bottom w:val="nil"/>
              <w:right w:val="nil"/>
            </w:tcBorders>
            <w:shd w:val="clear" w:color="auto" w:fill="auto"/>
            <w:tcMar>
              <w:top w:w="120" w:type="dxa"/>
              <w:left w:w="120" w:type="dxa"/>
              <w:bottom w:w="40" w:type="dxa"/>
              <w:right w:w="0" w:type="dxa"/>
            </w:tcMar>
          </w:tcPr>
          <w:p w14:paraId="1BE1ECA5" w14:textId="2BB25AF8" w:rsidR="00D4206B" w:rsidRDefault="00000000">
            <w:pPr>
              <w:spacing w:after="0"/>
            </w:pPr>
            <w:del w:id="1549" w:author="PCIRR-S1 RNR revision" w:date="2023-05-27T21:28:00Z">
              <w:r>
                <w:delText>CFL</w:delText>
              </w:r>
            </w:del>
            <w:ins w:id="1550" w:author="PCIRR-S1 RNR revision" w:date="2023-05-27T21:28:00Z">
              <w:r>
                <w:t>LED</w:t>
              </w:r>
            </w:ins>
            <w:r>
              <w:t xml:space="preserve"> status quo</w:t>
            </w:r>
          </w:p>
          <w:p w14:paraId="4540318B" w14:textId="77777777" w:rsidR="00D4206B" w:rsidRDefault="00000000">
            <w:pPr>
              <w:spacing w:after="0"/>
            </w:pPr>
            <w:r>
              <w:t>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4AB97381" w14:textId="7458B388" w:rsidR="00D4206B" w:rsidRDefault="00000000">
            <w:pPr>
              <w:spacing w:after="0"/>
              <w:jc w:val="center"/>
            </w:pPr>
            <w:del w:id="1551" w:author="PCIRR-S1 RNR revision" w:date="2023-05-27T21:28:00Z">
              <w:r>
                <w:delText>63</w:delText>
              </w:r>
            </w:del>
            <w:ins w:id="1552" w:author="PCIRR-S1 RNR revision" w:date="2023-05-27T21:28:00Z">
              <w:r>
                <w:t>47</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47910177" w14:textId="09EC67A3" w:rsidR="00D4206B" w:rsidRDefault="00000000">
            <w:pPr>
              <w:spacing w:after="0"/>
              <w:jc w:val="center"/>
            </w:pPr>
            <w:del w:id="1553" w:author="PCIRR-S1 RNR revision" w:date="2023-05-27T21:28:00Z">
              <w:r>
                <w:delText>67</w:delText>
              </w:r>
            </w:del>
            <w:ins w:id="1554" w:author="PCIRR-S1 RNR revision" w:date="2023-05-27T21:28:00Z">
              <w:r>
                <w:t>50</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20F217C3" w14:textId="4D509C2D" w:rsidR="00D4206B" w:rsidRDefault="00000000">
            <w:pPr>
              <w:spacing w:after="0"/>
              <w:jc w:val="center"/>
            </w:pPr>
            <w:del w:id="1555" w:author="PCIRR-S1 RNR revision" w:date="2023-05-27T21:28:00Z">
              <w:r>
                <w:delText>73</w:delText>
              </w:r>
            </w:del>
            <w:ins w:id="1556" w:author="PCIRR-S1 RNR revision" w:date="2023-05-27T21:28:00Z">
              <w:r>
                <w:t>40</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02864C0A" w14:textId="28843A86" w:rsidR="00D4206B" w:rsidRDefault="00000000">
            <w:pPr>
              <w:spacing w:after="0"/>
              <w:jc w:val="center"/>
            </w:pPr>
            <w:del w:id="1557" w:author="PCIRR-S1 RNR revision" w:date="2023-05-27T21:28:00Z">
              <w:r>
                <w:delText>49</w:delText>
              </w:r>
            </w:del>
            <w:ins w:id="1558" w:author="PCIRR-S1 RNR revision" w:date="2023-05-27T21:28:00Z">
              <w:r>
                <w:t>33</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751FD7F2" w14:textId="73C5E7CA" w:rsidR="00D4206B" w:rsidRDefault="00000000">
            <w:pPr>
              <w:spacing w:after="0"/>
              <w:jc w:val="center"/>
            </w:pPr>
            <w:del w:id="1559" w:author="PCIRR-S1 RNR revision" w:date="2023-05-27T21:28:00Z">
              <w:r>
                <w:delText>252</w:delText>
              </w:r>
            </w:del>
            <w:ins w:id="1560" w:author="PCIRR-S1 RNR revision" w:date="2023-05-27T21:28:00Z">
              <w:r>
                <w:t>43</w:t>
              </w:r>
            </w:ins>
          </w:p>
        </w:tc>
        <w:tc>
          <w:tcPr>
            <w:tcW w:w="1105" w:type="dxa"/>
            <w:tcBorders>
              <w:top w:val="nil"/>
              <w:left w:val="nil"/>
              <w:bottom w:val="nil"/>
              <w:right w:val="nil"/>
            </w:tcBorders>
            <w:shd w:val="clear" w:color="auto" w:fill="auto"/>
            <w:tcMar>
              <w:top w:w="120" w:type="dxa"/>
              <w:left w:w="120" w:type="dxa"/>
              <w:bottom w:w="40" w:type="dxa"/>
              <w:right w:w="0" w:type="dxa"/>
            </w:tcMar>
            <w:cellIns w:id="1561" w:author="PCIRR-S1 RNR revision" w:date="2023-05-27T21:28:00Z"/>
          </w:tcPr>
          <w:p w14:paraId="61AC6795" w14:textId="77777777" w:rsidR="00D4206B" w:rsidRDefault="00000000">
            <w:pPr>
              <w:spacing w:after="0"/>
              <w:jc w:val="center"/>
            </w:pPr>
            <w:ins w:id="1562" w:author="PCIRR-S1 RNR revision" w:date="2023-05-27T21:28:00Z">
              <w:r>
                <w:t>45</w:t>
              </w:r>
            </w:ins>
          </w:p>
        </w:tc>
        <w:tc>
          <w:tcPr>
            <w:tcW w:w="1105" w:type="dxa"/>
            <w:gridSpan w:val="2"/>
            <w:tcBorders>
              <w:top w:val="nil"/>
              <w:left w:val="nil"/>
              <w:bottom w:val="nil"/>
              <w:right w:val="nil"/>
            </w:tcBorders>
            <w:shd w:val="clear" w:color="auto" w:fill="auto"/>
            <w:tcMar>
              <w:top w:w="120" w:type="dxa"/>
              <w:left w:w="120" w:type="dxa"/>
              <w:bottom w:w="40" w:type="dxa"/>
              <w:right w:w="0" w:type="dxa"/>
            </w:tcMar>
            <w:cellIns w:id="1563" w:author="PCIRR-S1 RNR revision" w:date="2023-05-27T21:28:00Z"/>
          </w:tcPr>
          <w:p w14:paraId="2E0EBC09" w14:textId="77777777" w:rsidR="00D4206B" w:rsidRDefault="00000000">
            <w:pPr>
              <w:spacing w:after="0"/>
              <w:jc w:val="center"/>
            </w:pPr>
            <w:ins w:id="1564" w:author="PCIRR-S1 RNR revision" w:date="2023-05-27T21:28:00Z">
              <w:r>
                <w:t>258</w:t>
              </w:r>
            </w:ins>
          </w:p>
        </w:tc>
      </w:tr>
      <w:tr w:rsidR="0093275F" w14:paraId="44E53F6B" w14:textId="40A25AB1">
        <w:trPr>
          <w:trHeight w:val="675"/>
        </w:trPr>
        <w:tc>
          <w:tcPr>
            <w:tcW w:w="1677" w:type="dxa"/>
            <w:tcBorders>
              <w:top w:val="nil"/>
              <w:left w:val="nil"/>
              <w:bottom w:val="nil"/>
              <w:right w:val="nil"/>
            </w:tcBorders>
            <w:shd w:val="clear" w:color="auto" w:fill="auto"/>
            <w:tcMar>
              <w:top w:w="120" w:type="dxa"/>
              <w:left w:w="120" w:type="dxa"/>
              <w:bottom w:w="40" w:type="dxa"/>
              <w:right w:w="0" w:type="dxa"/>
            </w:tcMar>
          </w:tcPr>
          <w:p w14:paraId="57FB546C" w14:textId="77777777" w:rsidR="00D4206B" w:rsidRDefault="00000000">
            <w:pPr>
              <w:spacing w:after="0"/>
            </w:pPr>
            <w:r>
              <w:t>CFL status quo</w:t>
            </w:r>
          </w:p>
          <w:p w14:paraId="5FE29756" w14:textId="0A5A2AAB" w:rsidR="00D4206B" w:rsidRDefault="00000000">
            <w:pPr>
              <w:spacing w:after="0"/>
            </w:pPr>
            <w:del w:id="1565" w:author="PCIRR-S1 RNR revision" w:date="2023-05-27T21:28:00Z">
              <w:r>
                <w:delText>Not</w:delText>
              </w:r>
            </w:del>
            <w:ins w:id="1566" w:author="PCIRR-S1 RNR revision" w:date="2023-05-27T21:28:00Z">
              <w:r>
                <w:t>No</w:t>
              </w:r>
            </w:ins>
            <w:r>
              <w:t xml:space="preserve"> switch</w:t>
            </w:r>
          </w:p>
        </w:tc>
        <w:tc>
          <w:tcPr>
            <w:tcW w:w="1105" w:type="dxa"/>
            <w:tcBorders>
              <w:top w:val="nil"/>
              <w:left w:val="nil"/>
              <w:bottom w:val="nil"/>
              <w:right w:val="nil"/>
            </w:tcBorders>
            <w:shd w:val="clear" w:color="auto" w:fill="auto"/>
            <w:tcMar>
              <w:top w:w="120" w:type="dxa"/>
              <w:left w:w="120" w:type="dxa"/>
              <w:bottom w:w="40" w:type="dxa"/>
              <w:right w:w="0" w:type="dxa"/>
            </w:tcMar>
            <w:cellIns w:id="1567" w:author="PCIRR-S1 RNR revision" w:date="2023-05-27T21:28:00Z"/>
          </w:tcPr>
          <w:p w14:paraId="12D4B1DC" w14:textId="77777777" w:rsidR="00D4206B" w:rsidRDefault="00000000">
            <w:pPr>
              <w:spacing w:after="0"/>
              <w:jc w:val="center"/>
            </w:pPr>
            <w:ins w:id="1568" w:author="PCIRR-S1 RNR revision" w:date="2023-05-27T21:28:00Z">
              <w:r>
                <w:t>41</w:t>
              </w:r>
            </w:ins>
          </w:p>
        </w:tc>
        <w:tc>
          <w:tcPr>
            <w:tcW w:w="1105" w:type="dxa"/>
            <w:tcBorders>
              <w:top w:val="nil"/>
              <w:left w:val="nil"/>
              <w:bottom w:val="nil"/>
              <w:right w:val="nil"/>
            </w:tcBorders>
            <w:shd w:val="clear" w:color="auto" w:fill="auto"/>
            <w:tcMar>
              <w:top w:w="120" w:type="dxa"/>
              <w:left w:w="120" w:type="dxa"/>
              <w:bottom w:w="40" w:type="dxa"/>
              <w:right w:w="0" w:type="dxa"/>
            </w:tcMar>
            <w:cellIns w:id="1569" w:author="PCIRR-S1 RNR revision" w:date="2023-05-27T21:28:00Z"/>
          </w:tcPr>
          <w:p w14:paraId="04B802D1" w14:textId="77777777" w:rsidR="00D4206B" w:rsidRDefault="00000000">
            <w:pPr>
              <w:spacing w:after="0"/>
              <w:jc w:val="center"/>
            </w:pPr>
            <w:ins w:id="1570" w:author="PCIRR-S1 RNR revision" w:date="2023-05-27T21:28:00Z">
              <w:r>
                <w:t>44</w:t>
              </w:r>
            </w:ins>
          </w:p>
        </w:tc>
        <w:tc>
          <w:tcPr>
            <w:tcW w:w="1105" w:type="dxa"/>
            <w:tcBorders>
              <w:top w:val="nil"/>
              <w:left w:val="nil"/>
              <w:bottom w:val="nil"/>
              <w:right w:val="nil"/>
            </w:tcBorders>
            <w:shd w:val="clear" w:color="auto" w:fill="auto"/>
            <w:tcMar>
              <w:top w:w="120" w:type="dxa"/>
              <w:left w:w="120" w:type="dxa"/>
              <w:bottom w:w="40" w:type="dxa"/>
              <w:right w:w="0" w:type="dxa"/>
            </w:tcMar>
            <w:cellIns w:id="1571" w:author="PCIRR-S1 RNR revision" w:date="2023-05-27T21:28:00Z"/>
          </w:tcPr>
          <w:p w14:paraId="2250C0C1" w14:textId="77777777" w:rsidR="00D4206B" w:rsidRDefault="00000000">
            <w:pPr>
              <w:spacing w:after="0"/>
              <w:jc w:val="center"/>
            </w:pPr>
            <w:ins w:id="1572" w:author="PCIRR-S1 RNR revision" w:date="2023-05-27T21:28:00Z">
              <w:r>
                <w:t>36</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0EFF61C4" w14:textId="77777777" w:rsidR="00D4206B" w:rsidRDefault="00000000">
            <w:pPr>
              <w:spacing w:after="0"/>
              <w:jc w:val="center"/>
            </w:pPr>
            <w:r>
              <w:t>50</w:t>
            </w:r>
          </w:p>
        </w:tc>
        <w:tc>
          <w:tcPr>
            <w:tcW w:w="1105" w:type="dxa"/>
            <w:tcBorders>
              <w:top w:val="nil"/>
              <w:left w:val="nil"/>
              <w:bottom w:val="nil"/>
              <w:right w:val="nil"/>
            </w:tcBorders>
            <w:shd w:val="clear" w:color="auto" w:fill="auto"/>
            <w:tcMar>
              <w:top w:w="120" w:type="dxa"/>
              <w:left w:w="120" w:type="dxa"/>
              <w:bottom w:w="40" w:type="dxa"/>
              <w:right w:w="0" w:type="dxa"/>
            </w:tcMar>
          </w:tcPr>
          <w:p w14:paraId="765651C6" w14:textId="4023A662" w:rsidR="00D4206B" w:rsidRDefault="00000000">
            <w:pPr>
              <w:spacing w:after="0"/>
              <w:jc w:val="center"/>
            </w:pPr>
            <w:del w:id="1573" w:author="PCIRR-S1 RNR revision" w:date="2023-05-27T21:28:00Z">
              <w:r>
                <w:delText>47</w:delText>
              </w:r>
            </w:del>
            <w:ins w:id="1574" w:author="PCIRR-S1 RNR revision" w:date="2023-05-27T21:28:00Z">
              <w:r>
                <w:t>49</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688C1442" w14:textId="32B2C349" w:rsidR="00D4206B" w:rsidRDefault="00000000">
            <w:pPr>
              <w:spacing w:after="0"/>
              <w:jc w:val="center"/>
            </w:pPr>
            <w:del w:id="1575" w:author="PCIRR-S1 RNR revision" w:date="2023-05-27T21:28:00Z">
              <w:r>
                <w:delText>74</w:delText>
              </w:r>
            </w:del>
            <w:ins w:id="1576" w:author="PCIRR-S1 RNR revision" w:date="2023-05-27T21:28:00Z">
              <w:r>
                <w:t>44</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60F22794" w14:textId="0EFA9E84" w:rsidR="00D4206B" w:rsidRDefault="00000000">
            <w:pPr>
              <w:spacing w:after="0"/>
              <w:jc w:val="center"/>
            </w:pPr>
            <w:del w:id="1577" w:author="PCIRR-S1 RNR revision" w:date="2023-05-27T21:28:00Z">
              <w:r>
                <w:delText>67</w:delText>
              </w:r>
            </w:del>
            <w:ins w:id="1578" w:author="PCIRR-S1 RNR revision" w:date="2023-05-27T21:28:00Z">
              <w:r>
                <w:t>264</w:t>
              </w:r>
            </w:ins>
          </w:p>
        </w:tc>
        <w:tc>
          <w:tcPr>
            <w:tcW w:w="1398" w:type="dxa"/>
            <w:tcBorders>
              <w:top w:val="nil"/>
              <w:left w:val="nil"/>
              <w:bottom w:val="nil"/>
              <w:right w:val="nil"/>
            </w:tcBorders>
            <w:cellDel w:id="1579" w:author="PCIRR-S1 RNR revision" w:date="2023-05-27T21:28:00Z"/>
          </w:tcPr>
          <w:p w14:paraId="609A6E3E" w14:textId="77777777" w:rsidR="00000000" w:rsidRDefault="00000000">
            <w:pPr>
              <w:spacing w:after="0"/>
              <w:jc w:val="center"/>
            </w:pPr>
            <w:del w:id="1580" w:author="PCIRR-S1 RNR revision" w:date="2023-05-27T21:28:00Z">
              <w:r>
                <w:delText>238</w:delText>
              </w:r>
            </w:del>
          </w:p>
        </w:tc>
      </w:tr>
      <w:tr w:rsidR="0093275F" w14:paraId="46CF2746" w14:textId="77777777">
        <w:trPr>
          <w:trHeight w:val="750"/>
        </w:trPr>
        <w:tc>
          <w:tcPr>
            <w:tcW w:w="1677" w:type="dxa"/>
            <w:tcBorders>
              <w:top w:val="nil"/>
              <w:left w:val="nil"/>
              <w:bottom w:val="nil"/>
              <w:right w:val="nil"/>
            </w:tcBorders>
            <w:shd w:val="clear" w:color="auto" w:fill="auto"/>
            <w:tcMar>
              <w:top w:w="120" w:type="dxa"/>
              <w:left w:w="120" w:type="dxa"/>
              <w:bottom w:w="40" w:type="dxa"/>
              <w:right w:w="0" w:type="dxa"/>
            </w:tcMar>
          </w:tcPr>
          <w:p w14:paraId="29BEBFDE" w14:textId="1342B87A" w:rsidR="00D4206B" w:rsidRDefault="00000000">
            <w:pPr>
              <w:spacing w:after="0"/>
            </w:pPr>
            <w:del w:id="1581" w:author="PCIRR-S1 RNR revision" w:date="2023-05-27T21:28:00Z">
              <w:r>
                <w:delText>INC</w:delText>
              </w:r>
            </w:del>
            <w:ins w:id="1582" w:author="PCIRR-S1 RNR revision" w:date="2023-05-27T21:28:00Z">
              <w:r>
                <w:t>LED</w:t>
              </w:r>
            </w:ins>
            <w:r>
              <w:t xml:space="preserve"> status quo</w:t>
            </w:r>
          </w:p>
          <w:p w14:paraId="15D372E1" w14:textId="01ABD825" w:rsidR="00D4206B" w:rsidRDefault="00000000">
            <w:pPr>
              <w:spacing w:after="0"/>
            </w:pPr>
            <w:del w:id="1583" w:author="PCIRR-S1 RNR revision" w:date="2023-05-27T21:28:00Z">
              <w:r>
                <w:delText>Not</w:delText>
              </w:r>
            </w:del>
            <w:ins w:id="1584" w:author="PCIRR-S1 RNR revision" w:date="2023-05-27T21:28:00Z">
              <w:r>
                <w:t>No</w:t>
              </w:r>
            </w:ins>
            <w:r>
              <w:t xml:space="preserve"> Switch</w:t>
            </w:r>
          </w:p>
        </w:tc>
        <w:tc>
          <w:tcPr>
            <w:tcW w:w="1105" w:type="dxa"/>
            <w:tcBorders>
              <w:top w:val="nil"/>
              <w:left w:val="nil"/>
              <w:bottom w:val="nil"/>
              <w:right w:val="nil"/>
            </w:tcBorders>
            <w:shd w:val="clear" w:color="auto" w:fill="auto"/>
            <w:tcMar>
              <w:top w:w="120" w:type="dxa"/>
              <w:left w:w="120" w:type="dxa"/>
              <w:bottom w:w="40" w:type="dxa"/>
              <w:right w:w="0" w:type="dxa"/>
            </w:tcMar>
          </w:tcPr>
          <w:p w14:paraId="6BEAE34C" w14:textId="388FC348" w:rsidR="00D4206B" w:rsidRDefault="00000000">
            <w:pPr>
              <w:spacing w:after="0"/>
              <w:jc w:val="center"/>
            </w:pPr>
            <w:del w:id="1585" w:author="PCIRR-S1 RNR revision" w:date="2023-05-27T21:28:00Z">
              <w:r>
                <w:delText>52</w:delText>
              </w:r>
            </w:del>
            <w:ins w:id="1586" w:author="PCIRR-S1 RNR revision" w:date="2023-05-27T21:28:00Z">
              <w:r>
                <w:t>24</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2D1ED857" w14:textId="7E4371B4" w:rsidR="00D4206B" w:rsidRDefault="00000000">
            <w:pPr>
              <w:spacing w:after="0"/>
              <w:jc w:val="center"/>
            </w:pPr>
            <w:del w:id="1587" w:author="PCIRR-S1 RNR revision" w:date="2023-05-27T21:28:00Z">
              <w:r>
                <w:delText>60</w:delText>
              </w:r>
            </w:del>
            <w:ins w:id="1588" w:author="PCIRR-S1 RNR revision" w:date="2023-05-27T21:28:00Z">
              <w:r>
                <w:t>40</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135E53A8" w14:textId="7C6E0158" w:rsidR="00D4206B" w:rsidRDefault="00000000">
            <w:pPr>
              <w:spacing w:after="0"/>
              <w:jc w:val="center"/>
            </w:pPr>
            <w:del w:id="1589" w:author="PCIRR-S1 RNR revision" w:date="2023-05-27T21:28:00Z">
              <w:r>
                <w:delText>73</w:delText>
              </w:r>
            </w:del>
            <w:ins w:id="1590" w:author="PCIRR-S1 RNR revision" w:date="2023-05-27T21:28:00Z">
              <w:r>
                <w:t>44</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24BC038A" w14:textId="23369005" w:rsidR="00D4206B" w:rsidRDefault="00000000">
            <w:pPr>
              <w:spacing w:after="0"/>
              <w:jc w:val="center"/>
            </w:pPr>
            <w:del w:id="1591" w:author="PCIRR-S1 RNR revision" w:date="2023-05-27T21:28:00Z">
              <w:r>
                <w:delText>63</w:delText>
              </w:r>
            </w:del>
            <w:ins w:id="1592" w:author="PCIRR-S1 RNR revision" w:date="2023-05-27T21:28:00Z">
              <w:r>
                <w:t>39</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5BE07EC0" w14:textId="7F3FDDD0" w:rsidR="00D4206B" w:rsidRPr="0093275F" w:rsidRDefault="00000000">
            <w:pPr>
              <w:spacing w:after="0"/>
              <w:jc w:val="center"/>
            </w:pPr>
            <w:del w:id="1593" w:author="PCIRR-S1 RNR revision" w:date="2023-05-27T21:28:00Z">
              <w:r>
                <w:delText>248</w:delText>
              </w:r>
            </w:del>
            <w:ins w:id="1594" w:author="PCIRR-S1 RNR revision" w:date="2023-05-27T21:28:00Z">
              <w:r>
                <w:t>44</w:t>
              </w:r>
            </w:ins>
          </w:p>
        </w:tc>
        <w:tc>
          <w:tcPr>
            <w:tcW w:w="1105" w:type="dxa"/>
            <w:tcBorders>
              <w:top w:val="nil"/>
              <w:left w:val="nil"/>
              <w:bottom w:val="nil"/>
              <w:right w:val="nil"/>
            </w:tcBorders>
            <w:shd w:val="clear" w:color="auto" w:fill="auto"/>
            <w:tcMar>
              <w:top w:w="120" w:type="dxa"/>
              <w:left w:w="120" w:type="dxa"/>
              <w:bottom w:w="40" w:type="dxa"/>
              <w:right w:w="0" w:type="dxa"/>
            </w:tcMar>
            <w:cellIns w:id="1595" w:author="PCIRR-S1 RNR revision" w:date="2023-05-27T21:28:00Z"/>
          </w:tcPr>
          <w:p w14:paraId="4E6B7FBD" w14:textId="77777777" w:rsidR="00D4206B" w:rsidRDefault="00000000">
            <w:pPr>
              <w:spacing w:after="0"/>
              <w:jc w:val="center"/>
            </w:pPr>
            <w:ins w:id="1596" w:author="PCIRR-S1 RNR revision" w:date="2023-05-27T21:28:00Z">
              <w:r>
                <w:t>52</w:t>
              </w:r>
            </w:ins>
          </w:p>
        </w:tc>
        <w:tc>
          <w:tcPr>
            <w:tcW w:w="1105" w:type="dxa"/>
            <w:gridSpan w:val="2"/>
            <w:tcBorders>
              <w:top w:val="nil"/>
              <w:left w:val="nil"/>
              <w:bottom w:val="nil"/>
              <w:right w:val="nil"/>
            </w:tcBorders>
            <w:shd w:val="clear" w:color="auto" w:fill="auto"/>
            <w:tcMar>
              <w:top w:w="120" w:type="dxa"/>
              <w:left w:w="120" w:type="dxa"/>
              <w:bottom w:w="40" w:type="dxa"/>
              <w:right w:w="0" w:type="dxa"/>
            </w:tcMar>
            <w:cellIns w:id="1597" w:author="PCIRR-S1 RNR revision" w:date="2023-05-27T21:28:00Z"/>
          </w:tcPr>
          <w:p w14:paraId="0D105665" w14:textId="77777777" w:rsidR="00D4206B" w:rsidRDefault="00000000">
            <w:pPr>
              <w:spacing w:after="0"/>
              <w:jc w:val="center"/>
            </w:pPr>
            <w:ins w:id="1598" w:author="PCIRR-S1 RNR revision" w:date="2023-05-27T21:28:00Z">
              <w:r>
                <w:t>243</w:t>
              </w:r>
            </w:ins>
          </w:p>
        </w:tc>
      </w:tr>
      <w:tr w:rsidR="00D4206B" w14:paraId="0ECC61D8" w14:textId="77777777">
        <w:trPr>
          <w:trHeight w:val="675"/>
          <w:ins w:id="1599" w:author="PCIRR-S1 RNR revision" w:date="2023-05-27T21:28:00Z"/>
        </w:trPr>
        <w:tc>
          <w:tcPr>
            <w:tcW w:w="1677" w:type="dxa"/>
            <w:tcBorders>
              <w:top w:val="nil"/>
              <w:left w:val="nil"/>
              <w:bottom w:val="nil"/>
              <w:right w:val="nil"/>
            </w:tcBorders>
            <w:shd w:val="clear" w:color="auto" w:fill="auto"/>
            <w:tcMar>
              <w:top w:w="120" w:type="dxa"/>
              <w:left w:w="120" w:type="dxa"/>
              <w:bottom w:w="40" w:type="dxa"/>
              <w:right w:w="0" w:type="dxa"/>
            </w:tcMar>
          </w:tcPr>
          <w:p w14:paraId="14228651" w14:textId="77777777" w:rsidR="00D4206B" w:rsidRDefault="00000000">
            <w:pPr>
              <w:spacing w:after="0"/>
              <w:rPr>
                <w:ins w:id="1600" w:author="PCIRR-S1 RNR revision" w:date="2023-05-27T21:28:00Z"/>
              </w:rPr>
            </w:pPr>
            <w:ins w:id="1601" w:author="PCIRR-S1 RNR revision" w:date="2023-05-27T21:28:00Z">
              <w:r>
                <w:t>Control status quo LED preference</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0B879BC2" w14:textId="77777777" w:rsidR="00D4206B" w:rsidRDefault="00000000">
            <w:pPr>
              <w:spacing w:after="0"/>
              <w:jc w:val="center"/>
              <w:rPr>
                <w:ins w:id="1602" w:author="PCIRR-S1 RNR revision" w:date="2023-05-27T21:28:00Z"/>
              </w:rPr>
            </w:pPr>
            <w:ins w:id="1603" w:author="PCIRR-S1 RNR revision" w:date="2023-05-27T21:28:00Z">
              <w:r>
                <w:t>43</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6C6F1C25" w14:textId="77777777" w:rsidR="00D4206B" w:rsidRDefault="00000000">
            <w:pPr>
              <w:spacing w:after="0"/>
              <w:jc w:val="center"/>
              <w:rPr>
                <w:ins w:id="1604" w:author="PCIRR-S1 RNR revision" w:date="2023-05-27T21:28:00Z"/>
              </w:rPr>
            </w:pPr>
            <w:ins w:id="1605" w:author="PCIRR-S1 RNR revision" w:date="2023-05-27T21:28:00Z">
              <w:r>
                <w:t>47</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7D9799E5" w14:textId="77777777" w:rsidR="00D4206B" w:rsidRDefault="00000000">
            <w:pPr>
              <w:spacing w:after="0"/>
              <w:jc w:val="center"/>
              <w:rPr>
                <w:ins w:id="1606" w:author="PCIRR-S1 RNR revision" w:date="2023-05-27T21:28:00Z"/>
              </w:rPr>
            </w:pPr>
            <w:ins w:id="1607" w:author="PCIRR-S1 RNR revision" w:date="2023-05-27T21:28:00Z">
              <w:r>
                <w:t>41</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3BF7DA1B" w14:textId="77777777" w:rsidR="00D4206B" w:rsidRDefault="00000000">
            <w:pPr>
              <w:spacing w:after="0"/>
              <w:jc w:val="center"/>
              <w:rPr>
                <w:ins w:id="1608" w:author="PCIRR-S1 RNR revision" w:date="2023-05-27T21:28:00Z"/>
              </w:rPr>
            </w:pPr>
            <w:ins w:id="1609" w:author="PCIRR-S1 RNR revision" w:date="2023-05-27T21:28:00Z">
              <w:r>
                <w:t>43</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2E7717A6" w14:textId="77777777" w:rsidR="00D4206B" w:rsidRDefault="00000000">
            <w:pPr>
              <w:spacing w:after="0"/>
              <w:jc w:val="center"/>
              <w:rPr>
                <w:ins w:id="1610" w:author="PCIRR-S1 RNR revision" w:date="2023-05-27T21:28:00Z"/>
              </w:rPr>
            </w:pPr>
            <w:ins w:id="1611" w:author="PCIRR-S1 RNR revision" w:date="2023-05-27T21:28:00Z">
              <w:r>
                <w:t>44</w:t>
              </w:r>
            </w:ins>
          </w:p>
        </w:tc>
        <w:tc>
          <w:tcPr>
            <w:tcW w:w="1105" w:type="dxa"/>
            <w:tcBorders>
              <w:top w:val="nil"/>
              <w:left w:val="nil"/>
              <w:bottom w:val="nil"/>
              <w:right w:val="nil"/>
            </w:tcBorders>
            <w:shd w:val="clear" w:color="auto" w:fill="auto"/>
            <w:tcMar>
              <w:top w:w="120" w:type="dxa"/>
              <w:left w:w="120" w:type="dxa"/>
              <w:bottom w:w="40" w:type="dxa"/>
              <w:right w:w="0" w:type="dxa"/>
            </w:tcMar>
          </w:tcPr>
          <w:p w14:paraId="29D30CFA" w14:textId="77777777" w:rsidR="00D4206B" w:rsidRDefault="00000000">
            <w:pPr>
              <w:spacing w:after="0"/>
              <w:jc w:val="center"/>
              <w:rPr>
                <w:ins w:id="1612" w:author="PCIRR-S1 RNR revision" w:date="2023-05-27T21:28:00Z"/>
              </w:rPr>
            </w:pPr>
            <w:ins w:id="1613" w:author="PCIRR-S1 RNR revision" w:date="2023-05-27T21:28:00Z">
              <w:r>
                <w:t>38</w:t>
              </w:r>
            </w:ins>
          </w:p>
        </w:tc>
        <w:tc>
          <w:tcPr>
            <w:tcW w:w="1105" w:type="dxa"/>
            <w:gridSpan w:val="2"/>
            <w:tcBorders>
              <w:top w:val="nil"/>
              <w:left w:val="nil"/>
              <w:bottom w:val="nil"/>
              <w:right w:val="nil"/>
            </w:tcBorders>
            <w:shd w:val="clear" w:color="auto" w:fill="auto"/>
            <w:tcMar>
              <w:top w:w="120" w:type="dxa"/>
              <w:left w:w="120" w:type="dxa"/>
              <w:bottom w:w="40" w:type="dxa"/>
              <w:right w:w="0" w:type="dxa"/>
            </w:tcMar>
          </w:tcPr>
          <w:p w14:paraId="20A5AC36" w14:textId="77777777" w:rsidR="00D4206B" w:rsidRDefault="00000000">
            <w:pPr>
              <w:spacing w:after="0"/>
              <w:jc w:val="center"/>
              <w:rPr>
                <w:ins w:id="1614" w:author="PCIRR-S1 RNR revision" w:date="2023-05-27T21:28:00Z"/>
              </w:rPr>
            </w:pPr>
            <w:ins w:id="1615" w:author="PCIRR-S1 RNR revision" w:date="2023-05-27T21:28:00Z">
              <w:r>
                <w:t>256</w:t>
              </w:r>
            </w:ins>
          </w:p>
        </w:tc>
      </w:tr>
      <w:tr w:rsidR="00D4206B" w14:paraId="482C44E6" w14:textId="77777777">
        <w:trPr>
          <w:trHeight w:val="320"/>
          <w:ins w:id="1616" w:author="PCIRR-S1 RNR revision" w:date="2023-05-27T21:28:00Z"/>
        </w:trPr>
        <w:tc>
          <w:tcPr>
            <w:tcW w:w="1677" w:type="dxa"/>
            <w:tcBorders>
              <w:top w:val="nil"/>
              <w:left w:val="nil"/>
              <w:bottom w:val="single" w:sz="4" w:space="0" w:color="333333"/>
              <w:right w:val="nil"/>
            </w:tcBorders>
            <w:shd w:val="clear" w:color="auto" w:fill="auto"/>
            <w:tcMar>
              <w:top w:w="40" w:type="dxa"/>
              <w:left w:w="120" w:type="dxa"/>
              <w:bottom w:w="40" w:type="dxa"/>
              <w:right w:w="0" w:type="dxa"/>
            </w:tcMar>
          </w:tcPr>
          <w:p w14:paraId="51D26738" w14:textId="77777777" w:rsidR="00D4206B" w:rsidRDefault="00000000">
            <w:pPr>
              <w:spacing w:after="0"/>
              <w:rPr>
                <w:ins w:id="1617" w:author="PCIRR-S1 RNR revision" w:date="2023-05-27T21:28:00Z"/>
              </w:rPr>
            </w:pPr>
            <w:ins w:id="1618" w:author="PCIRR-S1 RNR revision" w:date="2023-05-27T21:28:00Z">
              <w:r>
                <w:t>Control status quo CFL preference</w:t>
              </w:r>
            </w:ins>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0FCEC1B0" w14:textId="77777777" w:rsidR="00D4206B" w:rsidRDefault="00000000">
            <w:pPr>
              <w:spacing w:after="0"/>
              <w:jc w:val="center"/>
              <w:rPr>
                <w:ins w:id="1619" w:author="PCIRR-S1 RNR revision" w:date="2023-05-27T21:28:00Z"/>
              </w:rPr>
            </w:pPr>
            <w:ins w:id="1620" w:author="PCIRR-S1 RNR revision" w:date="2023-05-27T21:28:00Z">
              <w:r>
                <w:t>37</w:t>
              </w:r>
            </w:ins>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09E93776" w14:textId="77777777" w:rsidR="00D4206B" w:rsidRDefault="00000000">
            <w:pPr>
              <w:spacing w:after="0"/>
              <w:jc w:val="center"/>
              <w:rPr>
                <w:ins w:id="1621" w:author="PCIRR-S1 RNR revision" w:date="2023-05-27T21:28:00Z"/>
              </w:rPr>
            </w:pPr>
            <w:ins w:id="1622" w:author="PCIRR-S1 RNR revision" w:date="2023-05-27T21:28:00Z">
              <w:r>
                <w:t>41</w:t>
              </w:r>
            </w:ins>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53015806" w14:textId="77777777" w:rsidR="00D4206B" w:rsidRDefault="00000000">
            <w:pPr>
              <w:spacing w:after="0"/>
              <w:jc w:val="center"/>
              <w:rPr>
                <w:ins w:id="1623" w:author="PCIRR-S1 RNR revision" w:date="2023-05-27T21:28:00Z"/>
              </w:rPr>
            </w:pPr>
            <w:ins w:id="1624" w:author="PCIRR-S1 RNR revision" w:date="2023-05-27T21:28:00Z">
              <w:r>
                <w:t>49</w:t>
              </w:r>
            </w:ins>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759AB3D2" w14:textId="77777777" w:rsidR="00D4206B" w:rsidRDefault="00000000">
            <w:pPr>
              <w:spacing w:after="0"/>
              <w:jc w:val="center"/>
              <w:rPr>
                <w:ins w:id="1625" w:author="PCIRR-S1 RNR revision" w:date="2023-05-27T21:28:00Z"/>
              </w:rPr>
            </w:pPr>
            <w:ins w:id="1626" w:author="PCIRR-S1 RNR revision" w:date="2023-05-27T21:28:00Z">
              <w:r>
                <w:t>33</w:t>
              </w:r>
            </w:ins>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4AF170BB" w14:textId="77777777" w:rsidR="00D4206B" w:rsidRDefault="00000000">
            <w:pPr>
              <w:spacing w:after="0"/>
              <w:jc w:val="center"/>
              <w:rPr>
                <w:ins w:id="1627" w:author="PCIRR-S1 RNR revision" w:date="2023-05-27T21:28:00Z"/>
              </w:rPr>
            </w:pPr>
            <w:ins w:id="1628" w:author="PCIRR-S1 RNR revision" w:date="2023-05-27T21:28:00Z">
              <w:r>
                <w:t>47</w:t>
              </w:r>
            </w:ins>
          </w:p>
        </w:tc>
        <w:tc>
          <w:tcPr>
            <w:tcW w:w="1105" w:type="dxa"/>
            <w:tcBorders>
              <w:top w:val="nil"/>
              <w:left w:val="nil"/>
              <w:bottom w:val="single" w:sz="4" w:space="0" w:color="333333"/>
              <w:right w:val="nil"/>
            </w:tcBorders>
            <w:shd w:val="clear" w:color="auto" w:fill="auto"/>
            <w:tcMar>
              <w:top w:w="40" w:type="dxa"/>
              <w:left w:w="120" w:type="dxa"/>
              <w:bottom w:w="40" w:type="dxa"/>
              <w:right w:w="0" w:type="dxa"/>
            </w:tcMar>
          </w:tcPr>
          <w:p w14:paraId="2B7E9013" w14:textId="77777777" w:rsidR="00D4206B" w:rsidRDefault="00000000">
            <w:pPr>
              <w:spacing w:after="0"/>
              <w:jc w:val="center"/>
              <w:rPr>
                <w:ins w:id="1629" w:author="PCIRR-S1 RNR revision" w:date="2023-05-27T21:28:00Z"/>
              </w:rPr>
            </w:pPr>
            <w:ins w:id="1630" w:author="PCIRR-S1 RNR revision" w:date="2023-05-27T21:28:00Z">
              <w:r>
                <w:t>36</w:t>
              </w:r>
            </w:ins>
          </w:p>
        </w:tc>
        <w:tc>
          <w:tcPr>
            <w:tcW w:w="1105" w:type="dxa"/>
            <w:gridSpan w:val="2"/>
            <w:tcBorders>
              <w:top w:val="nil"/>
              <w:left w:val="nil"/>
              <w:bottom w:val="single" w:sz="4" w:space="0" w:color="333333"/>
              <w:right w:val="nil"/>
            </w:tcBorders>
            <w:shd w:val="clear" w:color="auto" w:fill="auto"/>
            <w:tcMar>
              <w:top w:w="40" w:type="dxa"/>
              <w:left w:w="120" w:type="dxa"/>
              <w:bottom w:w="40" w:type="dxa"/>
              <w:right w:w="0" w:type="dxa"/>
            </w:tcMar>
          </w:tcPr>
          <w:p w14:paraId="3169F016" w14:textId="77777777" w:rsidR="00D4206B" w:rsidRDefault="00000000">
            <w:pPr>
              <w:spacing w:after="0"/>
              <w:jc w:val="center"/>
              <w:rPr>
                <w:ins w:id="1631" w:author="PCIRR-S1 RNR revision" w:date="2023-05-27T21:28:00Z"/>
                <w:shd w:val="clear" w:color="auto" w:fill="CCCCCC"/>
              </w:rPr>
            </w:pPr>
            <w:ins w:id="1632" w:author="PCIRR-S1 RNR revision" w:date="2023-05-27T21:28:00Z">
              <w:r>
                <w:t>243</w:t>
              </w:r>
            </w:ins>
          </w:p>
        </w:tc>
      </w:tr>
      <w:tr w:rsidR="0093275F" w14:paraId="1397323D" w14:textId="77777777">
        <w:trPr>
          <w:trHeight w:val="666"/>
        </w:trPr>
        <w:tc>
          <w:tcPr>
            <w:tcW w:w="1677"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655BFB47" w14:textId="77777777" w:rsidR="00D4206B" w:rsidRDefault="00000000">
            <w:pPr>
              <w:widowControl w:val="0"/>
              <w:spacing w:after="0"/>
            </w:pPr>
            <w:r>
              <w:t>Total (n)</w:t>
            </w:r>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14C3B6D3" w14:textId="502D7823" w:rsidR="00D4206B" w:rsidRDefault="00000000">
            <w:pPr>
              <w:spacing w:after="0"/>
              <w:jc w:val="center"/>
            </w:pPr>
            <w:del w:id="1633" w:author="PCIRR-S1 RNR revision" w:date="2023-05-27T21:28:00Z">
              <w:r>
                <w:delText>226</w:delText>
              </w:r>
            </w:del>
            <w:ins w:id="1634" w:author="PCIRR-S1 RNR revision" w:date="2023-05-27T21:28:00Z">
              <w:r>
                <w:t>236</w:t>
              </w:r>
            </w:ins>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334982F0" w14:textId="7B66AF0D" w:rsidR="00D4206B" w:rsidRDefault="00000000">
            <w:pPr>
              <w:spacing w:after="0"/>
              <w:jc w:val="center"/>
            </w:pPr>
            <w:del w:id="1635" w:author="PCIRR-S1 RNR revision" w:date="2023-05-27T21:28:00Z">
              <w:r>
                <w:delText>245</w:delText>
              </w:r>
            </w:del>
            <w:ins w:id="1636" w:author="PCIRR-S1 RNR revision" w:date="2023-05-27T21:28:00Z">
              <w:r>
                <w:t>265</w:t>
              </w:r>
            </w:ins>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2630F334" w14:textId="2D568BD9" w:rsidR="00D4206B" w:rsidRDefault="00000000">
            <w:pPr>
              <w:spacing w:after="0"/>
              <w:jc w:val="center"/>
            </w:pPr>
            <w:del w:id="1637" w:author="PCIRR-S1 RNR revision" w:date="2023-05-27T21:28:00Z">
              <w:r>
                <w:delText>284</w:delText>
              </w:r>
            </w:del>
            <w:ins w:id="1638" w:author="PCIRR-S1 RNR revision" w:date="2023-05-27T21:28:00Z">
              <w:r>
                <w:t>251</w:t>
              </w:r>
            </w:ins>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3EEEC657" w14:textId="6C3FBCB3" w:rsidR="00D4206B" w:rsidRDefault="00000000">
            <w:pPr>
              <w:spacing w:after="0"/>
              <w:jc w:val="center"/>
            </w:pPr>
            <w:del w:id="1639" w:author="PCIRR-S1 RNR revision" w:date="2023-05-27T21:28:00Z">
              <w:r>
                <w:delText>246</w:delText>
              </w:r>
            </w:del>
            <w:ins w:id="1640" w:author="PCIRR-S1 RNR revision" w:date="2023-05-27T21:28:00Z">
              <w:r>
                <w:t>233</w:t>
              </w:r>
            </w:ins>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tcPr>
          <w:p w14:paraId="693BD723" w14:textId="64371A0F" w:rsidR="00D4206B" w:rsidRDefault="00000000">
            <w:pPr>
              <w:spacing w:after="0"/>
              <w:jc w:val="center"/>
            </w:pPr>
            <w:del w:id="1641" w:author="PCIRR-S1 RNR revision" w:date="2023-05-27T21:28:00Z">
              <w:r>
                <w:delText>1001</w:delText>
              </w:r>
            </w:del>
            <w:ins w:id="1642" w:author="PCIRR-S1 RNR revision" w:date="2023-05-27T21:28:00Z">
              <w:r>
                <w:t>261</w:t>
              </w:r>
            </w:ins>
          </w:p>
        </w:tc>
        <w:tc>
          <w:tcPr>
            <w:tcW w:w="1105" w:type="dxa"/>
            <w:tcBorders>
              <w:top w:val="single" w:sz="4" w:space="0" w:color="333333"/>
              <w:left w:val="nil"/>
              <w:bottom w:val="single" w:sz="10" w:space="0" w:color="333333"/>
              <w:right w:val="nil"/>
            </w:tcBorders>
            <w:shd w:val="clear" w:color="auto" w:fill="auto"/>
            <w:tcMar>
              <w:top w:w="120" w:type="dxa"/>
              <w:left w:w="120" w:type="dxa"/>
              <w:bottom w:w="120" w:type="dxa"/>
              <w:right w:w="0" w:type="dxa"/>
            </w:tcMar>
            <w:cellIns w:id="1643" w:author="PCIRR-S1 RNR revision" w:date="2023-05-27T21:28:00Z"/>
          </w:tcPr>
          <w:p w14:paraId="37B94A42" w14:textId="77777777" w:rsidR="00D4206B" w:rsidRDefault="00000000">
            <w:pPr>
              <w:spacing w:after="0"/>
              <w:jc w:val="center"/>
            </w:pPr>
            <w:ins w:id="1644" w:author="PCIRR-S1 RNR revision" w:date="2023-05-27T21:28:00Z">
              <w:r>
                <w:t>254</w:t>
              </w:r>
            </w:ins>
          </w:p>
        </w:tc>
        <w:tc>
          <w:tcPr>
            <w:tcW w:w="1105" w:type="dxa"/>
            <w:gridSpan w:val="2"/>
            <w:tcBorders>
              <w:top w:val="single" w:sz="4" w:space="0" w:color="333333"/>
              <w:left w:val="nil"/>
              <w:bottom w:val="single" w:sz="10" w:space="0" w:color="333333"/>
              <w:right w:val="nil"/>
            </w:tcBorders>
            <w:shd w:val="clear" w:color="auto" w:fill="auto"/>
            <w:tcMar>
              <w:top w:w="120" w:type="dxa"/>
              <w:left w:w="120" w:type="dxa"/>
              <w:bottom w:w="120" w:type="dxa"/>
              <w:right w:w="0" w:type="dxa"/>
            </w:tcMar>
            <w:cellIns w:id="1645" w:author="PCIRR-S1 RNR revision" w:date="2023-05-27T21:28:00Z"/>
          </w:tcPr>
          <w:p w14:paraId="5A629912" w14:textId="77777777" w:rsidR="00D4206B" w:rsidRDefault="00000000">
            <w:pPr>
              <w:spacing w:after="0"/>
              <w:jc w:val="center"/>
            </w:pPr>
            <w:ins w:id="1646" w:author="PCIRR-S1 RNR revision" w:date="2023-05-27T21:28:00Z">
              <w:r>
                <w:t>1500</w:t>
              </w:r>
            </w:ins>
          </w:p>
        </w:tc>
      </w:tr>
    </w:tbl>
    <w:p w14:paraId="2A6F1AD0" w14:textId="77777777" w:rsidR="00D4206B" w:rsidRDefault="00D4206B">
      <w:pPr>
        <w:spacing w:after="160"/>
        <w:rPr>
          <w:i/>
        </w:rPr>
      </w:pPr>
    </w:p>
    <w:p w14:paraId="03647070" w14:textId="77777777" w:rsidR="00D4206B" w:rsidRDefault="00D4206B">
      <w:pPr>
        <w:spacing w:before="180" w:after="240" w:line="480" w:lineRule="auto"/>
        <w:ind w:firstLine="720"/>
      </w:pPr>
    </w:p>
    <w:p w14:paraId="3F3A281E" w14:textId="77777777" w:rsidR="00D4206B" w:rsidRDefault="00000000">
      <w:pPr>
        <w:pBdr>
          <w:top w:val="nil"/>
          <w:left w:val="nil"/>
          <w:bottom w:val="nil"/>
          <w:right w:val="nil"/>
          <w:between w:val="nil"/>
        </w:pBdr>
        <w:spacing w:after="160" w:line="360" w:lineRule="auto"/>
      </w:pPr>
      <w:r>
        <w:lastRenderedPageBreak/>
        <w:br w:type="page"/>
      </w:r>
    </w:p>
    <w:p w14:paraId="3521DFEA" w14:textId="77777777" w:rsidR="00D4206B" w:rsidRDefault="00000000">
      <w:pPr>
        <w:pBdr>
          <w:top w:val="nil"/>
          <w:left w:val="nil"/>
          <w:bottom w:val="nil"/>
          <w:right w:val="nil"/>
          <w:between w:val="nil"/>
        </w:pBdr>
        <w:spacing w:after="160" w:line="360" w:lineRule="auto"/>
      </w:pPr>
      <w:r>
        <w:rPr>
          <w:color w:val="000000"/>
        </w:rPr>
        <w:lastRenderedPageBreak/>
        <w:t>Table</w:t>
      </w:r>
      <w:r>
        <w:t xml:space="preserve"> 9</w:t>
      </w:r>
    </w:p>
    <w:p w14:paraId="6F97E5C1" w14:textId="723AD67B" w:rsidR="00D4206B" w:rsidRDefault="00000000">
      <w:pPr>
        <w:pBdr>
          <w:top w:val="nil"/>
          <w:left w:val="nil"/>
          <w:bottom w:val="nil"/>
          <w:right w:val="nil"/>
          <w:between w:val="nil"/>
        </w:pBdr>
        <w:spacing w:after="160" w:line="360" w:lineRule="auto"/>
      </w:pPr>
      <w:r>
        <w:rPr>
          <w:i/>
        </w:rPr>
        <w:t>Status</w:t>
      </w:r>
      <w:del w:id="1647" w:author="PCIRR-S1 RNR revision" w:date="2023-05-27T21:28:00Z">
        <w:r>
          <w:rPr>
            <w:i/>
          </w:rPr>
          <w:delText>-</w:delText>
        </w:r>
      </w:del>
      <w:ins w:id="1648" w:author="PCIRR-S1 RNR revision" w:date="2023-05-27T21:28:00Z">
        <w:r>
          <w:rPr>
            <w:i/>
          </w:rPr>
          <w:t xml:space="preserve"> </w:t>
        </w:r>
      </w:ins>
      <w:r>
        <w:rPr>
          <w:i/>
        </w:rPr>
        <w:t xml:space="preserve">quo </w:t>
      </w:r>
      <w:del w:id="1649" w:author="PCIRR-S1 RNR revision" w:date="2023-05-27T21:28:00Z">
        <w:r>
          <w:rPr>
            <w:i/>
          </w:rPr>
          <w:delText>effect</w:delText>
        </w:r>
      </w:del>
      <w:ins w:id="1650" w:author="PCIRR-S1 RNR revision" w:date="2023-05-27T21:28:00Z">
        <w:r>
          <w:rPr>
            <w:i/>
          </w:rPr>
          <w:t>bias</w:t>
        </w:r>
      </w:ins>
      <w:r>
        <w:rPr>
          <w:i/>
        </w:rPr>
        <w:t xml:space="preserve"> replication and extension: Summary of statistical tests for </w:t>
      </w:r>
    </w:p>
    <w:tbl>
      <w:tblPr>
        <w:tblStyle w:val="ad"/>
        <w:tblW w:w="10856" w:type="dxa"/>
        <w:jc w:val="center"/>
        <w:tblLayout w:type="fixed"/>
        <w:tblLook w:val="0400" w:firstRow="0" w:lastRow="0" w:firstColumn="0" w:lastColumn="0" w:noHBand="0" w:noVBand="1"/>
      </w:tblPr>
      <w:tblGrid>
        <w:gridCol w:w="2026"/>
        <w:gridCol w:w="1449"/>
        <w:gridCol w:w="810"/>
        <w:gridCol w:w="698"/>
        <w:gridCol w:w="840"/>
        <w:gridCol w:w="863"/>
        <w:gridCol w:w="1290"/>
        <w:gridCol w:w="1305"/>
        <w:gridCol w:w="1575"/>
      </w:tblGrid>
      <w:tr w:rsidR="00D4206B" w14:paraId="3C8A946C" w14:textId="77777777" w:rsidTr="0093275F">
        <w:trPr>
          <w:jc w:val="center"/>
        </w:trPr>
        <w:tc>
          <w:tcPr>
            <w:tcW w:w="2025" w:type="dxa"/>
            <w:tcBorders>
              <w:top w:val="single" w:sz="4" w:space="0" w:color="000000"/>
              <w:left w:val="nil"/>
              <w:bottom w:val="single" w:sz="4" w:space="0" w:color="000000"/>
              <w:right w:val="nil"/>
            </w:tcBorders>
            <w:shd w:val="clear" w:color="auto" w:fill="auto"/>
          </w:tcPr>
          <w:p w14:paraId="3155FD79" w14:textId="77777777" w:rsidR="00D4206B" w:rsidRDefault="00000000">
            <w:pPr>
              <w:spacing w:after="0"/>
            </w:pPr>
            <w:r>
              <w:t xml:space="preserve">Variables </w:t>
            </w:r>
          </w:p>
        </w:tc>
        <w:tc>
          <w:tcPr>
            <w:tcW w:w="1448" w:type="dxa"/>
            <w:tcBorders>
              <w:top w:val="single" w:sz="4" w:space="0" w:color="000000"/>
              <w:left w:val="nil"/>
              <w:bottom w:val="single" w:sz="4" w:space="0" w:color="000000"/>
              <w:right w:val="nil"/>
            </w:tcBorders>
            <w:shd w:val="clear" w:color="auto" w:fill="auto"/>
          </w:tcPr>
          <w:p w14:paraId="4AE9D536" w14:textId="77777777" w:rsidR="00D4206B" w:rsidRDefault="00000000">
            <w:pPr>
              <w:spacing w:after="0"/>
            </w:pPr>
            <w:r>
              <w:t>Tests</w:t>
            </w:r>
          </w:p>
        </w:tc>
        <w:tc>
          <w:tcPr>
            <w:tcW w:w="810" w:type="dxa"/>
            <w:tcBorders>
              <w:top w:val="single" w:sz="4" w:space="0" w:color="000000"/>
              <w:left w:val="nil"/>
              <w:bottom w:val="single" w:sz="4" w:space="0" w:color="000000"/>
              <w:right w:val="nil"/>
            </w:tcBorders>
            <w:shd w:val="clear" w:color="auto" w:fill="auto"/>
          </w:tcPr>
          <w:p w14:paraId="07A552AF" w14:textId="77777777" w:rsidR="00D4206B" w:rsidRDefault="00000000">
            <w:pPr>
              <w:spacing w:after="0"/>
              <w:jc w:val="both"/>
              <w:rPr>
                <w:i/>
              </w:rPr>
            </w:pPr>
            <w:r>
              <w:rPr>
                <w:b/>
                <w:i/>
                <w:sz w:val="22"/>
                <w:szCs w:val="22"/>
              </w:rPr>
              <w:t>χ2</w:t>
            </w:r>
          </w:p>
        </w:tc>
        <w:tc>
          <w:tcPr>
            <w:tcW w:w="698" w:type="dxa"/>
            <w:tcBorders>
              <w:top w:val="single" w:sz="4" w:space="0" w:color="000000"/>
              <w:left w:val="nil"/>
              <w:bottom w:val="single" w:sz="4" w:space="0" w:color="000000"/>
              <w:right w:val="nil"/>
            </w:tcBorders>
            <w:shd w:val="clear" w:color="auto" w:fill="auto"/>
          </w:tcPr>
          <w:p w14:paraId="6C61C3C9" w14:textId="77777777" w:rsidR="00D4206B" w:rsidRDefault="00000000">
            <w:pPr>
              <w:spacing w:after="0"/>
            </w:pPr>
            <w:r>
              <w:t>df</w:t>
            </w:r>
          </w:p>
        </w:tc>
        <w:tc>
          <w:tcPr>
            <w:tcW w:w="1703" w:type="dxa"/>
            <w:gridSpan w:val="2"/>
            <w:tcBorders>
              <w:top w:val="single" w:sz="4" w:space="0" w:color="000000"/>
              <w:left w:val="nil"/>
              <w:bottom w:val="single" w:sz="4" w:space="0" w:color="000000"/>
              <w:right w:val="nil"/>
            </w:tcBorders>
            <w:shd w:val="clear" w:color="auto" w:fill="auto"/>
          </w:tcPr>
          <w:p w14:paraId="7DA0E968" w14:textId="77777777" w:rsidR="00D4206B" w:rsidRDefault="00000000">
            <w:pPr>
              <w:spacing w:after="0"/>
            </w:pPr>
            <w:r>
              <w:rPr>
                <w:i/>
              </w:rPr>
              <w:t>p</w:t>
            </w:r>
          </w:p>
        </w:tc>
        <w:tc>
          <w:tcPr>
            <w:tcW w:w="1290" w:type="dxa"/>
            <w:tcBorders>
              <w:top w:val="single" w:sz="4" w:space="0" w:color="000000"/>
              <w:left w:val="nil"/>
              <w:bottom w:val="single" w:sz="4" w:space="0" w:color="000000"/>
              <w:right w:val="nil"/>
            </w:tcBorders>
            <w:shd w:val="clear" w:color="auto" w:fill="auto"/>
          </w:tcPr>
          <w:p w14:paraId="2127307F" w14:textId="77777777" w:rsidR="00D4206B" w:rsidRDefault="00000000">
            <w:pPr>
              <w:spacing w:after="0"/>
            </w:pPr>
            <w:r>
              <w:t xml:space="preserve">Original Effect size </w:t>
            </w:r>
          </w:p>
          <w:p w14:paraId="777C3965" w14:textId="77777777" w:rsidR="00D4206B" w:rsidRDefault="00000000">
            <w:pPr>
              <w:spacing w:after="0"/>
            </w:pPr>
            <w:r>
              <w:t>(Exp.2)</w:t>
            </w:r>
          </w:p>
        </w:tc>
        <w:tc>
          <w:tcPr>
            <w:tcW w:w="1305" w:type="dxa"/>
            <w:tcBorders>
              <w:top w:val="single" w:sz="4" w:space="0" w:color="000000"/>
              <w:left w:val="nil"/>
              <w:bottom w:val="single" w:sz="4" w:space="0" w:color="000000"/>
              <w:right w:val="nil"/>
            </w:tcBorders>
            <w:shd w:val="clear" w:color="auto" w:fill="auto"/>
          </w:tcPr>
          <w:p w14:paraId="73B2DFE9" w14:textId="77777777" w:rsidR="00D4206B" w:rsidRDefault="00000000">
            <w:pPr>
              <w:spacing w:after="0"/>
            </w:pPr>
            <w:r>
              <w:t>Original 95% CI</w:t>
            </w:r>
          </w:p>
          <w:p w14:paraId="3044D02D" w14:textId="77777777" w:rsidR="00D4206B" w:rsidRDefault="00000000">
            <w:pPr>
              <w:spacing w:after="0"/>
            </w:pPr>
            <w:r>
              <w:t>(Exp.2)</w:t>
            </w:r>
          </w:p>
        </w:tc>
        <w:tc>
          <w:tcPr>
            <w:tcW w:w="1575" w:type="dxa"/>
            <w:tcBorders>
              <w:top w:val="single" w:sz="4" w:space="0" w:color="000000"/>
              <w:left w:val="nil"/>
              <w:bottom w:val="single" w:sz="4" w:space="0" w:color="000000"/>
              <w:right w:val="nil"/>
            </w:tcBorders>
          </w:tcPr>
          <w:p w14:paraId="5AF322CA" w14:textId="77777777" w:rsidR="00D4206B" w:rsidRDefault="00000000">
            <w:pPr>
              <w:spacing w:after="0"/>
            </w:pPr>
            <w:r>
              <w:t>Interpretation</w:t>
            </w:r>
          </w:p>
        </w:tc>
      </w:tr>
      <w:tr w:rsidR="00D4206B" w14:paraId="1EA86151" w14:textId="77777777" w:rsidTr="0093275F">
        <w:trPr>
          <w:jc w:val="center"/>
        </w:trPr>
        <w:tc>
          <w:tcPr>
            <w:tcW w:w="2025" w:type="dxa"/>
            <w:tcBorders>
              <w:top w:val="nil"/>
              <w:left w:val="nil"/>
              <w:bottom w:val="nil"/>
              <w:right w:val="nil"/>
            </w:tcBorders>
            <w:shd w:val="clear" w:color="auto" w:fill="auto"/>
          </w:tcPr>
          <w:p w14:paraId="2B6CC26F" w14:textId="77777777" w:rsidR="00D4206B" w:rsidRDefault="00000000">
            <w:pPr>
              <w:spacing w:after="0"/>
            </w:pPr>
            <w:r>
              <w:t>Choice (dichotomous)</w:t>
            </w:r>
          </w:p>
          <w:p w14:paraId="066BF5F1" w14:textId="77777777" w:rsidR="00D4206B" w:rsidRDefault="00D4206B">
            <w:pPr>
              <w:spacing w:after="0"/>
            </w:pPr>
          </w:p>
        </w:tc>
        <w:tc>
          <w:tcPr>
            <w:tcW w:w="1448" w:type="dxa"/>
            <w:tcBorders>
              <w:top w:val="nil"/>
              <w:left w:val="nil"/>
              <w:bottom w:val="nil"/>
              <w:right w:val="nil"/>
            </w:tcBorders>
            <w:shd w:val="clear" w:color="auto" w:fill="auto"/>
          </w:tcPr>
          <w:p w14:paraId="76C6DB51" w14:textId="77777777" w:rsidR="00D4206B" w:rsidRDefault="00000000">
            <w:pPr>
              <w:spacing w:after="0"/>
            </w:pPr>
            <w:r>
              <w:t>Logistic regression</w:t>
            </w:r>
          </w:p>
        </w:tc>
        <w:tc>
          <w:tcPr>
            <w:tcW w:w="810" w:type="dxa"/>
            <w:tcBorders>
              <w:top w:val="nil"/>
              <w:left w:val="nil"/>
              <w:bottom w:val="nil"/>
              <w:right w:val="nil"/>
            </w:tcBorders>
            <w:shd w:val="clear" w:color="auto" w:fill="auto"/>
          </w:tcPr>
          <w:p w14:paraId="45D8982E" w14:textId="5643258B" w:rsidR="00D4206B" w:rsidRDefault="00000000">
            <w:pPr>
              <w:spacing w:after="0"/>
            </w:pPr>
            <w:r>
              <w:t>0.</w:t>
            </w:r>
            <w:del w:id="1651" w:author="PCIRR-S1 RNR revision" w:date="2023-05-27T21:28:00Z">
              <w:r>
                <w:delText>40</w:delText>
              </w:r>
            </w:del>
            <w:ins w:id="1652" w:author="PCIRR-S1 RNR revision" w:date="2023-05-27T21:28:00Z">
              <w:r>
                <w:t>25</w:t>
              </w:r>
            </w:ins>
          </w:p>
        </w:tc>
        <w:tc>
          <w:tcPr>
            <w:tcW w:w="698" w:type="dxa"/>
            <w:tcBorders>
              <w:top w:val="nil"/>
              <w:left w:val="nil"/>
              <w:bottom w:val="nil"/>
              <w:right w:val="nil"/>
            </w:tcBorders>
            <w:shd w:val="clear" w:color="auto" w:fill="auto"/>
          </w:tcPr>
          <w:p w14:paraId="2152E9F7" w14:textId="69041EE2" w:rsidR="00D4206B" w:rsidRDefault="00000000">
            <w:pPr>
              <w:spacing w:after="0"/>
            </w:pPr>
            <w:del w:id="1653" w:author="PCIRR-S1 RNR revision" w:date="2023-05-27T21:28:00Z">
              <w:r>
                <w:delText>1</w:delText>
              </w:r>
            </w:del>
            <w:ins w:id="1654" w:author="PCIRR-S1 RNR revision" w:date="2023-05-27T21:28:00Z">
              <w:r>
                <w:t>2</w:t>
              </w:r>
            </w:ins>
          </w:p>
        </w:tc>
        <w:tc>
          <w:tcPr>
            <w:tcW w:w="1703" w:type="dxa"/>
            <w:gridSpan w:val="2"/>
            <w:tcBorders>
              <w:top w:val="nil"/>
              <w:left w:val="nil"/>
              <w:bottom w:val="nil"/>
              <w:right w:val="nil"/>
            </w:tcBorders>
            <w:shd w:val="clear" w:color="auto" w:fill="auto"/>
          </w:tcPr>
          <w:p w14:paraId="04E666A0" w14:textId="5E21B8B0" w:rsidR="00D4206B" w:rsidRDefault="00000000">
            <w:pPr>
              <w:spacing w:after="0"/>
            </w:pPr>
            <w:r>
              <w:t>.</w:t>
            </w:r>
            <w:del w:id="1655" w:author="PCIRR-S1 RNR revision" w:date="2023-05-27T21:28:00Z">
              <w:r>
                <w:delText>526</w:delText>
              </w:r>
            </w:del>
            <w:ins w:id="1656" w:author="PCIRR-S1 RNR revision" w:date="2023-05-27T21:28:00Z">
              <w:r>
                <w:t>88</w:t>
              </w:r>
            </w:ins>
          </w:p>
        </w:tc>
        <w:tc>
          <w:tcPr>
            <w:tcW w:w="1290" w:type="dxa"/>
            <w:tcBorders>
              <w:top w:val="nil"/>
              <w:left w:val="nil"/>
              <w:bottom w:val="nil"/>
              <w:right w:val="nil"/>
            </w:tcBorders>
            <w:shd w:val="clear" w:color="auto" w:fill="auto"/>
          </w:tcPr>
          <w:p w14:paraId="15FBBCF4" w14:textId="77777777" w:rsidR="00D4206B" w:rsidRDefault="00000000">
            <w:pPr>
              <w:spacing w:after="0"/>
              <w:jc w:val="both"/>
              <w:rPr>
                <w:sz w:val="22"/>
                <w:szCs w:val="22"/>
              </w:rPr>
            </w:pPr>
            <w:r>
              <w:rPr>
                <w:sz w:val="22"/>
                <w:szCs w:val="22"/>
              </w:rPr>
              <w:t>Exp1: 12.3</w:t>
            </w:r>
          </w:p>
          <w:p w14:paraId="758C9249" w14:textId="77777777" w:rsidR="00D4206B" w:rsidRDefault="00000000">
            <w:pPr>
              <w:spacing w:after="0"/>
              <w:jc w:val="both"/>
              <w:rPr>
                <w:sz w:val="22"/>
                <w:szCs w:val="22"/>
              </w:rPr>
            </w:pPr>
            <w:r>
              <w:rPr>
                <w:sz w:val="22"/>
                <w:szCs w:val="22"/>
              </w:rPr>
              <w:t>(</w:t>
            </w:r>
            <w:r>
              <w:rPr>
                <w:i/>
                <w:sz w:val="22"/>
                <w:szCs w:val="22"/>
              </w:rPr>
              <w:t>p</w:t>
            </w:r>
            <w:r>
              <w:rPr>
                <w:sz w:val="22"/>
                <w:szCs w:val="22"/>
              </w:rPr>
              <w:t>=&lt;.01)</w:t>
            </w:r>
          </w:p>
          <w:p w14:paraId="2CD4FCD2" w14:textId="77777777" w:rsidR="00D4206B" w:rsidRDefault="00000000">
            <w:pPr>
              <w:spacing w:after="0"/>
              <w:jc w:val="both"/>
              <w:rPr>
                <w:sz w:val="22"/>
                <w:szCs w:val="22"/>
              </w:rPr>
            </w:pPr>
            <w:r>
              <w:rPr>
                <w:sz w:val="22"/>
                <w:szCs w:val="22"/>
              </w:rPr>
              <w:t>Exp2: 6.98</w:t>
            </w:r>
          </w:p>
          <w:p w14:paraId="01F3D956" w14:textId="77777777" w:rsidR="00D4206B" w:rsidRDefault="00000000">
            <w:pPr>
              <w:spacing w:after="0"/>
              <w:jc w:val="both"/>
              <w:rPr>
                <w:sz w:val="22"/>
                <w:szCs w:val="22"/>
              </w:rPr>
            </w:pPr>
            <w:r>
              <w:rPr>
                <w:sz w:val="22"/>
                <w:szCs w:val="22"/>
              </w:rPr>
              <w:t>(</w:t>
            </w:r>
            <w:r>
              <w:rPr>
                <w:i/>
                <w:sz w:val="22"/>
                <w:szCs w:val="22"/>
              </w:rPr>
              <w:t>p</w:t>
            </w:r>
            <w:r>
              <w:rPr>
                <w:sz w:val="22"/>
                <w:szCs w:val="22"/>
              </w:rPr>
              <w:t>=&lt;.01)</w:t>
            </w:r>
          </w:p>
        </w:tc>
        <w:tc>
          <w:tcPr>
            <w:tcW w:w="1305" w:type="dxa"/>
            <w:tcBorders>
              <w:top w:val="nil"/>
              <w:left w:val="nil"/>
              <w:bottom w:val="nil"/>
              <w:right w:val="nil"/>
            </w:tcBorders>
            <w:shd w:val="clear" w:color="auto" w:fill="auto"/>
          </w:tcPr>
          <w:p w14:paraId="02E571F1" w14:textId="77777777" w:rsidR="00D4206B" w:rsidRDefault="00000000">
            <w:pPr>
              <w:spacing w:after="0"/>
            </w:pPr>
            <w:r>
              <w:t>CIL:</w:t>
            </w:r>
            <w:r>
              <w:rPr>
                <w:sz w:val="22"/>
                <w:szCs w:val="22"/>
              </w:rPr>
              <w:t>1.802</w:t>
            </w:r>
          </w:p>
          <w:p w14:paraId="3750D8C9" w14:textId="77777777" w:rsidR="00D4206B" w:rsidRDefault="00000000">
            <w:pPr>
              <w:spacing w:after="0"/>
            </w:pPr>
            <w:r>
              <w:t>CIH:</w:t>
            </w:r>
            <w:r>
              <w:rPr>
                <w:sz w:val="22"/>
                <w:szCs w:val="22"/>
              </w:rPr>
              <w:t>12.158</w:t>
            </w:r>
          </w:p>
        </w:tc>
        <w:tc>
          <w:tcPr>
            <w:tcW w:w="1575" w:type="dxa"/>
            <w:tcBorders>
              <w:top w:val="nil"/>
              <w:left w:val="nil"/>
              <w:bottom w:val="nil"/>
              <w:right w:val="nil"/>
            </w:tcBorders>
          </w:tcPr>
          <w:p w14:paraId="33996444" w14:textId="77777777" w:rsidR="00D4206B" w:rsidRDefault="00000000">
            <w:pPr>
              <w:spacing w:after="0"/>
            </w:pPr>
            <w:r>
              <w:t>No-signal/inconsistent</w:t>
            </w:r>
          </w:p>
        </w:tc>
      </w:tr>
      <w:tr w:rsidR="00D4206B" w14:paraId="4FC9C4B3" w14:textId="77777777" w:rsidTr="0093275F">
        <w:trPr>
          <w:jc w:val="center"/>
        </w:trPr>
        <w:tc>
          <w:tcPr>
            <w:tcW w:w="2025" w:type="dxa"/>
            <w:tcBorders>
              <w:top w:val="nil"/>
              <w:left w:val="nil"/>
              <w:bottom w:val="nil"/>
              <w:right w:val="nil"/>
            </w:tcBorders>
            <w:shd w:val="clear" w:color="auto" w:fill="auto"/>
          </w:tcPr>
          <w:p w14:paraId="3CAA2762" w14:textId="4EB72A0D" w:rsidR="00D4206B" w:rsidRDefault="00000000">
            <w:pPr>
              <w:spacing w:after="0"/>
            </w:pPr>
            <w:r>
              <w:t>IV: Status</w:t>
            </w:r>
            <w:del w:id="1657" w:author="PCIRR-S1 RNR revision" w:date="2023-05-27T21:28:00Z">
              <w:r>
                <w:delText>-</w:delText>
              </w:r>
            </w:del>
            <w:ins w:id="1658" w:author="PCIRR-S1 RNR revision" w:date="2023-05-27T21:28:00Z">
              <w:r>
                <w:t xml:space="preserve"> </w:t>
              </w:r>
            </w:ins>
            <w:r>
              <w:t>quo</w:t>
            </w:r>
          </w:p>
          <w:p w14:paraId="66B5B4F7" w14:textId="77777777" w:rsidR="00D4206B" w:rsidRDefault="00000000">
            <w:pPr>
              <w:spacing w:after="0"/>
            </w:pPr>
            <w:r>
              <w:t>DV: Clarification question</w:t>
            </w:r>
          </w:p>
          <w:p w14:paraId="63EC43D1" w14:textId="77777777" w:rsidR="00D4206B" w:rsidRDefault="00D4206B">
            <w:pPr>
              <w:spacing w:after="0"/>
            </w:pPr>
          </w:p>
        </w:tc>
        <w:tc>
          <w:tcPr>
            <w:tcW w:w="1448" w:type="dxa"/>
            <w:tcBorders>
              <w:top w:val="nil"/>
              <w:left w:val="nil"/>
              <w:bottom w:val="nil"/>
              <w:right w:val="nil"/>
            </w:tcBorders>
            <w:shd w:val="clear" w:color="auto" w:fill="auto"/>
          </w:tcPr>
          <w:p w14:paraId="79F28BD4" w14:textId="77777777" w:rsidR="00D4206B" w:rsidRDefault="00000000">
            <w:pPr>
              <w:spacing w:after="0"/>
            </w:pPr>
            <w:r>
              <w:t xml:space="preserve">Chi-square test </w:t>
            </w:r>
          </w:p>
          <w:p w14:paraId="68EB3B39" w14:textId="77777777" w:rsidR="00D4206B" w:rsidRDefault="00000000">
            <w:pPr>
              <w:spacing w:after="0"/>
            </w:pPr>
            <w:r>
              <w:t>(extension)</w:t>
            </w:r>
          </w:p>
        </w:tc>
        <w:tc>
          <w:tcPr>
            <w:tcW w:w="810" w:type="dxa"/>
            <w:tcBorders>
              <w:top w:val="nil"/>
              <w:left w:val="nil"/>
              <w:bottom w:val="nil"/>
              <w:right w:val="nil"/>
            </w:tcBorders>
            <w:shd w:val="clear" w:color="auto" w:fill="auto"/>
          </w:tcPr>
          <w:p w14:paraId="63D52710" w14:textId="77777777" w:rsidR="004B0F25" w:rsidRDefault="00000000">
            <w:pPr>
              <w:spacing w:after="0"/>
              <w:rPr>
                <w:del w:id="1659" w:author="PCIRR-S1 RNR revision" w:date="2023-05-27T21:28:00Z"/>
              </w:rPr>
            </w:pPr>
            <w:del w:id="1660" w:author="PCIRR-S1 RNR revision" w:date="2023-05-27T21:28:00Z">
              <w:r>
                <w:delText>10.92</w:delText>
              </w:r>
            </w:del>
          </w:p>
          <w:p w14:paraId="234BF99D" w14:textId="77777777" w:rsidR="00D4206B" w:rsidRDefault="00000000">
            <w:pPr>
              <w:spacing w:after="0"/>
              <w:rPr>
                <w:ins w:id="1661" w:author="PCIRR-S1 RNR revision" w:date="2023-05-27T21:28:00Z"/>
              </w:rPr>
            </w:pPr>
            <w:ins w:id="1662" w:author="PCIRR-S1 RNR revision" w:date="2023-05-27T21:28:00Z">
              <w:r>
                <w:t>23.19</w:t>
              </w:r>
            </w:ins>
          </w:p>
          <w:p w14:paraId="34B3B1D6" w14:textId="77777777" w:rsidR="00D4206B" w:rsidRDefault="00D4206B">
            <w:pPr>
              <w:spacing w:after="0"/>
            </w:pPr>
          </w:p>
        </w:tc>
        <w:tc>
          <w:tcPr>
            <w:tcW w:w="698" w:type="dxa"/>
            <w:tcBorders>
              <w:top w:val="nil"/>
              <w:left w:val="nil"/>
              <w:bottom w:val="nil"/>
              <w:right w:val="nil"/>
            </w:tcBorders>
            <w:shd w:val="clear" w:color="auto" w:fill="auto"/>
          </w:tcPr>
          <w:p w14:paraId="6CBA2240" w14:textId="034871B3" w:rsidR="00D4206B" w:rsidRDefault="00000000">
            <w:pPr>
              <w:spacing w:after="0"/>
            </w:pPr>
            <w:del w:id="1663" w:author="PCIRR-S1 RNR revision" w:date="2023-05-27T21:28:00Z">
              <w:r>
                <w:delText>9</w:delText>
              </w:r>
            </w:del>
            <w:ins w:id="1664" w:author="PCIRR-S1 RNR revision" w:date="2023-05-27T21:28:00Z">
              <w:r>
                <w:t>25</w:t>
              </w:r>
            </w:ins>
          </w:p>
        </w:tc>
        <w:tc>
          <w:tcPr>
            <w:tcW w:w="1703" w:type="dxa"/>
            <w:gridSpan w:val="2"/>
            <w:tcBorders>
              <w:top w:val="nil"/>
              <w:left w:val="nil"/>
              <w:bottom w:val="nil"/>
              <w:right w:val="nil"/>
            </w:tcBorders>
            <w:shd w:val="clear" w:color="auto" w:fill="auto"/>
          </w:tcPr>
          <w:p w14:paraId="3BC0E457" w14:textId="0D3E8E30" w:rsidR="00D4206B" w:rsidRDefault="00000000">
            <w:pPr>
              <w:spacing w:after="0"/>
            </w:pPr>
            <w:r>
              <w:t>.</w:t>
            </w:r>
            <w:del w:id="1665" w:author="PCIRR-S1 RNR revision" w:date="2023-05-27T21:28:00Z">
              <w:r>
                <w:delText>281</w:delText>
              </w:r>
            </w:del>
            <w:ins w:id="1666" w:author="PCIRR-S1 RNR revision" w:date="2023-05-27T21:28:00Z">
              <w:r>
                <w:t>566</w:t>
              </w:r>
            </w:ins>
          </w:p>
          <w:p w14:paraId="7204B771" w14:textId="77777777" w:rsidR="00D4206B" w:rsidRDefault="00D4206B">
            <w:pPr>
              <w:spacing w:after="0"/>
            </w:pPr>
          </w:p>
        </w:tc>
        <w:tc>
          <w:tcPr>
            <w:tcW w:w="1290" w:type="dxa"/>
            <w:tcBorders>
              <w:top w:val="nil"/>
              <w:left w:val="nil"/>
              <w:bottom w:val="nil"/>
              <w:right w:val="nil"/>
            </w:tcBorders>
            <w:shd w:val="clear" w:color="auto" w:fill="auto"/>
          </w:tcPr>
          <w:p w14:paraId="39FE6216" w14:textId="77777777" w:rsidR="00D4206B" w:rsidRDefault="00000000">
            <w:pPr>
              <w:spacing w:after="0"/>
              <w:jc w:val="both"/>
            </w:pPr>
            <w:r>
              <w:rPr>
                <w:sz w:val="22"/>
                <w:szCs w:val="22"/>
              </w:rPr>
              <w:t>N/A</w:t>
            </w:r>
          </w:p>
        </w:tc>
        <w:tc>
          <w:tcPr>
            <w:tcW w:w="1305" w:type="dxa"/>
            <w:tcBorders>
              <w:top w:val="nil"/>
              <w:left w:val="nil"/>
              <w:bottom w:val="nil"/>
              <w:right w:val="nil"/>
            </w:tcBorders>
            <w:shd w:val="clear" w:color="auto" w:fill="auto"/>
          </w:tcPr>
          <w:p w14:paraId="6F05BF87" w14:textId="77777777" w:rsidR="00D4206B" w:rsidRDefault="00000000">
            <w:pPr>
              <w:spacing w:after="0"/>
            </w:pPr>
            <w:r>
              <w:t>N/A</w:t>
            </w:r>
          </w:p>
        </w:tc>
        <w:tc>
          <w:tcPr>
            <w:tcW w:w="1575" w:type="dxa"/>
            <w:tcBorders>
              <w:top w:val="nil"/>
              <w:left w:val="nil"/>
              <w:bottom w:val="nil"/>
              <w:right w:val="nil"/>
            </w:tcBorders>
          </w:tcPr>
          <w:p w14:paraId="4A91A091" w14:textId="77777777" w:rsidR="00D4206B" w:rsidRDefault="00000000">
            <w:pPr>
              <w:spacing w:after="0"/>
            </w:pPr>
            <w:r>
              <w:t>(Extension)</w:t>
            </w:r>
          </w:p>
        </w:tc>
      </w:tr>
      <w:tr w:rsidR="00D4206B" w14:paraId="2A6ABA4E" w14:textId="77777777" w:rsidTr="0093275F">
        <w:trPr>
          <w:trHeight w:val="255"/>
          <w:jc w:val="center"/>
        </w:trPr>
        <w:tc>
          <w:tcPr>
            <w:tcW w:w="2025" w:type="dxa"/>
            <w:tcBorders>
              <w:top w:val="single" w:sz="4" w:space="0" w:color="000000"/>
              <w:left w:val="nil"/>
              <w:bottom w:val="single" w:sz="4" w:space="0" w:color="000000"/>
              <w:right w:val="nil"/>
            </w:tcBorders>
            <w:shd w:val="clear" w:color="auto" w:fill="auto"/>
          </w:tcPr>
          <w:p w14:paraId="0A8BE1B2" w14:textId="77777777" w:rsidR="00D4206B" w:rsidRDefault="00000000">
            <w:pPr>
              <w:spacing w:after="0"/>
            </w:pPr>
            <w:r>
              <w:t>DV item</w:t>
            </w:r>
          </w:p>
        </w:tc>
        <w:tc>
          <w:tcPr>
            <w:tcW w:w="1448" w:type="dxa"/>
            <w:tcBorders>
              <w:top w:val="single" w:sz="4" w:space="0" w:color="000000"/>
              <w:left w:val="nil"/>
              <w:bottom w:val="single" w:sz="4" w:space="0" w:color="000000"/>
              <w:right w:val="nil"/>
            </w:tcBorders>
            <w:shd w:val="clear" w:color="auto" w:fill="auto"/>
          </w:tcPr>
          <w:p w14:paraId="335E14E6" w14:textId="77777777" w:rsidR="00D4206B" w:rsidRDefault="00000000">
            <w:pPr>
              <w:spacing w:after="0"/>
            </w:pPr>
            <w:r>
              <w:t>Tests</w:t>
            </w:r>
          </w:p>
        </w:tc>
        <w:tc>
          <w:tcPr>
            <w:tcW w:w="810" w:type="dxa"/>
            <w:tcBorders>
              <w:top w:val="single" w:sz="4" w:space="0" w:color="000000"/>
              <w:left w:val="nil"/>
              <w:bottom w:val="single" w:sz="4" w:space="0" w:color="000000"/>
              <w:right w:val="nil"/>
            </w:tcBorders>
            <w:shd w:val="clear" w:color="auto" w:fill="auto"/>
          </w:tcPr>
          <w:p w14:paraId="3B548DFA" w14:textId="77777777" w:rsidR="00D4206B" w:rsidRDefault="00000000">
            <w:pPr>
              <w:spacing w:after="0"/>
              <w:rPr>
                <w:i/>
              </w:rPr>
            </w:pPr>
            <w:r>
              <w:rPr>
                <w:i/>
              </w:rPr>
              <w:t>M</w:t>
            </w:r>
          </w:p>
        </w:tc>
        <w:tc>
          <w:tcPr>
            <w:tcW w:w="698" w:type="dxa"/>
            <w:tcBorders>
              <w:top w:val="single" w:sz="4" w:space="0" w:color="000000"/>
              <w:left w:val="nil"/>
              <w:bottom w:val="single" w:sz="4" w:space="0" w:color="000000"/>
              <w:right w:val="nil"/>
            </w:tcBorders>
            <w:shd w:val="clear" w:color="auto" w:fill="auto"/>
          </w:tcPr>
          <w:p w14:paraId="35D7822B" w14:textId="77777777" w:rsidR="00D4206B" w:rsidRDefault="00000000">
            <w:pPr>
              <w:spacing w:after="0"/>
            </w:pPr>
            <w:r>
              <w:t>df</w:t>
            </w:r>
          </w:p>
        </w:tc>
        <w:tc>
          <w:tcPr>
            <w:tcW w:w="840" w:type="dxa"/>
            <w:tcBorders>
              <w:top w:val="single" w:sz="4" w:space="0" w:color="000000"/>
              <w:left w:val="nil"/>
              <w:bottom w:val="single" w:sz="4" w:space="0" w:color="000000"/>
              <w:right w:val="nil"/>
            </w:tcBorders>
            <w:shd w:val="clear" w:color="auto" w:fill="auto"/>
          </w:tcPr>
          <w:p w14:paraId="27A97700" w14:textId="77777777" w:rsidR="00D4206B" w:rsidRDefault="00000000">
            <w:pPr>
              <w:spacing w:after="0"/>
              <w:rPr>
                <w:i/>
              </w:rPr>
            </w:pPr>
            <w:r>
              <w:rPr>
                <w:i/>
              </w:rPr>
              <w:t>p</w:t>
            </w:r>
          </w:p>
        </w:tc>
        <w:tc>
          <w:tcPr>
            <w:tcW w:w="863" w:type="dxa"/>
            <w:tcBorders>
              <w:top w:val="single" w:sz="4" w:space="0" w:color="000000"/>
              <w:left w:val="nil"/>
              <w:bottom w:val="single" w:sz="4" w:space="0" w:color="000000"/>
              <w:right w:val="nil"/>
            </w:tcBorders>
            <w:shd w:val="clear" w:color="auto" w:fill="auto"/>
          </w:tcPr>
          <w:p w14:paraId="2B470A80" w14:textId="77777777" w:rsidR="00D4206B" w:rsidRDefault="00000000">
            <w:pPr>
              <w:spacing w:after="0"/>
              <w:rPr>
                <w:i/>
              </w:rPr>
            </w:pPr>
            <w:r>
              <w:rPr>
                <w:i/>
              </w:rPr>
              <w:t>d</w:t>
            </w:r>
          </w:p>
        </w:tc>
        <w:tc>
          <w:tcPr>
            <w:tcW w:w="1290" w:type="dxa"/>
            <w:tcBorders>
              <w:top w:val="single" w:sz="4" w:space="0" w:color="000000"/>
              <w:left w:val="nil"/>
              <w:bottom w:val="single" w:sz="4" w:space="0" w:color="000000"/>
              <w:right w:val="nil"/>
            </w:tcBorders>
            <w:shd w:val="clear" w:color="auto" w:fill="auto"/>
          </w:tcPr>
          <w:p w14:paraId="5F6A9F9F" w14:textId="77777777" w:rsidR="00D4206B" w:rsidRDefault="00000000">
            <w:pPr>
              <w:spacing w:after="0"/>
            </w:pPr>
            <w:r>
              <w:t>CIL</w:t>
            </w:r>
          </w:p>
        </w:tc>
        <w:tc>
          <w:tcPr>
            <w:tcW w:w="1305" w:type="dxa"/>
            <w:tcBorders>
              <w:top w:val="single" w:sz="4" w:space="0" w:color="000000"/>
              <w:left w:val="nil"/>
              <w:bottom w:val="single" w:sz="4" w:space="0" w:color="000000"/>
              <w:right w:val="nil"/>
            </w:tcBorders>
            <w:shd w:val="clear" w:color="auto" w:fill="auto"/>
          </w:tcPr>
          <w:p w14:paraId="187A8FC6" w14:textId="77777777" w:rsidR="00D4206B" w:rsidRDefault="00000000">
            <w:pPr>
              <w:spacing w:after="0"/>
            </w:pPr>
            <w:r>
              <w:t>CIH</w:t>
            </w:r>
          </w:p>
        </w:tc>
        <w:tc>
          <w:tcPr>
            <w:tcW w:w="1575" w:type="dxa"/>
            <w:tcBorders>
              <w:top w:val="single" w:sz="4" w:space="0" w:color="000000"/>
              <w:left w:val="nil"/>
              <w:bottom w:val="single" w:sz="4" w:space="0" w:color="000000"/>
              <w:right w:val="nil"/>
            </w:tcBorders>
          </w:tcPr>
          <w:p w14:paraId="30EA5FD2" w14:textId="77777777" w:rsidR="00D4206B" w:rsidRDefault="00000000">
            <w:pPr>
              <w:spacing w:after="0"/>
            </w:pPr>
            <w:r>
              <w:t>Interpretation</w:t>
            </w:r>
          </w:p>
        </w:tc>
      </w:tr>
      <w:tr w:rsidR="00D4206B" w14:paraId="70A32662" w14:textId="77777777" w:rsidTr="0093275F">
        <w:trPr>
          <w:jc w:val="center"/>
        </w:trPr>
        <w:tc>
          <w:tcPr>
            <w:tcW w:w="2025" w:type="dxa"/>
            <w:tcBorders>
              <w:top w:val="nil"/>
              <w:left w:val="nil"/>
              <w:bottom w:val="single" w:sz="4" w:space="0" w:color="000000"/>
              <w:right w:val="nil"/>
            </w:tcBorders>
            <w:shd w:val="clear" w:color="auto" w:fill="auto"/>
          </w:tcPr>
          <w:p w14:paraId="5B7A12F5" w14:textId="33E176B8" w:rsidR="00D4206B" w:rsidRDefault="00000000">
            <w:pPr>
              <w:spacing w:after="0"/>
            </w:pPr>
            <w:r>
              <w:t>IV: Status</w:t>
            </w:r>
            <w:del w:id="1667" w:author="PCIRR-S1 RNR revision" w:date="2023-05-27T21:28:00Z">
              <w:r>
                <w:delText>-</w:delText>
              </w:r>
            </w:del>
            <w:ins w:id="1668" w:author="PCIRR-S1 RNR revision" w:date="2023-05-27T21:28:00Z">
              <w:r>
                <w:t xml:space="preserve"> </w:t>
              </w:r>
            </w:ins>
            <w:r>
              <w:t>quo</w:t>
            </w:r>
          </w:p>
          <w:p w14:paraId="75362BEC" w14:textId="77777777" w:rsidR="00D4206B" w:rsidRDefault="00000000">
            <w:pPr>
              <w:spacing w:after="0"/>
            </w:pPr>
            <w:r>
              <w:t>DV: Preference (continuous)</w:t>
            </w:r>
            <w:r>
              <w:br/>
              <w:t>(extension)</w:t>
            </w:r>
          </w:p>
        </w:tc>
        <w:tc>
          <w:tcPr>
            <w:tcW w:w="1448" w:type="dxa"/>
            <w:tcBorders>
              <w:top w:val="nil"/>
              <w:left w:val="nil"/>
              <w:bottom w:val="single" w:sz="4" w:space="0" w:color="000000"/>
              <w:right w:val="nil"/>
            </w:tcBorders>
            <w:shd w:val="clear" w:color="auto" w:fill="auto"/>
          </w:tcPr>
          <w:p w14:paraId="3A4004A8" w14:textId="6B9452EA" w:rsidR="00D4206B" w:rsidRDefault="00000000">
            <w:pPr>
              <w:spacing w:after="0"/>
              <w:rPr>
                <w:color w:val="000000"/>
              </w:rPr>
            </w:pPr>
            <w:r>
              <w:t xml:space="preserve">Factorial ANOVA </w:t>
            </w:r>
            <w:del w:id="1669" w:author="PCIRR-S1 RNR revision" w:date="2023-05-27T21:28:00Z">
              <w:r>
                <w:delText>posthoc</w:delText>
              </w:r>
            </w:del>
            <w:ins w:id="1670" w:author="PCIRR-S1 RNR revision" w:date="2023-05-27T21:28:00Z">
              <w:r>
                <w:t>post-hoc</w:t>
              </w:r>
            </w:ins>
          </w:p>
        </w:tc>
        <w:tc>
          <w:tcPr>
            <w:tcW w:w="810" w:type="dxa"/>
            <w:tcBorders>
              <w:top w:val="nil"/>
              <w:left w:val="nil"/>
              <w:bottom w:val="single" w:sz="4" w:space="0" w:color="000000"/>
              <w:right w:val="nil"/>
            </w:tcBorders>
            <w:shd w:val="clear" w:color="auto" w:fill="auto"/>
          </w:tcPr>
          <w:p w14:paraId="44FF67B0" w14:textId="343DC30C" w:rsidR="00D4206B" w:rsidRDefault="00000000">
            <w:pPr>
              <w:spacing w:after="0"/>
              <w:rPr>
                <w:color w:val="000000"/>
              </w:rPr>
            </w:pPr>
            <w:r>
              <w:t>-</w:t>
            </w:r>
            <w:del w:id="1671" w:author="PCIRR-S1 RNR revision" w:date="2023-05-27T21:28:00Z">
              <w:r>
                <w:delText>2.01</w:delText>
              </w:r>
            </w:del>
            <w:ins w:id="1672" w:author="PCIRR-S1 RNR revision" w:date="2023-05-27T21:28:00Z">
              <w:r>
                <w:t>3.63</w:t>
              </w:r>
            </w:ins>
          </w:p>
        </w:tc>
        <w:tc>
          <w:tcPr>
            <w:tcW w:w="698" w:type="dxa"/>
            <w:tcBorders>
              <w:top w:val="nil"/>
              <w:left w:val="nil"/>
              <w:bottom w:val="single" w:sz="4" w:space="0" w:color="000000"/>
              <w:right w:val="nil"/>
            </w:tcBorders>
            <w:shd w:val="clear" w:color="auto" w:fill="auto"/>
          </w:tcPr>
          <w:p w14:paraId="1539AFCB" w14:textId="4070721C" w:rsidR="00D4206B" w:rsidRDefault="00000000">
            <w:pPr>
              <w:spacing w:after="0"/>
              <w:rPr>
                <w:color w:val="000000"/>
              </w:rPr>
            </w:pPr>
            <w:del w:id="1673" w:author="PCIRR-S1 RNR revision" w:date="2023-05-27T21:28:00Z">
              <w:r>
                <w:delText>989</w:delText>
              </w:r>
            </w:del>
            <w:ins w:id="1674" w:author="PCIRR-S1 RNR revision" w:date="2023-05-27T21:28:00Z">
              <w:r>
                <w:t>1491</w:t>
              </w:r>
            </w:ins>
          </w:p>
        </w:tc>
        <w:tc>
          <w:tcPr>
            <w:tcW w:w="840" w:type="dxa"/>
            <w:tcBorders>
              <w:top w:val="nil"/>
              <w:left w:val="nil"/>
              <w:bottom w:val="single" w:sz="4" w:space="0" w:color="000000"/>
              <w:right w:val="nil"/>
            </w:tcBorders>
            <w:shd w:val="clear" w:color="auto" w:fill="auto"/>
          </w:tcPr>
          <w:p w14:paraId="6119C4F4" w14:textId="34D67257" w:rsidR="00D4206B" w:rsidRDefault="00000000">
            <w:pPr>
              <w:spacing w:after="0"/>
            </w:pPr>
            <w:r>
              <w:t>.</w:t>
            </w:r>
            <w:del w:id="1675" w:author="PCIRR-S1 RNR revision" w:date="2023-05-27T21:28:00Z">
              <w:r>
                <w:delText>688</w:delText>
              </w:r>
            </w:del>
            <w:ins w:id="1676" w:author="PCIRR-S1 RNR revision" w:date="2023-05-27T21:28:00Z">
              <w:r>
                <w:t>584</w:t>
              </w:r>
            </w:ins>
          </w:p>
        </w:tc>
        <w:tc>
          <w:tcPr>
            <w:tcW w:w="863" w:type="dxa"/>
            <w:tcBorders>
              <w:top w:val="nil"/>
              <w:left w:val="nil"/>
              <w:bottom w:val="single" w:sz="4" w:space="0" w:color="000000"/>
              <w:right w:val="nil"/>
            </w:tcBorders>
            <w:shd w:val="clear" w:color="auto" w:fill="auto"/>
          </w:tcPr>
          <w:p w14:paraId="34A5A60C" w14:textId="21ED491A" w:rsidR="00D4206B" w:rsidRDefault="00000000">
            <w:pPr>
              <w:spacing w:after="0"/>
              <w:rPr>
                <w:color w:val="000000"/>
              </w:rPr>
            </w:pPr>
            <w:del w:id="1677" w:author="PCIRR-S1 RNR revision" w:date="2023-05-27T21:28:00Z">
              <w:r>
                <w:delText>-0.31</w:delText>
              </w:r>
            </w:del>
            <w:ins w:id="1678" w:author="PCIRR-S1 RNR revision" w:date="2023-05-27T21:28:00Z">
              <w:r>
                <w:t>-.063</w:t>
              </w:r>
            </w:ins>
          </w:p>
        </w:tc>
        <w:tc>
          <w:tcPr>
            <w:tcW w:w="1290" w:type="dxa"/>
            <w:tcBorders>
              <w:top w:val="nil"/>
              <w:left w:val="nil"/>
              <w:bottom w:val="single" w:sz="4" w:space="0" w:color="000000"/>
              <w:right w:val="nil"/>
            </w:tcBorders>
            <w:shd w:val="clear" w:color="auto" w:fill="auto"/>
          </w:tcPr>
          <w:p w14:paraId="51DFF94B" w14:textId="271A2797" w:rsidR="00D4206B" w:rsidRDefault="00000000">
            <w:pPr>
              <w:spacing w:after="0"/>
            </w:pPr>
            <w:del w:id="1679" w:author="PCIRR-S1 RNR revision" w:date="2023-05-27T21:28:00Z">
              <w:r>
                <w:delText>-0.61</w:delText>
              </w:r>
            </w:del>
            <w:ins w:id="1680" w:author="PCIRR-S1 RNR revision" w:date="2023-05-27T21:28:00Z">
              <w:r>
                <w:t>-.186</w:t>
              </w:r>
            </w:ins>
          </w:p>
        </w:tc>
        <w:tc>
          <w:tcPr>
            <w:tcW w:w="1305" w:type="dxa"/>
            <w:tcBorders>
              <w:top w:val="nil"/>
              <w:left w:val="nil"/>
              <w:bottom w:val="single" w:sz="4" w:space="0" w:color="000000"/>
              <w:right w:val="nil"/>
            </w:tcBorders>
            <w:shd w:val="clear" w:color="auto" w:fill="auto"/>
          </w:tcPr>
          <w:p w14:paraId="186B9168" w14:textId="316D87B9" w:rsidR="00D4206B" w:rsidRDefault="00000000">
            <w:pPr>
              <w:spacing w:after="0"/>
            </w:pPr>
            <w:del w:id="1681" w:author="PCIRR-S1 RNR revision" w:date="2023-05-27T21:28:00Z">
              <w:r>
                <w:delText>-0.01</w:delText>
              </w:r>
            </w:del>
            <w:ins w:id="1682" w:author="PCIRR-S1 RNR revision" w:date="2023-05-27T21:28:00Z">
              <w:r>
                <w:t>.062</w:t>
              </w:r>
            </w:ins>
          </w:p>
        </w:tc>
        <w:tc>
          <w:tcPr>
            <w:tcW w:w="1575" w:type="dxa"/>
            <w:tcBorders>
              <w:top w:val="nil"/>
              <w:left w:val="nil"/>
              <w:bottom w:val="single" w:sz="4" w:space="0" w:color="000000"/>
              <w:right w:val="nil"/>
            </w:tcBorders>
          </w:tcPr>
          <w:p w14:paraId="71B6107B" w14:textId="77777777" w:rsidR="00D4206B" w:rsidRDefault="00000000">
            <w:pPr>
              <w:spacing w:after="0"/>
            </w:pPr>
            <w:r>
              <w:t>(Extension)</w:t>
            </w:r>
          </w:p>
        </w:tc>
      </w:tr>
    </w:tbl>
    <w:p w14:paraId="3E04666D" w14:textId="51FCA311" w:rsidR="00D4206B" w:rsidRDefault="00000000">
      <w:r>
        <w:rPr>
          <w:i/>
        </w:rPr>
        <w:t>Note</w:t>
      </w:r>
      <w:r>
        <w:t>. Independent variable is status</w:t>
      </w:r>
      <w:del w:id="1683" w:author="PCIRR-S1 RNR revision" w:date="2023-05-27T21:28:00Z">
        <w:r>
          <w:delText xml:space="preserve"> </w:delText>
        </w:r>
      </w:del>
      <w:ins w:id="1684" w:author="PCIRR-S1 RNR revision" w:date="2023-05-27T21:28:00Z">
        <w:r>
          <w:t>-</w:t>
        </w:r>
      </w:ins>
      <w:r>
        <w:t xml:space="preserve">quo. CI = 95% confidence intervals, CIL= </w:t>
      </w:r>
      <w:r>
        <w:rPr>
          <w:sz w:val="22"/>
          <w:szCs w:val="22"/>
        </w:rPr>
        <w:t xml:space="preserve">Lower Confidence Interval, </w:t>
      </w:r>
      <w:r>
        <w:t xml:space="preserve">CIH= Higher </w:t>
      </w:r>
      <w:r>
        <w:rPr>
          <w:sz w:val="22"/>
          <w:szCs w:val="22"/>
        </w:rPr>
        <w:t>Confidence Interval</w:t>
      </w:r>
      <w:r>
        <w:t xml:space="preserve">. The interpretation of outcome is based on LeBel et al. (2019). </w:t>
      </w:r>
    </w:p>
    <w:p w14:paraId="49DA41EF" w14:textId="77777777" w:rsidR="00D4206B" w:rsidRDefault="00D4206B">
      <w:pPr>
        <w:spacing w:before="180" w:after="0" w:line="480" w:lineRule="auto"/>
        <w:ind w:firstLine="680"/>
        <w:rPr>
          <w:b/>
          <w:i/>
        </w:rPr>
      </w:pPr>
    </w:p>
    <w:p w14:paraId="55203B99" w14:textId="77777777" w:rsidR="00D4206B" w:rsidRDefault="00000000">
      <w:pPr>
        <w:pStyle w:val="Heading3"/>
      </w:pPr>
      <w:bookmarkStart w:id="1685" w:name="_5h2ma0zbm7a1" w:colFirst="0" w:colLast="0"/>
      <w:bookmarkEnd w:id="1685"/>
      <w:r>
        <w:t>Status quo bias impact on choice</w:t>
      </w:r>
    </w:p>
    <w:p w14:paraId="509B4B40" w14:textId="77777777" w:rsidR="00D4206B" w:rsidRDefault="00000000">
      <w:pPr>
        <w:spacing w:after="240" w:line="480" w:lineRule="auto"/>
        <w:ind w:firstLine="680"/>
      </w:pPr>
      <w:r>
        <w:t xml:space="preserve">We conducted a series of tests to determine whether status quo had any impact on the summarized tests in Table 9. </w:t>
      </w:r>
    </w:p>
    <w:p w14:paraId="70A2BAF3" w14:textId="393D36F9" w:rsidR="00D4206B" w:rsidRDefault="00000000">
      <w:pPr>
        <w:spacing w:after="240" w:line="480" w:lineRule="auto"/>
        <w:ind w:firstLine="680"/>
      </w:pPr>
      <w:r>
        <w:t xml:space="preserve">We first contrasted </w:t>
      </w:r>
      <w:ins w:id="1686" w:author="PCIRR-S1 RNR revision" w:date="2023-05-27T21:28:00Z">
        <w:r>
          <w:t xml:space="preserve">the </w:t>
        </w:r>
      </w:ins>
      <w:r>
        <w:t xml:space="preserve">status quo CFL vs. </w:t>
      </w:r>
      <w:del w:id="1687" w:author="PCIRR-S1 RNR revision" w:date="2023-05-27T21:28:00Z">
        <w:r>
          <w:delText>INC with defaults and past-behavior</w:delText>
        </w:r>
      </w:del>
      <w:ins w:id="1688" w:author="PCIRR-S1 RNR revision" w:date="2023-05-27T21:28:00Z">
        <w:r>
          <w:t>LED in the default</w:t>
        </w:r>
      </w:ins>
      <w:r>
        <w:t xml:space="preserve"> control </w:t>
      </w:r>
      <w:del w:id="1689" w:author="PCIRR-S1 RNR revision" w:date="2023-05-27T21:28:00Z">
        <w:r>
          <w:delText>conditions</w:delText>
        </w:r>
      </w:del>
      <w:ins w:id="1690" w:author="PCIRR-S1 RNR revision" w:date="2023-05-27T21:28:00Z">
        <w:r>
          <w:t>condition</w:t>
        </w:r>
      </w:ins>
      <w:r>
        <w:t xml:space="preserve">… </w:t>
      </w:r>
    </w:p>
    <w:p w14:paraId="2DEB0147" w14:textId="7C72AF6B" w:rsidR="00D4206B" w:rsidRDefault="00000000">
      <w:pPr>
        <w:spacing w:after="240" w:line="480" w:lineRule="auto"/>
        <w:ind w:firstLine="680"/>
      </w:pPr>
      <w:r>
        <w:t xml:space="preserve">We then examined the main effect of </w:t>
      </w:r>
      <w:ins w:id="1691" w:author="PCIRR-S1 RNR revision" w:date="2023-05-27T21:28:00Z">
        <w:r>
          <w:t xml:space="preserve">the </w:t>
        </w:r>
      </w:ins>
      <w:r>
        <w:t>status</w:t>
      </w:r>
      <w:del w:id="1692" w:author="PCIRR-S1 RNR revision" w:date="2023-05-27T21:28:00Z">
        <w:r>
          <w:delText>-</w:delText>
        </w:r>
      </w:del>
      <w:ins w:id="1693" w:author="PCIRR-S1 RNR revision" w:date="2023-05-27T21:28:00Z">
        <w:r>
          <w:t xml:space="preserve"> </w:t>
        </w:r>
      </w:ins>
      <w:r>
        <w:t>quo across all conditions (extension analysis)...</w:t>
      </w:r>
    </w:p>
    <w:p w14:paraId="2B9CC428" w14:textId="77777777" w:rsidR="00D4206B" w:rsidRDefault="00000000">
      <w:pPr>
        <w:spacing w:after="240" w:line="480" w:lineRule="auto"/>
        <w:ind w:firstLine="680"/>
      </w:pPr>
      <w:r>
        <w:t>[Table 9 is provided as an initial example. We will summarize tests in Table 9 and will complement the table stats with text description]</w:t>
      </w:r>
    </w:p>
    <w:p w14:paraId="381DF152" w14:textId="77777777" w:rsidR="00D4206B" w:rsidRDefault="00000000" w:rsidP="0093275F">
      <w:pPr>
        <w:pStyle w:val="Heading3"/>
      </w:pPr>
      <w:bookmarkStart w:id="1694" w:name="_3ebk78tft4zj" w:colFirst="0" w:colLast="0"/>
      <w:bookmarkEnd w:id="1694"/>
      <w:r>
        <w:lastRenderedPageBreak/>
        <w:t>Perceived direct/indirect endorsement and effort underlying status quo (replication)</w:t>
      </w:r>
    </w:p>
    <w:p w14:paraId="6FBFB8DE" w14:textId="77777777" w:rsidR="00D4206B" w:rsidRDefault="00000000">
      <w:pPr>
        <w:spacing w:after="240" w:line="480" w:lineRule="auto"/>
        <w:ind w:firstLine="680"/>
      </w:pPr>
      <w:r>
        <w:t xml:space="preserve">We summarized Pearson’s correlations between the dependent variables in Table 10. </w:t>
      </w:r>
    </w:p>
    <w:p w14:paraId="292413F0" w14:textId="5CB3D7AF" w:rsidR="00D4206B" w:rsidRDefault="00000000">
      <w:pPr>
        <w:spacing w:after="240" w:line="480" w:lineRule="auto"/>
        <w:ind w:firstLine="680"/>
      </w:pPr>
      <w:r>
        <w:t>We found no support for hypothesis (no.) in light bulbs choice is associated with direct implied endorsement (</w:t>
      </w:r>
      <w:r>
        <w:rPr>
          <w:i/>
        </w:rPr>
        <w:t>r</w:t>
      </w:r>
      <w:r>
        <w:t>(</w:t>
      </w:r>
      <w:del w:id="1695" w:author="PCIRR-S1 RNR revision" w:date="2023-05-27T21:28:00Z">
        <w:r>
          <w:delText>999) = -.004</w:delText>
        </w:r>
      </w:del>
      <w:ins w:id="1696" w:author="PCIRR-S1 RNR revision" w:date="2023-05-27T21:28:00Z">
        <w:r>
          <w:t>1498) = .015</w:t>
        </w:r>
      </w:ins>
      <w:r>
        <w:t>, 95% CI [-.</w:t>
      </w:r>
      <w:ins w:id="1697" w:author="PCIRR-S1 RNR revision" w:date="2023-05-27T21:28:00Z">
        <w:r>
          <w:t>03, .</w:t>
        </w:r>
      </w:ins>
      <w:r>
        <w:t>06</w:t>
      </w:r>
      <w:del w:id="1698" w:author="PCIRR-S1 RNR revision" w:date="2023-05-27T21:28:00Z">
        <w:r>
          <w:delText>, .07</w:delText>
        </w:r>
      </w:del>
      <w:r>
        <w:t xml:space="preserve">], </w:t>
      </w:r>
      <w:r>
        <w:rPr>
          <w:i/>
        </w:rPr>
        <w:t>p</w:t>
      </w:r>
      <w:r>
        <w:t xml:space="preserve"> = .</w:t>
      </w:r>
      <w:del w:id="1699" w:author="PCIRR-S1 RNR revision" w:date="2023-05-27T21:28:00Z">
        <w:r>
          <w:delText>895</w:delText>
        </w:r>
      </w:del>
      <w:ins w:id="1700" w:author="PCIRR-S1 RNR revision" w:date="2023-05-27T21:28:00Z">
        <w:r>
          <w:t>561</w:t>
        </w:r>
      </w:ins>
      <w:r>
        <w:t>), indirect implied endorsement (</w:t>
      </w:r>
      <w:r>
        <w:rPr>
          <w:i/>
        </w:rPr>
        <w:t>r</w:t>
      </w:r>
      <w:r>
        <w:t>(</w:t>
      </w:r>
      <w:del w:id="1701" w:author="PCIRR-S1 RNR revision" w:date="2023-05-27T21:28:00Z">
        <w:r>
          <w:delText>999) = 0.17</w:delText>
        </w:r>
      </w:del>
      <w:ins w:id="1702" w:author="PCIRR-S1 RNR revision" w:date="2023-05-27T21:28:00Z">
        <w:r>
          <w:t>1498) = .027</w:t>
        </w:r>
      </w:ins>
      <w:r>
        <w:t>, 95% CI [-.</w:t>
      </w:r>
      <w:del w:id="1703" w:author="PCIRR-S1 RNR revision" w:date="2023-05-27T21:28:00Z">
        <w:r>
          <w:delText>05, .08</w:delText>
        </w:r>
      </w:del>
      <w:ins w:id="1704" w:author="PCIRR-S1 RNR revision" w:date="2023-05-27T21:28:00Z">
        <w:r>
          <w:t>03, .06</w:t>
        </w:r>
      </w:ins>
      <w:r>
        <w:t xml:space="preserve">], </w:t>
      </w:r>
      <w:r>
        <w:rPr>
          <w:i/>
        </w:rPr>
        <w:t>p</w:t>
      </w:r>
      <w:r>
        <w:t xml:space="preserve"> = .</w:t>
      </w:r>
      <w:del w:id="1705" w:author="PCIRR-S1 RNR revision" w:date="2023-05-27T21:28:00Z">
        <w:r>
          <w:delText>59</w:delText>
        </w:r>
      </w:del>
      <w:ins w:id="1706" w:author="PCIRR-S1 RNR revision" w:date="2023-05-27T21:28:00Z">
        <w:r>
          <w:t>28</w:t>
        </w:r>
      </w:ins>
      <w:r>
        <w:t xml:space="preserve">), and perceived effort ( </w:t>
      </w:r>
      <w:r>
        <w:rPr>
          <w:i/>
        </w:rPr>
        <w:t>r</w:t>
      </w:r>
      <w:r>
        <w:t>(</w:t>
      </w:r>
      <w:del w:id="1707" w:author="PCIRR-S1 RNR revision" w:date="2023-05-27T21:28:00Z">
        <w:r>
          <w:delText>999) = -0.07</w:delText>
        </w:r>
      </w:del>
      <w:ins w:id="1708" w:author="PCIRR-S1 RNR revision" w:date="2023-05-27T21:28:00Z">
        <w:r>
          <w:t>1498) = -.005</w:t>
        </w:r>
      </w:ins>
      <w:r>
        <w:t>, 95% CI [-.</w:t>
      </w:r>
      <w:del w:id="1709" w:author="PCIRR-S1 RNR revision" w:date="2023-05-27T21:28:00Z">
        <w:r>
          <w:delText>13, -.01</w:delText>
        </w:r>
      </w:del>
      <w:ins w:id="1710" w:author="PCIRR-S1 RNR revision" w:date="2023-05-27T21:28:00Z">
        <w:r>
          <w:t>05, .04</w:t>
        </w:r>
      </w:ins>
      <w:r>
        <w:t xml:space="preserve">], </w:t>
      </w:r>
      <w:r>
        <w:rPr>
          <w:i/>
        </w:rPr>
        <w:t>p</w:t>
      </w:r>
      <w:r>
        <w:t xml:space="preserve"> = .</w:t>
      </w:r>
      <w:del w:id="1711" w:author="PCIRR-S1 RNR revision" w:date="2023-05-27T21:28:00Z">
        <w:r>
          <w:delText>03</w:delText>
        </w:r>
      </w:del>
      <w:ins w:id="1712" w:author="PCIRR-S1 RNR revision" w:date="2023-05-27T21:28:00Z">
        <w:r>
          <w:t>845</w:t>
        </w:r>
      </w:ins>
      <w:r>
        <w:t xml:space="preserve">). </w:t>
      </w:r>
    </w:p>
    <w:p w14:paraId="681D9841" w14:textId="2464B3B8" w:rsidR="00D4206B" w:rsidRDefault="00000000">
      <w:pPr>
        <w:spacing w:after="240" w:line="480" w:lineRule="auto"/>
        <w:ind w:firstLine="680"/>
      </w:pPr>
      <w:r>
        <w:t>We found no support for the hypothesis that the light bulb preference is associated with direct implied endorsement (</w:t>
      </w:r>
      <w:r>
        <w:rPr>
          <w:i/>
        </w:rPr>
        <w:t>r</w:t>
      </w:r>
      <w:r>
        <w:t>(</w:t>
      </w:r>
      <w:del w:id="1713" w:author="PCIRR-S1 RNR revision" w:date="2023-05-27T21:28:00Z">
        <w:r>
          <w:delText>999) = -.003</w:delText>
        </w:r>
      </w:del>
      <w:ins w:id="1714" w:author="PCIRR-S1 RNR revision" w:date="2023-05-27T21:28:00Z">
        <w:r>
          <w:t>1498) = -.024</w:t>
        </w:r>
      </w:ins>
      <w:r>
        <w:t>, 95% CI[-.</w:t>
      </w:r>
      <w:del w:id="1715" w:author="PCIRR-S1 RNR revision" w:date="2023-05-27T21:28:00Z">
        <w:r>
          <w:delText>09, .03</w:delText>
        </w:r>
      </w:del>
      <w:ins w:id="1716" w:author="PCIRR-S1 RNR revision" w:date="2023-05-27T21:28:00Z">
        <w:r>
          <w:t>07, .026</w:t>
        </w:r>
      </w:ins>
      <w:r>
        <w:t xml:space="preserve">], </w:t>
      </w:r>
      <w:r>
        <w:rPr>
          <w:i/>
        </w:rPr>
        <w:t>p</w:t>
      </w:r>
      <w:r>
        <w:t xml:space="preserve"> = .</w:t>
      </w:r>
      <w:del w:id="1717" w:author="PCIRR-S1 RNR revision" w:date="2023-05-27T21:28:00Z">
        <w:r>
          <w:delText>377</w:delText>
        </w:r>
      </w:del>
      <w:ins w:id="1718" w:author="PCIRR-S1 RNR revision" w:date="2023-05-27T21:28:00Z">
        <w:r>
          <w:t>341</w:t>
        </w:r>
      </w:ins>
      <w:r>
        <w:t>), indirect implied endorsement (</w:t>
      </w:r>
      <w:r>
        <w:rPr>
          <w:i/>
        </w:rPr>
        <w:t>r</w:t>
      </w:r>
      <w:r>
        <w:t>(</w:t>
      </w:r>
      <w:del w:id="1719" w:author="PCIRR-S1 RNR revision" w:date="2023-05-27T21:28:00Z">
        <w:r>
          <w:delText>999) = .005</w:delText>
        </w:r>
      </w:del>
      <w:ins w:id="1720" w:author="PCIRR-S1 RNR revision" w:date="2023-05-27T21:28:00Z">
        <w:r>
          <w:t>91498) = -.015</w:t>
        </w:r>
      </w:ins>
      <w:r>
        <w:t>, 95% CI [-.06, .</w:t>
      </w:r>
      <w:del w:id="1721" w:author="PCIRR-S1 RNR revision" w:date="2023-05-27T21:28:00Z">
        <w:r>
          <w:delText>07</w:delText>
        </w:r>
      </w:del>
      <w:ins w:id="1722" w:author="PCIRR-S1 RNR revision" w:date="2023-05-27T21:28:00Z">
        <w:r>
          <w:t>03</w:t>
        </w:r>
      </w:ins>
      <w:r>
        <w:t xml:space="preserve">], </w:t>
      </w:r>
      <w:r>
        <w:rPr>
          <w:i/>
        </w:rPr>
        <w:t>p</w:t>
      </w:r>
      <w:r>
        <w:t xml:space="preserve"> = .</w:t>
      </w:r>
      <w:del w:id="1723" w:author="PCIRR-S1 RNR revision" w:date="2023-05-27T21:28:00Z">
        <w:r>
          <w:delText>866</w:delText>
        </w:r>
      </w:del>
      <w:ins w:id="1724" w:author="PCIRR-S1 RNR revision" w:date="2023-05-27T21:28:00Z">
        <w:r>
          <w:t>549</w:t>
        </w:r>
      </w:ins>
      <w:r>
        <w:t>), and ease of decision (</w:t>
      </w:r>
      <w:r>
        <w:rPr>
          <w:i/>
        </w:rPr>
        <w:t>r</w:t>
      </w:r>
      <w:r>
        <w:t>(</w:t>
      </w:r>
      <w:del w:id="1725" w:author="PCIRR-S1 RNR revision" w:date="2023-05-27T21:28:00Z">
        <w:r>
          <w:delText>999) = 0.05</w:delText>
        </w:r>
      </w:del>
      <w:ins w:id="1726" w:author="PCIRR-S1 RNR revision" w:date="2023-05-27T21:28:00Z">
        <w:r>
          <w:t>1498) = .066</w:t>
        </w:r>
      </w:ins>
      <w:r>
        <w:t>, 95% CI</w:t>
      </w:r>
      <w:del w:id="1727" w:author="PCIRR-S1 RNR revision" w:date="2023-05-27T21:28:00Z">
        <w:r>
          <w:delText>[-.02</w:delText>
        </w:r>
      </w:del>
      <w:ins w:id="1728" w:author="PCIRR-S1 RNR revision" w:date="2023-05-27T21:28:00Z">
        <w:r>
          <w:t xml:space="preserve"> [.01</w:t>
        </w:r>
      </w:ins>
      <w:r>
        <w:t xml:space="preserve">, .11], </w:t>
      </w:r>
      <w:r>
        <w:rPr>
          <w:i/>
        </w:rPr>
        <w:t>p</w:t>
      </w:r>
      <w:r>
        <w:t xml:space="preserve"> = .</w:t>
      </w:r>
      <w:del w:id="1729" w:author="PCIRR-S1 RNR revision" w:date="2023-05-27T21:28:00Z">
        <w:r>
          <w:delText>14</w:delText>
        </w:r>
      </w:del>
      <w:ins w:id="1730" w:author="PCIRR-S1 RNR revision" w:date="2023-05-27T21:28:00Z">
        <w:r>
          <w:t>01</w:t>
        </w:r>
      </w:ins>
      <w:r>
        <w:t xml:space="preserve">). </w:t>
      </w:r>
    </w:p>
    <w:p w14:paraId="5266ED0C" w14:textId="77777777" w:rsidR="00D4206B" w:rsidRDefault="00D4206B">
      <w:pPr>
        <w:spacing w:after="240" w:line="480" w:lineRule="auto"/>
        <w:ind w:firstLine="680"/>
      </w:pPr>
    </w:p>
    <w:p w14:paraId="51A0D3BA" w14:textId="77777777" w:rsidR="00D4206B" w:rsidRDefault="00000000">
      <w:pPr>
        <w:keepLines/>
      </w:pPr>
      <w:r>
        <w:br w:type="page"/>
      </w:r>
    </w:p>
    <w:p w14:paraId="21E775C4" w14:textId="77777777" w:rsidR="00D4206B" w:rsidRDefault="00000000">
      <w:pPr>
        <w:keepLines/>
      </w:pPr>
      <w:r>
        <w:lastRenderedPageBreak/>
        <w:t>Table 10</w:t>
      </w:r>
    </w:p>
    <w:p w14:paraId="479DA8F5" w14:textId="77777777" w:rsidR="00D4206B" w:rsidRDefault="00000000">
      <w:pPr>
        <w:keepLines/>
        <w:rPr>
          <w:i/>
        </w:rPr>
      </w:pPr>
      <w:r>
        <w:rPr>
          <w:i/>
        </w:rPr>
        <w:t>Replication: Pearson's Correlation Matrix Decision of light bulbs VS Theoretical Causes of Status quo bias</w:t>
      </w:r>
    </w:p>
    <w:tbl>
      <w:tblPr>
        <w:tblStyle w:val="ae"/>
        <w:tblW w:w="9753" w:type="dxa"/>
        <w:tblBorders>
          <w:top w:val="nil"/>
          <w:left w:val="nil"/>
          <w:bottom w:val="nil"/>
          <w:right w:val="nil"/>
          <w:insideH w:val="nil"/>
          <w:insideV w:val="nil"/>
        </w:tblBorders>
        <w:tblLayout w:type="fixed"/>
        <w:tblLook w:val="0600" w:firstRow="0" w:lastRow="0" w:firstColumn="0" w:lastColumn="0" w:noHBand="1" w:noVBand="1"/>
      </w:tblPr>
      <w:tblGrid>
        <w:gridCol w:w="2079"/>
        <w:gridCol w:w="765"/>
        <w:gridCol w:w="900"/>
        <w:gridCol w:w="1305"/>
        <w:gridCol w:w="1290"/>
        <w:gridCol w:w="1440"/>
        <w:gridCol w:w="1650"/>
        <w:gridCol w:w="324"/>
        <w:tblGridChange w:id="1731">
          <w:tblGrid>
            <w:gridCol w:w="2079"/>
            <w:gridCol w:w="765"/>
            <w:gridCol w:w="900"/>
            <w:gridCol w:w="1305"/>
            <w:gridCol w:w="1290"/>
            <w:gridCol w:w="1440"/>
            <w:gridCol w:w="1650"/>
            <w:gridCol w:w="324"/>
          </w:tblGrid>
        </w:tblGridChange>
      </w:tblGrid>
      <w:tr w:rsidR="00D4206B" w14:paraId="5D28380F" w14:textId="77777777" w:rsidTr="0093275F">
        <w:trPr>
          <w:trHeight w:val="515"/>
        </w:trPr>
        <w:tc>
          <w:tcPr>
            <w:tcW w:w="2079" w:type="dxa"/>
            <w:tcBorders>
              <w:top w:val="single" w:sz="5" w:space="0" w:color="000000"/>
              <w:left w:val="nil"/>
              <w:bottom w:val="single" w:sz="5" w:space="0" w:color="000000"/>
              <w:right w:val="nil"/>
            </w:tcBorders>
            <w:tcMar>
              <w:top w:w="100" w:type="dxa"/>
              <w:left w:w="100" w:type="dxa"/>
              <w:bottom w:w="100" w:type="dxa"/>
              <w:right w:w="100" w:type="dxa"/>
            </w:tcMar>
          </w:tcPr>
          <w:p w14:paraId="0667A728" w14:textId="77777777" w:rsidR="00D4206B" w:rsidRDefault="00000000">
            <w:pPr>
              <w:keepLines/>
              <w:spacing w:before="240" w:after="0"/>
              <w:jc w:val="center"/>
              <w:rPr>
                <w:sz w:val="22"/>
                <w:szCs w:val="22"/>
              </w:rPr>
            </w:pPr>
            <w:r>
              <w:rPr>
                <w:sz w:val="22"/>
                <w:szCs w:val="22"/>
              </w:rPr>
              <w:t>Variable</w:t>
            </w:r>
          </w:p>
        </w:tc>
        <w:tc>
          <w:tcPr>
            <w:tcW w:w="765" w:type="dxa"/>
            <w:tcBorders>
              <w:top w:val="single" w:sz="5" w:space="0" w:color="000000"/>
              <w:left w:val="nil"/>
              <w:bottom w:val="single" w:sz="5" w:space="0" w:color="000000"/>
              <w:right w:val="nil"/>
            </w:tcBorders>
            <w:tcMar>
              <w:top w:w="100" w:type="dxa"/>
              <w:left w:w="100" w:type="dxa"/>
              <w:bottom w:w="100" w:type="dxa"/>
              <w:right w:w="100" w:type="dxa"/>
            </w:tcMar>
          </w:tcPr>
          <w:p w14:paraId="51846F70" w14:textId="77777777" w:rsidR="00D4206B" w:rsidRDefault="00000000">
            <w:pPr>
              <w:keepLines/>
              <w:spacing w:before="240" w:after="0"/>
              <w:jc w:val="center"/>
              <w:rPr>
                <w:i/>
                <w:sz w:val="22"/>
                <w:szCs w:val="22"/>
              </w:rPr>
            </w:pPr>
            <w:r>
              <w:rPr>
                <w:i/>
                <w:sz w:val="22"/>
                <w:szCs w:val="22"/>
              </w:rPr>
              <w:t>M</w:t>
            </w:r>
          </w:p>
        </w:tc>
        <w:tc>
          <w:tcPr>
            <w:tcW w:w="900" w:type="dxa"/>
            <w:tcBorders>
              <w:top w:val="single" w:sz="5" w:space="0" w:color="000000"/>
              <w:left w:val="nil"/>
              <w:bottom w:val="single" w:sz="5" w:space="0" w:color="000000"/>
              <w:right w:val="nil"/>
            </w:tcBorders>
            <w:tcMar>
              <w:top w:w="100" w:type="dxa"/>
              <w:left w:w="100" w:type="dxa"/>
              <w:bottom w:w="100" w:type="dxa"/>
              <w:right w:w="100" w:type="dxa"/>
            </w:tcMar>
          </w:tcPr>
          <w:p w14:paraId="60B40795" w14:textId="77777777" w:rsidR="00D4206B" w:rsidRDefault="00000000">
            <w:pPr>
              <w:keepLines/>
              <w:spacing w:before="240" w:after="0"/>
              <w:jc w:val="center"/>
              <w:rPr>
                <w:i/>
                <w:sz w:val="22"/>
                <w:szCs w:val="22"/>
              </w:rPr>
            </w:pPr>
            <w:r>
              <w:rPr>
                <w:i/>
                <w:sz w:val="22"/>
                <w:szCs w:val="22"/>
              </w:rPr>
              <w:t>SD</w:t>
            </w:r>
          </w:p>
        </w:tc>
        <w:tc>
          <w:tcPr>
            <w:tcW w:w="1305" w:type="dxa"/>
            <w:tcBorders>
              <w:top w:val="single" w:sz="5" w:space="0" w:color="000000"/>
              <w:left w:val="nil"/>
              <w:bottom w:val="single" w:sz="5" w:space="0" w:color="000000"/>
              <w:right w:val="nil"/>
            </w:tcBorders>
            <w:tcMar>
              <w:top w:w="100" w:type="dxa"/>
              <w:left w:w="100" w:type="dxa"/>
              <w:bottom w:w="100" w:type="dxa"/>
              <w:right w:w="100" w:type="dxa"/>
            </w:tcMar>
          </w:tcPr>
          <w:p w14:paraId="7593CE8B" w14:textId="77777777" w:rsidR="00D4206B" w:rsidRDefault="00000000">
            <w:pPr>
              <w:keepLines/>
              <w:spacing w:before="240" w:after="0"/>
              <w:jc w:val="center"/>
            </w:pPr>
            <w:r>
              <w:t>1</w:t>
            </w:r>
          </w:p>
        </w:tc>
        <w:tc>
          <w:tcPr>
            <w:tcW w:w="1290" w:type="dxa"/>
            <w:tcBorders>
              <w:top w:val="single" w:sz="5" w:space="0" w:color="000000"/>
              <w:left w:val="nil"/>
              <w:bottom w:val="single" w:sz="5" w:space="0" w:color="000000"/>
              <w:right w:val="nil"/>
            </w:tcBorders>
            <w:tcMar>
              <w:top w:w="100" w:type="dxa"/>
              <w:left w:w="100" w:type="dxa"/>
              <w:bottom w:w="100" w:type="dxa"/>
              <w:right w:w="100" w:type="dxa"/>
            </w:tcMar>
          </w:tcPr>
          <w:p w14:paraId="4267AE85" w14:textId="77777777" w:rsidR="00D4206B" w:rsidRDefault="00000000">
            <w:pPr>
              <w:keepLines/>
              <w:spacing w:before="240" w:after="0"/>
              <w:jc w:val="center"/>
            </w:pPr>
            <w:r>
              <w:t>2</w:t>
            </w:r>
          </w:p>
        </w:tc>
        <w:tc>
          <w:tcPr>
            <w:tcW w:w="1440" w:type="dxa"/>
            <w:tcBorders>
              <w:top w:val="single" w:sz="5" w:space="0" w:color="000000"/>
              <w:left w:val="nil"/>
              <w:bottom w:val="single" w:sz="5" w:space="0" w:color="000000"/>
              <w:right w:val="nil"/>
            </w:tcBorders>
            <w:tcMar>
              <w:top w:w="100" w:type="dxa"/>
              <w:left w:w="100" w:type="dxa"/>
              <w:bottom w:w="100" w:type="dxa"/>
              <w:right w:w="100" w:type="dxa"/>
            </w:tcMar>
          </w:tcPr>
          <w:p w14:paraId="1E9F0041" w14:textId="77777777" w:rsidR="00D4206B" w:rsidRDefault="00000000">
            <w:pPr>
              <w:keepLines/>
              <w:spacing w:before="240" w:after="0"/>
              <w:jc w:val="center"/>
            </w:pPr>
            <w:r>
              <w:t>3</w:t>
            </w:r>
          </w:p>
        </w:tc>
        <w:tc>
          <w:tcPr>
            <w:tcW w:w="1650" w:type="dxa"/>
            <w:tcBorders>
              <w:top w:val="single" w:sz="5" w:space="0" w:color="000000"/>
              <w:left w:val="nil"/>
              <w:bottom w:val="single" w:sz="5" w:space="0" w:color="000000"/>
              <w:right w:val="nil"/>
            </w:tcBorders>
            <w:tcMar>
              <w:top w:w="100" w:type="dxa"/>
              <w:left w:w="100" w:type="dxa"/>
              <w:bottom w:w="100" w:type="dxa"/>
              <w:right w:w="100" w:type="dxa"/>
            </w:tcMar>
          </w:tcPr>
          <w:p w14:paraId="54D99295" w14:textId="77777777" w:rsidR="00D4206B" w:rsidRDefault="00000000">
            <w:pPr>
              <w:keepLines/>
              <w:spacing w:before="240" w:after="0"/>
              <w:jc w:val="center"/>
            </w:pPr>
            <w:r>
              <w:t>4</w:t>
            </w:r>
          </w:p>
        </w:tc>
        <w:tc>
          <w:tcPr>
            <w:tcW w:w="324" w:type="dxa"/>
            <w:tcBorders>
              <w:top w:val="single" w:sz="5" w:space="0" w:color="000000"/>
              <w:left w:val="nil"/>
              <w:bottom w:val="single" w:sz="5" w:space="0" w:color="000000"/>
              <w:right w:val="nil"/>
            </w:tcBorders>
            <w:tcMar>
              <w:top w:w="100" w:type="dxa"/>
              <w:left w:w="100" w:type="dxa"/>
              <w:bottom w:w="100" w:type="dxa"/>
              <w:right w:w="100" w:type="dxa"/>
            </w:tcMar>
          </w:tcPr>
          <w:p w14:paraId="39D93738" w14:textId="77777777" w:rsidR="00D4206B" w:rsidRDefault="00000000">
            <w:pPr>
              <w:keepLines/>
              <w:spacing w:before="240" w:after="0"/>
              <w:jc w:val="center"/>
            </w:pPr>
            <w:r>
              <w:t>5</w:t>
            </w:r>
          </w:p>
        </w:tc>
      </w:tr>
      <w:tr w:rsidR="00D4206B" w14:paraId="38468DAD" w14:textId="77777777" w:rsidTr="0093275F">
        <w:trPr>
          <w:trHeight w:val="515"/>
        </w:trPr>
        <w:tc>
          <w:tcPr>
            <w:tcW w:w="2079" w:type="dxa"/>
            <w:tcBorders>
              <w:top w:val="nil"/>
              <w:left w:val="nil"/>
              <w:bottom w:val="nil"/>
              <w:right w:val="nil"/>
            </w:tcBorders>
            <w:tcMar>
              <w:top w:w="100" w:type="dxa"/>
              <w:left w:w="100" w:type="dxa"/>
              <w:bottom w:w="100" w:type="dxa"/>
              <w:right w:w="100" w:type="dxa"/>
            </w:tcMar>
          </w:tcPr>
          <w:p w14:paraId="6AFB73AF" w14:textId="77777777" w:rsidR="00D4206B" w:rsidRDefault="00000000">
            <w:pPr>
              <w:keepLines/>
              <w:spacing w:after="0"/>
            </w:pPr>
            <w:r>
              <w:t>1 - Light bulb Choice</w:t>
            </w:r>
          </w:p>
        </w:tc>
        <w:tc>
          <w:tcPr>
            <w:tcW w:w="765" w:type="dxa"/>
            <w:tcBorders>
              <w:top w:val="nil"/>
              <w:left w:val="nil"/>
              <w:bottom w:val="nil"/>
              <w:right w:val="nil"/>
            </w:tcBorders>
            <w:tcMar>
              <w:top w:w="100" w:type="dxa"/>
              <w:left w:w="100" w:type="dxa"/>
              <w:bottom w:w="100" w:type="dxa"/>
              <w:right w:w="100" w:type="dxa"/>
            </w:tcMar>
          </w:tcPr>
          <w:p w14:paraId="4B91F16A" w14:textId="77777777" w:rsidR="00D4206B" w:rsidRDefault="00000000">
            <w:pPr>
              <w:keepLines/>
              <w:spacing w:after="0"/>
              <w:jc w:val="center"/>
            </w:pPr>
            <w:r>
              <w:t>0.49</w:t>
            </w:r>
          </w:p>
        </w:tc>
        <w:tc>
          <w:tcPr>
            <w:tcW w:w="900" w:type="dxa"/>
            <w:tcBorders>
              <w:top w:val="nil"/>
              <w:left w:val="nil"/>
              <w:bottom w:val="nil"/>
              <w:right w:val="nil"/>
            </w:tcBorders>
            <w:tcMar>
              <w:top w:w="100" w:type="dxa"/>
              <w:left w:w="100" w:type="dxa"/>
              <w:bottom w:w="100" w:type="dxa"/>
              <w:right w:w="100" w:type="dxa"/>
            </w:tcMar>
          </w:tcPr>
          <w:p w14:paraId="38E75EA1" w14:textId="464F666C" w:rsidR="00D4206B" w:rsidRDefault="00000000">
            <w:pPr>
              <w:keepLines/>
              <w:spacing w:after="0"/>
              <w:jc w:val="center"/>
            </w:pPr>
            <w:r>
              <w:t>0.</w:t>
            </w:r>
            <w:del w:id="1732" w:author="PCIRR-S1 RNR revision" w:date="2023-05-27T21:28:00Z">
              <w:r>
                <w:delText>02</w:delText>
              </w:r>
            </w:del>
            <w:ins w:id="1733" w:author="PCIRR-S1 RNR revision" w:date="2023-05-27T21:28:00Z">
              <w:r>
                <w:t>50</w:t>
              </w:r>
            </w:ins>
          </w:p>
        </w:tc>
        <w:tc>
          <w:tcPr>
            <w:tcW w:w="1305" w:type="dxa"/>
            <w:tcBorders>
              <w:top w:val="nil"/>
              <w:left w:val="nil"/>
              <w:bottom w:val="nil"/>
              <w:right w:val="nil"/>
            </w:tcBorders>
            <w:tcMar>
              <w:top w:w="100" w:type="dxa"/>
              <w:left w:w="100" w:type="dxa"/>
              <w:bottom w:w="100" w:type="dxa"/>
              <w:right w:w="100" w:type="dxa"/>
            </w:tcMar>
          </w:tcPr>
          <w:p w14:paraId="1F260847" w14:textId="77777777" w:rsidR="00D4206B" w:rsidRDefault="00000000">
            <w:pPr>
              <w:keepLines/>
              <w:spacing w:after="0"/>
              <w:jc w:val="center"/>
            </w:pPr>
            <w:r>
              <w:t>—</w:t>
            </w:r>
          </w:p>
        </w:tc>
        <w:tc>
          <w:tcPr>
            <w:tcW w:w="1290" w:type="dxa"/>
            <w:tcBorders>
              <w:top w:val="nil"/>
              <w:left w:val="nil"/>
              <w:bottom w:val="nil"/>
              <w:right w:val="nil"/>
            </w:tcBorders>
            <w:tcMar>
              <w:top w:w="100" w:type="dxa"/>
              <w:left w:w="100" w:type="dxa"/>
              <w:bottom w:w="100" w:type="dxa"/>
              <w:right w:w="100" w:type="dxa"/>
            </w:tcMar>
          </w:tcPr>
          <w:p w14:paraId="111851B4" w14:textId="77777777" w:rsidR="00D4206B" w:rsidRDefault="00000000">
            <w:pPr>
              <w:keepLines/>
              <w:spacing w:after="0"/>
              <w:jc w:val="center"/>
            </w:pPr>
            <w:r>
              <w:t xml:space="preserve"> </w:t>
            </w:r>
          </w:p>
        </w:tc>
        <w:tc>
          <w:tcPr>
            <w:tcW w:w="1440" w:type="dxa"/>
            <w:tcBorders>
              <w:top w:val="nil"/>
              <w:left w:val="nil"/>
              <w:bottom w:val="nil"/>
              <w:right w:val="nil"/>
            </w:tcBorders>
            <w:tcMar>
              <w:top w:w="100" w:type="dxa"/>
              <w:left w:w="100" w:type="dxa"/>
              <w:bottom w:w="100" w:type="dxa"/>
              <w:right w:w="100" w:type="dxa"/>
            </w:tcMar>
          </w:tcPr>
          <w:p w14:paraId="6D032BEC" w14:textId="77777777" w:rsidR="00D4206B" w:rsidRDefault="00000000">
            <w:pPr>
              <w:keepLines/>
              <w:spacing w:after="0"/>
              <w:jc w:val="center"/>
            </w:pPr>
            <w:r>
              <w:t xml:space="preserve"> </w:t>
            </w:r>
          </w:p>
        </w:tc>
        <w:tc>
          <w:tcPr>
            <w:tcW w:w="1650" w:type="dxa"/>
            <w:tcBorders>
              <w:top w:val="nil"/>
              <w:left w:val="nil"/>
              <w:bottom w:val="nil"/>
              <w:right w:val="nil"/>
            </w:tcBorders>
            <w:tcMar>
              <w:top w:w="100" w:type="dxa"/>
              <w:left w:w="100" w:type="dxa"/>
              <w:bottom w:w="100" w:type="dxa"/>
              <w:right w:w="100" w:type="dxa"/>
            </w:tcMar>
          </w:tcPr>
          <w:p w14:paraId="2DB8EC27" w14:textId="77777777" w:rsidR="00D4206B" w:rsidRDefault="00000000">
            <w:pPr>
              <w:keepLines/>
              <w:spacing w:after="0"/>
              <w:jc w:val="center"/>
            </w:pPr>
            <w:r>
              <w:t xml:space="preserve"> </w:t>
            </w:r>
          </w:p>
        </w:tc>
        <w:tc>
          <w:tcPr>
            <w:tcW w:w="324" w:type="dxa"/>
            <w:tcBorders>
              <w:top w:val="nil"/>
              <w:left w:val="nil"/>
              <w:bottom w:val="nil"/>
              <w:right w:val="nil"/>
            </w:tcBorders>
            <w:tcMar>
              <w:top w:w="100" w:type="dxa"/>
              <w:left w:w="100" w:type="dxa"/>
              <w:bottom w:w="100" w:type="dxa"/>
              <w:right w:w="100" w:type="dxa"/>
            </w:tcMar>
          </w:tcPr>
          <w:p w14:paraId="2A4871E8" w14:textId="77777777" w:rsidR="00D4206B" w:rsidRDefault="00000000">
            <w:pPr>
              <w:keepLines/>
              <w:spacing w:after="0"/>
              <w:jc w:val="center"/>
            </w:pPr>
            <w:r>
              <w:t xml:space="preserve"> </w:t>
            </w:r>
          </w:p>
        </w:tc>
      </w:tr>
      <w:tr w:rsidR="0093275F" w14:paraId="1BA24424" w14:textId="77777777" w:rsidTr="0093275F">
        <w:trPr>
          <w:trHeight w:val="515"/>
        </w:trPr>
        <w:tc>
          <w:tcPr>
            <w:tcW w:w="2079" w:type="dxa"/>
            <w:tcBorders>
              <w:top w:val="nil"/>
              <w:left w:val="nil"/>
              <w:bottom w:val="nil"/>
              <w:right w:val="nil"/>
            </w:tcBorders>
            <w:shd w:val="clear" w:color="auto" w:fill="auto"/>
            <w:tcMar>
              <w:top w:w="100" w:type="dxa"/>
              <w:left w:w="100" w:type="dxa"/>
              <w:bottom w:w="100" w:type="dxa"/>
              <w:right w:w="100" w:type="dxa"/>
            </w:tcMar>
          </w:tcPr>
          <w:p w14:paraId="05B5E8C3" w14:textId="77777777" w:rsidR="00D4206B" w:rsidRDefault="00000000">
            <w:pPr>
              <w:keepLines/>
              <w:spacing w:after="0"/>
            </w:pPr>
            <w:r>
              <w:t>2 - Light bulbs Preference</w:t>
            </w:r>
          </w:p>
        </w:tc>
        <w:tc>
          <w:tcPr>
            <w:tcW w:w="765" w:type="dxa"/>
            <w:tcBorders>
              <w:top w:val="nil"/>
              <w:left w:val="nil"/>
              <w:bottom w:val="nil"/>
              <w:right w:val="nil"/>
            </w:tcBorders>
            <w:shd w:val="clear" w:color="auto" w:fill="auto"/>
            <w:tcMar>
              <w:top w:w="100" w:type="dxa"/>
              <w:left w:w="100" w:type="dxa"/>
              <w:bottom w:w="100" w:type="dxa"/>
              <w:right w:w="100" w:type="dxa"/>
            </w:tcMar>
          </w:tcPr>
          <w:p w14:paraId="2EAF3C2F" w14:textId="6F190922" w:rsidR="00D4206B" w:rsidRDefault="00000000">
            <w:pPr>
              <w:keepLines/>
              <w:spacing w:after="0"/>
              <w:jc w:val="center"/>
            </w:pPr>
            <w:del w:id="1734" w:author="PCIRR-S1 RNR revision" w:date="2023-05-27T21:28:00Z">
              <w:r>
                <w:delText>1.73</w:delText>
              </w:r>
            </w:del>
            <w:ins w:id="1735" w:author="PCIRR-S1 RNR revision" w:date="2023-05-27T21:28:00Z">
              <w:r>
                <w:t>2.41</w:t>
              </w:r>
            </w:ins>
          </w:p>
        </w:tc>
        <w:tc>
          <w:tcPr>
            <w:tcW w:w="900" w:type="dxa"/>
            <w:tcBorders>
              <w:top w:val="nil"/>
              <w:left w:val="nil"/>
              <w:bottom w:val="nil"/>
              <w:right w:val="nil"/>
            </w:tcBorders>
            <w:shd w:val="clear" w:color="auto" w:fill="auto"/>
            <w:tcMar>
              <w:top w:w="100" w:type="dxa"/>
              <w:left w:w="100" w:type="dxa"/>
              <w:bottom w:w="100" w:type="dxa"/>
              <w:right w:w="100" w:type="dxa"/>
            </w:tcMar>
          </w:tcPr>
          <w:p w14:paraId="13A4AB85" w14:textId="2E805DA1" w:rsidR="00D4206B" w:rsidRDefault="00000000">
            <w:pPr>
              <w:keepLines/>
              <w:spacing w:after="0"/>
              <w:jc w:val="center"/>
            </w:pPr>
            <w:del w:id="1736" w:author="PCIRR-S1 RNR revision" w:date="2023-05-27T21:28:00Z">
              <w:r>
                <w:delText>1.85</w:delText>
              </w:r>
            </w:del>
            <w:ins w:id="1737" w:author="PCIRR-S1 RNR revision" w:date="2023-05-27T21:28:00Z">
              <w:r>
                <w:t>58.18</w:t>
              </w:r>
            </w:ins>
          </w:p>
        </w:tc>
        <w:tc>
          <w:tcPr>
            <w:tcW w:w="1305" w:type="dxa"/>
            <w:tcBorders>
              <w:top w:val="nil"/>
              <w:left w:val="nil"/>
              <w:bottom w:val="nil"/>
              <w:right w:val="nil"/>
            </w:tcBorders>
            <w:shd w:val="clear" w:color="auto" w:fill="auto"/>
            <w:tcMar>
              <w:top w:w="100" w:type="dxa"/>
              <w:left w:w="100" w:type="dxa"/>
              <w:bottom w:w="100" w:type="dxa"/>
              <w:right w:w="100" w:type="dxa"/>
            </w:tcMar>
          </w:tcPr>
          <w:p w14:paraId="2F54DBFE" w14:textId="1EE84142" w:rsidR="00D4206B" w:rsidRDefault="00000000">
            <w:pPr>
              <w:keepLines/>
              <w:spacing w:after="0"/>
              <w:jc w:val="center"/>
            </w:pPr>
            <w:del w:id="1738" w:author="PCIRR-S1 RNR revision" w:date="2023-05-27T21:28:00Z">
              <w:r>
                <w:delText>.00</w:delText>
              </w:r>
            </w:del>
            <w:ins w:id="1739" w:author="PCIRR-S1 RNR revision" w:date="2023-05-27T21:28:00Z">
              <w:r>
                <w:t>-.011</w:t>
              </w:r>
            </w:ins>
            <w:r>
              <w:br/>
              <w:t>[-.06, .</w:t>
            </w:r>
            <w:del w:id="1740" w:author="PCIRR-S1 RNR revision" w:date="2023-05-27T21:28:00Z">
              <w:r>
                <w:delText>06</w:delText>
              </w:r>
            </w:del>
            <w:ins w:id="1741" w:author="PCIRR-S1 RNR revision" w:date="2023-05-27T21:28:00Z">
              <w:r>
                <w:t>03</w:t>
              </w:r>
            </w:ins>
            <w:r>
              <w:t>]</w:t>
            </w:r>
          </w:p>
          <w:p w14:paraId="65886E78" w14:textId="4F1C4F93" w:rsidR="00D4206B" w:rsidRDefault="00000000">
            <w:pPr>
              <w:keepLines/>
              <w:spacing w:after="0"/>
              <w:jc w:val="center"/>
            </w:pPr>
            <w:r>
              <w:t>(.</w:t>
            </w:r>
            <w:del w:id="1742" w:author="PCIRR-S1 RNR revision" w:date="2023-05-27T21:28:00Z">
              <w:r>
                <w:delText>95</w:delText>
              </w:r>
            </w:del>
            <w:ins w:id="1743" w:author="PCIRR-S1 RNR revision" w:date="2023-05-27T21:28:00Z">
              <w:r>
                <w:t>656</w:t>
              </w:r>
            </w:ins>
            <w:r>
              <w:t>)</w:t>
            </w:r>
          </w:p>
        </w:tc>
        <w:tc>
          <w:tcPr>
            <w:tcW w:w="1290" w:type="dxa"/>
            <w:tcBorders>
              <w:top w:val="nil"/>
              <w:left w:val="nil"/>
              <w:bottom w:val="nil"/>
              <w:right w:val="nil"/>
            </w:tcBorders>
            <w:tcMar>
              <w:top w:w="100" w:type="dxa"/>
              <w:left w:w="100" w:type="dxa"/>
              <w:bottom w:w="100" w:type="dxa"/>
              <w:right w:w="100" w:type="dxa"/>
            </w:tcMar>
          </w:tcPr>
          <w:p w14:paraId="3E02F192" w14:textId="77777777" w:rsidR="00D4206B" w:rsidRDefault="00000000">
            <w:pPr>
              <w:keepLines/>
              <w:spacing w:after="0"/>
              <w:jc w:val="center"/>
            </w:pPr>
            <w:r>
              <w:t>—</w:t>
            </w:r>
          </w:p>
        </w:tc>
        <w:tc>
          <w:tcPr>
            <w:tcW w:w="1440" w:type="dxa"/>
            <w:tcBorders>
              <w:top w:val="nil"/>
              <w:left w:val="nil"/>
              <w:bottom w:val="nil"/>
              <w:right w:val="nil"/>
            </w:tcBorders>
            <w:shd w:val="clear" w:color="auto" w:fill="auto"/>
            <w:tcMar>
              <w:top w:w="100" w:type="dxa"/>
              <w:left w:w="100" w:type="dxa"/>
              <w:bottom w:w="100" w:type="dxa"/>
              <w:right w:w="100" w:type="dxa"/>
            </w:tcMar>
          </w:tcPr>
          <w:p w14:paraId="11FA512C" w14:textId="77777777" w:rsidR="00D4206B" w:rsidRDefault="00000000">
            <w:pPr>
              <w:keepLines/>
              <w:spacing w:after="0"/>
              <w:jc w:val="center"/>
            </w:pPr>
            <w:r>
              <w:t xml:space="preserve"> </w:t>
            </w:r>
          </w:p>
        </w:tc>
        <w:tc>
          <w:tcPr>
            <w:tcW w:w="1650" w:type="dxa"/>
            <w:tcBorders>
              <w:top w:val="nil"/>
              <w:left w:val="nil"/>
              <w:bottom w:val="nil"/>
              <w:right w:val="nil"/>
            </w:tcBorders>
            <w:shd w:val="clear" w:color="auto" w:fill="auto"/>
            <w:tcMar>
              <w:top w:w="100" w:type="dxa"/>
              <w:left w:w="100" w:type="dxa"/>
              <w:bottom w:w="100" w:type="dxa"/>
              <w:right w:w="100" w:type="dxa"/>
            </w:tcMar>
          </w:tcPr>
          <w:p w14:paraId="4B08C460" w14:textId="77777777" w:rsidR="00D4206B" w:rsidRDefault="00000000">
            <w:pPr>
              <w:keepLines/>
              <w:spacing w:after="0"/>
              <w:jc w:val="center"/>
            </w:pPr>
            <w:r>
              <w:t xml:space="preserve"> </w:t>
            </w:r>
          </w:p>
        </w:tc>
        <w:tc>
          <w:tcPr>
            <w:tcW w:w="324" w:type="dxa"/>
            <w:tcBorders>
              <w:top w:val="nil"/>
              <w:left w:val="nil"/>
              <w:bottom w:val="nil"/>
              <w:right w:val="nil"/>
            </w:tcBorders>
            <w:shd w:val="clear" w:color="auto" w:fill="auto"/>
            <w:tcMar>
              <w:top w:w="100" w:type="dxa"/>
              <w:left w:w="100" w:type="dxa"/>
              <w:bottom w:w="100" w:type="dxa"/>
              <w:right w:w="100" w:type="dxa"/>
            </w:tcMar>
          </w:tcPr>
          <w:p w14:paraId="2A6263FA" w14:textId="77777777" w:rsidR="00D4206B" w:rsidRDefault="00000000">
            <w:pPr>
              <w:keepLines/>
              <w:spacing w:after="0"/>
              <w:jc w:val="center"/>
            </w:pPr>
            <w:r>
              <w:t xml:space="preserve"> </w:t>
            </w:r>
          </w:p>
        </w:tc>
      </w:tr>
      <w:tr w:rsidR="0093275F" w14:paraId="0EDC2A9B" w14:textId="77777777" w:rsidTr="0093275F">
        <w:trPr>
          <w:trHeight w:val="515"/>
        </w:trPr>
        <w:tc>
          <w:tcPr>
            <w:tcW w:w="2079" w:type="dxa"/>
            <w:tcBorders>
              <w:top w:val="nil"/>
              <w:left w:val="nil"/>
              <w:bottom w:val="nil"/>
              <w:right w:val="nil"/>
            </w:tcBorders>
            <w:shd w:val="clear" w:color="auto" w:fill="auto"/>
            <w:tcMar>
              <w:top w:w="100" w:type="dxa"/>
              <w:left w:w="100" w:type="dxa"/>
              <w:bottom w:w="100" w:type="dxa"/>
              <w:right w:w="100" w:type="dxa"/>
            </w:tcMar>
          </w:tcPr>
          <w:p w14:paraId="3B1CD625" w14:textId="77777777" w:rsidR="00D4206B" w:rsidRDefault="00000000">
            <w:pPr>
              <w:keepLines/>
              <w:spacing w:after="0"/>
            </w:pPr>
            <w:r>
              <w:t>3 - Direct Implied Endorsement</w:t>
            </w:r>
          </w:p>
        </w:tc>
        <w:tc>
          <w:tcPr>
            <w:tcW w:w="765" w:type="dxa"/>
            <w:tcBorders>
              <w:top w:val="nil"/>
              <w:left w:val="nil"/>
              <w:bottom w:val="nil"/>
              <w:right w:val="nil"/>
            </w:tcBorders>
            <w:shd w:val="clear" w:color="auto" w:fill="auto"/>
            <w:tcMar>
              <w:top w:w="100" w:type="dxa"/>
              <w:left w:w="100" w:type="dxa"/>
              <w:bottom w:w="100" w:type="dxa"/>
              <w:right w:w="100" w:type="dxa"/>
            </w:tcMar>
          </w:tcPr>
          <w:p w14:paraId="5C5024B4" w14:textId="0C25A900" w:rsidR="00D4206B" w:rsidRDefault="00000000">
            <w:pPr>
              <w:keepLines/>
              <w:spacing w:after="0"/>
              <w:jc w:val="center"/>
            </w:pPr>
            <w:del w:id="1744" w:author="PCIRR-S1 RNR revision" w:date="2023-05-27T21:28:00Z">
              <w:r>
                <w:delText>3.98</w:delText>
              </w:r>
            </w:del>
            <w:ins w:id="1745" w:author="PCIRR-S1 RNR revision" w:date="2023-05-27T21:28:00Z">
              <w:r>
                <w:t>4.02</w:t>
              </w:r>
            </w:ins>
          </w:p>
        </w:tc>
        <w:tc>
          <w:tcPr>
            <w:tcW w:w="900" w:type="dxa"/>
            <w:tcBorders>
              <w:top w:val="nil"/>
              <w:left w:val="nil"/>
              <w:bottom w:val="nil"/>
              <w:right w:val="nil"/>
            </w:tcBorders>
            <w:shd w:val="clear" w:color="auto" w:fill="auto"/>
            <w:tcMar>
              <w:top w:w="100" w:type="dxa"/>
              <w:left w:w="100" w:type="dxa"/>
              <w:bottom w:w="100" w:type="dxa"/>
              <w:right w:w="100" w:type="dxa"/>
            </w:tcMar>
          </w:tcPr>
          <w:p w14:paraId="099CF060" w14:textId="1BD11C60" w:rsidR="00D4206B" w:rsidRDefault="00000000">
            <w:pPr>
              <w:keepLines/>
              <w:spacing w:after="0"/>
              <w:jc w:val="center"/>
            </w:pPr>
            <w:del w:id="1746" w:author="PCIRR-S1 RNR revision" w:date="2023-05-27T21:28:00Z">
              <w:r>
                <w:delText>2.01</w:delText>
              </w:r>
            </w:del>
            <w:ins w:id="1747" w:author="PCIRR-S1 RNR revision" w:date="2023-05-27T21:28:00Z">
              <w:r>
                <w:t>1.98</w:t>
              </w:r>
            </w:ins>
          </w:p>
        </w:tc>
        <w:tc>
          <w:tcPr>
            <w:tcW w:w="1305" w:type="dxa"/>
            <w:tcBorders>
              <w:top w:val="nil"/>
              <w:left w:val="nil"/>
              <w:bottom w:val="nil"/>
              <w:right w:val="nil"/>
            </w:tcBorders>
            <w:shd w:val="clear" w:color="auto" w:fill="auto"/>
            <w:tcMar>
              <w:top w:w="100" w:type="dxa"/>
              <w:left w:w="100" w:type="dxa"/>
              <w:bottom w:w="100" w:type="dxa"/>
              <w:right w:w="100" w:type="dxa"/>
            </w:tcMar>
          </w:tcPr>
          <w:p w14:paraId="64BE4453" w14:textId="176658FB" w:rsidR="00D4206B" w:rsidRDefault="00000000">
            <w:pPr>
              <w:keepLines/>
              <w:spacing w:after="0"/>
              <w:jc w:val="center"/>
            </w:pPr>
            <w:r>
              <w:t>.</w:t>
            </w:r>
            <w:del w:id="1748" w:author="PCIRR-S1 RNR revision" w:date="2023-05-27T21:28:00Z">
              <w:r>
                <w:delText>00</w:delText>
              </w:r>
              <w:r>
                <w:br/>
                <w:delText>[-.</w:delText>
              </w:r>
            </w:del>
            <w:ins w:id="1749" w:author="PCIRR-S1 RNR revision" w:date="2023-05-27T21:28:00Z">
              <w:r>
                <w:t>015</w:t>
              </w:r>
              <w:r>
                <w:br/>
                <w:t>[-.03, .</w:t>
              </w:r>
            </w:ins>
            <w:r>
              <w:t>06</w:t>
            </w:r>
            <w:del w:id="1750" w:author="PCIRR-S1 RNR revision" w:date="2023-05-27T21:28:00Z">
              <w:r>
                <w:delText>, .07</w:delText>
              </w:r>
            </w:del>
            <w:r>
              <w:t>]</w:t>
            </w:r>
          </w:p>
          <w:p w14:paraId="72501FDB" w14:textId="4C705087" w:rsidR="00D4206B" w:rsidRDefault="00000000">
            <w:pPr>
              <w:keepLines/>
              <w:spacing w:after="0"/>
              <w:jc w:val="center"/>
            </w:pPr>
            <w:r>
              <w:t>(.</w:t>
            </w:r>
            <w:del w:id="1751" w:author="PCIRR-S1 RNR revision" w:date="2023-05-27T21:28:00Z">
              <w:r>
                <w:delText>895</w:delText>
              </w:r>
            </w:del>
            <w:ins w:id="1752" w:author="PCIRR-S1 RNR revision" w:date="2023-05-27T21:28:00Z">
              <w:r>
                <w:t>561</w:t>
              </w:r>
            </w:ins>
            <w:r>
              <w:t>)</w:t>
            </w:r>
          </w:p>
        </w:tc>
        <w:tc>
          <w:tcPr>
            <w:tcW w:w="1290" w:type="dxa"/>
            <w:tcBorders>
              <w:top w:val="nil"/>
              <w:left w:val="nil"/>
              <w:bottom w:val="nil"/>
              <w:right w:val="nil"/>
            </w:tcBorders>
            <w:shd w:val="clear" w:color="auto" w:fill="auto"/>
            <w:tcMar>
              <w:top w:w="100" w:type="dxa"/>
              <w:left w:w="100" w:type="dxa"/>
              <w:bottom w:w="100" w:type="dxa"/>
              <w:right w:w="100" w:type="dxa"/>
            </w:tcMar>
          </w:tcPr>
          <w:p w14:paraId="06E3107E" w14:textId="0BCE1F7E" w:rsidR="00D4206B" w:rsidRDefault="00000000">
            <w:pPr>
              <w:keepLines/>
              <w:spacing w:after="0"/>
              <w:jc w:val="center"/>
            </w:pPr>
            <w:r>
              <w:t>-.</w:t>
            </w:r>
            <w:del w:id="1753" w:author="PCIRR-S1 RNR revision" w:date="2023-05-27T21:28:00Z">
              <w:r>
                <w:delText>00</w:delText>
              </w:r>
              <w:r>
                <w:br/>
                <w:delText>[-.09, .03</w:delText>
              </w:r>
            </w:del>
            <w:ins w:id="1754" w:author="PCIRR-S1 RNR revision" w:date="2023-05-27T21:28:00Z">
              <w:r>
                <w:t>024</w:t>
              </w:r>
              <w:r>
                <w:br/>
                <w:t>[-.07, .026</w:t>
              </w:r>
            </w:ins>
            <w:r>
              <w:t>]</w:t>
            </w:r>
          </w:p>
          <w:p w14:paraId="4FFC7608" w14:textId="7D9ACD15" w:rsidR="00D4206B" w:rsidRDefault="00000000">
            <w:pPr>
              <w:keepLines/>
              <w:spacing w:after="0"/>
              <w:jc w:val="center"/>
            </w:pPr>
            <w:r>
              <w:t>(.</w:t>
            </w:r>
            <w:del w:id="1755" w:author="PCIRR-S1 RNR revision" w:date="2023-05-27T21:28:00Z">
              <w:r>
                <w:delText>377</w:delText>
              </w:r>
            </w:del>
            <w:ins w:id="1756" w:author="PCIRR-S1 RNR revision" w:date="2023-05-27T21:28:00Z">
              <w:r>
                <w:t>341</w:t>
              </w:r>
            </w:ins>
            <w:r>
              <w:t>)</w:t>
            </w:r>
          </w:p>
        </w:tc>
        <w:tc>
          <w:tcPr>
            <w:tcW w:w="1440" w:type="dxa"/>
            <w:tcBorders>
              <w:top w:val="nil"/>
              <w:left w:val="nil"/>
              <w:bottom w:val="nil"/>
              <w:right w:val="nil"/>
            </w:tcBorders>
            <w:tcMar>
              <w:top w:w="100" w:type="dxa"/>
              <w:left w:w="100" w:type="dxa"/>
              <w:bottom w:w="100" w:type="dxa"/>
              <w:right w:w="100" w:type="dxa"/>
            </w:tcMar>
          </w:tcPr>
          <w:p w14:paraId="2348FCF4" w14:textId="77777777" w:rsidR="00D4206B" w:rsidRDefault="00000000">
            <w:pPr>
              <w:keepLines/>
              <w:spacing w:after="0"/>
              <w:jc w:val="center"/>
            </w:pPr>
            <w:r>
              <w:t>—</w:t>
            </w:r>
          </w:p>
        </w:tc>
        <w:tc>
          <w:tcPr>
            <w:tcW w:w="1650" w:type="dxa"/>
            <w:tcBorders>
              <w:top w:val="nil"/>
              <w:left w:val="nil"/>
              <w:bottom w:val="nil"/>
              <w:right w:val="nil"/>
            </w:tcBorders>
            <w:shd w:val="clear" w:color="auto" w:fill="auto"/>
            <w:tcMar>
              <w:top w:w="100" w:type="dxa"/>
              <w:left w:w="100" w:type="dxa"/>
              <w:bottom w:w="100" w:type="dxa"/>
              <w:right w:w="100" w:type="dxa"/>
            </w:tcMar>
          </w:tcPr>
          <w:p w14:paraId="421CF3A2" w14:textId="77777777" w:rsidR="00D4206B" w:rsidRDefault="00000000">
            <w:pPr>
              <w:keepLines/>
              <w:spacing w:after="0"/>
              <w:jc w:val="center"/>
            </w:pPr>
            <w:r>
              <w:t xml:space="preserve"> </w:t>
            </w:r>
          </w:p>
        </w:tc>
        <w:tc>
          <w:tcPr>
            <w:tcW w:w="324" w:type="dxa"/>
            <w:tcBorders>
              <w:top w:val="nil"/>
              <w:left w:val="nil"/>
              <w:bottom w:val="nil"/>
              <w:right w:val="nil"/>
            </w:tcBorders>
            <w:shd w:val="clear" w:color="auto" w:fill="auto"/>
            <w:tcMar>
              <w:top w:w="100" w:type="dxa"/>
              <w:left w:w="100" w:type="dxa"/>
              <w:bottom w:w="100" w:type="dxa"/>
              <w:right w:w="100" w:type="dxa"/>
            </w:tcMar>
          </w:tcPr>
          <w:p w14:paraId="6BBB6344" w14:textId="77777777" w:rsidR="00D4206B" w:rsidRDefault="00000000">
            <w:pPr>
              <w:keepLines/>
              <w:spacing w:after="0"/>
              <w:jc w:val="center"/>
            </w:pPr>
            <w:r>
              <w:t xml:space="preserve"> </w:t>
            </w:r>
          </w:p>
        </w:tc>
      </w:tr>
      <w:tr w:rsidR="0093275F" w14:paraId="257633DC" w14:textId="77777777" w:rsidTr="0093275F">
        <w:trPr>
          <w:trHeight w:val="515"/>
        </w:trPr>
        <w:tc>
          <w:tcPr>
            <w:tcW w:w="2079" w:type="dxa"/>
            <w:tcBorders>
              <w:top w:val="nil"/>
              <w:left w:val="nil"/>
              <w:bottom w:val="nil"/>
              <w:right w:val="nil"/>
            </w:tcBorders>
            <w:shd w:val="clear" w:color="auto" w:fill="auto"/>
            <w:tcMar>
              <w:top w:w="100" w:type="dxa"/>
              <w:left w:w="100" w:type="dxa"/>
              <w:bottom w:w="100" w:type="dxa"/>
              <w:right w:w="100" w:type="dxa"/>
            </w:tcMar>
          </w:tcPr>
          <w:p w14:paraId="2F5B3C60" w14:textId="77777777" w:rsidR="00D4206B" w:rsidRDefault="00000000">
            <w:pPr>
              <w:keepLines/>
              <w:spacing w:after="0"/>
            </w:pPr>
            <w:r>
              <w:t>4 - Indirect Implied Endorsement</w:t>
            </w:r>
          </w:p>
        </w:tc>
        <w:tc>
          <w:tcPr>
            <w:tcW w:w="765" w:type="dxa"/>
            <w:tcBorders>
              <w:top w:val="nil"/>
              <w:left w:val="nil"/>
              <w:bottom w:val="nil"/>
              <w:right w:val="nil"/>
            </w:tcBorders>
            <w:shd w:val="clear" w:color="auto" w:fill="auto"/>
            <w:tcMar>
              <w:top w:w="100" w:type="dxa"/>
              <w:left w:w="100" w:type="dxa"/>
              <w:bottom w:w="100" w:type="dxa"/>
              <w:right w:w="100" w:type="dxa"/>
            </w:tcMar>
          </w:tcPr>
          <w:p w14:paraId="5A27EDF7" w14:textId="77777777" w:rsidR="00D4206B" w:rsidRDefault="00000000">
            <w:pPr>
              <w:keepLines/>
              <w:spacing w:after="0"/>
              <w:jc w:val="center"/>
            </w:pPr>
            <w:r>
              <w:t>4.00</w:t>
            </w:r>
          </w:p>
        </w:tc>
        <w:tc>
          <w:tcPr>
            <w:tcW w:w="900" w:type="dxa"/>
            <w:tcBorders>
              <w:top w:val="nil"/>
              <w:left w:val="nil"/>
              <w:bottom w:val="nil"/>
              <w:right w:val="nil"/>
            </w:tcBorders>
            <w:shd w:val="clear" w:color="auto" w:fill="auto"/>
            <w:tcMar>
              <w:top w:w="100" w:type="dxa"/>
              <w:left w:w="100" w:type="dxa"/>
              <w:bottom w:w="100" w:type="dxa"/>
              <w:right w:w="100" w:type="dxa"/>
            </w:tcMar>
          </w:tcPr>
          <w:p w14:paraId="48E0F452" w14:textId="36BA9431" w:rsidR="00D4206B" w:rsidRDefault="00000000">
            <w:pPr>
              <w:keepLines/>
              <w:spacing w:after="0"/>
              <w:jc w:val="center"/>
            </w:pPr>
            <w:del w:id="1757" w:author="PCIRR-S1 RNR revision" w:date="2023-05-27T21:28:00Z">
              <w:r>
                <w:delText>2.00</w:delText>
              </w:r>
            </w:del>
            <w:ins w:id="1758" w:author="PCIRR-S1 RNR revision" w:date="2023-05-27T21:28:00Z">
              <w:r>
                <w:t>1.95</w:t>
              </w:r>
            </w:ins>
          </w:p>
        </w:tc>
        <w:tc>
          <w:tcPr>
            <w:tcW w:w="1305" w:type="dxa"/>
            <w:tcBorders>
              <w:top w:val="nil"/>
              <w:left w:val="nil"/>
              <w:bottom w:val="nil"/>
              <w:right w:val="nil"/>
            </w:tcBorders>
            <w:shd w:val="clear" w:color="auto" w:fill="auto"/>
            <w:tcMar>
              <w:top w:w="100" w:type="dxa"/>
              <w:left w:w="100" w:type="dxa"/>
              <w:bottom w:w="100" w:type="dxa"/>
              <w:right w:w="100" w:type="dxa"/>
            </w:tcMar>
          </w:tcPr>
          <w:p w14:paraId="2ED3F57E" w14:textId="77777777" w:rsidR="004B0F25" w:rsidRDefault="00000000">
            <w:pPr>
              <w:keepLines/>
              <w:spacing w:after="0"/>
              <w:jc w:val="center"/>
              <w:rPr>
                <w:del w:id="1759" w:author="PCIRR-S1 RNR revision" w:date="2023-05-27T21:28:00Z"/>
              </w:rPr>
            </w:pPr>
            <w:del w:id="1760" w:author="PCIRR-S1 RNR revision" w:date="2023-05-27T21:28:00Z">
              <w:r>
                <w:delText>.017</w:delText>
              </w:r>
              <w:r>
                <w:br/>
                <w:delText>[-.05, .08]</w:delText>
              </w:r>
            </w:del>
          </w:p>
          <w:p w14:paraId="7909D496" w14:textId="147DA683" w:rsidR="00D4206B" w:rsidRDefault="00000000">
            <w:pPr>
              <w:keepLines/>
              <w:spacing w:after="0"/>
              <w:jc w:val="center"/>
              <w:rPr>
                <w:ins w:id="1761" w:author="PCIRR-S1 RNR revision" w:date="2023-05-27T21:28:00Z"/>
              </w:rPr>
            </w:pPr>
            <w:del w:id="1762" w:author="PCIRR-S1 RNR revision" w:date="2023-05-27T21:28:00Z">
              <w:r>
                <w:delText>(.59</w:delText>
              </w:r>
            </w:del>
            <w:ins w:id="1763" w:author="PCIRR-S1 RNR revision" w:date="2023-05-27T21:28:00Z">
              <w:r>
                <w:t>.027</w:t>
              </w:r>
              <w:r>
                <w:br/>
                <w:t>[-.03, .06]</w:t>
              </w:r>
            </w:ins>
          </w:p>
          <w:p w14:paraId="092D86CA" w14:textId="77777777" w:rsidR="00D4206B" w:rsidRDefault="00000000">
            <w:pPr>
              <w:keepLines/>
              <w:spacing w:after="0"/>
              <w:jc w:val="center"/>
            </w:pPr>
            <w:ins w:id="1764" w:author="PCIRR-S1 RNR revision" w:date="2023-05-27T21:28:00Z">
              <w:r>
                <w:t>(.28</w:t>
              </w:r>
            </w:ins>
            <w:r>
              <w:t>)</w:t>
            </w:r>
          </w:p>
        </w:tc>
        <w:tc>
          <w:tcPr>
            <w:tcW w:w="1290" w:type="dxa"/>
            <w:tcBorders>
              <w:top w:val="nil"/>
              <w:left w:val="nil"/>
              <w:bottom w:val="nil"/>
              <w:right w:val="nil"/>
            </w:tcBorders>
            <w:shd w:val="clear" w:color="auto" w:fill="auto"/>
            <w:tcMar>
              <w:top w:w="100" w:type="dxa"/>
              <w:left w:w="100" w:type="dxa"/>
              <w:bottom w:w="100" w:type="dxa"/>
              <w:right w:w="100" w:type="dxa"/>
            </w:tcMar>
          </w:tcPr>
          <w:p w14:paraId="3298B672" w14:textId="77CC8765" w:rsidR="00D4206B" w:rsidRDefault="00000000">
            <w:pPr>
              <w:keepLines/>
              <w:spacing w:after="0"/>
              <w:jc w:val="center"/>
            </w:pPr>
            <w:del w:id="1765" w:author="PCIRR-S1 RNR revision" w:date="2023-05-27T21:28:00Z">
              <w:r>
                <w:delText>.005</w:delText>
              </w:r>
            </w:del>
            <w:ins w:id="1766" w:author="PCIRR-S1 RNR revision" w:date="2023-05-27T21:28:00Z">
              <w:r>
                <w:t>-.015</w:t>
              </w:r>
            </w:ins>
            <w:r>
              <w:br/>
              <w:t>[-.06, .</w:t>
            </w:r>
            <w:del w:id="1767" w:author="PCIRR-S1 RNR revision" w:date="2023-05-27T21:28:00Z">
              <w:r>
                <w:delText>07</w:delText>
              </w:r>
            </w:del>
            <w:ins w:id="1768" w:author="PCIRR-S1 RNR revision" w:date="2023-05-27T21:28:00Z">
              <w:r>
                <w:t>03</w:t>
              </w:r>
            </w:ins>
            <w:r>
              <w:t>]</w:t>
            </w:r>
          </w:p>
          <w:p w14:paraId="279BFCB2" w14:textId="7C7326D9" w:rsidR="00D4206B" w:rsidRDefault="00000000">
            <w:pPr>
              <w:keepLines/>
              <w:spacing w:after="0"/>
              <w:jc w:val="center"/>
            </w:pPr>
            <w:r>
              <w:t>(.</w:t>
            </w:r>
            <w:del w:id="1769" w:author="PCIRR-S1 RNR revision" w:date="2023-05-27T21:28:00Z">
              <w:r>
                <w:delText>866</w:delText>
              </w:r>
            </w:del>
            <w:ins w:id="1770" w:author="PCIRR-S1 RNR revision" w:date="2023-05-27T21:28:00Z">
              <w:r>
                <w:t>549</w:t>
              </w:r>
            </w:ins>
            <w:r>
              <w:t>)</w:t>
            </w:r>
          </w:p>
        </w:tc>
        <w:tc>
          <w:tcPr>
            <w:tcW w:w="1440" w:type="dxa"/>
            <w:tcBorders>
              <w:top w:val="nil"/>
              <w:left w:val="nil"/>
              <w:bottom w:val="nil"/>
              <w:right w:val="nil"/>
            </w:tcBorders>
            <w:shd w:val="clear" w:color="auto" w:fill="auto"/>
            <w:tcMar>
              <w:top w:w="100" w:type="dxa"/>
              <w:left w:w="100" w:type="dxa"/>
              <w:bottom w:w="100" w:type="dxa"/>
              <w:right w:w="100" w:type="dxa"/>
            </w:tcMar>
          </w:tcPr>
          <w:p w14:paraId="263A04DE" w14:textId="68A64818" w:rsidR="00D4206B" w:rsidRDefault="00000000">
            <w:pPr>
              <w:keepLines/>
              <w:spacing w:after="0"/>
              <w:jc w:val="center"/>
            </w:pPr>
            <w:r>
              <w:t>-.</w:t>
            </w:r>
            <w:del w:id="1771" w:author="PCIRR-S1 RNR revision" w:date="2023-05-27T21:28:00Z">
              <w:r>
                <w:delText>007</w:delText>
              </w:r>
              <w:r>
                <w:br/>
                <w:delText>[-.07, .06</w:delText>
              </w:r>
            </w:del>
            <w:ins w:id="1772" w:author="PCIRR-S1 RNR revision" w:date="2023-05-27T21:28:00Z">
              <w:r>
                <w:t>001</w:t>
              </w:r>
              <w:r>
                <w:br/>
                <w:t>[-.05, .04</w:t>
              </w:r>
            </w:ins>
            <w:r>
              <w:t>]</w:t>
            </w:r>
          </w:p>
          <w:p w14:paraId="1AD98813" w14:textId="4E28A4E6" w:rsidR="00D4206B" w:rsidRDefault="00000000">
            <w:pPr>
              <w:keepLines/>
              <w:spacing w:after="0"/>
              <w:jc w:val="center"/>
            </w:pPr>
            <w:r>
              <w:t>(.</w:t>
            </w:r>
            <w:del w:id="1773" w:author="PCIRR-S1 RNR revision" w:date="2023-05-27T21:28:00Z">
              <w:r>
                <w:delText>82</w:delText>
              </w:r>
            </w:del>
            <w:ins w:id="1774" w:author="PCIRR-S1 RNR revision" w:date="2023-05-27T21:28:00Z">
              <w:r>
                <w:t>96</w:t>
              </w:r>
            </w:ins>
            <w:r>
              <w:t>)</w:t>
            </w:r>
          </w:p>
        </w:tc>
        <w:tc>
          <w:tcPr>
            <w:tcW w:w="1650" w:type="dxa"/>
            <w:tcBorders>
              <w:top w:val="nil"/>
              <w:left w:val="nil"/>
              <w:bottom w:val="nil"/>
              <w:right w:val="nil"/>
            </w:tcBorders>
            <w:tcMar>
              <w:top w:w="100" w:type="dxa"/>
              <w:left w:w="100" w:type="dxa"/>
              <w:bottom w:w="100" w:type="dxa"/>
              <w:right w:w="100" w:type="dxa"/>
            </w:tcMar>
          </w:tcPr>
          <w:p w14:paraId="2646090F" w14:textId="77777777" w:rsidR="00D4206B" w:rsidRDefault="00000000">
            <w:pPr>
              <w:keepLines/>
              <w:spacing w:after="0"/>
              <w:jc w:val="center"/>
            </w:pPr>
            <w:r>
              <w:t>—</w:t>
            </w:r>
          </w:p>
        </w:tc>
        <w:tc>
          <w:tcPr>
            <w:tcW w:w="324" w:type="dxa"/>
            <w:tcBorders>
              <w:top w:val="nil"/>
              <w:left w:val="nil"/>
              <w:bottom w:val="nil"/>
              <w:right w:val="nil"/>
            </w:tcBorders>
            <w:shd w:val="clear" w:color="auto" w:fill="auto"/>
            <w:tcMar>
              <w:top w:w="100" w:type="dxa"/>
              <w:left w:w="100" w:type="dxa"/>
              <w:bottom w:w="100" w:type="dxa"/>
              <w:right w:w="100" w:type="dxa"/>
            </w:tcMar>
          </w:tcPr>
          <w:p w14:paraId="67D65B37" w14:textId="77777777" w:rsidR="00D4206B" w:rsidRDefault="00000000">
            <w:pPr>
              <w:keepLines/>
              <w:spacing w:after="0"/>
              <w:jc w:val="center"/>
            </w:pPr>
            <w:r>
              <w:t xml:space="preserve"> </w:t>
            </w:r>
          </w:p>
        </w:tc>
      </w:tr>
      <w:tr w:rsidR="0093275F" w14:paraId="55CA69EA" w14:textId="77777777">
        <w:trPr>
          <w:trHeight w:val="515"/>
        </w:trPr>
        <w:tc>
          <w:tcPr>
            <w:tcW w:w="2079" w:type="dxa"/>
            <w:tcBorders>
              <w:top w:val="nil"/>
              <w:left w:val="nil"/>
              <w:bottom w:val="single" w:sz="8" w:space="0" w:color="000000"/>
              <w:right w:val="nil"/>
            </w:tcBorders>
            <w:shd w:val="clear" w:color="auto" w:fill="auto"/>
            <w:tcMar>
              <w:top w:w="100" w:type="dxa"/>
              <w:left w:w="100" w:type="dxa"/>
              <w:bottom w:w="100" w:type="dxa"/>
              <w:right w:w="100" w:type="dxa"/>
            </w:tcMar>
          </w:tcPr>
          <w:p w14:paraId="42B04175" w14:textId="77777777" w:rsidR="00D4206B" w:rsidRDefault="00000000">
            <w:pPr>
              <w:keepLines/>
              <w:spacing w:after="0"/>
            </w:pPr>
            <w:r>
              <w:t>5 - Perceived Effort</w:t>
            </w:r>
          </w:p>
        </w:tc>
        <w:tc>
          <w:tcPr>
            <w:tcW w:w="765" w:type="dxa"/>
            <w:tcBorders>
              <w:top w:val="nil"/>
              <w:left w:val="nil"/>
              <w:bottom w:val="single" w:sz="8" w:space="0" w:color="000000"/>
              <w:right w:val="nil"/>
            </w:tcBorders>
            <w:shd w:val="clear" w:color="auto" w:fill="auto"/>
            <w:tcMar>
              <w:top w:w="100" w:type="dxa"/>
              <w:left w:w="100" w:type="dxa"/>
              <w:bottom w:w="100" w:type="dxa"/>
              <w:right w:w="100" w:type="dxa"/>
            </w:tcMar>
          </w:tcPr>
          <w:p w14:paraId="7ECC0ABB" w14:textId="084ADFC7" w:rsidR="00D4206B" w:rsidRDefault="00000000">
            <w:pPr>
              <w:keepLines/>
              <w:spacing w:after="0"/>
              <w:jc w:val="center"/>
            </w:pPr>
            <w:del w:id="1775" w:author="PCIRR-S1 RNR revision" w:date="2023-05-27T21:28:00Z">
              <w:r>
                <w:delText>3.96</w:delText>
              </w:r>
            </w:del>
            <w:ins w:id="1776" w:author="PCIRR-S1 RNR revision" w:date="2023-05-27T21:28:00Z">
              <w:r>
                <w:t>4.00</w:t>
              </w:r>
            </w:ins>
          </w:p>
        </w:tc>
        <w:tc>
          <w:tcPr>
            <w:tcW w:w="900" w:type="dxa"/>
            <w:tcBorders>
              <w:top w:val="nil"/>
              <w:left w:val="nil"/>
              <w:bottom w:val="single" w:sz="8" w:space="0" w:color="000000"/>
              <w:right w:val="nil"/>
            </w:tcBorders>
            <w:shd w:val="clear" w:color="auto" w:fill="auto"/>
            <w:tcMar>
              <w:top w:w="100" w:type="dxa"/>
              <w:left w:w="100" w:type="dxa"/>
              <w:bottom w:w="100" w:type="dxa"/>
              <w:right w:w="100" w:type="dxa"/>
            </w:tcMar>
          </w:tcPr>
          <w:p w14:paraId="74C490FB" w14:textId="77777777" w:rsidR="00D4206B" w:rsidRDefault="00000000">
            <w:pPr>
              <w:keepLines/>
              <w:spacing w:after="0"/>
              <w:jc w:val="center"/>
            </w:pPr>
            <w:r>
              <w:t>2.03</w:t>
            </w:r>
          </w:p>
        </w:tc>
        <w:tc>
          <w:tcPr>
            <w:tcW w:w="1305" w:type="dxa"/>
            <w:tcBorders>
              <w:top w:val="nil"/>
              <w:left w:val="nil"/>
              <w:bottom w:val="single" w:sz="8" w:space="0" w:color="000000"/>
              <w:right w:val="nil"/>
            </w:tcBorders>
            <w:shd w:val="clear" w:color="auto" w:fill="auto"/>
            <w:tcMar>
              <w:top w:w="100" w:type="dxa"/>
              <w:left w:w="100" w:type="dxa"/>
              <w:bottom w:w="100" w:type="dxa"/>
              <w:right w:w="100" w:type="dxa"/>
            </w:tcMar>
          </w:tcPr>
          <w:p w14:paraId="3B778F10" w14:textId="77777777" w:rsidR="004B0F25" w:rsidRDefault="00000000">
            <w:pPr>
              <w:keepLines/>
              <w:spacing w:after="0"/>
              <w:jc w:val="center"/>
              <w:rPr>
                <w:del w:id="1777" w:author="PCIRR-S1 RNR revision" w:date="2023-05-27T21:28:00Z"/>
              </w:rPr>
            </w:pPr>
            <w:del w:id="1778" w:author="PCIRR-S1 RNR revision" w:date="2023-05-27T21:28:00Z">
              <w:r>
                <w:delText>-0.07</w:delText>
              </w:r>
              <w:r>
                <w:br/>
                <w:delText>[-.13, -.01]</w:delText>
              </w:r>
            </w:del>
          </w:p>
          <w:p w14:paraId="33FAE080" w14:textId="74B8345F" w:rsidR="00D4206B" w:rsidRDefault="00000000">
            <w:pPr>
              <w:keepLines/>
              <w:spacing w:after="0"/>
              <w:jc w:val="center"/>
              <w:rPr>
                <w:ins w:id="1779" w:author="PCIRR-S1 RNR revision" w:date="2023-05-27T21:28:00Z"/>
              </w:rPr>
            </w:pPr>
            <w:del w:id="1780" w:author="PCIRR-S1 RNR revision" w:date="2023-05-27T21:28:00Z">
              <w:r>
                <w:delText>(.03</w:delText>
              </w:r>
            </w:del>
            <w:ins w:id="1781" w:author="PCIRR-S1 RNR revision" w:date="2023-05-27T21:28:00Z">
              <w:r>
                <w:t>-.005</w:t>
              </w:r>
              <w:r>
                <w:br/>
                <w:t>[-.05, .04]</w:t>
              </w:r>
            </w:ins>
          </w:p>
          <w:p w14:paraId="3A8356F5" w14:textId="77777777" w:rsidR="00D4206B" w:rsidRDefault="00000000">
            <w:pPr>
              <w:keepLines/>
              <w:spacing w:after="0"/>
              <w:jc w:val="center"/>
            </w:pPr>
            <w:ins w:id="1782" w:author="PCIRR-S1 RNR revision" w:date="2023-05-27T21:28:00Z">
              <w:r>
                <w:t>(.845</w:t>
              </w:r>
            </w:ins>
            <w:r>
              <w:t>)</w:t>
            </w:r>
          </w:p>
        </w:tc>
        <w:tc>
          <w:tcPr>
            <w:tcW w:w="1290" w:type="dxa"/>
            <w:tcBorders>
              <w:top w:val="nil"/>
              <w:left w:val="nil"/>
              <w:bottom w:val="single" w:sz="8" w:space="0" w:color="000000"/>
              <w:right w:val="nil"/>
            </w:tcBorders>
            <w:shd w:val="clear" w:color="auto" w:fill="auto"/>
            <w:tcMar>
              <w:top w:w="100" w:type="dxa"/>
              <w:left w:w="100" w:type="dxa"/>
              <w:bottom w:w="100" w:type="dxa"/>
              <w:right w:w="100" w:type="dxa"/>
            </w:tcMar>
          </w:tcPr>
          <w:p w14:paraId="5BABC148" w14:textId="59BE1F5D" w:rsidR="00D4206B" w:rsidRDefault="00000000">
            <w:pPr>
              <w:keepLines/>
              <w:spacing w:after="0"/>
              <w:jc w:val="center"/>
            </w:pPr>
            <w:del w:id="1783" w:author="PCIRR-S1 RNR revision" w:date="2023-05-27T21:28:00Z">
              <w:r>
                <w:delText>0.05</w:delText>
              </w:r>
              <w:r>
                <w:br/>
                <w:delText>[-.02</w:delText>
              </w:r>
            </w:del>
            <w:ins w:id="1784" w:author="PCIRR-S1 RNR revision" w:date="2023-05-27T21:28:00Z">
              <w:r>
                <w:t>.066</w:t>
              </w:r>
              <w:r>
                <w:br/>
                <w:t>[.01</w:t>
              </w:r>
            </w:ins>
            <w:r>
              <w:t>, .11]</w:t>
            </w:r>
          </w:p>
          <w:p w14:paraId="6722BD8C" w14:textId="6DC6208D" w:rsidR="00D4206B" w:rsidRDefault="00000000">
            <w:pPr>
              <w:keepLines/>
              <w:spacing w:after="0"/>
              <w:jc w:val="center"/>
            </w:pPr>
            <w:r>
              <w:t>(.</w:t>
            </w:r>
            <w:del w:id="1785" w:author="PCIRR-S1 RNR revision" w:date="2023-05-27T21:28:00Z">
              <w:r>
                <w:delText>14</w:delText>
              </w:r>
            </w:del>
            <w:ins w:id="1786" w:author="PCIRR-S1 RNR revision" w:date="2023-05-27T21:28:00Z">
              <w:r>
                <w:t>01</w:t>
              </w:r>
            </w:ins>
            <w:r>
              <w:t>)</w:t>
            </w:r>
          </w:p>
        </w:tc>
        <w:tc>
          <w:tcPr>
            <w:tcW w:w="1440" w:type="dxa"/>
            <w:tcBorders>
              <w:top w:val="nil"/>
              <w:left w:val="nil"/>
              <w:bottom w:val="single" w:sz="8" w:space="0" w:color="000000"/>
              <w:right w:val="nil"/>
            </w:tcBorders>
            <w:shd w:val="clear" w:color="auto" w:fill="auto"/>
            <w:tcMar>
              <w:top w:w="100" w:type="dxa"/>
              <w:left w:w="100" w:type="dxa"/>
              <w:bottom w:w="100" w:type="dxa"/>
              <w:right w:w="100" w:type="dxa"/>
            </w:tcMar>
          </w:tcPr>
          <w:p w14:paraId="64DBC565" w14:textId="77777777" w:rsidR="004B0F25" w:rsidRDefault="00000000">
            <w:pPr>
              <w:keepLines/>
              <w:spacing w:after="0"/>
              <w:jc w:val="center"/>
              <w:rPr>
                <w:del w:id="1787" w:author="PCIRR-S1 RNR revision" w:date="2023-05-27T21:28:00Z"/>
              </w:rPr>
            </w:pPr>
            <w:del w:id="1788" w:author="PCIRR-S1 RNR revision" w:date="2023-05-27T21:28:00Z">
              <w:r>
                <w:delText>-0.03</w:delText>
              </w:r>
              <w:r>
                <w:br/>
                <w:delText>[-.09, .04]</w:delText>
              </w:r>
            </w:del>
          </w:p>
          <w:p w14:paraId="3ACE8E42" w14:textId="5E309D6A" w:rsidR="00D4206B" w:rsidRDefault="00000000">
            <w:pPr>
              <w:keepLines/>
              <w:spacing w:after="0"/>
              <w:jc w:val="center"/>
              <w:rPr>
                <w:ins w:id="1789" w:author="PCIRR-S1 RNR revision" w:date="2023-05-27T21:28:00Z"/>
              </w:rPr>
            </w:pPr>
            <w:del w:id="1790" w:author="PCIRR-S1 RNR revision" w:date="2023-05-27T21:28:00Z">
              <w:r>
                <w:delText>(.41</w:delText>
              </w:r>
            </w:del>
            <w:ins w:id="1791" w:author="PCIRR-S1 RNR revision" w:date="2023-05-27T21:28:00Z">
              <w:r>
                <w:t>.030</w:t>
              </w:r>
              <w:r>
                <w:br/>
                <w:t>[-.02, .08]</w:t>
              </w:r>
            </w:ins>
          </w:p>
          <w:p w14:paraId="2134511F" w14:textId="77777777" w:rsidR="00D4206B" w:rsidRDefault="00000000">
            <w:pPr>
              <w:keepLines/>
              <w:spacing w:after="0"/>
              <w:jc w:val="center"/>
            </w:pPr>
            <w:ins w:id="1792" w:author="PCIRR-S1 RNR revision" w:date="2023-05-27T21:28:00Z">
              <w:r>
                <w:t>(.24</w:t>
              </w:r>
            </w:ins>
            <w:r>
              <w:t>)</w:t>
            </w:r>
          </w:p>
        </w:tc>
        <w:tc>
          <w:tcPr>
            <w:tcW w:w="1650" w:type="dxa"/>
            <w:tcBorders>
              <w:top w:val="nil"/>
              <w:left w:val="nil"/>
              <w:bottom w:val="single" w:sz="8" w:space="0" w:color="000000"/>
              <w:right w:val="nil"/>
            </w:tcBorders>
            <w:shd w:val="clear" w:color="auto" w:fill="auto"/>
            <w:tcMar>
              <w:top w:w="100" w:type="dxa"/>
              <w:left w:w="100" w:type="dxa"/>
              <w:bottom w:w="100" w:type="dxa"/>
              <w:right w:w="100" w:type="dxa"/>
            </w:tcMar>
          </w:tcPr>
          <w:p w14:paraId="0A13D0AA" w14:textId="77777777" w:rsidR="004B0F25" w:rsidRDefault="00000000">
            <w:pPr>
              <w:keepLines/>
              <w:spacing w:after="0"/>
              <w:jc w:val="center"/>
              <w:rPr>
                <w:del w:id="1793" w:author="PCIRR-S1 RNR revision" w:date="2023-05-27T21:28:00Z"/>
              </w:rPr>
            </w:pPr>
            <w:del w:id="1794" w:author="PCIRR-S1 RNR revision" w:date="2023-05-27T21:28:00Z">
              <w:r>
                <w:delText>0.02</w:delText>
              </w:r>
              <w:r>
                <w:br/>
                <w:delText>[-.04 .09]</w:delText>
              </w:r>
            </w:del>
          </w:p>
          <w:p w14:paraId="6F18CF40" w14:textId="3538C57A" w:rsidR="00D4206B" w:rsidRDefault="00000000">
            <w:pPr>
              <w:keepLines/>
              <w:spacing w:after="0"/>
              <w:jc w:val="center"/>
              <w:rPr>
                <w:ins w:id="1795" w:author="PCIRR-S1 RNR revision" w:date="2023-05-27T21:28:00Z"/>
              </w:rPr>
            </w:pPr>
            <w:del w:id="1796" w:author="PCIRR-S1 RNR revision" w:date="2023-05-27T21:28:00Z">
              <w:r>
                <w:delText>(.47</w:delText>
              </w:r>
            </w:del>
            <w:ins w:id="1797" w:author="PCIRR-S1 RNR revision" w:date="2023-05-27T21:28:00Z">
              <w:r>
                <w:t>-.016</w:t>
              </w:r>
              <w:r>
                <w:br/>
                <w:t>[-.06 .03]</w:t>
              </w:r>
            </w:ins>
          </w:p>
          <w:p w14:paraId="25D3C4E9" w14:textId="77777777" w:rsidR="00D4206B" w:rsidRDefault="00000000">
            <w:pPr>
              <w:keepLines/>
              <w:spacing w:after="0"/>
              <w:jc w:val="center"/>
            </w:pPr>
            <w:ins w:id="1798" w:author="PCIRR-S1 RNR revision" w:date="2023-05-27T21:28:00Z">
              <w:r>
                <w:t>(.53</w:t>
              </w:r>
            </w:ins>
            <w:r>
              <w:t>)</w:t>
            </w:r>
          </w:p>
        </w:tc>
        <w:tc>
          <w:tcPr>
            <w:tcW w:w="324" w:type="dxa"/>
            <w:tcBorders>
              <w:top w:val="nil"/>
              <w:left w:val="nil"/>
              <w:bottom w:val="single" w:sz="8" w:space="0" w:color="000000"/>
              <w:right w:val="nil"/>
            </w:tcBorders>
            <w:shd w:val="clear" w:color="auto" w:fill="auto"/>
            <w:tcMar>
              <w:top w:w="100" w:type="dxa"/>
              <w:left w:w="100" w:type="dxa"/>
              <w:bottom w:w="100" w:type="dxa"/>
              <w:right w:w="100" w:type="dxa"/>
            </w:tcMar>
          </w:tcPr>
          <w:p w14:paraId="4835DF75" w14:textId="77777777" w:rsidR="00D4206B" w:rsidRDefault="00000000">
            <w:pPr>
              <w:keepLines/>
              <w:spacing w:after="0"/>
              <w:jc w:val="center"/>
            </w:pPr>
            <w:r>
              <w:t>—</w:t>
            </w:r>
          </w:p>
        </w:tc>
      </w:tr>
    </w:tbl>
    <w:p w14:paraId="514E0AC0" w14:textId="5DFCAA3E" w:rsidR="00D4206B" w:rsidRDefault="00000000">
      <w:pPr>
        <w:keepLines/>
        <w:spacing w:after="160"/>
      </w:pPr>
      <w:r>
        <w:rPr>
          <w:i/>
          <w:sz w:val="22"/>
          <w:szCs w:val="22"/>
        </w:rPr>
        <w:t>Note</w:t>
      </w:r>
      <w:r>
        <w:rPr>
          <w:sz w:val="22"/>
          <w:szCs w:val="22"/>
        </w:rPr>
        <w:t>. Pearson’s correlations (</w:t>
      </w:r>
      <w:r>
        <w:rPr>
          <w:i/>
          <w:sz w:val="22"/>
          <w:szCs w:val="22"/>
        </w:rPr>
        <w:t>N</w:t>
      </w:r>
      <w:r>
        <w:rPr>
          <w:sz w:val="22"/>
          <w:szCs w:val="22"/>
        </w:rPr>
        <w:t xml:space="preserve"> = 1001). Format: Correlations (p-value) [confidence interval].</w:t>
      </w:r>
      <w:del w:id="1799" w:author="PCIRR-S1 RNR revision" w:date="2023-05-27T21:28:00Z">
        <w:r w:rsidR="007E26C8">
          <w:rPr>
            <w:sz w:val="22"/>
            <w:szCs w:val="22"/>
          </w:rPr>
          <w:delText xml:space="preserve"> </w:delText>
        </w:r>
      </w:del>
      <w:r>
        <w:rPr>
          <w:sz w:val="22"/>
          <w:szCs w:val="22"/>
        </w:rPr>
        <w:t>All values are rounded to the nearest 2 decimal points.</w:t>
      </w:r>
    </w:p>
    <w:p w14:paraId="39FF524C" w14:textId="77777777" w:rsidR="00D4206B" w:rsidRDefault="00000000" w:rsidP="0093275F">
      <w:pPr>
        <w:pStyle w:val="Heading3"/>
        <w:spacing w:after="0"/>
      </w:pPr>
      <w:bookmarkStart w:id="1800" w:name="_e7ktolwgc8es" w:colFirst="0" w:colLast="0"/>
      <w:bookmarkEnd w:id="1800"/>
      <w:r>
        <w:br w:type="page"/>
      </w:r>
    </w:p>
    <w:p w14:paraId="130512B1" w14:textId="77777777" w:rsidR="00D4206B" w:rsidRDefault="00000000">
      <w:pPr>
        <w:pStyle w:val="Heading2"/>
        <w:spacing w:after="240"/>
      </w:pPr>
      <w:bookmarkStart w:id="1801" w:name="_21olftal5n3p" w:colFirst="0" w:colLast="0"/>
      <w:bookmarkEnd w:id="1801"/>
      <w:r>
        <w:lastRenderedPageBreak/>
        <w:t>Extensions</w:t>
      </w:r>
    </w:p>
    <w:p w14:paraId="44AAC50D" w14:textId="77777777" w:rsidR="00D4206B" w:rsidRDefault="00000000">
      <w:pPr>
        <w:pStyle w:val="Heading3"/>
      </w:pPr>
      <w:bookmarkStart w:id="1802" w:name="_puxkylbhloa0" w:colFirst="0" w:colLast="0"/>
      <w:bookmarkEnd w:id="1802"/>
      <w:r>
        <w:t>Status quo manipulation comprehension check</w:t>
      </w:r>
    </w:p>
    <w:p w14:paraId="665658C4" w14:textId="77777777" w:rsidR="00D4206B" w:rsidRDefault="00000000">
      <w:pPr>
        <w:spacing w:before="180" w:after="240" w:line="480" w:lineRule="auto"/>
        <w:ind w:firstLine="720"/>
      </w:pPr>
      <w:r>
        <w:t xml:space="preserve">We conducted a chi-square test for the outcome measure of the comprehension question and the status quo condition manipulation. We found that …. </w:t>
      </w:r>
    </w:p>
    <w:p w14:paraId="19983744" w14:textId="26667B46" w:rsidR="00D4206B" w:rsidRDefault="00000000">
      <w:pPr>
        <w:pStyle w:val="Heading3"/>
      </w:pPr>
      <w:bookmarkStart w:id="1803" w:name="_7ksvhnsj6vux" w:colFirst="0" w:colLast="0"/>
      <w:bookmarkEnd w:id="1803"/>
      <w:r>
        <w:t xml:space="preserve">Light bulb preference: </w:t>
      </w:r>
      <w:del w:id="1804" w:author="PCIRR-S1 RNR revision" w:date="2023-05-27T21:28:00Z">
        <w:r>
          <w:delText>Status</w:delText>
        </w:r>
      </w:del>
      <w:ins w:id="1805" w:author="PCIRR-S1 RNR revision" w:date="2023-05-27T21:28:00Z">
        <w:r>
          <w:t>status</w:t>
        </w:r>
      </w:ins>
      <w:r>
        <w:t xml:space="preserve"> quo</w:t>
      </w:r>
      <w:del w:id="1806" w:author="PCIRR-S1 RNR revision" w:date="2023-05-27T21:28:00Z">
        <w:r>
          <w:delText>,</w:delText>
        </w:r>
      </w:del>
      <w:ins w:id="1807" w:author="PCIRR-S1 RNR revision" w:date="2023-05-27T21:28:00Z">
        <w:r>
          <w:t xml:space="preserve"> and</w:t>
        </w:r>
      </w:ins>
      <w:r>
        <w:t xml:space="preserve"> default</w:t>
      </w:r>
      <w:del w:id="1808" w:author="PCIRR-S1 RNR revision" w:date="2023-05-27T21:28:00Z">
        <w:r>
          <w:delText>, and past-behavior</w:delText>
        </w:r>
      </w:del>
    </w:p>
    <w:p w14:paraId="7F8CD9EE" w14:textId="7B34D418" w:rsidR="00D4206B" w:rsidRDefault="00000000">
      <w:pPr>
        <w:spacing w:line="480" w:lineRule="auto"/>
        <w:ind w:firstLine="720"/>
      </w:pPr>
      <w:r>
        <w:t xml:space="preserve">We conducted a </w:t>
      </w:r>
      <w:del w:id="1809" w:author="PCIRR-S1 RNR revision" w:date="2023-05-27T21:28:00Z">
        <w:r>
          <w:delText>three</w:delText>
        </w:r>
      </w:del>
      <w:ins w:id="1810" w:author="PCIRR-S1 RNR revision" w:date="2023-05-27T21:28:00Z">
        <w:r>
          <w:t>two</w:t>
        </w:r>
      </w:ins>
      <w:r>
        <w:t xml:space="preserve">-way factorial ANOVA on light bulb preference continuous measure. We found … [summary of main effects followed by interactions, and for interactions of interest Tukey </w:t>
      </w:r>
      <w:del w:id="1811" w:author="PCIRR-S1 RNR revision" w:date="2023-05-27T21:28:00Z">
        <w:r>
          <w:delText>posthocs</w:delText>
        </w:r>
      </w:del>
      <w:ins w:id="1812" w:author="PCIRR-S1 RNR revision" w:date="2023-05-27T21:28:00Z">
        <w:r>
          <w:t>post-hoc comparisons</w:t>
        </w:r>
      </w:ins>
      <w:r>
        <w:t xml:space="preserve">] </w:t>
      </w:r>
    </w:p>
    <w:p w14:paraId="5991826F" w14:textId="2E39F703" w:rsidR="00D4206B" w:rsidRDefault="00000000">
      <w:pPr>
        <w:pStyle w:val="Heading3"/>
      </w:pPr>
      <w:bookmarkStart w:id="1813" w:name="_u4udpol42qn" w:colFirst="0" w:colLast="0"/>
      <w:bookmarkEnd w:id="1813"/>
      <w:r>
        <w:t xml:space="preserve">Perceived direct/indirect endorsement and effort: </w:t>
      </w:r>
      <w:del w:id="1814" w:author="PCIRR-S1 RNR revision" w:date="2023-05-27T21:28:00Z">
        <w:r w:rsidR="000D58E5">
          <w:delText>Status</w:delText>
        </w:r>
      </w:del>
      <w:ins w:id="1815" w:author="PCIRR-S1 RNR revision" w:date="2023-05-27T21:28:00Z">
        <w:r>
          <w:t>status</w:t>
        </w:r>
      </w:ins>
      <w:r>
        <w:t xml:space="preserve"> quo</w:t>
      </w:r>
      <w:del w:id="1816" w:author="PCIRR-S1 RNR revision" w:date="2023-05-27T21:28:00Z">
        <w:r w:rsidR="000D58E5">
          <w:delText>,</w:delText>
        </w:r>
      </w:del>
      <w:ins w:id="1817" w:author="PCIRR-S1 RNR revision" w:date="2023-05-27T21:28:00Z">
        <w:r>
          <w:t xml:space="preserve"> and</w:t>
        </w:r>
      </w:ins>
      <w:r>
        <w:t xml:space="preserve"> default</w:t>
      </w:r>
      <w:del w:id="1818" w:author="PCIRR-S1 RNR revision" w:date="2023-05-27T21:28:00Z">
        <w:r w:rsidR="000D58E5">
          <w:delText>, and past-behavior</w:delText>
        </w:r>
      </w:del>
    </w:p>
    <w:p w14:paraId="3E45C9A5" w14:textId="446AF254" w:rsidR="00D4206B" w:rsidRDefault="00000000">
      <w:pPr>
        <w:spacing w:line="480" w:lineRule="auto"/>
        <w:ind w:firstLine="720"/>
      </w:pPr>
      <w:r>
        <w:t xml:space="preserve">We conducted a </w:t>
      </w:r>
      <w:del w:id="1819" w:author="PCIRR-S1 RNR revision" w:date="2023-05-27T21:28:00Z">
        <w:r>
          <w:delText>three</w:delText>
        </w:r>
      </w:del>
      <w:ins w:id="1820" w:author="PCIRR-S1 RNR revision" w:date="2023-05-27T21:28:00Z">
        <w:r>
          <w:t>two</w:t>
        </w:r>
      </w:ins>
      <w:r>
        <w:t xml:space="preserve">-way factorial ANOVA on perceived direct/indirect endorsement and effort. We found … [summary of main effects followed by interactions, and for interactions of interest Tukey </w:t>
      </w:r>
      <w:del w:id="1821" w:author="PCIRR-S1 RNR revision" w:date="2023-05-27T21:28:00Z">
        <w:r>
          <w:delText>posthocs]</w:delText>
        </w:r>
      </w:del>
      <w:ins w:id="1822" w:author="PCIRR-S1 RNR revision" w:date="2023-05-27T21:28:00Z">
        <w:r>
          <w:t>post-hoc comparisons]</w:t>
        </w:r>
      </w:ins>
      <w:r>
        <w:t xml:space="preserve"> </w:t>
      </w:r>
    </w:p>
    <w:p w14:paraId="1655994F" w14:textId="77777777" w:rsidR="00D4206B" w:rsidRDefault="00000000">
      <w:pPr>
        <w:pStyle w:val="Heading2"/>
      </w:pPr>
      <w:bookmarkStart w:id="1823" w:name="_xus6n5fkco99" w:colFirst="0" w:colLast="0"/>
      <w:bookmarkEnd w:id="1823"/>
      <w:r>
        <w:t>Exploratory analyses</w:t>
      </w:r>
    </w:p>
    <w:p w14:paraId="6CE7216C" w14:textId="77777777" w:rsidR="00D4206B" w:rsidRDefault="00000000">
      <w:pPr>
        <w:pBdr>
          <w:top w:val="nil"/>
          <w:left w:val="nil"/>
          <w:bottom w:val="nil"/>
          <w:right w:val="nil"/>
          <w:between w:val="nil"/>
        </w:pBdr>
        <w:spacing w:before="180" w:after="240" w:line="480" w:lineRule="auto"/>
        <w:ind w:firstLine="680"/>
        <w:rPr>
          <w:color w:val="000000"/>
        </w:rPr>
      </w:pPr>
      <w:r>
        <w:t xml:space="preserve">We will update this section in Stage 2. </w:t>
      </w:r>
    </w:p>
    <w:p w14:paraId="79FA0F23" w14:textId="77777777" w:rsidR="00D4206B" w:rsidRDefault="00000000">
      <w:pPr>
        <w:pStyle w:val="Heading2"/>
        <w:rPr>
          <w:highlight w:val="yellow"/>
        </w:rPr>
      </w:pPr>
      <w:r>
        <w:t>Comparing replication to original findings</w:t>
      </w:r>
    </w:p>
    <w:p w14:paraId="0923A8EE" w14:textId="77777777" w:rsidR="00D4206B" w:rsidRDefault="00000000">
      <w:pPr>
        <w:pBdr>
          <w:top w:val="nil"/>
          <w:left w:val="nil"/>
          <w:bottom w:val="nil"/>
          <w:right w:val="nil"/>
          <w:between w:val="nil"/>
        </w:pBdr>
        <w:spacing w:before="180" w:after="240" w:line="480" w:lineRule="auto"/>
        <w:ind w:firstLine="680"/>
      </w:pPr>
      <w:r>
        <w:t xml:space="preserve">We will interpret the outcomes based on LeBel et al. (2019) replication success evaluation criteria following data collection in Stage 2. </w:t>
      </w:r>
    </w:p>
    <w:p w14:paraId="381465A3" w14:textId="77777777" w:rsidR="00D4206B" w:rsidRDefault="00000000">
      <w:pPr>
        <w:rPr>
          <w:b/>
        </w:rPr>
      </w:pPr>
      <w:r>
        <w:br w:type="page"/>
      </w:r>
    </w:p>
    <w:p w14:paraId="018BFA61" w14:textId="77777777" w:rsidR="00D4206B" w:rsidRDefault="00000000">
      <w:pPr>
        <w:pStyle w:val="Heading1"/>
      </w:pPr>
      <w:r>
        <w:lastRenderedPageBreak/>
        <w:t>Discussion</w:t>
      </w:r>
    </w:p>
    <w:p w14:paraId="72111EBF" w14:textId="77777777" w:rsidR="00D4206B" w:rsidRDefault="00000000">
      <w:pPr>
        <w:rPr>
          <w:color w:val="FF0000"/>
          <w:sz w:val="22"/>
          <w:szCs w:val="22"/>
        </w:rPr>
      </w:pPr>
      <w:r>
        <w:rPr>
          <w:color w:val="FF0000"/>
          <w:sz w:val="22"/>
          <w:szCs w:val="22"/>
        </w:rPr>
        <w:t>[Please note that the discussion is only to be completed in Stage 2 following data collection]</w:t>
      </w:r>
    </w:p>
    <w:p w14:paraId="15D5787B" w14:textId="55DF5542" w:rsidR="00D4206B" w:rsidRDefault="00000000">
      <w:pPr>
        <w:pBdr>
          <w:top w:val="nil"/>
          <w:left w:val="nil"/>
          <w:bottom w:val="nil"/>
          <w:right w:val="nil"/>
          <w:between w:val="nil"/>
        </w:pBdr>
        <w:spacing w:before="180" w:after="240" w:line="480" w:lineRule="auto"/>
        <w:ind w:firstLine="680"/>
        <w:rPr>
          <w:color w:val="000000"/>
        </w:rPr>
      </w:pPr>
      <w:r>
        <w:rPr>
          <w:color w:val="000000"/>
        </w:rPr>
        <w:t xml:space="preserve">We conducted a pre-registered replication of </w:t>
      </w:r>
      <w:del w:id="1824" w:author="PCIRR-S1 RNR revision" w:date="2023-05-27T21:28:00Z">
        <w:r>
          <w:delText>Status</w:delText>
        </w:r>
      </w:del>
      <w:ins w:id="1825" w:author="PCIRR-S1 RNR revision" w:date="2023-05-27T21:28:00Z">
        <w:r>
          <w:t>status</w:t>
        </w:r>
      </w:ins>
      <w:r>
        <w:t xml:space="preserve"> quo bias</w:t>
      </w:r>
      <w:r>
        <w:rPr>
          <w:color w:val="000000"/>
        </w:rPr>
        <w:t xml:space="preserve">. </w:t>
      </w:r>
      <w:r>
        <w:rPr>
          <w:color w:val="000000"/>
          <w:highlight w:val="white"/>
        </w:rPr>
        <w:t xml:space="preserve">The results are </w:t>
      </w:r>
      <w:r>
        <w:rPr>
          <w:color w:val="000000"/>
        </w:rPr>
        <w:t xml:space="preserve">[consistent/not consistent/partially consistent and partially inconsistent] with the original results (see Table X for a summary of the replication). </w:t>
      </w:r>
    </w:p>
    <w:p w14:paraId="397BC5B3" w14:textId="77777777" w:rsidR="00D4206B" w:rsidRDefault="00000000">
      <w:pPr>
        <w:pStyle w:val="Heading2"/>
      </w:pPr>
      <w:r>
        <w:t>Replication</w:t>
      </w:r>
    </w:p>
    <w:p w14:paraId="5C5C34A6" w14:textId="77777777" w:rsidR="00D4206B" w:rsidRDefault="00000000">
      <w:pPr>
        <w:pBdr>
          <w:top w:val="nil"/>
          <w:left w:val="nil"/>
          <w:bottom w:val="nil"/>
          <w:right w:val="nil"/>
          <w:between w:val="nil"/>
        </w:pBdr>
        <w:spacing w:before="180" w:after="240" w:line="480" w:lineRule="auto"/>
        <w:ind w:firstLine="680"/>
        <w:rPr>
          <w:color w:val="000000"/>
        </w:rPr>
      </w:pPr>
      <w:r>
        <w:rPr>
          <w:color w:val="000000"/>
        </w:rPr>
        <w:t>Overall</w:t>
      </w:r>
      <w:r w:rsidRPr="0093275F">
        <w:rPr>
          <w:color w:val="000000"/>
        </w:rPr>
        <w:t>,</w:t>
      </w:r>
      <w:r>
        <w:t xml:space="preserve"> </w:t>
      </w:r>
      <w:r>
        <w:rPr>
          <w:color w:val="000000"/>
        </w:rPr>
        <w:t>we found that: (1) [...] , (2) [...] , (3) [...], and (4) [...]</w:t>
      </w:r>
    </w:p>
    <w:p w14:paraId="585CAF3A" w14:textId="73D6BAFC" w:rsidR="00D4206B" w:rsidRDefault="00000000">
      <w:pPr>
        <w:pBdr>
          <w:top w:val="nil"/>
          <w:left w:val="nil"/>
          <w:bottom w:val="nil"/>
          <w:right w:val="nil"/>
          <w:between w:val="nil"/>
        </w:pBdr>
        <w:spacing w:before="180" w:after="240" w:line="480" w:lineRule="auto"/>
        <w:ind w:firstLine="680"/>
        <w:rPr>
          <w:ins w:id="1826" w:author="PCIRR-S1 RNR revision" w:date="2023-05-27T21:28:00Z"/>
          <w:color w:val="000000"/>
        </w:rPr>
      </w:pPr>
      <w:r>
        <w:rPr>
          <w:color w:val="000000"/>
        </w:rPr>
        <w:t xml:space="preserve">In summary, </w:t>
      </w:r>
      <w:r>
        <w:t>the goal</w:t>
      </w:r>
      <w:r>
        <w:rPr>
          <w:color w:val="000000"/>
        </w:rPr>
        <w:t xml:space="preserve"> of the project was to assess the replicability of the research presented by </w:t>
      </w:r>
      <w:r>
        <w:t xml:space="preserve">Dinner et al. (2011) </w:t>
      </w:r>
      <w:r>
        <w:rPr>
          <w:color w:val="000000"/>
        </w:rPr>
        <w:t xml:space="preserve">in support of </w:t>
      </w:r>
      <w:del w:id="1827" w:author="PCIRR-S1 RNR revision" w:date="2023-05-27T21:28:00Z">
        <w:r>
          <w:delText>Status</w:delText>
        </w:r>
      </w:del>
      <w:ins w:id="1828" w:author="PCIRR-S1 RNR revision" w:date="2023-05-27T21:28:00Z">
        <w:r>
          <w:t>status</w:t>
        </w:r>
      </w:ins>
      <w:r>
        <w:t xml:space="preserve"> quo bias</w:t>
      </w:r>
      <w:r>
        <w:rPr>
          <w:color w:val="000000"/>
        </w:rPr>
        <w:t>.</w:t>
      </w:r>
      <w:ins w:id="1829" w:author="PCIRR-S1 RNR revision" w:date="2023-05-27T21:28:00Z">
        <w:r>
          <w:rPr>
            <w:color w:val="000000"/>
          </w:rPr>
          <w:t xml:space="preserve"> </w:t>
        </w:r>
      </w:ins>
    </w:p>
    <w:p w14:paraId="76BB25A0" w14:textId="77777777" w:rsidR="00D4206B" w:rsidRDefault="00000000">
      <w:pPr>
        <w:pStyle w:val="Heading2"/>
        <w:spacing w:before="180" w:after="240"/>
        <w:rPr>
          <w:ins w:id="1830" w:author="PCIRR-S1 RNR revision" w:date="2023-05-27T21:28:00Z"/>
        </w:rPr>
      </w:pPr>
      <w:bookmarkStart w:id="1831" w:name="_ku3jf5yetkta" w:colFirst="0" w:colLast="0"/>
      <w:bookmarkEnd w:id="1831"/>
      <w:ins w:id="1832" w:author="PCIRR-S1 RNR revision" w:date="2023-05-27T21:28:00Z">
        <w:r>
          <w:t>Replication adjustment</w:t>
        </w:r>
      </w:ins>
    </w:p>
    <w:p w14:paraId="049F5800" w14:textId="77777777" w:rsidR="00D4206B" w:rsidRDefault="00000000">
      <w:pPr>
        <w:pStyle w:val="Heading3"/>
        <w:rPr>
          <w:ins w:id="1833" w:author="PCIRR-S1 RNR revision" w:date="2023-05-27T21:28:00Z"/>
        </w:rPr>
      </w:pPr>
      <w:bookmarkStart w:id="1834" w:name="_s30w67dzau0a" w:colFirst="0" w:colLast="0"/>
      <w:bookmarkEnd w:id="1834"/>
      <w:ins w:id="1835" w:author="PCIRR-S1 RNR revision" w:date="2023-05-27T21:28:00Z">
        <w:r>
          <w:t xml:space="preserve">Regulation policy changes in Europe and the US </w:t>
        </w:r>
      </w:ins>
    </w:p>
    <w:p w14:paraId="6FFFA8A0" w14:textId="77777777" w:rsidR="00D4206B" w:rsidRDefault="00000000">
      <w:pPr>
        <w:spacing w:line="480" w:lineRule="auto"/>
        <w:ind w:firstLine="720"/>
        <w:rPr>
          <w:ins w:id="1836" w:author="PCIRR-S1 RNR revision" w:date="2023-05-27T21:28:00Z"/>
        </w:rPr>
      </w:pPr>
      <w:ins w:id="1837" w:author="PCIRR-S1 RNR revision" w:date="2023-05-27T21:28:00Z">
        <w:r>
          <w:t xml:space="preserve">Our replication presented us with a unique challenge. We originally intended to replicate Dinner et al.(2011)’s studies as is, in which the experimental manipulation of status quo was implemented using comparison between two types of the pre-installed light bulbs: INC bulbs versus CFL bulbs. That experimental design was well suited for that specific point in time as they were transitioning from INC bulbs towards more environment energy-efficient CFL bulbs. During our peer review process, we were alerted by reviewer Dr./Prof. Laurens van Gestel to the possibility that the regulation situation has changed. Investigating the point further has led us to realize that the situation has shifted dramatically in the US, and thanks to that comment, we have decided to shift from contrasting INC and CFL light bulbs to contrasting CFL and LED light bulbs. </w:t>
        </w:r>
      </w:ins>
    </w:p>
    <w:p w14:paraId="3DF4FDE8" w14:textId="77777777" w:rsidR="00D4206B" w:rsidRDefault="00000000">
      <w:pPr>
        <w:spacing w:line="480" w:lineRule="auto"/>
        <w:ind w:firstLine="720"/>
        <w:rPr>
          <w:ins w:id="1838" w:author="PCIRR-S1 RNR revision" w:date="2023-05-27T21:28:00Z"/>
        </w:rPr>
      </w:pPr>
      <w:ins w:id="1839" w:author="PCIRR-S1 RNR revision" w:date="2023-05-27T21:28:00Z">
        <w:r>
          <w:lastRenderedPageBreak/>
          <w:t>We found that …….</w:t>
        </w:r>
      </w:ins>
    </w:p>
    <w:p w14:paraId="7ABD89D0" w14:textId="77777777" w:rsidR="00D4206B" w:rsidRPr="0093275F" w:rsidRDefault="00000000" w:rsidP="0093275F">
      <w:pPr>
        <w:rPr>
          <w:color w:val="FF0000"/>
        </w:rPr>
      </w:pPr>
      <w:ins w:id="1840" w:author="PCIRR-S1 RNR revision" w:date="2023-05-27T21:28:00Z">
        <w:r>
          <w:rPr>
            <w:color w:val="FF0000"/>
          </w:rPr>
          <w:t>[Planned discussion of the implication of the adjustment and the dilemma between keeping old materials versus having to update those to different context. ]</w:t>
        </w:r>
      </w:ins>
      <w:r w:rsidRPr="0093275F">
        <w:rPr>
          <w:color w:val="FF0000"/>
        </w:rPr>
        <w:t xml:space="preserve"> </w:t>
      </w:r>
    </w:p>
    <w:p w14:paraId="545CFD47" w14:textId="77777777" w:rsidR="00D4206B" w:rsidRDefault="00D4206B" w:rsidP="0093275F">
      <w:bookmarkStart w:id="1841" w:name="_z0zwepbqi10" w:colFirst="0" w:colLast="0"/>
      <w:bookmarkEnd w:id="1841"/>
    </w:p>
    <w:p w14:paraId="0E6D6B6E" w14:textId="77777777" w:rsidR="00D4206B" w:rsidRDefault="00000000">
      <w:pPr>
        <w:pStyle w:val="Heading2"/>
        <w:spacing w:before="180" w:after="240"/>
      </w:pPr>
      <w:bookmarkStart w:id="1842" w:name="_uqx3c9nrf7i3" w:colFirst="0" w:colLast="0"/>
      <w:bookmarkEnd w:id="1842"/>
      <w:r>
        <w:t>Extensions</w:t>
      </w:r>
    </w:p>
    <w:p w14:paraId="16BF1E40" w14:textId="77777777" w:rsidR="00D4206B" w:rsidRDefault="00000000">
      <w:pPr>
        <w:pBdr>
          <w:top w:val="nil"/>
          <w:left w:val="nil"/>
          <w:bottom w:val="nil"/>
          <w:right w:val="nil"/>
          <w:between w:val="nil"/>
        </w:pBdr>
        <w:spacing w:before="180" w:after="240" w:line="480" w:lineRule="auto"/>
        <w:ind w:firstLine="680"/>
        <w:rPr>
          <w:color w:val="000000"/>
          <w:highlight w:val="yellow"/>
        </w:rPr>
      </w:pPr>
      <w:r>
        <w:rPr>
          <w:color w:val="000000"/>
        </w:rPr>
        <w:t xml:space="preserve">We ran extensions examining .... Overall, our findings showed that ... </w:t>
      </w:r>
      <w:r>
        <w:t>We found [weak to no / weak / medium / strong] support for our hypothesis.</w:t>
      </w:r>
    </w:p>
    <w:p w14:paraId="0FD058F9" w14:textId="77777777" w:rsidR="004B0F25" w:rsidRDefault="004B0F25">
      <w:pPr>
        <w:pBdr>
          <w:top w:val="nil"/>
          <w:left w:val="nil"/>
          <w:bottom w:val="nil"/>
          <w:right w:val="nil"/>
          <w:between w:val="nil"/>
        </w:pBdr>
        <w:spacing w:before="180" w:after="240" w:line="480" w:lineRule="auto"/>
        <w:ind w:firstLine="680"/>
        <w:rPr>
          <w:del w:id="1843" w:author="PCIRR-S1 RNR revision" w:date="2023-05-27T21:28:00Z"/>
        </w:rPr>
      </w:pPr>
      <w:bookmarkStart w:id="1844" w:name="_ropgp0bngwvb" w:colFirst="0" w:colLast="0"/>
      <w:bookmarkEnd w:id="1844"/>
    </w:p>
    <w:p w14:paraId="3CF83512" w14:textId="77777777" w:rsidR="00D4206B" w:rsidRDefault="00000000">
      <w:pPr>
        <w:pStyle w:val="Heading3"/>
        <w:rPr>
          <w:ins w:id="1845" w:author="PCIRR-S1 RNR revision" w:date="2023-05-27T21:28:00Z"/>
        </w:rPr>
      </w:pPr>
      <w:ins w:id="1846" w:author="PCIRR-S1 RNR revision" w:date="2023-05-27T21:28:00Z">
        <w:r>
          <w:t>Preference and its impact to status quo bias</w:t>
        </w:r>
      </w:ins>
    </w:p>
    <w:p w14:paraId="1918D9BE" w14:textId="77777777" w:rsidR="00D4206B" w:rsidRDefault="00000000">
      <w:pPr>
        <w:spacing w:line="480" w:lineRule="auto"/>
        <w:ind w:firstLine="720"/>
        <w:rPr>
          <w:ins w:id="1847" w:author="PCIRR-S1 RNR revision" w:date="2023-05-27T21:28:00Z"/>
        </w:rPr>
      </w:pPr>
      <w:ins w:id="1848" w:author="PCIRR-S1 RNR revision" w:date="2023-05-27T21:28:00Z">
        <w:r>
          <w:t>We ran extensions examining .... Overall, our findings showed that ... We found [weak to no / weak / medium / strong] support for our hypothesis.</w:t>
        </w:r>
        <w:r>
          <w:tab/>
        </w:r>
      </w:ins>
    </w:p>
    <w:p w14:paraId="69661E92" w14:textId="77777777" w:rsidR="00D4206B" w:rsidRDefault="00000000">
      <w:pPr>
        <w:pStyle w:val="Heading2"/>
        <w:spacing w:before="180" w:after="240"/>
      </w:pPr>
      <w:bookmarkStart w:id="1849" w:name="_ogfrbvrxsdw" w:colFirst="0" w:colLast="0"/>
      <w:bookmarkEnd w:id="1849"/>
      <w:r>
        <w:t>Implications, limitations, and directions for future research</w:t>
      </w:r>
    </w:p>
    <w:p w14:paraId="0DAFAAFF" w14:textId="77777777" w:rsidR="00D4206B" w:rsidRDefault="00000000">
      <w:pPr>
        <w:pStyle w:val="Heading3"/>
        <w:rPr>
          <w:ins w:id="1850" w:author="PCIRR-S1 RNR revision" w:date="2023-05-27T21:28:00Z"/>
        </w:rPr>
      </w:pPr>
      <w:bookmarkStart w:id="1851" w:name="_uwt6z1dgbn8e" w:colFirst="0" w:colLast="0"/>
      <w:bookmarkEnd w:id="1851"/>
      <w:ins w:id="1852" w:author="PCIRR-S1 RNR revision" w:date="2023-05-27T21:28:00Z">
        <w:r>
          <w:t>Importance of Registered Reports and peer review over pre-registration plan</w:t>
        </w:r>
      </w:ins>
    </w:p>
    <w:p w14:paraId="273FB7F4" w14:textId="77777777" w:rsidR="00D4206B" w:rsidRDefault="00000000">
      <w:pPr>
        <w:spacing w:before="180" w:after="240"/>
        <w:rPr>
          <w:ins w:id="1853" w:author="PCIRR-S1 RNR revision" w:date="2023-05-27T21:28:00Z"/>
          <w:color w:val="FF0000"/>
        </w:rPr>
      </w:pPr>
      <w:ins w:id="1854" w:author="PCIRR-S1 RNR revision" w:date="2023-05-27T21:28:00Z">
        <w:r>
          <w:rPr>
            <w:color w:val="FF0000"/>
          </w:rPr>
          <w:t>[Planned discussion: We benefited greatly from peer review over our Stage 1 initial plan where reviewers suggest invaluable improvements which helped us avoid important oversights and overall improve our design and chances of success. We’ll briefly discuss that.]</w:t>
        </w:r>
      </w:ins>
    </w:p>
    <w:p w14:paraId="5280D1C6" w14:textId="77777777" w:rsidR="00D4206B" w:rsidRDefault="00000000">
      <w:pPr>
        <w:pStyle w:val="Heading3"/>
        <w:rPr>
          <w:ins w:id="1855" w:author="PCIRR-S1 RNR revision" w:date="2023-05-27T21:28:00Z"/>
        </w:rPr>
      </w:pPr>
      <w:bookmarkStart w:id="1856" w:name="_4qhfwvjjt9da" w:colFirst="0" w:colLast="0"/>
      <w:bookmarkEnd w:id="1856"/>
      <w:ins w:id="1857" w:author="PCIRR-S1 RNR revision" w:date="2023-05-27T21:28:00Z">
        <w:r>
          <w:t>Importance of adapting replication materials to changing context</w:t>
        </w:r>
      </w:ins>
    </w:p>
    <w:p w14:paraId="32FC735F" w14:textId="77777777" w:rsidR="00D4206B" w:rsidRDefault="00000000">
      <w:pPr>
        <w:spacing w:before="180" w:after="240"/>
        <w:rPr>
          <w:ins w:id="1858" w:author="PCIRR-S1 RNR revision" w:date="2023-05-27T21:28:00Z"/>
        </w:rPr>
      </w:pPr>
      <w:ins w:id="1859" w:author="PCIRR-S1 RNR revision" w:date="2023-05-27T21:28:00Z">
        <w:r>
          <w:rPr>
            <w:color w:val="FF0000"/>
          </w:rPr>
          <w:t>[Planned discussion: Thanks to Reviewer Dr./Prof. Laurens van Gestel we caught an important oversight regarding the changing energy regulation landscape in the US which has led to an important change in our revision. We will use this opportunity to discuss the need to carefully consider the replication relevance to context.]</w:t>
        </w:r>
      </w:ins>
    </w:p>
    <w:p w14:paraId="19E2C035" w14:textId="77777777" w:rsidR="00D4206B" w:rsidRDefault="00D4206B">
      <w:pPr>
        <w:rPr>
          <w:ins w:id="1860" w:author="PCIRR-S1 RNR revision" w:date="2023-05-27T21:28:00Z"/>
        </w:rPr>
      </w:pPr>
    </w:p>
    <w:p w14:paraId="2AF469AD" w14:textId="77777777" w:rsidR="00D4206B" w:rsidRDefault="00000000">
      <w:pPr>
        <w:pStyle w:val="Heading3"/>
        <w:rPr>
          <w:ins w:id="1861" w:author="PCIRR-S1 RNR revision" w:date="2023-05-27T21:28:00Z"/>
        </w:rPr>
      </w:pPr>
      <w:bookmarkStart w:id="1862" w:name="_tmv0uvr70bk2" w:colFirst="0" w:colLast="0"/>
      <w:bookmarkEnd w:id="1862"/>
      <w:ins w:id="1863" w:author="PCIRR-S1 RNR revision" w:date="2023-05-27T21:28:00Z">
        <w:r>
          <w:lastRenderedPageBreak/>
          <w:t xml:space="preserve">Habits, past behavior and reference point </w:t>
        </w:r>
      </w:ins>
    </w:p>
    <w:p w14:paraId="7D86E311" w14:textId="77777777" w:rsidR="00D4206B" w:rsidRDefault="00000000">
      <w:pPr>
        <w:spacing w:before="180" w:after="240"/>
        <w:rPr>
          <w:ins w:id="1864" w:author="PCIRR-S1 RNR revision" w:date="2023-05-27T21:28:00Z"/>
          <w:color w:val="FF0000"/>
        </w:rPr>
      </w:pPr>
      <w:ins w:id="1865" w:author="PCIRR-S1 RNR revision" w:date="2023-05-27T21:28:00Z">
        <w:r>
          <w:rPr>
            <w:color w:val="FF0000"/>
          </w:rPr>
          <w:t>[Planned discussion: Examining reference points and past behavior, an IV that was included in the original submission but was removed thanks to feedback from peer review. In the context of reference points and past behavior we will also briefly discuss habit formation, also suggested by Dr./Prof. Laurens van Gestel in the peer review process.]</w:t>
        </w:r>
      </w:ins>
    </w:p>
    <w:p w14:paraId="3AC1FF7C" w14:textId="77777777" w:rsidR="00D4206B" w:rsidRDefault="00000000">
      <w:pPr>
        <w:pStyle w:val="Heading3"/>
        <w:rPr>
          <w:ins w:id="1866" w:author="PCIRR-S1 RNR revision" w:date="2023-05-27T21:28:00Z"/>
        </w:rPr>
      </w:pPr>
      <w:bookmarkStart w:id="1867" w:name="_50hcgys2lww3" w:colFirst="0" w:colLast="0"/>
      <w:bookmarkEnd w:id="1867"/>
      <w:ins w:id="1868" w:author="PCIRR-S1 RNR revision" w:date="2023-05-27T21:28:00Z">
        <w:r>
          <w:t>Preferences, Traits, and Nudgeability</w:t>
        </w:r>
      </w:ins>
    </w:p>
    <w:p w14:paraId="3F72F8B6" w14:textId="77777777" w:rsidR="00D4206B" w:rsidRDefault="00000000">
      <w:pPr>
        <w:rPr>
          <w:ins w:id="1869" w:author="PCIRR-S1 RNR revision" w:date="2023-05-27T21:28:00Z"/>
          <w:color w:val="FF0000"/>
        </w:rPr>
      </w:pPr>
      <w:ins w:id="1870" w:author="PCIRR-S1 RNR revision" w:date="2023-05-27T21:28:00Z">
        <w:r>
          <w:rPr>
            <w:color w:val="FF0000"/>
          </w:rPr>
          <w:t>[Planned discussion: We will briefly discuss stable preferences, traits, and Nudgeability as potential directions for future research with references to work such as that by de Ridder and Venema, suggested by Dr./Prof. Laurens van Gestel during peer review.]</w:t>
        </w:r>
      </w:ins>
    </w:p>
    <w:p w14:paraId="38BC2E97" w14:textId="77777777" w:rsidR="00D4206B" w:rsidRDefault="00000000">
      <w:pPr>
        <w:pStyle w:val="Heading3"/>
        <w:rPr>
          <w:ins w:id="1871" w:author="PCIRR-S1 RNR revision" w:date="2023-05-27T21:28:00Z"/>
        </w:rPr>
      </w:pPr>
      <w:bookmarkStart w:id="1872" w:name="_f6tpeam5391" w:colFirst="0" w:colLast="0"/>
      <w:bookmarkEnd w:id="1872"/>
      <w:ins w:id="1873" w:author="PCIRR-S1 RNR revision" w:date="2023-05-27T21:28:00Z">
        <w:r>
          <w:t>Changing regulations and implications for replications</w:t>
        </w:r>
      </w:ins>
    </w:p>
    <w:p w14:paraId="265433D8" w14:textId="38A32B28" w:rsidR="00D4206B" w:rsidRDefault="00000000">
      <w:pPr>
        <w:spacing w:line="480" w:lineRule="auto"/>
        <w:ind w:firstLine="720"/>
        <w:rPr>
          <w:ins w:id="1874" w:author="PCIRR-S1 RNR revision" w:date="2023-05-27T21:28:00Z"/>
        </w:rPr>
      </w:pPr>
      <w:ins w:id="1875" w:author="PCIRR-S1 RNR revision" w:date="2023-05-27T21:28:00Z">
        <w:r>
          <w:t>The European Union and the United States announced new regulations to phase out the use of incandescent light bulbs in favor of more energy-efficient alternatives throughout the past decade. These measures and regulations aimed to reduce greenhouse gas emission and promote energy efficiency by phasing out the use of old energy-inefficient light bulb technology. Starting from 2009, Members of EU agreed on phasing out the use of incandescent bulbs by 2012 (European Union, 2008). Similar laws were promoted in the US starting from 2007 to phase out incandescent light bulbs gradually.(Kiger, 2013). Although some incandescent bulbs are still available on the market, their use is still mostly limited for industrial or special purposes use, while the use of INC light bulbs is no longer recommended for general household usage. Following the phasing out of incandescent bulbs, recent regulations in EU and US also phase out the use of halogen bulbs (i.e., Compact fluorescent light bulbs). The current plan is for the United States to require all light bulbs to meet a minimum efficiency standard of 45 lumens per watt by January 2025 (U.S. Department of Energy, 2022), as the EU Commission also plans to ban the sales of CF</w:t>
        </w:r>
        <w:r w:rsidR="00E008C6">
          <w:t>L</w:t>
        </w:r>
        <w:r>
          <w:t xml:space="preserve"> light bulbs from September, 2023. (European Council for an Energy Efficient economy, 2021)</w:t>
        </w:r>
      </w:ins>
    </w:p>
    <w:p w14:paraId="0755A8E8" w14:textId="77777777" w:rsidR="00D4206B" w:rsidRDefault="00000000">
      <w:pPr>
        <w:rPr>
          <w:ins w:id="1876" w:author="PCIRR-S1 RNR revision" w:date="2023-05-27T21:28:00Z"/>
          <w:color w:val="FF0000"/>
        </w:rPr>
      </w:pPr>
      <w:ins w:id="1877" w:author="PCIRR-S1 RNR revision" w:date="2023-05-27T21:28:00Z">
        <w:r>
          <w:rPr>
            <w:color w:val="FF0000"/>
          </w:rPr>
          <w:lastRenderedPageBreak/>
          <w:t>[Planned discussion about implications of regulation change and the limitations in adapting old materials to new situations.]</w:t>
        </w:r>
      </w:ins>
    </w:p>
    <w:p w14:paraId="7C3D9209" w14:textId="77777777" w:rsidR="00D4206B" w:rsidRDefault="00000000">
      <w:pPr>
        <w:pStyle w:val="Heading3"/>
        <w:rPr>
          <w:ins w:id="1878" w:author="PCIRR-S1 RNR revision" w:date="2023-05-27T21:28:00Z"/>
        </w:rPr>
      </w:pPr>
      <w:bookmarkStart w:id="1879" w:name="_nnl5w7fbt4q5" w:colFirst="0" w:colLast="0"/>
      <w:bookmarkEnd w:id="1879"/>
      <w:ins w:id="1880" w:author="PCIRR-S1 RNR revision" w:date="2023-05-27T21:28:00Z">
        <w:r>
          <w:t>Adjustments to the target article: Comprehension checks</w:t>
        </w:r>
      </w:ins>
    </w:p>
    <w:p w14:paraId="61186797" w14:textId="77777777" w:rsidR="00D4206B" w:rsidRDefault="00000000">
      <w:pPr>
        <w:rPr>
          <w:ins w:id="1881" w:author="PCIRR-S1 RNR revision" w:date="2023-05-27T21:28:00Z"/>
          <w:color w:val="FF0000"/>
        </w:rPr>
      </w:pPr>
      <w:ins w:id="1882" w:author="PCIRR-S1 RNR revision" w:date="2023-05-27T21:28:00Z">
        <w:r>
          <w:rPr>
            <w:color w:val="FF0000"/>
          </w:rPr>
          <w:t>[Planned discussion about limitations and implications of making adjustments to the original design such as adding comprehension checks, balancing the need to ensure attentiveness and comprehension with making things explicit with the risk of demand effects]</w:t>
        </w:r>
      </w:ins>
    </w:p>
    <w:p w14:paraId="004B03AC" w14:textId="77777777" w:rsidR="00D4206B" w:rsidRDefault="00000000">
      <w:pPr>
        <w:pStyle w:val="Heading3"/>
        <w:rPr>
          <w:ins w:id="1883" w:author="PCIRR-S1 RNR revision" w:date="2023-05-27T21:28:00Z"/>
        </w:rPr>
      </w:pPr>
      <w:bookmarkStart w:id="1884" w:name="_2y6sbmtlvm0d" w:colFirst="0" w:colLast="0"/>
      <w:bookmarkEnd w:id="1884"/>
      <w:ins w:id="1885" w:author="PCIRR-S1 RNR revision" w:date="2023-05-27T21:28:00Z">
        <w:r>
          <w:t>Query theory and additional factors underlying status quo and default effects</w:t>
        </w:r>
      </w:ins>
    </w:p>
    <w:p w14:paraId="58D87B9B" w14:textId="77777777" w:rsidR="00D4206B" w:rsidRDefault="00000000">
      <w:pPr>
        <w:rPr>
          <w:ins w:id="1886" w:author="PCIRR-S1 RNR revision" w:date="2023-05-27T21:28:00Z"/>
        </w:rPr>
      </w:pPr>
      <w:ins w:id="1887" w:author="PCIRR-S1 RNR revision" w:date="2023-05-27T21:28:00Z">
        <w:r>
          <w:rPr>
            <w:color w:val="FF0000"/>
          </w:rPr>
          <w:t>[Planned discussion: In our replication we chose not to examine query theory from the target article. Our main aim for this project was to first establish the phenomena. In this section, based on our findings, we will discuss future directions for follow-up research to test query theory and other possible explanations and mechanisms for the two effects. We will also briefly discuss the challenges in replicating the Query theory effects reported in the target article.]</w:t>
        </w:r>
      </w:ins>
    </w:p>
    <w:p w14:paraId="040AC3E7" w14:textId="77777777" w:rsidR="00D4206B" w:rsidRDefault="00D4206B" w:rsidP="0093275F"/>
    <w:p w14:paraId="2C0A2792" w14:textId="77777777" w:rsidR="00D4206B" w:rsidRDefault="00000000">
      <w:pPr>
        <w:pStyle w:val="Heading1"/>
        <w:rPr>
          <w:color w:val="000000"/>
        </w:rPr>
      </w:pPr>
      <w:r>
        <w:t>Conclusion</w:t>
      </w:r>
      <w:r>
        <w:br w:type="page"/>
      </w:r>
    </w:p>
    <w:p w14:paraId="1C9CDDCA" w14:textId="77777777" w:rsidR="00D4206B" w:rsidRDefault="00000000">
      <w:pPr>
        <w:pStyle w:val="Heading1"/>
      </w:pPr>
      <w:r>
        <w:lastRenderedPageBreak/>
        <w:t>References</w:t>
      </w:r>
    </w:p>
    <w:p w14:paraId="48F54861" w14:textId="77777777" w:rsidR="00D4206B" w:rsidRDefault="00000000" w:rsidP="00881758">
      <w:pPr>
        <w:spacing w:line="480" w:lineRule="auto"/>
        <w:ind w:left="680" w:hanging="680"/>
      </w:pPr>
      <w:r>
        <w:t xml:space="preserve">Acquisti, A., Adjerid, I., Balebako, R. H., Brandimarte, L., Cranor, L. F., Komanduri, S., Leon, P. G., Sadeh, N., Schaub, F., Sleeper, M., Wang, Y., &amp; Wilson, S. (2016). Nudges for privacy and security: Understanding and assisting userss choices online. </w:t>
      </w:r>
      <w:r>
        <w:rPr>
          <w:i/>
        </w:rPr>
        <w:t>SSRN Electronic Journal</w:t>
      </w:r>
      <w:r>
        <w:t xml:space="preserve">, 50(3), 1–41. DOI: </w:t>
      </w:r>
      <w:hyperlink r:id="rId25">
        <w:r>
          <w:rPr>
            <w:color w:val="1155CC"/>
            <w:u w:val="single"/>
          </w:rPr>
          <w:t>10.2139/ssrn.2859227</w:t>
        </w:r>
      </w:hyperlink>
    </w:p>
    <w:p w14:paraId="04E67B59" w14:textId="77777777" w:rsidR="00D4206B" w:rsidRDefault="00000000" w:rsidP="00881758">
      <w:pPr>
        <w:spacing w:line="480" w:lineRule="auto"/>
        <w:ind w:left="680" w:hanging="680"/>
        <w:rPr>
          <w:ins w:id="1888" w:author="PCIRR-S1 RNR revision" w:date="2023-05-27T21:28:00Z"/>
        </w:rPr>
      </w:pPr>
      <w:ins w:id="1889" w:author="PCIRR-S1 RNR revision" w:date="2023-05-27T21:28:00Z">
        <w:r>
          <w:t xml:space="preserve">Baron, J., &amp; Ritov, I. (2009). Protected values and omission bias as deontological judgments. </w:t>
        </w:r>
        <w:r>
          <w:rPr>
            <w:i/>
          </w:rPr>
          <w:t>Psychology of learning and motivation</w:t>
        </w:r>
        <w:r>
          <w:t>, 50, 133-167. https://doi.org/10.1016/S0079-7421(08)00404-0</w:t>
        </w:r>
      </w:ins>
    </w:p>
    <w:p w14:paraId="1916AB19" w14:textId="77777777" w:rsidR="00D4206B" w:rsidRDefault="00000000" w:rsidP="00881758">
      <w:pPr>
        <w:spacing w:line="480" w:lineRule="auto"/>
        <w:ind w:left="680" w:hanging="680"/>
      </w:pPr>
      <w:r>
        <w:t xml:space="preserve">Briscese, G. (2019). Generous by default: A field experiment on designing defaults that align with past behavior on charitable giving. </w:t>
      </w:r>
      <w:r>
        <w:rPr>
          <w:i/>
        </w:rPr>
        <w:t>Journal of Economic Psychology</w:t>
      </w:r>
      <w:r>
        <w:t xml:space="preserve">, 74, 102187. DOI: </w:t>
      </w:r>
      <w:hyperlink r:id="rId26">
        <w:r>
          <w:rPr>
            <w:color w:val="1155CC"/>
            <w:u w:val="single"/>
          </w:rPr>
          <w:t>10.1016/j.joep.2019.06.010</w:t>
        </w:r>
      </w:hyperlink>
    </w:p>
    <w:p w14:paraId="15AEA68A" w14:textId="77777777" w:rsidR="00D4206B" w:rsidRDefault="00000000" w:rsidP="00881758">
      <w:pPr>
        <w:spacing w:line="480" w:lineRule="auto"/>
        <w:ind w:left="680" w:hanging="680"/>
      </w:pPr>
      <w:r>
        <w:t xml:space="preserve">Chandrashekar, S. P., Adelina, N., Zeng, S., Chiu, Y. Y. E., Leung, Y., Henne, P., ... &amp; Feldman, G. (2023). Defaults versus framing: Revisiting Default Effect and Framing Effect with replications and extensions of Johnson and Goldstein (2003) and Johnson, Bellman, and Lohse (2002). </w:t>
      </w:r>
      <w:r>
        <w:rPr>
          <w:i/>
        </w:rPr>
        <w:t>Meta Psychology</w:t>
      </w:r>
      <w:r>
        <w:t>.</w:t>
      </w:r>
    </w:p>
    <w:p w14:paraId="6837C868" w14:textId="77777777" w:rsidR="00D4206B" w:rsidRDefault="00000000" w:rsidP="00881758">
      <w:pPr>
        <w:spacing w:line="480" w:lineRule="auto"/>
        <w:ind w:left="680" w:hanging="680"/>
      </w:pPr>
      <w:r>
        <w:t>CORE Team (2023). Collaborative Open-science and meta REsearch. DOI 10.17605/OSF.IO/5Z4A8. Retrieved from</w:t>
      </w:r>
      <w:hyperlink r:id="rId27">
        <w:r>
          <w:t xml:space="preserve"> </w:t>
        </w:r>
      </w:hyperlink>
      <w:hyperlink r:id="rId28">
        <w:r>
          <w:rPr>
            <w:color w:val="1155CC"/>
            <w:u w:val="single"/>
          </w:rPr>
          <w:t>http://osf.io/5z4a8</w:t>
        </w:r>
      </w:hyperlink>
      <w:r>
        <w:t xml:space="preserve"> and</w:t>
      </w:r>
      <w:hyperlink r:id="rId29">
        <w:r>
          <w:t xml:space="preserve"> </w:t>
        </w:r>
      </w:hyperlink>
      <w:hyperlink r:id="rId30">
        <w:r>
          <w:rPr>
            <w:color w:val="1155CC"/>
            <w:u w:val="single"/>
          </w:rPr>
          <w:t>https://mgto.org/core-team/</w:t>
        </w:r>
      </w:hyperlink>
    </w:p>
    <w:p w14:paraId="3F103A8A" w14:textId="77777777" w:rsidR="00D4206B" w:rsidRDefault="00000000" w:rsidP="00881758">
      <w:pPr>
        <w:spacing w:line="480" w:lineRule="auto"/>
        <w:ind w:left="680" w:hanging="680"/>
      </w:pPr>
      <w:r>
        <w:t xml:space="preserve">Dinner, I., Johnson, E. J., Goldstein, D. G., &amp; Liu, K. (2011). Partitioning default effects: Why people choose not to choose. </w:t>
      </w:r>
      <w:r>
        <w:rPr>
          <w:i/>
        </w:rPr>
        <w:t>Journal of Experimental Psychology: Applied,</w:t>
      </w:r>
      <w:r>
        <w:t xml:space="preserve"> 17(4), 332–341. DOI: </w:t>
      </w:r>
      <w:hyperlink r:id="rId31">
        <w:r>
          <w:rPr>
            <w:color w:val="1155CC"/>
            <w:u w:val="single"/>
          </w:rPr>
          <w:t>10.1037/a0024354</w:t>
        </w:r>
      </w:hyperlink>
      <w:r>
        <w:t xml:space="preserve"> </w:t>
      </w:r>
    </w:p>
    <w:p w14:paraId="6CA2842A" w14:textId="77777777" w:rsidR="00D4206B" w:rsidRDefault="00000000" w:rsidP="00881758">
      <w:pPr>
        <w:spacing w:line="480" w:lineRule="auto"/>
        <w:ind w:left="680" w:hanging="680"/>
        <w:rPr>
          <w:ins w:id="1890" w:author="PCIRR-S1 RNR revision" w:date="2023-05-27T21:28:00Z"/>
        </w:rPr>
      </w:pPr>
      <w:ins w:id="1891" w:author="PCIRR-S1 RNR revision" w:date="2023-05-27T21:28:00Z">
        <w:r>
          <w:lastRenderedPageBreak/>
          <w:t xml:space="preserve">Eidelman, S., &amp; Crandall, C. S. (2012). Bias in favor of the status quo. </w:t>
        </w:r>
        <w:r>
          <w:rPr>
            <w:i/>
          </w:rPr>
          <w:t>Social and Personality Psychology Compass</w:t>
        </w:r>
        <w:r>
          <w:t>, 6(3), 270-281. https://doi.org/10.1111/j.1751-9004.2012.00427.x</w:t>
        </w:r>
      </w:ins>
    </w:p>
    <w:p w14:paraId="31B53CC4" w14:textId="77777777" w:rsidR="00D4206B" w:rsidRDefault="00000000" w:rsidP="00881758">
      <w:pPr>
        <w:spacing w:line="480" w:lineRule="auto"/>
        <w:ind w:left="680" w:hanging="680"/>
        <w:rPr>
          <w:ins w:id="1892" w:author="PCIRR-S1 RNR revision" w:date="2023-05-27T21:28:00Z"/>
        </w:rPr>
      </w:pPr>
      <w:ins w:id="1893" w:author="PCIRR-S1 RNR revision" w:date="2023-05-27T21:28:00Z">
        <w:r>
          <w:t xml:space="preserve">European Council for an Energy Efficient economy. (2021, December 17). EU Commission adopts regulation to ban all fluorescent lighting by September 2023. https://www.eceee.org/all-news/news/eu-commission-adopts-regulation-to-ban-fluorescent-lighting-by-september-2023/ </w:t>
        </w:r>
      </w:ins>
    </w:p>
    <w:p w14:paraId="10E8E846" w14:textId="66BB71E6" w:rsidR="00D4206B" w:rsidRDefault="00000000" w:rsidP="00881758">
      <w:pPr>
        <w:spacing w:line="480" w:lineRule="auto"/>
        <w:ind w:left="680" w:hanging="680"/>
        <w:rPr>
          <w:ins w:id="1894" w:author="PCIRR-S1 RNR revision" w:date="2023-05-27T21:28:00Z"/>
        </w:rPr>
      </w:pPr>
      <w:ins w:id="1895" w:author="PCIRR-S1 RNR revision" w:date="2023-05-27T21:28:00Z">
        <w:r>
          <w:t xml:space="preserve">European Union. (2008, December 8). Member States approve the phasing-out of incandescent bulbs by 2012. https://ec.europa.eu/commission/presscorner/detail/en/IP_08_1909 </w:t>
        </w:r>
      </w:ins>
    </w:p>
    <w:p w14:paraId="52237A54" w14:textId="77777777" w:rsidR="00D4206B" w:rsidRDefault="00000000" w:rsidP="00881758">
      <w:pPr>
        <w:spacing w:line="480" w:lineRule="auto"/>
        <w:ind w:left="680" w:hanging="680"/>
      </w:pPr>
      <w:r>
        <w:t xml:space="preserve">Faul, F., Erdfelder, E., Lang, A.-G., &amp; Buchner, A. (2007). G*Power 3: A flexible statistical power analysis program for the social, behavioral, and biomedical sciences. </w:t>
      </w:r>
      <w:r>
        <w:rPr>
          <w:i/>
        </w:rPr>
        <w:t>Behavior Research Methods</w:t>
      </w:r>
      <w:r>
        <w:t xml:space="preserve">, 39(2), 175–191. DOI: </w:t>
      </w:r>
      <w:hyperlink r:id="rId32">
        <w:r>
          <w:rPr>
            <w:color w:val="1155CC"/>
            <w:u w:val="single"/>
          </w:rPr>
          <w:t>10.3758/BF03193146</w:t>
        </w:r>
      </w:hyperlink>
      <w:r>
        <w:t xml:space="preserve"> </w:t>
      </w:r>
    </w:p>
    <w:p w14:paraId="3618CB7F" w14:textId="77777777" w:rsidR="00D4206B" w:rsidRDefault="00000000" w:rsidP="00881758">
      <w:pPr>
        <w:spacing w:line="480" w:lineRule="auto"/>
        <w:ind w:left="680" w:hanging="680"/>
      </w:pPr>
      <w:r>
        <w:t xml:space="preserve">Feldman, G. (2020). What is normal? Dimensions of action-inaction normality and their impact on regret in the action-effect. </w:t>
      </w:r>
      <w:r>
        <w:rPr>
          <w:i/>
        </w:rPr>
        <w:t>Cognition and Emotion</w:t>
      </w:r>
      <w:r>
        <w:t xml:space="preserve">, 34, 728–742. </w:t>
      </w:r>
      <w:hyperlink r:id="rId33">
        <w:r>
          <w:rPr>
            <w:color w:val="1155CC"/>
            <w:u w:val="single"/>
          </w:rPr>
          <w:t>https://doi.org/10.1080/02699931.2019.1675598</w:t>
        </w:r>
      </w:hyperlink>
      <w:r>
        <w:t xml:space="preserve"> </w:t>
      </w:r>
    </w:p>
    <w:p w14:paraId="70439EF3" w14:textId="77777777" w:rsidR="00D4206B" w:rsidRDefault="00000000" w:rsidP="00881758">
      <w:pPr>
        <w:spacing w:line="480" w:lineRule="auto"/>
        <w:ind w:left="680" w:hanging="680"/>
      </w:pPr>
      <w:r>
        <w:t xml:space="preserve">Feldman, G., &amp; Albarracín, D. (2017). Norm theory and the action-effect: The role of social norms in regret following action and inaction. </w:t>
      </w:r>
      <w:r>
        <w:rPr>
          <w:i/>
        </w:rPr>
        <w:t>Journal of Experimental Social Psychology</w:t>
      </w:r>
      <w:r>
        <w:t xml:space="preserve">, </w:t>
      </w:r>
      <w:r>
        <w:rPr>
          <w:i/>
        </w:rPr>
        <w:t>69</w:t>
      </w:r>
      <w:r>
        <w:t xml:space="preserve">, 111-120. </w:t>
      </w:r>
      <w:hyperlink r:id="rId34">
        <w:r>
          <w:rPr>
            <w:color w:val="1155CC"/>
            <w:u w:val="single"/>
          </w:rPr>
          <w:t>https://doi.org/10.1016/j.jesp.2016.07.009</w:t>
        </w:r>
      </w:hyperlink>
      <w:r>
        <w:t xml:space="preserve"> </w:t>
      </w:r>
    </w:p>
    <w:p w14:paraId="6D35CBFB" w14:textId="77777777" w:rsidR="00D4206B" w:rsidRDefault="00000000" w:rsidP="00881758">
      <w:pPr>
        <w:spacing w:line="480" w:lineRule="auto"/>
        <w:ind w:left="680" w:hanging="680"/>
      </w:pPr>
      <w:r>
        <w:t xml:space="preserve">Feldman, G., Kutscher, L., &amp; Yay, T. (2020). Omission and commission in judgment and decision making: Understanding and linking action‐inaction effects using the concept of normality. </w:t>
      </w:r>
      <w:r>
        <w:rPr>
          <w:i/>
        </w:rPr>
        <w:t>Social and Personality Psychology Compass</w:t>
      </w:r>
      <w:r>
        <w:t xml:space="preserve">, </w:t>
      </w:r>
      <w:r>
        <w:rPr>
          <w:i/>
        </w:rPr>
        <w:t>14</w:t>
      </w:r>
      <w:r>
        <w:t xml:space="preserve">(8), e12557. </w:t>
      </w:r>
      <w:hyperlink r:id="rId35">
        <w:r>
          <w:rPr>
            <w:color w:val="1155CC"/>
            <w:u w:val="single"/>
          </w:rPr>
          <w:t>https://doi.org/10.1111/spc3.12557</w:t>
        </w:r>
      </w:hyperlink>
      <w:r>
        <w:t xml:space="preserve"> </w:t>
      </w:r>
    </w:p>
    <w:p w14:paraId="46F21303" w14:textId="77777777" w:rsidR="004B0F25" w:rsidRDefault="00000000" w:rsidP="000D58E5">
      <w:pPr>
        <w:spacing w:line="480" w:lineRule="auto"/>
        <w:ind w:left="680" w:hanging="680"/>
        <w:rPr>
          <w:del w:id="1896" w:author="PCIRR-S1 RNR revision" w:date="2023-05-27T21:28:00Z"/>
        </w:rPr>
      </w:pPr>
      <w:del w:id="1897" w:author="PCIRR-S1 RNR revision" w:date="2023-05-27T21:28:00Z">
        <w:r>
          <w:lastRenderedPageBreak/>
          <w:delText xml:space="preserve">Fillon, A., Kutscher, L., &amp; Feldman, G. (2021). Impact of past behaviour normality: meta-analysis of exceptionality effect. </w:delText>
        </w:r>
        <w:r>
          <w:rPr>
            <w:i/>
          </w:rPr>
          <w:delText>Cognition and Emotion</w:delText>
        </w:r>
        <w:r>
          <w:delText xml:space="preserve">, </w:delText>
        </w:r>
        <w:r>
          <w:rPr>
            <w:i/>
          </w:rPr>
          <w:delText>35</w:delText>
        </w:r>
        <w:r>
          <w:delText xml:space="preserve">(1), 129-149. </w:delText>
        </w:r>
        <w:r>
          <w:fldChar w:fldCharType="begin"/>
        </w:r>
        <w:r>
          <w:delInstrText>HYPERLINK "https://doi.org/10.1080/02699931.2020.1816910" \h</w:delInstrText>
        </w:r>
        <w:r>
          <w:fldChar w:fldCharType="separate"/>
        </w:r>
        <w:r>
          <w:rPr>
            <w:color w:val="1155CC"/>
            <w:u w:val="single"/>
          </w:rPr>
          <w:delText>https://doi.org/10.1080/02699931.2020.1816910</w:delText>
        </w:r>
        <w:r>
          <w:rPr>
            <w:color w:val="1155CC"/>
            <w:u w:val="single"/>
          </w:rPr>
          <w:fldChar w:fldCharType="end"/>
        </w:r>
        <w:r>
          <w:delText xml:space="preserve"> </w:delText>
        </w:r>
      </w:del>
    </w:p>
    <w:p w14:paraId="43DF5831" w14:textId="77777777" w:rsidR="00D4206B" w:rsidRDefault="00000000" w:rsidP="00881758">
      <w:pPr>
        <w:spacing w:line="480" w:lineRule="auto"/>
        <w:ind w:left="680" w:hanging="680"/>
      </w:pPr>
      <w:r>
        <w:t xml:space="preserve">Fowlie, M., Wolfram, C., Baylis, P., Spurlock, C. A., Todd-Blick, A., &amp; Cappers, P. (2021). Default effects and follow-on behavior: Evidence from an electricity pricing program. </w:t>
      </w:r>
      <w:r>
        <w:rPr>
          <w:i/>
        </w:rPr>
        <w:t>The Review of Economic Studies</w:t>
      </w:r>
      <w:r>
        <w:t xml:space="preserve">, 88(6), 2886–2934. DOI: </w:t>
      </w:r>
      <w:hyperlink r:id="rId36">
        <w:r>
          <w:rPr>
            <w:color w:val="1155CC"/>
            <w:u w:val="single"/>
          </w:rPr>
          <w:t>10.1093/restud/rdab018</w:t>
        </w:r>
      </w:hyperlink>
      <w:r>
        <w:t xml:space="preserve"> </w:t>
      </w:r>
    </w:p>
    <w:p w14:paraId="6A471AF4" w14:textId="17875DB9" w:rsidR="00D4206B" w:rsidRDefault="00000000" w:rsidP="00881758">
      <w:pPr>
        <w:spacing w:line="480" w:lineRule="auto"/>
        <w:ind w:left="680" w:hanging="680"/>
      </w:pPr>
      <w:del w:id="1898" w:author="PCIRR-S1 RNR revision" w:date="2023-05-27T21:28:00Z">
        <w:r>
          <w:delText>Jamchimowicz, J.M., Duncan, S., Weber, E. U.,&amp; Johnson, E</w:delText>
        </w:r>
      </w:del>
      <w:ins w:id="1899" w:author="PCIRR-S1 RNR revision" w:date="2023-05-27T21:28:00Z">
        <w:r>
          <w:t xml:space="preserve">Halpern, S. D., Loewenstein, G., Volpp, K. G., Cooney, E., Vranas, K., Quill, C. M., McKenzie, M. S., Harhay, M. O., Gabler, N. B., Silva, T., Arnold, R., Angus, D. C., &amp; Bryce, C. (2013). Default options in advance directives influence how patients set goals for end-of-life care. </w:t>
        </w:r>
        <w:r>
          <w:rPr>
            <w:i/>
          </w:rPr>
          <w:t>Health Affairs</w:t>
        </w:r>
        <w:r>
          <w:t>, 32(2), 408–417. https://doi.org/10.1377/hlthaff.2012.0895</w:t>
        </w:r>
      </w:ins>
      <w:moveFromRangeStart w:id="1900" w:author="PCIRR-S1 RNR revision" w:date="2023-05-27T21:28:00Z" w:name="move136115313"/>
      <w:moveFrom w:id="1901" w:author="PCIRR-S1 RNR revision" w:date="2023-05-27T21:28:00Z">
        <w:r>
          <w:t xml:space="preserve">. J. </w:t>
        </w:r>
      </w:moveFrom>
      <w:moveFromRangeEnd w:id="1900"/>
      <w:del w:id="1902" w:author="PCIRR-S1 RNR revision" w:date="2023-05-27T21:28:00Z">
        <w:r>
          <w:delText xml:space="preserve">(2019). When and why defaults influence decisions: a meta-analysis of default effects. </w:delText>
        </w:r>
        <w:r>
          <w:rPr>
            <w:i/>
          </w:rPr>
          <w:delText>Behavioral Public Policy</w:delText>
        </w:r>
        <w:r>
          <w:delText xml:space="preserve">, 3(2), 159–186. DOI: </w:delText>
        </w:r>
        <w:r>
          <w:fldChar w:fldCharType="begin"/>
        </w:r>
        <w:r>
          <w:delInstrText>HYPERLINK "https://doi.org/10.1017/bpp.2018.43" \h</w:delInstrText>
        </w:r>
        <w:r>
          <w:fldChar w:fldCharType="separate"/>
        </w:r>
        <w:r>
          <w:rPr>
            <w:color w:val="1155CC"/>
            <w:u w:val="single"/>
          </w:rPr>
          <w:delText>10.1017/bpp.2018.43</w:delText>
        </w:r>
        <w:r>
          <w:rPr>
            <w:color w:val="1155CC"/>
            <w:u w:val="single"/>
          </w:rPr>
          <w:fldChar w:fldCharType="end"/>
        </w:r>
      </w:del>
      <w:r>
        <w:t xml:space="preserve"> </w:t>
      </w:r>
    </w:p>
    <w:p w14:paraId="44E1E399" w14:textId="77777777" w:rsidR="00D4206B" w:rsidRDefault="00000000" w:rsidP="00881758">
      <w:pPr>
        <w:spacing w:line="480" w:lineRule="auto"/>
        <w:ind w:left="680" w:hanging="680"/>
      </w:pPr>
      <w:r>
        <w:t xml:space="preserve">Johnson, E. J., Bellman, S., &amp; Lohse, G. L. (2002). Defaults, framing and privacy: Why opting in-opting out. </w:t>
      </w:r>
      <w:r>
        <w:rPr>
          <w:i/>
        </w:rPr>
        <w:t>Marketing letters</w:t>
      </w:r>
      <w:r>
        <w:t xml:space="preserve">, </w:t>
      </w:r>
      <w:r>
        <w:rPr>
          <w:i/>
        </w:rPr>
        <w:t>13</w:t>
      </w:r>
      <w:r>
        <w:t>, 5-15.</w:t>
      </w:r>
    </w:p>
    <w:p w14:paraId="28E54012" w14:textId="77777777" w:rsidR="00D4206B" w:rsidRDefault="00000000" w:rsidP="00881758">
      <w:pPr>
        <w:spacing w:line="480" w:lineRule="auto"/>
        <w:ind w:left="680" w:hanging="680"/>
      </w:pPr>
      <w:r>
        <w:t>Johnson, E. J., &amp; Goldstein, D. (2003). Do defaults save lives?</w:t>
      </w:r>
      <w:r>
        <w:rPr>
          <w:i/>
        </w:rPr>
        <w:t xml:space="preserve"> Science</w:t>
      </w:r>
      <w:r>
        <w:t xml:space="preserve">, 302(5649), 1338–1339. DOI: </w:t>
      </w:r>
      <w:hyperlink r:id="rId37">
        <w:r>
          <w:rPr>
            <w:color w:val="1155CC"/>
            <w:u w:val="single"/>
          </w:rPr>
          <w:t>10.1126/science.1091721</w:t>
        </w:r>
      </w:hyperlink>
    </w:p>
    <w:p w14:paraId="7DD7C40F" w14:textId="77777777" w:rsidR="00D4206B" w:rsidRDefault="00000000" w:rsidP="00881758">
      <w:pPr>
        <w:spacing w:line="480" w:lineRule="auto"/>
        <w:ind w:left="680" w:hanging="680"/>
      </w:pPr>
      <w:r>
        <w:t xml:space="preserve">Johnson, E. J., Hassin, R., Baker, T., Bajger, A. T., &amp; Treuer, G. (2013). Can consumers make affordable care affordable? the value of choice architecture. </w:t>
      </w:r>
      <w:r>
        <w:rPr>
          <w:i/>
        </w:rPr>
        <w:t>PLoS ONE</w:t>
      </w:r>
      <w:r>
        <w:t xml:space="preserve">, 8(12). DOI: </w:t>
      </w:r>
      <w:hyperlink r:id="rId38">
        <w:r>
          <w:rPr>
            <w:color w:val="1155CC"/>
            <w:u w:val="single"/>
          </w:rPr>
          <w:t>10.1371/journal.pone.0081521</w:t>
        </w:r>
      </w:hyperlink>
      <w:r>
        <w:t xml:space="preserve"> </w:t>
      </w:r>
    </w:p>
    <w:p w14:paraId="59896544" w14:textId="77777777" w:rsidR="00D4206B" w:rsidRDefault="00000000" w:rsidP="00881758">
      <w:pPr>
        <w:spacing w:line="480" w:lineRule="auto"/>
        <w:ind w:left="680" w:hanging="680"/>
      </w:pPr>
      <w:r>
        <w:lastRenderedPageBreak/>
        <w:t xml:space="preserve">Johnson, E. J., Shu, S. B., Dellaert, B. G., Fox, C., Goldstein, D. G., Häubl, G., Larrick, R. P., Payne, J. W., Peters, E., Schkade, D., Wansink, B., &amp; Weber, E. U. (2012). Beyond nudges: Tools of a choice architecture. </w:t>
      </w:r>
      <w:r>
        <w:rPr>
          <w:i/>
        </w:rPr>
        <w:t>Marketing Letters</w:t>
      </w:r>
      <w:r>
        <w:t xml:space="preserve">, 23(2), 487–504. DOI: </w:t>
      </w:r>
      <w:hyperlink r:id="rId39">
        <w:r>
          <w:rPr>
            <w:color w:val="1155CC"/>
            <w:u w:val="single"/>
          </w:rPr>
          <w:t>10.1007/s11002-012-9186-1</w:t>
        </w:r>
      </w:hyperlink>
      <w:r>
        <w:t xml:space="preserve"> </w:t>
      </w:r>
    </w:p>
    <w:p w14:paraId="06FEB840" w14:textId="77777777" w:rsidR="00D4206B" w:rsidRDefault="00000000" w:rsidP="00881758">
      <w:pPr>
        <w:spacing w:line="480" w:lineRule="auto"/>
        <w:ind w:left="680" w:hanging="680"/>
      </w:pPr>
      <w:r>
        <w:t xml:space="preserve">Kahneman, D., Knetsch, J. L., &amp; Thaler, R. H. (1991). Anomalies: The endowment effect, loss aversion, and status quo bias. </w:t>
      </w:r>
      <w:r>
        <w:rPr>
          <w:i/>
        </w:rPr>
        <w:t>Journal of Economic Perspectives</w:t>
      </w:r>
      <w:r>
        <w:t xml:space="preserve">, 5(1), 193–206. DOI: </w:t>
      </w:r>
      <w:hyperlink r:id="rId40">
        <w:r>
          <w:rPr>
            <w:color w:val="1155CC"/>
            <w:u w:val="single"/>
          </w:rPr>
          <w:t>10.1257/jep.5.1.193</w:t>
        </w:r>
      </w:hyperlink>
      <w:r>
        <w:t xml:space="preserve"> </w:t>
      </w:r>
    </w:p>
    <w:p w14:paraId="3F234378" w14:textId="77777777" w:rsidR="004B0F25" w:rsidRDefault="00000000" w:rsidP="000D58E5">
      <w:pPr>
        <w:spacing w:line="480" w:lineRule="auto"/>
        <w:ind w:left="680" w:hanging="680"/>
        <w:rPr>
          <w:del w:id="1903" w:author="PCIRR-S1 RNR revision" w:date="2023-05-27T21:28:00Z"/>
        </w:rPr>
      </w:pPr>
      <w:ins w:id="1904" w:author="PCIRR-S1 RNR revision" w:date="2023-05-27T21:28:00Z">
        <w:r>
          <w:t>Kiger, P</w:t>
        </w:r>
      </w:ins>
      <w:moveToRangeStart w:id="1905" w:author="PCIRR-S1 RNR revision" w:date="2023-05-27T21:28:00Z" w:name="move136115313"/>
      <w:moveTo w:id="1906" w:author="PCIRR-S1 RNR revision" w:date="2023-05-27T21:28:00Z">
        <w:r>
          <w:t xml:space="preserve">. J. </w:t>
        </w:r>
      </w:moveTo>
      <w:moveToRangeEnd w:id="1905"/>
      <w:del w:id="1907" w:author="PCIRR-S1 RNR revision" w:date="2023-05-27T21:28:00Z">
        <w:r>
          <w:delText xml:space="preserve">Kutscher, L., &amp; Feldman, G. (2019). The impact of past behaviour normality on regret: replication and extension of three experiments of the exceptionality effect. </w:delText>
        </w:r>
        <w:r>
          <w:rPr>
            <w:i/>
          </w:rPr>
          <w:delText>Cognition and Emotion</w:delText>
        </w:r>
        <w:r>
          <w:delText xml:space="preserve">, </w:delText>
        </w:r>
        <w:r>
          <w:rPr>
            <w:i/>
          </w:rPr>
          <w:delText>33</w:delText>
        </w:r>
        <w:r>
          <w:delText>(5), 901-914.</w:delText>
        </w:r>
      </w:del>
    </w:p>
    <w:p w14:paraId="74EF1ADB" w14:textId="46E03473" w:rsidR="00D4206B" w:rsidRDefault="00000000" w:rsidP="00881758">
      <w:pPr>
        <w:spacing w:line="480" w:lineRule="auto"/>
        <w:ind w:left="680" w:hanging="680"/>
        <w:rPr>
          <w:ins w:id="1908" w:author="PCIRR-S1 RNR revision" w:date="2023-05-27T21:28:00Z"/>
        </w:rPr>
      </w:pPr>
      <w:ins w:id="1909" w:author="PCIRR-S1 RNR revision" w:date="2023-05-27T21:28:00Z">
        <w:r>
          <w:t xml:space="preserve">(2013, December 31). </w:t>
        </w:r>
        <w:r>
          <w:rPr>
            <w:i/>
          </w:rPr>
          <w:t>U.S. phase-out of incandescent light bulbs continues in 2014 with 40-, 60-watt varieties</w:t>
        </w:r>
        <w:r>
          <w:t xml:space="preserve">. Environment. https://www.nationalgeographic.com/environment/article/u-s-phase-out-of-incandescent-light-bulbs-continues-in-2014-with-40-60-watt-varieties </w:t>
        </w:r>
      </w:ins>
    </w:p>
    <w:p w14:paraId="13E638D3" w14:textId="77777777" w:rsidR="00D4206B" w:rsidRDefault="00000000" w:rsidP="00881758">
      <w:pPr>
        <w:pBdr>
          <w:top w:val="nil"/>
          <w:left w:val="nil"/>
          <w:bottom w:val="nil"/>
          <w:right w:val="nil"/>
          <w:between w:val="nil"/>
        </w:pBdr>
        <w:spacing w:line="480" w:lineRule="auto"/>
        <w:ind w:left="680" w:hanging="680"/>
        <w:rPr>
          <w:color w:val="000000"/>
        </w:rPr>
      </w:pPr>
      <w:r>
        <w:rPr>
          <w:color w:val="000000"/>
        </w:rPr>
        <w:t>LeBel, E. P., McCarthy, R. J., Earp, B. D., Elson, M., &amp; Vanpaemel, W. (2018). A unified framework to quantify the credibility of scientific findings. </w:t>
      </w:r>
      <w:r>
        <w:rPr>
          <w:i/>
          <w:color w:val="000000"/>
        </w:rPr>
        <w:t>Advances in Methods and Practices in Psychological Science</w:t>
      </w:r>
      <w:r>
        <w:rPr>
          <w:color w:val="000000"/>
        </w:rPr>
        <w:t>, </w:t>
      </w:r>
      <w:r>
        <w:rPr>
          <w:i/>
          <w:color w:val="000000"/>
        </w:rPr>
        <w:t>1</w:t>
      </w:r>
      <w:r>
        <w:rPr>
          <w:color w:val="000000"/>
        </w:rPr>
        <w:t xml:space="preserve">, 389-402. </w:t>
      </w:r>
      <w:r>
        <w:t xml:space="preserve">DOI: </w:t>
      </w:r>
      <w:hyperlink r:id="rId41">
        <w:r>
          <w:rPr>
            <w:color w:val="1155CC"/>
            <w:u w:val="single"/>
          </w:rPr>
          <w:t>10.1177/2515245918787489</w:t>
        </w:r>
      </w:hyperlink>
      <w:r>
        <w:rPr>
          <w:color w:val="000000"/>
        </w:rPr>
        <w:t xml:space="preserve"> </w:t>
      </w:r>
    </w:p>
    <w:p w14:paraId="021EB479" w14:textId="77777777" w:rsidR="00D4206B" w:rsidRDefault="00000000" w:rsidP="00881758">
      <w:pPr>
        <w:pBdr>
          <w:top w:val="nil"/>
          <w:left w:val="nil"/>
          <w:bottom w:val="nil"/>
          <w:right w:val="nil"/>
          <w:between w:val="nil"/>
        </w:pBdr>
        <w:spacing w:line="480" w:lineRule="auto"/>
        <w:ind w:left="680" w:hanging="680"/>
      </w:pPr>
      <w:r>
        <w:t xml:space="preserve">LeBel, E. P., Vanpaemel, W., Cheung, I., &amp; Campbell, L. (2019). A brief guide to evaluate replications. </w:t>
      </w:r>
      <w:r>
        <w:rPr>
          <w:i/>
        </w:rPr>
        <w:t>Meta-Psychology</w:t>
      </w:r>
      <w:r>
        <w:t xml:space="preserve">, 3, 1-9. DOI: </w:t>
      </w:r>
      <w:hyperlink r:id="rId42">
        <w:r>
          <w:rPr>
            <w:color w:val="1155CC"/>
            <w:u w:val="single"/>
          </w:rPr>
          <w:t>10.15626/MP.2018.843</w:t>
        </w:r>
      </w:hyperlink>
    </w:p>
    <w:p w14:paraId="22490229" w14:textId="77777777" w:rsidR="004B0F25" w:rsidRDefault="00000000" w:rsidP="000D58E5">
      <w:pPr>
        <w:spacing w:line="480" w:lineRule="auto"/>
        <w:ind w:left="680" w:hanging="680"/>
        <w:rPr>
          <w:del w:id="1910" w:author="PCIRR-S1 RNR revision" w:date="2023-05-27T21:28:00Z"/>
        </w:rPr>
      </w:pPr>
      <w:del w:id="1911" w:author="PCIRR-S1 RNR revision" w:date="2023-05-27T21:28:00Z">
        <w:r>
          <w:delText xml:space="preserve">Lovakov, A., &amp; Agadullina, E. R. (2021). Empirically derived guidelines for effect size interpretation in social psychology. </w:delText>
        </w:r>
        <w:r>
          <w:rPr>
            <w:i/>
          </w:rPr>
          <w:delText>European Journal of Social Psychology</w:delText>
        </w:r>
        <w:r>
          <w:delText xml:space="preserve">, 51(3), 485-504. </w:delText>
        </w:r>
        <w:r>
          <w:fldChar w:fldCharType="begin"/>
        </w:r>
        <w:r>
          <w:delInstrText>HYPERLINK "https://doi.org/10.1002/ejsp.2752" \h</w:delInstrText>
        </w:r>
        <w:r>
          <w:fldChar w:fldCharType="separate"/>
        </w:r>
        <w:r>
          <w:rPr>
            <w:color w:val="1155CC"/>
            <w:u w:val="single"/>
          </w:rPr>
          <w:delText>https://doi.org/10.1002/ejsp.2752</w:delText>
        </w:r>
        <w:r>
          <w:rPr>
            <w:color w:val="1155CC"/>
            <w:u w:val="single"/>
          </w:rPr>
          <w:fldChar w:fldCharType="end"/>
        </w:r>
        <w:r>
          <w:delText xml:space="preserve"> </w:delText>
        </w:r>
      </w:del>
    </w:p>
    <w:p w14:paraId="6EFE33D0" w14:textId="77777777" w:rsidR="00D4206B" w:rsidRDefault="00000000" w:rsidP="00881758">
      <w:pPr>
        <w:spacing w:line="480" w:lineRule="auto"/>
        <w:ind w:left="680" w:hanging="680"/>
      </w:pPr>
      <w:r>
        <w:lastRenderedPageBreak/>
        <w:t xml:space="preserve">Maier, M., Bartoš, F., Stanley, T. D., Shanks, D. R., Harris, A. J., &amp; Wagenmakers, E. J. (2022). No evidence for nudging after adjusting for publication bias. </w:t>
      </w:r>
      <w:r>
        <w:rPr>
          <w:i/>
        </w:rPr>
        <w:t>Proceedings of the National Academy of Sciences</w:t>
      </w:r>
      <w:r>
        <w:t xml:space="preserve">, </w:t>
      </w:r>
      <w:r>
        <w:rPr>
          <w:i/>
        </w:rPr>
        <w:t>119</w:t>
      </w:r>
      <w:r>
        <w:t>(31), e2200300119.</w:t>
      </w:r>
    </w:p>
    <w:p w14:paraId="291692B3" w14:textId="77777777" w:rsidR="00D4206B" w:rsidRDefault="00000000" w:rsidP="00881758">
      <w:pPr>
        <w:spacing w:line="480" w:lineRule="auto"/>
        <w:ind w:left="680" w:hanging="680"/>
      </w:pPr>
      <w:r>
        <w:t xml:space="preserve">McKenzie, C. R. M., Liersch, M. J., &amp; Finkelstein, S. R. (2006). Recommendations implicit in policy defaults. </w:t>
      </w:r>
      <w:r>
        <w:rPr>
          <w:i/>
        </w:rPr>
        <w:t>Psychological Science,</w:t>
      </w:r>
      <w:r>
        <w:t xml:space="preserve"> 17(5), 414–420. DOI: </w:t>
      </w:r>
      <w:hyperlink r:id="rId43">
        <w:r>
          <w:rPr>
            <w:color w:val="1155CC"/>
            <w:u w:val="single"/>
          </w:rPr>
          <w:t>10.1111/j.1467-9280.2006.01721.x</w:t>
        </w:r>
      </w:hyperlink>
      <w:r>
        <w:t xml:space="preserve"> </w:t>
      </w:r>
    </w:p>
    <w:p w14:paraId="6206A93A" w14:textId="77777777" w:rsidR="00D4206B" w:rsidRDefault="00000000" w:rsidP="00881758">
      <w:pPr>
        <w:pBdr>
          <w:top w:val="nil"/>
          <w:left w:val="nil"/>
          <w:bottom w:val="nil"/>
          <w:right w:val="nil"/>
          <w:between w:val="nil"/>
        </w:pBdr>
        <w:spacing w:line="480" w:lineRule="auto"/>
        <w:ind w:left="680" w:hanging="680"/>
      </w:pPr>
      <w:r>
        <w:t xml:space="preserve">Mertens, S., Herberz, M., Hahnel, U. J. J., &amp; Brosch, T. (2022a). The effectiveness of nudging: A meta-analysis of choice architecture interventions across behavioral domains. </w:t>
      </w:r>
      <w:r>
        <w:rPr>
          <w:i/>
        </w:rPr>
        <w:t>Proceedings of the National Academy of Sciences</w:t>
      </w:r>
      <w:r>
        <w:t>, 119(1), e2107346118. doi: 10.1073/pnas.2107346118</w:t>
      </w:r>
    </w:p>
    <w:p w14:paraId="34970BDC" w14:textId="77777777" w:rsidR="00D4206B" w:rsidRDefault="00000000" w:rsidP="00881758">
      <w:pPr>
        <w:pBdr>
          <w:top w:val="nil"/>
          <w:left w:val="nil"/>
          <w:bottom w:val="nil"/>
          <w:right w:val="nil"/>
          <w:between w:val="nil"/>
        </w:pBdr>
        <w:spacing w:line="480" w:lineRule="auto"/>
        <w:ind w:left="680" w:hanging="680"/>
      </w:pPr>
      <w:r>
        <w:t xml:space="preserve">Mertens, S., Herberz, M., Hahnel, U. J., &amp; Brosch, T. (2022b). Reply to Maier et al., Szaszi et al., and Bakdash and Marusich: The present and future of choice architecture research. </w:t>
      </w:r>
      <w:r>
        <w:rPr>
          <w:i/>
        </w:rPr>
        <w:t>Proceedings of the National Academy of Sciences</w:t>
      </w:r>
      <w:r>
        <w:t xml:space="preserve">, </w:t>
      </w:r>
      <w:r>
        <w:rPr>
          <w:i/>
        </w:rPr>
        <w:t>119</w:t>
      </w:r>
      <w:r>
        <w:t>(31), e2202928119.</w:t>
      </w:r>
    </w:p>
    <w:p w14:paraId="21AEBF14" w14:textId="77777777" w:rsidR="00D4206B" w:rsidRDefault="00000000" w:rsidP="00881758">
      <w:pPr>
        <w:pBdr>
          <w:top w:val="nil"/>
          <w:left w:val="nil"/>
          <w:bottom w:val="nil"/>
          <w:right w:val="nil"/>
          <w:between w:val="nil"/>
        </w:pBdr>
        <w:spacing w:line="480" w:lineRule="auto"/>
        <w:ind w:left="680" w:hanging="680"/>
      </w:pPr>
      <w:r>
        <w:t xml:space="preserve">Nosek, B. A., &amp; Errington, T. M. (2020). What is replication?. </w:t>
      </w:r>
      <w:r>
        <w:rPr>
          <w:i/>
        </w:rPr>
        <w:t>PLOS Biology</w:t>
      </w:r>
      <w:r>
        <w:t xml:space="preserve">, 18(3), e3000691. </w:t>
      </w:r>
      <w:hyperlink r:id="rId44">
        <w:r>
          <w:rPr>
            <w:color w:val="1155CC"/>
            <w:u w:val="single"/>
          </w:rPr>
          <w:t>https://doi.org/10.1371/journal.pbio.3000691</w:t>
        </w:r>
      </w:hyperlink>
      <w:r>
        <w:t xml:space="preserve"> </w:t>
      </w:r>
    </w:p>
    <w:p w14:paraId="47E53908" w14:textId="77777777" w:rsidR="00D4206B" w:rsidRDefault="00000000" w:rsidP="00881758">
      <w:pPr>
        <w:pBdr>
          <w:top w:val="nil"/>
          <w:left w:val="nil"/>
          <w:bottom w:val="nil"/>
          <w:right w:val="nil"/>
          <w:between w:val="nil"/>
        </w:pBdr>
        <w:spacing w:line="480" w:lineRule="auto"/>
        <w:ind w:left="680" w:hanging="680"/>
      </w:pPr>
      <w:r>
        <w:t xml:space="preserve">Nosek, B. A., Hardwicke, T. E., Moshontz, H., Allard, A., Corker, K. S., Dreber, A., ... &amp; Vazire, S. (2022). Replicability, robustness, and reproducibility in psychological science. </w:t>
      </w:r>
      <w:r>
        <w:rPr>
          <w:i/>
        </w:rPr>
        <w:t>Annual Review of Psychology</w:t>
      </w:r>
      <w:r>
        <w:t xml:space="preserve">, 73(1), 719-748. DOI: </w:t>
      </w:r>
      <w:hyperlink r:id="rId45">
        <w:r>
          <w:rPr>
            <w:color w:val="1155CC"/>
            <w:u w:val="single"/>
          </w:rPr>
          <w:t>10.1371/journal.pbio.3000691</w:t>
        </w:r>
      </w:hyperlink>
      <w:r>
        <w:t xml:space="preserve"> </w:t>
      </w:r>
    </w:p>
    <w:p w14:paraId="3FC9CEC8" w14:textId="77777777" w:rsidR="00D4206B" w:rsidRDefault="00000000" w:rsidP="00881758">
      <w:pPr>
        <w:spacing w:before="240" w:after="240" w:line="480" w:lineRule="auto"/>
        <w:ind w:left="680" w:hanging="680"/>
      </w:pPr>
      <w:r>
        <w:t xml:space="preserve">Samuelson, W., &amp; Zeckhauser, R. (1988). Status quo bias in decision making. </w:t>
      </w:r>
      <w:r>
        <w:rPr>
          <w:i/>
        </w:rPr>
        <w:t>Journal of Risk and Uncertainty</w:t>
      </w:r>
      <w:r>
        <w:t xml:space="preserve">, 1(1), 7–59. DOI: </w:t>
      </w:r>
      <w:hyperlink r:id="rId46">
        <w:r>
          <w:rPr>
            <w:color w:val="1155CC"/>
            <w:u w:val="single"/>
          </w:rPr>
          <w:t>10.1007/bf00055564</w:t>
        </w:r>
      </w:hyperlink>
      <w:r>
        <w:t xml:space="preserve"> </w:t>
      </w:r>
    </w:p>
    <w:p w14:paraId="3C0EB78E" w14:textId="77777777" w:rsidR="00D4206B" w:rsidRDefault="00000000" w:rsidP="00881758">
      <w:pPr>
        <w:spacing w:before="240" w:after="240" w:line="480" w:lineRule="auto"/>
        <w:ind w:left="680" w:hanging="680"/>
      </w:pPr>
      <w:r>
        <w:lastRenderedPageBreak/>
        <w:t xml:space="preserve">Shevchenko, Y., von Helversen, B., &amp; Scheibehenne, B. (2014). Change and status quo indecisions with defaults: The effect of incidental emotions depends on the type of default. </w:t>
      </w:r>
      <w:r>
        <w:rPr>
          <w:i/>
        </w:rPr>
        <w:t>Judgment and Decision making</w:t>
      </w:r>
      <w:r>
        <w:t>, 9, 287.</w:t>
      </w:r>
    </w:p>
    <w:p w14:paraId="1BA4A7D1" w14:textId="77777777" w:rsidR="00D4206B" w:rsidRDefault="00000000" w:rsidP="00881758">
      <w:pPr>
        <w:spacing w:before="240" w:after="240" w:line="480" w:lineRule="auto"/>
        <w:ind w:left="680" w:hanging="680"/>
      </w:pPr>
      <w:r>
        <w:t xml:space="preserve">Spälti, A. K., Brandt, M. J., &amp; Zeelenberg, M. (2017). Memory retrieval processes help explain the incumbency advantage. </w:t>
      </w:r>
      <w:r>
        <w:rPr>
          <w:i/>
        </w:rPr>
        <w:t>Judgment and Decision Making</w:t>
      </w:r>
      <w:r>
        <w:t xml:space="preserve">, 12(2), 173–182. DOI: </w:t>
      </w:r>
      <w:hyperlink r:id="rId47">
        <w:r>
          <w:rPr>
            <w:color w:val="1155CC"/>
            <w:u w:val="single"/>
          </w:rPr>
          <w:t>10.1017/s1930297500005714</w:t>
        </w:r>
      </w:hyperlink>
      <w:r>
        <w:t xml:space="preserve"> </w:t>
      </w:r>
    </w:p>
    <w:p w14:paraId="16C6BF9D" w14:textId="77777777" w:rsidR="00D4206B" w:rsidRDefault="00000000" w:rsidP="00881758">
      <w:pPr>
        <w:spacing w:before="240" w:after="240" w:line="480" w:lineRule="auto"/>
        <w:ind w:left="680" w:hanging="680"/>
        <w:rPr>
          <w:ins w:id="1912" w:author="PCIRR-S1 RNR revision" w:date="2023-05-27T21:28:00Z"/>
        </w:rPr>
      </w:pPr>
      <w:ins w:id="1913" w:author="PCIRR-S1 RNR revision" w:date="2023-05-27T21:28:00Z">
        <w:r>
          <w:t xml:space="preserve">Smiley, A. H., &amp; Fisher, M. (2022). The golden age is behind us: How the status quo impacts the evaluation of Technology. </w:t>
        </w:r>
        <w:r>
          <w:rPr>
            <w:i/>
          </w:rPr>
          <w:t>Psychological Science</w:t>
        </w:r>
        <w:r>
          <w:t xml:space="preserve">, 33(9), 1605–1614. https://doi.org/10.1177/09567976221102868 </w:t>
        </w:r>
      </w:ins>
    </w:p>
    <w:p w14:paraId="61B1B6D6" w14:textId="77777777" w:rsidR="00D4206B" w:rsidRDefault="00000000" w:rsidP="00881758">
      <w:pPr>
        <w:spacing w:before="240" w:after="240" w:line="480" w:lineRule="auto"/>
        <w:ind w:left="680" w:hanging="680"/>
      </w:pPr>
      <w:r>
        <w:t xml:space="preserve">Szaszi, B., Higney, A., Charlton, A., Gelman, A., Ziano, I., Aczel, B., ... &amp; Tipton, E. (2022). No reason to expect large and consistent effects of nudge interventions. </w:t>
      </w:r>
      <w:r>
        <w:rPr>
          <w:i/>
        </w:rPr>
        <w:t>Proceedings of the National Academy of Sciences</w:t>
      </w:r>
      <w:r>
        <w:t xml:space="preserve">, </w:t>
      </w:r>
      <w:r>
        <w:rPr>
          <w:i/>
        </w:rPr>
        <w:t>119</w:t>
      </w:r>
      <w:r>
        <w:t>(31), e2200732119.</w:t>
      </w:r>
    </w:p>
    <w:p w14:paraId="79C0108C" w14:textId="65E4A553" w:rsidR="00D4206B" w:rsidRDefault="00000000" w:rsidP="00881758">
      <w:pPr>
        <w:spacing w:before="240" w:after="240" w:line="480" w:lineRule="auto"/>
        <w:ind w:left="680" w:hanging="680"/>
      </w:pPr>
      <w:r>
        <w:t>Thaler, R. H., &amp; Sunstein, C. R. (2009</w:t>
      </w:r>
      <w:del w:id="1914" w:author="PCIRR-S1 RNR revision" w:date="2023-05-27T21:28:00Z">
        <w:r>
          <w:delText>/2021</w:delText>
        </w:r>
      </w:del>
      <w:r>
        <w:t xml:space="preserve">). </w:t>
      </w:r>
      <w:r>
        <w:rPr>
          <w:i/>
        </w:rPr>
        <w:t>Nudge: Improving decisions about health, wealth, and happiness</w:t>
      </w:r>
      <w:r>
        <w:t>. Penguin.</w:t>
      </w:r>
    </w:p>
    <w:p w14:paraId="5847BEC6" w14:textId="77777777" w:rsidR="00D4206B" w:rsidRDefault="00000000" w:rsidP="00881758">
      <w:pPr>
        <w:spacing w:before="240" w:after="240" w:line="480" w:lineRule="auto"/>
        <w:ind w:left="680" w:hanging="680"/>
        <w:rPr>
          <w:ins w:id="1915" w:author="PCIRR-S1 RNR revision" w:date="2023-05-27T21:28:00Z"/>
        </w:rPr>
      </w:pPr>
      <w:ins w:id="1916" w:author="PCIRR-S1 RNR revision" w:date="2023-05-27T21:28:00Z">
        <w:r>
          <w:t xml:space="preserve">Thaler, R. H., &amp; Sunstein, C. R. (2021). </w:t>
        </w:r>
        <w:r>
          <w:rPr>
            <w:i/>
          </w:rPr>
          <w:t>Nudge: The final edition</w:t>
        </w:r>
        <w:r>
          <w:t>. Yale University Press.</w:t>
        </w:r>
      </w:ins>
    </w:p>
    <w:p w14:paraId="536E8BC5" w14:textId="77777777" w:rsidR="00D4206B" w:rsidRDefault="00000000" w:rsidP="00881758">
      <w:pPr>
        <w:spacing w:before="240" w:after="240" w:line="480" w:lineRule="auto"/>
        <w:ind w:left="680" w:hanging="680"/>
      </w:pPr>
      <w:r>
        <w:t xml:space="preserve">Thaler (2021). Richard Thaler on "Nudge: The Final Edition" in Think Better Speaker Series (29:25 minutes).. Retrieved from </w:t>
      </w:r>
      <w:hyperlink r:id="rId48">
        <w:r>
          <w:rPr>
            <w:color w:val="1155CC"/>
            <w:u w:val="single"/>
          </w:rPr>
          <w:t>https://www.youtube.com/watch?v=KYuaKMrquYQ&amp;t=1798s</w:t>
        </w:r>
      </w:hyperlink>
      <w:r>
        <w:t xml:space="preserve"> on March 2023. </w:t>
      </w:r>
    </w:p>
    <w:p w14:paraId="52F4D63D" w14:textId="77777777" w:rsidR="00D4206B" w:rsidRDefault="00000000" w:rsidP="00881758">
      <w:pPr>
        <w:spacing w:before="240" w:after="240" w:line="480" w:lineRule="auto"/>
        <w:ind w:left="680" w:hanging="680"/>
      </w:pPr>
      <w:r>
        <w:t xml:space="preserve">Tversky, A., &amp; Kahneman, D. (1991). Loss aversion in riskless choice: A reference-dependent model. </w:t>
      </w:r>
      <w:r>
        <w:rPr>
          <w:i/>
        </w:rPr>
        <w:t>The Quarterly Journal of Economics</w:t>
      </w:r>
      <w:r>
        <w:t xml:space="preserve">, 106(4), 1039–1061. DOI: </w:t>
      </w:r>
      <w:hyperlink r:id="rId49">
        <w:r>
          <w:rPr>
            <w:color w:val="1155CC"/>
            <w:u w:val="single"/>
          </w:rPr>
          <w:t>10.2307/2937956</w:t>
        </w:r>
      </w:hyperlink>
      <w:r>
        <w:t xml:space="preserve"> </w:t>
      </w:r>
    </w:p>
    <w:p w14:paraId="15CBBB8D" w14:textId="77777777" w:rsidR="00D4206B" w:rsidRDefault="00000000" w:rsidP="00881758">
      <w:pPr>
        <w:spacing w:before="240" w:after="240" w:line="480" w:lineRule="auto"/>
        <w:ind w:left="680" w:hanging="680"/>
        <w:rPr>
          <w:ins w:id="1917" w:author="PCIRR-S1 RNR revision" w:date="2023-05-27T21:28:00Z"/>
        </w:rPr>
      </w:pPr>
      <w:ins w:id="1918" w:author="PCIRR-S1 RNR revision" w:date="2023-05-27T21:28:00Z">
        <w:r>
          <w:lastRenderedPageBreak/>
          <w:t xml:space="preserve">U.S. Department of Energy. (2022, April 26). Biden administration implements new cost-saving energy efficiency standards for light bulbs. Energy.gov.https://www.energy.gov/articles/biden-administration-implements-new-cost-saving-energy-efficiency-standards-light-bulbs </w:t>
        </w:r>
      </w:ins>
    </w:p>
    <w:p w14:paraId="43E6DE73" w14:textId="77777777" w:rsidR="00D4206B" w:rsidRDefault="00000000" w:rsidP="00881758">
      <w:pPr>
        <w:spacing w:before="240" w:after="240" w:line="480" w:lineRule="auto"/>
        <w:ind w:left="680" w:hanging="680"/>
        <w:rPr>
          <w:ins w:id="1919" w:author="PCIRR-S1 RNR revision" w:date="2023-05-27T21:28:00Z"/>
        </w:rPr>
      </w:pPr>
      <w:r>
        <w:t xml:space="preserve">Xiao, Q., Lam, C. S., Piara, M., &amp; Feldman, G. (2021). Revisiting status quo bias: Replication of Samuelson and Zeckhauser (1988)‎. </w:t>
      </w:r>
      <w:r>
        <w:rPr>
          <w:i/>
        </w:rPr>
        <w:t>Meta-Psychology</w:t>
      </w:r>
      <w:r>
        <w:t xml:space="preserve">, </w:t>
      </w:r>
      <w:r>
        <w:rPr>
          <w:i/>
        </w:rPr>
        <w:t>5</w:t>
      </w:r>
      <w:r>
        <w:t xml:space="preserve">. DOI: </w:t>
      </w:r>
      <w:hyperlink r:id="rId50">
        <w:r>
          <w:rPr>
            <w:color w:val="1155CC"/>
            <w:u w:val="single"/>
          </w:rPr>
          <w:t>10.15626/mp.2020.2470</w:t>
        </w:r>
      </w:hyperlink>
      <w:r>
        <w:t xml:space="preserve"> </w:t>
      </w:r>
    </w:p>
    <w:p w14:paraId="0AF0AD89" w14:textId="77777777" w:rsidR="00D4206B" w:rsidRDefault="00000000" w:rsidP="0093275F">
      <w:pPr>
        <w:spacing w:line="480" w:lineRule="auto"/>
        <w:ind w:left="680" w:hanging="680"/>
      </w:pPr>
      <w:ins w:id="1920" w:author="PCIRR-S1 RNR revision" w:date="2023-05-27T21:28:00Z">
        <w:r>
          <w:rPr>
            <w:color w:val="222222"/>
          </w:rPr>
          <w:t xml:space="preserve">Xiao, Q., Yeung, S. K., Dunleavy, D. J., Röseler, L., Elsherif, M., &amp; Feldman, G. (2023) Effect sizes and confidence intervals guide. DOI: 10.17605/OSF.IO/D8C4G . Retrieved from: </w:t>
        </w:r>
        <w:r>
          <w:fldChar w:fldCharType="begin"/>
        </w:r>
        <w:r>
          <w:instrText>HYPERLINK "https://osf.io/d8c4g/" \h</w:instrText>
        </w:r>
        <w:r>
          <w:fldChar w:fldCharType="separate"/>
        </w:r>
        <w:r>
          <w:rPr>
            <w:color w:val="1155CC"/>
            <w:u w:val="single"/>
          </w:rPr>
          <w:t>https://osf.io/d8c4g/</w:t>
        </w:r>
        <w:r>
          <w:rPr>
            <w:color w:val="1155CC"/>
            <w:u w:val="single"/>
          </w:rPr>
          <w:fldChar w:fldCharType="end"/>
        </w:r>
        <w:r>
          <w:rPr>
            <w:color w:val="222222"/>
          </w:rPr>
          <w:t xml:space="preserve"> </w:t>
        </w:r>
      </w:ins>
    </w:p>
    <w:sectPr w:rsidR="00D4206B">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CC55" w14:textId="77777777" w:rsidR="001122A7" w:rsidRDefault="001122A7">
      <w:pPr>
        <w:spacing w:after="0"/>
      </w:pPr>
      <w:r>
        <w:separator/>
      </w:r>
    </w:p>
  </w:endnote>
  <w:endnote w:type="continuationSeparator" w:id="0">
    <w:p w14:paraId="2BD6C3EA" w14:textId="77777777" w:rsidR="001122A7" w:rsidRDefault="001122A7">
      <w:pPr>
        <w:spacing w:after="0"/>
      </w:pPr>
      <w:r>
        <w:continuationSeparator/>
      </w:r>
    </w:p>
  </w:endnote>
  <w:endnote w:type="continuationNotice" w:id="1">
    <w:p w14:paraId="0A3029D3" w14:textId="77777777" w:rsidR="001122A7" w:rsidRDefault="001122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49CA" w14:textId="77777777" w:rsidR="00D4206B" w:rsidRDefault="00D4206B" w:rsidP="00932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4922" w14:textId="77777777" w:rsidR="001122A7" w:rsidRDefault="001122A7">
      <w:pPr>
        <w:spacing w:after="0"/>
      </w:pPr>
      <w:r>
        <w:separator/>
      </w:r>
    </w:p>
  </w:footnote>
  <w:footnote w:type="continuationSeparator" w:id="0">
    <w:p w14:paraId="6EC00730" w14:textId="77777777" w:rsidR="001122A7" w:rsidRDefault="001122A7">
      <w:pPr>
        <w:spacing w:after="0"/>
      </w:pPr>
      <w:r>
        <w:continuationSeparator/>
      </w:r>
    </w:p>
  </w:footnote>
  <w:footnote w:type="continuationNotice" w:id="1">
    <w:p w14:paraId="5F59434C" w14:textId="77777777" w:rsidR="001122A7" w:rsidRDefault="001122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E249" w14:textId="77777777" w:rsidR="00D4206B" w:rsidRDefault="00000000">
    <w:pPr>
      <w:pBdr>
        <w:top w:val="nil"/>
        <w:left w:val="nil"/>
        <w:bottom w:val="nil"/>
        <w:right w:val="nil"/>
        <w:between w:val="nil"/>
      </w:pBdr>
      <w:tabs>
        <w:tab w:val="center" w:pos="4703"/>
        <w:tab w:val="right" w:pos="9406"/>
      </w:tabs>
      <w:spacing w:after="0" w:line="480" w:lineRule="auto"/>
      <w:rPr>
        <w:color w:val="000000"/>
      </w:rPr>
    </w:pPr>
    <w:r>
      <w:t>Dinner et al. (2011)</w:t>
    </w:r>
    <w:r>
      <w:rPr>
        <w:color w:val="000000"/>
      </w:rPr>
      <w:t>: Replication and extension</w:t>
    </w:r>
    <w:r>
      <w:t xml:space="preserve">s Registered Report [Stage 1] </w:t>
    </w:r>
    <w:r>
      <w:rPr>
        <w:color w:val="000000"/>
      </w:rPr>
      <w:tab/>
    </w:r>
    <w:r>
      <w:t xml:space="preserve"> </w:t>
    </w:r>
    <w:r>
      <w:rPr>
        <w:color w:val="000000"/>
      </w:rPr>
      <w:fldChar w:fldCharType="begin"/>
    </w:r>
    <w:r>
      <w:rPr>
        <w:color w:val="000000"/>
      </w:rPr>
      <w:instrText>PAGE</w:instrText>
    </w:r>
    <w:r>
      <w:rPr>
        <w:color w:val="000000"/>
      </w:rPr>
      <w:fldChar w:fldCharType="separate"/>
    </w:r>
    <w:r w:rsidR="00881758">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06B"/>
    <w:rsid w:val="000919C2"/>
    <w:rsid w:val="000D58E5"/>
    <w:rsid w:val="000E39E9"/>
    <w:rsid w:val="001122A7"/>
    <w:rsid w:val="002106E8"/>
    <w:rsid w:val="003059B7"/>
    <w:rsid w:val="0031780B"/>
    <w:rsid w:val="004B0F25"/>
    <w:rsid w:val="00633E42"/>
    <w:rsid w:val="006A31DE"/>
    <w:rsid w:val="006E6321"/>
    <w:rsid w:val="007E26C8"/>
    <w:rsid w:val="00881758"/>
    <w:rsid w:val="0093275F"/>
    <w:rsid w:val="00A14C64"/>
    <w:rsid w:val="00A81444"/>
    <w:rsid w:val="00B43989"/>
    <w:rsid w:val="00B52204"/>
    <w:rsid w:val="00BE2CF7"/>
    <w:rsid w:val="00BE7AB5"/>
    <w:rsid w:val="00C34BAA"/>
    <w:rsid w:val="00CC75BC"/>
    <w:rsid w:val="00D4206B"/>
    <w:rsid w:val="00E008C6"/>
    <w:rsid w:val="00E4501D"/>
    <w:rsid w:val="00E5533A"/>
    <w:rsid w:val="00EE14A3"/>
    <w:rsid w:val="00F067BA"/>
    <w:rsid w:val="00FB24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791F"/>
  <w15:docId w15:val="{43CCFEA5-96C2-4C0D-8E53-1D3CCECE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480" w:lineRule="auto"/>
      <w:jc w:val="center"/>
      <w:outlineLvl w:val="0"/>
    </w:pPr>
    <w:rPr>
      <w:b/>
    </w:rPr>
  </w:style>
  <w:style w:type="paragraph" w:styleId="Heading2">
    <w:name w:val="heading 2"/>
    <w:basedOn w:val="Normal"/>
    <w:next w:val="Normal"/>
    <w:uiPriority w:val="9"/>
    <w:unhideWhenUsed/>
    <w:qFormat/>
    <w:pPr>
      <w:keepNext/>
      <w:keepLines/>
      <w:spacing w:before="120" w:after="120" w:line="480" w:lineRule="auto"/>
      <w:outlineLvl w:val="1"/>
    </w:pPr>
    <w:rPr>
      <w:b/>
    </w:rPr>
  </w:style>
  <w:style w:type="paragraph" w:styleId="Heading3">
    <w:name w:val="heading 3"/>
    <w:basedOn w:val="Normal"/>
    <w:next w:val="Normal"/>
    <w:uiPriority w:val="9"/>
    <w:unhideWhenUsed/>
    <w:qFormat/>
    <w:rsid w:val="0093275F"/>
    <w:pPr>
      <w:keepNext/>
      <w:keepLines/>
      <w:spacing w:before="120" w:after="120" w:line="480" w:lineRule="auto"/>
      <w:ind w:firstLine="720"/>
      <w:outlineLvl w:val="2"/>
    </w:pPr>
    <w:rPr>
      <w:b/>
    </w:rPr>
  </w:style>
  <w:style w:type="paragraph" w:styleId="Heading4">
    <w:name w:val="heading 4"/>
    <w:basedOn w:val="Normal"/>
    <w:next w:val="Normal"/>
    <w:uiPriority w:val="9"/>
    <w:unhideWhenUsed/>
    <w:qFormat/>
    <w:pPr>
      <w:keepNext/>
      <w:keepLines/>
      <w:spacing w:before="120" w:after="120" w:line="480" w:lineRule="auto"/>
      <w:ind w:left="1350" w:hanging="705"/>
      <w:outlineLvl w:val="3"/>
    </w:pPr>
    <w:rPr>
      <w:b/>
      <w:i/>
    </w:rPr>
  </w:style>
  <w:style w:type="paragraph" w:styleId="Heading5">
    <w:name w:val="heading 5"/>
    <w:basedOn w:val="Normal"/>
    <w:next w:val="Normal"/>
    <w:uiPriority w:val="9"/>
    <w:semiHidden/>
    <w:unhideWhenUsed/>
    <w:qFormat/>
    <w:pPr>
      <w:keepNext/>
      <w:keepLines/>
      <w:spacing w:after="0"/>
      <w:ind w:firstLine="680"/>
      <w:outlineLvl w:val="4"/>
    </w:pPr>
    <w:rPr>
      <w:i/>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line="480" w:lineRule="auto"/>
      <w:jc w:val="center"/>
    </w:pPr>
  </w:style>
  <w:style w:type="paragraph" w:styleId="Subtitle">
    <w:name w:val="Subtitle"/>
    <w:basedOn w:val="Normal"/>
    <w:next w:val="Normal"/>
    <w:uiPriority w:val="11"/>
    <w:qFormat/>
    <w:pPr>
      <w:keepNext/>
      <w:keepLines/>
      <w:spacing w:before="240" w:after="240" w:line="480" w:lineRule="auto"/>
      <w:jc w:val="center"/>
    </w:pPr>
    <w:rPr>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5">
    <w:basedOn w:val="TableNormal"/>
    <w:pPr>
      <w:spacing w:after="0"/>
    </w:pPr>
    <w:rPr>
      <w:sz w:val="22"/>
      <w:szCs w:val="22"/>
    </w:rPr>
    <w:tblPr>
      <w:tblStyleRowBandSize w:val="1"/>
      <w:tblStyleColBandSize w:val="1"/>
      <w:tblCellMar>
        <w:top w:w="100" w:type="dxa"/>
        <w:left w:w="115" w:type="dxa"/>
        <w:bottom w:w="100" w:type="dxa"/>
        <w:right w:w="115" w:type="dxa"/>
      </w:tblCellMar>
    </w:tblPr>
    <w:tcPr>
      <w:vAlign w:val="center"/>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8">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9">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a">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b">
    <w:basedOn w:val="TableNormal"/>
    <w:pPr>
      <w:spacing w:after="0"/>
    </w:pPr>
    <w:rPr>
      <w:sz w:val="22"/>
      <w:szCs w:val="22"/>
    </w:rPr>
    <w:tblPr>
      <w:tblStyleRowBandSize w:val="1"/>
      <w:tblStyleColBandSize w:val="1"/>
      <w:tblCellMar>
        <w:left w:w="115" w:type="dxa"/>
        <w:right w:w="115" w:type="dxa"/>
      </w:tblCellMar>
    </w:tblPr>
    <w:tcPr>
      <w:vAlign w:val="center"/>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sf.io/n9zp4/" TargetMode="External"/><Relationship Id="rId18" Type="http://schemas.openxmlformats.org/officeDocument/2006/relationships/image" Target="media/image1.png"/><Relationship Id="rId26" Type="http://schemas.openxmlformats.org/officeDocument/2006/relationships/hyperlink" Target="https://doi.org/10.1016/j.joep.2019.06.010" TargetMode="External"/><Relationship Id="rId39" Type="http://schemas.openxmlformats.org/officeDocument/2006/relationships/hyperlink" Target="https://doi.org/10.1007/s11002-012-9186-1" TargetMode="External"/><Relationship Id="rId21" Type="http://schemas.openxmlformats.org/officeDocument/2006/relationships/image" Target="media/image4.png"/><Relationship Id="rId34" Type="http://schemas.openxmlformats.org/officeDocument/2006/relationships/hyperlink" Target="https://doi.org/10.1016/j.jesp.2016.07.009" TargetMode="External"/><Relationship Id="rId42" Type="http://schemas.openxmlformats.org/officeDocument/2006/relationships/hyperlink" Target="https://doi.org/10.15626/MP.2018.843" TargetMode="External"/><Relationship Id="rId47" Type="http://schemas.openxmlformats.org/officeDocument/2006/relationships/hyperlink" Target="https://doi.org/10.1017/s1930297500005714" TargetMode="External"/><Relationship Id="rId50" Type="http://schemas.openxmlformats.org/officeDocument/2006/relationships/hyperlink" Target="https://doi.org/10.15626/mp.2020.2470" TargetMode="External"/><Relationship Id="rId7" Type="http://schemas.openxmlformats.org/officeDocument/2006/relationships/hyperlink" Target="mailto:moonlingyam@gmail.com" TargetMode="External"/><Relationship Id="rId2" Type="http://schemas.openxmlformats.org/officeDocument/2006/relationships/settings" Target="settings.xml"/><Relationship Id="rId16" Type="http://schemas.openxmlformats.org/officeDocument/2006/relationships/hyperlink" Target="https://osf.io/n9zp4/" TargetMode="External"/><Relationship Id="rId29" Type="http://schemas.openxmlformats.org/officeDocument/2006/relationships/hyperlink" Target="https://mgto.org/core-team/" TargetMode="External"/><Relationship Id="rId11" Type="http://schemas.openxmlformats.org/officeDocument/2006/relationships/hyperlink" Target="https://bit.ly/rrs-primer" TargetMode="External"/><Relationship Id="rId24" Type="http://schemas.openxmlformats.org/officeDocument/2006/relationships/image" Target="media/image7.png"/><Relationship Id="rId32" Type="http://schemas.openxmlformats.org/officeDocument/2006/relationships/hyperlink" Target="https://doi.org/10.3758/BF03193146" TargetMode="External"/><Relationship Id="rId37" Type="http://schemas.openxmlformats.org/officeDocument/2006/relationships/hyperlink" Target="https://doi.org/10.1126/science.1091721" TargetMode="External"/><Relationship Id="rId40" Type="http://schemas.openxmlformats.org/officeDocument/2006/relationships/hyperlink" Target="https://doi.org/10.1257/jep.5.1.193" TargetMode="External"/><Relationship Id="rId45" Type="http://schemas.openxmlformats.org/officeDocument/2006/relationships/hyperlink" Target="https://doi.org/10.1371/journal.pbio.3000691" TargetMode="Externa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osf.io/5z4a8" TargetMode="External"/><Relationship Id="rId36" Type="http://schemas.openxmlformats.org/officeDocument/2006/relationships/hyperlink" Target="https://doi.org/10.1093/restud/rdab018" TargetMode="External"/><Relationship Id="rId49" Type="http://schemas.openxmlformats.org/officeDocument/2006/relationships/hyperlink" Target="https://doi.org/10.2307/2937956" TargetMode="External"/><Relationship Id="rId10" Type="http://schemas.openxmlformats.org/officeDocument/2006/relationships/hyperlink" Target="mailto:gfeldman@hku.hk" TargetMode="External"/><Relationship Id="rId19" Type="http://schemas.openxmlformats.org/officeDocument/2006/relationships/image" Target="media/image2.png"/><Relationship Id="rId31" Type="http://schemas.openxmlformats.org/officeDocument/2006/relationships/hyperlink" Target="https://doi.org/10.1037/a0024354" TargetMode="External"/><Relationship Id="rId44" Type="http://schemas.openxmlformats.org/officeDocument/2006/relationships/hyperlink" Target="https://doi.org/10.1371/journal.pbio.3000691"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iladfel@gmail.com"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yperlink" Target="http://osf.io/5z4a8" TargetMode="External"/><Relationship Id="rId30" Type="http://schemas.openxmlformats.org/officeDocument/2006/relationships/hyperlink" Target="https://mgto.org/core-team/" TargetMode="External"/><Relationship Id="rId35" Type="http://schemas.openxmlformats.org/officeDocument/2006/relationships/hyperlink" Target="https://doi.org/10.1111/spc3.12557" TargetMode="External"/><Relationship Id="rId43" Type="http://schemas.openxmlformats.org/officeDocument/2006/relationships/hyperlink" Target="https://doi.org/10.1111/j.1467-9280.2006.01721.x" TargetMode="External"/><Relationship Id="rId48" Type="http://schemas.openxmlformats.org/officeDocument/2006/relationships/hyperlink" Target="https://www.youtube.com/watch?v=KYuaKMrquYQ&amp;t=1798s" TargetMode="External"/><Relationship Id="rId8" Type="http://schemas.openxmlformats.org/officeDocument/2006/relationships/hyperlink" Target="mailto:gfeldman@hku.h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i.org/10.1037/a0024354" TargetMode="External"/><Relationship Id="rId17" Type="http://schemas.openxmlformats.org/officeDocument/2006/relationships/hyperlink" Target="https://hku.au1.qualtrics.com/jfe/preview/previewId/27899a48-ba75-4ee0-af66-5a2d3970d017/SV_bPBZkp8knWeyfQi?Q_CHL=preview&amp;Q_SurveyVersionID=current" TargetMode="External"/><Relationship Id="rId25" Type="http://schemas.openxmlformats.org/officeDocument/2006/relationships/hyperlink" Target="https://doi.org/10.2139/ssrn.2859227" TargetMode="External"/><Relationship Id="rId33" Type="http://schemas.openxmlformats.org/officeDocument/2006/relationships/hyperlink" Target="https://doi.org/10.1080/02699931.2019.1675598" TargetMode="External"/><Relationship Id="rId38" Type="http://schemas.openxmlformats.org/officeDocument/2006/relationships/hyperlink" Target="https://doi.org/10.1371/journal.pone.0081521" TargetMode="External"/><Relationship Id="rId46" Type="http://schemas.openxmlformats.org/officeDocument/2006/relationships/hyperlink" Target="https://doi.org/10.1007/bf00055564" TargetMode="External"/><Relationship Id="rId20" Type="http://schemas.openxmlformats.org/officeDocument/2006/relationships/image" Target="media/image3.png"/><Relationship Id="rId41" Type="http://schemas.openxmlformats.org/officeDocument/2006/relationships/hyperlink" Target="https://doi.org/10.1177/2515245918787489" TargetMode="External"/><Relationship Id="rId1" Type="http://schemas.openxmlformats.org/officeDocument/2006/relationships/styles" Target="styles.xml"/><Relationship Id="rId6" Type="http://schemas.openxmlformats.org/officeDocument/2006/relationships/hyperlink" Target="mailto:u3610271@connect.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74</Pages>
  <Words>13806</Words>
  <Characters>78696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Feldman</dc:creator>
  <cp:lastModifiedBy>Gilad Feldman</cp:lastModifiedBy>
  <cp:revision>1</cp:revision>
  <dcterms:created xsi:type="dcterms:W3CDTF">2023-05-27T18:59:00Z</dcterms:created>
  <dcterms:modified xsi:type="dcterms:W3CDTF">2023-05-27T19:28:00Z</dcterms:modified>
</cp:coreProperties>
</file>