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D7A" w14:textId="6F200619" w:rsidR="00AB15D3" w:rsidRDefault="00AB15D3" w:rsidP="00AB15D3">
      <w:pPr>
        <w:spacing w:line="360" w:lineRule="auto"/>
      </w:pPr>
      <w:r w:rsidRPr="000968B1">
        <w:rPr>
          <w:b/>
          <w:bCs/>
        </w:rPr>
        <w:t>Title:</w:t>
      </w:r>
      <w:r>
        <w:t xml:space="preserve"> </w:t>
      </w:r>
    </w:p>
    <w:p w14:paraId="4BAC74BF" w14:textId="77777777" w:rsidR="00AB15D3" w:rsidRPr="00935070" w:rsidRDefault="00AB15D3" w:rsidP="00935070">
      <w:pPr>
        <w:jc w:val="center"/>
        <w:rPr>
          <w:sz w:val="28"/>
          <w:szCs w:val="28"/>
        </w:rPr>
      </w:pPr>
      <w:r w:rsidRPr="00935070">
        <w:rPr>
          <w:sz w:val="28"/>
          <w:szCs w:val="28"/>
        </w:rPr>
        <w:t>Somatosensory Response Changes During Illusory Finger Stretching in Healthy and Chronic Pain Participants</w:t>
      </w:r>
    </w:p>
    <w:p w14:paraId="3FAC6BF6" w14:textId="10B4DB2E" w:rsidR="00AB15D3" w:rsidRDefault="00AB15D3" w:rsidP="00AB15D3">
      <w:pPr>
        <w:spacing w:line="360" w:lineRule="auto"/>
        <w:rPr>
          <w:rFonts w:ascii="Times New Roman" w:hAnsi="Times New Roman" w:cs="Times New Roman"/>
          <w:sz w:val="24"/>
          <w:szCs w:val="24"/>
        </w:rPr>
      </w:pPr>
    </w:p>
    <w:p w14:paraId="05492145" w14:textId="618E1853" w:rsidR="00935070" w:rsidRDefault="00935070" w:rsidP="00AB15D3">
      <w:pPr>
        <w:spacing w:line="360" w:lineRule="auto"/>
        <w:rPr>
          <w:rFonts w:ascii="Times New Roman" w:hAnsi="Times New Roman" w:cs="Times New Roman"/>
          <w:sz w:val="24"/>
          <w:szCs w:val="24"/>
        </w:rPr>
      </w:pPr>
    </w:p>
    <w:p w14:paraId="23481433" w14:textId="77777777" w:rsidR="00935070" w:rsidRDefault="00935070" w:rsidP="00AB15D3">
      <w:pPr>
        <w:spacing w:line="360" w:lineRule="auto"/>
        <w:rPr>
          <w:rFonts w:ascii="Times New Roman" w:hAnsi="Times New Roman" w:cs="Times New Roman"/>
          <w:sz w:val="24"/>
          <w:szCs w:val="24"/>
        </w:rPr>
      </w:pPr>
    </w:p>
    <w:p w14:paraId="54B68B6A" w14:textId="77777777" w:rsidR="00AB15D3" w:rsidRDefault="00AB15D3" w:rsidP="00AB15D3">
      <w:pPr>
        <w:spacing w:line="360" w:lineRule="auto"/>
        <w:rPr>
          <w:b/>
          <w:bCs/>
        </w:rPr>
      </w:pPr>
      <w:r w:rsidRPr="000968B1">
        <w:rPr>
          <w:b/>
          <w:bCs/>
        </w:rPr>
        <w:t>Author names and affiliations</w:t>
      </w:r>
      <w:r>
        <w:rPr>
          <w:b/>
          <w:bCs/>
        </w:rPr>
        <w:t>:</w:t>
      </w:r>
    </w:p>
    <w:p w14:paraId="7A0F538C" w14:textId="77777777" w:rsidR="00AB15D3" w:rsidRDefault="00AB15D3" w:rsidP="00AB15D3">
      <w:pPr>
        <w:spacing w:line="360" w:lineRule="auto"/>
      </w:pPr>
      <w:r w:rsidRPr="00355132">
        <w:t>Kirralise J. Hansford</w:t>
      </w:r>
      <w:r w:rsidRPr="001C0494">
        <w:rPr>
          <w:vertAlign w:val="superscript"/>
        </w:rPr>
        <w:t>1</w:t>
      </w:r>
      <w:r w:rsidRPr="00355132">
        <w:t>, Daniel H. Baker</w:t>
      </w:r>
      <w:r w:rsidRPr="001C0494">
        <w:rPr>
          <w:vertAlign w:val="superscript"/>
        </w:rPr>
        <w:t>1</w:t>
      </w:r>
      <w:r w:rsidRPr="00355132">
        <w:t>, Kirsten J. McKenzie</w:t>
      </w:r>
      <w:r w:rsidRPr="001C0494">
        <w:rPr>
          <w:vertAlign w:val="superscript"/>
        </w:rPr>
        <w:t>2</w:t>
      </w:r>
      <w:r w:rsidRPr="00355132">
        <w:t xml:space="preserve"> &amp; Catherine E. J. Preston</w:t>
      </w:r>
      <w:r w:rsidRPr="001C0494">
        <w:rPr>
          <w:vertAlign w:val="superscript"/>
        </w:rPr>
        <w:t>1</w:t>
      </w:r>
      <w:r w:rsidRPr="00355132">
        <w:t>.</w:t>
      </w:r>
    </w:p>
    <w:p w14:paraId="39050D3B" w14:textId="77777777" w:rsidR="00AB15D3" w:rsidRDefault="00AB15D3" w:rsidP="00AB15D3">
      <w:pPr>
        <w:spacing w:line="360" w:lineRule="auto"/>
      </w:pPr>
    </w:p>
    <w:p w14:paraId="11D97584" w14:textId="77777777" w:rsidR="00AB15D3" w:rsidRDefault="00AB15D3" w:rsidP="00AB15D3">
      <w:pPr>
        <w:spacing w:line="360" w:lineRule="auto"/>
      </w:pPr>
      <w:r w:rsidRPr="001C0494">
        <w:rPr>
          <w:vertAlign w:val="superscript"/>
        </w:rPr>
        <w:t>1</w:t>
      </w:r>
      <w:r>
        <w:t xml:space="preserve">University of York, </w:t>
      </w:r>
      <w:r w:rsidRPr="0009339C">
        <w:t>Heslington, York</w:t>
      </w:r>
      <w:r>
        <w:t xml:space="preserve">, UK, </w:t>
      </w:r>
      <w:r w:rsidRPr="0009339C">
        <w:t>YO10 5DD</w:t>
      </w:r>
    </w:p>
    <w:p w14:paraId="5E7DFDB3" w14:textId="16B94304" w:rsidR="00AB15D3" w:rsidDel="00756452" w:rsidRDefault="00AB15D3" w:rsidP="00AB15D3">
      <w:pPr>
        <w:spacing w:line="360" w:lineRule="auto"/>
        <w:rPr>
          <w:del w:id="0" w:author="Table Marking" w:date="2023-04-20T09:45:00Z"/>
        </w:rPr>
      </w:pPr>
      <w:del w:id="1" w:author="Table Marking" w:date="2023-04-20T09:45:00Z">
        <w:r w:rsidRPr="001C0494" w:rsidDel="00756452">
          <w:rPr>
            <w:vertAlign w:val="superscript"/>
          </w:rPr>
          <w:delText>2</w:delText>
        </w:r>
        <w:r w:rsidDel="00756452">
          <w:delText xml:space="preserve">University of Lincoln, </w:delText>
        </w:r>
        <w:r w:rsidRPr="001C0494" w:rsidDel="00756452">
          <w:delText>Brayford Way, Brayford, Pool, Lincoln</w:delText>
        </w:r>
        <w:r w:rsidDel="00756452">
          <w:delText>, UK,</w:delText>
        </w:r>
        <w:r w:rsidRPr="001C0494" w:rsidDel="00756452">
          <w:delText xml:space="preserve"> LN6 7TS</w:delText>
        </w:r>
      </w:del>
    </w:p>
    <w:p w14:paraId="02535721" w14:textId="77777777" w:rsidR="00756452" w:rsidRDefault="00756452" w:rsidP="00756452">
      <w:pPr>
        <w:spacing w:line="360" w:lineRule="auto"/>
        <w:rPr>
          <w:ins w:id="2" w:author="Table Marking" w:date="2023-04-20T09:45:00Z"/>
        </w:rPr>
      </w:pPr>
      <w:ins w:id="3" w:author="Table Marking" w:date="2023-04-20T09:45:00Z">
        <w:r>
          <w:rPr>
            <w:vertAlign w:val="superscript"/>
          </w:rPr>
          <w:t>2</w:t>
        </w:r>
        <w:r>
          <w:t>University of Lincoln, Brayford, Pool, Lincoln, UK, LN6 7TS</w:t>
        </w:r>
      </w:ins>
    </w:p>
    <w:p w14:paraId="5C4C9E15" w14:textId="77777777" w:rsidR="00756452" w:rsidRPr="00355132" w:rsidRDefault="00756452" w:rsidP="00AB15D3">
      <w:pPr>
        <w:spacing w:line="360" w:lineRule="auto"/>
        <w:rPr>
          <w:ins w:id="4" w:author="Table Marking" w:date="2023-04-20T09:45:00Z"/>
        </w:rPr>
      </w:pPr>
    </w:p>
    <w:p w14:paraId="227AB770" w14:textId="77777777" w:rsidR="00AB15D3" w:rsidRDefault="00AB15D3" w:rsidP="00AB15D3">
      <w:pPr>
        <w:spacing w:line="360" w:lineRule="auto"/>
      </w:pPr>
    </w:p>
    <w:p w14:paraId="58DBFD62" w14:textId="77777777" w:rsidR="00AB15D3" w:rsidRDefault="00AB15D3" w:rsidP="00AB15D3">
      <w:pPr>
        <w:spacing w:line="360" w:lineRule="auto"/>
      </w:pPr>
      <w:r w:rsidRPr="006D1196">
        <w:rPr>
          <w:b/>
          <w:bCs/>
        </w:rPr>
        <w:t>Corresponding author</w:t>
      </w:r>
      <w:r>
        <w:t>:</w:t>
      </w:r>
    </w:p>
    <w:p w14:paraId="0A946D33" w14:textId="77777777" w:rsidR="00AB15D3" w:rsidRDefault="00AB15D3" w:rsidP="00AB15D3">
      <w:pPr>
        <w:spacing w:line="360" w:lineRule="auto"/>
      </w:pPr>
      <w:r>
        <w:t>Kirralise J. Hansford – kh1474@york.ac.uk</w:t>
      </w:r>
    </w:p>
    <w:p w14:paraId="7B2DF3C6" w14:textId="77777777" w:rsidR="00AB15D3" w:rsidRDefault="00AB15D3" w:rsidP="00AB15D3">
      <w:pPr>
        <w:spacing w:line="360" w:lineRule="auto"/>
      </w:pPr>
    </w:p>
    <w:p w14:paraId="4C392FFE" w14:textId="6AE88E31" w:rsidR="00AB15D3" w:rsidRDefault="00AB15D3" w:rsidP="00AB15D3">
      <w:pPr>
        <w:spacing w:line="360" w:lineRule="auto"/>
        <w:jc w:val="center"/>
        <w:rPr>
          <w:b/>
          <w:bCs/>
        </w:rPr>
      </w:pPr>
    </w:p>
    <w:p w14:paraId="76A3CE28" w14:textId="0528C527" w:rsidR="0000161A" w:rsidRDefault="0000161A" w:rsidP="00AB15D3">
      <w:pPr>
        <w:spacing w:line="360" w:lineRule="auto"/>
        <w:jc w:val="center"/>
        <w:rPr>
          <w:b/>
          <w:bCs/>
        </w:rPr>
      </w:pPr>
    </w:p>
    <w:p w14:paraId="08201CF2" w14:textId="53033718" w:rsidR="0000161A" w:rsidRDefault="0000161A" w:rsidP="00AB15D3">
      <w:pPr>
        <w:spacing w:line="360" w:lineRule="auto"/>
        <w:jc w:val="center"/>
        <w:rPr>
          <w:b/>
          <w:bCs/>
        </w:rPr>
      </w:pPr>
    </w:p>
    <w:p w14:paraId="3D6582FD" w14:textId="7A5EF3A1" w:rsidR="0000161A" w:rsidRDefault="0000161A" w:rsidP="00AB15D3">
      <w:pPr>
        <w:spacing w:line="360" w:lineRule="auto"/>
        <w:jc w:val="center"/>
        <w:rPr>
          <w:b/>
          <w:bCs/>
        </w:rPr>
      </w:pPr>
    </w:p>
    <w:p w14:paraId="27B571E2" w14:textId="77777777" w:rsidR="0000161A" w:rsidRDefault="0000161A" w:rsidP="00AB15D3">
      <w:pPr>
        <w:spacing w:line="360" w:lineRule="auto"/>
        <w:jc w:val="center"/>
      </w:pPr>
    </w:p>
    <w:p w14:paraId="48F3020F" w14:textId="77777777" w:rsidR="00AB15D3" w:rsidRDefault="00AB15D3" w:rsidP="00AB15D3">
      <w:pPr>
        <w:spacing w:line="360" w:lineRule="auto"/>
        <w:jc w:val="center"/>
      </w:pPr>
    </w:p>
    <w:p w14:paraId="00E09083" w14:textId="35443E43" w:rsidR="00513D02" w:rsidRDefault="00513D02" w:rsidP="00AB15D3">
      <w:pPr>
        <w:spacing w:line="360" w:lineRule="auto"/>
        <w:rPr>
          <w:b/>
          <w:bCs/>
        </w:rPr>
      </w:pPr>
    </w:p>
    <w:p w14:paraId="161556A0" w14:textId="4BA8FA23" w:rsidR="0000161A" w:rsidRDefault="0000161A" w:rsidP="00AB15D3">
      <w:pPr>
        <w:spacing w:line="360" w:lineRule="auto"/>
        <w:rPr>
          <w:b/>
          <w:bCs/>
        </w:rPr>
      </w:pPr>
    </w:p>
    <w:p w14:paraId="2C90EB88" w14:textId="77777777" w:rsidR="0000161A" w:rsidRDefault="0000161A" w:rsidP="00AB15D3">
      <w:pPr>
        <w:spacing w:line="360" w:lineRule="auto"/>
      </w:pPr>
    </w:p>
    <w:p w14:paraId="6527BF53" w14:textId="77777777" w:rsidR="00935070" w:rsidRDefault="00935070" w:rsidP="00AB15D3">
      <w:pPr>
        <w:spacing w:line="360" w:lineRule="auto"/>
      </w:pPr>
    </w:p>
    <w:p w14:paraId="6B9959C6" w14:textId="07F878D4" w:rsidR="008153E7" w:rsidRDefault="00122F71">
      <w:pPr>
        <w:rPr>
          <w:b/>
          <w:bCs/>
        </w:rPr>
      </w:pPr>
      <w:r>
        <w:rPr>
          <w:b/>
          <w:bCs/>
        </w:rPr>
        <w:t>Abstract</w:t>
      </w:r>
    </w:p>
    <w:p w14:paraId="624021A6" w14:textId="1C7933BB" w:rsidR="000754F1" w:rsidRDefault="00A14302">
      <w:r>
        <w:tab/>
      </w:r>
      <w:r w:rsidR="006A1B77">
        <w:t>Current pharmaceutical intervention</w:t>
      </w:r>
      <w:r w:rsidR="000F39E2">
        <w:t>s</w:t>
      </w:r>
      <w:r w:rsidR="006A1B77">
        <w:t xml:space="preserve"> for chronic pain are reported to be minimally effective, leading </w:t>
      </w:r>
      <w:r w:rsidR="003A2C4A">
        <w:t xml:space="preserve">researchers to investigate non-pharmacological avenues for chronic pain treatment. One such avenue is the use of </w:t>
      </w:r>
      <w:r w:rsidR="00024656">
        <w:t xml:space="preserve">resizing illusions delivered using augmented reality. Here, </w:t>
      </w:r>
      <w:r w:rsidR="00541E64">
        <w:t xml:space="preserve">the illusion resizes the affected body part through stretching or shrinking manipulations. </w:t>
      </w:r>
      <w:r w:rsidR="000F39E2">
        <w:t xml:space="preserve">These resizing illusions have been shown to give analgesic </w:t>
      </w:r>
      <w:r w:rsidR="002B4424">
        <w:t>effects;</w:t>
      </w:r>
      <w:r w:rsidR="000F39E2">
        <w:t xml:space="preserve"> </w:t>
      </w:r>
      <w:r w:rsidR="002B4424">
        <w:t>however,</w:t>
      </w:r>
      <w:r w:rsidR="000F39E2">
        <w:t xml:space="preserve"> the neural underpinnings remain </w:t>
      </w:r>
      <w:r w:rsidR="002B4424">
        <w:t>undefined. This study seeks to understand the neural mechanisms behind these illusions</w:t>
      </w:r>
      <w:r w:rsidR="009B447D">
        <w:t xml:space="preserve"> in healthy and chronic pain participants</w:t>
      </w:r>
      <w:r w:rsidR="002B4424">
        <w:t>,</w:t>
      </w:r>
      <w:r w:rsidR="009B447D">
        <w:t xml:space="preserve"> by</w:t>
      </w:r>
      <w:r w:rsidR="002B4424">
        <w:t xml:space="preserve"> using </w:t>
      </w:r>
      <w:r w:rsidR="002276AF">
        <w:t xml:space="preserve">somatosensory steady state evoked potentials in addition to subjective self-report questionnaires, to </w:t>
      </w:r>
      <w:r w:rsidR="003915CE">
        <w:t xml:space="preserve">enhance knowledge of what drives </w:t>
      </w:r>
      <w:r w:rsidR="00457498">
        <w:t xml:space="preserve">the subjective embodiment and </w:t>
      </w:r>
      <w:r w:rsidR="003915CE">
        <w:t>analgesic effect</w:t>
      </w:r>
      <w:r w:rsidR="00457498">
        <w:t>s</w:t>
      </w:r>
      <w:r w:rsidR="003915CE">
        <w:t>.</w:t>
      </w:r>
      <w:r w:rsidR="00E62EFE">
        <w:t xml:space="preserve"> [results and conclusions to be added]. </w:t>
      </w:r>
    </w:p>
    <w:p w14:paraId="70C24880" w14:textId="77777777" w:rsidR="004C6D19" w:rsidRDefault="004C6D19"/>
    <w:p w14:paraId="4C461739" w14:textId="240E2982" w:rsidR="00636492" w:rsidRDefault="00636492">
      <w:r w:rsidRPr="0052072E">
        <w:rPr>
          <w:b/>
          <w:bCs/>
          <w:i/>
          <w:iCs/>
        </w:rPr>
        <w:t>Key Words:</w:t>
      </w:r>
      <w:r>
        <w:t xml:space="preserve"> Chronic Pain, EEG, Resizing Illusions</w:t>
      </w:r>
    </w:p>
    <w:p w14:paraId="4E5B37D1" w14:textId="77777777" w:rsidR="004C6D19" w:rsidRPr="000754F1" w:rsidRDefault="004C6D19"/>
    <w:p w14:paraId="686E0076" w14:textId="5AA46C29" w:rsidR="00122F71" w:rsidRPr="003409C3" w:rsidRDefault="00122F71" w:rsidP="003409C3">
      <w:pPr>
        <w:pStyle w:val="ListParagraph"/>
        <w:numPr>
          <w:ilvl w:val="0"/>
          <w:numId w:val="2"/>
        </w:numPr>
        <w:rPr>
          <w:b/>
          <w:bCs/>
        </w:rPr>
      </w:pPr>
      <w:r w:rsidRPr="003409C3">
        <w:rPr>
          <w:b/>
          <w:bCs/>
        </w:rPr>
        <w:t>Introduction</w:t>
      </w:r>
    </w:p>
    <w:p w14:paraId="2C85A0F1" w14:textId="40C31E08" w:rsidR="00730309" w:rsidRDefault="00F927C1">
      <w:pPr>
        <w:rPr>
          <w:rFonts w:cstheme="minorHAnsi"/>
        </w:rPr>
      </w:pPr>
      <w:r>
        <w:tab/>
      </w:r>
      <w:r w:rsidR="004033EF" w:rsidRPr="004033EF">
        <w:t>Chronic pain is classified</w:t>
      </w:r>
      <w:r w:rsidR="003A4950">
        <w:t xml:space="preserve"> </w:t>
      </w:r>
      <w:r w:rsidR="004033EF" w:rsidRPr="004033EF">
        <w:t>as pain that lasts</w:t>
      </w:r>
      <w:r w:rsidR="00425CB6">
        <w:t xml:space="preserve"> or reoccurs</w:t>
      </w:r>
      <w:r w:rsidR="004033EF" w:rsidRPr="004033EF">
        <w:t xml:space="preserve"> for more than 3 months (</w:t>
      </w:r>
      <w:r w:rsidR="005D2C8C" w:rsidRPr="005D2C8C">
        <w:t>Merskey, 1986</w:t>
      </w:r>
      <w:r w:rsidR="0086089F">
        <w:t xml:space="preserve">; </w:t>
      </w:r>
      <w:r w:rsidR="004033EF" w:rsidRPr="004033EF">
        <w:t>NICE, 2021</w:t>
      </w:r>
      <w:r w:rsidR="0034528F">
        <w:t>),</w:t>
      </w:r>
      <w:r w:rsidR="004033EF" w:rsidRPr="004033EF">
        <w:t xml:space="preserve"> and</w:t>
      </w:r>
      <w:r w:rsidR="00E812A9">
        <w:t xml:space="preserve"> </w:t>
      </w:r>
      <w:r w:rsidR="004033EF" w:rsidRPr="004033EF">
        <w:t>is the leading cause of disability globally (Vos et al., 2017).</w:t>
      </w:r>
      <w:r w:rsidR="00C409B6" w:rsidRPr="00C409B6">
        <w:rPr>
          <w:rFonts w:ascii="Times New Roman" w:hAnsi="Times New Roman" w:cs="Times New Roman"/>
        </w:rPr>
        <w:t xml:space="preserve"> </w:t>
      </w:r>
      <w:r w:rsidR="00C409B6" w:rsidRPr="00C409B6">
        <w:t>Current pharmaceutical interventions for chronic pain conditions</w:t>
      </w:r>
      <w:r w:rsidR="002F7861">
        <w:t xml:space="preserve"> </w:t>
      </w:r>
      <w:r w:rsidR="00C409B6" w:rsidRPr="00C409B6">
        <w:t>are minimally effective</w:t>
      </w:r>
      <w:r w:rsidR="002F7861">
        <w:t xml:space="preserve">, with </w:t>
      </w:r>
      <w:r w:rsidR="00FC500F">
        <w:t xml:space="preserve">treatments having ill-defined </w:t>
      </w:r>
      <w:r w:rsidR="0027536A">
        <w:t xml:space="preserve">long-term effects (Altman, 2000), </w:t>
      </w:r>
      <w:r w:rsidR="00F46CBF">
        <w:t xml:space="preserve">and often being no more effective than placebo </w:t>
      </w:r>
      <w:r w:rsidR="00C36EAA">
        <w:t xml:space="preserve">at reducing pain or improving functionality </w:t>
      </w:r>
      <w:r w:rsidR="00F46CBF" w:rsidRPr="00817191">
        <w:rPr>
          <w:rFonts w:cstheme="minorHAnsi"/>
        </w:rPr>
        <w:t>(</w:t>
      </w:r>
      <w:r w:rsidR="00C36EAA" w:rsidRPr="00817191">
        <w:rPr>
          <w:rFonts w:cstheme="minorHAnsi"/>
        </w:rPr>
        <w:t>Meenagh et al., 2004;</w:t>
      </w:r>
      <w:r w:rsidR="00C36EAA" w:rsidRPr="00B76F80">
        <w:rPr>
          <w:rFonts w:ascii="Times New Roman" w:hAnsi="Times New Roman" w:cs="Times New Roman"/>
        </w:rPr>
        <w:t xml:space="preserve"> </w:t>
      </w:r>
      <w:r w:rsidR="00C36EAA" w:rsidRPr="00507945">
        <w:rPr>
          <w:rFonts w:cstheme="minorHAnsi"/>
        </w:rPr>
        <w:t>Heyworth et al., 2008).</w:t>
      </w:r>
      <w:r w:rsidR="00C36EAA">
        <w:rPr>
          <w:rFonts w:ascii="Times New Roman" w:hAnsi="Times New Roman" w:cs="Times New Roman"/>
        </w:rPr>
        <w:t xml:space="preserve"> </w:t>
      </w:r>
      <w:r w:rsidR="00483298" w:rsidRPr="00483298">
        <w:rPr>
          <w:rFonts w:cstheme="minorHAnsi"/>
        </w:rPr>
        <w:t>In addition, many of the drugs prescribed for pain</w:t>
      </w:r>
      <w:r w:rsidR="00483298">
        <w:rPr>
          <w:rFonts w:cstheme="minorHAnsi"/>
        </w:rPr>
        <w:t xml:space="preserve"> </w:t>
      </w:r>
      <w:r w:rsidR="00483298" w:rsidRPr="00483298">
        <w:rPr>
          <w:rFonts w:cstheme="minorHAnsi"/>
        </w:rPr>
        <w:t xml:space="preserve">result in around 60% of patients reporting no </w:t>
      </w:r>
      <w:r w:rsidR="00F3278D">
        <w:rPr>
          <w:rFonts w:cstheme="minorHAnsi"/>
        </w:rPr>
        <w:t xml:space="preserve">pain </w:t>
      </w:r>
      <w:r w:rsidR="00483298" w:rsidRPr="00483298">
        <w:rPr>
          <w:rFonts w:cstheme="minorHAnsi"/>
        </w:rPr>
        <w:t xml:space="preserve">improvement or </w:t>
      </w:r>
      <w:r w:rsidR="00AC212A">
        <w:rPr>
          <w:rFonts w:cstheme="minorHAnsi"/>
        </w:rPr>
        <w:t>even</w:t>
      </w:r>
      <w:r w:rsidR="00483298" w:rsidRPr="00483298">
        <w:rPr>
          <w:rFonts w:cstheme="minorHAnsi"/>
        </w:rPr>
        <w:t xml:space="preserve"> adverse effects (Dworkin et al., 2010</w:t>
      </w:r>
      <w:r w:rsidR="000C5209">
        <w:rPr>
          <w:rFonts w:cstheme="minorHAnsi"/>
        </w:rPr>
        <w:t>; Corr</w:t>
      </w:r>
      <w:r w:rsidR="00497C8A">
        <w:rPr>
          <w:rFonts w:cstheme="minorHAnsi"/>
        </w:rPr>
        <w:t>iger et al., 2022</w:t>
      </w:r>
      <w:r w:rsidR="00483298" w:rsidRPr="00483298">
        <w:rPr>
          <w:rFonts w:cstheme="minorHAnsi"/>
        </w:rPr>
        <w:t>).</w:t>
      </w:r>
      <w:r w:rsidR="003576D8">
        <w:rPr>
          <w:rFonts w:cstheme="minorHAnsi"/>
        </w:rPr>
        <w:t xml:space="preserve"> Surgical </w:t>
      </w:r>
      <w:r w:rsidR="0034528F">
        <w:rPr>
          <w:rFonts w:cstheme="minorHAnsi"/>
        </w:rPr>
        <w:t>interventions to reduce chronic pain</w:t>
      </w:r>
      <w:r w:rsidR="003851A4">
        <w:rPr>
          <w:rFonts w:cstheme="minorHAnsi"/>
        </w:rPr>
        <w:t xml:space="preserve"> can</w:t>
      </w:r>
      <w:r w:rsidR="003576D8">
        <w:rPr>
          <w:rFonts w:cstheme="minorHAnsi"/>
        </w:rPr>
        <w:t xml:space="preserve"> </w:t>
      </w:r>
      <w:r w:rsidR="00105B74">
        <w:rPr>
          <w:rFonts w:cstheme="minorHAnsi"/>
        </w:rPr>
        <w:t>result in up to 34% of patients</w:t>
      </w:r>
      <w:r w:rsidR="00220DA5">
        <w:rPr>
          <w:rFonts w:cstheme="minorHAnsi"/>
        </w:rPr>
        <w:t xml:space="preserve"> </w:t>
      </w:r>
      <w:r w:rsidR="00105B74">
        <w:rPr>
          <w:rFonts w:cstheme="minorHAnsi"/>
        </w:rPr>
        <w:t xml:space="preserve">reporting unfavourable pain outcomes </w:t>
      </w:r>
      <w:r w:rsidR="00503446">
        <w:rPr>
          <w:rFonts w:cstheme="minorHAnsi"/>
        </w:rPr>
        <w:t xml:space="preserve">(Beswick et al., 2012). </w:t>
      </w:r>
      <w:r w:rsidR="005B01E9">
        <w:rPr>
          <w:rFonts w:cstheme="minorHAnsi"/>
        </w:rPr>
        <w:t xml:space="preserve">Due to current treatments being largely ineffective, there is a clear need to find a </w:t>
      </w:r>
      <w:r w:rsidR="00E22A53">
        <w:rPr>
          <w:rFonts w:cstheme="minorHAnsi"/>
        </w:rPr>
        <w:t>non-pharmaceutical and non-surgical option for chronic pain patients</w:t>
      </w:r>
      <w:r w:rsidR="00B86D92">
        <w:rPr>
          <w:rFonts w:cstheme="minorHAnsi"/>
        </w:rPr>
        <w:t xml:space="preserve">. </w:t>
      </w:r>
    </w:p>
    <w:p w14:paraId="3B28F700" w14:textId="21AC4DDC" w:rsidR="000C216A" w:rsidRDefault="00E75BEC" w:rsidP="000C216A">
      <w:r>
        <w:rPr>
          <w:rFonts w:cstheme="minorHAnsi"/>
        </w:rPr>
        <w:tab/>
      </w:r>
      <w:bookmarkStart w:id="5" w:name="_Hlk128749753"/>
      <w:bookmarkStart w:id="6" w:name="_Hlk128567136"/>
      <w:r>
        <w:t>I</w:t>
      </w:r>
      <w:r w:rsidR="00F3278D">
        <w:t>t has been suggested that i</w:t>
      </w:r>
      <w:r>
        <w:t xml:space="preserve">n individuals </w:t>
      </w:r>
      <w:r w:rsidR="00F0105C">
        <w:t>with chronic pain</w:t>
      </w:r>
      <w:r w:rsidR="00707D0C">
        <w:t xml:space="preserve"> </w:t>
      </w:r>
      <w:r>
        <w:t xml:space="preserve">there </w:t>
      </w:r>
      <w:r w:rsidR="00707D0C">
        <w:t xml:space="preserve">may </w:t>
      </w:r>
      <w:r>
        <w:t>be a cortical misrepresentation of the body</w:t>
      </w:r>
      <w:ins w:id="7" w:author="Table Marking" w:date="2023-03-01T12:40:00Z">
        <w:r w:rsidR="00E62D15">
          <w:t xml:space="preserve"> and its incoming </w:t>
        </w:r>
      </w:ins>
      <w:ins w:id="8" w:author="Table Marking" w:date="2023-03-27T10:01:00Z">
        <w:r w:rsidR="00644A0A">
          <w:t>somatosensory</w:t>
        </w:r>
      </w:ins>
      <w:ins w:id="9" w:author="Table Marking" w:date="2023-03-01T12:40:00Z">
        <w:r w:rsidR="00E62D15">
          <w:t xml:space="preserve"> signals</w:t>
        </w:r>
      </w:ins>
      <w:bookmarkEnd w:id="5"/>
      <w:ins w:id="10" w:author="Table Marking" w:date="2023-03-27T10:01:00Z">
        <w:r w:rsidR="00644A0A">
          <w:t>, inc</w:t>
        </w:r>
      </w:ins>
      <w:ins w:id="11" w:author="Table Marking" w:date="2023-03-27T10:02:00Z">
        <w:r w:rsidR="00644A0A">
          <w:t>luding pain</w:t>
        </w:r>
      </w:ins>
      <w:r>
        <w:t>, along with perceptual size dysfunctions of affected limbs, which underpin their persistent pain</w:t>
      </w:r>
      <w:r w:rsidR="00DC6BD8">
        <w:t xml:space="preserve"> (</w:t>
      </w:r>
      <w:r w:rsidR="00A66542">
        <w:t>Boesch et al., 201</w:t>
      </w:r>
      <w:r w:rsidR="0018743E">
        <w:t>6</w:t>
      </w:r>
      <w:r w:rsidR="00A66542">
        <w:t>)</w:t>
      </w:r>
      <w:r>
        <w:t>.</w:t>
      </w:r>
      <w:r w:rsidR="00D57DC0">
        <w:t xml:space="preserve"> There is often reported a lack of concordance between </w:t>
      </w:r>
      <w:r w:rsidR="001E3223">
        <w:t xml:space="preserve">radiographic (physical damage) and symptomatic pain </w:t>
      </w:r>
      <w:r w:rsidR="00C43EE2" w:rsidRPr="00C43EE2">
        <w:t>(Szebenyi et al., 2006; Felson, 2005)</w:t>
      </w:r>
      <w:r w:rsidR="00E45712">
        <w:t xml:space="preserve">. This </w:t>
      </w:r>
      <w:r w:rsidR="00C43EE2">
        <w:t xml:space="preserve">highlights the likelihood of a cortical misrepresentation driving pain </w:t>
      </w:r>
      <w:r w:rsidR="00CD3A9A">
        <w:t xml:space="preserve">rather than structural damage, </w:t>
      </w:r>
      <w:r w:rsidR="00E45712">
        <w:t xml:space="preserve">explaining </w:t>
      </w:r>
      <w:r w:rsidR="00CD3A9A">
        <w:t xml:space="preserve">why surgical interventions to treat structural elements of pain </w:t>
      </w:r>
      <w:r w:rsidR="00590309">
        <w:t>could be ineffective</w:t>
      </w:r>
      <w:bookmarkStart w:id="12" w:name="_Hlk127879847"/>
      <w:r w:rsidR="00590309">
        <w:t xml:space="preserve">. </w:t>
      </w:r>
      <w:r w:rsidR="00726304">
        <w:t xml:space="preserve">Theories underlying </w:t>
      </w:r>
      <w:r w:rsidR="006D248F">
        <w:t xml:space="preserve">this cortical misrepresentation are the predictive coding account </w:t>
      </w:r>
      <w:r w:rsidR="00891543">
        <w:t>(Friston, 2008</w:t>
      </w:r>
      <w:r w:rsidR="003549E5">
        <w:t xml:space="preserve">) </w:t>
      </w:r>
      <w:r w:rsidR="006D248F">
        <w:t>and the central sensitisation</w:t>
      </w:r>
      <w:r w:rsidR="00891543">
        <w:t xml:space="preserve"> </w:t>
      </w:r>
      <w:r w:rsidR="006D248F">
        <w:t>theory</w:t>
      </w:r>
      <w:r w:rsidR="003549E5">
        <w:t xml:space="preserve"> (</w:t>
      </w:r>
      <w:r w:rsidR="003549E5" w:rsidRPr="00C7443E">
        <w:rPr>
          <w:rFonts w:cstheme="minorHAnsi"/>
        </w:rPr>
        <w:t>Arendt-</w:t>
      </w:r>
      <w:r w:rsidR="00B529AD" w:rsidRPr="00C7443E">
        <w:rPr>
          <w:rFonts w:cstheme="minorHAnsi"/>
        </w:rPr>
        <w:t>Nielsen &amp; Graven-Nielsen, 2003; Arendt-Nielsen et al., 2010). P</w:t>
      </w:r>
      <w:r w:rsidR="00AB556D">
        <w:rPr>
          <w:rFonts w:cstheme="minorHAnsi"/>
        </w:rPr>
        <w:t>redictive coding</w:t>
      </w:r>
      <w:r w:rsidR="00B529AD" w:rsidRPr="00C7443E">
        <w:rPr>
          <w:rFonts w:cstheme="minorHAnsi"/>
        </w:rPr>
        <w:t xml:space="preserve"> </w:t>
      </w:r>
      <w:r w:rsidR="00707D0C">
        <w:rPr>
          <w:rFonts w:cstheme="minorHAnsi"/>
        </w:rPr>
        <w:t xml:space="preserve">posits </w:t>
      </w:r>
      <w:r w:rsidR="00EE29EF">
        <w:rPr>
          <w:rFonts w:cstheme="minorHAnsi"/>
        </w:rPr>
        <w:t>that any</w:t>
      </w:r>
      <w:r w:rsidR="003A69D4" w:rsidRPr="003A69D4">
        <w:rPr>
          <w:rFonts w:cstheme="minorHAnsi"/>
        </w:rPr>
        <w:t xml:space="preserve"> mismatch between predicted and actual sensory inputs, such as the difference between peripheral signals and symptomatic pain, generates prediction errors</w:t>
      </w:r>
      <w:ins w:id="13" w:author="Table Marking" w:date="2023-02-21T13:47:00Z">
        <w:r w:rsidR="001A2BC4">
          <w:rPr>
            <w:rFonts w:cstheme="minorHAnsi"/>
          </w:rPr>
          <w:t>.</w:t>
        </w:r>
      </w:ins>
      <w:del w:id="14" w:author="Table Marking" w:date="2023-02-21T13:47:00Z">
        <w:r w:rsidR="00EE29EF" w:rsidDel="001A2BC4">
          <w:rPr>
            <w:rFonts w:cstheme="minorHAnsi"/>
          </w:rPr>
          <w:delText xml:space="preserve"> which</w:delText>
        </w:r>
        <w:r w:rsidR="003A69D4" w:rsidRPr="003A69D4" w:rsidDel="001A2BC4">
          <w:rPr>
            <w:rFonts w:cstheme="minorHAnsi"/>
          </w:rPr>
          <w:delText xml:space="preserve"> are minimised via updating high-level top-down expectations, called priors</w:delText>
        </w:r>
        <w:r w:rsidR="00B729CC" w:rsidDel="001A2BC4">
          <w:rPr>
            <w:rFonts w:cstheme="minorHAnsi"/>
          </w:rPr>
          <w:delText>.</w:delText>
        </w:r>
        <w:r w:rsidR="0088788B" w:rsidDel="001A2BC4">
          <w:rPr>
            <w:rFonts w:cstheme="minorHAnsi"/>
          </w:rPr>
          <w:delText xml:space="preserve"> </w:delText>
        </w:r>
        <w:r w:rsidR="006D770F" w:rsidDel="001A2BC4">
          <w:rPr>
            <w:rFonts w:cstheme="minorHAnsi"/>
          </w:rPr>
          <w:delText>Meaning</w:delText>
        </w:r>
        <w:r w:rsidR="0088788B" w:rsidDel="001A2BC4">
          <w:rPr>
            <w:rFonts w:cstheme="minorHAnsi"/>
          </w:rPr>
          <w:delText xml:space="preserve"> that</w:delText>
        </w:r>
        <w:r w:rsidR="003A69D4" w:rsidRPr="003A69D4" w:rsidDel="001A2BC4">
          <w:rPr>
            <w:rFonts w:cstheme="minorHAnsi"/>
          </w:rPr>
          <w:delText xml:space="preserve"> in future the likelihood of experiencing prediction errors is minimised. </w:delText>
        </w:r>
      </w:del>
      <w:del w:id="15" w:author="Table Marking" w:date="2023-02-21T13:48:00Z">
        <w:r w:rsidR="0088788B" w:rsidDel="001A2BC4">
          <w:rPr>
            <w:rFonts w:cstheme="minorHAnsi"/>
          </w:rPr>
          <w:delText xml:space="preserve">The predicative coding account of chronic pain </w:delText>
        </w:r>
        <w:r w:rsidR="001454DE" w:rsidRPr="00C7443E" w:rsidDel="001A2BC4">
          <w:rPr>
            <w:rFonts w:cstheme="minorHAnsi"/>
          </w:rPr>
          <w:delText>refers to a</w:delText>
        </w:r>
      </w:del>
      <w:r w:rsidR="001454DE" w:rsidRPr="00C7443E">
        <w:rPr>
          <w:rFonts w:cstheme="minorHAnsi"/>
        </w:rPr>
        <w:t xml:space="preserve"> </w:t>
      </w:r>
      <w:ins w:id="16" w:author="Table Marking" w:date="2023-02-21T13:48:00Z">
        <w:r w:rsidR="001A2BC4">
          <w:rPr>
            <w:rFonts w:cstheme="minorHAnsi"/>
          </w:rPr>
          <w:t xml:space="preserve">A </w:t>
        </w:r>
      </w:ins>
      <w:r w:rsidR="001454DE" w:rsidRPr="00C7443E">
        <w:rPr>
          <w:rFonts w:cstheme="minorHAnsi"/>
        </w:rPr>
        <w:t>possible lack of updating of</w:t>
      </w:r>
      <w:r w:rsidR="002B02B1">
        <w:rPr>
          <w:rFonts w:cstheme="minorHAnsi"/>
        </w:rPr>
        <w:t xml:space="preserve"> </w:t>
      </w:r>
      <w:del w:id="17" w:author="Table Marking" w:date="2023-02-21T13:48:00Z">
        <w:r w:rsidR="001454DE" w:rsidRPr="00C7443E" w:rsidDel="001A2BC4">
          <w:rPr>
            <w:rFonts w:cstheme="minorHAnsi"/>
          </w:rPr>
          <w:delText>priors</w:delText>
        </w:r>
      </w:del>
      <w:del w:id="18" w:author="Table Marking" w:date="2023-02-21T13:50:00Z">
        <w:r w:rsidR="001454DE" w:rsidRPr="00C7443E" w:rsidDel="0096303D">
          <w:rPr>
            <w:rFonts w:cstheme="minorHAnsi"/>
          </w:rPr>
          <w:delText xml:space="preserve"> </w:delText>
        </w:r>
      </w:del>
      <w:ins w:id="19" w:author="Table Marking" w:date="2023-02-21T13:48:00Z">
        <w:r w:rsidR="001A2BC4">
          <w:rPr>
            <w:rFonts w:cstheme="minorHAnsi"/>
          </w:rPr>
          <w:t>top</w:t>
        </w:r>
      </w:ins>
      <w:ins w:id="20" w:author="Table Marking" w:date="2023-02-21T13:50:00Z">
        <w:r w:rsidR="0096303D">
          <w:rPr>
            <w:rFonts w:cstheme="minorHAnsi"/>
          </w:rPr>
          <w:t>-</w:t>
        </w:r>
      </w:ins>
      <w:ins w:id="21" w:author="Table Marking" w:date="2023-02-21T13:48:00Z">
        <w:r w:rsidR="001A2BC4">
          <w:rPr>
            <w:rFonts w:cstheme="minorHAnsi"/>
          </w:rPr>
          <w:t xml:space="preserve">down expectations </w:t>
        </w:r>
      </w:ins>
      <w:r w:rsidR="001454DE" w:rsidRPr="00C7443E">
        <w:rPr>
          <w:rFonts w:cstheme="minorHAnsi"/>
        </w:rPr>
        <w:t>in chronic pain individuals</w:t>
      </w:r>
      <w:r w:rsidR="00EB03EE" w:rsidRPr="00C7443E">
        <w:rPr>
          <w:rFonts w:cstheme="minorHAnsi"/>
        </w:rPr>
        <w:t xml:space="preserve">, </w:t>
      </w:r>
      <w:ins w:id="22" w:author="Table Marking" w:date="2023-02-21T13:49:00Z">
        <w:r w:rsidR="001A2BC4">
          <w:rPr>
            <w:rFonts w:cstheme="minorHAnsi"/>
          </w:rPr>
          <w:t xml:space="preserve">could </w:t>
        </w:r>
      </w:ins>
      <w:r w:rsidR="00C7443E" w:rsidRPr="00C7443E">
        <w:rPr>
          <w:rFonts w:cstheme="minorHAnsi"/>
        </w:rPr>
        <w:t>lead</w:t>
      </w:r>
      <w:del w:id="23" w:author="Table Marking" w:date="2023-02-21T13:49:00Z">
        <w:r w:rsidR="00C7443E" w:rsidRPr="00C7443E" w:rsidDel="001A2BC4">
          <w:rPr>
            <w:rFonts w:cstheme="minorHAnsi"/>
          </w:rPr>
          <w:delText>ing</w:delText>
        </w:r>
      </w:del>
      <w:r w:rsidR="00C7443E" w:rsidRPr="00C7443E">
        <w:rPr>
          <w:rFonts w:cstheme="minorHAnsi"/>
        </w:rPr>
        <w:t xml:space="preserve"> to</w:t>
      </w:r>
      <w:r w:rsidR="00F630EB">
        <w:rPr>
          <w:rFonts w:cstheme="minorHAnsi"/>
        </w:rPr>
        <w:t xml:space="preserve"> </w:t>
      </w:r>
      <w:r w:rsidR="00C7443E" w:rsidRPr="00C7443E">
        <w:rPr>
          <w:rFonts w:cstheme="minorHAnsi"/>
        </w:rPr>
        <w:t xml:space="preserve">constant mismatches between </w:t>
      </w:r>
      <w:del w:id="24" w:author="Table Marking" w:date="2023-03-01T12:42:00Z">
        <w:r w:rsidR="00C7443E" w:rsidRPr="00C7443E" w:rsidDel="00E62D15">
          <w:rPr>
            <w:rFonts w:cstheme="minorHAnsi"/>
          </w:rPr>
          <w:delText xml:space="preserve">experienced </w:delText>
        </w:r>
      </w:del>
      <w:ins w:id="25" w:author="Table Marking" w:date="2023-03-01T12:42:00Z">
        <w:r w:rsidR="00E62D15">
          <w:rPr>
            <w:rFonts w:cstheme="minorHAnsi"/>
          </w:rPr>
          <w:t xml:space="preserve">symptomatic </w:t>
        </w:r>
      </w:ins>
      <w:r w:rsidR="00C7443E" w:rsidRPr="00C7443E">
        <w:rPr>
          <w:rFonts w:cstheme="minorHAnsi"/>
        </w:rPr>
        <w:t xml:space="preserve">and </w:t>
      </w:r>
      <w:del w:id="26" w:author="Table Marking" w:date="2023-03-01T12:42:00Z">
        <w:r w:rsidR="00C7443E" w:rsidRPr="00C7443E" w:rsidDel="00E62D15">
          <w:rPr>
            <w:rFonts w:cstheme="minorHAnsi"/>
          </w:rPr>
          <w:delText xml:space="preserve">actual </w:delText>
        </w:r>
      </w:del>
      <w:ins w:id="27" w:author="Table Marking" w:date="2023-03-01T12:42:00Z">
        <w:r w:rsidR="00E62D15">
          <w:rPr>
            <w:rFonts w:cstheme="minorHAnsi"/>
          </w:rPr>
          <w:t xml:space="preserve">radiographic </w:t>
        </w:r>
      </w:ins>
      <w:r w:rsidR="00C7443E" w:rsidRPr="00C7443E">
        <w:rPr>
          <w:rFonts w:cstheme="minorHAnsi"/>
        </w:rPr>
        <w:t>painful sensory inputs</w:t>
      </w:r>
      <w:r w:rsidR="002B02B1">
        <w:rPr>
          <w:rFonts w:cstheme="minorHAnsi"/>
        </w:rPr>
        <w:t>. C</w:t>
      </w:r>
      <w:r w:rsidR="00AB556D">
        <w:rPr>
          <w:rFonts w:cstheme="minorHAnsi"/>
        </w:rPr>
        <w:t>entral sensitisation</w:t>
      </w:r>
      <w:r w:rsidR="009D195E">
        <w:rPr>
          <w:rFonts w:cstheme="minorHAnsi"/>
        </w:rPr>
        <w:t xml:space="preserve"> theory</w:t>
      </w:r>
      <w:r w:rsidR="002B02B1">
        <w:rPr>
          <w:rFonts w:cstheme="minorHAnsi"/>
        </w:rPr>
        <w:t xml:space="preserve">, however, </w:t>
      </w:r>
      <w:r w:rsidR="002A172F">
        <w:rPr>
          <w:rFonts w:cstheme="minorHAnsi"/>
        </w:rPr>
        <w:t xml:space="preserve">refers to </w:t>
      </w:r>
      <w:r w:rsidR="000216BB" w:rsidRPr="000216BB">
        <w:rPr>
          <w:rFonts w:cstheme="minorHAnsi"/>
        </w:rPr>
        <w:t xml:space="preserve">the central nervous system changing, </w:t>
      </w:r>
      <w:r w:rsidR="000216BB" w:rsidRPr="000216BB">
        <w:rPr>
          <w:rFonts w:cstheme="minorHAnsi"/>
        </w:rPr>
        <w:lastRenderedPageBreak/>
        <w:t xml:space="preserve">distorting, or amplifying pain </w:t>
      </w:r>
      <w:del w:id="28" w:author="Table Marking" w:date="2023-02-21T13:49:00Z">
        <w:r w:rsidR="000216BB" w:rsidRPr="000216BB" w:rsidDel="001A2BC4">
          <w:rPr>
            <w:rFonts w:cstheme="minorHAnsi"/>
          </w:rPr>
          <w:delText xml:space="preserve">by increasing its duration and degree </w:delText>
        </w:r>
      </w:del>
      <w:r w:rsidR="000216BB" w:rsidRPr="000216BB">
        <w:rPr>
          <w:rFonts w:cstheme="minorHAnsi"/>
        </w:rPr>
        <w:t>in a way that no longer reflects the peripheral input from the body</w:t>
      </w:r>
      <w:r w:rsidR="000216BB">
        <w:rPr>
          <w:rFonts w:cstheme="minorHAnsi"/>
        </w:rPr>
        <w:t xml:space="preserve">, </w:t>
      </w:r>
      <w:del w:id="29" w:author="Table Marking" w:date="2023-02-21T13:49:00Z">
        <w:r w:rsidR="000216BB" w:rsidDel="001A2BC4">
          <w:rPr>
            <w:rFonts w:cstheme="minorHAnsi"/>
          </w:rPr>
          <w:delText>where</w:delText>
        </w:r>
        <w:r w:rsidR="00707D0C" w:rsidDel="001A2BC4">
          <w:rPr>
            <w:rFonts w:cstheme="minorHAnsi"/>
          </w:rPr>
          <w:delText>by</w:delText>
        </w:r>
        <w:r w:rsidR="000216BB" w:rsidDel="001A2BC4">
          <w:rPr>
            <w:rFonts w:cstheme="minorHAnsi"/>
          </w:rPr>
          <w:delText xml:space="preserve"> pain can</w:delText>
        </w:r>
        <w:r w:rsidR="00AB4FB9" w:rsidDel="001A2BC4">
          <w:rPr>
            <w:rFonts w:cstheme="minorHAnsi"/>
          </w:rPr>
          <w:delText xml:space="preserve">, </w:delText>
        </w:r>
        <w:r w:rsidR="000216BB" w:rsidDel="001A2BC4">
          <w:rPr>
            <w:rFonts w:cstheme="minorHAnsi"/>
          </w:rPr>
          <w:delText>therefore</w:delText>
        </w:r>
        <w:r w:rsidR="00AB4FB9" w:rsidDel="001A2BC4">
          <w:rPr>
            <w:rFonts w:cstheme="minorHAnsi"/>
          </w:rPr>
          <w:delText>,</w:delText>
        </w:r>
        <w:r w:rsidR="000216BB" w:rsidDel="001A2BC4">
          <w:rPr>
            <w:rFonts w:cstheme="minorHAnsi"/>
          </w:rPr>
          <w:delText xml:space="preserve"> </w:delText>
        </w:r>
      </w:del>
      <w:ins w:id="30" w:author="Table Marking" w:date="2023-02-21T13:49:00Z">
        <w:r w:rsidR="001A2BC4">
          <w:rPr>
            <w:rFonts w:cstheme="minorHAnsi"/>
          </w:rPr>
          <w:t>leading to pain</w:t>
        </w:r>
      </w:ins>
      <w:ins w:id="31" w:author="Table Marking" w:date="2023-02-21T13:50:00Z">
        <w:r w:rsidR="001A2BC4">
          <w:rPr>
            <w:rFonts w:cstheme="minorHAnsi"/>
          </w:rPr>
          <w:t xml:space="preserve"> </w:t>
        </w:r>
      </w:ins>
      <w:r w:rsidR="000216BB">
        <w:rPr>
          <w:rFonts w:cstheme="minorHAnsi"/>
        </w:rPr>
        <w:t>becom</w:t>
      </w:r>
      <w:ins w:id="32" w:author="Table Marking" w:date="2023-02-21T13:50:00Z">
        <w:r w:rsidR="001A2BC4">
          <w:rPr>
            <w:rFonts w:cstheme="minorHAnsi"/>
          </w:rPr>
          <w:t>ing</w:t>
        </w:r>
      </w:ins>
      <w:del w:id="33" w:author="Table Marking" w:date="2023-02-21T13:50:00Z">
        <w:r w:rsidR="000216BB" w:rsidDel="001A2BC4">
          <w:rPr>
            <w:rFonts w:cstheme="minorHAnsi"/>
          </w:rPr>
          <w:delText>e</w:delText>
        </w:r>
      </w:del>
      <w:r w:rsidR="000216BB">
        <w:rPr>
          <w:rFonts w:cstheme="minorHAnsi"/>
        </w:rPr>
        <w:t xml:space="preserve"> an illusory perception (Woolf, 2011). </w:t>
      </w:r>
      <w:bookmarkEnd w:id="6"/>
      <w:bookmarkEnd w:id="12"/>
      <w:r w:rsidR="000C216A">
        <w:t>C</w:t>
      </w:r>
      <w:r w:rsidR="009D195E">
        <w:t xml:space="preserve">entral sensitisation </w:t>
      </w:r>
      <w:r w:rsidR="000C216A" w:rsidRPr="000C216A">
        <w:t xml:space="preserve">and </w:t>
      </w:r>
      <w:r w:rsidR="009D195E">
        <w:t xml:space="preserve">predictive coding </w:t>
      </w:r>
      <w:r w:rsidR="000C216A" w:rsidRPr="000C216A">
        <w:t xml:space="preserve">theories are not positioned in opposition to each other, but rather both contribute to our overall understanding of </w:t>
      </w:r>
      <w:r w:rsidR="003649F8">
        <w:t>potential</w:t>
      </w:r>
      <w:r w:rsidR="000C216A" w:rsidRPr="000C216A">
        <w:t xml:space="preserve"> cause</w:t>
      </w:r>
      <w:r w:rsidR="003649F8">
        <w:t>s</w:t>
      </w:r>
      <w:r w:rsidR="000C216A" w:rsidRPr="000C216A">
        <w:t xml:space="preserve"> of chronic pain conditions</w:t>
      </w:r>
      <w:r w:rsidR="00A63A97">
        <w:t>. B</w:t>
      </w:r>
      <w:r w:rsidR="000C216A" w:rsidRPr="000C216A">
        <w:t xml:space="preserve">oth </w:t>
      </w:r>
      <w:r w:rsidR="00A63A97">
        <w:t xml:space="preserve">theories also </w:t>
      </w:r>
      <w:r w:rsidR="00AB4FB9">
        <w:t>support</w:t>
      </w:r>
      <w:r w:rsidR="000C216A" w:rsidRPr="000C216A">
        <w:t xml:space="preserve"> the suitability of illusion therapies for </w:t>
      </w:r>
      <w:r w:rsidR="00DE7D66">
        <w:t xml:space="preserve">the </w:t>
      </w:r>
      <w:r w:rsidR="000C216A" w:rsidRPr="000C216A">
        <w:t>amelioration of chronic pain</w:t>
      </w:r>
      <w:r w:rsidR="003636B0">
        <w:t xml:space="preserve">, as </w:t>
      </w:r>
      <w:r w:rsidR="00406066">
        <w:t xml:space="preserve">they </w:t>
      </w:r>
      <w:r w:rsidR="00DE7D66">
        <w:t xml:space="preserve">can </w:t>
      </w:r>
      <w:r w:rsidR="00406066">
        <w:t>induce perceptual modulations of</w:t>
      </w:r>
      <w:r w:rsidR="00DE7D66">
        <w:t xml:space="preserve"> the</w:t>
      </w:r>
      <w:r w:rsidR="00406066">
        <w:t xml:space="preserve"> painful body part</w:t>
      </w:r>
      <w:r w:rsidR="00DE7D66">
        <w:t xml:space="preserve">, </w:t>
      </w:r>
      <w:r w:rsidR="00337A6D">
        <w:t>altering</w:t>
      </w:r>
      <w:r w:rsidR="00DE7D66">
        <w:t xml:space="preserve"> the patient</w:t>
      </w:r>
      <w:r w:rsidR="00337A6D">
        <w:t>’</w:t>
      </w:r>
      <w:r w:rsidR="00DE7D66">
        <w:t xml:space="preserve">s </w:t>
      </w:r>
      <w:r w:rsidR="001D6B25">
        <w:t>perception of the</w:t>
      </w:r>
      <w:r w:rsidR="00337A6D">
        <w:t>ir</w:t>
      </w:r>
      <w:r w:rsidR="001D6B25">
        <w:t xml:space="preserve"> body and the pain related to it</w:t>
      </w:r>
      <w:r w:rsidR="002410AD">
        <w:t xml:space="preserve">. </w:t>
      </w:r>
    </w:p>
    <w:p w14:paraId="77A0D7E4" w14:textId="0DB078FA" w:rsidR="00853A2A" w:rsidRDefault="00A86523" w:rsidP="00FE2EFE">
      <w:pPr>
        <w:ind w:firstLine="720"/>
      </w:pPr>
      <w:r>
        <w:t xml:space="preserve">Illusory finger stretching is a form of multisensory </w:t>
      </w:r>
      <w:r w:rsidR="0050317A">
        <w:t>illusion, specifically a resizing illusion</w:t>
      </w:r>
      <w:r w:rsidR="000A42DC">
        <w:t xml:space="preserve">, </w:t>
      </w:r>
      <w:r w:rsidR="00767D6A">
        <w:t>which alters the subjective perceptual experience of the size of one’s finger</w:t>
      </w:r>
      <w:r w:rsidR="0050317A">
        <w:t>.</w:t>
      </w:r>
      <w:r w:rsidR="00037EF6">
        <w:t xml:space="preserve"> </w:t>
      </w:r>
      <w:bookmarkStart w:id="34" w:name="_Hlk127879970"/>
      <w:r w:rsidR="00037EF6">
        <w:t>This illusion is based on the rubber hand illusion,</w:t>
      </w:r>
      <w:r w:rsidR="00FC0B06">
        <w:t xml:space="preserve"> </w:t>
      </w:r>
      <w:r w:rsidR="00701DE5">
        <w:t>in which</w:t>
      </w:r>
      <w:r w:rsidR="00037EF6">
        <w:t xml:space="preserve"> </w:t>
      </w:r>
      <w:r w:rsidR="00FC0B06" w:rsidRPr="00FC0B06">
        <w:t xml:space="preserve">touch </w:t>
      </w:r>
      <w:r w:rsidR="00FC0B06">
        <w:t xml:space="preserve">is </w:t>
      </w:r>
      <w:r w:rsidR="00FC0B06" w:rsidRPr="00FC0B06">
        <w:t xml:space="preserve">delivered to a </w:t>
      </w:r>
      <w:r w:rsidR="00FC0B06">
        <w:t xml:space="preserve">visible </w:t>
      </w:r>
      <w:r w:rsidR="00FC0B06" w:rsidRPr="00FC0B06">
        <w:t xml:space="preserve">fake hand at the same time and in the same place </w:t>
      </w:r>
      <w:r w:rsidR="00FC0B06">
        <w:t>that</w:t>
      </w:r>
      <w:r w:rsidR="00FC0B06" w:rsidRPr="00FC0B06">
        <w:t xml:space="preserve"> touch </w:t>
      </w:r>
      <w:r w:rsidR="00FC0B06">
        <w:t xml:space="preserve">is </w:t>
      </w:r>
      <w:r w:rsidR="00FC0B06" w:rsidRPr="00FC0B06">
        <w:t>delivered to the hidden real hand</w:t>
      </w:r>
      <w:r w:rsidR="00FC0B06">
        <w:t xml:space="preserve">. This manipulation </w:t>
      </w:r>
      <w:r w:rsidR="00FC0B06" w:rsidRPr="00FC0B06">
        <w:t xml:space="preserve">elicits feelings of ownership over the fake </w:t>
      </w:r>
      <w:r w:rsidR="004C0B52" w:rsidRPr="00FC0B06">
        <w:t>hand,</w:t>
      </w:r>
      <w:r w:rsidR="00FC0B06">
        <w:t xml:space="preserve"> </w:t>
      </w:r>
      <w:del w:id="35" w:author="Table Marking" w:date="2023-02-21T13:51:00Z">
        <w:r w:rsidR="00FC0B06" w:rsidDel="0096303D">
          <w:delText>and it</w:delText>
        </w:r>
        <w:r w:rsidR="00FC0B06" w:rsidRPr="00FC0B06" w:rsidDel="0096303D">
          <w:delText xml:space="preserve"> is </w:delText>
        </w:r>
        <w:r w:rsidR="00FC0B06" w:rsidDel="0096303D">
          <w:delText xml:space="preserve">posited </w:delText>
        </w:r>
        <w:r w:rsidR="00FC0B06" w:rsidRPr="00FC0B06" w:rsidDel="0096303D">
          <w:delText xml:space="preserve">that </w:delText>
        </w:r>
      </w:del>
      <w:ins w:id="36" w:author="Table Marking" w:date="2023-02-21T13:51:00Z">
        <w:r w:rsidR="0096303D">
          <w:t xml:space="preserve">through the </w:t>
        </w:r>
      </w:ins>
      <w:r w:rsidR="00FC0B06" w:rsidRPr="00FC0B06">
        <w:t xml:space="preserve">integration of </w:t>
      </w:r>
      <w:del w:id="37" w:author="Table Marking" w:date="2023-02-21T13:52:00Z">
        <w:r w:rsidR="00FC0B06" w:rsidRPr="00FC0B06" w:rsidDel="0096303D">
          <w:delText xml:space="preserve">the </w:delText>
        </w:r>
      </w:del>
      <w:r w:rsidR="00FC0B06" w:rsidRPr="00FC0B06">
        <w:t xml:space="preserve">multisensory (tactile and visual) inputs </w:t>
      </w:r>
      <w:del w:id="38" w:author="Table Marking" w:date="2023-02-21T13:52:00Z">
        <w:r w:rsidR="00FC0B06" w:rsidRPr="00FC0B06" w:rsidDel="0096303D">
          <w:delText xml:space="preserve">drives this </w:delText>
        </w:r>
        <w:r w:rsidR="00FE2EFE" w:rsidDel="0096303D">
          <w:delText xml:space="preserve">ownership </w:delText>
        </w:r>
        <w:r w:rsidR="00FC0B06" w:rsidRPr="00FC0B06" w:rsidDel="0096303D">
          <w:delText>experience</w:delText>
        </w:r>
        <w:r w:rsidR="00FE2EFE" w:rsidDel="0096303D">
          <w:delText xml:space="preserve"> and </w:delText>
        </w:r>
      </w:del>
      <w:r w:rsidR="00AA2C9D" w:rsidRPr="00AA2C9D">
        <w:t>highlight</w:t>
      </w:r>
      <w:ins w:id="39" w:author="Table Marking" w:date="2023-02-21T13:52:00Z">
        <w:r w:rsidR="0096303D">
          <w:t>ing</w:t>
        </w:r>
      </w:ins>
      <w:del w:id="40" w:author="Table Marking" w:date="2023-02-21T13:52:00Z">
        <w:r w:rsidR="00FE2EFE" w:rsidDel="0096303D">
          <w:delText xml:space="preserve">s </w:delText>
        </w:r>
      </w:del>
      <w:ins w:id="41" w:author="Table Marking" w:date="2023-02-21T13:53:00Z">
        <w:r w:rsidR="0096303D">
          <w:t xml:space="preserve"> </w:t>
        </w:r>
      </w:ins>
      <w:r w:rsidR="00AA2C9D">
        <w:t>the</w:t>
      </w:r>
      <w:r w:rsidR="00AA2C9D" w:rsidRPr="00AA2C9D">
        <w:t xml:space="preserve"> apparent malleability</w:t>
      </w:r>
      <w:r w:rsidR="0050317A">
        <w:t xml:space="preserve"> </w:t>
      </w:r>
      <w:r w:rsidR="00AA2C9D" w:rsidRPr="00AA2C9D">
        <w:t xml:space="preserve">of bodily self </w:t>
      </w:r>
      <w:r w:rsidR="00AA2C9D">
        <w:t>(</w:t>
      </w:r>
      <w:r w:rsidR="00096C12" w:rsidRPr="00096C12">
        <w:t>Botvinick &amp; Cohen, 1</w:t>
      </w:r>
      <w:r w:rsidR="00B32078">
        <w:t>998)</w:t>
      </w:r>
      <w:r w:rsidR="00096C12">
        <w:t xml:space="preserve">. </w:t>
      </w:r>
      <w:bookmarkEnd w:id="34"/>
      <w:r w:rsidR="00D47007">
        <w:t>Resizing illusions</w:t>
      </w:r>
      <w:r w:rsidR="007D335A">
        <w:t xml:space="preserve">, through </w:t>
      </w:r>
      <w:r w:rsidR="00D47B43">
        <w:t>chang</w:t>
      </w:r>
      <w:r w:rsidR="007D335A">
        <w:t>ing</w:t>
      </w:r>
      <w:r w:rsidR="00D47B43">
        <w:t xml:space="preserve"> </w:t>
      </w:r>
      <w:r w:rsidR="00C77DAC">
        <w:t>the way in which</w:t>
      </w:r>
      <w:r w:rsidR="00D47B43">
        <w:t xml:space="preserve"> a body part </w:t>
      </w:r>
      <w:r w:rsidR="00825AE5">
        <w:t xml:space="preserve">is </w:t>
      </w:r>
      <w:r w:rsidR="00936A4F">
        <w:t>perceived</w:t>
      </w:r>
      <w:r w:rsidR="007D335A">
        <w:t xml:space="preserve">, </w:t>
      </w:r>
      <w:r w:rsidR="00BF648B">
        <w:t xml:space="preserve">further exploit these principles </w:t>
      </w:r>
      <w:r w:rsidR="00001A50">
        <w:t xml:space="preserve">of multisensory integration to elicit modulations in the perceived size and shape </w:t>
      </w:r>
      <w:r w:rsidR="00696029">
        <w:t>of the body</w:t>
      </w:r>
      <w:r w:rsidR="00251803">
        <w:t xml:space="preserve"> (</w:t>
      </w:r>
      <w:r w:rsidR="00DD400C" w:rsidRPr="00DD400C">
        <w:t xml:space="preserve">Preston </w:t>
      </w:r>
      <w:r w:rsidR="00DD400C">
        <w:t xml:space="preserve">&amp; </w:t>
      </w:r>
      <w:r w:rsidR="00DD400C" w:rsidRPr="00DD400C">
        <w:t xml:space="preserve">Newport 2011; </w:t>
      </w:r>
      <w:bookmarkStart w:id="42" w:name="_Hlk131496223"/>
      <w:r w:rsidR="00827C4D">
        <w:t xml:space="preserve">Preston et al., 2020; </w:t>
      </w:r>
      <w:r w:rsidR="00DD400C" w:rsidRPr="00DD400C">
        <w:t>Stanton et al. 2018</w:t>
      </w:r>
      <w:bookmarkEnd w:id="42"/>
      <w:r w:rsidR="00DD400C">
        <w:t>)</w:t>
      </w:r>
      <w:r w:rsidR="009A72F4">
        <w:t>. Multisensory resizing illusions</w:t>
      </w:r>
      <w:r w:rsidR="004E1A3A">
        <w:t xml:space="preserve"> typically</w:t>
      </w:r>
      <w:r w:rsidR="009A72F4">
        <w:t xml:space="preserve"> involve </w:t>
      </w:r>
      <w:r w:rsidR="009A72F4" w:rsidRPr="0037497E">
        <w:t xml:space="preserve">both tactile and visual inputs to the patient / participant and </w:t>
      </w:r>
      <w:r w:rsidR="005201C5">
        <w:t>can be</w:t>
      </w:r>
      <w:r w:rsidR="009A72F4" w:rsidRPr="0037497E">
        <w:t xml:space="preserve"> delivered </w:t>
      </w:r>
      <w:r w:rsidR="009A6F4F">
        <w:t>via</w:t>
      </w:r>
      <w:r w:rsidR="009A72F4" w:rsidRPr="0037497E">
        <w:t xml:space="preserve"> an augmented reality system </w:t>
      </w:r>
      <w:r w:rsidR="005201C5">
        <w:t xml:space="preserve">or through magnifying optics. Due to </w:t>
      </w:r>
      <w:r w:rsidR="007C2233">
        <w:t xml:space="preserve">previous research showing a reduction in hand and knee pain in </w:t>
      </w:r>
      <w:r w:rsidR="006A4B3E">
        <w:t>osteoarthritis</w:t>
      </w:r>
      <w:r w:rsidR="00D15F89">
        <w:t xml:space="preserve"> (OA)</w:t>
      </w:r>
      <w:r w:rsidR="007C2233">
        <w:t xml:space="preserve"> patients using an augmented reality system</w:t>
      </w:r>
      <w:r w:rsidR="002809B9">
        <w:t xml:space="preserve"> (</w:t>
      </w:r>
      <w:r w:rsidR="00E21A00">
        <w:t>Preston &amp; Newport, 2011;</w:t>
      </w:r>
      <w:r w:rsidR="00AA2FE2">
        <w:t xml:space="preserve"> Preston et al., 2020;</w:t>
      </w:r>
      <w:r w:rsidR="00E21A00">
        <w:t xml:space="preserve"> Stanton et al., 2018)</w:t>
      </w:r>
      <w:r w:rsidR="007C2233">
        <w:t>,</w:t>
      </w:r>
      <w:r w:rsidR="006A4B3E">
        <w:t xml:space="preserve"> </w:t>
      </w:r>
      <w:r w:rsidR="00CF387F">
        <w:t xml:space="preserve">this will be the medium of resizing illusion discussed further. </w:t>
      </w:r>
    </w:p>
    <w:p w14:paraId="0787DBDB" w14:textId="3A25106F" w:rsidR="009A72F4" w:rsidRDefault="00335E09" w:rsidP="00FE2EFE">
      <w:pPr>
        <w:ind w:firstLine="720"/>
      </w:pPr>
      <w:r>
        <w:t>The augmented reality system</w:t>
      </w:r>
      <w:r w:rsidR="009A72F4" w:rsidRPr="0037497E">
        <w:t xml:space="preserve"> presents real-time video capture of the hand, from the same position and perspective as if the hand were being viewed directly (Preston &amp; Newport, 2011). This allows the experimenter to deliver tactile manipulations, such as gently pulling or pushing the hand, whilst the participant views the hand either stretching or shrinking in the augmented image. </w:t>
      </w:r>
      <w:r w:rsidR="009A72F4">
        <w:t xml:space="preserve">Newport, Pearce and Preston (2010) found strong embodiment using </w:t>
      </w:r>
      <w:r w:rsidR="00E30B17">
        <w:t xml:space="preserve">this </w:t>
      </w:r>
      <w:r w:rsidR="009A72F4">
        <w:t xml:space="preserve">multisensory visuotactile illusion, and </w:t>
      </w:r>
      <w:bookmarkStart w:id="43" w:name="_Hlk128571300"/>
      <w:r w:rsidR="009A72F4">
        <w:t xml:space="preserve">previous pilot data </w:t>
      </w:r>
      <w:r w:rsidR="00C6452F">
        <w:t xml:space="preserve">using the same experimental set up </w:t>
      </w:r>
      <w:r w:rsidR="00326CAE">
        <w:t xml:space="preserve">as the current study, </w:t>
      </w:r>
      <w:r w:rsidR="009A72F4">
        <w:t xml:space="preserve">has shown </w:t>
      </w:r>
      <w:ins w:id="44" w:author="Table Marking" w:date="2023-03-01T13:53:00Z">
        <w:r w:rsidR="00260641">
          <w:t xml:space="preserve">trends towards </w:t>
        </w:r>
      </w:ins>
      <w:r w:rsidR="009A72F4">
        <w:t>greater illusory experience</w:t>
      </w:r>
      <w:r w:rsidR="00862E85">
        <w:t xml:space="preserve"> </w:t>
      </w:r>
      <w:r w:rsidR="009A72F4">
        <w:t>in healthy and chronic pain participants during synchronous visuotactile manipulations compared to asynchronous (mismatching visuotactile manipulation) control conditions</w:t>
      </w:r>
      <w:ins w:id="45" w:author="Table Marking" w:date="2023-03-01T13:54:00Z">
        <w:r w:rsidR="00260641">
          <w:t xml:space="preserve"> (</w:t>
        </w:r>
      </w:ins>
      <w:ins w:id="46" w:author="Table Marking" w:date="2023-03-01T13:55:00Z">
        <w:r w:rsidR="00260641">
          <w:t>Appendix</w:t>
        </w:r>
      </w:ins>
      <w:ins w:id="47" w:author="Table Marking" w:date="2023-03-01T13:54:00Z">
        <w:r w:rsidR="00260641">
          <w:t xml:space="preserve"> C)</w:t>
        </w:r>
      </w:ins>
      <w:r w:rsidR="00D36E54">
        <w:t xml:space="preserve">. </w:t>
      </w:r>
      <w:bookmarkEnd w:id="43"/>
      <w:r w:rsidR="009A72F4">
        <w:t xml:space="preserve">When comparing multisensory visuotactile resizing illusions to unimodal visual resizing illusions, </w:t>
      </w:r>
      <w:r w:rsidR="00825AA7">
        <w:t xml:space="preserve">our recent work </w:t>
      </w:r>
      <w:r w:rsidR="00CB6A1B">
        <w:t>(</w:t>
      </w:r>
      <w:r w:rsidR="004D0F26">
        <w:t>Hansford et al., 2022</w:t>
      </w:r>
      <w:del w:id="48" w:author="Table Marking" w:date="2023-02-15T11:37:00Z">
        <w:r w:rsidR="004D0F26" w:rsidDel="00F67AFF">
          <w:delText>, in prep</w:delText>
        </w:r>
      </w:del>
      <w:r w:rsidR="00CB6A1B">
        <w:t xml:space="preserve">) </w:t>
      </w:r>
      <w:r w:rsidR="00825AA7">
        <w:t xml:space="preserve">shows that </w:t>
      </w:r>
      <w:r w:rsidR="009A72F4">
        <w:t xml:space="preserve">multisensory illusions </w:t>
      </w:r>
      <w:r w:rsidR="00596458">
        <w:t>elicit</w:t>
      </w:r>
      <w:r w:rsidR="009A72F4">
        <w:t xml:space="preserve"> </w:t>
      </w:r>
      <w:r w:rsidR="00D247C3">
        <w:t xml:space="preserve">significantly </w:t>
      </w:r>
      <w:r w:rsidR="009A72F4">
        <w:t>greater illusory experience in healthy participants</w:t>
      </w:r>
      <w:del w:id="49" w:author="Table Marking" w:date="2023-02-15T11:37:00Z">
        <w:r w:rsidR="009A72F4" w:rsidDel="00F67AFF">
          <w:delText xml:space="preserve">. Our recent work </w:delText>
        </w:r>
        <w:r w:rsidR="00825AA7" w:rsidDel="00F67AFF">
          <w:delText xml:space="preserve">also </w:delText>
        </w:r>
        <w:r w:rsidR="009A72F4" w:rsidDel="00F67AFF">
          <w:delText>found</w:delText>
        </w:r>
      </w:del>
      <w:ins w:id="50" w:author="Table Marking" w:date="2023-02-15T11:40:00Z">
        <w:r w:rsidR="00F67AFF">
          <w:t xml:space="preserve">, </w:t>
        </w:r>
      </w:ins>
      <w:ins w:id="51" w:author="Table Marking" w:date="2023-02-15T11:39:00Z">
        <w:r w:rsidR="00F67AFF">
          <w:t>whilst also showing</w:t>
        </w:r>
      </w:ins>
      <w:r w:rsidR="009A72F4">
        <w:t xml:space="preserve"> that</w:t>
      </w:r>
      <w:r w:rsidR="00F74E37">
        <w:t xml:space="preserve"> a subset of </w:t>
      </w:r>
      <w:r w:rsidR="009A72F4">
        <w:t>participants who experience</w:t>
      </w:r>
      <w:r w:rsidR="00F74E37">
        <w:t>d</w:t>
      </w:r>
      <w:r w:rsidR="00811A48">
        <w:t xml:space="preserve"> </w:t>
      </w:r>
      <w:r w:rsidR="009A72F4">
        <w:t>an illusion</w:t>
      </w:r>
      <w:del w:id="52" w:author="Table Marking" w:date="2023-02-15T11:38:00Z">
        <w:r w:rsidR="009A72F4" w:rsidDel="00F67AFF">
          <w:delText xml:space="preserve"> </w:delText>
        </w:r>
        <w:r w:rsidR="00A22544" w:rsidDel="00F67AFF">
          <w:delText>under</w:delText>
        </w:r>
      </w:del>
      <w:r w:rsidR="009A72F4">
        <w:t xml:space="preserve"> </w:t>
      </w:r>
      <w:ins w:id="53" w:author="Table Marking" w:date="2023-02-15T11:38:00Z">
        <w:r w:rsidR="00F67AFF">
          <w:t xml:space="preserve">in </w:t>
        </w:r>
      </w:ins>
      <w:r w:rsidR="009A72F4">
        <w:t>the unimodal visual condition</w:t>
      </w:r>
      <w:del w:id="54" w:author="Table Marking" w:date="2023-02-15T11:38:00Z">
        <w:r w:rsidR="009A72F4" w:rsidDel="00F67AFF">
          <w:delText xml:space="preserve">, </w:delText>
        </w:r>
        <w:r w:rsidR="00A22544" w:rsidDel="00F67AFF">
          <w:delText>also</w:delText>
        </w:r>
      </w:del>
      <w:r w:rsidR="00A22544">
        <w:t xml:space="preserve"> </w:t>
      </w:r>
      <w:r w:rsidR="00F74E37">
        <w:t>report</w:t>
      </w:r>
      <w:del w:id="55" w:author="Table Marking" w:date="2023-02-15T11:38:00Z">
        <w:r w:rsidR="00A22544" w:rsidDel="00F67AFF">
          <w:delText>ing</w:delText>
        </w:r>
      </w:del>
      <w:ins w:id="56" w:author="Table Marking" w:date="2023-02-15T11:39:00Z">
        <w:r w:rsidR="00F67AFF">
          <w:t>ed</w:t>
        </w:r>
      </w:ins>
      <w:r w:rsidR="009A72F4">
        <w:t xml:space="preserve"> a </w:t>
      </w:r>
      <w:r w:rsidR="00CA5CAA">
        <w:t>stronger</w:t>
      </w:r>
      <w:r w:rsidR="009A72F4">
        <w:t xml:space="preserve"> illusory experience</w:t>
      </w:r>
      <w:r w:rsidR="00F74E37">
        <w:t xml:space="preserve"> in </w:t>
      </w:r>
      <w:r w:rsidR="00A22544">
        <w:t>this</w:t>
      </w:r>
      <w:r w:rsidR="00F74E37">
        <w:t xml:space="preserve"> condition</w:t>
      </w:r>
      <w:r w:rsidR="009A72F4">
        <w:t xml:space="preserve"> than in an asynchronous control condition</w:t>
      </w:r>
      <w:r w:rsidR="00CB6A1B">
        <w:t xml:space="preserve">. </w:t>
      </w:r>
    </w:p>
    <w:p w14:paraId="7BFE6B3F" w14:textId="41C544B6" w:rsidR="00360299" w:rsidRDefault="00A92F95" w:rsidP="00360299">
      <w:pPr>
        <w:ind w:firstLine="720"/>
      </w:pPr>
      <w:r>
        <w:t xml:space="preserve">Resizing illusions have not only been found to reduce pain in osteoarthritis patients, but also </w:t>
      </w:r>
      <w:r w:rsidR="00C40FAC">
        <w:t xml:space="preserve">in chronic pain </w:t>
      </w:r>
      <w:r w:rsidR="00CC3ECC">
        <w:t>conditions such as complex regional pain syndrome (</w:t>
      </w:r>
      <w:r w:rsidR="001D773D">
        <w:t>CRPS) (</w:t>
      </w:r>
      <w:r w:rsidR="00A02DA5">
        <w:t>Moseley, Parsons &amp; Spence, 2008</w:t>
      </w:r>
      <w:r w:rsidR="00EF0E7C">
        <w:t>)</w:t>
      </w:r>
      <w:r w:rsidR="00DA1D05">
        <w:t>, and</w:t>
      </w:r>
      <w:r w:rsidR="00EF0E7C">
        <w:t xml:space="preserve"> chronic back pain (Diers et al., 2013)</w:t>
      </w:r>
      <w:r w:rsidR="00DA1D05">
        <w:t xml:space="preserve">. </w:t>
      </w:r>
      <w:r w:rsidR="002C5298">
        <w:t>Th</w:t>
      </w:r>
      <w:r w:rsidR="004C56B5">
        <w:t>e rationale for</w:t>
      </w:r>
      <w:r w:rsidR="0087033A">
        <w:t xml:space="preserve"> analgesic</w:t>
      </w:r>
      <w:r w:rsidR="002C5298">
        <w:t xml:space="preserve"> resizing is based on findings that chronic pain patients often misreport the size of their affected limb, with </w:t>
      </w:r>
      <w:r w:rsidR="007776B4">
        <w:t>CRPS patients reporting their arms feeling larger</w:t>
      </w:r>
      <w:r w:rsidR="001A19A0">
        <w:t xml:space="preserve"> (Lewis et al., </w:t>
      </w:r>
      <w:r w:rsidR="000104C7">
        <w:t>2007; Moseley, 2005;</w:t>
      </w:r>
      <w:r w:rsidR="000117CC">
        <w:t xml:space="preserve"> Peltz et al., 2011)</w:t>
      </w:r>
      <w:r w:rsidR="007776B4">
        <w:t xml:space="preserve"> and OA patients reporting their hands feeling </w:t>
      </w:r>
      <w:r w:rsidR="00E4377B">
        <w:t>smaller</w:t>
      </w:r>
      <w:r w:rsidR="000965D3">
        <w:t xml:space="preserve"> (Gilpin et al., 2014) and knees feeling larger (Stanton</w:t>
      </w:r>
      <w:r w:rsidR="00AE1D5A">
        <w:t xml:space="preserve"> et al.</w:t>
      </w:r>
      <w:r w:rsidR="008420C0">
        <w:t>, 2018</w:t>
      </w:r>
      <w:r w:rsidR="00AE1D5A">
        <w:t>)</w:t>
      </w:r>
      <w:r w:rsidR="00E4377B">
        <w:t xml:space="preserve"> than controls</w:t>
      </w:r>
      <w:r w:rsidR="000F4238">
        <w:t>.</w:t>
      </w:r>
      <w:r w:rsidR="001D773D">
        <w:t xml:space="preserve"> </w:t>
      </w:r>
      <w:r w:rsidR="005B2D44">
        <w:t>Th</w:t>
      </w:r>
      <w:r w:rsidR="005D704A">
        <w:t>ese findings</w:t>
      </w:r>
      <w:r w:rsidR="005B2D44">
        <w:t xml:space="preserve"> </w:t>
      </w:r>
      <w:r w:rsidR="005D704A">
        <w:t>indicate</w:t>
      </w:r>
      <w:r w:rsidR="005B2D44">
        <w:t xml:space="preserve"> that</w:t>
      </w:r>
      <w:r w:rsidR="00E75BEC">
        <w:t xml:space="preserve"> </w:t>
      </w:r>
      <w:r w:rsidR="00FF5ADE">
        <w:t>resizing illusions</w:t>
      </w:r>
      <w:r w:rsidR="00E75BEC">
        <w:t xml:space="preserve"> are </w:t>
      </w:r>
      <w:r w:rsidR="00AF3B28">
        <w:t xml:space="preserve">likely </w:t>
      </w:r>
      <w:r w:rsidR="005D704A">
        <w:t xml:space="preserve">to be </w:t>
      </w:r>
      <w:r w:rsidR="00E75BEC">
        <w:t xml:space="preserve">targeting the </w:t>
      </w:r>
      <w:r w:rsidR="00AF3B28">
        <w:t>misrepresentation of the body seen in chronic pain conditions, rather than pain more generally</w:t>
      </w:r>
      <w:r w:rsidR="00FF5ADE">
        <w:t xml:space="preserve">. </w:t>
      </w:r>
      <w:r w:rsidR="00816837">
        <w:t>There is uncertainty, however, regarding how best to treat this misrepresentation, as evidence supports resizing the affected limb to normal size (</w:t>
      </w:r>
      <w:r w:rsidR="00DA717F">
        <w:t>Moseley, Parsons &amp; Spence</w:t>
      </w:r>
      <w:r w:rsidR="008420C0">
        <w:t>, 2008</w:t>
      </w:r>
      <w:r w:rsidR="00DA717F">
        <w:t>; Preston &amp; Newport</w:t>
      </w:r>
      <w:r w:rsidR="003903E9">
        <w:t>, 2011</w:t>
      </w:r>
      <w:r w:rsidR="00816837">
        <w:t xml:space="preserve">) </w:t>
      </w:r>
      <w:r w:rsidR="005D704A">
        <w:t xml:space="preserve">as well as </w:t>
      </w:r>
      <w:r w:rsidR="00DA717F">
        <w:t>resizing to match th</w:t>
      </w:r>
      <w:r w:rsidR="00B62843">
        <w:t xml:space="preserve">e </w:t>
      </w:r>
      <w:r w:rsidR="00DA717F">
        <w:t>misrepresented size (Stanton et al.</w:t>
      </w:r>
      <w:r w:rsidR="003903E9">
        <w:t>, 2018</w:t>
      </w:r>
      <w:r w:rsidR="00DA717F">
        <w:t>).</w:t>
      </w:r>
      <w:r w:rsidR="00B7566F">
        <w:t xml:space="preserve"> </w:t>
      </w:r>
      <w:r w:rsidR="00B7566F">
        <w:lastRenderedPageBreak/>
        <w:t xml:space="preserve">Therefore, it is </w:t>
      </w:r>
      <w:r w:rsidR="007343B4">
        <w:t>important</w:t>
      </w:r>
      <w:r w:rsidR="00B7566F">
        <w:t xml:space="preserve"> to understand the patient’s </w:t>
      </w:r>
      <w:r w:rsidR="0016200F">
        <w:t>perceived limb</w:t>
      </w:r>
      <w:r w:rsidR="00C46416">
        <w:t>-</w:t>
      </w:r>
      <w:r w:rsidR="0016200F">
        <w:t>size before utilising a resizing illusion</w:t>
      </w:r>
      <w:r w:rsidR="00D31DBC">
        <w:t xml:space="preserve"> as a form of analgesic treatment, as stretching an affected body part which is perceived as larger than accurate, has </w:t>
      </w:r>
      <w:r w:rsidR="00882223">
        <w:t xml:space="preserve">also </w:t>
      </w:r>
      <w:r w:rsidR="00D31DBC">
        <w:t xml:space="preserve">been found to increase pain </w:t>
      </w:r>
      <w:r w:rsidR="008E02AF">
        <w:t>(Moseley et al., 2006)</w:t>
      </w:r>
      <w:r w:rsidR="00882223">
        <w:t xml:space="preserve">. </w:t>
      </w:r>
      <w:r w:rsidR="00130338">
        <w:t>Further research is</w:t>
      </w:r>
      <w:r w:rsidR="00C46416">
        <w:t>,</w:t>
      </w:r>
      <w:r w:rsidR="00DD7FD6">
        <w:t xml:space="preserve"> </w:t>
      </w:r>
      <w:r w:rsidR="0099631B">
        <w:t>therefore</w:t>
      </w:r>
      <w:r w:rsidR="00C46416">
        <w:t>,</w:t>
      </w:r>
      <w:r w:rsidR="00DD7FD6">
        <w:t xml:space="preserve"> needed to determine which resizing illusions are most effective f</w:t>
      </w:r>
      <w:r w:rsidR="007343B4">
        <w:t>or each chronic pain condition.</w:t>
      </w:r>
      <w:ins w:id="57" w:author="Table Marking" w:date="2023-03-22T12:01:00Z">
        <w:r w:rsidR="002C3ED6">
          <w:t xml:space="preserve"> </w:t>
        </w:r>
        <w:bookmarkStart w:id="58" w:name="_Hlk130380254"/>
        <w:bookmarkStart w:id="59" w:name="_Hlk130803588"/>
        <w:r w:rsidR="002C3ED6">
          <w:t xml:space="preserve">There are two main theories underlying the analgesia seen during resizing illusions, firstly the </w:t>
        </w:r>
      </w:ins>
      <w:ins w:id="60" w:author="Table Marking" w:date="2023-03-22T12:02:00Z">
        <w:r w:rsidR="002C3ED6">
          <w:t xml:space="preserve">somatosensory blurring hypothesis, which posits that the cortical representation of a painful body part is blurred, </w:t>
        </w:r>
      </w:ins>
      <w:ins w:id="61" w:author="Table Marking" w:date="2023-03-22T12:04:00Z">
        <w:r w:rsidR="002C3ED6">
          <w:t>and that</w:t>
        </w:r>
      </w:ins>
      <w:ins w:id="62" w:author="Table Marking" w:date="2023-03-22T12:02:00Z">
        <w:r w:rsidR="002C3ED6">
          <w:t xml:space="preserve"> viewing the body part sh</w:t>
        </w:r>
      </w:ins>
      <w:ins w:id="63" w:author="Table Marking" w:date="2023-03-22T12:03:00Z">
        <w:r w:rsidR="002C3ED6">
          <w:t xml:space="preserve">arpens this representation. This is supported through findings in healthy participants, where visual analgesia has been found following </w:t>
        </w:r>
      </w:ins>
      <w:ins w:id="64" w:author="Table Marking" w:date="2023-04-19T13:15:00Z">
        <w:r w:rsidR="00CB7F7E">
          <w:t>experimentally</w:t>
        </w:r>
      </w:ins>
      <w:ins w:id="65" w:author="Table Marking" w:date="2023-03-22T12:03:00Z">
        <w:r w:rsidR="002C3ED6">
          <w:t xml:space="preserve"> ind</w:t>
        </w:r>
      </w:ins>
      <w:ins w:id="66" w:author="Table Marking" w:date="2023-03-22T12:04:00Z">
        <w:r w:rsidR="002C3ED6">
          <w:t>uced pain (</w:t>
        </w:r>
        <w:bookmarkStart w:id="67" w:name="_Hlk131496449"/>
        <w:r w:rsidR="002C3ED6">
          <w:t>Haggard</w:t>
        </w:r>
      </w:ins>
      <w:ins w:id="68" w:author="Table Marking" w:date="2023-03-22T12:18:00Z">
        <w:r w:rsidR="001F6435">
          <w:t xml:space="preserve"> et al.</w:t>
        </w:r>
      </w:ins>
      <w:ins w:id="69" w:author="Table Marking" w:date="2023-03-22T12:04:00Z">
        <w:r w:rsidR="002C3ED6">
          <w:t>, 2013</w:t>
        </w:r>
        <w:bookmarkEnd w:id="67"/>
        <w:r w:rsidR="002C3ED6">
          <w:t xml:space="preserve">). </w:t>
        </w:r>
      </w:ins>
      <w:ins w:id="70" w:author="Table Marking" w:date="2023-03-22T12:10:00Z">
        <w:r w:rsidR="00E12144">
          <w:t xml:space="preserve">The other theory is from </w:t>
        </w:r>
        <w:r w:rsidR="00E12144" w:rsidRPr="001F6435">
          <w:t>Gilpin et al</w:t>
        </w:r>
      </w:ins>
      <w:ins w:id="71" w:author="Table Marking" w:date="2023-03-22T12:19:00Z">
        <w:r w:rsidR="001F6435" w:rsidRPr="001F6435">
          <w:rPr>
            <w:rPrChange w:id="72" w:author="Table Marking" w:date="2023-03-22T12:19:00Z">
              <w:rPr>
                <w:highlight w:val="yellow"/>
              </w:rPr>
            </w:rPrChange>
          </w:rPr>
          <w:t xml:space="preserve">. </w:t>
        </w:r>
      </w:ins>
      <w:ins w:id="73" w:author="Table Marking" w:date="2023-03-22T12:11:00Z">
        <w:r w:rsidR="00E12144" w:rsidRPr="001F6435">
          <w:t>(</w:t>
        </w:r>
      </w:ins>
      <w:ins w:id="74" w:author="Table Marking" w:date="2023-03-22T12:19:00Z">
        <w:r w:rsidR="001F6435">
          <w:t>2015</w:t>
        </w:r>
      </w:ins>
      <w:ins w:id="75" w:author="Table Marking" w:date="2023-03-22T12:11:00Z">
        <w:r w:rsidR="00E12144">
          <w:t>), which showed that participants with arthritis make smal</w:t>
        </w:r>
      </w:ins>
      <w:ins w:id="76" w:author="Table Marking" w:date="2023-03-22T12:12:00Z">
        <w:r w:rsidR="00E12144">
          <w:t xml:space="preserve">ler hand judgements compared to healthy participants, </w:t>
        </w:r>
      </w:ins>
      <w:ins w:id="77" w:author="Table Marking" w:date="2023-03-22T12:13:00Z">
        <w:r w:rsidR="00E12144">
          <w:t xml:space="preserve">and </w:t>
        </w:r>
      </w:ins>
      <w:ins w:id="78" w:author="Table Marking" w:date="2023-03-22T12:12:00Z">
        <w:r w:rsidR="00E12144">
          <w:t>posited that this could be influencing</w:t>
        </w:r>
      </w:ins>
      <w:ins w:id="79" w:author="Table Marking" w:date="2023-03-22T12:14:00Z">
        <w:r w:rsidR="00E12144">
          <w:t xml:space="preserve"> </w:t>
        </w:r>
      </w:ins>
      <w:ins w:id="80" w:author="Table Marking" w:date="2023-03-22T12:12:00Z">
        <w:r w:rsidR="00E12144">
          <w:t>pain</w:t>
        </w:r>
      </w:ins>
      <w:ins w:id="81" w:author="Table Marking" w:date="2023-03-22T12:14:00Z">
        <w:r w:rsidR="00E12144">
          <w:t>,</w:t>
        </w:r>
      </w:ins>
      <w:ins w:id="82" w:author="Table Marking" w:date="2023-03-22T12:12:00Z">
        <w:r w:rsidR="00E12144">
          <w:t xml:space="preserve"> </w:t>
        </w:r>
      </w:ins>
      <w:ins w:id="83" w:author="Table Marking" w:date="2023-03-22T12:13:00Z">
        <w:r w:rsidR="00E12144">
          <w:t>as when stretching the</w:t>
        </w:r>
      </w:ins>
      <w:ins w:id="84" w:author="Table Marking" w:date="2023-04-13T14:04:00Z">
        <w:r w:rsidR="006E618A">
          <w:t>ir</w:t>
        </w:r>
      </w:ins>
      <w:ins w:id="85" w:author="Table Marking" w:date="2023-03-22T12:13:00Z">
        <w:r w:rsidR="00E12144">
          <w:t xml:space="preserve"> hands, the pain was reduced</w:t>
        </w:r>
      </w:ins>
      <w:ins w:id="86" w:author="Table Marking" w:date="2023-03-22T12:15:00Z">
        <w:r w:rsidR="00E12144">
          <w:t>. T</w:t>
        </w:r>
      </w:ins>
      <w:ins w:id="87" w:author="Table Marking" w:date="2023-03-22T12:13:00Z">
        <w:r w:rsidR="00E12144">
          <w:t>herefore</w:t>
        </w:r>
      </w:ins>
      <w:ins w:id="88" w:author="Table Marking" w:date="2023-03-22T12:15:00Z">
        <w:r w:rsidR="00E12144">
          <w:t xml:space="preserve">, </w:t>
        </w:r>
      </w:ins>
      <w:ins w:id="89" w:author="Table Marking" w:date="2023-03-22T12:13:00Z">
        <w:r w:rsidR="00E12144">
          <w:t xml:space="preserve">it could be </w:t>
        </w:r>
      </w:ins>
      <w:ins w:id="90" w:author="Table Marking" w:date="2023-03-22T12:14:00Z">
        <w:r w:rsidR="00E12144">
          <w:t xml:space="preserve">that increasing the cortical representation </w:t>
        </w:r>
      </w:ins>
      <w:ins w:id="91" w:author="Table Marking" w:date="2023-03-22T12:15:00Z">
        <w:r w:rsidR="00E12144">
          <w:t xml:space="preserve">through </w:t>
        </w:r>
      </w:ins>
      <w:ins w:id="92" w:author="Table Marking" w:date="2023-03-22T12:13:00Z">
        <w:r w:rsidR="00E12144">
          <w:t>magnifying the affected body part</w:t>
        </w:r>
      </w:ins>
      <w:ins w:id="93" w:author="Table Marking" w:date="2023-03-22T12:14:00Z">
        <w:r w:rsidR="00E12144">
          <w:t xml:space="preserve">, </w:t>
        </w:r>
      </w:ins>
      <w:ins w:id="94" w:author="Table Marking" w:date="2023-03-22T12:15:00Z">
        <w:r w:rsidR="00E12144">
          <w:t>reduced their pain</w:t>
        </w:r>
      </w:ins>
      <w:ins w:id="95" w:author="Table Marking" w:date="2023-03-22T12:14:00Z">
        <w:r w:rsidR="00E12144">
          <w:t xml:space="preserve">. </w:t>
        </w:r>
      </w:ins>
      <w:bookmarkEnd w:id="58"/>
      <w:ins w:id="96" w:author="Table Marking" w:date="2023-03-27T09:54:00Z">
        <w:r w:rsidR="00E701BB">
          <w:t>Both theories predict that the cortical misrepresentations mentioned previousl</w:t>
        </w:r>
      </w:ins>
      <w:ins w:id="97" w:author="Table Marking" w:date="2023-03-27T09:55:00Z">
        <w:r w:rsidR="00E701BB">
          <w:t xml:space="preserve">y </w:t>
        </w:r>
      </w:ins>
      <w:ins w:id="98" w:author="Table Marking" w:date="2023-03-27T09:57:00Z">
        <w:r w:rsidR="00644A0A">
          <w:t>through</w:t>
        </w:r>
      </w:ins>
      <w:ins w:id="99" w:author="Table Marking" w:date="2023-03-27T09:55:00Z">
        <w:r w:rsidR="00E701BB">
          <w:t xml:space="preserve"> the predictive coding and central sensitisation </w:t>
        </w:r>
      </w:ins>
      <w:ins w:id="100" w:author="Table Marking" w:date="2023-03-27T09:57:00Z">
        <w:r w:rsidR="00644A0A">
          <w:t>accounts</w:t>
        </w:r>
      </w:ins>
      <w:ins w:id="101" w:author="Table Marking" w:date="2023-03-27T09:55:00Z">
        <w:r w:rsidR="00E701BB">
          <w:t>,</w:t>
        </w:r>
      </w:ins>
      <w:ins w:id="102" w:author="Table Marking" w:date="2023-03-27T09:57:00Z">
        <w:r w:rsidR="00644A0A">
          <w:t xml:space="preserve"> therefore</w:t>
        </w:r>
      </w:ins>
      <w:ins w:id="103" w:author="Table Marking" w:date="2023-03-27T09:55:00Z">
        <w:r w:rsidR="00E701BB">
          <w:t xml:space="preserve"> occur at the somatosensory cortex,</w:t>
        </w:r>
      </w:ins>
      <w:ins w:id="104" w:author="Table Marking" w:date="2023-03-27T09:57:00Z">
        <w:r w:rsidR="00644A0A">
          <w:t xml:space="preserve"> with</w:t>
        </w:r>
      </w:ins>
      <w:ins w:id="105" w:author="Table Marking" w:date="2023-03-27T09:55:00Z">
        <w:r w:rsidR="00E701BB">
          <w:t xml:space="preserve"> both </w:t>
        </w:r>
      </w:ins>
      <w:ins w:id="106" w:author="Table Marking" w:date="2023-03-27T09:57:00Z">
        <w:r w:rsidR="00644A0A">
          <w:t xml:space="preserve">theories </w:t>
        </w:r>
      </w:ins>
      <w:ins w:id="107" w:author="Table Marking" w:date="2023-03-27T09:55:00Z">
        <w:r w:rsidR="00E701BB">
          <w:t>predict</w:t>
        </w:r>
      </w:ins>
      <w:ins w:id="108" w:author="Table Marking" w:date="2023-03-27T09:58:00Z">
        <w:r w:rsidR="00644A0A">
          <w:t>ing</w:t>
        </w:r>
      </w:ins>
      <w:ins w:id="109" w:author="Table Marking" w:date="2023-03-27T09:55:00Z">
        <w:r w:rsidR="00E701BB">
          <w:t xml:space="preserve"> different neural changes</w:t>
        </w:r>
      </w:ins>
      <w:ins w:id="110" w:author="Table Marking" w:date="2023-03-27T09:56:00Z">
        <w:r w:rsidR="00E701BB">
          <w:t xml:space="preserve"> regarding the experience of pain. </w:t>
        </w:r>
      </w:ins>
      <w:bookmarkEnd w:id="59"/>
      <w:ins w:id="111" w:author="Table Marking" w:date="2023-04-19T13:25:00Z">
        <w:r w:rsidR="0070011B" w:rsidRPr="0070011B">
          <w:rPr>
            <w:rPrChange w:id="112" w:author="Table Marking" w:date="2023-04-19T13:25:00Z">
              <w:rPr>
                <w:i/>
                <w:iCs/>
              </w:rPr>
            </w:rPrChange>
          </w:rPr>
          <w:t>Specifically, somatosensory blurring hypothesis predicts a larger, more diffuse representation of the painful body part that would be reduced (sharpened) with the illusions, whereas the magnification theory would predict a shrunken representation of the painful body part that would be enlarged following illusory stretching.</w:t>
        </w:r>
        <w:r w:rsidR="0070011B">
          <w:rPr>
            <w:i/>
            <w:iCs/>
          </w:rPr>
          <w:t xml:space="preserve"> </w:t>
        </w:r>
      </w:ins>
    </w:p>
    <w:p w14:paraId="2B1C620D" w14:textId="7252B961" w:rsidR="00EF34A7" w:rsidRDefault="004B39B0" w:rsidP="00A0554D">
      <w:pPr>
        <w:ind w:firstLine="720"/>
      </w:pPr>
      <w:r>
        <w:t xml:space="preserve">Neuroimaging has previously been used in healthy populations </w:t>
      </w:r>
      <w:r w:rsidR="00135C7C">
        <w:t>experiencing</w:t>
      </w:r>
      <w:r>
        <w:t xml:space="preserve"> resizing illusions, where</w:t>
      </w:r>
      <w:r w:rsidR="00C46416">
        <w:t>by</w:t>
      </w:r>
      <w:r>
        <w:t xml:space="preserve"> modulation of the primary somatosensory cortex has been found using neuromagnetic source imaging during</w:t>
      </w:r>
      <w:r w:rsidR="00A62960">
        <w:t xml:space="preserve"> visual only</w:t>
      </w:r>
      <w:r>
        <w:t xml:space="preserve"> resizing illusions of the arm (Schaefer et al., 2007).</w:t>
      </w:r>
      <w:r w:rsidRPr="000319B5">
        <w:rPr>
          <w:rFonts w:ascii="Times New Roman" w:hAnsi="Times New Roman" w:cs="Times New Roman"/>
          <w:color w:val="00B050"/>
        </w:rPr>
        <w:t xml:space="preserve"> </w:t>
      </w:r>
      <w:r w:rsidRPr="000319B5">
        <w:t>Briefly, the more the subjects felt the subjective experience of an elongated arm, the more the cortical distance between the first and fifth digit decreased, showing the topographical representation of the somatosensory cortex being modulated by perceived location of a peripheral stimulus</w:t>
      </w:r>
      <w:r>
        <w:t xml:space="preserve">. </w:t>
      </w:r>
      <w:r w:rsidRPr="00F54061">
        <w:t>Specifically looking at</w:t>
      </w:r>
      <w:r>
        <w:t xml:space="preserve"> the</w:t>
      </w:r>
      <w:r w:rsidRPr="00F54061">
        <w:t xml:space="preserve"> stretching</w:t>
      </w:r>
      <w:r w:rsidR="00BE437F">
        <w:t xml:space="preserve"> multisensory </w:t>
      </w:r>
      <w:r w:rsidR="006E5D0D">
        <w:t>visuotactile</w:t>
      </w:r>
      <w:r w:rsidRPr="00F54061">
        <w:t xml:space="preserve"> illusions</w:t>
      </w:r>
      <w:r>
        <w:t xml:space="preserve"> </w:t>
      </w:r>
      <w:r w:rsidRPr="00F54061">
        <w:t>found to reduce pain in OA (Preston &amp; Newport, 2011)</w:t>
      </w:r>
      <w:r>
        <w:t xml:space="preserve">, </w:t>
      </w:r>
      <w:r w:rsidR="00D22976">
        <w:t xml:space="preserve">recent </w:t>
      </w:r>
      <w:r w:rsidR="00DC33F7">
        <w:t xml:space="preserve">research </w:t>
      </w:r>
      <w:r w:rsidRPr="00F54061">
        <w:t>suggest</w:t>
      </w:r>
      <w:r w:rsidR="00A23BE8">
        <w:t>s</w:t>
      </w:r>
      <w:r w:rsidRPr="00F54061">
        <w:t xml:space="preserve"> that the</w:t>
      </w:r>
      <w:r w:rsidR="000B727B">
        <w:t>se illusions</w:t>
      </w:r>
      <w:r w:rsidRPr="00F54061">
        <w:t xml:space="preserve"> directly impact the neural representations of the body</w:t>
      </w:r>
      <w:r w:rsidR="00762129">
        <w:t xml:space="preserve"> </w:t>
      </w:r>
      <w:r w:rsidR="00353D97">
        <w:t>and</w:t>
      </w:r>
      <w:r w:rsidR="00762129">
        <w:t xml:space="preserve"> reflect </w:t>
      </w:r>
      <w:r w:rsidR="00F24A29">
        <w:t>early-stage multimodal stimulus integration (Kanayama et al., 2021)</w:t>
      </w:r>
      <w:r w:rsidR="00505640">
        <w:t>.</w:t>
      </w:r>
      <w:r w:rsidRPr="00F54061">
        <w:t xml:space="preserve"> </w:t>
      </w:r>
      <w:r w:rsidR="00021BFC" w:rsidRPr="006452DB">
        <w:t xml:space="preserve">We have recently investigated this illusion in healthy participants using </w:t>
      </w:r>
      <w:ins w:id="113" w:author="Table Marking" w:date="2023-03-03T14:09:00Z">
        <w:r w:rsidR="00492717">
          <w:t>electroencephalography (</w:t>
        </w:r>
      </w:ins>
      <w:r w:rsidR="00021BFC" w:rsidRPr="006452DB">
        <w:t>EEG</w:t>
      </w:r>
      <w:ins w:id="114" w:author="Table Marking" w:date="2023-03-03T14:09:00Z">
        <w:r w:rsidR="00492717">
          <w:t>)</w:t>
        </w:r>
      </w:ins>
      <w:r w:rsidR="00021BFC" w:rsidRPr="006452DB">
        <w:t xml:space="preserve"> and </w:t>
      </w:r>
      <w:r w:rsidR="00FC4734">
        <w:t xml:space="preserve">have </w:t>
      </w:r>
      <w:r w:rsidR="00021BFC" w:rsidRPr="006452DB">
        <w:t>found</w:t>
      </w:r>
      <w:r w:rsidR="00B757BA" w:rsidRPr="006452DB">
        <w:t xml:space="preserve"> support for this previous research, finding</w:t>
      </w:r>
      <w:r w:rsidR="00021BFC" w:rsidRPr="006452DB">
        <w:t xml:space="preserve"> significant </w:t>
      </w:r>
      <w:r w:rsidR="00F463A3">
        <w:t xml:space="preserve">increases </w:t>
      </w:r>
      <w:r w:rsidR="00021BFC" w:rsidRPr="006452DB">
        <w:t>in gamma band power</w:t>
      </w:r>
      <w:r w:rsidR="00FC4734">
        <w:t xml:space="preserve">, likely reflecting </w:t>
      </w:r>
      <w:r w:rsidR="0027520F">
        <w:t>multimodal stimulus integration,</w:t>
      </w:r>
      <w:r w:rsidR="00021BFC" w:rsidRPr="006452DB">
        <w:t xml:space="preserve"> </w:t>
      </w:r>
      <w:r w:rsidR="00F463A3">
        <w:t>in</w:t>
      </w:r>
      <w:r w:rsidR="00021BFC" w:rsidRPr="006452DB">
        <w:t xml:space="preserve"> multisensory </w:t>
      </w:r>
      <w:r w:rsidR="00CF723B" w:rsidRPr="006452DB">
        <w:t xml:space="preserve">visuotactile </w:t>
      </w:r>
      <w:r w:rsidR="00F463A3">
        <w:t xml:space="preserve">compared to </w:t>
      </w:r>
      <w:r w:rsidR="00CF723B" w:rsidRPr="006452DB">
        <w:t>unimodal visual conditions</w:t>
      </w:r>
      <w:r w:rsidR="00970B99" w:rsidRPr="006452DB">
        <w:t xml:space="preserve"> during illusory resizing of a finger (</w:t>
      </w:r>
      <w:r w:rsidR="0090735B">
        <w:t>Hansford et al., 2022</w:t>
      </w:r>
      <w:del w:id="115" w:author="Table Marking" w:date="2023-04-13T14:06:00Z">
        <w:r w:rsidR="003E5D8A" w:rsidDel="00172C5B">
          <w:delText>, in prep</w:delText>
        </w:r>
      </w:del>
      <w:r w:rsidR="00CF723B" w:rsidRPr="006452DB">
        <w:t>).</w:t>
      </w:r>
      <w:r w:rsidR="0027520F">
        <w:t xml:space="preserve"> Previous research using rubber hand illusions found this multisensory integration effect in early-stage gamma band increases</w:t>
      </w:r>
      <w:r w:rsidR="00DB2CBE">
        <w:t xml:space="preserve"> (Kanayama et al., 2021)</w:t>
      </w:r>
      <w:r w:rsidR="0027520F">
        <w:t xml:space="preserve">, whilst our recent findings show </w:t>
      </w:r>
      <w:r w:rsidR="00AB6C19">
        <w:t>a later stage of multimodal stimulus integration when using illusory finger resizing</w:t>
      </w:r>
      <w:r w:rsidR="00DB2CBE">
        <w:t xml:space="preserve"> manipulations (</w:t>
      </w:r>
      <w:r w:rsidR="00220F0C">
        <w:t>Hansford et al., 2022</w:t>
      </w:r>
      <w:del w:id="116" w:author="Table Marking" w:date="2023-04-13T11:37:00Z">
        <w:r w:rsidR="00C50B26" w:rsidDel="007E6F1F">
          <w:delText>, in prep</w:delText>
        </w:r>
      </w:del>
      <w:r w:rsidR="00DB2CBE">
        <w:t>).</w:t>
      </w:r>
      <w:r w:rsidR="006E7A67">
        <w:t xml:space="preserve"> </w:t>
      </w:r>
    </w:p>
    <w:p w14:paraId="5624882D" w14:textId="49F1EC4D" w:rsidR="00A22F30" w:rsidRDefault="00EF34A7" w:rsidP="00A0554D">
      <w:pPr>
        <w:ind w:firstLine="720"/>
      </w:pPr>
      <w:bookmarkStart w:id="117" w:name="_Hlk128749485"/>
      <w:r>
        <w:t xml:space="preserve">Looking specifically at research into somatosensory cortex </w:t>
      </w:r>
      <w:r w:rsidR="001002A6">
        <w:t>modulation using steady</w:t>
      </w:r>
      <w:r w:rsidR="000C5BF1">
        <w:t>-</w:t>
      </w:r>
      <w:r w:rsidR="001002A6">
        <w:t>state evoked potentials</w:t>
      </w:r>
      <w:ins w:id="118" w:author="Table Marking" w:date="2023-03-22T12:06:00Z">
        <w:r w:rsidR="002C3ED6">
          <w:t xml:space="preserve"> (SSEPs)</w:t>
        </w:r>
      </w:ins>
      <w:r w:rsidR="001002A6">
        <w:t>, l</w:t>
      </w:r>
      <w:r w:rsidR="00CF723B">
        <w:t>ow-level somatosensory responses</w:t>
      </w:r>
      <w:r w:rsidR="000C5BF1">
        <w:t xml:space="preserve"> have been </w:t>
      </w:r>
      <w:r w:rsidR="00CF723B">
        <w:t xml:space="preserve">induced directly using vibrations of </w:t>
      </w:r>
      <w:r w:rsidR="004822AA">
        <w:t xml:space="preserve">a </w:t>
      </w:r>
      <w:r w:rsidR="00CF723B">
        <w:t>known frequency applied to a body part</w:t>
      </w:r>
      <w:r w:rsidR="00195544">
        <w:t>.</w:t>
      </w:r>
      <w:r w:rsidR="00520E79">
        <w:t xml:space="preserve"> </w:t>
      </w:r>
      <w:r w:rsidR="00195544">
        <w:t>These</w:t>
      </w:r>
      <w:r w:rsidR="00520E79">
        <w:t xml:space="preserve"> generate a frequency-locked steady-state evoked potential detectable at the scalp using EEG (</w:t>
      </w:r>
      <w:r w:rsidR="005721CB">
        <w:t>Snyder, 1992; Tobimatsu et al., 1999</w:t>
      </w:r>
      <w:r w:rsidR="00520E79">
        <w:t>)</w:t>
      </w:r>
      <w:ins w:id="119" w:author="Table Marking" w:date="2023-03-03T15:23:00Z">
        <w:r w:rsidR="00E13908">
          <w:t>, and are an index of the cortical response to a stimulus</w:t>
        </w:r>
      </w:ins>
      <w:bookmarkEnd w:id="117"/>
      <w:r w:rsidR="00520E79">
        <w:t xml:space="preserve">. </w:t>
      </w:r>
      <w:bookmarkStart w:id="120" w:name="_Hlk127357728"/>
      <w:r w:rsidR="004822AA">
        <w:t xml:space="preserve">This </w:t>
      </w:r>
      <w:r w:rsidR="007943AA">
        <w:t xml:space="preserve">paradigm has been used </w:t>
      </w:r>
      <w:r w:rsidR="00181AFF">
        <w:t xml:space="preserve">with other </w:t>
      </w:r>
      <w:r w:rsidR="00037ED2">
        <w:t xml:space="preserve">sensory </w:t>
      </w:r>
      <w:del w:id="121" w:author="Table Marking" w:date="2023-02-15T12:45:00Z">
        <w:r w:rsidR="00037ED2" w:rsidDel="00695B85">
          <w:delText xml:space="preserve">manipulations </w:delText>
        </w:r>
      </w:del>
      <w:ins w:id="122" w:author="Table Marking" w:date="2023-02-15T12:45:00Z">
        <w:r w:rsidR="00695B85">
          <w:t xml:space="preserve">modalities </w:t>
        </w:r>
      </w:ins>
      <w:r w:rsidR="00902E8F">
        <w:t xml:space="preserve">to better understand the neural mechanisms </w:t>
      </w:r>
      <w:r w:rsidR="00015E00">
        <w:t xml:space="preserve">underlying multisensory integration, </w:t>
      </w:r>
      <w:r w:rsidR="00305074">
        <w:t xml:space="preserve">with findings showing </w:t>
      </w:r>
      <w:r w:rsidR="002F6AD1">
        <w:t xml:space="preserve">that presentation of temporally congruent auditory and visual stimuli significantly </w:t>
      </w:r>
      <w:r w:rsidR="002B62F7">
        <w:t>enhances</w:t>
      </w:r>
      <w:r w:rsidR="007A6FCD">
        <w:t xml:space="preserve"> the magnitude and inter-trial phase coherence of auditory and visual steady-state responses (</w:t>
      </w:r>
      <w:r w:rsidR="003E7653">
        <w:t xml:space="preserve">Nozaradan et al., 2012). </w:t>
      </w:r>
      <w:r w:rsidR="006C10DD">
        <w:t xml:space="preserve">However, research has also found </w:t>
      </w:r>
      <w:r w:rsidR="003E21B8">
        <w:t xml:space="preserve">evidence of enhanced steady-state responses for within-modality </w:t>
      </w:r>
      <w:r w:rsidR="00B62800">
        <w:t>stimulation</w:t>
      </w:r>
      <w:r w:rsidR="000867EB">
        <w:t xml:space="preserve"> (Giani et al., 2012)</w:t>
      </w:r>
      <w:r w:rsidR="00B62800">
        <w:t xml:space="preserve">, in contrast to </w:t>
      </w:r>
      <w:r w:rsidR="00BC0932">
        <w:t>previous</w:t>
      </w:r>
      <w:r w:rsidR="00B62800">
        <w:t xml:space="preserve"> findings.</w:t>
      </w:r>
      <w:r w:rsidR="009A3795">
        <w:t xml:space="preserve"> </w:t>
      </w:r>
      <w:r w:rsidR="000321CC">
        <w:t>Research using vibrotactile stimulation</w:t>
      </w:r>
      <w:r w:rsidR="004342B9">
        <w:t xml:space="preserve"> has </w:t>
      </w:r>
      <w:r w:rsidR="00AF6736">
        <w:t xml:space="preserve">found greater increases in steady-state </w:t>
      </w:r>
      <w:r w:rsidR="00AF6736">
        <w:lastRenderedPageBreak/>
        <w:t xml:space="preserve">response magnitude </w:t>
      </w:r>
      <w:r w:rsidR="009C6A87">
        <w:t>when this corresponds with the amplitude modulation rate of stimulation</w:t>
      </w:r>
      <w:ins w:id="123" w:author="Table Marking" w:date="2023-02-15T12:49:00Z">
        <w:r w:rsidR="00695B85">
          <w:t xml:space="preserve"> </w:t>
        </w:r>
      </w:ins>
      <w:del w:id="124" w:author="Table Marking" w:date="2023-02-15T12:47:00Z">
        <w:r w:rsidR="009C6A87" w:rsidDel="00695B85">
          <w:delText xml:space="preserve">, consistent with previous research </w:delText>
        </w:r>
      </w:del>
      <w:r w:rsidR="00D17019">
        <w:t>(Colon et al., 2012; Rees et al., 1986)</w:t>
      </w:r>
      <w:del w:id="125" w:author="Table Marking" w:date="2023-02-15T12:47:00Z">
        <w:r w:rsidR="00D17019" w:rsidDel="00695B85">
          <w:delText xml:space="preserve"> </w:delText>
        </w:r>
        <w:r w:rsidR="009C6A87" w:rsidDel="00695B85">
          <w:delText>and</w:delText>
        </w:r>
      </w:del>
      <w:r w:rsidR="009C6A87">
        <w:t xml:space="preserve"> suggesting </w:t>
      </w:r>
      <w:r w:rsidR="00D17019">
        <w:t>an entrainment of oscillatory activity to temporal features of sensory stimulation (Timora &amp; Budd, 2018).</w:t>
      </w:r>
      <w:r w:rsidR="00BB0E6D">
        <w:t xml:space="preserve"> </w:t>
      </w:r>
      <w:bookmarkEnd w:id="120"/>
      <w:r w:rsidR="00BB0E6D">
        <w:t>Given these findings</w:t>
      </w:r>
      <w:r w:rsidR="00E2468E">
        <w:t>,</w:t>
      </w:r>
      <w:r w:rsidR="00BB0E6D">
        <w:t xml:space="preserve"> </w:t>
      </w:r>
      <w:r w:rsidR="00E2468E">
        <w:t>w</w:t>
      </w:r>
      <w:r w:rsidR="00BB0E6D">
        <w:t xml:space="preserve">e </w:t>
      </w:r>
      <w:r w:rsidR="0088604D" w:rsidRPr="00BB0E6D">
        <w:t xml:space="preserve">anticipate that </w:t>
      </w:r>
      <w:r w:rsidR="00C20586">
        <w:t>somatosensory steady-state signals</w:t>
      </w:r>
      <w:r w:rsidR="0088604D" w:rsidRPr="00BB0E6D">
        <w:t xml:space="preserve"> might change during the resizing illusion,</w:t>
      </w:r>
      <w:r w:rsidR="00C20586">
        <w:t xml:space="preserve"> due to the multisensory manipulations present, to</w:t>
      </w:r>
      <w:r w:rsidR="0088604D" w:rsidRPr="00BB0E6D">
        <w:t xml:space="preserve"> giv</w:t>
      </w:r>
      <w:r w:rsidR="00C20586">
        <w:t>e</w:t>
      </w:r>
      <w:r w:rsidR="0088604D" w:rsidRPr="00BB0E6D">
        <w:t xml:space="preserve"> a</w:t>
      </w:r>
      <w:r w:rsidR="000E201A">
        <w:t xml:space="preserve"> potential</w:t>
      </w:r>
      <w:r w:rsidR="0088604D" w:rsidRPr="00BB0E6D">
        <w:t xml:space="preserve"> index of chang</w:t>
      </w:r>
      <w:r w:rsidR="00DF3E79" w:rsidRPr="00BB0E6D">
        <w:t>es</w:t>
      </w:r>
      <w:r w:rsidR="0088604D" w:rsidRPr="00BB0E6D">
        <w:t xml:space="preserve"> in neural representation</w:t>
      </w:r>
      <w:r w:rsidR="00DF3E79" w:rsidRPr="00BB0E6D">
        <w:t>s</w:t>
      </w:r>
      <w:r w:rsidR="00B75946">
        <w:t xml:space="preserve"> during the illusion. </w:t>
      </w:r>
      <w:bookmarkStart w:id="126" w:name="_Hlk130380241"/>
      <w:ins w:id="127" w:author="Table Marking" w:date="2023-03-22T12:05:00Z">
        <w:r w:rsidR="002C3ED6">
          <w:t xml:space="preserve">These </w:t>
        </w:r>
      </w:ins>
      <w:ins w:id="128" w:author="Table Marking" w:date="2023-03-22T12:06:00Z">
        <w:r w:rsidR="002C3ED6">
          <w:t xml:space="preserve">SSEPs can therefore be used as a measure of the somatosensory blurring hypothesis </w:t>
        </w:r>
      </w:ins>
      <w:ins w:id="129" w:author="Table Marking" w:date="2023-03-22T12:09:00Z">
        <w:r w:rsidR="00E12144">
          <w:t>(</w:t>
        </w:r>
      </w:ins>
      <w:ins w:id="130" w:author="Table Marking" w:date="2023-03-22T12:10:00Z">
        <w:r w:rsidR="00E12144" w:rsidRPr="001F6435">
          <w:t>Haggard et al</w:t>
        </w:r>
      </w:ins>
      <w:ins w:id="131" w:author="Table Marking" w:date="2023-03-22T12:20:00Z">
        <w:r w:rsidR="001F6435">
          <w:t>., 2013</w:t>
        </w:r>
      </w:ins>
      <w:ins w:id="132" w:author="Table Marking" w:date="2023-03-22T12:09:00Z">
        <w:r w:rsidR="00E12144" w:rsidRPr="001F6435">
          <w:t>)</w:t>
        </w:r>
        <w:r w:rsidR="00E12144">
          <w:t xml:space="preserve"> </w:t>
        </w:r>
      </w:ins>
      <w:ins w:id="133" w:author="Table Marking" w:date="2023-03-22T12:06:00Z">
        <w:r w:rsidR="002C3ED6">
          <w:t>and the magnifying hypothesis</w:t>
        </w:r>
      </w:ins>
      <w:ins w:id="134" w:author="Table Marking" w:date="2023-03-22T12:09:00Z">
        <w:r w:rsidR="00E12144">
          <w:t xml:space="preserve"> (</w:t>
        </w:r>
      </w:ins>
      <w:ins w:id="135" w:author="Table Marking" w:date="2023-03-22T12:10:00Z">
        <w:r w:rsidR="00E12144" w:rsidRPr="001F6435">
          <w:t>Gilpin et al</w:t>
        </w:r>
      </w:ins>
      <w:ins w:id="136" w:author="Table Marking" w:date="2023-03-22T12:20:00Z">
        <w:r w:rsidR="001F6435">
          <w:t>., 2015</w:t>
        </w:r>
      </w:ins>
      <w:ins w:id="137" w:author="Table Marking" w:date="2023-03-22T12:09:00Z">
        <w:r w:rsidR="00E12144" w:rsidRPr="001F6435">
          <w:t>)</w:t>
        </w:r>
      </w:ins>
      <w:ins w:id="138" w:author="Table Marking" w:date="2023-03-22T12:06:00Z">
        <w:r w:rsidR="002C3ED6" w:rsidRPr="001F6435">
          <w:t>,</w:t>
        </w:r>
        <w:r w:rsidR="002C3ED6">
          <w:t xml:space="preserve"> as an </w:t>
        </w:r>
      </w:ins>
      <w:ins w:id="139" w:author="Table Marking" w:date="2023-03-22T12:07:00Z">
        <w:r w:rsidR="002C3ED6">
          <w:t xml:space="preserve">increased SSEP response </w:t>
        </w:r>
        <w:r w:rsidR="00E12144">
          <w:t>could indicated evidence supporting the magnification hypothesis, as there is more cortical a</w:t>
        </w:r>
      </w:ins>
      <w:ins w:id="140" w:author="Table Marking" w:date="2023-03-22T12:08:00Z">
        <w:r w:rsidR="00E12144">
          <w:t xml:space="preserve">rea being used to represent the body part, whereas a </w:t>
        </w:r>
      </w:ins>
      <w:ins w:id="141" w:author="Table Marking" w:date="2023-03-22T12:10:00Z">
        <w:r w:rsidR="00E12144">
          <w:t>smaller</w:t>
        </w:r>
      </w:ins>
      <w:ins w:id="142" w:author="Table Marking" w:date="2023-03-22T12:08:00Z">
        <w:r w:rsidR="00E12144">
          <w:t xml:space="preserve"> SSEP response could indicate evidence supporting the somatosensory blurring hypothesis, as the cortical representation of the body part </w:t>
        </w:r>
      </w:ins>
      <w:ins w:id="143" w:author="Table Marking" w:date="2023-03-22T12:09:00Z">
        <w:r w:rsidR="00E12144">
          <w:t xml:space="preserve">has become sharpened. </w:t>
        </w:r>
      </w:ins>
      <w:bookmarkEnd w:id="126"/>
    </w:p>
    <w:p w14:paraId="5741F121" w14:textId="2729B06C" w:rsidR="00796F1E" w:rsidRDefault="005D0855" w:rsidP="00FE44E8">
      <w:pPr>
        <w:ind w:firstLine="720"/>
      </w:pPr>
      <w:r>
        <w:t xml:space="preserve">Despite several studies investigating the analgesic effect of resizing illusions, </w:t>
      </w:r>
      <w:r w:rsidR="00D6259E">
        <w:t xml:space="preserve">the understanding of how these illusions reduce pain </w:t>
      </w:r>
      <w:r w:rsidR="00AE2218">
        <w:t xml:space="preserve">is still undetermined. </w:t>
      </w:r>
      <w:r w:rsidR="004651BF">
        <w:t xml:space="preserve">It has been suggested that there are </w:t>
      </w:r>
      <w:r w:rsidR="00AF4624">
        <w:t xml:space="preserve">cortical </w:t>
      </w:r>
      <w:r w:rsidR="004651BF">
        <w:t>misrepresentations of the</w:t>
      </w:r>
      <w:r w:rsidR="00893DA3">
        <w:t xml:space="preserve"> size of the</w:t>
      </w:r>
      <w:r w:rsidR="004651BF">
        <w:t xml:space="preserve"> affected body part</w:t>
      </w:r>
      <w:r w:rsidR="00893DA3">
        <w:t xml:space="preserve">, </w:t>
      </w:r>
      <w:r w:rsidR="00D74350">
        <w:t>however</w:t>
      </w:r>
      <w:r w:rsidR="000F6A4F">
        <w:t>,</w:t>
      </w:r>
      <w:r w:rsidR="00D74350">
        <w:t xml:space="preserve"> it is unknown if </w:t>
      </w:r>
      <w:r w:rsidR="009B5A96">
        <w:t>resizing illusions</w:t>
      </w:r>
      <w:r w:rsidR="00516927">
        <w:t xml:space="preserve"> affect</w:t>
      </w:r>
      <w:r w:rsidR="00D74350">
        <w:t xml:space="preserve"> this </w:t>
      </w:r>
      <w:r w:rsidR="009B5A96">
        <w:t xml:space="preserve">cortical </w:t>
      </w:r>
      <w:r w:rsidR="00D74350">
        <w:t>misrepresentation</w:t>
      </w:r>
      <w:r w:rsidR="009B5A96">
        <w:t xml:space="preserve">, </w:t>
      </w:r>
      <w:r w:rsidR="00516927">
        <w:t xml:space="preserve">and if this is therefore </w:t>
      </w:r>
      <w:r w:rsidR="009B5A96">
        <w:t xml:space="preserve">what causes the reduction in pain. </w:t>
      </w:r>
      <w:r w:rsidR="00B86FCD">
        <w:t>N</w:t>
      </w:r>
      <w:r>
        <w:t xml:space="preserve">o study has </w:t>
      </w:r>
      <w:r w:rsidR="00B86FCD">
        <w:t xml:space="preserve">yet </w:t>
      </w:r>
      <w:r w:rsidR="008A1544">
        <w:t>used neuroimaging with a chronic pain population to determine the cort</w:t>
      </w:r>
      <w:r w:rsidR="005E2BF0">
        <w:t xml:space="preserve">ical activity correlated with this </w:t>
      </w:r>
      <w:r w:rsidR="008F3B39">
        <w:t xml:space="preserve">illusory </w:t>
      </w:r>
      <w:r w:rsidR="005E2BF0">
        <w:t>analgesia.</w:t>
      </w:r>
      <w:r>
        <w:t xml:space="preserve"> </w:t>
      </w:r>
      <w:r w:rsidR="005E2BF0">
        <w:t>T</w:t>
      </w:r>
      <w:r w:rsidR="008D5879">
        <w:t>he</w:t>
      </w:r>
      <w:r w:rsidR="00C24423">
        <w:t xml:space="preserve"> main</w:t>
      </w:r>
      <w:r w:rsidR="008D5879">
        <w:t xml:space="preserve"> aim of this study</w:t>
      </w:r>
      <w:r w:rsidR="005E2BF0">
        <w:t>, therefore,</w:t>
      </w:r>
      <w:r w:rsidR="008D5879">
        <w:t xml:space="preserve"> is to examine potential changes in the somatosensory cortex during illusory finger resizing </w:t>
      </w:r>
      <w:r w:rsidR="006B4CEF">
        <w:t>in both healthy and chronic pain participants</w:t>
      </w:r>
      <w:r w:rsidR="00E77776">
        <w:t xml:space="preserve">, </w:t>
      </w:r>
      <w:r w:rsidR="003812F6">
        <w:t xml:space="preserve">using </w:t>
      </w:r>
      <w:r w:rsidR="00E80ECC">
        <w:t xml:space="preserve">vibrotactile </w:t>
      </w:r>
      <w:del w:id="144" w:author="Table Marking" w:date="2023-04-13T14:08:00Z">
        <w:r w:rsidR="003812F6" w:rsidDel="00780B1E">
          <w:delText>steady state somatosensory evoked potentials</w:delText>
        </w:r>
        <w:r w:rsidR="000249BC" w:rsidDel="00780B1E">
          <w:delText xml:space="preserve"> (</w:delText>
        </w:r>
      </w:del>
      <w:r w:rsidR="000249BC">
        <w:t>SSSEPs</w:t>
      </w:r>
      <w:del w:id="145" w:author="Table Marking" w:date="2023-04-13T14:08:00Z">
        <w:r w:rsidR="000249BC" w:rsidDel="00780B1E">
          <w:delText>)</w:delText>
        </w:r>
      </w:del>
      <w:r w:rsidR="00E77776">
        <w:t>.</w:t>
      </w:r>
      <w:r w:rsidR="00CB6BEE">
        <w:t xml:space="preserve"> </w:t>
      </w:r>
      <w:r w:rsidR="00B01253">
        <w:t xml:space="preserve">If we can </w:t>
      </w:r>
      <w:r w:rsidR="004B018E">
        <w:t>show</w:t>
      </w:r>
      <w:r w:rsidR="000F1901">
        <w:t xml:space="preserve"> a </w:t>
      </w:r>
      <w:r w:rsidR="004B018E">
        <w:t>link between</w:t>
      </w:r>
      <w:r w:rsidR="00B01253">
        <w:t xml:space="preserve"> illusory analgesia and </w:t>
      </w:r>
      <w:r w:rsidR="004B018E">
        <w:t>somatosensory cortex changes, this will</w:t>
      </w:r>
      <w:r w:rsidR="000F1901">
        <w:t xml:space="preserve"> enhance</w:t>
      </w:r>
      <w:r w:rsidR="00774241">
        <w:t xml:space="preserve"> our</w:t>
      </w:r>
      <w:r w:rsidR="000F1901">
        <w:t xml:space="preserve"> understanding of what is happening in the brain during this illu</w:t>
      </w:r>
      <w:r w:rsidR="009E7B7C">
        <w:t>sion</w:t>
      </w:r>
      <w:r w:rsidR="0045154F">
        <w:t>-</w:t>
      </w:r>
      <w:r w:rsidR="009E7B7C">
        <w:t>induced</w:t>
      </w:r>
      <w:r w:rsidR="000F1901">
        <w:t xml:space="preserve"> analgesic effect</w:t>
      </w:r>
      <w:r w:rsidR="00A305E8">
        <w:t>.</w:t>
      </w:r>
      <w:r w:rsidR="00837362">
        <w:t xml:space="preserve"> Looking forward to utilising illusory resizing as a non-pharmaceutical </w:t>
      </w:r>
      <w:r w:rsidR="00F957E5">
        <w:t>pain treatment, having a greater understanding of the neural underpinnings of this technique will likely</w:t>
      </w:r>
      <w:r w:rsidR="000842BF">
        <w:t xml:space="preserve"> enhance the effectiveness of such treatment, </w:t>
      </w:r>
      <w:r w:rsidR="00F957E5">
        <w:t>increase patient trust in the therapy</w:t>
      </w:r>
      <w:r w:rsidR="003C23E3">
        <w:t xml:space="preserve">, and will allow the resizing illusions to be </w:t>
      </w:r>
      <w:r w:rsidR="007919BD">
        <w:t xml:space="preserve">adapted for differing chronic pain conditions. </w:t>
      </w:r>
    </w:p>
    <w:p w14:paraId="57F940FE" w14:textId="6241BE7F" w:rsidR="000E0D9F" w:rsidRPr="00ED0594" w:rsidRDefault="005E4907">
      <w:pPr>
        <w:ind w:firstLine="360"/>
        <w:rPr>
          <w:i/>
          <w:iCs/>
        </w:rPr>
        <w:pPrChange w:id="146" w:author="Table Marking" w:date="2023-04-13T14:09:00Z">
          <w:pPr/>
        </w:pPrChange>
      </w:pPr>
      <w:bookmarkStart w:id="147" w:name="_Hlk127358946"/>
      <w:bookmarkStart w:id="148" w:name="_Hlk128567453"/>
      <w:ins w:id="149" w:author="Table Marking" w:date="2023-02-15T13:00:00Z">
        <w:r>
          <w:t xml:space="preserve">Using different </w:t>
        </w:r>
      </w:ins>
      <w:ins w:id="150" w:author="Table Marking" w:date="2023-02-15T13:07:00Z">
        <w:r>
          <w:t xml:space="preserve">sensory </w:t>
        </w:r>
      </w:ins>
      <w:ins w:id="151" w:author="Table Marking" w:date="2023-02-15T13:00:00Z">
        <w:r>
          <w:t xml:space="preserve">manipulations of </w:t>
        </w:r>
      </w:ins>
      <w:ins w:id="152" w:author="Table Marking" w:date="2023-02-27T14:29:00Z">
        <w:r w:rsidR="00E94689">
          <w:t xml:space="preserve">finger </w:t>
        </w:r>
      </w:ins>
      <w:ins w:id="153" w:author="Table Marking" w:date="2023-02-15T13:00:00Z">
        <w:r>
          <w:t>resizing illusions</w:t>
        </w:r>
      </w:ins>
      <w:ins w:id="154" w:author="Table Marking" w:date="2023-02-15T13:08:00Z">
        <w:r>
          <w:t>,</w:t>
        </w:r>
      </w:ins>
      <w:ins w:id="155" w:author="Table Marking" w:date="2023-02-15T13:06:00Z">
        <w:r>
          <w:t xml:space="preserve"> in addition to using a</w:t>
        </w:r>
      </w:ins>
      <w:ins w:id="156" w:author="Table Marking" w:date="2023-02-15T13:07:00Z">
        <w:r>
          <w:rPr>
            <w:rFonts w:cstheme="minorHAnsi"/>
          </w:rPr>
          <w:t xml:space="preserve">n </w:t>
        </w:r>
        <w:r w:rsidRPr="001C0D21">
          <w:rPr>
            <w:rFonts w:cstheme="minorHAnsi"/>
          </w:rPr>
          <w:t>electromagnetic solenoid stimulator</w:t>
        </w:r>
      </w:ins>
      <w:ins w:id="157" w:author="Table Marking" w:date="2023-02-15T13:00:00Z">
        <w:r>
          <w:t>, this study aims to investigate</w:t>
        </w:r>
      </w:ins>
      <w:ins w:id="158" w:author="Table Marking" w:date="2023-02-15T13:01:00Z">
        <w:r>
          <w:t xml:space="preserve"> subjective illusory experience and SSEP responses in both healthy and chronic pain patients</w:t>
        </w:r>
      </w:ins>
      <w:ins w:id="159" w:author="Table Marking" w:date="2023-02-20T10:45:00Z">
        <w:r w:rsidR="00FF7996">
          <w:t>, to better understand the relationship between body ownership illusions and experiences of chronic pain</w:t>
        </w:r>
      </w:ins>
      <w:ins w:id="160" w:author="Table Marking" w:date="2023-02-20T10:49:00Z">
        <w:r w:rsidR="00FF7996">
          <w:t xml:space="preserve"> </w:t>
        </w:r>
        <w:bookmarkStart w:id="161" w:name="_Hlk127782623"/>
        <w:r w:rsidR="00FF7996">
          <w:t>from subjective experience and cortical representation perspectives</w:t>
        </w:r>
      </w:ins>
      <w:bookmarkEnd w:id="161"/>
      <w:ins w:id="162" w:author="Table Marking" w:date="2023-02-15T13:01:00Z">
        <w:r>
          <w:t xml:space="preserve">. </w:t>
        </w:r>
      </w:ins>
      <w:ins w:id="163" w:author="Table Marking" w:date="2023-02-20T10:46:00Z">
        <w:r w:rsidR="00FF7996">
          <w:t>To test this,</w:t>
        </w:r>
      </w:ins>
      <w:ins w:id="164" w:author="Table Marking" w:date="2023-02-15T13:01:00Z">
        <w:r>
          <w:t xml:space="preserve"> different resizing illusions consist</w:t>
        </w:r>
      </w:ins>
      <w:ins w:id="165" w:author="Table Marking" w:date="2023-02-20T10:46:00Z">
        <w:r w:rsidR="00FF7996">
          <w:t>ing</w:t>
        </w:r>
      </w:ins>
      <w:ins w:id="166" w:author="Table Marking" w:date="2023-02-15T13:01:00Z">
        <w:r>
          <w:t xml:space="preserve"> </w:t>
        </w:r>
      </w:ins>
      <w:ins w:id="167" w:author="Table Marking" w:date="2023-02-15T13:05:00Z">
        <w:r>
          <w:t>of</w:t>
        </w:r>
      </w:ins>
      <w:ins w:id="168" w:author="Table Marking" w:date="2023-02-15T13:01:00Z">
        <w:r>
          <w:t xml:space="preserve"> multisensory </w:t>
        </w:r>
      </w:ins>
      <w:ins w:id="169" w:author="Table Marking" w:date="2023-02-15T13:05:00Z">
        <w:r>
          <w:t xml:space="preserve">(visuotactile) </w:t>
        </w:r>
      </w:ins>
      <w:ins w:id="170" w:author="Table Marking" w:date="2023-02-15T13:01:00Z">
        <w:r>
          <w:t>stretching (MS), unimodal-visual stretching (UV), a non-illusion control condition without tactile input (NI), and a non-illusion control condition with tactile input (NIT)</w:t>
        </w:r>
      </w:ins>
      <w:ins w:id="171" w:author="Table Marking" w:date="2023-02-20T10:46:00Z">
        <w:r w:rsidR="00FF7996">
          <w:t xml:space="preserve"> will be used to </w:t>
        </w:r>
      </w:ins>
      <w:ins w:id="172" w:author="Table Marking" w:date="2023-02-20T10:47:00Z">
        <w:r w:rsidR="00FF7996">
          <w:t>assess alternate aspects of illusory resizing manipulations</w:t>
        </w:r>
      </w:ins>
      <w:ins w:id="173" w:author="Table Marking" w:date="2023-03-22T12:39:00Z">
        <w:r w:rsidR="003A0A63">
          <w:t xml:space="preserve"> </w:t>
        </w:r>
        <w:r w:rsidR="003A0A63" w:rsidRPr="003A0A63">
          <w:rPr>
            <w:rPrChange w:id="174" w:author="Table Marking" w:date="2023-03-22T12:39:00Z">
              <w:rPr>
                <w:i/>
                <w:iCs/>
                <w:u w:val="single"/>
              </w:rPr>
            </w:rPrChange>
          </w:rPr>
          <w:t>and their related effects on SSEP response</w:t>
        </w:r>
      </w:ins>
      <w:ins w:id="175" w:author="Table Marking" w:date="2023-02-15T13:01:00Z">
        <w:r w:rsidRPr="00E11FBB">
          <w:t>.</w:t>
        </w:r>
      </w:ins>
      <w:ins w:id="176" w:author="Table Marking" w:date="2023-03-30T11:31:00Z">
        <w:r w:rsidR="00AF2231">
          <w:t xml:space="preserve"> </w:t>
        </w:r>
        <w:bookmarkStart w:id="177" w:name="_Hlk131068593"/>
        <w:r w:rsidR="00AF2231">
          <w:t>In line with previous findings regarding effective UV conditions (</w:t>
        </w:r>
      </w:ins>
      <w:ins w:id="178" w:author="Table Marking" w:date="2023-03-30T11:32:00Z">
        <w:r w:rsidR="00AF2231">
          <w:t xml:space="preserve">Hansford et al., 2022), subjective questionnaire data will be used to identify </w:t>
        </w:r>
      </w:ins>
      <w:bookmarkEnd w:id="147"/>
      <w:ins w:id="179" w:author="Table Marking" w:date="2023-03-30T11:36:00Z">
        <w:r w:rsidR="00040DE1">
          <w:t>individuals</w:t>
        </w:r>
      </w:ins>
      <w:ins w:id="180" w:author="Table Marking" w:date="2023-03-30T11:32:00Z">
        <w:r w:rsidR="00AF2231">
          <w:t xml:space="preserve"> who experience an effective UV condition, and these participant’s </w:t>
        </w:r>
      </w:ins>
      <w:ins w:id="181" w:author="Table Marking" w:date="2023-03-30T11:33:00Z">
        <w:r w:rsidR="00AF2231">
          <w:t xml:space="preserve">SSEP </w:t>
        </w:r>
      </w:ins>
      <w:ins w:id="182" w:author="Table Marking" w:date="2023-03-30T11:32:00Z">
        <w:r w:rsidR="00AF2231">
          <w:t xml:space="preserve">data will </w:t>
        </w:r>
      </w:ins>
      <w:ins w:id="183" w:author="Table Marking" w:date="2023-03-30T11:33:00Z">
        <w:r w:rsidR="00AF2231">
          <w:t xml:space="preserve">then </w:t>
        </w:r>
      </w:ins>
      <w:ins w:id="184" w:author="Table Marking" w:date="2023-03-30T11:32:00Z">
        <w:r w:rsidR="00AF2231">
          <w:t>be analysed</w:t>
        </w:r>
      </w:ins>
      <w:bookmarkEnd w:id="177"/>
      <w:ins w:id="185" w:author="Table Marking" w:date="2023-03-30T11:33:00Z">
        <w:r w:rsidR="00AF2231">
          <w:t xml:space="preserve">. </w:t>
        </w:r>
      </w:ins>
      <w:del w:id="186" w:author="Table Marking" w:date="2023-03-01T12:49:00Z">
        <w:r w:rsidR="006453A6" w:rsidDel="0032281C">
          <w:delText xml:space="preserve">Based on </w:delText>
        </w:r>
        <w:r w:rsidR="00A54DC1" w:rsidDel="0032281C">
          <w:delText>the</w:delText>
        </w:r>
        <w:r w:rsidR="006A63CA" w:rsidDel="0032281C">
          <w:delText xml:space="preserve"> subjective embodiment</w:delText>
        </w:r>
        <w:r w:rsidR="00A54DC1" w:rsidDel="0032281C">
          <w:delText xml:space="preserve"> theories underpinning this analgesic effect, </w:delText>
        </w:r>
        <w:bookmarkStart w:id="187" w:name="_Hlk128733442"/>
        <w:r w:rsidR="00A54DC1" w:rsidDel="0032281C">
          <w:delText>t</w:delText>
        </w:r>
      </w:del>
      <w:ins w:id="188" w:author="Table Marking" w:date="2023-03-01T12:49:00Z">
        <w:r w:rsidR="0032281C">
          <w:t>T</w:t>
        </w:r>
      </w:ins>
      <w:r w:rsidR="00A54DC1">
        <w:t xml:space="preserve">he </w:t>
      </w:r>
      <w:r w:rsidR="00FE44E8">
        <w:t>first hypothesis, acting as a positive control (1), is that (1a) there will be a greater illusory experience</w:t>
      </w:r>
      <w:r w:rsidR="00E214B5">
        <w:t>, measured via a subjective illusory experience questionnaire,</w:t>
      </w:r>
      <w:r w:rsidR="00FE44E8">
        <w:t xml:space="preserve"> in the </w:t>
      </w:r>
      <w:del w:id="189" w:author="Table Marking" w:date="2023-03-03T14:10:00Z">
        <w:r w:rsidR="00FE44E8" w:rsidDel="00492717">
          <w:delText xml:space="preserve">multisensory </w:delText>
        </w:r>
      </w:del>
      <w:ins w:id="190" w:author="Table Marking" w:date="2023-03-03T14:10:00Z">
        <w:r w:rsidR="00492717">
          <w:t xml:space="preserve">MS </w:t>
        </w:r>
      </w:ins>
      <w:r w:rsidR="00FE44E8">
        <w:t>condition compared to the no</w:t>
      </w:r>
      <w:r w:rsidR="00B72B64">
        <w:t>n-i</w:t>
      </w:r>
      <w:r w:rsidR="00FE44E8">
        <w:t>llusion condition</w:t>
      </w:r>
      <w:ins w:id="191" w:author="Table Marking" w:date="2023-02-15T12:57:00Z">
        <w:r w:rsidR="00786265">
          <w:t>s</w:t>
        </w:r>
      </w:ins>
      <w:r w:rsidR="00FE44E8">
        <w:t xml:space="preserve"> in </w:t>
      </w:r>
      <w:del w:id="192" w:author="Table Marking" w:date="2023-03-03T10:54:00Z">
        <w:r w:rsidR="00FE44E8" w:rsidDel="00AC7FE0">
          <w:delText>both groups</w:delText>
        </w:r>
      </w:del>
      <w:ins w:id="193" w:author="Table Marking" w:date="2023-03-03T10:54:00Z">
        <w:r w:rsidR="00AC7FE0">
          <w:t xml:space="preserve">the </w:t>
        </w:r>
      </w:ins>
      <w:ins w:id="194" w:author="Table Marking" w:date="2023-03-03T14:15:00Z">
        <w:r w:rsidR="00492717">
          <w:t>h</w:t>
        </w:r>
      </w:ins>
      <w:ins w:id="195" w:author="Table Marking" w:date="2023-03-03T10:54:00Z">
        <w:r w:rsidR="00AC7FE0">
          <w:t xml:space="preserve">ealthy </w:t>
        </w:r>
      </w:ins>
      <w:ins w:id="196" w:author="Table Marking" w:date="2023-03-03T14:15:00Z">
        <w:r w:rsidR="00492717">
          <w:t>g</w:t>
        </w:r>
      </w:ins>
      <w:ins w:id="197" w:author="Table Marking" w:date="2023-03-03T10:54:00Z">
        <w:r w:rsidR="00AC7FE0">
          <w:t>roup</w:t>
        </w:r>
      </w:ins>
      <w:r w:rsidR="005131C0">
        <w:t xml:space="preserve">. </w:t>
      </w:r>
      <w:ins w:id="198" w:author="Table Marking" w:date="2023-03-03T10:55:00Z">
        <w:r w:rsidR="00AC7FE0">
          <w:t xml:space="preserve">There will also be (1b) a greater illusory experience, measured via a subjective illusory experience questionnaire, in the </w:t>
        </w:r>
      </w:ins>
      <w:ins w:id="199" w:author="Table Marking" w:date="2023-03-03T14:10:00Z">
        <w:r w:rsidR="00492717">
          <w:t>MS</w:t>
        </w:r>
      </w:ins>
      <w:ins w:id="200" w:author="Table Marking" w:date="2023-03-03T10:55:00Z">
        <w:r w:rsidR="00AC7FE0">
          <w:t xml:space="preserve"> condition compared to the non-illusion conditions in the </w:t>
        </w:r>
      </w:ins>
      <w:ins w:id="201" w:author="Table Marking" w:date="2023-03-03T14:15:00Z">
        <w:r w:rsidR="00492717">
          <w:t>c</w:t>
        </w:r>
      </w:ins>
      <w:ins w:id="202" w:author="Table Marking" w:date="2023-03-03T10:55:00Z">
        <w:r w:rsidR="00AC7FE0">
          <w:t xml:space="preserve">hronic </w:t>
        </w:r>
      </w:ins>
      <w:ins w:id="203" w:author="Table Marking" w:date="2023-03-03T14:15:00Z">
        <w:r w:rsidR="00492717">
          <w:t>p</w:t>
        </w:r>
      </w:ins>
      <w:ins w:id="204" w:author="Table Marking" w:date="2023-03-03T10:55:00Z">
        <w:r w:rsidR="00AC7FE0">
          <w:t xml:space="preserve">ain </w:t>
        </w:r>
      </w:ins>
      <w:ins w:id="205" w:author="Table Marking" w:date="2023-03-03T14:15:00Z">
        <w:r w:rsidR="00492717">
          <w:t>g</w:t>
        </w:r>
      </w:ins>
      <w:ins w:id="206" w:author="Table Marking" w:date="2023-03-03T10:56:00Z">
        <w:r w:rsidR="00AC7FE0">
          <w:t xml:space="preserve">roup. </w:t>
        </w:r>
      </w:ins>
      <w:del w:id="207" w:author="Table Marking" w:date="2023-03-30T11:29:00Z">
        <w:r w:rsidR="005131C0" w:rsidDel="00275713">
          <w:delText>Also</w:delText>
        </w:r>
        <w:r w:rsidR="00F004FA" w:rsidDel="00275713">
          <w:delText>,</w:delText>
        </w:r>
        <w:r w:rsidR="00B1047C" w:rsidDel="00275713">
          <w:delText xml:space="preserve"> </w:delText>
        </w:r>
        <w:r w:rsidR="005131C0" w:rsidDel="00275713">
          <w:delText xml:space="preserve">regarding subjective illusory experience, we </w:delText>
        </w:r>
        <w:r w:rsidR="00AB268C" w:rsidDel="00275713">
          <w:delText>hypothesise</w:delText>
        </w:r>
        <w:r w:rsidR="00FE44E8" w:rsidDel="00275713">
          <w:delText xml:space="preserve"> that</w:delText>
        </w:r>
        <w:r w:rsidR="00AB268C" w:rsidDel="00275713">
          <w:delText xml:space="preserve"> (1</w:delText>
        </w:r>
      </w:del>
      <w:del w:id="208" w:author="Table Marking" w:date="2023-03-03T10:56:00Z">
        <w:r w:rsidR="00AB268C" w:rsidDel="00AC7FE0">
          <w:delText>b</w:delText>
        </w:r>
      </w:del>
      <w:del w:id="209" w:author="Table Marking" w:date="2023-03-30T11:29:00Z">
        <w:r w:rsidR="00AB268C" w:rsidDel="00275713">
          <w:delText>)</w:delText>
        </w:r>
        <w:r w:rsidR="00FE44E8" w:rsidDel="00275713">
          <w:delText xml:space="preserve"> there will be a greater illusory experience in the </w:delText>
        </w:r>
      </w:del>
      <w:del w:id="210" w:author="Table Marking" w:date="2023-03-03T14:10:00Z">
        <w:r w:rsidR="00FE44E8" w:rsidDel="00492717">
          <w:delText>unimodal visual</w:delText>
        </w:r>
      </w:del>
      <w:del w:id="211" w:author="Table Marking" w:date="2023-03-30T11:29:00Z">
        <w:r w:rsidR="00FE44E8" w:rsidDel="00275713">
          <w:delText xml:space="preserve"> condition compared to the no</w:delText>
        </w:r>
        <w:r w:rsidR="001F46A2" w:rsidDel="00275713">
          <w:delText>n-</w:delText>
        </w:r>
        <w:r w:rsidR="00FE44E8" w:rsidDel="00275713">
          <w:delText>illusion condition for those who experience the unimodal illusion.</w:delText>
        </w:r>
        <w:bookmarkEnd w:id="187"/>
        <w:r w:rsidR="00FE44E8" w:rsidDel="00275713">
          <w:delText xml:space="preserve"> </w:delText>
        </w:r>
      </w:del>
      <w:r w:rsidR="00FE44E8">
        <w:t xml:space="preserve">The </w:t>
      </w:r>
      <w:r w:rsidR="00A54DC1">
        <w:t xml:space="preserve">main </w:t>
      </w:r>
      <w:r w:rsidR="00FE44E8">
        <w:t xml:space="preserve">experimental </w:t>
      </w:r>
      <w:r w:rsidR="00A54DC1">
        <w:t xml:space="preserve">hypothesis for this study is </w:t>
      </w:r>
      <w:r w:rsidR="006204AE">
        <w:t>th</w:t>
      </w:r>
      <w:r w:rsidR="00A54DC1">
        <w:t>at (</w:t>
      </w:r>
      <w:r w:rsidR="00FE44E8">
        <w:t>2</w:t>
      </w:r>
      <w:r w:rsidR="00A54DC1">
        <w:t>)</w:t>
      </w:r>
      <w:r w:rsidR="00E60B53">
        <w:t xml:space="preserve"> t</w:t>
      </w:r>
      <w:r w:rsidR="00E60B53" w:rsidRPr="00E60B53">
        <w:t xml:space="preserve">here will be a significant difference in SSEP response when comparing (2a) </w:t>
      </w:r>
      <w:del w:id="212" w:author="Table Marking" w:date="2023-03-03T14:10:00Z">
        <w:r w:rsidR="00E60B53" w:rsidRPr="00E60B53" w:rsidDel="00492717">
          <w:delText xml:space="preserve">multisensory </w:delText>
        </w:r>
      </w:del>
      <w:ins w:id="213" w:author="Table Marking" w:date="2023-03-03T14:10:00Z">
        <w:r w:rsidR="00492717">
          <w:t>MS</w:t>
        </w:r>
        <w:r w:rsidR="00492717" w:rsidRPr="00E60B53">
          <w:t xml:space="preserve"> </w:t>
        </w:r>
      </w:ins>
      <w:r w:rsidR="00E60B53" w:rsidRPr="00E60B53">
        <w:t>visuotactile illusory resizing to non-illusion</w:t>
      </w:r>
      <w:ins w:id="214" w:author="Table Marking" w:date="2023-02-15T12:58:00Z">
        <w:r w:rsidR="00786265">
          <w:t>s</w:t>
        </w:r>
      </w:ins>
      <w:r w:rsidR="00E60B53" w:rsidRPr="00E60B53">
        <w:t xml:space="preserve">, and when comparing (2b) </w:t>
      </w:r>
      <w:del w:id="215" w:author="Table Marking" w:date="2023-03-03T14:11:00Z">
        <w:r w:rsidR="00E60B53" w:rsidRPr="00E60B53" w:rsidDel="00492717">
          <w:delText>unimodal visual</w:delText>
        </w:r>
      </w:del>
      <w:ins w:id="216" w:author="Table Marking" w:date="2023-03-30T11:30:00Z">
        <w:r w:rsidR="00AF2231">
          <w:t xml:space="preserve">effective </w:t>
        </w:r>
      </w:ins>
      <w:ins w:id="217" w:author="Table Marking" w:date="2023-03-03T14:11:00Z">
        <w:r w:rsidR="00492717">
          <w:t>UV</w:t>
        </w:r>
      </w:ins>
      <w:r w:rsidR="00E60B53" w:rsidRPr="00E60B53">
        <w:t xml:space="preserve"> illusory resizing to non-illusion</w:t>
      </w:r>
      <w:ins w:id="218" w:author="Table Marking" w:date="2023-02-15T12:58:00Z">
        <w:r w:rsidR="00786265">
          <w:t>s</w:t>
        </w:r>
      </w:ins>
      <w:r w:rsidR="00E60B53" w:rsidRPr="00E60B53">
        <w:t xml:space="preserve"> in the </w:t>
      </w:r>
      <w:ins w:id="219" w:author="Table Marking" w:date="2023-03-03T14:15:00Z">
        <w:r w:rsidR="00492717">
          <w:t>h</w:t>
        </w:r>
      </w:ins>
      <w:del w:id="220" w:author="Table Marking" w:date="2023-03-03T14:15:00Z">
        <w:r w:rsidR="00E60B53" w:rsidRPr="00E60B53" w:rsidDel="00492717">
          <w:delText>H</w:delText>
        </w:r>
      </w:del>
      <w:r w:rsidR="00E60B53" w:rsidRPr="00E60B53">
        <w:t xml:space="preserve">ealthy </w:t>
      </w:r>
      <w:ins w:id="221" w:author="Table Marking" w:date="2023-03-03T14:15:00Z">
        <w:r w:rsidR="00492717">
          <w:t>g</w:t>
        </w:r>
      </w:ins>
      <w:del w:id="222" w:author="Table Marking" w:date="2023-03-03T14:15:00Z">
        <w:r w:rsidR="00E60B53" w:rsidRPr="00E60B53" w:rsidDel="00492717">
          <w:delText>G</w:delText>
        </w:r>
      </w:del>
      <w:r w:rsidR="00E60B53" w:rsidRPr="00E60B53">
        <w:t xml:space="preserve">roup. There will </w:t>
      </w:r>
      <w:r w:rsidR="00E60B53" w:rsidRPr="00E60B53">
        <w:lastRenderedPageBreak/>
        <w:t xml:space="preserve">also be a significant difference in SSEP response when comparing (2c) </w:t>
      </w:r>
      <w:del w:id="223" w:author="Table Marking" w:date="2023-03-03T14:11:00Z">
        <w:r w:rsidR="00E60B53" w:rsidRPr="00E60B53" w:rsidDel="00492717">
          <w:delText xml:space="preserve">multisensory </w:delText>
        </w:r>
      </w:del>
      <w:ins w:id="224" w:author="Table Marking" w:date="2023-03-03T14:11:00Z">
        <w:r w:rsidR="00492717">
          <w:t>MS</w:t>
        </w:r>
        <w:r w:rsidR="00492717" w:rsidRPr="00E60B53">
          <w:t xml:space="preserve"> </w:t>
        </w:r>
      </w:ins>
      <w:r w:rsidR="00E60B53" w:rsidRPr="00E60B53">
        <w:t>visuotactile illusory resizing to non-illusion</w:t>
      </w:r>
      <w:ins w:id="225" w:author="Table Marking" w:date="2023-02-15T12:58:00Z">
        <w:r w:rsidR="00786265">
          <w:t>s</w:t>
        </w:r>
      </w:ins>
      <w:r w:rsidR="00E60B53" w:rsidRPr="00E60B53">
        <w:t xml:space="preserve">, and when comparing (2d) </w:t>
      </w:r>
      <w:del w:id="226" w:author="Table Marking" w:date="2023-03-03T14:11:00Z">
        <w:r w:rsidR="00E60B53" w:rsidRPr="00E60B53" w:rsidDel="00492717">
          <w:delText>unimodal visual</w:delText>
        </w:r>
      </w:del>
      <w:ins w:id="227" w:author="Table Marking" w:date="2023-03-30T11:30:00Z">
        <w:r w:rsidR="00AF2231">
          <w:t xml:space="preserve">effective </w:t>
        </w:r>
      </w:ins>
      <w:ins w:id="228" w:author="Table Marking" w:date="2023-03-03T14:11:00Z">
        <w:r w:rsidR="00492717">
          <w:t>UV</w:t>
        </w:r>
      </w:ins>
      <w:r w:rsidR="00E60B53" w:rsidRPr="00E60B53">
        <w:t xml:space="preserve"> illusory resizing to non-illusion</w:t>
      </w:r>
      <w:ins w:id="229" w:author="Table Marking" w:date="2023-02-15T12:58:00Z">
        <w:r w:rsidR="00786265">
          <w:t>s</w:t>
        </w:r>
      </w:ins>
      <w:r w:rsidR="00E60B53" w:rsidRPr="00E60B53">
        <w:t xml:space="preserve"> in the </w:t>
      </w:r>
      <w:ins w:id="230" w:author="Table Marking" w:date="2023-04-13T14:10:00Z">
        <w:r w:rsidR="002C44CB">
          <w:t>c</w:t>
        </w:r>
      </w:ins>
      <w:del w:id="231" w:author="Table Marking" w:date="2023-04-13T14:10:00Z">
        <w:r w:rsidR="00E60B53" w:rsidRPr="00E60B53" w:rsidDel="002C44CB">
          <w:delText>C</w:delText>
        </w:r>
      </w:del>
      <w:r w:rsidR="00E60B53" w:rsidRPr="00E60B53">
        <w:t xml:space="preserve">hronic </w:t>
      </w:r>
      <w:ins w:id="232" w:author="Table Marking" w:date="2023-04-13T14:11:00Z">
        <w:r w:rsidR="002C44CB">
          <w:t>p</w:t>
        </w:r>
      </w:ins>
      <w:del w:id="233" w:author="Table Marking" w:date="2023-04-13T14:11:00Z">
        <w:r w:rsidR="00E60B53" w:rsidRPr="00E60B53" w:rsidDel="002C44CB">
          <w:delText>P</w:delText>
        </w:r>
      </w:del>
      <w:r w:rsidR="00E60B53" w:rsidRPr="00E60B53">
        <w:t xml:space="preserve">ain </w:t>
      </w:r>
      <w:ins w:id="234" w:author="Table Marking" w:date="2023-04-13T14:11:00Z">
        <w:r w:rsidR="002C44CB">
          <w:t>g</w:t>
        </w:r>
      </w:ins>
      <w:del w:id="235" w:author="Table Marking" w:date="2023-04-13T14:11:00Z">
        <w:r w:rsidR="00E60B53" w:rsidRPr="00E60B53" w:rsidDel="002C44CB">
          <w:delText>G</w:delText>
        </w:r>
      </w:del>
      <w:r w:rsidR="00E60B53" w:rsidRPr="00E60B53">
        <w:t>roup.</w:t>
      </w:r>
      <w:r w:rsidR="00E60B53">
        <w:t xml:space="preserve"> </w:t>
      </w:r>
      <w:bookmarkStart w:id="236" w:name="_Hlk128734023"/>
      <w:ins w:id="237" w:author="Table Marking" w:date="2023-03-22T11:51:00Z">
        <w:r w:rsidR="00605376" w:rsidRPr="00605376">
          <w:rPr>
            <w:rPrChange w:id="238" w:author="Table Marking" w:date="2023-03-22T11:51:00Z">
              <w:rPr>
                <w:i/>
                <w:iCs/>
              </w:rPr>
            </w:rPrChange>
          </w:rPr>
          <w:t>Also, (2e) there will be a significant difference when comparing healthy to chronic pain participant’s baseline NI SSEP responses</w:t>
        </w:r>
        <w:r w:rsidR="00605376">
          <w:rPr>
            <w:i/>
            <w:iCs/>
          </w:rPr>
          <w:t xml:space="preserve">. </w:t>
        </w:r>
      </w:ins>
      <w:r w:rsidR="000169BA" w:rsidRPr="000E0D9F">
        <w:t xml:space="preserve">The </w:t>
      </w:r>
      <w:r w:rsidR="00FE44E8" w:rsidRPr="000E0D9F">
        <w:t>final</w:t>
      </w:r>
      <w:r w:rsidR="000169BA" w:rsidRPr="000E0D9F">
        <w:t xml:space="preserve"> hyp</w:t>
      </w:r>
      <w:r w:rsidR="00B36B3D" w:rsidRPr="000E0D9F">
        <w:t>o</w:t>
      </w:r>
      <w:r w:rsidR="000169BA" w:rsidRPr="000E0D9F">
        <w:t>thesis</w:t>
      </w:r>
      <w:r w:rsidR="000114A8" w:rsidRPr="000E0D9F">
        <w:t xml:space="preserve"> is that (</w:t>
      </w:r>
      <w:r w:rsidR="00FE44E8" w:rsidRPr="000E0D9F">
        <w:t>3</w:t>
      </w:r>
      <w:r w:rsidR="000114A8" w:rsidRPr="000E0D9F">
        <w:t xml:space="preserve">) </w:t>
      </w:r>
      <w:r w:rsidR="009F1865">
        <w:t>w</w:t>
      </w:r>
      <w:r w:rsidR="009F1865" w:rsidRPr="009F1865">
        <w:t>e expect to find a subjective reduction in pain, measured via a 21-point numeric rating scale, comparing before and after scores for</w:t>
      </w:r>
      <w:ins w:id="239" w:author="Table Marking" w:date="2023-03-03T11:05:00Z">
        <w:r w:rsidR="000F2757">
          <w:t xml:space="preserve"> (3a)</w:t>
        </w:r>
      </w:ins>
      <w:r w:rsidR="009F1865" w:rsidRPr="009F1865">
        <w:t xml:space="preserve"> </w:t>
      </w:r>
      <w:del w:id="240" w:author="Table Marking" w:date="2023-03-03T14:11:00Z">
        <w:r w:rsidR="009F1865" w:rsidRPr="009F1865" w:rsidDel="00492717">
          <w:delText xml:space="preserve">multisensory </w:delText>
        </w:r>
      </w:del>
      <w:ins w:id="241" w:author="Table Marking" w:date="2023-03-03T14:11:00Z">
        <w:r w:rsidR="00492717">
          <w:t>MS</w:t>
        </w:r>
        <w:r w:rsidR="00492717" w:rsidRPr="009F1865">
          <w:t xml:space="preserve"> </w:t>
        </w:r>
      </w:ins>
      <w:r w:rsidR="009F1865" w:rsidRPr="009F1865">
        <w:t xml:space="preserve">and </w:t>
      </w:r>
      <w:ins w:id="242" w:author="Table Marking" w:date="2023-03-03T11:05:00Z">
        <w:r w:rsidR="000F2757">
          <w:t xml:space="preserve">(3b) </w:t>
        </w:r>
      </w:ins>
      <w:del w:id="243" w:author="Table Marking" w:date="2023-03-03T14:11:00Z">
        <w:r w:rsidR="009F1865" w:rsidRPr="009F1865" w:rsidDel="00492717">
          <w:delText>unimodal-visual</w:delText>
        </w:r>
      </w:del>
      <w:ins w:id="244" w:author="Table Marking" w:date="2023-03-03T14:11:00Z">
        <w:r w:rsidR="00492717">
          <w:t>UV</w:t>
        </w:r>
      </w:ins>
      <w:r w:rsidR="009F1865" w:rsidRPr="009F1865">
        <w:t xml:space="preserve"> conditions</w:t>
      </w:r>
      <w:ins w:id="245" w:author="Table Marking" w:date="2023-03-03T11:14:00Z">
        <w:r w:rsidR="0024417C">
          <w:t xml:space="preserve">, </w:t>
        </w:r>
        <w:bookmarkStart w:id="246" w:name="_Hlk128734576"/>
        <w:r w:rsidR="0024417C">
          <w:t xml:space="preserve">whilst we expect (3c) no reduction of pain following </w:t>
        </w:r>
      </w:ins>
      <w:ins w:id="247" w:author="Table Marking" w:date="2023-03-03T11:15:00Z">
        <w:r w:rsidR="0024417C">
          <w:t>the</w:t>
        </w:r>
      </w:ins>
      <w:ins w:id="248" w:author="Table Marking" w:date="2023-03-03T11:14:00Z">
        <w:r w:rsidR="0024417C">
          <w:t xml:space="preserve"> </w:t>
        </w:r>
      </w:ins>
      <w:ins w:id="249" w:author="Table Marking" w:date="2023-03-03T14:11:00Z">
        <w:r w:rsidR="00492717">
          <w:t>NI</w:t>
        </w:r>
      </w:ins>
      <w:ins w:id="250" w:author="Table Marking" w:date="2023-03-03T11:14:00Z">
        <w:r w:rsidR="0024417C">
          <w:t xml:space="preserve"> condition</w:t>
        </w:r>
      </w:ins>
      <w:ins w:id="251" w:author="Table Marking" w:date="2023-03-03T11:15:00Z">
        <w:r w:rsidR="0024417C">
          <w:t xml:space="preserve">, nor (3d) a reduction of pain following the </w:t>
        </w:r>
      </w:ins>
      <w:ins w:id="252" w:author="Table Marking" w:date="2023-03-03T14:11:00Z">
        <w:r w:rsidR="00492717">
          <w:t>NIT</w:t>
        </w:r>
      </w:ins>
      <w:ins w:id="253" w:author="Table Marking" w:date="2023-03-03T11:15:00Z">
        <w:r w:rsidR="0024417C">
          <w:t xml:space="preserve"> condition</w:t>
        </w:r>
      </w:ins>
      <w:ins w:id="254" w:author="Table Marking" w:date="2023-03-03T11:16:00Z">
        <w:r w:rsidR="0024417C">
          <w:t>.</w:t>
        </w:r>
      </w:ins>
      <w:del w:id="255" w:author="Table Marking" w:date="2023-03-03T11:14:00Z">
        <w:r w:rsidR="009F1865" w:rsidRPr="009F1865" w:rsidDel="0024417C">
          <w:delText>.</w:delText>
        </w:r>
      </w:del>
      <w:bookmarkEnd w:id="236"/>
      <w:bookmarkEnd w:id="246"/>
    </w:p>
    <w:bookmarkEnd w:id="148"/>
    <w:p w14:paraId="5C4FB1C4" w14:textId="77777777" w:rsidR="00F42FC1" w:rsidRPr="000E0D9F" w:rsidRDefault="00F42FC1" w:rsidP="00F42FC1">
      <w:pPr>
        <w:ind w:firstLine="720"/>
      </w:pPr>
    </w:p>
    <w:p w14:paraId="32EDC97F" w14:textId="69C96BEC" w:rsidR="00261AF3" w:rsidRPr="00261AF3" w:rsidRDefault="00122F71" w:rsidP="00261AF3">
      <w:pPr>
        <w:pStyle w:val="ListParagraph"/>
        <w:numPr>
          <w:ilvl w:val="0"/>
          <w:numId w:val="2"/>
        </w:numPr>
        <w:rPr>
          <w:b/>
          <w:bCs/>
          <w:rPrChange w:id="256" w:author="Table Marking" w:date="2023-02-21T10:18:00Z">
            <w:rPr/>
          </w:rPrChange>
        </w:rPr>
      </w:pPr>
      <w:r w:rsidRPr="003409C3">
        <w:rPr>
          <w:b/>
          <w:bCs/>
        </w:rPr>
        <w:t>Methods</w:t>
      </w:r>
    </w:p>
    <w:p w14:paraId="092A6A98" w14:textId="19FA76C8" w:rsidR="00261AF3" w:rsidRPr="00261AF3" w:rsidRDefault="00261AF3">
      <w:pPr>
        <w:pStyle w:val="ListParagraph"/>
        <w:numPr>
          <w:ilvl w:val="1"/>
          <w:numId w:val="5"/>
        </w:numPr>
        <w:rPr>
          <w:ins w:id="257" w:author="Table Marking" w:date="2023-02-21T10:18:00Z"/>
          <w:i/>
          <w:iCs/>
          <w:rPrChange w:id="258" w:author="Table Marking" w:date="2023-02-21T10:19:00Z">
            <w:rPr>
              <w:ins w:id="259" w:author="Table Marking" w:date="2023-02-21T10:18:00Z"/>
            </w:rPr>
          </w:rPrChange>
        </w:rPr>
        <w:pPrChange w:id="260" w:author="Table Marking" w:date="2023-02-21T10:19:00Z">
          <w:pPr>
            <w:pStyle w:val="ListParagraph"/>
            <w:numPr>
              <w:ilvl w:val="1"/>
              <w:numId w:val="2"/>
            </w:numPr>
            <w:ind w:hanging="360"/>
          </w:pPr>
        </w:pPrChange>
      </w:pPr>
      <w:ins w:id="261" w:author="Table Marking" w:date="2023-02-21T10:18:00Z">
        <w:r w:rsidRPr="00261AF3">
          <w:rPr>
            <w:i/>
            <w:iCs/>
            <w:rPrChange w:id="262" w:author="Table Marking" w:date="2023-02-21T10:19:00Z">
              <w:rPr/>
            </w:rPrChange>
          </w:rPr>
          <w:t>Sample Size</w:t>
        </w:r>
      </w:ins>
    </w:p>
    <w:p w14:paraId="72A3E44F" w14:textId="177ACCDA" w:rsidR="00261AF3" w:rsidRDefault="00261AF3" w:rsidP="00261AF3">
      <w:pPr>
        <w:ind w:firstLine="360"/>
        <w:rPr>
          <w:ins w:id="263" w:author="Table Marking" w:date="2023-02-21T10:19:00Z"/>
        </w:rPr>
      </w:pPr>
      <w:ins w:id="264" w:author="Table Marking" w:date="2023-02-21T10:18:00Z">
        <w:r>
          <w:t>Overall, based on the power analyses in section 2.</w:t>
        </w:r>
      </w:ins>
      <w:ins w:id="265" w:author="Table Marking" w:date="2023-02-21T10:23:00Z">
        <w:r w:rsidR="00A80A19">
          <w:t>5</w:t>
        </w:r>
      </w:ins>
      <w:ins w:id="266" w:author="Table Marking" w:date="2023-02-21T10:18:00Z">
        <w:r>
          <w:t xml:space="preserve">, a total sample size of </w:t>
        </w:r>
      </w:ins>
      <w:ins w:id="267" w:author="Table Marking" w:date="2023-03-23T10:49:00Z">
        <w:r w:rsidR="00A3005D">
          <w:t>68</w:t>
        </w:r>
      </w:ins>
      <w:ins w:id="268" w:author="Table Marking" w:date="2023-02-21T10:18:00Z">
        <w:r>
          <w:t xml:space="preserve"> participants (</w:t>
        </w:r>
      </w:ins>
      <w:ins w:id="269" w:author="Table Marking" w:date="2023-03-23T10:49:00Z">
        <w:r w:rsidR="00A3005D">
          <w:t>34</w:t>
        </w:r>
      </w:ins>
      <w:ins w:id="270" w:author="Table Marking" w:date="2023-02-21T10:18:00Z">
        <w:r>
          <w:t xml:space="preserve"> </w:t>
        </w:r>
      </w:ins>
      <w:ins w:id="271" w:author="Table Marking" w:date="2023-03-03T14:16:00Z">
        <w:r w:rsidR="00492717">
          <w:t>h</w:t>
        </w:r>
      </w:ins>
      <w:ins w:id="272" w:author="Table Marking" w:date="2023-02-21T10:18:00Z">
        <w:r>
          <w:t xml:space="preserve">ealthy, </w:t>
        </w:r>
      </w:ins>
      <w:ins w:id="273" w:author="Table Marking" w:date="2023-03-23T10:49:00Z">
        <w:r w:rsidR="00A3005D">
          <w:t>34</w:t>
        </w:r>
      </w:ins>
      <w:ins w:id="274" w:author="Table Marking" w:date="2023-02-21T10:18:00Z">
        <w:r>
          <w:t xml:space="preserve"> </w:t>
        </w:r>
      </w:ins>
      <w:ins w:id="275" w:author="Table Marking" w:date="2023-03-03T14:16:00Z">
        <w:r w:rsidR="00492717">
          <w:t>c</w:t>
        </w:r>
      </w:ins>
      <w:ins w:id="276" w:author="Table Marking" w:date="2023-02-21T10:18:00Z">
        <w:r>
          <w:t xml:space="preserve">hronic </w:t>
        </w:r>
      </w:ins>
      <w:ins w:id="277" w:author="Table Marking" w:date="2023-03-03T14:16:00Z">
        <w:r w:rsidR="00492717">
          <w:t>p</w:t>
        </w:r>
      </w:ins>
      <w:ins w:id="278" w:author="Table Marking" w:date="2023-02-21T10:18:00Z">
        <w:r>
          <w:t>ain) will be recruited, to adhere to the higher end of sample size estimates (Hypothesis 2 (2.</w:t>
        </w:r>
      </w:ins>
      <w:ins w:id="279" w:author="Table Marking" w:date="2023-02-21T10:22:00Z">
        <w:r>
          <w:t>5</w:t>
        </w:r>
      </w:ins>
      <w:ins w:id="280" w:author="Table Marking" w:date="2023-02-21T10:18:00Z">
        <w:r>
          <w:t xml:space="preserve">.2)). </w:t>
        </w:r>
      </w:ins>
    </w:p>
    <w:p w14:paraId="0EEA5C14" w14:textId="31128C50" w:rsidR="00261AF3" w:rsidRPr="00261AF3" w:rsidRDefault="00261AF3">
      <w:pPr>
        <w:tabs>
          <w:tab w:val="left" w:pos="3924"/>
        </w:tabs>
        <w:ind w:firstLine="360"/>
        <w:rPr>
          <w:ins w:id="281" w:author="Table Marking" w:date="2023-02-21T10:18:00Z"/>
          <w:rPrChange w:id="282" w:author="Table Marking" w:date="2023-02-21T10:18:00Z">
            <w:rPr>
              <w:ins w:id="283" w:author="Table Marking" w:date="2023-02-21T10:18:00Z"/>
              <w:i/>
              <w:iCs/>
            </w:rPr>
          </w:rPrChange>
        </w:rPr>
        <w:pPrChange w:id="284" w:author="Table Marking" w:date="2023-02-21T10:22:00Z">
          <w:pPr/>
        </w:pPrChange>
      </w:pPr>
    </w:p>
    <w:p w14:paraId="5EAD8F3E" w14:textId="431183D9" w:rsidR="00CF4111" w:rsidRDefault="003409C3">
      <w:pPr>
        <w:rPr>
          <w:i/>
          <w:iCs/>
        </w:rPr>
      </w:pPr>
      <w:r>
        <w:rPr>
          <w:i/>
          <w:iCs/>
        </w:rPr>
        <w:t>2.</w:t>
      </w:r>
      <w:ins w:id="285" w:author="Table Marking" w:date="2023-02-21T10:19:00Z">
        <w:r w:rsidR="00261AF3">
          <w:rPr>
            <w:i/>
            <w:iCs/>
          </w:rPr>
          <w:t xml:space="preserve">2 </w:t>
        </w:r>
      </w:ins>
      <w:del w:id="286" w:author="Table Marking" w:date="2023-02-21T10:19:00Z">
        <w:r w:rsidDel="00261AF3">
          <w:rPr>
            <w:i/>
            <w:iCs/>
          </w:rPr>
          <w:delText xml:space="preserve">1 </w:delText>
        </w:r>
      </w:del>
      <w:del w:id="287" w:author="Table Marking" w:date="2023-03-01T14:21:00Z">
        <w:r w:rsidR="00D50D74" w:rsidRPr="00D50D74" w:rsidDel="004034FD">
          <w:rPr>
            <w:i/>
            <w:iCs/>
          </w:rPr>
          <w:delText>Sample Characteristics</w:delText>
        </w:r>
      </w:del>
      <w:ins w:id="288" w:author="Table Marking" w:date="2023-03-01T14:21:00Z">
        <w:r w:rsidR="004034FD">
          <w:rPr>
            <w:i/>
            <w:iCs/>
          </w:rPr>
          <w:t xml:space="preserve"> Participants</w:t>
        </w:r>
      </w:ins>
    </w:p>
    <w:p w14:paraId="1AC89304" w14:textId="7D6E3EA6" w:rsidR="004034FD" w:rsidRDefault="004034FD" w:rsidP="00043D6B">
      <w:pPr>
        <w:ind w:firstLine="360"/>
        <w:rPr>
          <w:ins w:id="289" w:author="Table Marking" w:date="2023-03-01T14:21:00Z"/>
        </w:rPr>
      </w:pPr>
      <w:bookmarkStart w:id="290" w:name="_Hlk128573076"/>
      <w:bookmarkStart w:id="291" w:name="_Hlk128572050"/>
      <w:bookmarkStart w:id="292" w:name="_Hlk127866039"/>
      <w:ins w:id="293" w:author="Table Marking" w:date="2023-03-01T14:22:00Z">
        <w:r>
          <w:t>Ethical approval for this research was gained from the Depar</w:t>
        </w:r>
      </w:ins>
      <w:ins w:id="294" w:author="Table Marking" w:date="2023-03-01T14:23:00Z">
        <w:r>
          <w:t>tment of Psychology, University of York</w:t>
        </w:r>
      </w:ins>
      <w:ins w:id="295" w:author="Table Marking" w:date="2023-03-27T10:29:00Z">
        <w:r w:rsidR="00D07A5D">
          <w:t xml:space="preserve"> (ethics application code 950)</w:t>
        </w:r>
      </w:ins>
      <w:ins w:id="296" w:author="Table Marking" w:date="2023-03-01T14:23:00Z">
        <w:r>
          <w:t xml:space="preserve">, in line with the </w:t>
        </w:r>
      </w:ins>
      <w:ins w:id="297" w:author="Table Marking" w:date="2023-03-27T10:30:00Z">
        <w:r w:rsidR="008D1E5A">
          <w:t>D</w:t>
        </w:r>
      </w:ins>
      <w:ins w:id="298" w:author="Table Marking" w:date="2023-03-01T14:23:00Z">
        <w:r>
          <w:t xml:space="preserve">eclaration of Helsinki. </w:t>
        </w:r>
      </w:ins>
      <w:ins w:id="299" w:author="Table Marking" w:date="2023-03-01T14:21:00Z">
        <w:r>
          <w:t>Informed consent from each participant will be gained prior to the start of any experimental set up, an</w:t>
        </w:r>
      </w:ins>
      <w:ins w:id="300" w:author="Table Marking" w:date="2023-03-01T14:22:00Z">
        <w:r>
          <w:t xml:space="preserve">d participants will be instructed that they can withdraw their participation at any time during or after completion of the experiment. </w:t>
        </w:r>
      </w:ins>
    </w:p>
    <w:bookmarkEnd w:id="290"/>
    <w:p w14:paraId="3DD97D8C" w14:textId="080DD981" w:rsidR="00043D6B" w:rsidRDefault="00043D6B" w:rsidP="00043D6B">
      <w:pPr>
        <w:ind w:firstLine="360"/>
      </w:pPr>
      <w:r>
        <w:t xml:space="preserve">Chronic pain and healthy participants will be matched based on </w:t>
      </w:r>
      <w:ins w:id="301" w:author="Table Marking" w:date="2023-03-01T14:06:00Z">
        <w:r w:rsidR="009C1EB7">
          <w:t>sex</w:t>
        </w:r>
      </w:ins>
      <w:del w:id="302" w:author="Table Marking" w:date="2023-03-01T14:06:00Z">
        <w:r w:rsidDel="009C1EB7">
          <w:delText>gender</w:delText>
        </w:r>
      </w:del>
      <w:r>
        <w:t>, age and handedness, creating a matched pairs design experiment</w:t>
      </w:r>
      <w:bookmarkEnd w:id="291"/>
      <w:r>
        <w:t xml:space="preserve">. </w:t>
      </w:r>
      <w:ins w:id="303" w:author="Table Marking" w:date="2023-02-21T09:58:00Z">
        <w:r w:rsidR="004B5419">
          <w:t>Due to increased difficulties recruiting from clinical populations, ch</w:t>
        </w:r>
      </w:ins>
      <w:ins w:id="304" w:author="Table Marking" w:date="2023-02-21T09:59:00Z">
        <w:r w:rsidR="004B5419">
          <w:t>ronic pain participants will be recruited first, and then healthy participants matched on</w:t>
        </w:r>
      </w:ins>
      <w:ins w:id="305" w:author="Table Marking" w:date="2023-04-13T14:13:00Z">
        <w:r w:rsidR="0021409B">
          <w:t xml:space="preserve"> sex</w:t>
        </w:r>
      </w:ins>
      <w:ins w:id="306" w:author="Table Marking" w:date="2023-02-21T09:59:00Z">
        <w:r w:rsidR="004B5419">
          <w:t xml:space="preserve">, age and handedness will be recruited. </w:t>
        </w:r>
      </w:ins>
      <w:bookmarkEnd w:id="292"/>
      <w:ins w:id="307" w:author="Table Marking" w:date="2023-03-23T10:31:00Z">
        <w:r w:rsidR="008B1D0F">
          <w:t>An upper age limit of 75 years is used based on data from the NHS (2019) showing rates of chronic pain conditions increasing from 16% among people aged 16-24, to 53% for those 75 years a</w:t>
        </w:r>
      </w:ins>
      <w:ins w:id="308" w:author="Table Marking" w:date="2023-03-23T10:32:00Z">
        <w:r w:rsidR="008B1D0F">
          <w:t xml:space="preserve">nd older. </w:t>
        </w:r>
      </w:ins>
      <w:r>
        <w:t xml:space="preserve">All participants will take part in all illusory conditions and will complete the subjective illusory experience questionnaire, with chronic pain participants also completing the pain rating scale. </w:t>
      </w:r>
    </w:p>
    <w:p w14:paraId="4868CCF2" w14:textId="3DF73014" w:rsidR="00782535" w:rsidRDefault="002C6C8B" w:rsidP="00782535">
      <w:pPr>
        <w:ind w:firstLine="360"/>
        <w:rPr>
          <w:ins w:id="309" w:author="Table Marking" w:date="2023-02-15T13:17:00Z"/>
        </w:rPr>
      </w:pPr>
      <w:r>
        <w:t>Sample inclusion / exclusion criteria:</w:t>
      </w:r>
    </w:p>
    <w:p w14:paraId="4EFC328D" w14:textId="5A946C06" w:rsidR="00782535" w:rsidRPr="002C6C8B" w:rsidRDefault="00782535" w:rsidP="00782535">
      <w:pPr>
        <w:ind w:firstLine="360"/>
      </w:pPr>
      <w:bookmarkStart w:id="310" w:name="_Hlk127359737"/>
      <w:ins w:id="311" w:author="Table Marking" w:date="2023-02-15T13:18:00Z">
        <w:r>
          <w:t>Inclusion and exclusion criteria will be determined using self-report responses relating to each item listed below</w:t>
        </w:r>
        <w:r w:rsidR="002456EC">
          <w:t>:</w:t>
        </w:r>
      </w:ins>
    </w:p>
    <w:p w14:paraId="29C921DA" w14:textId="1DD38050" w:rsidR="006449D0" w:rsidRDefault="006449D0" w:rsidP="002016E3">
      <w:pPr>
        <w:pStyle w:val="ListParagraph"/>
        <w:numPr>
          <w:ilvl w:val="0"/>
          <w:numId w:val="1"/>
        </w:numPr>
        <w:rPr>
          <w:ins w:id="312" w:author="Table Marking" w:date="2023-03-01T14:14:00Z"/>
        </w:rPr>
      </w:pPr>
      <w:bookmarkStart w:id="313" w:name="_Hlk128572813"/>
      <w:bookmarkStart w:id="314" w:name="_Hlk128400929"/>
      <w:bookmarkEnd w:id="310"/>
      <w:ins w:id="315" w:author="Table Marking" w:date="2023-03-01T14:13:00Z">
        <w:r>
          <w:t>Inclusion Criteria: Right-handed, over 18 years of age, no older than 75 years of age.</w:t>
        </w:r>
      </w:ins>
    </w:p>
    <w:p w14:paraId="3C0965E8" w14:textId="0B214ED6" w:rsidR="006449D0" w:rsidRDefault="006449D0">
      <w:pPr>
        <w:pStyle w:val="ListParagraph"/>
        <w:ind w:left="1440"/>
        <w:rPr>
          <w:ins w:id="316" w:author="Table Marking" w:date="2023-03-01T14:13:00Z"/>
        </w:rPr>
        <w:pPrChange w:id="317" w:author="Table Marking" w:date="2023-03-01T14:14:00Z">
          <w:pPr>
            <w:pStyle w:val="ListParagraph"/>
            <w:numPr>
              <w:numId w:val="1"/>
            </w:numPr>
            <w:ind w:hanging="360"/>
          </w:pPr>
        </w:pPrChange>
      </w:pPr>
      <w:ins w:id="318" w:author="Table Marking" w:date="2023-03-01T14:14:00Z">
        <w:r>
          <w:t>*Chronic pain</w:t>
        </w:r>
      </w:ins>
      <w:ins w:id="319" w:author="Table Marking" w:date="2023-03-01T14:15:00Z">
        <w:r>
          <w:t xml:space="preserve"> participant</w:t>
        </w:r>
      </w:ins>
      <w:ins w:id="320" w:author="Table Marking" w:date="2023-03-01T14:16:00Z">
        <w:r>
          <w:t xml:space="preserve"> </w:t>
        </w:r>
      </w:ins>
      <w:ins w:id="321" w:author="Table Marking" w:date="2023-03-01T14:14:00Z">
        <w:r>
          <w:t>specific inclusion criteria: must have a diagnosed chronic pain condition involving current hand-based pain in the right hand, hand-based pain present on day of testing.</w:t>
        </w:r>
      </w:ins>
    </w:p>
    <w:p w14:paraId="45AE19BB" w14:textId="77777777" w:rsidR="006449D0" w:rsidRDefault="006449D0">
      <w:pPr>
        <w:pStyle w:val="ListParagraph"/>
        <w:rPr>
          <w:ins w:id="322" w:author="Table Marking" w:date="2023-03-01T14:13:00Z"/>
        </w:rPr>
        <w:pPrChange w:id="323" w:author="Table Marking" w:date="2023-03-01T14:13:00Z">
          <w:pPr>
            <w:pStyle w:val="ListParagraph"/>
            <w:numPr>
              <w:numId w:val="1"/>
            </w:numPr>
            <w:ind w:hanging="360"/>
          </w:pPr>
        </w:pPrChange>
      </w:pPr>
    </w:p>
    <w:p w14:paraId="5CB89C49" w14:textId="7CA50F94" w:rsidR="006449D0" w:rsidRDefault="006449D0" w:rsidP="002016E3">
      <w:pPr>
        <w:pStyle w:val="ListParagraph"/>
        <w:numPr>
          <w:ilvl w:val="0"/>
          <w:numId w:val="1"/>
        </w:numPr>
        <w:rPr>
          <w:ins w:id="324" w:author="Table Marking" w:date="2023-03-01T14:15:00Z"/>
        </w:rPr>
      </w:pPr>
      <w:ins w:id="325" w:author="Table Marking" w:date="2023-03-01T14:14:00Z">
        <w:r>
          <w:t>Exclusion C</w:t>
        </w:r>
      </w:ins>
      <w:ins w:id="326" w:author="Table Marking" w:date="2023-03-01T14:15:00Z">
        <w:r>
          <w:t>riteria: P</w:t>
        </w:r>
        <w:r w:rsidRPr="00F010B4">
          <w:t xml:space="preserve">rior knowledge or expectations about the research, a history of </w:t>
        </w:r>
        <w:r>
          <w:t xml:space="preserve">developmental, </w:t>
        </w:r>
        <w:r w:rsidRPr="00F010B4">
          <w:t>neurological or psychiatric disorders, history of drug or alcohol abuse, history of sleep disorders, history of epilepsy, having visual abnormalities that cannot be corrected optically (i.e. with glasses), or being under 18 years of age</w:t>
        </w:r>
        <w:r>
          <w:t>, or over 75 years of age.</w:t>
        </w:r>
      </w:ins>
    </w:p>
    <w:p w14:paraId="77AD27F3" w14:textId="7564DD16" w:rsidR="006449D0" w:rsidRDefault="006449D0" w:rsidP="006449D0">
      <w:pPr>
        <w:pStyle w:val="ListParagraph"/>
        <w:ind w:left="1440"/>
        <w:rPr>
          <w:ins w:id="327" w:author="Table Marking" w:date="2023-03-01T14:16:00Z"/>
        </w:rPr>
      </w:pPr>
      <w:ins w:id="328" w:author="Table Marking" w:date="2023-03-01T14:15:00Z">
        <w:r>
          <w:lastRenderedPageBreak/>
          <w:t>*Healthy participant specific e</w:t>
        </w:r>
      </w:ins>
      <w:ins w:id="329" w:author="Table Marking" w:date="2023-03-01T14:16:00Z">
        <w:r>
          <w:t xml:space="preserve">xclusion criteria: </w:t>
        </w:r>
        <w:r w:rsidRPr="00F010B4">
          <w:t>a history of chronic pain conditions,</w:t>
        </w:r>
        <w:r>
          <w:t xml:space="preserve"> </w:t>
        </w:r>
      </w:ins>
      <w:ins w:id="330" w:author="Table Marking" w:date="2023-03-01T14:18:00Z">
        <w:r w:rsidRPr="00F010B4">
          <w:t>operations or procedures that could damage peripheral nerve pathways in the hands,</w:t>
        </w:r>
        <w:r>
          <w:t xml:space="preserve"> </w:t>
        </w:r>
      </w:ins>
      <w:ins w:id="331" w:author="Table Marking" w:date="2023-03-01T14:16:00Z">
        <w:r>
          <w:t>current experiences of pain or more than 4 hours of consistent pain experienced in the preceding week.</w:t>
        </w:r>
      </w:ins>
    </w:p>
    <w:p w14:paraId="52DE95ED" w14:textId="23E225C7" w:rsidR="006449D0" w:rsidRDefault="006449D0">
      <w:pPr>
        <w:pStyle w:val="ListParagraph"/>
        <w:ind w:left="1440"/>
        <w:rPr>
          <w:ins w:id="332" w:author="Table Marking" w:date="2023-03-01T14:15:00Z"/>
        </w:rPr>
        <w:pPrChange w:id="333" w:author="Table Marking" w:date="2023-03-01T14:15:00Z">
          <w:pPr>
            <w:pStyle w:val="ListParagraph"/>
            <w:numPr>
              <w:numId w:val="1"/>
            </w:numPr>
            <w:ind w:hanging="360"/>
          </w:pPr>
        </w:pPrChange>
      </w:pPr>
      <w:ins w:id="334" w:author="Table Marking" w:date="2023-03-01T14:16:00Z">
        <w:r>
          <w:t>*Chronic pain participant specific exclusion criteria: Diagnosed with Complex Regional Pain Syndrome,</w:t>
        </w:r>
      </w:ins>
      <w:ins w:id="335" w:author="Table Marking" w:date="2023-03-01T14:17:00Z">
        <w:r>
          <w:t xml:space="preserve"> no restrictions apply regarding any medication the participant might be taking.</w:t>
        </w:r>
      </w:ins>
      <w:ins w:id="336" w:author="Table Marking" w:date="2023-04-13T14:17:00Z">
        <w:r w:rsidR="00092B7F">
          <w:t xml:space="preserve"> (Complex Regional Pain Syndrome is excluded as a chronic pain condition here, due to research showing increasing pain after stretching illusions (Moseley et al., 2006).</w:t>
        </w:r>
      </w:ins>
    </w:p>
    <w:bookmarkEnd w:id="313"/>
    <w:p w14:paraId="246380DF" w14:textId="77777777" w:rsidR="006449D0" w:rsidRDefault="006449D0">
      <w:pPr>
        <w:pStyle w:val="ListParagraph"/>
        <w:rPr>
          <w:ins w:id="337" w:author="Table Marking" w:date="2023-03-01T14:14:00Z"/>
        </w:rPr>
        <w:pPrChange w:id="338" w:author="Table Marking" w:date="2023-03-01T14:15:00Z">
          <w:pPr>
            <w:pStyle w:val="ListParagraph"/>
            <w:numPr>
              <w:numId w:val="1"/>
            </w:numPr>
            <w:ind w:hanging="360"/>
          </w:pPr>
        </w:pPrChange>
      </w:pPr>
    </w:p>
    <w:p w14:paraId="1B8F2381" w14:textId="5E9F167C" w:rsidR="002016E3" w:rsidDel="006449D0" w:rsidRDefault="002016E3" w:rsidP="002016E3">
      <w:pPr>
        <w:pStyle w:val="ListParagraph"/>
        <w:numPr>
          <w:ilvl w:val="0"/>
          <w:numId w:val="1"/>
        </w:numPr>
        <w:rPr>
          <w:del w:id="339" w:author="Table Marking" w:date="2023-03-01T14:19:00Z"/>
        </w:rPr>
      </w:pPr>
      <w:del w:id="340" w:author="Table Marking" w:date="2023-03-01T14:19:00Z">
        <w:r w:rsidDel="006449D0">
          <w:delText xml:space="preserve">Healthy Participants Inclusion Criteria: Right-handed, </w:delText>
        </w:r>
      </w:del>
      <w:del w:id="341" w:author="Table Marking" w:date="2023-02-15T13:19:00Z">
        <w:r w:rsidDel="002456EC">
          <w:delText xml:space="preserve">aged </w:delText>
        </w:r>
      </w:del>
      <w:del w:id="342" w:author="Table Marking" w:date="2023-03-01T14:19:00Z">
        <w:r w:rsidDel="006449D0">
          <w:delText>over 18 years of age</w:delText>
        </w:r>
      </w:del>
    </w:p>
    <w:p w14:paraId="2F9B3018" w14:textId="182E7BA6" w:rsidR="002016E3" w:rsidDel="006449D0" w:rsidRDefault="002016E3" w:rsidP="002016E3">
      <w:pPr>
        <w:pStyle w:val="ListParagraph"/>
        <w:rPr>
          <w:del w:id="343" w:author="Table Marking" w:date="2023-03-01T14:19:00Z"/>
        </w:rPr>
      </w:pPr>
    </w:p>
    <w:p w14:paraId="52D139BA" w14:textId="6FFB8901" w:rsidR="00FC681F" w:rsidDel="006449D0" w:rsidRDefault="00ED3283" w:rsidP="00FC681F">
      <w:pPr>
        <w:pStyle w:val="ListParagraph"/>
        <w:numPr>
          <w:ilvl w:val="0"/>
          <w:numId w:val="1"/>
        </w:numPr>
        <w:rPr>
          <w:del w:id="344" w:author="Table Marking" w:date="2023-03-01T14:19:00Z"/>
        </w:rPr>
      </w:pPr>
      <w:del w:id="345" w:author="Table Marking" w:date="2023-03-01T14:19:00Z">
        <w:r w:rsidDel="006449D0">
          <w:delText xml:space="preserve">Healthy Participants Exclusion Criteria: </w:delText>
        </w:r>
        <w:r w:rsidR="00F010B4" w:rsidDel="006449D0">
          <w:delText>P</w:delText>
        </w:r>
        <w:r w:rsidR="00F010B4" w:rsidRPr="00F010B4" w:rsidDel="006449D0">
          <w:delText xml:space="preserve">rior knowledge or expectations about the research, a history of </w:delText>
        </w:r>
        <w:r w:rsidR="00D229B5" w:rsidDel="006449D0">
          <w:delText xml:space="preserve">developmental, </w:delText>
        </w:r>
        <w:r w:rsidR="00F010B4" w:rsidRPr="00F010B4" w:rsidDel="006449D0">
          <w:delText xml:space="preserve">neurological or psychiatric disorders, operations or procedures that could damage peripheral nerve pathways in the hands, </w:delText>
        </w:r>
        <w:bookmarkStart w:id="346" w:name="_Hlk127866181"/>
        <w:r w:rsidR="00F010B4" w:rsidRPr="00F010B4" w:rsidDel="006449D0">
          <w:delText xml:space="preserve">a history of chronic pain conditions, </w:delText>
        </w:r>
        <w:bookmarkEnd w:id="346"/>
        <w:r w:rsidR="00F010B4" w:rsidRPr="00F010B4" w:rsidDel="006449D0">
          <w:delText>history of drug or alcohol abuse, history of sleep disorders, history of epilepsy, having visual abnormalities that cannot be corrected optically (i.e. with glasses), or being under 18 years of age</w:delText>
        </w:r>
        <w:r w:rsidR="00AC00E6" w:rsidDel="006449D0">
          <w:delText>.</w:delText>
        </w:r>
        <w:r w:rsidR="009251F7" w:rsidDel="006449D0">
          <w:delText xml:space="preserve"> </w:delText>
        </w:r>
      </w:del>
    </w:p>
    <w:p w14:paraId="3D17527C" w14:textId="1FC3E2A7" w:rsidR="001611F3" w:rsidDel="006449D0" w:rsidRDefault="001611F3" w:rsidP="001611F3">
      <w:pPr>
        <w:pStyle w:val="ListParagraph"/>
        <w:rPr>
          <w:del w:id="347" w:author="Table Marking" w:date="2023-03-01T14:19:00Z"/>
        </w:rPr>
      </w:pPr>
    </w:p>
    <w:p w14:paraId="314ADC2A" w14:textId="43D09741" w:rsidR="00E04A49" w:rsidDel="006449D0" w:rsidRDefault="00FC681F" w:rsidP="00E04A49">
      <w:pPr>
        <w:pStyle w:val="ListParagraph"/>
        <w:numPr>
          <w:ilvl w:val="0"/>
          <w:numId w:val="1"/>
        </w:numPr>
        <w:rPr>
          <w:del w:id="348" w:author="Table Marking" w:date="2023-03-01T14:19:00Z"/>
        </w:rPr>
      </w:pPr>
      <w:bookmarkStart w:id="349" w:name="_Hlk128571689"/>
      <w:del w:id="350" w:author="Table Marking" w:date="2023-03-01T14:19:00Z">
        <w:r w:rsidDel="006449D0">
          <w:delText xml:space="preserve">Chronic Pain Participants Inclusion Criteria: </w:delText>
        </w:r>
        <w:r w:rsidR="002016E3" w:rsidDel="006449D0">
          <w:delText xml:space="preserve">Right-handed, </w:delText>
        </w:r>
        <w:r w:rsidR="002166EF" w:rsidDel="006449D0">
          <w:delText>must have a</w:delText>
        </w:r>
        <w:r w:rsidR="00AE31F0" w:rsidDel="006449D0">
          <w:delText xml:space="preserve"> diagnosed chronic pain condition </w:delText>
        </w:r>
        <w:r w:rsidR="00045940" w:rsidDel="006449D0">
          <w:delText xml:space="preserve">involving </w:delText>
        </w:r>
        <w:r w:rsidR="00AE31F0" w:rsidDel="006449D0">
          <w:delText>current hand-based pain</w:delText>
        </w:r>
        <w:r w:rsidR="00045940" w:rsidDel="006449D0">
          <w:delText xml:space="preserve">, </w:delText>
        </w:r>
        <w:r w:rsidR="00A52AC2" w:rsidDel="006449D0">
          <w:delText>hand-based pain present on day of testing</w:delText>
        </w:r>
        <w:r w:rsidR="00937E51" w:rsidDel="006449D0">
          <w:delText xml:space="preserve">. </w:delText>
        </w:r>
      </w:del>
    </w:p>
    <w:bookmarkEnd w:id="349"/>
    <w:p w14:paraId="38EB2DDA" w14:textId="2F6263FF" w:rsidR="00E04A49" w:rsidDel="006449D0" w:rsidRDefault="00E04A49" w:rsidP="00E04A49">
      <w:pPr>
        <w:pStyle w:val="ListParagraph"/>
        <w:rPr>
          <w:del w:id="351" w:author="Table Marking" w:date="2023-03-01T14:19:00Z"/>
        </w:rPr>
      </w:pPr>
    </w:p>
    <w:p w14:paraId="60D97853" w14:textId="1C5E0DE2" w:rsidR="00AC00E6" w:rsidDel="00782535" w:rsidRDefault="00AC00E6" w:rsidP="00E23927">
      <w:pPr>
        <w:pStyle w:val="ListParagraph"/>
        <w:numPr>
          <w:ilvl w:val="0"/>
          <w:numId w:val="1"/>
        </w:numPr>
        <w:rPr>
          <w:del w:id="352" w:author="Table Marking" w:date="2023-02-15T13:10:00Z"/>
        </w:rPr>
      </w:pPr>
      <w:bookmarkStart w:id="353" w:name="_Hlk127866277"/>
      <w:del w:id="354" w:author="Table Marking" w:date="2023-03-01T14:19:00Z">
        <w:r w:rsidDel="006449D0">
          <w:delText>Chronic Pain Participants Exclusion Criteria: P</w:delText>
        </w:r>
        <w:r w:rsidRPr="00F010B4" w:rsidDel="006449D0">
          <w:delText>rior knowledge or expectations about the research</w:delText>
        </w:r>
        <w:r w:rsidR="00E23927" w:rsidDel="006449D0">
          <w:delText>,</w:delText>
        </w:r>
        <w:r w:rsidR="00971E9E" w:rsidDel="006449D0">
          <w:delText xml:space="preserve"> </w:delText>
        </w:r>
        <w:r w:rsidR="00971E9E" w:rsidRPr="00F010B4" w:rsidDel="006449D0">
          <w:delText xml:space="preserve">a history of </w:delText>
        </w:r>
        <w:r w:rsidR="00971E9E" w:rsidDel="006449D0">
          <w:delText xml:space="preserve">developmental, </w:delText>
        </w:r>
        <w:r w:rsidR="00971E9E" w:rsidRPr="00F010B4" w:rsidDel="006449D0">
          <w:delText xml:space="preserve">neurological or psychiatric disorders, </w:delText>
        </w:r>
      </w:del>
      <w:del w:id="355" w:author="Table Marking" w:date="2023-02-21T10:03:00Z">
        <w:r w:rsidR="00971E9E" w:rsidRPr="00F010B4" w:rsidDel="00612E7C">
          <w:delText>operations or procedures that could damage peripheral nerve pathways in the hands</w:delText>
        </w:r>
        <w:r w:rsidR="00561B00" w:rsidDel="00612E7C">
          <w:delText>,</w:delText>
        </w:r>
        <w:r w:rsidR="00E23927" w:rsidDel="00612E7C">
          <w:delText xml:space="preserve"> </w:delText>
        </w:r>
      </w:del>
      <w:del w:id="356" w:author="Table Marking" w:date="2023-03-01T14:19:00Z">
        <w:r w:rsidR="00E23927" w:rsidDel="006449D0">
          <w:delText xml:space="preserve">history of drug or alcohol abuse, </w:delText>
        </w:r>
        <w:r w:rsidR="00561B00" w:rsidDel="006449D0">
          <w:delText xml:space="preserve">history of sleep disorders, </w:delText>
        </w:r>
        <w:r w:rsidR="00E23927" w:rsidDel="006449D0">
          <w:delText xml:space="preserve">history of epilepsy, </w:delText>
        </w:r>
        <w:r w:rsidR="00E23927" w:rsidRPr="00F010B4" w:rsidDel="006449D0">
          <w:delText>having visual abnormalities that cannot be corrected optically (i.e. with glasses), or being under 18 years of age</w:delText>
        </w:r>
        <w:r w:rsidR="00E23927" w:rsidDel="006449D0">
          <w:delText>.</w:delText>
        </w:r>
        <w:r w:rsidR="00E04A49" w:rsidDel="006449D0">
          <w:delText xml:space="preserve"> </w:delText>
        </w:r>
        <w:r w:rsidR="00253677" w:rsidDel="006449D0">
          <w:delText xml:space="preserve">No </w:delText>
        </w:r>
        <w:r w:rsidR="00784F19" w:rsidDel="006449D0">
          <w:delText xml:space="preserve">restrictions apply regarding </w:delText>
        </w:r>
      </w:del>
      <w:del w:id="357" w:author="Table Marking" w:date="2023-03-01T14:08:00Z">
        <w:r w:rsidR="00784F19" w:rsidDel="0028654C">
          <w:delText xml:space="preserve">the type of chronic pain condition or </w:delText>
        </w:r>
      </w:del>
      <w:del w:id="358" w:author="Table Marking" w:date="2023-03-01T14:19:00Z">
        <w:r w:rsidR="00784F19" w:rsidDel="006449D0">
          <w:delText xml:space="preserve">any medication the participant might be taking. </w:delText>
        </w:r>
      </w:del>
    </w:p>
    <w:bookmarkEnd w:id="314"/>
    <w:bookmarkEnd w:id="353"/>
    <w:p w14:paraId="2B81C0B8" w14:textId="78638763" w:rsidR="002C6C8B" w:rsidDel="00782535" w:rsidRDefault="002C6C8B">
      <w:pPr>
        <w:pStyle w:val="ListParagraph"/>
        <w:numPr>
          <w:ilvl w:val="0"/>
          <w:numId w:val="1"/>
        </w:numPr>
        <w:rPr>
          <w:del w:id="359" w:author="Table Marking" w:date="2023-02-15T13:10:00Z"/>
        </w:rPr>
        <w:pPrChange w:id="360" w:author="Table Marking" w:date="2023-02-15T13:10:00Z">
          <w:pPr>
            <w:pStyle w:val="ListParagraph"/>
          </w:pPr>
        </w:pPrChange>
      </w:pPr>
    </w:p>
    <w:p w14:paraId="2B461577" w14:textId="77777777" w:rsidR="00F42FC1" w:rsidRDefault="00F42FC1">
      <w:pPr>
        <w:pStyle w:val="ListParagraph"/>
        <w:numPr>
          <w:ilvl w:val="0"/>
          <w:numId w:val="1"/>
        </w:numPr>
        <w:pPrChange w:id="361" w:author="Table Marking" w:date="2023-02-15T13:10:00Z">
          <w:pPr/>
        </w:pPrChange>
      </w:pPr>
    </w:p>
    <w:p w14:paraId="5A09229D" w14:textId="5E539FC8" w:rsidR="002C6C8B" w:rsidRDefault="002C6C8B" w:rsidP="0003105A">
      <w:pPr>
        <w:ind w:firstLine="360"/>
      </w:pPr>
      <w:r>
        <w:t>Raw data exclusion criteria:</w:t>
      </w:r>
    </w:p>
    <w:p w14:paraId="0ED08EA8" w14:textId="299191CF" w:rsidR="00F751E6" w:rsidRDefault="00F101D2" w:rsidP="00B40A36">
      <w:pPr>
        <w:pStyle w:val="ListParagraph"/>
        <w:numPr>
          <w:ilvl w:val="0"/>
          <w:numId w:val="1"/>
        </w:numPr>
      </w:pPr>
      <w:bookmarkStart w:id="362" w:name="_Hlk128571876"/>
      <w:r>
        <w:t xml:space="preserve">Less than </w:t>
      </w:r>
      <w:ins w:id="363" w:author="Table Marking" w:date="2023-03-01T14:04:00Z">
        <w:r w:rsidR="00642181">
          <w:t>10</w:t>
        </w:r>
      </w:ins>
      <w:del w:id="364" w:author="Table Marking" w:date="2023-03-01T14:04:00Z">
        <w:r w:rsidDel="00642181">
          <w:delText>5</w:delText>
        </w:r>
      </w:del>
      <w:r>
        <w:t>0% of the experiment complete</w:t>
      </w:r>
      <w:ins w:id="365" w:author="Table Marking" w:date="2023-03-01T14:04:00Z">
        <w:r w:rsidR="00642181">
          <w:t>d by</w:t>
        </w:r>
      </w:ins>
      <w:ins w:id="366" w:author="Table Marking" w:date="2023-03-30T11:04:00Z">
        <w:r w:rsidR="004C5AB0">
          <w:t xml:space="preserve"> a</w:t>
        </w:r>
      </w:ins>
      <w:ins w:id="367" w:author="Table Marking" w:date="2023-03-01T14:04:00Z">
        <w:r w:rsidR="00642181">
          <w:t xml:space="preserve"> partici</w:t>
        </w:r>
      </w:ins>
      <w:ins w:id="368" w:author="Table Marking" w:date="2023-03-01T14:05:00Z">
        <w:r w:rsidR="00642181">
          <w:t>pant</w:t>
        </w:r>
      </w:ins>
      <w:r>
        <w:t>, more than 50% of electrodes needing removal from EEG data</w:t>
      </w:r>
      <w:r w:rsidR="00ED3BCD">
        <w:t xml:space="preserve">. </w:t>
      </w:r>
    </w:p>
    <w:bookmarkEnd w:id="362"/>
    <w:p w14:paraId="58F1DBB9" w14:textId="3B4DE22A" w:rsidR="00E736CB" w:rsidRDefault="00B01D0E" w:rsidP="00E736CB">
      <w:pPr>
        <w:rPr>
          <w:i/>
          <w:iCs/>
        </w:rPr>
      </w:pPr>
      <w:r>
        <w:rPr>
          <w:i/>
          <w:iCs/>
        </w:rPr>
        <w:t>2.</w:t>
      </w:r>
      <w:ins w:id="369" w:author="Table Marking" w:date="2023-02-21T10:19:00Z">
        <w:r w:rsidR="00261AF3">
          <w:rPr>
            <w:i/>
            <w:iCs/>
          </w:rPr>
          <w:t>3</w:t>
        </w:r>
      </w:ins>
      <w:del w:id="370" w:author="Table Marking" w:date="2023-02-21T10:19:00Z">
        <w:r w:rsidDel="00261AF3">
          <w:rPr>
            <w:i/>
            <w:iCs/>
          </w:rPr>
          <w:delText>2</w:delText>
        </w:r>
      </w:del>
      <w:r>
        <w:rPr>
          <w:i/>
          <w:iCs/>
        </w:rPr>
        <w:t xml:space="preserve"> </w:t>
      </w:r>
      <w:r w:rsidR="00E736CB">
        <w:rPr>
          <w:i/>
          <w:iCs/>
        </w:rPr>
        <w:t>Experimental Procedure</w:t>
      </w:r>
    </w:p>
    <w:p w14:paraId="193F57D5" w14:textId="2185F81A" w:rsidR="003115CB" w:rsidRDefault="00F77712" w:rsidP="003115CB">
      <w:pPr>
        <w:ind w:firstLine="720"/>
        <w:rPr>
          <w:rFonts w:cstheme="minorHAnsi"/>
        </w:rPr>
      </w:pPr>
      <w:bookmarkStart w:id="371" w:name="_Hlk128656519"/>
      <w:r>
        <w:rPr>
          <w:rFonts w:cstheme="minorHAnsi"/>
        </w:rPr>
        <w:t>All participants will fill out a demographic survey, asking their age</w:t>
      </w:r>
      <w:r w:rsidR="009A74AB">
        <w:rPr>
          <w:rFonts w:cstheme="minorHAnsi"/>
        </w:rPr>
        <w:t xml:space="preserve"> and </w:t>
      </w:r>
      <w:r w:rsidR="00A01DC7">
        <w:rPr>
          <w:rFonts w:cstheme="minorHAnsi"/>
        </w:rPr>
        <w:t>sex</w:t>
      </w:r>
      <w:r w:rsidR="00F734AC">
        <w:rPr>
          <w:rFonts w:cstheme="minorHAnsi"/>
        </w:rPr>
        <w:t xml:space="preserve">, and will be asked to complete the </w:t>
      </w:r>
      <w:r w:rsidR="00C53130">
        <w:rPr>
          <w:rFonts w:cstheme="minorHAnsi"/>
        </w:rPr>
        <w:t xml:space="preserve">revised </w:t>
      </w:r>
      <w:r w:rsidR="00F734AC">
        <w:rPr>
          <w:rFonts w:cstheme="minorHAnsi"/>
        </w:rPr>
        <w:t>Waterloo Handedness Questionnaire</w:t>
      </w:r>
      <w:ins w:id="372" w:author="Table Marking" w:date="2023-03-02T13:31:00Z">
        <w:r w:rsidR="00D2528B">
          <w:rPr>
            <w:rFonts w:cstheme="minorHAnsi"/>
          </w:rPr>
          <w:t xml:space="preserve"> (WHQr)</w:t>
        </w:r>
      </w:ins>
      <w:r w:rsidR="00F734AC">
        <w:rPr>
          <w:rFonts w:cstheme="minorHAnsi"/>
        </w:rPr>
        <w:t xml:space="preserve"> (Elias et al., 1998</w:t>
      </w:r>
      <w:bookmarkStart w:id="373" w:name="_Hlk127877590"/>
      <w:r w:rsidR="00F734AC">
        <w:rPr>
          <w:rFonts w:cstheme="minorHAnsi"/>
        </w:rPr>
        <w:t>).</w:t>
      </w:r>
      <w:ins w:id="374" w:author="Table Marking" w:date="2023-03-02T13:31:00Z">
        <w:r w:rsidR="00D2528B">
          <w:rPr>
            <w:rFonts w:cstheme="minorHAnsi"/>
          </w:rPr>
          <w:t xml:space="preserve"> </w:t>
        </w:r>
        <w:r w:rsidR="00D2528B" w:rsidRPr="00D2528B">
          <w:rPr>
            <w:rFonts w:cstheme="minorHAnsi"/>
          </w:rPr>
          <w:t>The WHQ</w:t>
        </w:r>
        <w:r w:rsidR="00D2528B">
          <w:rPr>
            <w:rFonts w:cstheme="minorHAnsi"/>
          </w:rPr>
          <w:t>r</w:t>
        </w:r>
        <w:r w:rsidR="00D2528B" w:rsidRPr="00D2528B">
          <w:rPr>
            <w:rFonts w:cstheme="minorHAnsi"/>
          </w:rPr>
          <w:t xml:space="preserve"> self-reported handedness questionnaire</w:t>
        </w:r>
        <w:r w:rsidR="00D2528B">
          <w:rPr>
            <w:rFonts w:cstheme="minorHAnsi"/>
          </w:rPr>
          <w:t xml:space="preserve"> </w:t>
        </w:r>
      </w:ins>
      <w:ins w:id="375" w:author="Table Marking" w:date="2023-03-27T10:30:00Z">
        <w:r w:rsidR="00EF54BF">
          <w:rPr>
            <w:rFonts w:cstheme="minorHAnsi"/>
          </w:rPr>
          <w:t>con</w:t>
        </w:r>
      </w:ins>
      <w:ins w:id="376" w:author="Table Marking" w:date="2023-03-27T10:31:00Z">
        <w:r w:rsidR="00EF54BF">
          <w:rPr>
            <w:rFonts w:cstheme="minorHAnsi"/>
          </w:rPr>
          <w:t>sists of</w:t>
        </w:r>
      </w:ins>
      <w:ins w:id="377" w:author="Table Marking" w:date="2023-03-02T13:31:00Z">
        <w:r w:rsidR="00D2528B">
          <w:rPr>
            <w:rFonts w:cstheme="minorHAnsi"/>
          </w:rPr>
          <w:t xml:space="preserve"> 36 questions.</w:t>
        </w:r>
        <w:r w:rsidR="00D2528B" w:rsidRPr="00D2528B">
          <w:rPr>
            <w:rFonts w:cstheme="minorHAnsi"/>
          </w:rPr>
          <w:t xml:space="preserve"> The questions are answered on a 5-level, Likert scale to determine the degree of preferred hand use</w:t>
        </w:r>
      </w:ins>
      <w:ins w:id="378" w:author="Table Marking" w:date="2023-03-02T13:32:00Z">
        <w:r w:rsidR="00D2528B">
          <w:rPr>
            <w:rFonts w:cstheme="minorHAnsi"/>
          </w:rPr>
          <w:t xml:space="preserve">, with left always being -2, left usually being -1, equal use being 0, right usually being 1 and right always being 2. </w:t>
        </w:r>
      </w:ins>
      <w:ins w:id="379" w:author="Table Marking" w:date="2023-03-02T13:31:00Z">
        <w:r w:rsidR="00D2528B" w:rsidRPr="00D2528B">
          <w:rPr>
            <w:rFonts w:cstheme="minorHAnsi"/>
          </w:rPr>
          <w:t>The sum of the total WHQ</w:t>
        </w:r>
      </w:ins>
      <w:ins w:id="380" w:author="Table Marking" w:date="2023-03-02T13:32:00Z">
        <w:r w:rsidR="00D2528B">
          <w:rPr>
            <w:rFonts w:cstheme="minorHAnsi"/>
          </w:rPr>
          <w:t>r</w:t>
        </w:r>
      </w:ins>
      <w:ins w:id="381" w:author="Table Marking" w:date="2023-03-02T13:31:00Z">
        <w:r w:rsidR="00D2528B" w:rsidRPr="00D2528B">
          <w:rPr>
            <w:rFonts w:cstheme="minorHAnsi"/>
          </w:rPr>
          <w:t xml:space="preserve"> score can </w:t>
        </w:r>
      </w:ins>
      <w:ins w:id="382" w:author="Table Marking" w:date="2023-03-02T13:33:00Z">
        <w:r w:rsidR="00D2528B">
          <w:rPr>
            <w:rFonts w:cstheme="minorHAnsi"/>
          </w:rPr>
          <w:t xml:space="preserve">then </w:t>
        </w:r>
      </w:ins>
      <w:ins w:id="383" w:author="Table Marking" w:date="2023-03-02T13:31:00Z">
        <w:r w:rsidR="00D2528B" w:rsidRPr="00D2528B">
          <w:rPr>
            <w:rFonts w:cstheme="minorHAnsi"/>
          </w:rPr>
          <w:t>be used to categori</w:t>
        </w:r>
      </w:ins>
      <w:ins w:id="384" w:author="Table Marking" w:date="2023-03-02T13:34:00Z">
        <w:r w:rsidR="000C3682">
          <w:rPr>
            <w:rFonts w:cstheme="minorHAnsi"/>
          </w:rPr>
          <w:t>s</w:t>
        </w:r>
      </w:ins>
      <w:ins w:id="385" w:author="Table Marking" w:date="2023-03-02T13:31:00Z">
        <w:r w:rsidR="00D2528B" w:rsidRPr="00D2528B">
          <w:rPr>
            <w:rFonts w:cstheme="minorHAnsi"/>
          </w:rPr>
          <w:t xml:space="preserve">e a respondent as left-handed (score of -24 or less), </w:t>
        </w:r>
      </w:ins>
      <w:ins w:id="386" w:author="Table Marking" w:date="2023-03-30T11:03:00Z">
        <w:r w:rsidR="005355D1" w:rsidRPr="00D2528B">
          <w:rPr>
            <w:rFonts w:cstheme="minorHAnsi"/>
          </w:rPr>
          <w:t>mixed handed</w:t>
        </w:r>
      </w:ins>
      <w:ins w:id="387" w:author="Table Marking" w:date="2023-03-02T13:31:00Z">
        <w:r w:rsidR="00D2528B" w:rsidRPr="00D2528B">
          <w:rPr>
            <w:rFonts w:cstheme="minorHAnsi"/>
          </w:rPr>
          <w:t xml:space="preserve"> (score of -23 to +23), or right-handed (score of +24 or higher).</w:t>
        </w:r>
      </w:ins>
      <w:ins w:id="388" w:author="Table Marking" w:date="2023-03-02T13:33:00Z">
        <w:r w:rsidR="000C3682">
          <w:rPr>
            <w:rFonts w:cstheme="minorHAnsi"/>
          </w:rPr>
          <w:t xml:space="preserve"> Only participants who are categorised as right-handed will continue participation.</w:t>
        </w:r>
      </w:ins>
      <w:r w:rsidR="00A01DC7">
        <w:rPr>
          <w:rFonts w:cstheme="minorHAnsi"/>
        </w:rPr>
        <w:t xml:space="preserve"> </w:t>
      </w:r>
      <w:bookmarkStart w:id="389" w:name="_Hlk128656779"/>
      <w:bookmarkEnd w:id="371"/>
      <w:r w:rsidR="00A01DC7">
        <w:rPr>
          <w:rFonts w:cstheme="minorHAnsi"/>
        </w:rPr>
        <w:t xml:space="preserve">Clinical participants </w:t>
      </w:r>
      <w:r w:rsidR="00DA68ED">
        <w:rPr>
          <w:rFonts w:cstheme="minorHAnsi"/>
        </w:rPr>
        <w:t>will then be asked questions regarding what chronic pain condition they are diagnosed with, how long it has been since diagnosis, what medications (if any) they are taking</w:t>
      </w:r>
      <w:r w:rsidR="0091598A">
        <w:rPr>
          <w:rFonts w:cstheme="minorHAnsi"/>
        </w:rPr>
        <w:t>, and their pain score on that day</w:t>
      </w:r>
      <w:r w:rsidR="00861042">
        <w:rPr>
          <w:rFonts w:cstheme="minorHAnsi"/>
        </w:rPr>
        <w:t xml:space="preserve"> </w:t>
      </w:r>
      <w:ins w:id="390" w:author="Table Marking" w:date="2023-03-02T13:38:00Z">
        <w:r w:rsidR="00800FA4">
          <w:rPr>
            <w:rFonts w:cstheme="minorHAnsi"/>
          </w:rPr>
          <w:t xml:space="preserve">for their </w:t>
        </w:r>
      </w:ins>
      <w:ins w:id="391" w:author="Table Marking" w:date="2023-03-02T13:40:00Z">
        <w:r w:rsidR="00F8764C">
          <w:rPr>
            <w:rFonts w:cstheme="minorHAnsi"/>
          </w:rPr>
          <w:t xml:space="preserve">digit </w:t>
        </w:r>
      </w:ins>
      <w:ins w:id="392" w:author="Table Marking" w:date="2023-03-02T13:38:00Z">
        <w:r w:rsidR="00800FA4">
          <w:rPr>
            <w:rFonts w:cstheme="minorHAnsi"/>
          </w:rPr>
          <w:t xml:space="preserve">in </w:t>
        </w:r>
        <w:r w:rsidR="00800FA4">
          <w:rPr>
            <w:rFonts w:cstheme="minorHAnsi"/>
          </w:rPr>
          <w:lastRenderedPageBreak/>
          <w:t xml:space="preserve">the most pain </w:t>
        </w:r>
      </w:ins>
      <w:r w:rsidR="00861042">
        <w:rPr>
          <w:rFonts w:cstheme="minorHAnsi"/>
        </w:rPr>
        <w:t xml:space="preserve">using a 21-point numeric rating scale (NRS) (0 = no pain at all; 20 = most severe pain imaginable). </w:t>
      </w:r>
      <w:bookmarkEnd w:id="389"/>
      <w:ins w:id="393" w:author="Table Marking" w:date="2023-02-21T13:11:00Z">
        <w:r w:rsidR="007169E1">
          <w:rPr>
            <w:rFonts w:cstheme="minorHAnsi"/>
          </w:rPr>
          <w:t xml:space="preserve">This 21-point NRS will also be administered on the </w:t>
        </w:r>
      </w:ins>
      <w:ins w:id="394" w:author="Table Marking" w:date="2023-03-23T10:35:00Z">
        <w:r w:rsidR="00525DF5">
          <w:rPr>
            <w:rFonts w:cstheme="minorHAnsi"/>
          </w:rPr>
          <w:t xml:space="preserve">morning of the </w:t>
        </w:r>
      </w:ins>
      <w:ins w:id="395" w:author="Table Marking" w:date="2023-02-21T13:11:00Z">
        <w:r w:rsidR="007169E1">
          <w:rPr>
            <w:rFonts w:cstheme="minorHAnsi"/>
          </w:rPr>
          <w:t xml:space="preserve">day of testing, to check that the participant has pain in their hand on that day. </w:t>
        </w:r>
      </w:ins>
      <w:bookmarkEnd w:id="373"/>
      <w:r w:rsidR="00311C3E">
        <w:rPr>
          <w:rFonts w:cstheme="minorHAnsi"/>
        </w:rPr>
        <w:t xml:space="preserve">This 21-point scale has equivalent reliability to a more frequently used 11-point scale (Jensen &amp; Karoly, 2001) </w:t>
      </w:r>
      <w:r w:rsidR="00396C10">
        <w:rPr>
          <w:rFonts w:cstheme="minorHAnsi"/>
        </w:rPr>
        <w:t xml:space="preserve">and was chosen to aid comparability </w:t>
      </w:r>
      <w:r w:rsidR="00802212">
        <w:rPr>
          <w:rFonts w:cstheme="minorHAnsi"/>
        </w:rPr>
        <w:t xml:space="preserve">with previous studies which have used the 21-point NRS (Preston &amp; Newport, 2011; </w:t>
      </w:r>
      <w:r w:rsidR="00562AED">
        <w:rPr>
          <w:rFonts w:cstheme="minorHAnsi"/>
        </w:rPr>
        <w:t>Preston, Gilpin &amp; Newport, 2020)</w:t>
      </w:r>
      <w:r w:rsidR="00636809">
        <w:rPr>
          <w:rFonts w:cstheme="minorHAnsi"/>
        </w:rPr>
        <w:t xml:space="preserve">. Additionally, since the scale is different to a typical rating scale of 1-10, participants will </w:t>
      </w:r>
      <w:r w:rsidR="009E5A0D">
        <w:rPr>
          <w:rFonts w:cstheme="minorHAnsi"/>
        </w:rPr>
        <w:t xml:space="preserve">be more likely to think about the answer they give, rather than giving a number they always use when asked to rate their pain on a scale of 1-10. </w:t>
      </w:r>
    </w:p>
    <w:p w14:paraId="4C76F5AF" w14:textId="6BF10F0E" w:rsidR="00BD28F6" w:rsidRDefault="00B74FA4" w:rsidP="003115CB">
      <w:pPr>
        <w:ind w:firstLine="720"/>
        <w:rPr>
          <w:rFonts w:cstheme="minorHAnsi"/>
        </w:rPr>
      </w:pPr>
      <w:r>
        <w:rPr>
          <w:rFonts w:cstheme="minorHAnsi"/>
          <w:noProof/>
        </w:rPr>
        <w:drawing>
          <wp:anchor distT="0" distB="0" distL="114300" distR="114300" simplePos="0" relativeHeight="251661312" behindDoc="0" locked="0" layoutInCell="1" allowOverlap="1" wp14:anchorId="1F2869E0" wp14:editId="7C8BD4FF">
            <wp:simplePos x="0" y="0"/>
            <wp:positionH relativeFrom="margin">
              <wp:align>center</wp:align>
            </wp:positionH>
            <wp:positionV relativeFrom="paragraph">
              <wp:posOffset>1058545</wp:posOffset>
            </wp:positionV>
            <wp:extent cx="4410075" cy="2632075"/>
            <wp:effectExtent l="0" t="0" r="0" b="0"/>
            <wp:wrapTopAndBottom/>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2632075"/>
                    </a:xfrm>
                    <a:prstGeom prst="rect">
                      <a:avLst/>
                    </a:prstGeom>
                  </pic:spPr>
                </pic:pic>
              </a:graphicData>
            </a:graphic>
            <wp14:sizeRelH relativeFrom="page">
              <wp14:pctWidth>0</wp14:pctWidth>
            </wp14:sizeRelH>
            <wp14:sizeRelV relativeFrom="page">
              <wp14:pctHeight>0</wp14:pctHeight>
            </wp14:sizeRelV>
          </wp:anchor>
        </w:drawing>
      </w:r>
      <w:r w:rsidR="007571A6">
        <w:rPr>
          <w:rFonts w:cstheme="minorHAnsi"/>
        </w:rPr>
        <w:t xml:space="preserve">Both </w:t>
      </w:r>
      <w:ins w:id="396" w:author="Table Marking" w:date="2023-03-03T14:16:00Z">
        <w:r w:rsidR="00492717">
          <w:rPr>
            <w:rFonts w:cstheme="minorHAnsi"/>
          </w:rPr>
          <w:t>h</w:t>
        </w:r>
      </w:ins>
      <w:del w:id="397" w:author="Table Marking" w:date="2023-03-03T14:16:00Z">
        <w:r w:rsidR="007571A6" w:rsidDel="00492717">
          <w:rPr>
            <w:rFonts w:cstheme="minorHAnsi"/>
          </w:rPr>
          <w:delText>H</w:delText>
        </w:r>
      </w:del>
      <w:r w:rsidR="007571A6">
        <w:rPr>
          <w:rFonts w:cstheme="minorHAnsi"/>
        </w:rPr>
        <w:t xml:space="preserve">ealthy and </w:t>
      </w:r>
      <w:ins w:id="398" w:author="Table Marking" w:date="2023-03-03T14:16:00Z">
        <w:r w:rsidR="00492717">
          <w:rPr>
            <w:rFonts w:cstheme="minorHAnsi"/>
          </w:rPr>
          <w:t>c</w:t>
        </w:r>
      </w:ins>
      <w:del w:id="399" w:author="Table Marking" w:date="2023-03-03T14:16:00Z">
        <w:r w:rsidR="007571A6" w:rsidDel="00492717">
          <w:rPr>
            <w:rFonts w:cstheme="minorHAnsi"/>
          </w:rPr>
          <w:delText>C</w:delText>
        </w:r>
      </w:del>
      <w:r w:rsidR="007571A6">
        <w:rPr>
          <w:rFonts w:cstheme="minorHAnsi"/>
        </w:rPr>
        <w:t xml:space="preserve">hronic </w:t>
      </w:r>
      <w:ins w:id="400" w:author="Table Marking" w:date="2023-03-03T14:16:00Z">
        <w:r w:rsidR="00492717">
          <w:rPr>
            <w:rFonts w:cstheme="minorHAnsi"/>
          </w:rPr>
          <w:t>p</w:t>
        </w:r>
      </w:ins>
      <w:del w:id="401" w:author="Table Marking" w:date="2023-03-03T14:16:00Z">
        <w:r w:rsidR="007571A6" w:rsidDel="00492717">
          <w:rPr>
            <w:rFonts w:cstheme="minorHAnsi"/>
          </w:rPr>
          <w:delText>P</w:delText>
        </w:r>
      </w:del>
      <w:r w:rsidR="007571A6">
        <w:rPr>
          <w:rFonts w:cstheme="minorHAnsi"/>
        </w:rPr>
        <w:t>ain participants will</w:t>
      </w:r>
      <w:r w:rsidR="00BE1867">
        <w:rPr>
          <w:rFonts w:cstheme="minorHAnsi"/>
        </w:rPr>
        <w:t xml:space="preserve"> then</w:t>
      </w:r>
      <w:r w:rsidR="007571A6">
        <w:rPr>
          <w:rFonts w:cstheme="minorHAnsi"/>
        </w:rPr>
        <w:t xml:space="preserve"> be </w:t>
      </w:r>
      <w:r w:rsidR="004E0331">
        <w:rPr>
          <w:rFonts w:cstheme="minorHAnsi"/>
        </w:rPr>
        <w:t>set up</w:t>
      </w:r>
      <w:r w:rsidR="00991A90">
        <w:rPr>
          <w:rFonts w:cstheme="minorHAnsi"/>
        </w:rPr>
        <w:t xml:space="preserve"> with an </w:t>
      </w:r>
      <w:r w:rsidR="00945DBE">
        <w:rPr>
          <w:rFonts w:cstheme="minorHAnsi"/>
        </w:rPr>
        <w:t>appropriately sized</w:t>
      </w:r>
      <w:r w:rsidR="00991A90">
        <w:rPr>
          <w:rFonts w:cstheme="minorHAnsi"/>
        </w:rPr>
        <w:t xml:space="preserve"> 64</w:t>
      </w:r>
      <w:r w:rsidR="001679D3" w:rsidRPr="001679D3">
        <w:rPr>
          <w:rFonts w:cstheme="minorHAnsi"/>
        </w:rPr>
        <w:t>-channel EEG cap with electrodes arranged according to the 10/20 system</w:t>
      </w:r>
      <w:r w:rsidR="00991A90">
        <w:rPr>
          <w:rFonts w:cstheme="minorHAnsi"/>
        </w:rPr>
        <w:t xml:space="preserve">. The experimenter will </w:t>
      </w:r>
      <w:r w:rsidR="001679D3">
        <w:rPr>
          <w:rFonts w:cstheme="minorHAnsi"/>
        </w:rPr>
        <w:t>us</w:t>
      </w:r>
      <w:r w:rsidR="00991A90">
        <w:rPr>
          <w:rFonts w:cstheme="minorHAnsi"/>
        </w:rPr>
        <w:t>e</w:t>
      </w:r>
      <w:r w:rsidR="004303BC">
        <w:rPr>
          <w:rFonts w:cstheme="minorHAnsi"/>
        </w:rPr>
        <w:t xml:space="preserve"> </w:t>
      </w:r>
      <w:r w:rsidR="001679D3" w:rsidRPr="001679D3">
        <w:rPr>
          <w:rFonts w:cstheme="minorHAnsi"/>
        </w:rPr>
        <w:t xml:space="preserve">conductive gel </w:t>
      </w:r>
      <w:r w:rsidR="00991A90">
        <w:rPr>
          <w:rFonts w:cstheme="minorHAnsi"/>
        </w:rPr>
        <w:t xml:space="preserve">to make a conductive bridge </w:t>
      </w:r>
      <w:r w:rsidR="001679D3" w:rsidRPr="001679D3">
        <w:rPr>
          <w:rFonts w:cstheme="minorHAnsi"/>
        </w:rPr>
        <w:t>between the electrodes and the scalp to attempt to obtain impedance levels of &lt;10kΩ per electrode</w:t>
      </w:r>
      <w:r w:rsidR="004303BC">
        <w:rPr>
          <w:rFonts w:cstheme="minorHAnsi"/>
        </w:rPr>
        <w:t>.</w:t>
      </w:r>
      <w:ins w:id="402" w:author="Table Marking" w:date="2023-03-02T16:49:00Z">
        <w:r w:rsidR="00D62381">
          <w:rPr>
            <w:rFonts w:cstheme="minorHAnsi"/>
          </w:rPr>
          <w:t xml:space="preserve"> </w:t>
        </w:r>
      </w:ins>
      <w:ins w:id="403" w:author="Table Marking" w:date="2023-03-27T10:50:00Z">
        <w:r w:rsidR="00074646" w:rsidRPr="00074646">
          <w:rPr>
            <w:rPrChange w:id="404" w:author="Table Marking" w:date="2023-03-27T10:50:00Z">
              <w:rPr>
                <w:i/>
                <w:iCs/>
                <w:u w:val="single"/>
              </w:rPr>
            </w:rPrChange>
          </w:rPr>
          <w:t>The whole head average will be used as a reference.</w:t>
        </w:r>
      </w:ins>
    </w:p>
    <w:p w14:paraId="6BF1F3F2" w14:textId="57DCB59E" w:rsidR="00C16CE9" w:rsidRDefault="00C16CE9" w:rsidP="003115CB">
      <w:pPr>
        <w:ind w:firstLine="720"/>
        <w:rPr>
          <w:rFonts w:cstheme="minorHAnsi"/>
        </w:rPr>
      </w:pPr>
    </w:p>
    <w:p w14:paraId="29E2313A" w14:textId="61269AF9" w:rsidR="009A0294" w:rsidRPr="00A16136" w:rsidRDefault="009A0294" w:rsidP="009A0294">
      <w:pPr>
        <w:ind w:firstLine="720"/>
        <w:jc w:val="center"/>
        <w:rPr>
          <w:rFonts w:cstheme="minorHAnsi"/>
        </w:rPr>
      </w:pPr>
      <w:r w:rsidRPr="005764DD">
        <w:rPr>
          <w:rFonts w:cstheme="minorHAnsi"/>
          <w:i/>
          <w:iCs/>
        </w:rPr>
        <w:t>Figure 1</w:t>
      </w:r>
      <w:r w:rsidRPr="005764DD">
        <w:rPr>
          <w:rFonts w:cstheme="minorHAnsi"/>
        </w:rPr>
        <w:t>. Schematic of Augmented Reality System</w:t>
      </w:r>
      <w:r w:rsidR="00E62573">
        <w:rPr>
          <w:rFonts w:cstheme="minorHAnsi"/>
        </w:rPr>
        <w:t xml:space="preserve"> with Tactile Stimulator.</w:t>
      </w:r>
    </w:p>
    <w:p w14:paraId="0A2179C7" w14:textId="013419E3" w:rsidR="00C238D8" w:rsidRPr="00ED22DA" w:rsidRDefault="004303BC" w:rsidP="00ED22DA">
      <w:pPr>
        <w:ind w:firstLine="720"/>
        <w:rPr>
          <w:ins w:id="405" w:author="Table Marking" w:date="2023-03-28T10:38:00Z"/>
        </w:rPr>
      </w:pPr>
      <w:bookmarkStart w:id="406" w:name="_Hlk128656974"/>
      <w:r>
        <w:rPr>
          <w:rFonts w:cstheme="minorHAnsi"/>
        </w:rPr>
        <w:t>P</w:t>
      </w:r>
      <w:r w:rsidR="007571A6" w:rsidRPr="007571A6">
        <w:rPr>
          <w:rFonts w:cstheme="minorHAnsi"/>
        </w:rPr>
        <w:t>articipants w</w:t>
      </w:r>
      <w:r>
        <w:rPr>
          <w:rFonts w:cstheme="minorHAnsi"/>
        </w:rPr>
        <w:t>ill then be</w:t>
      </w:r>
      <w:r w:rsidR="007571A6" w:rsidRPr="007571A6">
        <w:rPr>
          <w:rFonts w:cstheme="minorHAnsi"/>
        </w:rPr>
        <w:t xml:space="preserve"> seated behind the augmented reality system </w:t>
      </w:r>
      <w:r w:rsidR="002B157D">
        <w:rPr>
          <w:rFonts w:cstheme="minorHAnsi"/>
        </w:rPr>
        <w:t xml:space="preserve">(Figure 1) </w:t>
      </w:r>
      <w:r w:rsidR="007571A6" w:rsidRPr="007571A6">
        <w:rPr>
          <w:rFonts w:cstheme="minorHAnsi"/>
        </w:rPr>
        <w:t xml:space="preserve">and instructed to place </w:t>
      </w:r>
      <w:r w:rsidR="007571A6" w:rsidRPr="002A5E2A">
        <w:rPr>
          <w:rFonts w:cstheme="minorHAnsi"/>
        </w:rPr>
        <w:t>their hand</w:t>
      </w:r>
      <w:r w:rsidR="007571A6" w:rsidRPr="007571A6">
        <w:rPr>
          <w:rFonts w:cstheme="minorHAnsi"/>
        </w:rPr>
        <w:t xml:space="preserve"> onto the </w:t>
      </w:r>
      <w:r w:rsidR="00D21298">
        <w:rPr>
          <w:rFonts w:cstheme="minorHAnsi"/>
        </w:rPr>
        <w:t xml:space="preserve">black </w:t>
      </w:r>
      <w:r w:rsidR="007571A6" w:rsidRPr="007571A6">
        <w:rPr>
          <w:rFonts w:cstheme="minorHAnsi"/>
        </w:rPr>
        <w:t xml:space="preserve">felt </w:t>
      </w:r>
      <w:r w:rsidR="00D21298">
        <w:rPr>
          <w:rFonts w:cstheme="minorHAnsi"/>
        </w:rPr>
        <w:t xml:space="preserve">fabric </w:t>
      </w:r>
      <w:r w:rsidR="007571A6" w:rsidRPr="007571A6">
        <w:rPr>
          <w:rFonts w:cstheme="minorHAnsi"/>
        </w:rPr>
        <w:t>within the augmented reality system.</w:t>
      </w:r>
      <w:ins w:id="407" w:author="Table Marking" w:date="2023-03-02T16:05:00Z">
        <w:r w:rsidR="004E3DBB">
          <w:rPr>
            <w:rFonts w:cstheme="minorHAnsi"/>
          </w:rPr>
          <w:t xml:space="preserve"> </w:t>
        </w:r>
        <w:bookmarkStart w:id="408" w:name="_Hlk128665648"/>
        <w:r w:rsidR="004E3DBB">
          <w:rPr>
            <w:rFonts w:cstheme="minorHAnsi"/>
          </w:rPr>
          <w:t xml:space="preserve">Within the self-built system there </w:t>
        </w:r>
      </w:ins>
      <w:ins w:id="409" w:author="Table Marking" w:date="2023-03-02T16:06:00Z">
        <w:r w:rsidR="004E3DBB">
          <w:rPr>
            <w:rFonts w:cstheme="minorHAnsi"/>
          </w:rPr>
          <w:t>is</w:t>
        </w:r>
      </w:ins>
      <w:ins w:id="410" w:author="Table Marking" w:date="2023-03-02T16:05:00Z">
        <w:r w:rsidR="004E3DBB" w:rsidRPr="00FE2027">
          <w:t xml:space="preserve"> a</w:t>
        </w:r>
        <w:r w:rsidR="004E3DBB">
          <w:t xml:space="preserve"> 1920 x 1080</w:t>
        </w:r>
      </w:ins>
      <w:ins w:id="411" w:author="Table Marking" w:date="2023-04-13T11:44:00Z">
        <w:r w:rsidR="00ED22DA">
          <w:t xml:space="preserve"> </w:t>
        </w:r>
        <w:r w:rsidR="00ED22DA" w:rsidRPr="00ED22DA">
          <w:t>Spedal Webcam Wide Angle</w:t>
        </w:r>
      </w:ins>
      <w:ins w:id="412" w:author="Table Marking" w:date="2023-04-13T14:21:00Z">
        <w:r w:rsidR="00EC7BB2">
          <w:t xml:space="preserve"> </w:t>
        </w:r>
      </w:ins>
      <w:ins w:id="413" w:author="Table Marking" w:date="2023-04-13T11:44:00Z">
        <w:r w:rsidR="00ED22DA">
          <w:t>C</w:t>
        </w:r>
      </w:ins>
      <w:ins w:id="414" w:author="Table Marking" w:date="2023-03-02T16:05:00Z">
        <w:r w:rsidR="004E3DBB" w:rsidRPr="00F5352F">
          <w:t>amera</w:t>
        </w:r>
        <w:r w:rsidR="004E3DBB" w:rsidRPr="00FE2027">
          <w:t xml:space="preserve"> situated in the middle of the </w:t>
        </w:r>
      </w:ins>
      <w:ins w:id="415" w:author="Table Marking" w:date="2023-03-28T11:33:00Z">
        <w:r w:rsidR="00905A60">
          <w:t xml:space="preserve">central </w:t>
        </w:r>
      </w:ins>
      <w:ins w:id="416" w:author="Table Marking" w:date="2023-03-02T16:05:00Z">
        <w:r w:rsidR="004E3DBB" w:rsidRPr="00FE2027">
          <w:t>area, away from</w:t>
        </w:r>
        <w:r w:rsidR="004E3DBB">
          <w:t xml:space="preserve"> the</w:t>
        </w:r>
        <w:r w:rsidR="004E3DBB" w:rsidRPr="00FE2027">
          <w:t xml:space="preserve"> participant’s view.</w:t>
        </w:r>
      </w:ins>
      <w:ins w:id="417" w:author="Table Marking" w:date="2023-03-28T11:32:00Z">
        <w:r w:rsidR="00905A60">
          <w:t xml:space="preserve"> </w:t>
        </w:r>
        <w:r w:rsidR="00905A60" w:rsidRPr="00905A60">
          <w:rPr>
            <w:rPrChange w:id="418" w:author="Table Marking" w:date="2023-03-28T11:33:00Z">
              <w:rPr>
                <w:i/>
                <w:iCs/>
                <w:u w:val="single"/>
              </w:rPr>
            </w:rPrChange>
          </w:rPr>
          <w:t>26cms above the felt base of this central area, there is a mirror, which is placed 26cms below a 1920 x 1200 resolution screen, with a width of 52cms. This screen is 54cms from the base of the system, and the base of the system is 82cms from the ground</w:t>
        </w:r>
      </w:ins>
      <w:bookmarkEnd w:id="408"/>
      <w:ins w:id="419" w:author="Table Marking" w:date="2023-03-28T11:33:00Z">
        <w:r w:rsidR="00905A60">
          <w:t xml:space="preserve">. </w:t>
        </w:r>
      </w:ins>
      <w:del w:id="420" w:author="Table Marking" w:date="2023-03-28T11:33:00Z">
        <w:r w:rsidR="007571A6" w:rsidRPr="007571A6" w:rsidDel="00905A60">
          <w:rPr>
            <w:rFonts w:cstheme="minorHAnsi"/>
          </w:rPr>
          <w:delText xml:space="preserve"> </w:delText>
        </w:r>
      </w:del>
      <w:bookmarkStart w:id="421" w:name="_Hlk128665715"/>
      <w:r w:rsidR="00223EBF">
        <w:rPr>
          <w:rFonts w:cstheme="minorHAnsi"/>
        </w:rPr>
        <w:t>Chronic pain participants will be asked which digit is in the most pain and will be asked to place this digit outstretched onto the felt</w:t>
      </w:r>
      <w:r w:rsidR="00A44C85">
        <w:rPr>
          <w:rFonts w:cstheme="minorHAnsi"/>
        </w:rPr>
        <w:t xml:space="preserve">. </w:t>
      </w:r>
      <w:r w:rsidR="006B1184">
        <w:rPr>
          <w:rFonts w:cstheme="minorHAnsi"/>
        </w:rPr>
        <w:t>If</w:t>
      </w:r>
      <w:r w:rsidR="008836AB">
        <w:rPr>
          <w:rFonts w:cstheme="minorHAnsi"/>
        </w:rPr>
        <w:t xml:space="preserve"> multiple digits are equally painful, the digit </w:t>
      </w:r>
      <w:ins w:id="422" w:author="Table Marking" w:date="2023-03-02T13:41:00Z">
        <w:r w:rsidR="00F8764C">
          <w:rPr>
            <w:rFonts w:cstheme="minorHAnsi"/>
          </w:rPr>
          <w:t>that the participant chooses</w:t>
        </w:r>
      </w:ins>
      <w:ins w:id="423" w:author="Table Marking" w:date="2023-03-02T13:42:00Z">
        <w:r w:rsidR="00F8764C">
          <w:rPr>
            <w:rFonts w:cstheme="minorHAnsi"/>
          </w:rPr>
          <w:t xml:space="preserve"> as their preference</w:t>
        </w:r>
      </w:ins>
      <w:ins w:id="424" w:author="Table Marking" w:date="2023-03-02T13:41:00Z">
        <w:r w:rsidR="00F8764C">
          <w:rPr>
            <w:rFonts w:cstheme="minorHAnsi"/>
          </w:rPr>
          <w:t xml:space="preserve"> </w:t>
        </w:r>
      </w:ins>
      <w:del w:id="425" w:author="Table Marking" w:date="2023-03-02T13:41:00Z">
        <w:r w:rsidR="006B1184" w:rsidDel="00F8764C">
          <w:rPr>
            <w:rFonts w:cstheme="minorHAnsi"/>
          </w:rPr>
          <w:delText>that</w:delText>
        </w:r>
        <w:r w:rsidR="008836AB" w:rsidDel="00F8764C">
          <w:rPr>
            <w:rFonts w:cstheme="minorHAnsi"/>
          </w:rPr>
          <w:delText xml:space="preserve"> is the easiest to manipulate (likely the index finger)</w:delText>
        </w:r>
        <w:r w:rsidR="00B507BD" w:rsidDel="00F8764C">
          <w:rPr>
            <w:rFonts w:cstheme="minorHAnsi"/>
          </w:rPr>
          <w:delText xml:space="preserve"> </w:delText>
        </w:r>
      </w:del>
      <w:r w:rsidR="00A44C85">
        <w:rPr>
          <w:rFonts w:cstheme="minorHAnsi"/>
        </w:rPr>
        <w:t>will be used</w:t>
      </w:r>
      <w:ins w:id="426" w:author="Table Marking" w:date="2023-03-02T13:41:00Z">
        <w:r w:rsidR="00F8764C">
          <w:rPr>
            <w:rFonts w:cstheme="minorHAnsi"/>
          </w:rPr>
          <w:t>.</w:t>
        </w:r>
      </w:ins>
      <w:del w:id="427" w:author="Table Marking" w:date="2023-03-02T13:41:00Z">
        <w:r w:rsidR="00A44C85" w:rsidDel="00F8764C">
          <w:rPr>
            <w:rFonts w:cstheme="minorHAnsi"/>
          </w:rPr>
          <w:delText xml:space="preserve">, however </w:delText>
        </w:r>
        <w:r w:rsidR="00B507BD" w:rsidDel="00F8764C">
          <w:rPr>
            <w:rFonts w:cstheme="minorHAnsi"/>
          </w:rPr>
          <w:delText>more than one digit can be manipulated if needed</w:delText>
        </w:r>
        <w:r w:rsidR="00243D8B" w:rsidDel="00F8764C">
          <w:rPr>
            <w:rFonts w:cstheme="minorHAnsi"/>
          </w:rPr>
          <w:delText>.</w:delText>
        </w:r>
        <w:r w:rsidR="00A44C85" w:rsidDel="00F8764C">
          <w:rPr>
            <w:rFonts w:cstheme="minorHAnsi"/>
          </w:rPr>
          <w:delText xml:space="preserve"> </w:delText>
        </w:r>
      </w:del>
      <w:bookmarkStart w:id="428" w:name="_Hlk128657300"/>
      <w:bookmarkEnd w:id="406"/>
      <w:ins w:id="429" w:author="Table Marking" w:date="2023-03-02T13:48:00Z">
        <w:r w:rsidR="00CE5403">
          <w:rPr>
            <w:rFonts w:cstheme="minorHAnsi"/>
          </w:rPr>
          <w:t xml:space="preserve"> </w:t>
        </w:r>
      </w:ins>
      <w:r w:rsidR="00243D8B">
        <w:rPr>
          <w:rFonts w:cstheme="minorHAnsi"/>
        </w:rPr>
        <w:t>H</w:t>
      </w:r>
      <w:r w:rsidR="00223EBF">
        <w:rPr>
          <w:rFonts w:cstheme="minorHAnsi"/>
        </w:rPr>
        <w:t xml:space="preserve">ealthy participants will be asked to </w:t>
      </w:r>
      <w:r w:rsidR="00444895">
        <w:rPr>
          <w:rFonts w:cstheme="minorHAnsi"/>
        </w:rPr>
        <w:t xml:space="preserve">outstretch a digit that has been matched to that of a chronic pain participant. </w:t>
      </w:r>
      <w:bookmarkEnd w:id="421"/>
      <w:r w:rsidR="007571A6" w:rsidRPr="007571A6">
        <w:rPr>
          <w:rFonts w:cstheme="minorHAnsi"/>
        </w:rPr>
        <w:t xml:space="preserve">There </w:t>
      </w:r>
      <w:r w:rsidR="00825442">
        <w:rPr>
          <w:rFonts w:cstheme="minorHAnsi"/>
        </w:rPr>
        <w:t>will be</w:t>
      </w:r>
      <w:r w:rsidR="007571A6" w:rsidRPr="007571A6">
        <w:rPr>
          <w:rFonts w:cstheme="minorHAnsi"/>
        </w:rPr>
        <w:t xml:space="preserve"> two white dots</w:t>
      </w:r>
      <w:ins w:id="430" w:author="Table Marking" w:date="2023-03-02T13:46:00Z">
        <w:r w:rsidR="00CE5403">
          <w:rPr>
            <w:rFonts w:cstheme="minorHAnsi"/>
          </w:rPr>
          <w:t xml:space="preserve"> for each hand</w:t>
        </w:r>
      </w:ins>
      <w:r w:rsidR="007571A6" w:rsidRPr="007571A6">
        <w:rPr>
          <w:rFonts w:cstheme="minorHAnsi"/>
        </w:rPr>
        <w:t xml:space="preserve"> on the felt</w:t>
      </w:r>
      <w:del w:id="431" w:author="Table Marking" w:date="2023-03-02T13:47:00Z">
        <w:r w:rsidR="007571A6" w:rsidRPr="007571A6" w:rsidDel="00CE5403">
          <w:rPr>
            <w:rFonts w:cstheme="minorHAnsi"/>
          </w:rPr>
          <w:delText xml:space="preserve"> </w:delText>
        </w:r>
      </w:del>
      <w:del w:id="432" w:author="Table Marking" w:date="2023-03-02T13:46:00Z">
        <w:r w:rsidR="007571A6" w:rsidRPr="007571A6" w:rsidDel="00CE5403">
          <w:rPr>
            <w:rFonts w:cstheme="minorHAnsi"/>
          </w:rPr>
          <w:delText xml:space="preserve">to </w:delText>
        </w:r>
      </w:del>
      <w:del w:id="433" w:author="Table Marking" w:date="2023-03-02T13:47:00Z">
        <w:r w:rsidR="007571A6" w:rsidRPr="007571A6" w:rsidDel="00CE5403">
          <w:rPr>
            <w:rFonts w:cstheme="minorHAnsi"/>
          </w:rPr>
          <w:delText>guide where their hand should be placed</w:delText>
        </w:r>
      </w:del>
      <w:ins w:id="434" w:author="Table Marking" w:date="2023-03-02T13:47:00Z">
        <w:r w:rsidR="00CE5403">
          <w:rPr>
            <w:rFonts w:cstheme="minorHAnsi"/>
          </w:rPr>
          <w:t xml:space="preserve"> and participants will be instructed to place their hand between these two dots</w:t>
        </w:r>
      </w:ins>
      <w:r w:rsidR="007571A6" w:rsidRPr="007571A6">
        <w:rPr>
          <w:rFonts w:cstheme="minorHAnsi"/>
        </w:rPr>
        <w:t>.</w:t>
      </w:r>
      <w:r w:rsidR="00412CBE" w:rsidRPr="00412CBE">
        <w:rPr>
          <w:rFonts w:ascii="Times New Roman" w:hAnsi="Times New Roman" w:cs="Times New Roman"/>
        </w:rPr>
        <w:t xml:space="preserve"> </w:t>
      </w:r>
      <w:bookmarkStart w:id="435" w:name="_Hlk128657621"/>
      <w:bookmarkEnd w:id="428"/>
      <w:r w:rsidR="00412CBE" w:rsidRPr="00412CBE">
        <w:rPr>
          <w:rFonts w:cstheme="minorHAnsi"/>
        </w:rPr>
        <w:t xml:space="preserve">Participants </w:t>
      </w:r>
      <w:r w:rsidR="00412CBE">
        <w:rPr>
          <w:rFonts w:cstheme="minorHAnsi"/>
        </w:rPr>
        <w:t>will be</w:t>
      </w:r>
      <w:r w:rsidR="00412CBE" w:rsidRPr="00412CBE">
        <w:rPr>
          <w:rFonts w:cstheme="minorHAnsi"/>
        </w:rPr>
        <w:t xml:space="preserve"> instructed to view their hand’s image in the mirror (the real hand </w:t>
      </w:r>
      <w:r w:rsidR="00412CBE">
        <w:rPr>
          <w:rFonts w:cstheme="minorHAnsi"/>
        </w:rPr>
        <w:t xml:space="preserve">will be </w:t>
      </w:r>
      <w:r w:rsidR="00412CBE" w:rsidRPr="00412CBE">
        <w:rPr>
          <w:rFonts w:cstheme="minorHAnsi"/>
        </w:rPr>
        <w:t>hidden from view) throughout the experiment</w:t>
      </w:r>
      <w:r w:rsidR="007571A6" w:rsidRPr="007571A6">
        <w:rPr>
          <w:rFonts w:cstheme="minorHAnsi"/>
        </w:rPr>
        <w:t>.</w:t>
      </w:r>
      <w:r w:rsidR="00825442">
        <w:rPr>
          <w:rFonts w:cstheme="minorHAnsi"/>
        </w:rPr>
        <w:t xml:space="preserve"> </w:t>
      </w:r>
      <w:ins w:id="436" w:author="Table Marking" w:date="2023-03-02T16:06:00Z">
        <w:r w:rsidR="004E3DBB">
          <w:rPr>
            <w:rFonts w:cstheme="minorHAnsi"/>
          </w:rPr>
          <w:t xml:space="preserve">The </w:t>
        </w:r>
      </w:ins>
      <w:ins w:id="437" w:author="Table Marking" w:date="2023-03-02T13:51:00Z">
        <w:r w:rsidR="00F8078A">
          <w:rPr>
            <w:rFonts w:cstheme="minorHAnsi"/>
          </w:rPr>
          <w:t xml:space="preserve">camera placed underneath the mirror </w:t>
        </w:r>
      </w:ins>
      <w:ins w:id="438" w:author="Table Marking" w:date="2023-03-02T13:52:00Z">
        <w:r w:rsidR="00F8078A">
          <w:rPr>
            <w:rFonts w:cstheme="minorHAnsi"/>
          </w:rPr>
          <w:t xml:space="preserve">on the felt base </w:t>
        </w:r>
        <w:r w:rsidR="00F8078A">
          <w:rPr>
            <w:rFonts w:cstheme="minorHAnsi"/>
          </w:rPr>
          <w:lastRenderedPageBreak/>
          <w:t>will be used to deliver a live feed video of the participants hands to the computer screen at the top of the augmented reality system, which will show in the mirror reflection to the p</w:t>
        </w:r>
      </w:ins>
      <w:ins w:id="439" w:author="Table Marking" w:date="2023-03-02T13:53:00Z">
        <w:r w:rsidR="00F8078A">
          <w:rPr>
            <w:rFonts w:cstheme="minorHAnsi"/>
          </w:rPr>
          <w:t>articipants</w:t>
        </w:r>
        <w:bookmarkStart w:id="440" w:name="_Hlk128658596"/>
        <w:bookmarkStart w:id="441" w:name="_Hlk128662163"/>
        <w:r w:rsidR="00F8078A">
          <w:rPr>
            <w:rFonts w:cstheme="minorHAnsi"/>
          </w:rPr>
          <w:t xml:space="preserve">. </w:t>
        </w:r>
      </w:ins>
      <w:bookmarkEnd w:id="435"/>
    </w:p>
    <w:p w14:paraId="5777A62E" w14:textId="23767D67" w:rsidR="00BE54A4" w:rsidRDefault="00825442" w:rsidP="00BE54A4">
      <w:pPr>
        <w:ind w:firstLine="720"/>
        <w:rPr>
          <w:ins w:id="442" w:author="Table Marking" w:date="2023-03-28T10:47:00Z"/>
        </w:rPr>
      </w:pPr>
      <w:r>
        <w:t xml:space="preserve">Participants will undergo </w:t>
      </w:r>
      <w:r w:rsidR="00BD7FA2">
        <w:t>4</w:t>
      </w:r>
      <w:r>
        <w:t xml:space="preserve"> conditions: </w:t>
      </w:r>
      <w:r w:rsidR="001534B2">
        <w:t>m</w:t>
      </w:r>
      <w:r>
        <w:t xml:space="preserve">ultisensory </w:t>
      </w:r>
      <w:r w:rsidR="001534B2">
        <w:t>s</w:t>
      </w:r>
      <w:r>
        <w:t xml:space="preserve">tretching (MS), </w:t>
      </w:r>
      <w:r w:rsidR="001534B2">
        <w:t>u</w:t>
      </w:r>
      <w:r>
        <w:t>nimodal</w:t>
      </w:r>
      <w:r w:rsidR="001534B2">
        <w:t>-v</w:t>
      </w:r>
      <w:r>
        <w:t xml:space="preserve">isual </w:t>
      </w:r>
      <w:r w:rsidR="001534B2">
        <w:t>s</w:t>
      </w:r>
      <w:r>
        <w:t>tretching (UV</w:t>
      </w:r>
      <w:del w:id="443" w:author="Table Marking" w:date="2023-02-15T10:34:00Z">
        <w:r w:rsidDel="007F4F17">
          <w:delText>S</w:delText>
        </w:r>
      </w:del>
      <w:r>
        <w:t>)</w:t>
      </w:r>
      <w:r w:rsidR="00BD7FA2">
        <w:t xml:space="preserve">, </w:t>
      </w:r>
      <w:r>
        <w:t>a no</w:t>
      </w:r>
      <w:r w:rsidR="001F46A2">
        <w:t>n-</w:t>
      </w:r>
      <w:r>
        <w:t xml:space="preserve">illusion </w:t>
      </w:r>
      <w:r w:rsidR="00BD7FA2">
        <w:t>control</w:t>
      </w:r>
      <w:r>
        <w:t xml:space="preserve"> condition </w:t>
      </w:r>
      <w:r w:rsidR="00BD7FA2">
        <w:t xml:space="preserve">without tactile input </w:t>
      </w:r>
      <w:r>
        <w:t>(NI)</w:t>
      </w:r>
      <w:r w:rsidR="00BD7FA2">
        <w:t>, and a non-illusion control condition with tactile input (NIT)</w:t>
      </w:r>
      <w:r w:rsidR="00E11FBB" w:rsidRPr="00E11FBB">
        <w:t>.</w:t>
      </w:r>
      <w:r w:rsidR="00653240">
        <w:t xml:space="preserve"> </w:t>
      </w:r>
      <w:ins w:id="444" w:author="Table Marking" w:date="2023-03-02T14:02:00Z">
        <w:r w:rsidR="00DB4DF4">
          <w:t>There will be vibrotactile stimulation to the finger in all conditions, but onl</w:t>
        </w:r>
      </w:ins>
      <w:ins w:id="445" w:author="Table Marking" w:date="2023-03-02T14:04:00Z">
        <w:r w:rsidR="00DB4DF4">
          <w:t xml:space="preserve">y </w:t>
        </w:r>
      </w:ins>
      <w:ins w:id="446" w:author="Table Marking" w:date="2023-03-02T14:08:00Z">
        <w:r w:rsidR="00DB4DF4">
          <w:t xml:space="preserve">tactile input </w:t>
        </w:r>
      </w:ins>
      <w:ins w:id="447" w:author="Table Marking" w:date="2023-03-22T10:54:00Z">
        <w:r w:rsidR="00A05B72">
          <w:t xml:space="preserve">of the researcher touching the participants hand </w:t>
        </w:r>
      </w:ins>
      <w:ins w:id="448" w:author="Table Marking" w:date="2023-03-02T14:08:00Z">
        <w:r w:rsidR="00DB4DF4">
          <w:t>in the conditions where this is mentioned.</w:t>
        </w:r>
      </w:ins>
      <w:ins w:id="449" w:author="Table Marking" w:date="2023-03-02T15:52:00Z">
        <w:r w:rsidR="00A13D0A">
          <w:t xml:space="preserve"> </w:t>
        </w:r>
      </w:ins>
      <w:bookmarkStart w:id="450" w:name="_Hlk128664800"/>
      <w:bookmarkStart w:id="451" w:name="_Hlk130375147"/>
      <w:ins w:id="452" w:author="Table Marking" w:date="2023-03-02T15:50:00Z">
        <w:r w:rsidR="00A13D0A">
          <w:t>Each trial will last 2.4 seconds</w:t>
        </w:r>
      </w:ins>
      <w:ins w:id="453" w:author="Table Marking" w:date="2023-03-02T15:52:00Z">
        <w:r w:rsidR="00A13D0A">
          <w:t xml:space="preserve"> for the manipulation phase</w:t>
        </w:r>
      </w:ins>
      <w:bookmarkStart w:id="454" w:name="_Hlk128665448"/>
      <w:ins w:id="455" w:author="Table Marking" w:date="2023-03-02T16:02:00Z">
        <w:r w:rsidR="00165CE0">
          <w:t>, where</w:t>
        </w:r>
      </w:ins>
      <w:ins w:id="456" w:author="Table Marking" w:date="2023-03-02T16:03:00Z">
        <w:r w:rsidR="00165CE0">
          <w:t xml:space="preserve"> the finger will be stretched by 60 pixels</w:t>
        </w:r>
      </w:ins>
      <w:ins w:id="457" w:author="Table Marking" w:date="2023-03-27T10:39:00Z">
        <w:r w:rsidR="0091288D">
          <w:t xml:space="preserve"> (2.1 </w:t>
        </w:r>
      </w:ins>
      <w:ins w:id="458" w:author="Table Marking" w:date="2023-03-27T10:40:00Z">
        <w:r w:rsidR="0091288D">
          <w:t>centimetres</w:t>
        </w:r>
      </w:ins>
      <w:ins w:id="459" w:author="Table Marking" w:date="2023-03-27T10:39:00Z">
        <w:r w:rsidR="0091288D">
          <w:t>)</w:t>
        </w:r>
      </w:ins>
      <w:ins w:id="460" w:author="Table Marking" w:date="2023-03-02T16:03:00Z">
        <w:r w:rsidR="00165CE0">
          <w:t xml:space="preserve"> in </w:t>
        </w:r>
      </w:ins>
      <w:ins w:id="461" w:author="Table Marking" w:date="2023-03-03T14:12:00Z">
        <w:r w:rsidR="00492717">
          <w:t>UV</w:t>
        </w:r>
      </w:ins>
      <w:ins w:id="462" w:author="Table Marking" w:date="2023-03-02T16:03:00Z">
        <w:r w:rsidR="00165CE0">
          <w:t xml:space="preserve"> and </w:t>
        </w:r>
      </w:ins>
      <w:ins w:id="463" w:author="Table Marking" w:date="2023-03-03T14:12:00Z">
        <w:r w:rsidR="00492717">
          <w:t>MS</w:t>
        </w:r>
      </w:ins>
      <w:ins w:id="464" w:author="Table Marking" w:date="2023-03-02T16:03:00Z">
        <w:r w:rsidR="00165CE0">
          <w:t xml:space="preserve"> conditions</w:t>
        </w:r>
      </w:ins>
      <w:ins w:id="465" w:author="Table Marking" w:date="2023-03-02T15:52:00Z">
        <w:r w:rsidR="00A13D0A">
          <w:t xml:space="preserve">, </w:t>
        </w:r>
      </w:ins>
      <w:ins w:id="466" w:author="Table Marking" w:date="2023-03-02T16:03:00Z">
        <w:r w:rsidR="00165CE0">
          <w:t>followed by</w:t>
        </w:r>
        <w:bookmarkEnd w:id="454"/>
        <w:r w:rsidR="00165CE0">
          <w:t xml:space="preserve"> </w:t>
        </w:r>
      </w:ins>
      <w:ins w:id="467" w:author="Table Marking" w:date="2023-03-02T15:52:00Z">
        <w:r w:rsidR="00A13D0A">
          <w:t>a further 2.4 second habituation phase in which participants can view and move their augmented finger before the screen goes dark, indicating that the next trial can start</w:t>
        </w:r>
      </w:ins>
      <w:bookmarkEnd w:id="450"/>
      <w:ins w:id="468" w:author="Table Marking" w:date="2023-03-02T15:50:00Z">
        <w:r w:rsidR="00A13D0A">
          <w:t>.</w:t>
        </w:r>
      </w:ins>
      <w:ins w:id="469" w:author="Table Marking" w:date="2023-03-02T14:08:00Z">
        <w:r w:rsidR="00DB4DF4">
          <w:t xml:space="preserve"> </w:t>
        </w:r>
      </w:ins>
      <w:del w:id="470" w:author="Table Marking" w:date="2023-03-03T14:12:00Z">
        <w:r w:rsidRPr="007571A6" w:rsidDel="00492717">
          <w:rPr>
            <w:rFonts w:cstheme="minorHAnsi"/>
          </w:rPr>
          <w:delText xml:space="preserve">Multisensory </w:delText>
        </w:r>
      </w:del>
      <w:ins w:id="471" w:author="Table Marking" w:date="2023-03-03T14:12:00Z">
        <w:r w:rsidR="00492717">
          <w:rPr>
            <w:rFonts w:cstheme="minorHAnsi"/>
          </w:rPr>
          <w:t>MS</w:t>
        </w:r>
        <w:r w:rsidR="00492717" w:rsidRPr="007571A6">
          <w:rPr>
            <w:rFonts w:cstheme="minorHAnsi"/>
          </w:rPr>
          <w:t xml:space="preserve"> </w:t>
        </w:r>
      </w:ins>
      <w:r w:rsidRPr="007571A6">
        <w:rPr>
          <w:rFonts w:cstheme="minorHAnsi"/>
        </w:rPr>
        <w:t>conditions consist of the researcher</w:t>
      </w:r>
      <w:ins w:id="472" w:author="Table Marking" w:date="2023-03-22T10:54:00Z">
        <w:r w:rsidR="00A05B72">
          <w:rPr>
            <w:rFonts w:cstheme="minorHAnsi"/>
          </w:rPr>
          <w:t xml:space="preserve"> touching and</w:t>
        </w:r>
      </w:ins>
      <w:r w:rsidRPr="007571A6">
        <w:rPr>
          <w:rFonts w:cstheme="minorHAnsi"/>
        </w:rPr>
        <w:t xml:space="preserve"> pu</w:t>
      </w:r>
      <w:r w:rsidR="007B5EE9">
        <w:rPr>
          <w:rFonts w:cstheme="minorHAnsi"/>
        </w:rPr>
        <w:t>lling</w:t>
      </w:r>
      <w:r w:rsidRPr="007571A6">
        <w:rPr>
          <w:rFonts w:cstheme="minorHAnsi"/>
        </w:rPr>
        <w:t xml:space="preserve"> the participant’s finger as the participant vie</w:t>
      </w:r>
      <w:r w:rsidR="00686148">
        <w:rPr>
          <w:rFonts w:cstheme="minorHAnsi"/>
        </w:rPr>
        <w:t>ws</w:t>
      </w:r>
      <w:r w:rsidRPr="007571A6">
        <w:rPr>
          <w:rFonts w:cstheme="minorHAnsi"/>
        </w:rPr>
        <w:t xml:space="preserve"> their </w:t>
      </w:r>
      <w:ins w:id="473" w:author="Table Marking" w:date="2023-03-02T13:59:00Z">
        <w:r w:rsidR="00DB4DF4">
          <w:rPr>
            <w:rFonts w:cstheme="minorHAnsi"/>
          </w:rPr>
          <w:t>finger</w:t>
        </w:r>
      </w:ins>
      <w:ins w:id="474" w:author="Table Marking" w:date="2023-03-02T14:00:00Z">
        <w:r w:rsidR="00DB4DF4">
          <w:rPr>
            <w:rFonts w:cstheme="minorHAnsi"/>
          </w:rPr>
          <w:t xml:space="preserve"> </w:t>
        </w:r>
      </w:ins>
      <w:del w:id="475" w:author="Table Marking" w:date="2023-03-02T13:59:00Z">
        <w:r w:rsidRPr="007571A6" w:rsidDel="00DB4DF4">
          <w:rPr>
            <w:rFonts w:cstheme="minorHAnsi"/>
          </w:rPr>
          <w:delText xml:space="preserve">hand </w:delText>
        </w:r>
      </w:del>
      <w:r w:rsidRPr="007571A6">
        <w:rPr>
          <w:rFonts w:cstheme="minorHAnsi"/>
        </w:rPr>
        <w:t xml:space="preserve">stretching in a congruent manner. </w:t>
      </w:r>
      <w:del w:id="476" w:author="Table Marking" w:date="2023-03-03T14:12:00Z">
        <w:r w:rsidRPr="007571A6" w:rsidDel="00492717">
          <w:rPr>
            <w:rFonts w:cstheme="minorHAnsi"/>
          </w:rPr>
          <w:delText xml:space="preserve">Unimodal </w:delText>
        </w:r>
        <w:r w:rsidR="002D7B94" w:rsidDel="00492717">
          <w:rPr>
            <w:rFonts w:cstheme="minorHAnsi"/>
          </w:rPr>
          <w:delText>visual</w:delText>
        </w:r>
      </w:del>
      <w:ins w:id="477" w:author="Table Marking" w:date="2023-03-03T14:12:00Z">
        <w:r w:rsidR="00492717">
          <w:rPr>
            <w:rFonts w:cstheme="minorHAnsi"/>
          </w:rPr>
          <w:t>UV</w:t>
        </w:r>
      </w:ins>
      <w:r w:rsidR="002D7B94">
        <w:rPr>
          <w:rFonts w:cstheme="minorHAnsi"/>
        </w:rPr>
        <w:t xml:space="preserve"> </w:t>
      </w:r>
      <w:r w:rsidRPr="007571A6">
        <w:rPr>
          <w:rFonts w:cstheme="minorHAnsi"/>
        </w:rPr>
        <w:t>conditions consist of the participants viewing their finger stretch without any experimenter manipulation.</w:t>
      </w:r>
      <w:r>
        <w:rPr>
          <w:rFonts w:cstheme="minorHAnsi"/>
        </w:rPr>
        <w:t xml:space="preserve"> </w:t>
      </w:r>
      <w:r w:rsidR="00516AAE">
        <w:rPr>
          <w:rFonts w:cstheme="minorHAnsi"/>
        </w:rPr>
        <w:t xml:space="preserve">The </w:t>
      </w:r>
      <w:ins w:id="478" w:author="Table Marking" w:date="2023-03-03T14:12:00Z">
        <w:r w:rsidR="00492717">
          <w:rPr>
            <w:rFonts w:cstheme="minorHAnsi"/>
          </w:rPr>
          <w:t xml:space="preserve">NI </w:t>
        </w:r>
      </w:ins>
      <w:del w:id="479" w:author="Table Marking" w:date="2023-03-03T14:12:00Z">
        <w:r w:rsidR="00F079C2" w:rsidDel="00492717">
          <w:rPr>
            <w:rFonts w:cstheme="minorHAnsi"/>
          </w:rPr>
          <w:delText>n</w:delText>
        </w:r>
        <w:r w:rsidRPr="007571A6" w:rsidDel="00492717">
          <w:rPr>
            <w:rFonts w:cstheme="minorHAnsi"/>
          </w:rPr>
          <w:delText>o</w:delText>
        </w:r>
        <w:r w:rsidR="002D7B94" w:rsidDel="00492717">
          <w:rPr>
            <w:rFonts w:cstheme="minorHAnsi"/>
          </w:rPr>
          <w:delText>n-</w:delText>
        </w:r>
        <w:r w:rsidRPr="007571A6" w:rsidDel="00492717">
          <w:rPr>
            <w:rFonts w:cstheme="minorHAnsi"/>
          </w:rPr>
          <w:delText xml:space="preserve">illusion </w:delText>
        </w:r>
      </w:del>
      <w:r w:rsidRPr="007571A6">
        <w:rPr>
          <w:rFonts w:cstheme="minorHAnsi"/>
        </w:rPr>
        <w:t>condition provid</w:t>
      </w:r>
      <w:r w:rsidR="002D7B94">
        <w:rPr>
          <w:rFonts w:cstheme="minorHAnsi"/>
        </w:rPr>
        <w:t>e</w:t>
      </w:r>
      <w:r w:rsidR="00F079C2">
        <w:rPr>
          <w:rFonts w:cstheme="minorHAnsi"/>
        </w:rPr>
        <w:t>s</w:t>
      </w:r>
      <w:r w:rsidRPr="007571A6">
        <w:rPr>
          <w:rFonts w:cstheme="minorHAnsi"/>
        </w:rPr>
        <w:t xml:space="preserve"> no visual or </w:t>
      </w:r>
      <w:ins w:id="480" w:author="Table Marking" w:date="2023-03-22T10:55:00Z">
        <w:r w:rsidR="00A05B72">
          <w:rPr>
            <w:rFonts w:cstheme="minorHAnsi"/>
          </w:rPr>
          <w:t>touching</w:t>
        </w:r>
      </w:ins>
      <w:ins w:id="481" w:author="Table Marking" w:date="2023-03-02T15:08:00Z">
        <w:r w:rsidR="0098536F">
          <w:rPr>
            <w:rFonts w:cstheme="minorHAnsi"/>
          </w:rPr>
          <w:t xml:space="preserve"> </w:t>
        </w:r>
      </w:ins>
      <w:r w:rsidRPr="007571A6">
        <w:rPr>
          <w:rFonts w:cstheme="minorHAnsi"/>
        </w:rPr>
        <w:t xml:space="preserve">tactile manipulations </w:t>
      </w:r>
      <w:del w:id="482" w:author="Table Marking" w:date="2023-03-02T14:00:00Z">
        <w:r w:rsidRPr="007571A6" w:rsidDel="00DB4DF4">
          <w:rPr>
            <w:rFonts w:cstheme="minorHAnsi"/>
          </w:rPr>
          <w:delText xml:space="preserve">of </w:delText>
        </w:r>
      </w:del>
      <w:ins w:id="483" w:author="Table Marking" w:date="2023-03-02T14:00:00Z">
        <w:r w:rsidR="00DB4DF4">
          <w:rPr>
            <w:rFonts w:cstheme="minorHAnsi"/>
          </w:rPr>
          <w:t xml:space="preserve">to </w:t>
        </w:r>
      </w:ins>
      <w:r w:rsidRPr="007571A6">
        <w:rPr>
          <w:rFonts w:cstheme="minorHAnsi"/>
        </w:rPr>
        <w:t xml:space="preserve">the finger. </w:t>
      </w:r>
      <w:r w:rsidR="00516AAE">
        <w:t xml:space="preserve">The second </w:t>
      </w:r>
      <w:ins w:id="484" w:author="Table Marking" w:date="2023-03-03T14:13:00Z">
        <w:r w:rsidR="00492717">
          <w:t>NI</w:t>
        </w:r>
      </w:ins>
      <w:del w:id="485" w:author="Table Marking" w:date="2023-03-03T14:13:00Z">
        <w:r w:rsidR="00516AAE" w:rsidDel="00492717">
          <w:delText>no</w:delText>
        </w:r>
      </w:del>
      <w:del w:id="486" w:author="Table Marking" w:date="2023-03-03T14:12:00Z">
        <w:r w:rsidR="00516AAE" w:rsidDel="00492717">
          <w:delText>n-illusion</w:delText>
        </w:r>
      </w:del>
      <w:r w:rsidR="00516AAE">
        <w:t xml:space="preserve"> control condition will involve </w:t>
      </w:r>
      <w:ins w:id="487" w:author="Table Marking" w:date="2023-03-02T14:01:00Z">
        <w:r w:rsidR="00DB4DF4">
          <w:t xml:space="preserve">no visual input of the finger </w:t>
        </w:r>
      </w:ins>
      <w:ins w:id="488" w:author="Table Marking" w:date="2023-03-02T14:09:00Z">
        <w:r w:rsidR="00F004B4">
          <w:t>stretching</w:t>
        </w:r>
      </w:ins>
      <w:ins w:id="489" w:author="Table Marking" w:date="2023-04-19T13:21:00Z">
        <w:r w:rsidR="001001D2">
          <w:t>,</w:t>
        </w:r>
        <w:r w:rsidR="001001D2" w:rsidRPr="001001D2">
          <w:rPr>
            <w:i/>
            <w:iCs/>
            <w:u w:val="single"/>
          </w:rPr>
          <w:t xml:space="preserve"> </w:t>
        </w:r>
        <w:r w:rsidR="001001D2" w:rsidRPr="001001D2">
          <w:rPr>
            <w:rPrChange w:id="490" w:author="Table Marking" w:date="2023-04-19T13:21:00Z">
              <w:rPr>
                <w:i/>
                <w:iCs/>
                <w:u w:val="single"/>
              </w:rPr>
            </w:rPrChange>
          </w:rPr>
          <w:t>instead the image of their finger will be visible but unchanged. Additionally, this condition</w:t>
        </w:r>
      </w:ins>
      <w:ins w:id="491" w:author="Table Marking" w:date="2023-04-19T13:22:00Z">
        <w:r w:rsidR="001001D2">
          <w:t xml:space="preserve"> </w:t>
        </w:r>
      </w:ins>
      <w:ins w:id="492" w:author="Table Marking" w:date="2023-03-02T14:02:00Z">
        <w:r w:rsidR="00DB4DF4" w:rsidRPr="001001D2">
          <w:t>will include</w:t>
        </w:r>
        <w:r w:rsidR="00DB4DF4">
          <w:t xml:space="preserve"> </w:t>
        </w:r>
      </w:ins>
      <w:r w:rsidR="00516AAE">
        <w:t>tactile input of the experimenter’s hand touching the participant</w:t>
      </w:r>
      <w:ins w:id="493" w:author="Table Marking" w:date="2023-04-19T13:29:00Z">
        <w:r w:rsidR="00C33888">
          <w:t>’</w:t>
        </w:r>
      </w:ins>
      <w:r w:rsidR="00516AAE">
        <w:t>s finger, but without pulling</w:t>
      </w:r>
      <w:bookmarkEnd w:id="440"/>
      <w:bookmarkEnd w:id="451"/>
      <w:r w:rsidR="00516AAE">
        <w:t>.</w:t>
      </w:r>
      <w:bookmarkEnd w:id="441"/>
      <w:r w:rsidR="00516AAE">
        <w:t xml:space="preserve"> Previous research has suggested </w:t>
      </w:r>
      <w:r w:rsidR="00516AAE" w:rsidRPr="00E424BB">
        <w:t xml:space="preserve">that tactile input alone can reduce pain ratings </w:t>
      </w:r>
      <w:r w:rsidR="00516AAE">
        <w:t>(</w:t>
      </w:r>
      <w:r w:rsidR="00516AAE" w:rsidRPr="00E424BB">
        <w:t xml:space="preserve">Mancini et </w:t>
      </w:r>
      <w:r w:rsidR="00516AAE">
        <w:t>al., 2014;</w:t>
      </w:r>
      <w:r w:rsidR="00516AAE" w:rsidRPr="00E424BB">
        <w:t xml:space="preserve"> Nahra &amp; Palghki, 2009</w:t>
      </w:r>
      <w:r w:rsidR="00516AAE">
        <w:t xml:space="preserve">), therefore this second control condition will </w:t>
      </w:r>
      <w:r w:rsidR="00516AAE" w:rsidRPr="00E11FBB">
        <w:t xml:space="preserve">demonstrate </w:t>
      </w:r>
      <w:r w:rsidR="00516AAE">
        <w:t xml:space="preserve">if </w:t>
      </w:r>
      <w:r w:rsidR="00516AAE" w:rsidRPr="00E11FBB">
        <w:t>it is the illusion itself that is driving any changes in analgesia</w:t>
      </w:r>
      <w:r w:rsidR="00516AAE">
        <w:t xml:space="preserve"> rather than </w:t>
      </w:r>
      <w:r w:rsidR="00516AAE" w:rsidRPr="00E11FBB">
        <w:t>the tactile or combined sensory input</w:t>
      </w:r>
      <w:r w:rsidR="00516AAE">
        <w:t>s</w:t>
      </w:r>
      <w:r w:rsidR="00F079C2">
        <w:t xml:space="preserve">. </w:t>
      </w:r>
      <w:bookmarkStart w:id="494" w:name="_Hlk128665909"/>
      <w:ins w:id="495" w:author="Table Marking" w:date="2023-03-28T10:26:00Z">
        <w:r w:rsidR="00BE54A4">
          <w:t xml:space="preserve">Visualisation of all </w:t>
        </w:r>
      </w:ins>
      <w:ins w:id="496" w:author="Table Marking" w:date="2023-03-28T10:51:00Z">
        <w:r w:rsidR="00842B2A">
          <w:rPr>
            <w:noProof/>
          </w:rPr>
          <w:drawing>
            <wp:anchor distT="0" distB="0" distL="114300" distR="114300" simplePos="0" relativeHeight="251666432" behindDoc="0" locked="0" layoutInCell="1" allowOverlap="1" wp14:anchorId="5BFEF528" wp14:editId="36CE163E">
              <wp:simplePos x="0" y="0"/>
              <wp:positionH relativeFrom="column">
                <wp:posOffset>561975</wp:posOffset>
              </wp:positionH>
              <wp:positionV relativeFrom="paragraph">
                <wp:posOffset>2076450</wp:posOffset>
              </wp:positionV>
              <wp:extent cx="4867275" cy="2961005"/>
              <wp:effectExtent l="0" t="0" r="0" b="0"/>
              <wp:wrapTopAndBottom/>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7275" cy="2961005"/>
                      </a:xfrm>
                      <a:prstGeom prst="rect">
                        <a:avLst/>
                      </a:prstGeom>
                    </pic:spPr>
                  </pic:pic>
                </a:graphicData>
              </a:graphic>
              <wp14:sizeRelH relativeFrom="page">
                <wp14:pctWidth>0</wp14:pctWidth>
              </wp14:sizeRelH>
              <wp14:sizeRelV relativeFrom="page">
                <wp14:pctHeight>0</wp14:pctHeight>
              </wp14:sizeRelV>
            </wp:anchor>
          </w:drawing>
        </w:r>
      </w:ins>
      <w:ins w:id="497" w:author="Table Marking" w:date="2023-03-28T10:26:00Z">
        <w:r w:rsidR="00BE54A4">
          <w:t>conditions can be seen in Figure 2.</w:t>
        </w:r>
      </w:ins>
    </w:p>
    <w:p w14:paraId="25B42F1C" w14:textId="43D794DE" w:rsidR="00BD0623" w:rsidRDefault="00BD0623">
      <w:pPr>
        <w:ind w:firstLine="720"/>
        <w:jc w:val="center"/>
        <w:rPr>
          <w:ins w:id="498" w:author="Table Marking" w:date="2023-03-28T10:26:00Z"/>
        </w:rPr>
        <w:pPrChange w:id="499" w:author="Table Marking" w:date="2023-03-28T10:53:00Z">
          <w:pPr>
            <w:ind w:firstLine="720"/>
          </w:pPr>
        </w:pPrChange>
      </w:pPr>
      <w:ins w:id="500" w:author="Table Marking" w:date="2023-03-28T10:51:00Z">
        <w:r w:rsidRPr="00BD0623">
          <w:rPr>
            <w:i/>
            <w:iCs/>
            <w:rPrChange w:id="501" w:author="Table Marking" w:date="2023-03-28T10:52:00Z">
              <w:rPr/>
            </w:rPrChange>
          </w:rPr>
          <w:t>Figure 2</w:t>
        </w:r>
        <w:r>
          <w:t xml:space="preserve">. </w:t>
        </w:r>
      </w:ins>
      <w:ins w:id="502" w:author="Table Marking" w:date="2023-03-28T10:52:00Z">
        <w:r>
          <w:t xml:space="preserve">Infographic of Experimental Conditions. </w:t>
        </w:r>
      </w:ins>
      <w:ins w:id="503" w:author="Table Marking" w:date="2023-03-28T10:53:00Z">
        <w:r>
          <w:t xml:space="preserve">MS = Multisensory, UV = Unimodal Visual, NIT = Non-Illusion Tactile, NI = Non-Illusion. Manipulation phase </w:t>
        </w:r>
      </w:ins>
      <w:ins w:id="504" w:author="Table Marking" w:date="2023-03-28T10:55:00Z">
        <w:r w:rsidR="003B575D">
          <w:t xml:space="preserve">(2.4 seconds) </w:t>
        </w:r>
      </w:ins>
      <w:ins w:id="505" w:author="Table Marking" w:date="2023-03-28T10:53:00Z">
        <w:r>
          <w:t>is where</w:t>
        </w:r>
      </w:ins>
      <w:ins w:id="506" w:author="Table Marking" w:date="2023-03-28T10:54:00Z">
        <w:r>
          <w:t xml:space="preserve"> experimenter creates illusion, habituation phase </w:t>
        </w:r>
      </w:ins>
      <w:ins w:id="507" w:author="Table Marking" w:date="2023-03-28T10:55:00Z">
        <w:r w:rsidR="003B575D">
          <w:t xml:space="preserve">(2.4 seconds) </w:t>
        </w:r>
        <w:r>
          <w:t xml:space="preserve">is where participants are free to move their finger. </w:t>
        </w:r>
        <w:r w:rsidR="003B575D">
          <w:t>Arrow denotes the direction of the experimenter’s action.</w:t>
        </w:r>
      </w:ins>
    </w:p>
    <w:p w14:paraId="1AE37CC1" w14:textId="6E9A255B" w:rsidR="00CB5BD6" w:rsidRPr="00315ABB" w:rsidRDefault="00316E37" w:rsidP="00315ABB">
      <w:pPr>
        <w:ind w:firstLine="720"/>
      </w:pPr>
      <w:ins w:id="508" w:author="Table Marking" w:date="2023-03-02T16:10:00Z">
        <w:r>
          <w:t>The experimenter will be seated opposite the participant, the othe</w:t>
        </w:r>
      </w:ins>
      <w:ins w:id="509" w:author="Table Marking" w:date="2023-03-02T16:11:00Z">
        <w:r>
          <w:t xml:space="preserve">r side of the augmented reality machine </w:t>
        </w:r>
      </w:ins>
      <w:ins w:id="510" w:author="Table Marking" w:date="2023-03-02T16:13:00Z">
        <w:r>
          <w:t xml:space="preserve">and will pull the </w:t>
        </w:r>
        <w:bookmarkStart w:id="511" w:name="_Hlk128666096"/>
        <w:r>
          <w:t>digit</w:t>
        </w:r>
      </w:ins>
      <w:ins w:id="512" w:author="Table Marking" w:date="2023-03-02T16:14:00Z">
        <w:r>
          <w:t xml:space="preserve"> by holding onto the distal interphalangeal joint</w:t>
        </w:r>
      </w:ins>
      <w:bookmarkEnd w:id="511"/>
      <w:ins w:id="513" w:author="Table Marking" w:date="2023-03-02T16:16:00Z">
        <w:r w:rsidR="00AF654E">
          <w:t xml:space="preserve"> and gently pulling the finger whilst the participant keeps their hand in place</w:t>
        </w:r>
      </w:ins>
      <w:ins w:id="514" w:author="Table Marking" w:date="2023-03-02T16:11:00Z">
        <w:r>
          <w:t xml:space="preserve">. </w:t>
        </w:r>
      </w:ins>
      <w:bookmarkEnd w:id="494"/>
      <w:ins w:id="515" w:author="Table Marking" w:date="2023-03-23T10:24:00Z">
        <w:r w:rsidR="008B1D0F">
          <w:t xml:space="preserve">Conditions will be delivered across 4 blocks, with each block consisting of 24 trials of the same experimental condition, totalling 96 trials over all 4 blocks. The ordering of the blocks will be randomised for each participant to prevent </w:t>
        </w:r>
        <w:r w:rsidR="008B1D0F">
          <w:lastRenderedPageBreak/>
          <w:t>ordering effects.</w:t>
        </w:r>
      </w:ins>
      <w:del w:id="516" w:author="Table Marking" w:date="2023-03-23T10:24:00Z">
        <w:r w:rsidR="00825442" w:rsidDel="008B1D0F">
          <w:delText xml:space="preserve">Conditions will be delivered in a random order across 4 blocks, with 6 iterations of each of the </w:delText>
        </w:r>
        <w:r w:rsidR="004F332D" w:rsidDel="008B1D0F">
          <w:delText>4</w:delText>
        </w:r>
        <w:r w:rsidR="00825442" w:rsidDel="008B1D0F">
          <w:delText xml:space="preserve"> conditions per block, totalling </w:delText>
        </w:r>
        <w:r w:rsidR="004F332D" w:rsidDel="008B1D0F">
          <w:delText>96</w:delText>
        </w:r>
        <w:r w:rsidR="00825442" w:rsidDel="008B1D0F">
          <w:delText xml:space="preserve"> trials (24 per condition).  </w:delText>
        </w:r>
      </w:del>
      <w:bookmarkStart w:id="517" w:name="_Hlk128666434"/>
      <w:bookmarkStart w:id="518" w:name="_Hlk128662511"/>
      <w:ins w:id="519" w:author="Table Marking" w:date="2023-03-28T10:27:00Z">
        <w:r w:rsidR="00BE54A4">
          <w:t xml:space="preserve"> </w:t>
        </w:r>
      </w:ins>
      <w:ins w:id="520" w:author="Table Marking" w:date="2023-03-02T16:19:00Z">
        <w:r w:rsidR="005855D0">
          <w:rPr>
            <w:rFonts w:cstheme="minorHAnsi"/>
          </w:rPr>
          <w:t xml:space="preserve">The </w:t>
        </w:r>
      </w:ins>
      <w:ins w:id="521" w:author="Table Marking" w:date="2023-03-02T16:20:00Z">
        <w:r w:rsidR="005855D0">
          <w:rPr>
            <w:rFonts w:cstheme="minorHAnsi"/>
          </w:rPr>
          <w:t>experiment will be programmed in, and the c</w:t>
        </w:r>
      </w:ins>
      <w:del w:id="522" w:author="Table Marking" w:date="2023-03-02T16:19:00Z">
        <w:r w:rsidR="007571A6" w:rsidRPr="007571A6" w:rsidDel="005855D0">
          <w:rPr>
            <w:rFonts w:cstheme="minorHAnsi"/>
          </w:rPr>
          <w:delText>C</w:delText>
        </w:r>
      </w:del>
      <w:r w:rsidR="007571A6" w:rsidRPr="007571A6">
        <w:rPr>
          <w:rFonts w:cstheme="minorHAnsi"/>
        </w:rPr>
        <w:t xml:space="preserve">onditions </w:t>
      </w:r>
      <w:del w:id="523" w:author="Table Marking" w:date="2023-03-02T16:20:00Z">
        <w:r w:rsidR="007571A6" w:rsidRPr="007571A6" w:rsidDel="005855D0">
          <w:rPr>
            <w:rFonts w:cstheme="minorHAnsi"/>
          </w:rPr>
          <w:delText>w</w:delText>
        </w:r>
        <w:r w:rsidR="00825442" w:rsidDel="005855D0">
          <w:rPr>
            <w:rFonts w:cstheme="minorHAnsi"/>
          </w:rPr>
          <w:delText>ill be</w:delText>
        </w:r>
        <w:r w:rsidR="007571A6" w:rsidRPr="007571A6" w:rsidDel="005855D0">
          <w:rPr>
            <w:rFonts w:cstheme="minorHAnsi"/>
          </w:rPr>
          <w:delText xml:space="preserve"> </w:delText>
        </w:r>
      </w:del>
      <w:r w:rsidR="007571A6" w:rsidRPr="007571A6">
        <w:rPr>
          <w:rFonts w:cstheme="minorHAnsi"/>
        </w:rPr>
        <w:t xml:space="preserve">randomised </w:t>
      </w:r>
      <w:r w:rsidR="00825442">
        <w:rPr>
          <w:rFonts w:cstheme="minorHAnsi"/>
        </w:rPr>
        <w:t>using</w:t>
      </w:r>
      <w:r w:rsidR="007571A6" w:rsidRPr="007571A6">
        <w:rPr>
          <w:rFonts w:cstheme="minorHAnsi"/>
        </w:rPr>
        <w:t xml:space="preserve"> MATLAB R2017a </w:t>
      </w:r>
      <w:bookmarkEnd w:id="517"/>
      <w:r w:rsidR="007571A6" w:rsidRPr="007571A6">
        <w:rPr>
          <w:rFonts w:cstheme="minorHAnsi"/>
        </w:rPr>
        <w:t>and the experimenter w</w:t>
      </w:r>
      <w:r w:rsidR="00825442">
        <w:rPr>
          <w:rFonts w:cstheme="minorHAnsi"/>
        </w:rPr>
        <w:t>ill</w:t>
      </w:r>
      <w:r w:rsidR="007571A6" w:rsidRPr="007571A6">
        <w:rPr>
          <w:rFonts w:cstheme="minorHAnsi"/>
        </w:rPr>
        <w:t xml:space="preserve"> </w:t>
      </w:r>
      <w:r w:rsidR="00247284" w:rsidRPr="007571A6">
        <w:rPr>
          <w:rFonts w:cstheme="minorHAnsi"/>
        </w:rPr>
        <w:t xml:space="preserve">be </w:t>
      </w:r>
      <w:del w:id="524" w:author="Table Marking" w:date="2023-03-02T15:14:00Z">
        <w:r w:rsidR="00247284" w:rsidRPr="007571A6" w:rsidDel="003F12F2">
          <w:rPr>
            <w:rFonts w:cstheme="minorHAnsi"/>
          </w:rPr>
          <w:delText>blinded as</w:delText>
        </w:r>
        <w:r w:rsidR="007571A6" w:rsidRPr="007571A6" w:rsidDel="003F12F2">
          <w:rPr>
            <w:rFonts w:cstheme="minorHAnsi"/>
          </w:rPr>
          <w:delText xml:space="preserve"> to which condition </w:delText>
        </w:r>
        <w:r w:rsidR="00825442" w:rsidDel="003F12F2">
          <w:rPr>
            <w:rFonts w:cstheme="minorHAnsi"/>
          </w:rPr>
          <w:delText>will be</w:delText>
        </w:r>
        <w:r w:rsidR="007571A6" w:rsidRPr="007571A6" w:rsidDel="003F12F2">
          <w:rPr>
            <w:rFonts w:cstheme="minorHAnsi"/>
          </w:rPr>
          <w:delText xml:space="preserve"> presented. The </w:delText>
        </w:r>
        <w:r w:rsidR="00D17389" w:rsidDel="003F12F2">
          <w:rPr>
            <w:rFonts w:cstheme="minorHAnsi"/>
          </w:rPr>
          <w:delText>experimenter</w:delText>
        </w:r>
        <w:r w:rsidR="007571A6" w:rsidRPr="007571A6" w:rsidDel="003F12F2">
          <w:rPr>
            <w:rFonts w:cstheme="minorHAnsi"/>
          </w:rPr>
          <w:delText xml:space="preserve"> </w:delText>
        </w:r>
        <w:r w:rsidR="00247284" w:rsidDel="003F12F2">
          <w:rPr>
            <w:rFonts w:cstheme="minorHAnsi"/>
          </w:rPr>
          <w:delText>will,</w:delText>
        </w:r>
        <w:r w:rsidR="00825442" w:rsidDel="003F12F2">
          <w:rPr>
            <w:rFonts w:cstheme="minorHAnsi"/>
          </w:rPr>
          <w:delText xml:space="preserve"> however, be</w:delText>
        </w:r>
        <w:r w:rsidR="007571A6" w:rsidRPr="007571A6" w:rsidDel="003F12F2">
          <w:rPr>
            <w:rFonts w:cstheme="minorHAnsi"/>
          </w:rPr>
          <w:delText xml:space="preserve"> </w:delText>
        </w:r>
      </w:del>
      <w:r w:rsidR="007571A6" w:rsidRPr="007571A6">
        <w:rPr>
          <w:rFonts w:cstheme="minorHAnsi"/>
        </w:rPr>
        <w:t xml:space="preserve">informed of whether to pull the finger or to apply no manipulation via </w:t>
      </w:r>
      <w:r w:rsidR="00825442">
        <w:rPr>
          <w:rFonts w:cstheme="minorHAnsi"/>
        </w:rPr>
        <w:t>an indicative box displayed on the screen out of the participant’s view</w:t>
      </w:r>
      <w:r w:rsidR="007571A6" w:rsidRPr="007571A6">
        <w:rPr>
          <w:rFonts w:cstheme="minorHAnsi"/>
        </w:rPr>
        <w:t>.</w:t>
      </w:r>
      <w:ins w:id="525" w:author="Table Marking" w:date="2023-03-02T15:14:00Z">
        <w:r w:rsidR="003F12F2">
          <w:rPr>
            <w:rFonts w:cstheme="minorHAnsi"/>
          </w:rPr>
          <w:t xml:space="preserve"> If the box is blue, this will indicate a need to pull the finger, if it is white it will indicate a need to touch the finger.</w:t>
        </w:r>
      </w:ins>
      <w:r w:rsidR="007571A6" w:rsidRPr="007571A6">
        <w:rPr>
          <w:rFonts w:cstheme="minorHAnsi"/>
        </w:rPr>
        <w:t xml:space="preserve"> </w:t>
      </w:r>
      <w:bookmarkStart w:id="526" w:name="_Hlk128665012"/>
      <w:bookmarkStart w:id="527" w:name="_Hlk127360053"/>
      <w:bookmarkEnd w:id="518"/>
      <w:ins w:id="528" w:author="Table Marking" w:date="2023-03-02T15:55:00Z">
        <w:r w:rsidR="004A6ACA">
          <w:rPr>
            <w:rFonts w:cstheme="minorHAnsi"/>
          </w:rPr>
          <w:t xml:space="preserve">The researcher will use a button press to </w:t>
        </w:r>
      </w:ins>
      <w:ins w:id="529" w:author="Table Marking" w:date="2023-03-02T15:56:00Z">
        <w:r w:rsidR="004A6ACA">
          <w:rPr>
            <w:rFonts w:cstheme="minorHAnsi"/>
          </w:rPr>
          <w:t>dictate</w:t>
        </w:r>
      </w:ins>
      <w:ins w:id="530" w:author="Table Marking" w:date="2023-03-02T15:55:00Z">
        <w:r w:rsidR="004A6ACA">
          <w:rPr>
            <w:rFonts w:cstheme="minorHAnsi"/>
          </w:rPr>
          <w:t xml:space="preserve"> the start of the manipulatio</w:t>
        </w:r>
      </w:ins>
      <w:ins w:id="531" w:author="Table Marking" w:date="2023-03-02T15:56:00Z">
        <w:r w:rsidR="004A6ACA">
          <w:rPr>
            <w:rFonts w:cstheme="minorHAnsi"/>
          </w:rPr>
          <w:t>n, and will start pulling the finger, when needed, synchronously within the 2.4 second manipulation phase.</w:t>
        </w:r>
      </w:ins>
      <w:ins w:id="532" w:author="Table Marking" w:date="2023-03-02T16:01:00Z">
        <w:r w:rsidR="008130A1" w:rsidRPr="008130A1">
          <w:rPr>
            <w:i/>
            <w:iCs/>
          </w:rPr>
          <w:t xml:space="preserve"> </w:t>
        </w:r>
        <w:r w:rsidR="008130A1" w:rsidRPr="008130A1">
          <w:rPr>
            <w:rPrChange w:id="533" w:author="Table Marking" w:date="2023-03-02T16:02:00Z">
              <w:rPr>
                <w:i/>
                <w:iCs/>
                <w:u w:val="single"/>
              </w:rPr>
            </w:rPrChange>
          </w:rPr>
          <w:t>If the experimenter forgets to pull the fin</w:t>
        </w:r>
      </w:ins>
      <w:ins w:id="534" w:author="Table Marking" w:date="2023-03-02T16:02:00Z">
        <w:r w:rsidR="008130A1">
          <w:t>g</w:t>
        </w:r>
      </w:ins>
      <w:ins w:id="535" w:author="Table Marking" w:date="2023-03-02T16:01:00Z">
        <w:r w:rsidR="008130A1" w:rsidRPr="008130A1">
          <w:rPr>
            <w:rPrChange w:id="536" w:author="Table Marking" w:date="2023-03-02T16:02:00Z">
              <w:rPr>
                <w:i/>
                <w:iCs/>
                <w:u w:val="single"/>
              </w:rPr>
            </w:rPrChange>
          </w:rPr>
          <w:t>er on a multisensory condition,</w:t>
        </w:r>
      </w:ins>
      <w:ins w:id="537" w:author="Table Marking" w:date="2023-04-19T13:36:00Z">
        <w:r w:rsidR="00315ABB" w:rsidRPr="00315ABB">
          <w:rPr>
            <w:rFonts w:ascii="Segoe UI" w:eastAsia="Times New Roman" w:hAnsi="Segoe UI" w:cs="Segoe UI"/>
            <w:sz w:val="18"/>
            <w:szCs w:val="18"/>
            <w:lang w:eastAsia="en-GB"/>
          </w:rPr>
          <w:t xml:space="preserve"> </w:t>
        </w:r>
        <w:r w:rsidR="00315ABB" w:rsidRPr="00315ABB">
          <w:t>or mistakenly pulls the finger in a control trial</w:t>
        </w:r>
        <w:r w:rsidR="00315ABB">
          <w:t>,</w:t>
        </w:r>
      </w:ins>
      <w:ins w:id="538" w:author="Table Marking" w:date="2023-03-02T16:01:00Z">
        <w:r w:rsidR="008130A1" w:rsidRPr="008130A1">
          <w:rPr>
            <w:rPrChange w:id="539" w:author="Table Marking" w:date="2023-03-02T16:02:00Z">
              <w:rPr>
                <w:i/>
                <w:iCs/>
                <w:u w:val="single"/>
              </w:rPr>
            </w:rPrChange>
          </w:rPr>
          <w:t xml:space="preserve"> then this will be noted during the experiment, and that trial will be removed from analysis</w:t>
        </w:r>
        <w:r w:rsidR="008130A1" w:rsidRPr="008130A1">
          <w:rPr>
            <w:rPrChange w:id="540" w:author="Table Marking" w:date="2023-03-02T16:02:00Z">
              <w:rPr>
                <w:i/>
                <w:iCs/>
              </w:rPr>
            </w:rPrChange>
          </w:rPr>
          <w:t>.</w:t>
        </w:r>
      </w:ins>
      <w:ins w:id="541" w:author="Table Marking" w:date="2023-03-02T15:56:00Z">
        <w:r w:rsidR="004A6ACA">
          <w:rPr>
            <w:rFonts w:cstheme="minorHAnsi"/>
          </w:rPr>
          <w:t xml:space="preserve"> </w:t>
        </w:r>
      </w:ins>
      <w:bookmarkEnd w:id="526"/>
      <w:r w:rsidR="001C0D21">
        <w:rPr>
          <w:rFonts w:cstheme="minorHAnsi"/>
        </w:rPr>
        <w:t xml:space="preserve">Vibrations will be delivered to the participant’s finger </w:t>
      </w:r>
      <w:ins w:id="542" w:author="Table Marking" w:date="2023-02-15T13:26:00Z">
        <w:r w:rsidR="002456EC">
          <w:rPr>
            <w:rFonts w:cstheme="minorHAnsi"/>
          </w:rPr>
          <w:t>in all conditions</w:t>
        </w:r>
      </w:ins>
      <w:ins w:id="543" w:author="Table Marking" w:date="2023-02-15T13:31:00Z">
        <w:r w:rsidR="00A76A92">
          <w:rPr>
            <w:rFonts w:cstheme="minorHAnsi"/>
          </w:rPr>
          <w:t xml:space="preserve"> </w:t>
        </w:r>
      </w:ins>
      <w:r w:rsidR="001C0D21">
        <w:rPr>
          <w:rFonts w:cstheme="minorHAnsi"/>
        </w:rPr>
        <w:t xml:space="preserve">using </w:t>
      </w:r>
      <w:r w:rsidR="001C0D21" w:rsidRPr="001C0D21">
        <w:rPr>
          <w:rFonts w:cstheme="minorHAnsi"/>
        </w:rPr>
        <w:t xml:space="preserve">a miniature electromagnetic solenoid stimulator/bone conductor </w:t>
      </w:r>
      <w:bookmarkEnd w:id="527"/>
      <w:r w:rsidR="001C0D21" w:rsidRPr="001C0D21">
        <w:rPr>
          <w:rFonts w:cstheme="minorHAnsi"/>
        </w:rPr>
        <w:t xml:space="preserve">(Dancer Design Tactor; diameter 1.8mm) emitting vibrations produced by sending amplified </w:t>
      </w:r>
      <w:r w:rsidR="00A96743">
        <w:rPr>
          <w:rFonts w:cstheme="minorHAnsi"/>
        </w:rPr>
        <w:t xml:space="preserve">26Hz </w:t>
      </w:r>
      <w:r w:rsidR="001C0D21" w:rsidRPr="001C0D21">
        <w:rPr>
          <w:rFonts w:cstheme="minorHAnsi"/>
        </w:rPr>
        <w:t>s</w:t>
      </w:r>
      <w:r w:rsidR="00A96743">
        <w:rPr>
          <w:rFonts w:cstheme="minorHAnsi"/>
        </w:rPr>
        <w:t>ine</w:t>
      </w:r>
      <w:r w:rsidR="001C0D21" w:rsidRPr="001C0D21">
        <w:rPr>
          <w:rFonts w:cstheme="minorHAnsi"/>
        </w:rPr>
        <w:t xml:space="preserve"> wave sound files, with stimulus intensity controlled by an amplifier (Dancer Design TactAmp).</w:t>
      </w:r>
      <w:r w:rsidR="00FF4E2C">
        <w:rPr>
          <w:rFonts w:cstheme="minorHAnsi"/>
        </w:rPr>
        <w:t xml:space="preserve"> </w:t>
      </w:r>
      <w:bookmarkStart w:id="544" w:name="_Hlk128668334"/>
      <w:ins w:id="545" w:author="Table Marking" w:date="2023-03-27T10:47:00Z">
        <w:r w:rsidR="00E65D6A" w:rsidRPr="00E65D6A">
          <w:rPr>
            <w:rPrChange w:id="546" w:author="Table Marking" w:date="2023-03-27T10:47:00Z">
              <w:rPr>
                <w:i/>
                <w:iCs/>
                <w:u w:val="single"/>
              </w:rPr>
            </w:rPrChange>
          </w:rPr>
          <w:t xml:space="preserve">The tactor is driven at 50% of the maximum (i.e. a peak input voltage of 3V) using a 26Hz sine-wave, and </w:t>
        </w:r>
      </w:ins>
      <w:ins w:id="547" w:author="Table Marking" w:date="2023-04-13T14:29:00Z">
        <w:r w:rsidR="006B11AB" w:rsidRPr="006B11AB">
          <w:t>delivers</w:t>
        </w:r>
      </w:ins>
      <w:ins w:id="548" w:author="Table Marking" w:date="2023-03-27T10:47:00Z">
        <w:r w:rsidR="00E65D6A">
          <w:t xml:space="preserve"> </w:t>
        </w:r>
        <w:r w:rsidR="00E65D6A" w:rsidRPr="00E65D6A">
          <w:rPr>
            <w:rPrChange w:id="549" w:author="Table Marking" w:date="2023-03-27T10:47:00Z">
              <w:rPr>
                <w:i/>
                <w:iCs/>
                <w:u w:val="single"/>
              </w:rPr>
            </w:rPrChange>
          </w:rPr>
          <w:t>a peak force of 0.18N.</w:t>
        </w:r>
        <w:r w:rsidR="00E65D6A">
          <w:rPr>
            <w:i/>
            <w:iCs/>
            <w:u w:val="single"/>
          </w:rPr>
          <w:t xml:space="preserve"> </w:t>
        </w:r>
      </w:ins>
      <w:r w:rsidR="001C0721">
        <w:rPr>
          <w:rFonts w:cstheme="minorHAnsi"/>
        </w:rPr>
        <w:t xml:space="preserve">The electromagnetic solenoid </w:t>
      </w:r>
      <w:r w:rsidR="006E401C">
        <w:rPr>
          <w:rFonts w:cstheme="minorHAnsi"/>
        </w:rPr>
        <w:t>stimulator will be attached to the participant</w:t>
      </w:r>
      <w:ins w:id="550" w:author="Table Marking" w:date="2023-04-19T13:37:00Z">
        <w:r w:rsidR="00292F5B">
          <w:rPr>
            <w:rFonts w:cstheme="minorHAnsi"/>
          </w:rPr>
          <w:t>’</w:t>
        </w:r>
      </w:ins>
      <w:r w:rsidR="006E401C">
        <w:rPr>
          <w:rFonts w:cstheme="minorHAnsi"/>
        </w:rPr>
        <w:t>s finger</w:t>
      </w:r>
      <w:ins w:id="551" w:author="Table Marking" w:date="2023-03-02T16:52:00Z">
        <w:r w:rsidR="00D62381">
          <w:rPr>
            <w:rFonts w:cstheme="minorHAnsi"/>
          </w:rPr>
          <w:t xml:space="preserve"> that is outstretched and will receive the manipulations</w:t>
        </w:r>
      </w:ins>
      <w:r w:rsidR="006E401C">
        <w:rPr>
          <w:rFonts w:cstheme="minorHAnsi"/>
        </w:rPr>
        <w:t xml:space="preserve">, between the knuckle and the first finger joint, using a black Velcro </w:t>
      </w:r>
      <w:r w:rsidR="00CB5BD6">
        <w:rPr>
          <w:rFonts w:cstheme="minorHAnsi"/>
        </w:rPr>
        <w:t>strip</w:t>
      </w:r>
      <w:ins w:id="552" w:author="Table Marking" w:date="2023-03-02T16:51:00Z">
        <w:r w:rsidR="00D62381">
          <w:rPr>
            <w:rFonts w:cstheme="minorHAnsi"/>
          </w:rPr>
          <w:t xml:space="preserve"> and will give continuous stimulation for the duration of each trial</w:t>
        </w:r>
      </w:ins>
      <w:bookmarkEnd w:id="544"/>
      <w:r w:rsidR="00CB5BD6">
        <w:rPr>
          <w:rFonts w:cstheme="minorHAnsi"/>
        </w:rPr>
        <w:t>.</w:t>
      </w:r>
      <w:r w:rsidR="00887C1E">
        <w:rPr>
          <w:rFonts w:cstheme="minorHAnsi"/>
        </w:rPr>
        <w:t xml:space="preserve"> </w:t>
      </w:r>
      <w:bookmarkStart w:id="553" w:name="_Hlk128668055"/>
      <w:r w:rsidR="00887C1E">
        <w:rPr>
          <w:rFonts w:cstheme="minorHAnsi"/>
        </w:rPr>
        <w:t>Clinical participants will be asked before</w:t>
      </w:r>
      <w:r w:rsidR="002573E8">
        <w:rPr>
          <w:rFonts w:cstheme="minorHAnsi"/>
        </w:rPr>
        <w:t xml:space="preserve"> each</w:t>
      </w:r>
      <w:r w:rsidR="000A084A">
        <w:rPr>
          <w:rFonts w:cstheme="minorHAnsi"/>
        </w:rPr>
        <w:t xml:space="preserve"> </w:t>
      </w:r>
      <w:r w:rsidR="002573E8">
        <w:rPr>
          <w:rFonts w:cstheme="minorHAnsi"/>
        </w:rPr>
        <w:t>illusory manipulation</w:t>
      </w:r>
      <w:r w:rsidR="00887C1E">
        <w:rPr>
          <w:rFonts w:cstheme="minorHAnsi"/>
        </w:rPr>
        <w:t xml:space="preserve"> </w:t>
      </w:r>
      <w:r w:rsidR="00E74705">
        <w:rPr>
          <w:rFonts w:cstheme="minorHAnsi"/>
        </w:rPr>
        <w:t xml:space="preserve">and </w:t>
      </w:r>
      <w:r w:rsidR="002573E8">
        <w:rPr>
          <w:rFonts w:cstheme="minorHAnsi"/>
        </w:rPr>
        <w:t xml:space="preserve">then again </w:t>
      </w:r>
      <w:r w:rsidR="007516F0">
        <w:rPr>
          <w:rFonts w:cstheme="minorHAnsi"/>
        </w:rPr>
        <w:t xml:space="preserve">immediately </w:t>
      </w:r>
      <w:r w:rsidR="00E74705">
        <w:rPr>
          <w:rFonts w:cstheme="minorHAnsi"/>
        </w:rPr>
        <w:t xml:space="preserve">after each </w:t>
      </w:r>
      <w:r w:rsidR="002573E8">
        <w:rPr>
          <w:rFonts w:cstheme="minorHAnsi"/>
        </w:rPr>
        <w:t>manipulation</w:t>
      </w:r>
      <w:r w:rsidR="00E74705">
        <w:rPr>
          <w:rFonts w:cstheme="minorHAnsi"/>
        </w:rPr>
        <w:t xml:space="preserve"> to rate their pain on the 21-point NRS</w:t>
      </w:r>
      <w:ins w:id="554" w:author="Table Marking" w:date="2023-03-02T16:46:00Z">
        <w:r w:rsidR="00D62381">
          <w:rPr>
            <w:rFonts w:cstheme="minorHAnsi"/>
          </w:rPr>
          <w:t>, which will be a verbal report that the experimenter will input onto a Samsung G</w:t>
        </w:r>
      </w:ins>
      <w:ins w:id="555" w:author="Table Marking" w:date="2023-03-02T16:47:00Z">
        <w:r w:rsidR="00D62381">
          <w:rPr>
            <w:rFonts w:cstheme="minorHAnsi"/>
          </w:rPr>
          <w:t>alaxy A6 Tablet</w:t>
        </w:r>
      </w:ins>
      <w:r w:rsidR="00F92919">
        <w:rPr>
          <w:rFonts w:cstheme="minorHAnsi"/>
        </w:rPr>
        <w:t>.</w:t>
      </w:r>
      <w:r w:rsidR="00CB5BD6">
        <w:rPr>
          <w:rFonts w:cstheme="minorHAnsi"/>
        </w:rPr>
        <w:t xml:space="preserve"> </w:t>
      </w:r>
      <w:bookmarkEnd w:id="553"/>
      <w:r w:rsidR="00825442">
        <w:rPr>
          <w:rFonts w:cstheme="minorHAnsi"/>
        </w:rPr>
        <w:t>Participants will be encouraged to take a break between each of the blocks to stretch their hand</w:t>
      </w:r>
      <w:r w:rsidR="000D4563">
        <w:rPr>
          <w:rFonts w:cstheme="minorHAnsi"/>
        </w:rPr>
        <w:t>.</w:t>
      </w:r>
      <w:r w:rsidR="00E367C3">
        <w:rPr>
          <w:rFonts w:cstheme="minorHAnsi"/>
        </w:rPr>
        <w:t xml:space="preserve"> </w:t>
      </w:r>
      <w:r w:rsidR="00E367C3" w:rsidRPr="007571A6">
        <w:rPr>
          <w:rFonts w:cstheme="minorHAnsi"/>
        </w:rPr>
        <w:t>EEG w</w:t>
      </w:r>
      <w:r w:rsidR="00E367C3">
        <w:rPr>
          <w:rFonts w:cstheme="minorHAnsi"/>
        </w:rPr>
        <w:t>ill be</w:t>
      </w:r>
      <w:r w:rsidR="00E367C3" w:rsidRPr="007571A6">
        <w:rPr>
          <w:rFonts w:cstheme="minorHAnsi"/>
        </w:rPr>
        <w:t xml:space="preserve"> recorded throughout as a continuous recording with conditions denoted by numbered</w:t>
      </w:r>
      <w:r w:rsidR="008461B2">
        <w:rPr>
          <w:rFonts w:cstheme="minorHAnsi"/>
        </w:rPr>
        <w:t xml:space="preserve"> 8-bit digital</w:t>
      </w:r>
      <w:r w:rsidR="00E367C3" w:rsidRPr="007571A6">
        <w:rPr>
          <w:rFonts w:cstheme="minorHAnsi"/>
        </w:rPr>
        <w:t xml:space="preserve"> trigge</w:t>
      </w:r>
      <w:r w:rsidR="00E367C3">
        <w:rPr>
          <w:rFonts w:cstheme="minorHAnsi"/>
        </w:rPr>
        <w:t>rs</w:t>
      </w:r>
      <w:r w:rsidR="00E367C3" w:rsidRPr="007571A6">
        <w:rPr>
          <w:rFonts w:cstheme="minorHAnsi"/>
        </w:rPr>
        <w:t xml:space="preserve"> sent when the researcher presse</w:t>
      </w:r>
      <w:r w:rsidR="00E367C3">
        <w:rPr>
          <w:rFonts w:cstheme="minorHAnsi"/>
        </w:rPr>
        <w:t>s</w:t>
      </w:r>
      <w:r w:rsidR="00E367C3" w:rsidRPr="007571A6">
        <w:rPr>
          <w:rFonts w:cstheme="minorHAnsi"/>
        </w:rPr>
        <w:t xml:space="preserve"> a button box to start </w:t>
      </w:r>
      <w:r w:rsidR="00E367C3">
        <w:rPr>
          <w:rFonts w:cstheme="minorHAnsi"/>
        </w:rPr>
        <w:t>each condition</w:t>
      </w:r>
      <w:r w:rsidR="008461B2">
        <w:rPr>
          <w:rFonts w:cstheme="minorHAnsi"/>
        </w:rPr>
        <w:t xml:space="preserve"> (USB-TTL Module, Black Box Toolkit Ltd.)</w:t>
      </w:r>
      <w:r w:rsidR="00E367C3">
        <w:rPr>
          <w:rFonts w:cstheme="minorHAnsi"/>
        </w:rPr>
        <w:t xml:space="preserve">. </w:t>
      </w:r>
    </w:p>
    <w:p w14:paraId="5948F577" w14:textId="50A088F4" w:rsidR="00A525E1" w:rsidRDefault="000D4563" w:rsidP="00BD28F6">
      <w:pPr>
        <w:ind w:firstLine="720"/>
        <w:rPr>
          <w:rFonts w:cstheme="minorHAnsi"/>
        </w:rPr>
      </w:pPr>
      <w:bookmarkStart w:id="556" w:name="_Hlk128664157"/>
      <w:r>
        <w:rPr>
          <w:rFonts w:cstheme="minorHAnsi"/>
        </w:rPr>
        <w:t xml:space="preserve">Finally, </w:t>
      </w:r>
      <w:r w:rsidR="007571A6" w:rsidRPr="007571A6">
        <w:rPr>
          <w:rFonts w:cstheme="minorHAnsi"/>
        </w:rPr>
        <w:t>each condition w</w:t>
      </w:r>
      <w:r>
        <w:rPr>
          <w:rFonts w:cstheme="minorHAnsi"/>
        </w:rPr>
        <w:t xml:space="preserve">ill be presented </w:t>
      </w:r>
      <w:r w:rsidR="007571A6" w:rsidRPr="007571A6">
        <w:rPr>
          <w:rFonts w:cstheme="minorHAnsi"/>
        </w:rPr>
        <w:t xml:space="preserve">once in </w:t>
      </w:r>
      <w:del w:id="557" w:author="Table Marking" w:date="2023-03-02T15:41:00Z">
        <w:r w:rsidR="007571A6" w:rsidRPr="007571A6" w:rsidDel="00EB3378">
          <w:rPr>
            <w:rFonts w:cstheme="minorHAnsi"/>
          </w:rPr>
          <w:delText>an ordered fashion,</w:delText>
        </w:r>
      </w:del>
      <w:ins w:id="558" w:author="Table Marking" w:date="2023-03-02T15:41:00Z">
        <w:r w:rsidR="00EB3378">
          <w:rPr>
            <w:rFonts w:cstheme="minorHAnsi"/>
          </w:rPr>
          <w:t xml:space="preserve">a randomised fashion, </w:t>
        </w:r>
      </w:ins>
      <w:del w:id="559" w:author="Table Marking" w:date="2023-03-02T15:42:00Z">
        <w:r w:rsidR="007571A6" w:rsidRPr="007571A6" w:rsidDel="00EB3378">
          <w:rPr>
            <w:rFonts w:cstheme="minorHAnsi"/>
          </w:rPr>
          <w:delText xml:space="preserve"> </w:delText>
        </w:r>
      </w:del>
      <w:r w:rsidR="007571A6" w:rsidRPr="007571A6">
        <w:rPr>
          <w:rFonts w:cstheme="minorHAnsi"/>
        </w:rPr>
        <w:t xml:space="preserve">after </w:t>
      </w:r>
      <w:r>
        <w:rPr>
          <w:rFonts w:cstheme="minorHAnsi"/>
        </w:rPr>
        <w:t>which</w:t>
      </w:r>
      <w:r w:rsidR="007571A6" w:rsidRPr="007571A6">
        <w:rPr>
          <w:rFonts w:cstheme="minorHAnsi"/>
        </w:rPr>
        <w:t xml:space="preserve">, </w:t>
      </w:r>
      <w:bookmarkStart w:id="560" w:name="_Hlk128667876"/>
      <w:r w:rsidR="007571A6" w:rsidRPr="007571A6">
        <w:rPr>
          <w:rFonts w:cstheme="minorHAnsi"/>
        </w:rPr>
        <w:t>the participant</w:t>
      </w:r>
      <w:r>
        <w:rPr>
          <w:rFonts w:cstheme="minorHAnsi"/>
        </w:rPr>
        <w:t xml:space="preserve"> will be asked to</w:t>
      </w:r>
      <w:r w:rsidR="007571A6" w:rsidRPr="007571A6">
        <w:rPr>
          <w:rFonts w:cstheme="minorHAnsi"/>
        </w:rPr>
        <w:t xml:space="preserve"> complete the subjective illusory experience questionnaire for each trial</w:t>
      </w:r>
      <w:ins w:id="561" w:author="Table Marking" w:date="2023-03-02T16:43:00Z">
        <w:r w:rsidR="00D62381">
          <w:rPr>
            <w:rFonts w:cstheme="minorHAnsi"/>
          </w:rPr>
          <w:t xml:space="preserve"> </w:t>
        </w:r>
      </w:ins>
      <w:del w:id="562" w:author="Table Marking" w:date="2023-03-02T16:43:00Z">
        <w:r w:rsidR="007571A6" w:rsidRPr="007571A6" w:rsidDel="00D62381">
          <w:rPr>
            <w:rFonts w:cstheme="minorHAnsi"/>
          </w:rPr>
          <w:delText>.</w:delText>
        </w:r>
        <w:bookmarkEnd w:id="556"/>
        <w:r w:rsidR="007571A6" w:rsidRPr="007571A6" w:rsidDel="00D62381">
          <w:rPr>
            <w:rFonts w:cstheme="minorHAnsi"/>
          </w:rPr>
          <w:delText xml:space="preserve"> </w:delText>
        </w:r>
        <w:r w:rsidR="002906FD" w:rsidRPr="002906FD" w:rsidDel="00D62381">
          <w:rPr>
            <w:rFonts w:cstheme="minorHAnsi"/>
          </w:rPr>
          <w:delText>A</w:delText>
        </w:r>
      </w:del>
      <w:del w:id="563" w:author="Table Marking" w:date="2023-03-02T16:44:00Z">
        <w:r w:rsidR="002906FD" w:rsidRPr="002906FD" w:rsidDel="00D62381">
          <w:rPr>
            <w:rFonts w:cstheme="minorHAnsi"/>
          </w:rPr>
          <w:delText xml:space="preserve"> </w:delText>
        </w:r>
      </w:del>
      <w:ins w:id="564" w:author="Table Marking" w:date="2023-03-02T16:43:00Z">
        <w:r w:rsidR="00D62381">
          <w:rPr>
            <w:rFonts w:cstheme="minorHAnsi"/>
          </w:rPr>
          <w:t xml:space="preserve">using </w:t>
        </w:r>
      </w:ins>
      <w:ins w:id="565" w:author="Table Marking" w:date="2023-03-02T16:46:00Z">
        <w:r w:rsidR="00D62381">
          <w:rPr>
            <w:rFonts w:cstheme="minorHAnsi"/>
          </w:rPr>
          <w:t>the</w:t>
        </w:r>
      </w:ins>
      <w:ins w:id="566" w:author="Table Marking" w:date="2023-03-02T16:43:00Z">
        <w:r w:rsidR="00D62381">
          <w:rPr>
            <w:rFonts w:cstheme="minorHAnsi"/>
          </w:rPr>
          <w:t xml:space="preserve"> </w:t>
        </w:r>
      </w:ins>
      <w:r w:rsidR="002906FD" w:rsidRPr="002906FD">
        <w:rPr>
          <w:rFonts w:cstheme="minorHAnsi"/>
        </w:rPr>
        <w:t xml:space="preserve">Samsung Galaxy Tab A6 tablet </w:t>
      </w:r>
      <w:del w:id="567" w:author="Table Marking" w:date="2023-03-02T16:44:00Z">
        <w:r w:rsidR="002906FD" w:rsidRPr="002906FD" w:rsidDel="00D62381">
          <w:rPr>
            <w:rFonts w:cstheme="minorHAnsi"/>
          </w:rPr>
          <w:delText>w</w:delText>
        </w:r>
        <w:r w:rsidR="002906FD" w:rsidDel="00D62381">
          <w:rPr>
            <w:rFonts w:cstheme="minorHAnsi"/>
          </w:rPr>
          <w:delText xml:space="preserve">ill be </w:delText>
        </w:r>
        <w:r w:rsidR="002906FD" w:rsidRPr="002906FD" w:rsidDel="00D62381">
          <w:rPr>
            <w:rFonts w:cstheme="minorHAnsi"/>
          </w:rPr>
          <w:delText xml:space="preserve">used to collect subjective illusory experience data </w:delText>
        </w:r>
      </w:del>
      <w:r w:rsidR="002906FD" w:rsidRPr="002906FD">
        <w:rPr>
          <w:rFonts w:cstheme="minorHAnsi"/>
        </w:rPr>
        <w:t xml:space="preserve">via a questionnaire on Qualtrics (Qualtrics, Provo, UT). </w:t>
      </w:r>
      <w:bookmarkEnd w:id="560"/>
      <w:r w:rsidR="002906FD" w:rsidRPr="002906FD">
        <w:rPr>
          <w:rFonts w:cstheme="minorHAnsi"/>
        </w:rPr>
        <w:t>The questionnaire cons</w:t>
      </w:r>
      <w:r w:rsidR="002906FD">
        <w:rPr>
          <w:rFonts w:cstheme="minorHAnsi"/>
        </w:rPr>
        <w:t xml:space="preserve">ists </w:t>
      </w:r>
      <w:r w:rsidR="002906FD" w:rsidRPr="002906FD">
        <w:rPr>
          <w:rFonts w:cstheme="minorHAnsi"/>
        </w:rPr>
        <w:t>of six questions relating to the trial the participant had just experienced, and trials they have experience</w:t>
      </w:r>
      <w:r w:rsidR="00101FC1">
        <w:rPr>
          <w:rFonts w:cstheme="minorHAnsi"/>
        </w:rPr>
        <w:t>d</w:t>
      </w:r>
      <w:r w:rsidR="002906FD" w:rsidRPr="002906FD">
        <w:rPr>
          <w:rFonts w:cstheme="minorHAnsi"/>
        </w:rPr>
        <w:t xml:space="preserve"> previously that were similar. Two statements relate to illusory experience: </w:t>
      </w:r>
      <w:bookmarkStart w:id="568" w:name="_Hlk128664438"/>
      <w:r w:rsidR="002906FD" w:rsidRPr="002906FD">
        <w:rPr>
          <w:rFonts w:cstheme="minorHAnsi"/>
        </w:rPr>
        <w:t xml:space="preserve">“It felt like my finger was really stretching” / “It felt like the </w:t>
      </w:r>
      <w:ins w:id="569" w:author="Table Marking" w:date="2023-03-02T15:44:00Z">
        <w:r w:rsidR="00F444F3">
          <w:rPr>
            <w:rFonts w:cstheme="minorHAnsi"/>
          </w:rPr>
          <w:t>finger</w:t>
        </w:r>
      </w:ins>
      <w:del w:id="570" w:author="Table Marking" w:date="2023-03-02T15:44:00Z">
        <w:r w:rsidR="002906FD" w:rsidRPr="002906FD" w:rsidDel="00F444F3">
          <w:rPr>
            <w:rFonts w:cstheme="minorHAnsi"/>
          </w:rPr>
          <w:delText>hand</w:delText>
        </w:r>
      </w:del>
      <w:r w:rsidR="002906FD" w:rsidRPr="002906FD">
        <w:rPr>
          <w:rFonts w:cstheme="minorHAnsi"/>
        </w:rPr>
        <w:t xml:space="preserve"> I saw was part of my body”, two relate </w:t>
      </w:r>
      <w:r w:rsidR="002906FD" w:rsidRPr="00057B10">
        <w:rPr>
          <w:rFonts w:cstheme="minorHAnsi"/>
        </w:rPr>
        <w:t>to disownership: “It</w:t>
      </w:r>
      <w:r w:rsidR="002906FD" w:rsidRPr="002906FD">
        <w:rPr>
          <w:rFonts w:cstheme="minorHAnsi"/>
        </w:rPr>
        <w:t xml:space="preserve"> felt like the </w:t>
      </w:r>
      <w:ins w:id="571" w:author="Table Marking" w:date="2023-03-02T15:44:00Z">
        <w:r w:rsidR="00F444F3">
          <w:rPr>
            <w:rFonts w:cstheme="minorHAnsi"/>
          </w:rPr>
          <w:t>finger</w:t>
        </w:r>
      </w:ins>
      <w:del w:id="572" w:author="Table Marking" w:date="2023-03-02T15:44:00Z">
        <w:r w:rsidR="002906FD" w:rsidRPr="002906FD" w:rsidDel="00F444F3">
          <w:rPr>
            <w:rFonts w:cstheme="minorHAnsi"/>
          </w:rPr>
          <w:delText>hand</w:delText>
        </w:r>
      </w:del>
      <w:r w:rsidR="002906FD" w:rsidRPr="002906FD">
        <w:rPr>
          <w:rFonts w:cstheme="minorHAnsi"/>
        </w:rPr>
        <w:t xml:space="preserve"> I saw no longer belonged to me” / “It felt like the </w:t>
      </w:r>
      <w:ins w:id="573" w:author="Table Marking" w:date="2023-03-02T15:44:00Z">
        <w:r w:rsidR="00F444F3">
          <w:rPr>
            <w:rFonts w:cstheme="minorHAnsi"/>
          </w:rPr>
          <w:t>finger</w:t>
        </w:r>
      </w:ins>
      <w:del w:id="574" w:author="Table Marking" w:date="2023-03-02T15:44:00Z">
        <w:r w:rsidR="002906FD" w:rsidRPr="002906FD" w:rsidDel="00F444F3">
          <w:rPr>
            <w:rFonts w:cstheme="minorHAnsi"/>
          </w:rPr>
          <w:delText>hand</w:delText>
        </w:r>
      </w:del>
      <w:r w:rsidR="002906FD" w:rsidRPr="002906FD">
        <w:rPr>
          <w:rFonts w:cstheme="minorHAnsi"/>
        </w:rPr>
        <w:t xml:space="preserve"> I saw was no longer part of my body”, and two </w:t>
      </w:r>
      <w:r w:rsidR="002906FD">
        <w:rPr>
          <w:rFonts w:cstheme="minorHAnsi"/>
        </w:rPr>
        <w:t>are</w:t>
      </w:r>
      <w:r w:rsidR="002906FD" w:rsidRPr="002906FD">
        <w:rPr>
          <w:rFonts w:cstheme="minorHAnsi"/>
        </w:rPr>
        <w:t xml:space="preserve"> control questions: “It felt as if my </w:t>
      </w:r>
      <w:ins w:id="575" w:author="Table Marking" w:date="2023-03-02T15:45:00Z">
        <w:r w:rsidR="00F444F3">
          <w:rPr>
            <w:rFonts w:cstheme="minorHAnsi"/>
          </w:rPr>
          <w:t>finger</w:t>
        </w:r>
      </w:ins>
      <w:del w:id="576" w:author="Table Marking" w:date="2023-03-02T15:45:00Z">
        <w:r w:rsidR="002906FD" w:rsidRPr="002906FD" w:rsidDel="00F444F3">
          <w:rPr>
            <w:rFonts w:cstheme="minorHAnsi"/>
          </w:rPr>
          <w:delText>hand</w:delText>
        </w:r>
      </w:del>
      <w:r w:rsidR="002906FD" w:rsidRPr="002906FD">
        <w:rPr>
          <w:rFonts w:cstheme="minorHAnsi"/>
        </w:rPr>
        <w:t xml:space="preserve"> had di</w:t>
      </w:r>
      <w:r w:rsidR="002906FD" w:rsidRPr="00456524">
        <w:rPr>
          <w:rFonts w:cstheme="minorHAnsi"/>
        </w:rPr>
        <w:t>s</w:t>
      </w:r>
      <w:r w:rsidR="002906FD" w:rsidRPr="002906FD">
        <w:rPr>
          <w:rFonts w:cstheme="minorHAnsi"/>
        </w:rPr>
        <w:t xml:space="preserve">appeared” / “It felt as if I might have had </w:t>
      </w:r>
      <w:ins w:id="577" w:author="Table Marking" w:date="2023-03-27T10:34:00Z">
        <w:r w:rsidR="00456524">
          <w:rPr>
            <w:rFonts w:cstheme="minorHAnsi"/>
          </w:rPr>
          <w:t>an extra finger</w:t>
        </w:r>
      </w:ins>
      <w:del w:id="578" w:author="Table Marking" w:date="2023-03-27T10:34:00Z">
        <w:r w:rsidR="002906FD" w:rsidRPr="002906FD" w:rsidDel="00456524">
          <w:rPr>
            <w:rFonts w:cstheme="minorHAnsi"/>
          </w:rPr>
          <w:delText>more than one right</w:delText>
        </w:r>
      </w:del>
      <w:ins w:id="579" w:author="Table Marking" w:date="2023-03-02T15:45:00Z">
        <w:r w:rsidR="00F444F3">
          <w:rPr>
            <w:rFonts w:cstheme="minorHAnsi"/>
          </w:rPr>
          <w:t xml:space="preserve"> index finger</w:t>
        </w:r>
      </w:ins>
      <w:del w:id="580" w:author="Table Marking" w:date="2023-03-02T15:45:00Z">
        <w:r w:rsidR="002906FD" w:rsidRPr="002906FD" w:rsidDel="00F444F3">
          <w:rPr>
            <w:rFonts w:cstheme="minorHAnsi"/>
          </w:rPr>
          <w:delText xml:space="preserve"> hand</w:delText>
        </w:r>
      </w:del>
      <w:r w:rsidR="002906FD" w:rsidRPr="002906FD">
        <w:rPr>
          <w:rFonts w:cstheme="minorHAnsi"/>
        </w:rPr>
        <w:t>”</w:t>
      </w:r>
      <w:ins w:id="581" w:author="Table Marking" w:date="2023-03-27T10:34:00Z">
        <w:r w:rsidR="00456524">
          <w:rPr>
            <w:rFonts w:cstheme="minorHAnsi"/>
          </w:rPr>
          <w:t xml:space="preserve"> </w:t>
        </w:r>
        <w:r w:rsidR="00456524" w:rsidRPr="00456524">
          <w:rPr>
            <w:rFonts w:cstheme="minorHAnsi"/>
            <w:rPrChange w:id="582" w:author="Table Marking" w:date="2023-03-27T10:34:00Z">
              <w:rPr>
                <w:rFonts w:cstheme="minorHAnsi"/>
                <w:i/>
                <w:iCs/>
              </w:rPr>
            </w:rPrChange>
          </w:rPr>
          <w:t>(</w:t>
        </w:r>
        <w:r w:rsidR="00456524" w:rsidRPr="00456524">
          <w:rPr>
            <w:rFonts w:cstheme="minorHAnsi"/>
            <w:rPrChange w:id="583" w:author="Table Marking" w:date="2023-03-27T10:34:00Z">
              <w:rPr>
                <w:rFonts w:cstheme="minorHAnsi"/>
                <w:i/>
                <w:iCs/>
                <w:highlight w:val="green"/>
              </w:rPr>
            </w:rPrChange>
          </w:rPr>
          <w:t xml:space="preserve">all questions will be directed towards the participants manipulated </w:t>
        </w:r>
        <w:r w:rsidR="00456524" w:rsidRPr="00456524">
          <w:rPr>
            <w:rFonts w:cstheme="minorHAnsi"/>
            <w:rPrChange w:id="584" w:author="Table Marking" w:date="2023-03-27T10:35:00Z">
              <w:rPr>
                <w:rFonts w:cstheme="minorHAnsi"/>
                <w:i/>
                <w:iCs/>
                <w:highlight w:val="green"/>
              </w:rPr>
            </w:rPrChange>
          </w:rPr>
          <w:t>finger</w:t>
        </w:r>
        <w:r w:rsidR="00456524" w:rsidRPr="00456524">
          <w:rPr>
            <w:rFonts w:cstheme="minorHAnsi"/>
            <w:i/>
            <w:iCs/>
          </w:rPr>
          <w:t>)</w:t>
        </w:r>
      </w:ins>
      <w:r w:rsidR="002906FD" w:rsidRPr="00456524">
        <w:rPr>
          <w:rFonts w:cstheme="minorHAnsi"/>
        </w:rPr>
        <w:t>.</w:t>
      </w:r>
      <w:r w:rsidR="002906FD">
        <w:rPr>
          <w:rFonts w:cstheme="minorHAnsi"/>
        </w:rPr>
        <w:t xml:space="preserve"> </w:t>
      </w:r>
      <w:r w:rsidR="00057B10">
        <w:rPr>
          <w:rFonts w:cstheme="minorHAnsi"/>
        </w:rPr>
        <w:t xml:space="preserve">Control questions are included to </w:t>
      </w:r>
      <w:ins w:id="585" w:author="Table Marking" w:date="2023-03-30T11:24:00Z">
        <w:r w:rsidR="00F64B30">
          <w:rPr>
            <w:rFonts w:cstheme="minorHAnsi"/>
          </w:rPr>
          <w:t>create an index for the illusion and disownership questions</w:t>
        </w:r>
      </w:ins>
      <w:ins w:id="586" w:author="Table Marking" w:date="2023-03-30T11:25:00Z">
        <w:r w:rsidR="00F64B30">
          <w:rPr>
            <w:rFonts w:cstheme="minorHAnsi"/>
          </w:rPr>
          <w:t xml:space="preserve"> (more detail can be found in section 2.4.1 - Preprocessing steps)</w:t>
        </w:r>
      </w:ins>
      <w:del w:id="587" w:author="Table Marking" w:date="2023-03-30T11:24:00Z">
        <w:r w:rsidR="000E5FE2" w:rsidDel="00F64B30">
          <w:rPr>
            <w:rFonts w:cstheme="minorHAnsi"/>
          </w:rPr>
          <w:delText>assess</w:delText>
        </w:r>
        <w:r w:rsidR="00DB5B5A" w:rsidDel="00F64B30">
          <w:rPr>
            <w:rFonts w:cstheme="minorHAnsi"/>
          </w:rPr>
          <w:delText xml:space="preserve"> participant compliance effects</w:delText>
        </w:r>
      </w:del>
      <w:r w:rsidR="00DB5B5A">
        <w:rPr>
          <w:rFonts w:cstheme="minorHAnsi"/>
        </w:rPr>
        <w:t xml:space="preserve">, </w:t>
      </w:r>
      <w:r w:rsidR="000E5FE2">
        <w:rPr>
          <w:rFonts w:cstheme="minorHAnsi"/>
        </w:rPr>
        <w:t>whilst</w:t>
      </w:r>
      <w:r w:rsidR="00DB5B5A">
        <w:rPr>
          <w:rFonts w:cstheme="minorHAnsi"/>
        </w:rPr>
        <w:t xml:space="preserve"> disownership questions are included to assess </w:t>
      </w:r>
      <w:r w:rsidR="00AD72BE">
        <w:rPr>
          <w:rFonts w:cstheme="minorHAnsi"/>
        </w:rPr>
        <w:t>if</w:t>
      </w:r>
      <w:r w:rsidR="00DB5B5A">
        <w:rPr>
          <w:rFonts w:cstheme="minorHAnsi"/>
        </w:rPr>
        <w:t xml:space="preserve"> the </w:t>
      </w:r>
      <w:r w:rsidR="00AD72BE">
        <w:rPr>
          <w:rFonts w:cstheme="minorHAnsi"/>
        </w:rPr>
        <w:t>potential analgesia from the illusions results from a disownership of the body part, or from subjective embodiment</w:t>
      </w:r>
      <w:r w:rsidR="000E5FE2">
        <w:rPr>
          <w:rFonts w:cstheme="minorHAnsi"/>
        </w:rPr>
        <w:t xml:space="preserve"> of said body part</w:t>
      </w:r>
      <w:r w:rsidR="00F35E35">
        <w:rPr>
          <w:rFonts w:cstheme="minorHAnsi"/>
        </w:rPr>
        <w:t xml:space="preserve"> (</w:t>
      </w:r>
      <w:r w:rsidR="00F35E35">
        <w:rPr>
          <w:rFonts w:ascii="Arial" w:hAnsi="Arial" w:cs="Arial"/>
          <w:color w:val="222222"/>
          <w:sz w:val="20"/>
          <w:szCs w:val="20"/>
          <w:shd w:val="clear" w:color="auto" w:fill="FFFFFF"/>
        </w:rPr>
        <w:t xml:space="preserve">McCabe, 2011). </w:t>
      </w:r>
      <w:bookmarkStart w:id="588" w:name="_Hlk128732374"/>
      <w:ins w:id="589" w:author="Table Marking" w:date="2023-03-02T15:46:00Z">
        <w:r w:rsidR="00F444F3">
          <w:rPr>
            <w:rFonts w:ascii="Arial" w:hAnsi="Arial" w:cs="Arial"/>
            <w:color w:val="222222"/>
            <w:sz w:val="20"/>
            <w:szCs w:val="20"/>
            <w:shd w:val="clear" w:color="auto" w:fill="FFFFFF"/>
          </w:rPr>
          <w:t xml:space="preserve">A visual </w:t>
        </w:r>
      </w:ins>
      <w:ins w:id="590" w:author="Table Marking" w:date="2023-03-02T15:47:00Z">
        <w:r w:rsidR="00F444F3">
          <w:rPr>
            <w:rFonts w:ascii="Arial" w:hAnsi="Arial" w:cs="Arial"/>
            <w:color w:val="222222"/>
            <w:sz w:val="20"/>
            <w:szCs w:val="20"/>
            <w:shd w:val="clear" w:color="auto" w:fill="FFFFFF"/>
          </w:rPr>
          <w:t>analogue</w:t>
        </w:r>
      </w:ins>
      <w:ins w:id="591" w:author="Table Marking" w:date="2023-03-02T15:46:00Z">
        <w:r w:rsidR="00F444F3">
          <w:rPr>
            <w:rFonts w:ascii="Arial" w:hAnsi="Arial" w:cs="Arial"/>
            <w:color w:val="222222"/>
            <w:sz w:val="20"/>
            <w:szCs w:val="20"/>
            <w:shd w:val="clear" w:color="auto" w:fill="FFFFFF"/>
          </w:rPr>
          <w:t xml:space="preserve"> scale from 0 – 100 will be used for each statement, with 0 being strongly disagree, 50 being neutral and 100 being strongly agree. </w:t>
        </w:r>
      </w:ins>
      <w:bookmarkEnd w:id="568"/>
      <w:bookmarkEnd w:id="588"/>
    </w:p>
    <w:p w14:paraId="64E18F78" w14:textId="2B056359" w:rsidR="002033DC" w:rsidRDefault="00237DC8" w:rsidP="00BD28F6">
      <w:pPr>
        <w:ind w:firstLine="720"/>
        <w:rPr>
          <w:rFonts w:cstheme="minorHAnsi"/>
        </w:rPr>
      </w:pPr>
      <w:r>
        <w:rPr>
          <w:rFonts w:cstheme="minorHAnsi"/>
        </w:rPr>
        <w:t>Data collection will be terminated when the full sample of participant</w:t>
      </w:r>
      <w:ins w:id="592" w:author="Table Marking" w:date="2023-04-13T14:30:00Z">
        <w:r w:rsidR="00B81EF6">
          <w:rPr>
            <w:rFonts w:cstheme="minorHAnsi"/>
          </w:rPr>
          <w:t>s</w:t>
        </w:r>
      </w:ins>
      <w:r>
        <w:rPr>
          <w:rFonts w:cstheme="minorHAnsi"/>
        </w:rPr>
        <w:t xml:space="preserve"> have been recruited (</w:t>
      </w:r>
      <w:ins w:id="593" w:author="Table Marking" w:date="2023-04-13T14:30:00Z">
        <w:r w:rsidR="000D1D6D">
          <w:rPr>
            <w:rFonts w:cstheme="minorHAnsi"/>
          </w:rPr>
          <w:t>34</w:t>
        </w:r>
      </w:ins>
      <w:del w:id="594" w:author="Table Marking" w:date="2023-04-13T14:30:00Z">
        <w:r w:rsidR="007D17FE" w:rsidDel="000D1D6D">
          <w:rPr>
            <w:rFonts w:cstheme="minorHAnsi"/>
          </w:rPr>
          <w:delText>47</w:delText>
        </w:r>
      </w:del>
      <w:r>
        <w:rPr>
          <w:rFonts w:cstheme="minorHAnsi"/>
        </w:rPr>
        <w:t xml:space="preserve"> </w:t>
      </w:r>
      <w:ins w:id="595" w:author="Table Marking" w:date="2023-03-03T14:16:00Z">
        <w:r w:rsidR="00492717">
          <w:rPr>
            <w:rFonts w:cstheme="minorHAnsi"/>
          </w:rPr>
          <w:t>h</w:t>
        </w:r>
      </w:ins>
      <w:del w:id="596" w:author="Table Marking" w:date="2023-03-03T14:16:00Z">
        <w:r w:rsidDel="00492717">
          <w:rPr>
            <w:rFonts w:cstheme="minorHAnsi"/>
          </w:rPr>
          <w:delText>H</w:delText>
        </w:r>
      </w:del>
      <w:r>
        <w:rPr>
          <w:rFonts w:cstheme="minorHAnsi"/>
        </w:rPr>
        <w:t xml:space="preserve">ealthy, </w:t>
      </w:r>
      <w:ins w:id="597" w:author="Table Marking" w:date="2023-04-13T14:30:00Z">
        <w:r w:rsidR="000D1D6D">
          <w:rPr>
            <w:rFonts w:cstheme="minorHAnsi"/>
          </w:rPr>
          <w:t>34</w:t>
        </w:r>
      </w:ins>
      <w:del w:id="598" w:author="Table Marking" w:date="2023-04-13T14:30:00Z">
        <w:r w:rsidR="007D17FE" w:rsidDel="000D1D6D">
          <w:rPr>
            <w:rFonts w:cstheme="minorHAnsi"/>
          </w:rPr>
          <w:delText>47</w:delText>
        </w:r>
      </w:del>
      <w:r w:rsidR="007D17FE">
        <w:rPr>
          <w:rFonts w:cstheme="minorHAnsi"/>
        </w:rPr>
        <w:t xml:space="preserve"> </w:t>
      </w:r>
      <w:ins w:id="599" w:author="Table Marking" w:date="2023-03-03T14:16:00Z">
        <w:r w:rsidR="00492717">
          <w:rPr>
            <w:rFonts w:cstheme="minorHAnsi"/>
          </w:rPr>
          <w:t>c</w:t>
        </w:r>
      </w:ins>
      <w:del w:id="600" w:author="Table Marking" w:date="2023-03-03T14:16:00Z">
        <w:r w:rsidDel="00492717">
          <w:rPr>
            <w:rFonts w:cstheme="minorHAnsi"/>
          </w:rPr>
          <w:delText>C</w:delText>
        </w:r>
      </w:del>
      <w:r>
        <w:rPr>
          <w:rFonts w:cstheme="minorHAnsi"/>
        </w:rPr>
        <w:t xml:space="preserve">hronic </w:t>
      </w:r>
      <w:ins w:id="601" w:author="Table Marking" w:date="2023-03-03T14:16:00Z">
        <w:r w:rsidR="00492717">
          <w:rPr>
            <w:rFonts w:cstheme="minorHAnsi"/>
          </w:rPr>
          <w:t>p</w:t>
        </w:r>
      </w:ins>
      <w:del w:id="602" w:author="Table Marking" w:date="2023-03-03T14:16:00Z">
        <w:r w:rsidDel="00492717">
          <w:rPr>
            <w:rFonts w:cstheme="minorHAnsi"/>
          </w:rPr>
          <w:delText>P</w:delText>
        </w:r>
      </w:del>
      <w:r>
        <w:rPr>
          <w:rFonts w:cstheme="minorHAnsi"/>
        </w:rPr>
        <w:t>ain)</w:t>
      </w:r>
      <w:r w:rsidR="009B398F">
        <w:rPr>
          <w:rFonts w:cstheme="minorHAnsi"/>
        </w:rPr>
        <w:t>. If a participant completes &lt;</w:t>
      </w:r>
      <w:ins w:id="603" w:author="Table Marking" w:date="2023-03-30T11:26:00Z">
        <w:r w:rsidR="008630E8">
          <w:rPr>
            <w:rFonts w:cstheme="minorHAnsi"/>
          </w:rPr>
          <w:t>10</w:t>
        </w:r>
      </w:ins>
      <w:del w:id="604" w:author="Table Marking" w:date="2023-03-30T11:26:00Z">
        <w:r w:rsidR="009B398F" w:rsidDel="008630E8">
          <w:rPr>
            <w:rFonts w:cstheme="minorHAnsi"/>
          </w:rPr>
          <w:delText>5</w:delText>
        </w:r>
      </w:del>
      <w:r w:rsidR="009B398F">
        <w:rPr>
          <w:rFonts w:cstheme="minorHAnsi"/>
        </w:rPr>
        <w:t xml:space="preserve">0% of the experiment their data will not be </w:t>
      </w:r>
      <w:r w:rsidR="0054117F">
        <w:rPr>
          <w:rFonts w:cstheme="minorHAnsi"/>
        </w:rPr>
        <w:t>included,</w:t>
      </w:r>
      <w:r w:rsidR="00970789">
        <w:rPr>
          <w:rFonts w:cstheme="minorHAnsi"/>
        </w:rPr>
        <w:t xml:space="preserve"> and additional participants will be recruited to fill any lost data</w:t>
      </w:r>
      <w:r w:rsidR="009B398F">
        <w:rPr>
          <w:rFonts w:cstheme="minorHAnsi"/>
        </w:rPr>
        <w:t>.</w:t>
      </w:r>
    </w:p>
    <w:p w14:paraId="46123AEC" w14:textId="0057F59F" w:rsidR="00F751E6" w:rsidRDefault="00F751E6" w:rsidP="00BD28F6">
      <w:pPr>
        <w:ind w:firstLine="720"/>
        <w:rPr>
          <w:rFonts w:cstheme="minorHAnsi"/>
        </w:rPr>
      </w:pPr>
    </w:p>
    <w:p w14:paraId="49768311" w14:textId="628F06C1" w:rsidR="00683550" w:rsidRDefault="00683550" w:rsidP="00BD28F6">
      <w:pPr>
        <w:ind w:firstLine="720"/>
        <w:rPr>
          <w:rFonts w:cstheme="minorHAnsi"/>
        </w:rPr>
      </w:pPr>
    </w:p>
    <w:p w14:paraId="240311B3" w14:textId="77777777" w:rsidR="00683550" w:rsidRPr="002906FD" w:rsidRDefault="00683550" w:rsidP="00BD28F6">
      <w:pPr>
        <w:ind w:firstLine="720"/>
        <w:rPr>
          <w:rFonts w:cstheme="minorHAnsi"/>
        </w:rPr>
      </w:pPr>
    </w:p>
    <w:p w14:paraId="2C77AD79" w14:textId="6AE5E0B1" w:rsidR="00B01D0E" w:rsidRPr="00261AF3" w:rsidRDefault="00261AF3">
      <w:pPr>
        <w:rPr>
          <w:i/>
          <w:iCs/>
          <w:rPrChange w:id="605" w:author="Table Marking" w:date="2023-02-21T10:19:00Z">
            <w:rPr/>
          </w:rPrChange>
        </w:rPr>
        <w:pPrChange w:id="606" w:author="Table Marking" w:date="2023-02-21T10:19:00Z">
          <w:pPr>
            <w:pStyle w:val="ListParagraph"/>
            <w:numPr>
              <w:ilvl w:val="1"/>
              <w:numId w:val="2"/>
            </w:numPr>
            <w:ind w:hanging="360"/>
          </w:pPr>
        </w:pPrChange>
      </w:pPr>
      <w:ins w:id="607" w:author="Table Marking" w:date="2023-02-21T10:19:00Z">
        <w:r>
          <w:rPr>
            <w:i/>
            <w:iCs/>
          </w:rPr>
          <w:t xml:space="preserve">2.4 </w:t>
        </w:r>
      </w:ins>
      <w:r w:rsidR="00856B3A" w:rsidRPr="00261AF3">
        <w:rPr>
          <w:i/>
          <w:iCs/>
          <w:rPrChange w:id="608" w:author="Table Marking" w:date="2023-02-21T10:19:00Z">
            <w:rPr/>
          </w:rPrChange>
        </w:rPr>
        <w:t>Analysis Pipeline</w:t>
      </w:r>
    </w:p>
    <w:p w14:paraId="7CF609A8" w14:textId="77777777" w:rsidR="00B01D0E" w:rsidRDefault="00B01D0E" w:rsidP="00B01D0E">
      <w:pPr>
        <w:pStyle w:val="ListParagraph"/>
        <w:rPr>
          <w:i/>
          <w:iCs/>
        </w:rPr>
      </w:pPr>
    </w:p>
    <w:p w14:paraId="5A5331A3" w14:textId="42A69B48" w:rsidR="00856B3A" w:rsidRPr="00261AF3" w:rsidRDefault="00261AF3">
      <w:pPr>
        <w:rPr>
          <w:i/>
          <w:iCs/>
        </w:rPr>
        <w:pPrChange w:id="609" w:author="Table Marking" w:date="2023-02-21T10:19:00Z">
          <w:pPr>
            <w:pStyle w:val="ListParagraph"/>
            <w:numPr>
              <w:ilvl w:val="2"/>
              <w:numId w:val="2"/>
            </w:numPr>
            <w:ind w:left="1146" w:hanging="720"/>
          </w:pPr>
        </w:pPrChange>
      </w:pPr>
      <w:ins w:id="610" w:author="Table Marking" w:date="2023-02-21T10:19:00Z">
        <w:r>
          <w:t xml:space="preserve">2.4.1 </w:t>
        </w:r>
      </w:ins>
      <w:r w:rsidR="00856B3A">
        <w:t>Preprocessing steps</w:t>
      </w:r>
    </w:p>
    <w:p w14:paraId="5D3EEA39" w14:textId="21EF4F26" w:rsidR="00B055BC" w:rsidRDefault="00D9750B" w:rsidP="002C2758">
      <w:pPr>
        <w:ind w:firstLine="360"/>
        <w:rPr>
          <w:rFonts w:cstheme="minorHAnsi"/>
        </w:rPr>
      </w:pPr>
      <w:bookmarkStart w:id="611" w:name="_Hlk128403147"/>
      <w:ins w:id="612" w:author="Table Marking" w:date="2023-02-27T15:08:00Z">
        <w:r>
          <w:rPr>
            <w:rFonts w:cstheme="minorHAnsi"/>
          </w:rPr>
          <w:t>Using MATLAB</w:t>
        </w:r>
      </w:ins>
      <w:ins w:id="613" w:author="Table Marking" w:date="2023-03-01T14:26:00Z">
        <w:r w:rsidR="009C7B51">
          <w:rPr>
            <w:rFonts w:cstheme="minorHAnsi"/>
          </w:rPr>
          <w:t xml:space="preserve"> r2019a</w:t>
        </w:r>
      </w:ins>
      <w:ins w:id="614" w:author="Table Marking" w:date="2023-03-27T11:00:00Z">
        <w:r w:rsidR="00F01501">
          <w:rPr>
            <w:rFonts w:cstheme="minorHAnsi"/>
          </w:rPr>
          <w:t xml:space="preserve"> and EEGlab</w:t>
        </w:r>
      </w:ins>
      <w:ins w:id="615" w:author="Table Marking" w:date="2023-02-27T15:08:00Z">
        <w:r>
          <w:rPr>
            <w:rFonts w:cstheme="minorHAnsi"/>
          </w:rPr>
          <w:t>, a</w:t>
        </w:r>
      </w:ins>
      <w:del w:id="616" w:author="Table Marking" w:date="2023-02-27T15:08:00Z">
        <w:r w:rsidR="00B055BC" w:rsidRPr="00B055BC" w:rsidDel="00D9750B">
          <w:rPr>
            <w:rFonts w:cstheme="minorHAnsi"/>
          </w:rPr>
          <w:delText>A</w:delText>
        </w:r>
      </w:del>
      <w:r w:rsidR="00B055BC" w:rsidRPr="00B055BC">
        <w:rPr>
          <w:rFonts w:cstheme="minorHAnsi"/>
        </w:rPr>
        <w:t xml:space="preserve"> 50Hz notch filter </w:t>
      </w:r>
      <w:r w:rsidR="00B055BC">
        <w:rPr>
          <w:rFonts w:cstheme="minorHAnsi"/>
        </w:rPr>
        <w:t>will</w:t>
      </w:r>
      <w:r w:rsidR="00B055BC" w:rsidRPr="00B055BC">
        <w:rPr>
          <w:rFonts w:cstheme="minorHAnsi"/>
        </w:rPr>
        <w:t xml:space="preserve"> first </w:t>
      </w:r>
      <w:r w:rsidR="00B055BC">
        <w:rPr>
          <w:rFonts w:cstheme="minorHAnsi"/>
        </w:rPr>
        <w:t xml:space="preserve">be </w:t>
      </w:r>
      <w:r w:rsidR="00B055BC" w:rsidRPr="00B055BC">
        <w:rPr>
          <w:rFonts w:cstheme="minorHAnsi"/>
        </w:rPr>
        <w:t>applied to the raw EEG data</w:t>
      </w:r>
      <w:ins w:id="617" w:author="Table Marking" w:date="2023-02-27T15:08:00Z">
        <w:r>
          <w:rPr>
            <w:rFonts w:cstheme="minorHAnsi"/>
          </w:rPr>
          <w:t xml:space="preserve"> for all electrode</w:t>
        </w:r>
      </w:ins>
      <w:ins w:id="618" w:author="Table Marking" w:date="2023-02-27T15:09:00Z">
        <w:r>
          <w:rPr>
            <w:rFonts w:cstheme="minorHAnsi"/>
          </w:rPr>
          <w:t>s</w:t>
        </w:r>
      </w:ins>
      <w:r w:rsidR="00B055BC" w:rsidRPr="00B055BC">
        <w:rPr>
          <w:rFonts w:cstheme="minorHAnsi"/>
        </w:rPr>
        <w:t>, which</w:t>
      </w:r>
      <w:r w:rsidR="00B055BC">
        <w:rPr>
          <w:rFonts w:cstheme="minorHAnsi"/>
        </w:rPr>
        <w:t xml:space="preserve"> will</w:t>
      </w:r>
      <w:r w:rsidR="00B055BC" w:rsidRPr="00B055BC">
        <w:rPr>
          <w:rFonts w:cstheme="minorHAnsi"/>
        </w:rPr>
        <w:t xml:space="preserve"> then </w:t>
      </w:r>
      <w:r w:rsidR="00B055BC">
        <w:rPr>
          <w:rFonts w:cstheme="minorHAnsi"/>
        </w:rPr>
        <w:t xml:space="preserve">be </w:t>
      </w:r>
      <w:r w:rsidR="00B055BC" w:rsidRPr="00B055BC">
        <w:rPr>
          <w:rFonts w:cstheme="minorHAnsi"/>
        </w:rPr>
        <w:t xml:space="preserve">analysed to show standard errors for each electrode for each participant. </w:t>
      </w:r>
      <w:ins w:id="619" w:author="Table Marking" w:date="2023-03-03T10:24:00Z">
        <w:r w:rsidR="00E95B58">
          <w:rPr>
            <w:rFonts w:cstheme="minorHAnsi"/>
          </w:rPr>
          <w:t>Across all</w:t>
        </w:r>
      </w:ins>
      <w:ins w:id="620" w:author="Table Marking" w:date="2023-03-03T10:34:00Z">
        <w:r w:rsidR="00E95B58">
          <w:rPr>
            <w:rFonts w:cstheme="minorHAnsi"/>
          </w:rPr>
          <w:t xml:space="preserve"> the</w:t>
        </w:r>
      </w:ins>
      <w:ins w:id="621" w:author="Table Marking" w:date="2023-03-03T10:24:00Z">
        <w:r w:rsidR="00E95B58">
          <w:rPr>
            <w:rFonts w:cstheme="minorHAnsi"/>
          </w:rPr>
          <w:t xml:space="preserve"> standard errors, t</w:t>
        </w:r>
      </w:ins>
      <w:del w:id="622" w:author="Table Marking" w:date="2023-03-03T10:24:00Z">
        <w:r w:rsidR="00B055BC" w:rsidRPr="00B055BC" w:rsidDel="00E95B58">
          <w:rPr>
            <w:rFonts w:cstheme="minorHAnsi"/>
          </w:rPr>
          <w:delText>T</w:delText>
        </w:r>
      </w:del>
      <w:r w:rsidR="00B055BC" w:rsidRPr="00B055BC">
        <w:rPr>
          <w:rFonts w:cstheme="minorHAnsi"/>
        </w:rPr>
        <w:t>he top 5% of standard errors w</w:t>
      </w:r>
      <w:r w:rsidR="00B055BC">
        <w:rPr>
          <w:rFonts w:cstheme="minorHAnsi"/>
        </w:rPr>
        <w:t xml:space="preserve">ill </w:t>
      </w:r>
      <w:del w:id="623" w:author="Table Marking" w:date="2023-03-03T10:24:00Z">
        <w:r w:rsidR="00B055BC" w:rsidDel="00E95B58">
          <w:rPr>
            <w:rFonts w:cstheme="minorHAnsi"/>
          </w:rPr>
          <w:delText xml:space="preserve">be </w:delText>
        </w:r>
        <w:r w:rsidR="00B055BC" w:rsidRPr="00B055BC" w:rsidDel="00E95B58">
          <w:rPr>
            <w:rFonts w:cstheme="minorHAnsi"/>
          </w:rPr>
          <w:delText xml:space="preserve">calculated resulting </w:delText>
        </w:r>
      </w:del>
      <w:del w:id="624" w:author="Table Marking" w:date="2023-03-03T10:25:00Z">
        <w:r w:rsidR="00B055BC" w:rsidRPr="00B055BC" w:rsidDel="00E95B58">
          <w:rPr>
            <w:rFonts w:cstheme="minorHAnsi"/>
          </w:rPr>
          <w:delText xml:space="preserve">in </w:delText>
        </w:r>
      </w:del>
      <w:ins w:id="625" w:author="Table Marking" w:date="2023-03-03T10:34:00Z">
        <w:r w:rsidR="00E95B58">
          <w:rPr>
            <w:rFonts w:cstheme="minorHAnsi"/>
          </w:rPr>
          <w:t xml:space="preserve">be </w:t>
        </w:r>
      </w:ins>
      <w:ins w:id="626" w:author="Table Marking" w:date="2023-03-03T10:25:00Z">
        <w:r w:rsidR="00E95B58">
          <w:rPr>
            <w:rFonts w:cstheme="minorHAnsi"/>
          </w:rPr>
          <w:t>use</w:t>
        </w:r>
      </w:ins>
      <w:ins w:id="627" w:author="Table Marking" w:date="2023-03-03T10:34:00Z">
        <w:r w:rsidR="00E95B58">
          <w:rPr>
            <w:rFonts w:cstheme="minorHAnsi"/>
          </w:rPr>
          <w:t>d</w:t>
        </w:r>
      </w:ins>
      <w:ins w:id="628" w:author="Table Marking" w:date="2023-03-03T10:25:00Z">
        <w:r w:rsidR="00E95B58">
          <w:rPr>
            <w:rFonts w:cstheme="minorHAnsi"/>
          </w:rPr>
          <w:t xml:space="preserve"> to create </w:t>
        </w:r>
      </w:ins>
      <w:r w:rsidR="00B055BC" w:rsidRPr="00B055BC">
        <w:rPr>
          <w:rFonts w:cstheme="minorHAnsi"/>
        </w:rPr>
        <w:t>a standard error threshold. Any electrode with a standard error above this threshold, or with a value of 0, w</w:t>
      </w:r>
      <w:r w:rsidR="00B055BC">
        <w:rPr>
          <w:rFonts w:cstheme="minorHAnsi"/>
        </w:rPr>
        <w:t xml:space="preserve">ill be </w:t>
      </w:r>
      <w:r w:rsidR="00B055BC" w:rsidRPr="00B055BC">
        <w:rPr>
          <w:rFonts w:cstheme="minorHAnsi"/>
        </w:rPr>
        <w:t>removed from analysis. Where a participant ha</w:t>
      </w:r>
      <w:r w:rsidR="00B055BC">
        <w:rPr>
          <w:rFonts w:cstheme="minorHAnsi"/>
        </w:rPr>
        <w:t>s</w:t>
      </w:r>
      <w:r w:rsidR="00B055BC" w:rsidRPr="00B055BC">
        <w:rPr>
          <w:rFonts w:cstheme="minorHAnsi"/>
        </w:rPr>
        <w:t xml:space="preserve"> over 50% of their electrodes over the</w:t>
      </w:r>
      <w:r w:rsidR="00B055BC">
        <w:rPr>
          <w:rFonts w:cstheme="minorHAnsi"/>
        </w:rPr>
        <w:t xml:space="preserve"> </w:t>
      </w:r>
      <w:r w:rsidR="00B055BC" w:rsidRPr="00B055BC">
        <w:rPr>
          <w:rFonts w:cstheme="minorHAnsi"/>
        </w:rPr>
        <w:t>standard error threshold</w:t>
      </w:r>
      <w:ins w:id="629" w:author="Table Marking" w:date="2023-03-03T10:22:00Z">
        <w:r w:rsidR="00E95B58">
          <w:rPr>
            <w:rFonts w:cstheme="minorHAnsi"/>
          </w:rPr>
          <w:t>, or with a value of 0</w:t>
        </w:r>
      </w:ins>
      <w:r w:rsidR="00B055BC" w:rsidRPr="00B055BC">
        <w:rPr>
          <w:rFonts w:cstheme="minorHAnsi"/>
        </w:rPr>
        <w:t xml:space="preserve">, </w:t>
      </w:r>
      <w:ins w:id="630" w:author="Table Marking" w:date="2023-03-03T10:23:00Z">
        <w:r w:rsidR="00E95B58">
          <w:rPr>
            <w:rFonts w:cstheme="minorHAnsi"/>
          </w:rPr>
          <w:t xml:space="preserve">their </w:t>
        </w:r>
      </w:ins>
      <w:r w:rsidR="00B055BC" w:rsidRPr="00B055BC">
        <w:rPr>
          <w:rFonts w:cstheme="minorHAnsi"/>
        </w:rPr>
        <w:t>data w</w:t>
      </w:r>
      <w:r w:rsidR="00B055BC">
        <w:rPr>
          <w:rFonts w:cstheme="minorHAnsi"/>
        </w:rPr>
        <w:t>ill be</w:t>
      </w:r>
      <w:r w:rsidR="00B055BC" w:rsidRPr="00B055BC">
        <w:rPr>
          <w:rFonts w:cstheme="minorHAnsi"/>
        </w:rPr>
        <w:t xml:space="preserve"> removed</w:t>
      </w:r>
      <w:r w:rsidR="00B055BC">
        <w:rPr>
          <w:rFonts w:cstheme="minorHAnsi"/>
        </w:rPr>
        <w:t xml:space="preserve">. </w:t>
      </w:r>
    </w:p>
    <w:p w14:paraId="29F92C26" w14:textId="0371227E" w:rsidR="00842B2A" w:rsidRPr="00842B2A" w:rsidDel="00842B2A" w:rsidRDefault="00CA58B5" w:rsidP="00842B2A">
      <w:pPr>
        <w:ind w:firstLine="360"/>
        <w:rPr>
          <w:del w:id="631" w:author="Table Marking" w:date="2023-03-30T11:16:00Z"/>
          <w:rFonts w:ascii="Arial" w:hAnsi="Arial" w:cs="Arial"/>
          <w:color w:val="222222"/>
          <w:sz w:val="20"/>
          <w:szCs w:val="20"/>
          <w:shd w:val="clear" w:color="auto" w:fill="FFFFFF"/>
          <w:rPrChange w:id="632" w:author="Table Marking" w:date="2023-03-30T11:16:00Z">
            <w:rPr>
              <w:del w:id="633" w:author="Table Marking" w:date="2023-03-30T11:16:00Z"/>
              <w:rFonts w:cstheme="minorHAnsi"/>
            </w:rPr>
          </w:rPrChange>
        </w:rPr>
      </w:pPr>
      <w:bookmarkStart w:id="634" w:name="_Hlk131068694"/>
      <w:bookmarkStart w:id="635" w:name="_Hlk127877687"/>
      <w:bookmarkStart w:id="636" w:name="_Hlk128732291"/>
      <w:bookmarkEnd w:id="611"/>
      <w:r>
        <w:rPr>
          <w:rFonts w:cstheme="minorHAnsi"/>
        </w:rPr>
        <w:t>Regarding questionnaire data, s</w:t>
      </w:r>
      <w:r w:rsidRPr="00CA58B5">
        <w:rPr>
          <w:rFonts w:cstheme="minorHAnsi"/>
        </w:rPr>
        <w:t>cores for both illusion experience questions w</w:t>
      </w:r>
      <w:r>
        <w:rPr>
          <w:rFonts w:cstheme="minorHAnsi"/>
        </w:rPr>
        <w:t>ill be</w:t>
      </w:r>
      <w:r w:rsidRPr="00CA58B5">
        <w:rPr>
          <w:rFonts w:cstheme="minorHAnsi"/>
        </w:rPr>
        <w:t xml:space="preserve"> </w:t>
      </w:r>
      <w:del w:id="637" w:author="Table Marking" w:date="2023-03-30T11:11:00Z">
        <w:r w:rsidRPr="00CA58B5" w:rsidDel="00842B2A">
          <w:rPr>
            <w:rFonts w:cstheme="minorHAnsi"/>
          </w:rPr>
          <w:delText>averaged</w:delText>
        </w:r>
        <w:r w:rsidR="00535CF5" w:rsidDel="00842B2A">
          <w:rPr>
            <w:rFonts w:cstheme="minorHAnsi"/>
          </w:rPr>
          <w:delText xml:space="preserve"> </w:delText>
        </w:r>
      </w:del>
      <w:ins w:id="638" w:author="Table Marking" w:date="2023-03-30T11:11:00Z">
        <w:r w:rsidR="00842B2A">
          <w:rPr>
            <w:rFonts w:cstheme="minorHAnsi"/>
          </w:rPr>
          <w:t xml:space="preserve">combined </w:t>
        </w:r>
      </w:ins>
      <w:r w:rsidR="00535CF5">
        <w:rPr>
          <w:rFonts w:cstheme="minorHAnsi"/>
        </w:rPr>
        <w:t xml:space="preserve">to give </w:t>
      </w:r>
      <w:del w:id="639" w:author="Table Marking" w:date="2023-02-21T13:13:00Z">
        <w:r w:rsidR="00535CF5" w:rsidDel="00415CC0">
          <w:rPr>
            <w:rFonts w:cstheme="minorHAnsi"/>
          </w:rPr>
          <w:delText xml:space="preserve">mean </w:delText>
        </w:r>
      </w:del>
      <w:ins w:id="640" w:author="Table Marking" w:date="2023-02-21T13:13:00Z">
        <w:r w:rsidR="00415CC0">
          <w:rPr>
            <w:rFonts w:cstheme="minorHAnsi"/>
          </w:rPr>
          <w:t xml:space="preserve">median </w:t>
        </w:r>
      </w:ins>
      <w:r w:rsidR="00535CF5">
        <w:rPr>
          <w:rFonts w:cstheme="minorHAnsi"/>
        </w:rPr>
        <w:t>scores</w:t>
      </w:r>
      <w:r w:rsidRPr="00CA58B5">
        <w:rPr>
          <w:rFonts w:cstheme="minorHAnsi"/>
        </w:rPr>
        <w:t xml:space="preserve">, along with both disownership questions and both control questions, resulting in 3 </w:t>
      </w:r>
      <w:del w:id="641" w:author="Table Marking" w:date="2023-02-21T13:13:00Z">
        <w:r w:rsidR="00BE1921" w:rsidDel="00415CC0">
          <w:rPr>
            <w:rFonts w:cstheme="minorHAnsi"/>
          </w:rPr>
          <w:delText xml:space="preserve">mean </w:delText>
        </w:r>
      </w:del>
      <w:ins w:id="642" w:author="Table Marking" w:date="2023-02-21T13:13:00Z">
        <w:r w:rsidR="00415CC0">
          <w:rPr>
            <w:rFonts w:cstheme="minorHAnsi"/>
          </w:rPr>
          <w:t xml:space="preserve">median </w:t>
        </w:r>
      </w:ins>
      <w:r w:rsidRPr="00CA58B5">
        <w:rPr>
          <w:rFonts w:cstheme="minorHAnsi"/>
        </w:rPr>
        <w:t>scores per trial per participant</w:t>
      </w:r>
      <w:r w:rsidR="00F27421">
        <w:rPr>
          <w:rFonts w:cstheme="minorHAnsi"/>
        </w:rPr>
        <w:t xml:space="preserve">. </w:t>
      </w:r>
      <w:ins w:id="643" w:author="Table Marking" w:date="2023-03-30T11:10:00Z">
        <w:r w:rsidR="00842B2A">
          <w:rPr>
            <w:rFonts w:cstheme="minorHAnsi"/>
          </w:rPr>
          <w:t xml:space="preserve">The median control scores will be used to create an index of the illusion and disownership scores by subtracting the median control score from the median illusion and </w:t>
        </w:r>
      </w:ins>
      <w:ins w:id="644" w:author="Table Marking" w:date="2023-03-30T11:11:00Z">
        <w:r w:rsidR="00842B2A">
          <w:rPr>
            <w:rFonts w:cstheme="minorHAnsi"/>
          </w:rPr>
          <w:t xml:space="preserve">median </w:t>
        </w:r>
      </w:ins>
      <w:ins w:id="645" w:author="Table Marking" w:date="2023-03-30T11:10:00Z">
        <w:r w:rsidR="00842B2A">
          <w:rPr>
            <w:rFonts w:cstheme="minorHAnsi"/>
          </w:rPr>
          <w:t>disownership scores</w:t>
        </w:r>
      </w:ins>
      <w:ins w:id="646" w:author="Table Marking" w:date="2023-03-30T11:11:00Z">
        <w:r w:rsidR="00842B2A">
          <w:rPr>
            <w:rFonts w:cstheme="minorHAnsi"/>
          </w:rPr>
          <w:t>, in line with previous research doing similarly (</w:t>
        </w:r>
      </w:ins>
      <w:ins w:id="647" w:author="Table Marking" w:date="2023-03-30T11:13:00Z">
        <w:r w:rsidR="00842B2A">
          <w:rPr>
            <w:rFonts w:ascii="Arial" w:hAnsi="Arial" w:cs="Arial"/>
            <w:color w:val="222222"/>
            <w:sz w:val="20"/>
            <w:szCs w:val="20"/>
            <w:shd w:val="clear" w:color="auto" w:fill="FFFFFF"/>
          </w:rPr>
          <w:t>Matsumiya, 2021;</w:t>
        </w:r>
      </w:ins>
      <w:ins w:id="648" w:author="Table Marking" w:date="2023-03-30T11:14:00Z">
        <w:r w:rsidR="00842B2A">
          <w:rPr>
            <w:rFonts w:ascii="Arial" w:hAnsi="Arial" w:cs="Arial"/>
            <w:color w:val="222222"/>
            <w:sz w:val="20"/>
            <w:szCs w:val="20"/>
            <w:shd w:val="clear" w:color="auto" w:fill="FFFFFF"/>
          </w:rPr>
          <w:t xml:space="preserve"> Kilteni &amp; Ehrsson, 2017;</w:t>
        </w:r>
      </w:ins>
      <w:ins w:id="649" w:author="Table Marking" w:date="2023-03-30T11:15:00Z">
        <w:r w:rsidR="00842B2A">
          <w:rPr>
            <w:rFonts w:ascii="Arial" w:hAnsi="Arial" w:cs="Arial"/>
            <w:color w:val="222222"/>
            <w:sz w:val="20"/>
            <w:szCs w:val="20"/>
            <w:shd w:val="clear" w:color="auto" w:fill="FFFFFF"/>
          </w:rPr>
          <w:t xml:space="preserve"> Kalckert &amp; Ehrsson, 2012</w:t>
        </w:r>
      </w:ins>
      <w:ins w:id="650" w:author="Table Marking" w:date="2023-03-30T11:13:00Z">
        <w:r w:rsidR="00842B2A">
          <w:rPr>
            <w:rFonts w:ascii="Arial" w:hAnsi="Arial" w:cs="Arial"/>
            <w:color w:val="222222"/>
            <w:sz w:val="20"/>
            <w:szCs w:val="20"/>
            <w:shd w:val="clear" w:color="auto" w:fill="FFFFFF"/>
          </w:rPr>
          <w:t>)</w:t>
        </w:r>
      </w:ins>
      <w:ins w:id="651" w:author="Table Marking" w:date="2023-03-30T11:17:00Z">
        <w:r w:rsidR="007773BF">
          <w:rPr>
            <w:rFonts w:ascii="Arial" w:hAnsi="Arial" w:cs="Arial"/>
            <w:color w:val="222222"/>
            <w:sz w:val="20"/>
            <w:szCs w:val="20"/>
            <w:shd w:val="clear" w:color="auto" w:fill="FFFFFF"/>
          </w:rPr>
          <w:t xml:space="preserve">. </w:t>
        </w:r>
      </w:ins>
      <w:bookmarkEnd w:id="634"/>
    </w:p>
    <w:p w14:paraId="0DB092B6" w14:textId="146C9720" w:rsidR="007E511B" w:rsidRDefault="007E511B" w:rsidP="00842B2A">
      <w:pPr>
        <w:ind w:firstLine="360"/>
        <w:rPr>
          <w:rFonts w:cstheme="minorHAnsi"/>
        </w:rPr>
      </w:pPr>
      <w:bookmarkStart w:id="652" w:name="_Hlk128662636"/>
      <w:bookmarkEnd w:id="635"/>
      <w:r>
        <w:rPr>
          <w:rFonts w:cstheme="minorHAnsi"/>
        </w:rPr>
        <w:t xml:space="preserve">Pain data </w:t>
      </w:r>
      <w:r w:rsidR="008416D9">
        <w:rPr>
          <w:rFonts w:cstheme="minorHAnsi"/>
        </w:rPr>
        <w:t>will be averaged for</w:t>
      </w:r>
      <w:r>
        <w:rPr>
          <w:rFonts w:cstheme="minorHAnsi"/>
        </w:rPr>
        <w:t xml:space="preserve"> pre and post </w:t>
      </w:r>
      <w:ins w:id="653" w:author="Table Marking" w:date="2023-03-02T15:16:00Z">
        <w:r w:rsidR="003F12F2">
          <w:rPr>
            <w:rFonts w:cstheme="minorHAnsi"/>
          </w:rPr>
          <w:t xml:space="preserve">all experimental </w:t>
        </w:r>
      </w:ins>
      <w:del w:id="654" w:author="Table Marking" w:date="2023-03-02T15:15:00Z">
        <w:r w:rsidDel="003F12F2">
          <w:rPr>
            <w:rFonts w:cstheme="minorHAnsi"/>
          </w:rPr>
          <w:delText>MS</w:delText>
        </w:r>
        <w:r w:rsidR="00097A34" w:rsidDel="003F12F2">
          <w:rPr>
            <w:rFonts w:cstheme="minorHAnsi"/>
          </w:rPr>
          <w:delText xml:space="preserve">, UV and NI </w:delText>
        </w:r>
      </w:del>
      <w:r w:rsidR="00097A34">
        <w:rPr>
          <w:rFonts w:cstheme="minorHAnsi"/>
        </w:rPr>
        <w:t>conditions</w:t>
      </w:r>
      <w:r w:rsidR="008416D9">
        <w:rPr>
          <w:rFonts w:cstheme="minorHAnsi"/>
        </w:rPr>
        <w:t xml:space="preserve">, resulting in </w:t>
      </w:r>
      <w:del w:id="655" w:author="Table Marking" w:date="2023-03-02T15:16:00Z">
        <w:r w:rsidR="0096208F" w:rsidDel="003F12F2">
          <w:rPr>
            <w:rFonts w:cstheme="minorHAnsi"/>
          </w:rPr>
          <w:delText>6</w:delText>
        </w:r>
      </w:del>
      <w:ins w:id="656" w:author="Table Marking" w:date="2023-03-02T15:16:00Z">
        <w:r w:rsidR="003F12F2">
          <w:rPr>
            <w:rFonts w:cstheme="minorHAnsi"/>
          </w:rPr>
          <w:t>8</w:t>
        </w:r>
      </w:ins>
      <w:r w:rsidR="0096208F">
        <w:rPr>
          <w:rFonts w:cstheme="minorHAnsi"/>
        </w:rPr>
        <w:t xml:space="preserve"> averages per participant</w:t>
      </w:r>
      <w:ins w:id="657" w:author="Table Marking" w:date="2023-03-03T10:37:00Z">
        <w:r w:rsidR="00E95B58">
          <w:rPr>
            <w:rFonts w:cstheme="minorHAnsi"/>
          </w:rPr>
          <w:t>.</w:t>
        </w:r>
      </w:ins>
      <w:del w:id="658" w:author="Table Marking" w:date="2023-03-03T10:37:00Z">
        <w:r w:rsidR="0096208F" w:rsidDel="00E95B58">
          <w:rPr>
            <w:rFonts w:cstheme="minorHAnsi"/>
          </w:rPr>
          <w:delText>, which will then be grouped depending on chronic pain condition, and then averaged again.</w:delText>
        </w:r>
      </w:del>
      <w:r w:rsidR="0096208F">
        <w:rPr>
          <w:rFonts w:cstheme="minorHAnsi"/>
        </w:rPr>
        <w:t xml:space="preserve"> </w:t>
      </w:r>
    </w:p>
    <w:bookmarkEnd w:id="636"/>
    <w:bookmarkEnd w:id="652"/>
    <w:p w14:paraId="0A4F2CE7" w14:textId="77777777" w:rsidR="00004A7A" w:rsidRPr="00B055BC" w:rsidRDefault="00004A7A" w:rsidP="002C2758">
      <w:pPr>
        <w:ind w:firstLine="360"/>
        <w:rPr>
          <w:rFonts w:cstheme="minorHAnsi"/>
        </w:rPr>
      </w:pPr>
    </w:p>
    <w:p w14:paraId="7506C0AB" w14:textId="1A19F6F1" w:rsidR="00856B3A" w:rsidRDefault="00261AF3">
      <w:pPr>
        <w:pPrChange w:id="659" w:author="Table Marking" w:date="2023-02-21T10:19:00Z">
          <w:pPr>
            <w:pStyle w:val="ListParagraph"/>
            <w:numPr>
              <w:ilvl w:val="2"/>
              <w:numId w:val="2"/>
            </w:numPr>
            <w:ind w:left="1146" w:hanging="720"/>
          </w:pPr>
        </w:pPrChange>
      </w:pPr>
      <w:ins w:id="660" w:author="Table Marking" w:date="2023-02-21T10:20:00Z">
        <w:r>
          <w:t xml:space="preserve">2.4.2 </w:t>
        </w:r>
      </w:ins>
      <w:r w:rsidR="00A17D41" w:rsidRPr="00A64638">
        <w:t>Planned analyses</w:t>
      </w:r>
    </w:p>
    <w:p w14:paraId="6F0C4017" w14:textId="77777777" w:rsidR="00F751E6" w:rsidRDefault="00F751E6" w:rsidP="00F751E6">
      <w:pPr>
        <w:pStyle w:val="ListParagraph"/>
      </w:pPr>
    </w:p>
    <w:p w14:paraId="640091EA" w14:textId="33EF0967" w:rsidR="00F751E6" w:rsidRPr="00A64638" w:rsidRDefault="00261AF3">
      <w:pPr>
        <w:pPrChange w:id="661" w:author="Table Marking" w:date="2023-02-21T10:20:00Z">
          <w:pPr>
            <w:pStyle w:val="ListParagraph"/>
            <w:numPr>
              <w:ilvl w:val="3"/>
              <w:numId w:val="2"/>
            </w:numPr>
            <w:ind w:left="1080" w:hanging="720"/>
          </w:pPr>
        </w:pPrChange>
      </w:pPr>
      <w:ins w:id="662" w:author="Table Marking" w:date="2023-02-21T10:20:00Z">
        <w:r>
          <w:t xml:space="preserve">2.4.2.1 </w:t>
        </w:r>
      </w:ins>
      <w:r w:rsidR="00F751E6">
        <w:t>Hypothesis 1 (Positive Control)</w:t>
      </w:r>
    </w:p>
    <w:p w14:paraId="29E8733D" w14:textId="4DDF58E9" w:rsidR="00C656CA" w:rsidRDefault="00C656CA" w:rsidP="001E5B33">
      <w:pPr>
        <w:rPr>
          <w:i/>
          <w:iCs/>
        </w:rPr>
      </w:pPr>
      <w:r w:rsidRPr="00C656CA">
        <w:rPr>
          <w:i/>
          <w:iCs/>
        </w:rPr>
        <w:t>(1a</w:t>
      </w:r>
      <w:r w:rsidR="00FE388B">
        <w:rPr>
          <w:i/>
          <w:iCs/>
        </w:rPr>
        <w:t xml:space="preserve"> – Positive Control</w:t>
      </w:r>
      <w:r w:rsidRPr="00C656CA">
        <w:rPr>
          <w:i/>
          <w:iCs/>
        </w:rPr>
        <w:t>) There will be a greater illusory experience, measured via a subjective illusory experience questionnaire, in the multisensory condition compared to the no</w:t>
      </w:r>
      <w:r w:rsidR="001C5AEE">
        <w:rPr>
          <w:i/>
          <w:iCs/>
        </w:rPr>
        <w:t>n-</w:t>
      </w:r>
      <w:r w:rsidRPr="00C656CA">
        <w:rPr>
          <w:i/>
          <w:iCs/>
        </w:rPr>
        <w:t xml:space="preserve">illusion condition in </w:t>
      </w:r>
      <w:ins w:id="663" w:author="Table Marking" w:date="2023-03-03T10:58:00Z">
        <w:r w:rsidR="00AC7FE0" w:rsidRPr="00AC7FE0">
          <w:rPr>
            <w:i/>
            <w:iCs/>
            <w:u w:val="single"/>
            <w:rPrChange w:id="664" w:author="Table Marking" w:date="2023-03-03T10:58:00Z">
              <w:rPr>
                <w:u w:val="single"/>
              </w:rPr>
            </w:rPrChange>
          </w:rPr>
          <w:t>the Healthy Group</w:t>
        </w:r>
        <w:r w:rsidR="00AC7FE0" w:rsidRPr="00AC7FE0">
          <w:rPr>
            <w:i/>
            <w:iCs/>
            <w:rPrChange w:id="665" w:author="Table Marking" w:date="2023-03-03T10:58:00Z">
              <w:rPr/>
            </w:rPrChange>
          </w:rPr>
          <w:t xml:space="preserve">. </w:t>
        </w:r>
        <w:r w:rsidR="00AC7FE0" w:rsidRPr="00AC7FE0">
          <w:rPr>
            <w:i/>
            <w:iCs/>
            <w:u w:val="single"/>
            <w:rPrChange w:id="666" w:author="Table Marking" w:date="2023-03-03T10:58:00Z">
              <w:rPr>
                <w:u w:val="single"/>
              </w:rPr>
            </w:rPrChange>
          </w:rPr>
          <w:t>There will also be (1b) a greater illusory experience, measured via a subjective illusory experience questionnaire, in the multisensory condition compared to the non-illusion conditions in the Chronic Pain Group</w:t>
        </w:r>
        <w:r w:rsidR="00AC7FE0">
          <w:rPr>
            <w:i/>
            <w:iCs/>
            <w:u w:val="single"/>
          </w:rPr>
          <w:t>.</w:t>
        </w:r>
      </w:ins>
      <w:del w:id="667" w:author="Table Marking" w:date="2023-03-03T10:58:00Z">
        <w:r w:rsidRPr="00C656CA" w:rsidDel="00AC7FE0">
          <w:rPr>
            <w:i/>
            <w:iCs/>
          </w:rPr>
          <w:delText xml:space="preserve">both groups. (1b) There will be a greater illusory experience in the unimodal visual condition compared to the non-illusion condition for those who experience the unimodal illusion. </w:delText>
        </w:r>
      </w:del>
    </w:p>
    <w:p w14:paraId="22A1F67F" w14:textId="4AABC1F7" w:rsidR="005E4A55" w:rsidRPr="00723636" w:rsidRDefault="005E4A55" w:rsidP="00723636">
      <w:pPr>
        <w:ind w:firstLine="720"/>
      </w:pPr>
      <w:bookmarkStart w:id="668" w:name="_Hlk128569208"/>
      <w:bookmarkStart w:id="669" w:name="_Hlk127784301"/>
      <w:r>
        <w:t xml:space="preserve">The subjective illusory experience questionnaire will be used as a positive control for the current study. Previous research has shown significantly greater illusion strength for </w:t>
      </w:r>
      <w:del w:id="670" w:author="Table Marking" w:date="2023-03-03T14:13:00Z">
        <w:r w:rsidDel="00492717">
          <w:delText xml:space="preserve">multisensory </w:delText>
        </w:r>
      </w:del>
      <w:ins w:id="671" w:author="Table Marking" w:date="2023-03-03T14:13:00Z">
        <w:r w:rsidR="00492717">
          <w:t xml:space="preserve">MS </w:t>
        </w:r>
      </w:ins>
      <w:r>
        <w:t xml:space="preserve">conditions compared to </w:t>
      </w:r>
      <w:del w:id="672" w:author="Table Marking" w:date="2023-03-03T14:13:00Z">
        <w:r w:rsidDel="00492717">
          <w:delText>no</w:delText>
        </w:r>
        <w:r w:rsidR="00E83D8E" w:rsidDel="00492717">
          <w:delText>n-</w:delText>
        </w:r>
        <w:r w:rsidDel="00492717">
          <w:delText>illusion</w:delText>
        </w:r>
      </w:del>
      <w:ins w:id="673" w:author="Table Marking" w:date="2023-03-03T14:13:00Z">
        <w:r w:rsidR="00492717">
          <w:t>NI</w:t>
        </w:r>
      </w:ins>
      <w:r>
        <w:t xml:space="preserve"> conditions,</w:t>
      </w:r>
      <w:r w:rsidR="00117549">
        <w:t xml:space="preserve"> which </w:t>
      </w:r>
      <w:r w:rsidR="00FC3749">
        <w:t>we will attempt to replicate</w:t>
      </w:r>
      <w:r w:rsidR="00117549">
        <w:t xml:space="preserve">. </w:t>
      </w:r>
      <w:r>
        <w:rPr>
          <w:rFonts w:cstheme="minorHAnsi"/>
        </w:rPr>
        <w:t xml:space="preserve">Questionnaire data will be analysed using JASP (JASP Team, 2022). </w:t>
      </w:r>
      <w:del w:id="674" w:author="Table Marking" w:date="2023-02-21T13:16:00Z">
        <w:r w:rsidRPr="001E5B33" w:rsidDel="00211F03">
          <w:rPr>
            <w:rFonts w:cstheme="minorHAnsi"/>
          </w:rPr>
          <w:delText>Due to likert scale</w:delText>
        </w:r>
        <w:r w:rsidDel="00211F03">
          <w:rPr>
            <w:rFonts w:cstheme="minorHAnsi"/>
          </w:rPr>
          <w:delText>s being used, and therefore the</w:delText>
        </w:r>
        <w:r w:rsidRPr="001E5B33" w:rsidDel="00211F03">
          <w:rPr>
            <w:rFonts w:cstheme="minorHAnsi"/>
          </w:rPr>
          <w:delText xml:space="preserve"> data not being continuous, a Friedman test </w:delText>
        </w:r>
      </w:del>
      <w:bookmarkStart w:id="675" w:name="_Hlk128740969"/>
      <w:bookmarkStart w:id="676" w:name="_Hlk127878160"/>
      <w:ins w:id="677" w:author="Table Marking" w:date="2023-02-21T13:16:00Z">
        <w:r w:rsidR="00211F03">
          <w:rPr>
            <w:rFonts w:cstheme="minorHAnsi"/>
          </w:rPr>
          <w:t>A</w:t>
        </w:r>
      </w:ins>
      <w:ins w:id="678" w:author="Table Marking" w:date="2023-03-27T11:43:00Z">
        <w:r w:rsidR="00E7688B">
          <w:rPr>
            <w:rFonts w:cstheme="minorHAnsi"/>
          </w:rPr>
          <w:t xml:space="preserve"> one-way </w:t>
        </w:r>
      </w:ins>
      <w:ins w:id="679" w:author="Table Marking" w:date="2023-02-21T13:16:00Z">
        <w:r w:rsidR="00211F03">
          <w:rPr>
            <w:rFonts w:cstheme="minorHAnsi"/>
          </w:rPr>
          <w:t xml:space="preserve">ANOVA </w:t>
        </w:r>
      </w:ins>
      <w:r w:rsidRPr="001E5B33">
        <w:rPr>
          <w:rFonts w:cstheme="minorHAnsi"/>
        </w:rPr>
        <w:t>w</w:t>
      </w:r>
      <w:r>
        <w:rPr>
          <w:rFonts w:cstheme="minorHAnsi"/>
        </w:rPr>
        <w:t>ill be</w:t>
      </w:r>
      <w:r w:rsidRPr="001E5B33">
        <w:rPr>
          <w:rFonts w:cstheme="minorHAnsi"/>
        </w:rPr>
        <w:t xml:space="preserve"> run to compare </w:t>
      </w:r>
      <w:ins w:id="680" w:author="Table Marking" w:date="2023-02-21T13:21:00Z">
        <w:r w:rsidR="00211F03">
          <w:rPr>
            <w:rFonts w:cstheme="minorHAnsi"/>
          </w:rPr>
          <w:t>the dependent variable of</w:t>
        </w:r>
      </w:ins>
      <w:ins w:id="681" w:author="Table Marking" w:date="2023-03-01T13:27:00Z">
        <w:r w:rsidR="0095075A">
          <w:rPr>
            <w:rFonts w:cstheme="minorHAnsi"/>
          </w:rPr>
          <w:t xml:space="preserve"> median</w:t>
        </w:r>
      </w:ins>
      <w:del w:id="682" w:author="Table Marking" w:date="2023-03-01T13:27:00Z">
        <w:r w:rsidRPr="001E5B33" w:rsidDel="0095075A">
          <w:rPr>
            <w:rFonts w:cstheme="minorHAnsi"/>
          </w:rPr>
          <w:delText>mean</w:delText>
        </w:r>
      </w:del>
      <w:ins w:id="683" w:author="Table Marking" w:date="2023-02-21T13:17:00Z">
        <w:r w:rsidR="00211F03">
          <w:rPr>
            <w:rFonts w:cstheme="minorHAnsi"/>
          </w:rPr>
          <w:t xml:space="preserve"> illusion</w:t>
        </w:r>
      </w:ins>
      <w:r w:rsidRPr="001E5B33">
        <w:rPr>
          <w:rFonts w:cstheme="minorHAnsi"/>
        </w:rPr>
        <w:t xml:space="preserve"> score</w:t>
      </w:r>
      <w:del w:id="684" w:author="Table Marking" w:date="2023-02-21T13:21:00Z">
        <w:r w:rsidRPr="001E5B33" w:rsidDel="00211F03">
          <w:rPr>
            <w:rFonts w:cstheme="minorHAnsi"/>
          </w:rPr>
          <w:delText>s</w:delText>
        </w:r>
      </w:del>
      <w:r w:rsidRPr="001E5B33">
        <w:rPr>
          <w:rFonts w:cstheme="minorHAnsi"/>
        </w:rPr>
        <w:t xml:space="preserve"> from each </w:t>
      </w:r>
      <w:ins w:id="685" w:author="Table Marking" w:date="2023-02-21T13:22:00Z">
        <w:r w:rsidR="00211F03">
          <w:rPr>
            <w:rFonts w:cstheme="minorHAnsi"/>
          </w:rPr>
          <w:t xml:space="preserve">independent </w:t>
        </w:r>
      </w:ins>
      <w:r w:rsidRPr="001E5B33">
        <w:rPr>
          <w:rFonts w:cstheme="minorHAnsi"/>
        </w:rPr>
        <w:t>condition</w:t>
      </w:r>
      <w:bookmarkEnd w:id="675"/>
      <w:r w:rsidRPr="001E5B33">
        <w:rPr>
          <w:rFonts w:cstheme="minorHAnsi"/>
        </w:rPr>
        <w:t xml:space="preserve">. </w:t>
      </w:r>
      <w:bookmarkEnd w:id="676"/>
      <w:r w:rsidRPr="001E5B33">
        <w:rPr>
          <w:rFonts w:cstheme="minorHAnsi"/>
        </w:rPr>
        <w:t xml:space="preserve">Given significant findings, post-hoc </w:t>
      </w:r>
      <w:del w:id="686" w:author="Table Marking" w:date="2023-02-21T13:16:00Z">
        <w:r w:rsidRPr="001E5B33" w:rsidDel="00211F03">
          <w:rPr>
            <w:rFonts w:cstheme="minorHAnsi"/>
          </w:rPr>
          <w:delText>Conover’s</w:delText>
        </w:r>
      </w:del>
      <w:del w:id="687" w:author="Table Marking" w:date="2023-03-01T13:20:00Z">
        <w:r w:rsidRPr="001E5B33" w:rsidDel="0095075A">
          <w:rPr>
            <w:rFonts w:cstheme="minorHAnsi"/>
          </w:rPr>
          <w:delText xml:space="preserve"> </w:delText>
        </w:r>
      </w:del>
      <w:r w:rsidRPr="001E5B33">
        <w:rPr>
          <w:rFonts w:cstheme="minorHAnsi"/>
        </w:rPr>
        <w:t>tests w</w:t>
      </w:r>
      <w:r>
        <w:rPr>
          <w:rFonts w:cstheme="minorHAnsi"/>
        </w:rPr>
        <w:t xml:space="preserve">ill be </w:t>
      </w:r>
      <w:r w:rsidRPr="001E5B33">
        <w:rPr>
          <w:rFonts w:cstheme="minorHAnsi"/>
        </w:rPr>
        <w:t xml:space="preserve">run, with Bonferroni correction for </w:t>
      </w:r>
      <w:bookmarkStart w:id="688" w:name="_Hlk128738824"/>
      <w:ins w:id="689" w:author="Table Marking" w:date="2023-03-03T12:25:00Z">
        <w:r w:rsidR="007B4752">
          <w:rPr>
            <w:rFonts w:cstheme="minorHAnsi"/>
          </w:rPr>
          <w:t>4</w:t>
        </w:r>
      </w:ins>
      <w:del w:id="690" w:author="Table Marking" w:date="2023-03-03T12:25:00Z">
        <w:r w:rsidDel="007B4752">
          <w:rPr>
            <w:rFonts w:cstheme="minorHAnsi"/>
          </w:rPr>
          <w:delText>3</w:delText>
        </w:r>
      </w:del>
      <w:r w:rsidRPr="001E5B33">
        <w:rPr>
          <w:rFonts w:cstheme="minorHAnsi"/>
        </w:rPr>
        <w:t xml:space="preserve"> comparisons</w:t>
      </w:r>
      <w:ins w:id="691" w:author="Table Marking" w:date="2023-03-03T12:26:00Z">
        <w:r w:rsidR="007B4752">
          <w:rPr>
            <w:rFonts w:cstheme="minorHAnsi"/>
          </w:rPr>
          <w:t xml:space="preserve"> (</w:t>
        </w:r>
      </w:ins>
      <w:ins w:id="692" w:author="Table Marking" w:date="2023-03-03T14:13:00Z">
        <w:r w:rsidR="00492717">
          <w:rPr>
            <w:rFonts w:cstheme="minorHAnsi"/>
          </w:rPr>
          <w:t>MS</w:t>
        </w:r>
      </w:ins>
      <w:ins w:id="693" w:author="Table Marking" w:date="2023-03-03T12:26:00Z">
        <w:r w:rsidR="007B4752">
          <w:rPr>
            <w:rFonts w:cstheme="minorHAnsi"/>
          </w:rPr>
          <w:t xml:space="preserve"> / </w:t>
        </w:r>
      </w:ins>
      <w:ins w:id="694" w:author="Table Marking" w:date="2023-03-03T14:13:00Z">
        <w:r w:rsidR="00492717">
          <w:rPr>
            <w:rFonts w:cstheme="minorHAnsi"/>
          </w:rPr>
          <w:t>NI</w:t>
        </w:r>
      </w:ins>
      <w:ins w:id="695" w:author="Table Marking" w:date="2023-03-03T12:26:00Z">
        <w:r w:rsidR="007B4752">
          <w:rPr>
            <w:rFonts w:cstheme="minorHAnsi"/>
          </w:rPr>
          <w:t xml:space="preserve"> conditions, </w:t>
        </w:r>
      </w:ins>
      <w:ins w:id="696" w:author="Table Marking" w:date="2023-03-03T14:13:00Z">
        <w:r w:rsidR="00492717">
          <w:rPr>
            <w:rFonts w:cstheme="minorHAnsi"/>
          </w:rPr>
          <w:t>UV</w:t>
        </w:r>
      </w:ins>
      <w:ins w:id="697" w:author="Table Marking" w:date="2023-03-03T12:26:00Z">
        <w:r w:rsidR="007B4752">
          <w:rPr>
            <w:rFonts w:cstheme="minorHAnsi"/>
          </w:rPr>
          <w:t xml:space="preserve"> / </w:t>
        </w:r>
      </w:ins>
      <w:ins w:id="698" w:author="Table Marking" w:date="2023-03-03T14:14:00Z">
        <w:r w:rsidR="00492717">
          <w:rPr>
            <w:rFonts w:cstheme="minorHAnsi"/>
          </w:rPr>
          <w:t>NI</w:t>
        </w:r>
      </w:ins>
      <w:ins w:id="699" w:author="Table Marking" w:date="2023-03-03T12:26:00Z">
        <w:r w:rsidR="007B4752">
          <w:rPr>
            <w:rFonts w:cstheme="minorHAnsi"/>
          </w:rPr>
          <w:t xml:space="preserve"> conditions)</w:t>
        </w:r>
      </w:ins>
      <w:bookmarkEnd w:id="688"/>
      <w:r w:rsidRPr="001E5B33">
        <w:rPr>
          <w:rFonts w:cstheme="minorHAnsi"/>
        </w:rPr>
        <w:t xml:space="preserve"> at an initial alpha of 0.05. </w:t>
      </w:r>
      <w:ins w:id="700" w:author="Table Marking" w:date="2023-03-30T11:27:00Z">
        <w:r w:rsidR="008630E8">
          <w:rPr>
            <w:rFonts w:cstheme="minorHAnsi"/>
          </w:rPr>
          <w:t>Subjective data will also be used t</w:t>
        </w:r>
      </w:ins>
      <w:del w:id="701" w:author="Table Marking" w:date="2023-03-30T11:27:00Z">
        <w:r w:rsidDel="008630E8">
          <w:rPr>
            <w:rFonts w:cstheme="minorHAnsi"/>
          </w:rPr>
          <w:delText>T</w:delText>
        </w:r>
      </w:del>
      <w:r>
        <w:rPr>
          <w:rFonts w:cstheme="minorHAnsi"/>
        </w:rPr>
        <w:t xml:space="preserve">o identify participants who effectively experience the unimodal visual condition </w:t>
      </w:r>
      <w:del w:id="702" w:author="Table Marking" w:date="2023-03-30T11:27:00Z">
        <w:r w:rsidDel="008630E8">
          <w:rPr>
            <w:rFonts w:cstheme="minorHAnsi"/>
          </w:rPr>
          <w:delText>for hypothes</w:delText>
        </w:r>
      </w:del>
      <w:del w:id="703" w:author="Table Marking" w:date="2023-03-03T10:58:00Z">
        <w:r w:rsidDel="00AC7FE0">
          <w:rPr>
            <w:rFonts w:cstheme="minorHAnsi"/>
          </w:rPr>
          <w:delText>i</w:delText>
        </w:r>
      </w:del>
      <w:del w:id="704" w:author="Table Marking" w:date="2023-03-30T11:27:00Z">
        <w:r w:rsidDel="008630E8">
          <w:rPr>
            <w:rFonts w:cstheme="minorHAnsi"/>
          </w:rPr>
          <w:delText>s 1</w:delText>
        </w:r>
      </w:del>
      <w:del w:id="705" w:author="Table Marking" w:date="2023-03-03T10:59:00Z">
        <w:r w:rsidDel="00AC7FE0">
          <w:rPr>
            <w:rFonts w:cstheme="minorHAnsi"/>
          </w:rPr>
          <w:delText>b</w:delText>
        </w:r>
      </w:del>
      <w:del w:id="706" w:author="Table Marking" w:date="2023-03-30T11:27:00Z">
        <w:r w:rsidDel="008630E8">
          <w:rPr>
            <w:rFonts w:cstheme="minorHAnsi"/>
          </w:rPr>
          <w:delText xml:space="preserve">, </w:delText>
        </w:r>
      </w:del>
      <w:ins w:id="707" w:author="Table Marking" w:date="2023-03-30T11:27:00Z">
        <w:r w:rsidR="008630E8">
          <w:rPr>
            <w:rFonts w:cstheme="minorHAnsi"/>
          </w:rPr>
          <w:t xml:space="preserve">where </w:t>
        </w:r>
      </w:ins>
      <w:r>
        <w:rPr>
          <w:rFonts w:cstheme="minorHAnsi"/>
        </w:rPr>
        <w:t xml:space="preserve">participants will be included in </w:t>
      </w:r>
      <w:ins w:id="708" w:author="Table Marking" w:date="2023-03-30T11:27:00Z">
        <w:r w:rsidR="008630E8">
          <w:rPr>
            <w:rFonts w:cstheme="minorHAnsi"/>
          </w:rPr>
          <w:t xml:space="preserve">further EEG </w:t>
        </w:r>
      </w:ins>
      <w:r>
        <w:rPr>
          <w:rFonts w:cstheme="minorHAnsi"/>
        </w:rPr>
        <w:t xml:space="preserve">analysis if their </w:t>
      </w:r>
      <w:del w:id="709" w:author="Table Marking" w:date="2023-03-30T11:27:00Z">
        <w:r w:rsidDel="008630E8">
          <w:rPr>
            <w:rFonts w:cstheme="minorHAnsi"/>
          </w:rPr>
          <w:delText xml:space="preserve">averaged </w:delText>
        </w:r>
      </w:del>
      <w:ins w:id="710" w:author="Table Marking" w:date="2023-03-30T11:27:00Z">
        <w:r w:rsidR="008630E8">
          <w:rPr>
            <w:rFonts w:cstheme="minorHAnsi"/>
          </w:rPr>
          <w:t xml:space="preserve">median </w:t>
        </w:r>
      </w:ins>
      <w:r>
        <w:rPr>
          <w:rFonts w:cstheme="minorHAnsi"/>
        </w:rPr>
        <w:lastRenderedPageBreak/>
        <w:t>illusion scores on the subjective illusory questionnaire scale</w:t>
      </w:r>
      <w:r w:rsidR="003D1494">
        <w:rPr>
          <w:rFonts w:cstheme="minorHAnsi"/>
        </w:rPr>
        <w:t xml:space="preserve"> for the unimodal-visual condition</w:t>
      </w:r>
      <w:r>
        <w:rPr>
          <w:rFonts w:cstheme="minorHAnsi"/>
        </w:rPr>
        <w:t xml:space="preserve"> are greater than </w:t>
      </w:r>
      <w:ins w:id="711" w:author="Table Marking" w:date="2023-03-03T12:28:00Z">
        <w:r w:rsidR="007B4752">
          <w:rPr>
            <w:rFonts w:cstheme="minorHAnsi"/>
          </w:rPr>
          <w:t>50</w:t>
        </w:r>
      </w:ins>
      <w:del w:id="712" w:author="Table Marking" w:date="2023-03-03T12:28:00Z">
        <w:r w:rsidR="00A24CD8" w:rsidRPr="00CD2A7F" w:rsidDel="007B4752">
          <w:rPr>
            <w:rFonts w:cstheme="minorHAnsi"/>
          </w:rPr>
          <w:delText>1</w:delText>
        </w:r>
      </w:del>
      <w:r w:rsidR="00DD4EFB">
        <w:rPr>
          <w:rFonts w:cstheme="minorHAnsi"/>
        </w:rPr>
        <w:t>, in line with previous research using mean subjective embodiment scales (</w:t>
      </w:r>
      <w:bookmarkStart w:id="713" w:name="_Hlk131156199"/>
      <w:r w:rsidR="00DD4EFB">
        <w:rPr>
          <w:rFonts w:cstheme="minorHAnsi"/>
        </w:rPr>
        <w:t>Carey et al., 2019)</w:t>
      </w:r>
      <w:r>
        <w:rPr>
          <w:rFonts w:cstheme="minorHAnsi"/>
        </w:rPr>
        <w:t xml:space="preserve">, </w:t>
      </w:r>
      <w:bookmarkEnd w:id="713"/>
      <w:r w:rsidR="008F6CEC">
        <w:rPr>
          <w:rFonts w:cstheme="minorHAnsi"/>
        </w:rPr>
        <w:t xml:space="preserve">which will </w:t>
      </w:r>
      <w:r>
        <w:rPr>
          <w:rFonts w:cstheme="minorHAnsi"/>
        </w:rPr>
        <w:t>indica</w:t>
      </w:r>
      <w:r w:rsidR="008F6CEC">
        <w:rPr>
          <w:rFonts w:cstheme="minorHAnsi"/>
        </w:rPr>
        <w:t>te</w:t>
      </w:r>
      <w:r>
        <w:rPr>
          <w:rFonts w:cstheme="minorHAnsi"/>
        </w:rPr>
        <w:t xml:space="preserve"> experience of the illusion. </w:t>
      </w:r>
      <w:bookmarkStart w:id="714" w:name="_Hlk128749854"/>
      <w:ins w:id="715" w:author="Table Marking" w:date="2023-02-20T11:16:00Z">
        <w:r w:rsidR="007C3C0C" w:rsidRPr="007C3C0C">
          <w:rPr>
            <w:rFonts w:cstheme="minorHAnsi"/>
          </w:rPr>
          <w:t xml:space="preserve">If </w:t>
        </w:r>
      </w:ins>
      <w:ins w:id="716" w:author="Table Marking" w:date="2023-02-20T11:17:00Z">
        <w:r w:rsidR="007C3C0C">
          <w:rPr>
            <w:rFonts w:cstheme="minorHAnsi"/>
          </w:rPr>
          <w:t>the positive control is successful in these</w:t>
        </w:r>
      </w:ins>
      <w:ins w:id="717" w:author="Table Marking" w:date="2023-03-31T10:32:00Z">
        <w:r w:rsidR="00BE1768">
          <w:rPr>
            <w:rFonts w:cstheme="minorHAnsi"/>
          </w:rPr>
          <w:t xml:space="preserve"> </w:t>
        </w:r>
      </w:ins>
      <w:ins w:id="718" w:author="Table Marking" w:date="2023-02-20T11:16:00Z">
        <w:r w:rsidR="007C3C0C" w:rsidRPr="007C3C0C">
          <w:rPr>
            <w:rFonts w:cstheme="minorHAnsi"/>
          </w:rPr>
          <w:t>analyses, then there would be scope to run exploratory analyses between the healthy and chronic pain groups</w:t>
        </w:r>
      </w:ins>
      <w:ins w:id="719" w:author="Table Marking" w:date="2023-02-20T11:17:00Z">
        <w:r w:rsidR="007C3C0C">
          <w:rPr>
            <w:rFonts w:cstheme="minorHAnsi"/>
          </w:rPr>
          <w:t xml:space="preserve"> regarding their subjective illusory experiences</w:t>
        </w:r>
        <w:bookmarkEnd w:id="668"/>
        <w:r w:rsidR="007C3C0C">
          <w:rPr>
            <w:rFonts w:cstheme="minorHAnsi"/>
          </w:rPr>
          <w:t xml:space="preserve">. </w:t>
        </w:r>
      </w:ins>
      <w:bookmarkEnd w:id="714"/>
    </w:p>
    <w:bookmarkEnd w:id="669"/>
    <w:p w14:paraId="4999050A" w14:textId="02E25176" w:rsidR="004245BB" w:rsidDel="002B3FE1" w:rsidRDefault="004245BB" w:rsidP="001E5B33">
      <w:pPr>
        <w:rPr>
          <w:del w:id="720" w:author="Table Marking" w:date="2023-04-13T14:33:00Z"/>
          <w:rFonts w:cstheme="minorHAnsi"/>
        </w:rPr>
      </w:pPr>
      <w:del w:id="721" w:author="Table Marking" w:date="2023-04-13T14:33:00Z">
        <w:r w:rsidDel="002B3FE1">
          <w:rPr>
            <w:rFonts w:cstheme="minorHAnsi"/>
          </w:rPr>
          <w:delText>If Hypothes</w:delText>
        </w:r>
        <w:r w:rsidR="00511967" w:rsidDel="002B3FE1">
          <w:rPr>
            <w:rFonts w:cstheme="minorHAnsi"/>
          </w:rPr>
          <w:delText>e</w:delText>
        </w:r>
        <w:r w:rsidDel="002B3FE1">
          <w:rPr>
            <w:rFonts w:cstheme="minorHAnsi"/>
          </w:rPr>
          <w:delText>s 1</w:delText>
        </w:r>
        <w:r w:rsidR="001940CA" w:rsidDel="002B3FE1">
          <w:rPr>
            <w:rFonts w:cstheme="minorHAnsi"/>
          </w:rPr>
          <w:delText>a</w:delText>
        </w:r>
        <w:r w:rsidDel="002B3FE1">
          <w:rPr>
            <w:rFonts w:cstheme="minorHAnsi"/>
          </w:rPr>
          <w:delText xml:space="preserve"> </w:delText>
        </w:r>
      </w:del>
      <w:del w:id="722" w:author="Table Marking" w:date="2023-03-03T11:00:00Z">
        <w:r w:rsidR="00FE388B" w:rsidDel="00AC7FE0">
          <w:rPr>
            <w:rFonts w:cstheme="minorHAnsi"/>
          </w:rPr>
          <w:delText>is</w:delText>
        </w:r>
      </w:del>
      <w:del w:id="723" w:author="Table Marking" w:date="2023-04-13T14:33:00Z">
        <w:r w:rsidR="00511967" w:rsidDel="002B3FE1">
          <w:rPr>
            <w:rFonts w:cstheme="minorHAnsi"/>
          </w:rPr>
          <w:delText xml:space="preserve"> </w:delText>
        </w:r>
        <w:r w:rsidDel="002B3FE1">
          <w:rPr>
            <w:rFonts w:cstheme="minorHAnsi"/>
          </w:rPr>
          <w:delText>supported: Indicate</w:delText>
        </w:r>
        <w:r w:rsidR="00513E0A" w:rsidDel="002B3FE1">
          <w:rPr>
            <w:rFonts w:cstheme="minorHAnsi"/>
          </w:rPr>
          <w:delText xml:space="preserve">s that </w:delText>
        </w:r>
        <w:r w:rsidR="003917A7" w:rsidDel="002B3FE1">
          <w:delText>the augmented reality manipulations are inducing effective illusions, and shows</w:delText>
        </w:r>
        <w:r w:rsidR="003917A7" w:rsidDel="002B3FE1">
          <w:rPr>
            <w:rFonts w:cstheme="minorHAnsi"/>
          </w:rPr>
          <w:delText xml:space="preserve"> </w:delText>
        </w:r>
        <w:r w:rsidDel="002B3FE1">
          <w:rPr>
            <w:rFonts w:cstheme="minorHAnsi"/>
          </w:rPr>
          <w:delText>success of positive control</w:delText>
        </w:r>
        <w:r w:rsidR="003917A7" w:rsidDel="002B3FE1">
          <w:rPr>
            <w:rFonts w:cstheme="minorHAnsi"/>
          </w:rPr>
          <w:delText>,</w:delText>
        </w:r>
        <w:r w:rsidDel="002B3FE1">
          <w:rPr>
            <w:rFonts w:cstheme="minorHAnsi"/>
          </w:rPr>
          <w:delText xml:space="preserve"> </w:delText>
        </w:r>
        <w:r w:rsidR="00D80546" w:rsidDel="002B3FE1">
          <w:rPr>
            <w:rFonts w:cstheme="minorHAnsi"/>
          </w:rPr>
          <w:delText>giv</w:delText>
        </w:r>
        <w:r w:rsidR="003917A7" w:rsidDel="002B3FE1">
          <w:rPr>
            <w:rFonts w:cstheme="minorHAnsi"/>
          </w:rPr>
          <w:delText>ing</w:delText>
        </w:r>
        <w:r w:rsidR="00D80546" w:rsidDel="002B3FE1">
          <w:rPr>
            <w:rFonts w:cstheme="minorHAnsi"/>
          </w:rPr>
          <w:delText xml:space="preserve"> weight to the subsequent EEG and Pain findings. </w:delText>
        </w:r>
      </w:del>
    </w:p>
    <w:p w14:paraId="2CE5A84E" w14:textId="67B02664" w:rsidR="00235D0A" w:rsidDel="002B3FE1" w:rsidRDefault="00DE2CCA" w:rsidP="001E5B33">
      <w:pPr>
        <w:rPr>
          <w:del w:id="724" w:author="Table Marking" w:date="2023-04-13T14:33:00Z"/>
        </w:rPr>
      </w:pPr>
      <w:del w:id="725" w:author="Table Marking" w:date="2023-04-13T14:33:00Z">
        <w:r w:rsidDel="002B3FE1">
          <w:rPr>
            <w:rFonts w:cstheme="minorHAnsi"/>
          </w:rPr>
          <w:delText>If Hypothes</w:delText>
        </w:r>
        <w:r w:rsidR="00511967" w:rsidDel="002B3FE1">
          <w:rPr>
            <w:rFonts w:cstheme="minorHAnsi"/>
          </w:rPr>
          <w:delText>e</w:delText>
        </w:r>
        <w:r w:rsidDel="002B3FE1">
          <w:rPr>
            <w:rFonts w:cstheme="minorHAnsi"/>
          </w:rPr>
          <w:delText>s 1</w:delText>
        </w:r>
        <w:r w:rsidR="001940CA" w:rsidDel="002B3FE1">
          <w:rPr>
            <w:rFonts w:cstheme="minorHAnsi"/>
          </w:rPr>
          <w:delText xml:space="preserve">a </w:delText>
        </w:r>
      </w:del>
      <w:del w:id="726" w:author="Table Marking" w:date="2023-03-03T11:00:00Z">
        <w:r w:rsidR="00FE388B" w:rsidDel="00AC7FE0">
          <w:rPr>
            <w:rFonts w:cstheme="minorHAnsi"/>
          </w:rPr>
          <w:delText>is</w:delText>
        </w:r>
      </w:del>
      <w:del w:id="727" w:author="Table Marking" w:date="2023-04-13T14:33:00Z">
        <w:r w:rsidR="00511967" w:rsidDel="002B3FE1">
          <w:rPr>
            <w:rFonts w:cstheme="minorHAnsi"/>
          </w:rPr>
          <w:delText xml:space="preserve"> </w:delText>
        </w:r>
        <w:r w:rsidDel="002B3FE1">
          <w:rPr>
            <w:rFonts w:cstheme="minorHAnsi"/>
          </w:rPr>
          <w:delText xml:space="preserve">unsupported: Indicates </w:delText>
        </w:r>
        <w:r w:rsidR="003917A7" w:rsidDel="002B3FE1">
          <w:delText xml:space="preserve">that the augmented reality manipulations are not inducing effective illusions, and therefore the findings regarding hypotheses 2 and 3 will be called into question. </w:delText>
        </w:r>
      </w:del>
    </w:p>
    <w:p w14:paraId="00F84B73" w14:textId="25266A8E" w:rsidR="001D4A1B" w:rsidDel="002B3FE1" w:rsidRDefault="00636CA0" w:rsidP="001730C4">
      <w:pPr>
        <w:ind w:firstLine="720"/>
        <w:rPr>
          <w:del w:id="728" w:author="Table Marking" w:date="2023-03-30T11:28:00Z"/>
        </w:rPr>
      </w:pPr>
      <w:del w:id="729" w:author="Table Marking" w:date="2023-03-30T11:28:00Z">
        <w:r w:rsidDel="00275713">
          <w:delText>Interpretations for hypothesis 1</w:delText>
        </w:r>
      </w:del>
      <w:del w:id="730" w:author="Table Marking" w:date="2023-03-03T11:00:00Z">
        <w:r w:rsidDel="00AC7FE0">
          <w:delText>b</w:delText>
        </w:r>
      </w:del>
      <w:del w:id="731" w:author="Table Marking" w:date="2023-03-30T11:28:00Z">
        <w:r w:rsidDel="00275713">
          <w:delText xml:space="preserve"> can be found in the design table.</w:delText>
        </w:r>
      </w:del>
    </w:p>
    <w:p w14:paraId="626C38AC" w14:textId="2290A00E" w:rsidR="002B3FE1" w:rsidRDefault="002B3FE1" w:rsidP="002B3FE1">
      <w:pPr>
        <w:ind w:firstLine="720"/>
        <w:rPr>
          <w:ins w:id="732" w:author="Table Marking" w:date="2023-04-13T14:33:00Z"/>
        </w:rPr>
      </w:pPr>
      <w:ins w:id="733" w:author="Table Marking" w:date="2023-04-13T14:33:00Z">
        <w:r>
          <w:t xml:space="preserve">Interpretations for hypothesis 1 can be found in the design table (Appendix B). </w:t>
        </w:r>
      </w:ins>
    </w:p>
    <w:p w14:paraId="4DD29770" w14:textId="77777777" w:rsidR="002B3FE1" w:rsidRDefault="002B3FE1" w:rsidP="001730C4">
      <w:pPr>
        <w:ind w:firstLine="720"/>
        <w:rPr>
          <w:ins w:id="734" w:author="Table Marking" w:date="2023-04-13T14:33:00Z"/>
        </w:rPr>
      </w:pPr>
    </w:p>
    <w:p w14:paraId="0C307DBD" w14:textId="53BC1612" w:rsidR="00636CA0" w:rsidRDefault="00636CA0" w:rsidP="001730C4">
      <w:pPr>
        <w:ind w:firstLine="720"/>
      </w:pPr>
      <w:del w:id="735" w:author="Table Marking" w:date="2023-03-30T11:28:00Z">
        <w:r w:rsidDel="00275713">
          <w:delText xml:space="preserve"> </w:delText>
        </w:r>
      </w:del>
    </w:p>
    <w:p w14:paraId="546C747B" w14:textId="77777777" w:rsidR="002834A6" w:rsidRDefault="002834A6" w:rsidP="001730C4">
      <w:pPr>
        <w:ind w:firstLine="720"/>
      </w:pPr>
    </w:p>
    <w:p w14:paraId="2243C816" w14:textId="4BA68637" w:rsidR="005D53A3" w:rsidRPr="003917A7" w:rsidRDefault="00261AF3">
      <w:pPr>
        <w:pPrChange w:id="736" w:author="Table Marking" w:date="2023-02-21T10:20:00Z">
          <w:pPr>
            <w:pStyle w:val="ListParagraph"/>
            <w:numPr>
              <w:ilvl w:val="3"/>
              <w:numId w:val="2"/>
            </w:numPr>
            <w:ind w:left="1080" w:hanging="720"/>
          </w:pPr>
        </w:pPrChange>
      </w:pPr>
      <w:ins w:id="737" w:author="Table Marking" w:date="2023-02-21T10:20:00Z">
        <w:r>
          <w:t xml:space="preserve">2.4.2.2 </w:t>
        </w:r>
      </w:ins>
      <w:r w:rsidR="00A7252B">
        <w:t>Hypothesis 2</w:t>
      </w:r>
    </w:p>
    <w:p w14:paraId="7E995B40" w14:textId="5C72231E" w:rsidR="00A17B11" w:rsidRDefault="00F825C2" w:rsidP="003C0F8A">
      <w:pPr>
        <w:rPr>
          <w:i/>
          <w:iCs/>
        </w:rPr>
      </w:pPr>
      <w:bookmarkStart w:id="738" w:name="_Hlk131068477"/>
      <w:r>
        <w:rPr>
          <w:i/>
          <w:iCs/>
        </w:rPr>
        <w:t xml:space="preserve">There will be a significant difference in SSEP response when comparing (2a) </w:t>
      </w:r>
      <w:r w:rsidR="0092072F">
        <w:rPr>
          <w:i/>
          <w:iCs/>
        </w:rPr>
        <w:t xml:space="preserve">multisensory visuotactile </w:t>
      </w:r>
      <w:r w:rsidR="00661EB5">
        <w:rPr>
          <w:i/>
          <w:iCs/>
        </w:rPr>
        <w:t>illusory resizing to non-illusion</w:t>
      </w:r>
      <w:r w:rsidR="003277EE">
        <w:rPr>
          <w:i/>
          <w:iCs/>
        </w:rPr>
        <w:t>, and when comparing (2b)</w:t>
      </w:r>
      <w:r w:rsidR="00870908">
        <w:rPr>
          <w:i/>
          <w:iCs/>
        </w:rPr>
        <w:t xml:space="preserve"> </w:t>
      </w:r>
      <w:ins w:id="739" w:author="Table Marking" w:date="2023-03-30T11:33:00Z">
        <w:r w:rsidR="00F87022">
          <w:rPr>
            <w:i/>
            <w:iCs/>
          </w:rPr>
          <w:t xml:space="preserve">effective </w:t>
        </w:r>
      </w:ins>
      <w:r w:rsidR="00870908">
        <w:rPr>
          <w:i/>
          <w:iCs/>
        </w:rPr>
        <w:t>unimodal visual ill</w:t>
      </w:r>
      <w:r w:rsidR="000C53BE">
        <w:rPr>
          <w:i/>
          <w:iCs/>
        </w:rPr>
        <w:t xml:space="preserve">usory resizing to non-illusion in the </w:t>
      </w:r>
      <w:ins w:id="740" w:author="Table Marking" w:date="2023-03-03T14:17:00Z">
        <w:r w:rsidR="00492717">
          <w:rPr>
            <w:i/>
            <w:iCs/>
          </w:rPr>
          <w:t>h</w:t>
        </w:r>
      </w:ins>
      <w:del w:id="741" w:author="Table Marking" w:date="2023-03-03T14:17:00Z">
        <w:r w:rsidR="000C53BE" w:rsidDel="00492717">
          <w:rPr>
            <w:i/>
            <w:iCs/>
          </w:rPr>
          <w:delText>H</w:delText>
        </w:r>
      </w:del>
      <w:r w:rsidR="000C53BE">
        <w:rPr>
          <w:i/>
          <w:iCs/>
        </w:rPr>
        <w:t xml:space="preserve">ealthy </w:t>
      </w:r>
      <w:ins w:id="742" w:author="Table Marking" w:date="2023-03-03T14:17:00Z">
        <w:r w:rsidR="00492717">
          <w:rPr>
            <w:i/>
            <w:iCs/>
          </w:rPr>
          <w:t>g</w:t>
        </w:r>
      </w:ins>
      <w:del w:id="743" w:author="Table Marking" w:date="2023-03-03T14:17:00Z">
        <w:r w:rsidR="000C53BE" w:rsidDel="00492717">
          <w:rPr>
            <w:i/>
            <w:iCs/>
          </w:rPr>
          <w:delText>G</w:delText>
        </w:r>
      </w:del>
      <w:r w:rsidR="000C53BE">
        <w:rPr>
          <w:i/>
          <w:iCs/>
        </w:rPr>
        <w:t xml:space="preserve">roup. </w:t>
      </w:r>
      <w:r w:rsidR="00E60B53">
        <w:rPr>
          <w:i/>
          <w:iCs/>
        </w:rPr>
        <w:t xml:space="preserve">There will also be a significant difference in SSEP response when comparing (2c) multisensory visuotactile illusory resizing to non-illusion, and when comparing (2d) </w:t>
      </w:r>
      <w:ins w:id="744" w:author="Table Marking" w:date="2023-03-30T11:34:00Z">
        <w:r w:rsidR="00F87022">
          <w:rPr>
            <w:i/>
            <w:iCs/>
          </w:rPr>
          <w:t xml:space="preserve">effective </w:t>
        </w:r>
      </w:ins>
      <w:r w:rsidR="00E60B53">
        <w:rPr>
          <w:i/>
          <w:iCs/>
        </w:rPr>
        <w:t xml:space="preserve">unimodal visual illusory resizing to non-illusion in the </w:t>
      </w:r>
      <w:ins w:id="745" w:author="Table Marking" w:date="2023-03-03T14:17:00Z">
        <w:r w:rsidR="00492717">
          <w:rPr>
            <w:i/>
            <w:iCs/>
          </w:rPr>
          <w:t>c</w:t>
        </w:r>
      </w:ins>
      <w:del w:id="746" w:author="Table Marking" w:date="2023-03-03T14:17:00Z">
        <w:r w:rsidR="00E60B53" w:rsidDel="00492717">
          <w:rPr>
            <w:i/>
            <w:iCs/>
          </w:rPr>
          <w:delText>C</w:delText>
        </w:r>
      </w:del>
      <w:r w:rsidR="00E60B53">
        <w:rPr>
          <w:i/>
          <w:iCs/>
        </w:rPr>
        <w:t xml:space="preserve">hronic </w:t>
      </w:r>
      <w:ins w:id="747" w:author="Table Marking" w:date="2023-03-03T14:17:00Z">
        <w:r w:rsidR="00492717">
          <w:rPr>
            <w:i/>
            <w:iCs/>
          </w:rPr>
          <w:t>p</w:t>
        </w:r>
      </w:ins>
      <w:del w:id="748" w:author="Table Marking" w:date="2023-03-03T14:17:00Z">
        <w:r w:rsidR="00E60B53" w:rsidDel="00492717">
          <w:rPr>
            <w:i/>
            <w:iCs/>
          </w:rPr>
          <w:delText>P</w:delText>
        </w:r>
      </w:del>
      <w:r w:rsidR="00E60B53">
        <w:rPr>
          <w:i/>
          <w:iCs/>
        </w:rPr>
        <w:t xml:space="preserve">ain </w:t>
      </w:r>
      <w:ins w:id="749" w:author="Table Marking" w:date="2023-03-03T14:17:00Z">
        <w:r w:rsidR="00492717">
          <w:rPr>
            <w:i/>
            <w:iCs/>
          </w:rPr>
          <w:t>g</w:t>
        </w:r>
      </w:ins>
      <w:del w:id="750" w:author="Table Marking" w:date="2023-03-03T14:17:00Z">
        <w:r w:rsidR="00E60B53" w:rsidDel="00492717">
          <w:rPr>
            <w:i/>
            <w:iCs/>
          </w:rPr>
          <w:delText>G</w:delText>
        </w:r>
      </w:del>
      <w:r w:rsidR="00E60B53">
        <w:rPr>
          <w:i/>
          <w:iCs/>
        </w:rPr>
        <w:t>roup</w:t>
      </w:r>
      <w:bookmarkEnd w:id="738"/>
      <w:r w:rsidR="00E60B53">
        <w:rPr>
          <w:i/>
          <w:iCs/>
        </w:rPr>
        <w:t>.</w:t>
      </w:r>
      <w:ins w:id="751" w:author="Table Marking" w:date="2023-03-22T11:48:00Z">
        <w:r w:rsidR="00C46155">
          <w:rPr>
            <w:i/>
            <w:iCs/>
          </w:rPr>
          <w:t xml:space="preserve"> Finally,</w:t>
        </w:r>
      </w:ins>
      <w:ins w:id="752" w:author="Table Marking" w:date="2023-03-22T11:49:00Z">
        <w:r w:rsidR="00C46155">
          <w:rPr>
            <w:i/>
            <w:iCs/>
          </w:rPr>
          <w:t xml:space="preserve"> </w:t>
        </w:r>
        <w:bookmarkStart w:id="753" w:name="_Hlk130378198"/>
        <w:r w:rsidR="00C46155">
          <w:rPr>
            <w:i/>
            <w:iCs/>
          </w:rPr>
          <w:t>(2e)</w:t>
        </w:r>
      </w:ins>
      <w:ins w:id="754" w:author="Table Marking" w:date="2023-03-22T11:48:00Z">
        <w:r w:rsidR="00C46155">
          <w:rPr>
            <w:i/>
            <w:iCs/>
          </w:rPr>
          <w:t xml:space="preserve"> there will be a significant difference when comparing healthy to chronic pain participant’s baseline NI </w:t>
        </w:r>
      </w:ins>
      <w:ins w:id="755" w:author="Table Marking" w:date="2023-03-22T11:49:00Z">
        <w:r w:rsidR="00C46155">
          <w:rPr>
            <w:i/>
            <w:iCs/>
          </w:rPr>
          <w:t xml:space="preserve">SSEP responses. </w:t>
        </w:r>
      </w:ins>
      <w:bookmarkEnd w:id="753"/>
    </w:p>
    <w:p w14:paraId="5972A2CB" w14:textId="58BFB36B" w:rsidR="00E3249F" w:rsidRDefault="00AE7B15" w:rsidP="00636CA0">
      <w:pPr>
        <w:ind w:firstLine="720"/>
      </w:pPr>
      <w:bookmarkStart w:id="756" w:name="_Hlk128569309"/>
      <w:bookmarkStart w:id="757" w:name="_Hlk127361375"/>
      <w:ins w:id="758" w:author="Table Marking" w:date="2023-02-27T14:58:00Z">
        <w:r>
          <w:t xml:space="preserve">After </w:t>
        </w:r>
      </w:ins>
      <w:ins w:id="759" w:author="Table Marking" w:date="2023-02-27T14:59:00Z">
        <w:r>
          <w:t>pre-processing</w:t>
        </w:r>
      </w:ins>
      <w:ins w:id="760" w:author="Table Marking" w:date="2023-02-27T14:58:00Z">
        <w:r>
          <w:t xml:space="preserve"> steps as mentioned in section 2.4.1 are taken, </w:t>
        </w:r>
      </w:ins>
      <w:bookmarkStart w:id="761" w:name="_Hlk128741054"/>
      <w:del w:id="762" w:author="Table Marking" w:date="2023-02-27T14:59:00Z">
        <w:r w:rsidR="005A3E17" w:rsidDel="00AE7B15">
          <w:delText>A</w:delText>
        </w:r>
      </w:del>
      <w:ins w:id="763" w:author="Table Marking" w:date="2023-02-27T14:59:00Z">
        <w:r>
          <w:t>a</w:t>
        </w:r>
      </w:ins>
      <w:r w:rsidR="005A3E17">
        <w:t xml:space="preserve">nalysis of EEG data will </w:t>
      </w:r>
      <w:ins w:id="764" w:author="Table Marking" w:date="2023-02-27T15:00:00Z">
        <w:r>
          <w:t xml:space="preserve">first involve </w:t>
        </w:r>
      </w:ins>
      <w:ins w:id="765" w:author="Table Marking" w:date="2023-03-27T11:46:00Z">
        <w:r w:rsidR="00A30588" w:rsidRPr="00CD43E6">
          <w:rPr>
            <w:u w:val="single"/>
            <w:rPrChange w:id="766" w:author="Table Marking" w:date="2023-03-27T11:47:00Z">
              <w:rPr>
                <w:i/>
                <w:iCs/>
                <w:u w:val="single"/>
              </w:rPr>
            </w:rPrChange>
          </w:rPr>
          <w:t>importing the waveforms from MATLAB into R, and then using R to take</w:t>
        </w:r>
        <w:r w:rsidR="00A30588" w:rsidRPr="00CD43E6">
          <w:rPr>
            <w:rPrChange w:id="767" w:author="Table Marking" w:date="2023-03-27T11:47:00Z">
              <w:rPr>
                <w:i/>
                <w:iCs/>
              </w:rPr>
            </w:rPrChange>
          </w:rPr>
          <w:t xml:space="preserve"> a Fourier transform for each waveform across all remaining electrodes, to obtain individual results per participant. These will then be averaged across all participants to give overall results</w:t>
        </w:r>
      </w:ins>
      <w:del w:id="768" w:author="Table Marking" w:date="2023-02-27T15:03:00Z">
        <w:r w:rsidR="005A3E17" w:rsidRPr="00CD43E6" w:rsidDel="00AE7B15">
          <w:delText>involve</w:delText>
        </w:r>
        <w:r w:rsidR="005A3E17" w:rsidDel="00AE7B15">
          <w:delText xml:space="preserve"> </w:delText>
        </w:r>
        <w:r w:rsidR="00066E9D" w:rsidDel="00AE7B15">
          <w:delText xml:space="preserve">taking the amplitude of the 26Hz response for each </w:delText>
        </w:r>
        <w:r w:rsidR="00B67FD2" w:rsidDel="00AE7B15">
          <w:delText>subject and condition</w:delText>
        </w:r>
        <w:r w:rsidR="00325070" w:rsidDel="00AE7B15">
          <w:delText xml:space="preserve"> (coherently averaged across repetition)</w:delText>
        </w:r>
        <w:r w:rsidR="00B67FD2" w:rsidDel="00AE7B15">
          <w:delText xml:space="preserve">, </w:delText>
        </w:r>
      </w:del>
      <w:ins w:id="769" w:author="Table Marking" w:date="2023-02-27T15:03:00Z">
        <w:r>
          <w:t xml:space="preserve">, </w:t>
        </w:r>
      </w:ins>
      <w:r w:rsidR="00B67FD2">
        <w:t xml:space="preserve">before running </w:t>
      </w:r>
      <w:r w:rsidR="00AD52F1">
        <w:t xml:space="preserve">a dependent samples t test </w:t>
      </w:r>
      <w:ins w:id="770" w:author="Table Marking" w:date="2023-03-03T13:03:00Z">
        <w:r w:rsidR="00A0167E">
          <w:t xml:space="preserve">(two-sided) </w:t>
        </w:r>
      </w:ins>
      <w:r w:rsidR="00AD52F1">
        <w:t xml:space="preserve">comparing MS to NI and one comparing UV to NI in the healthy group, along with </w:t>
      </w:r>
      <w:r w:rsidR="00491598">
        <w:t>a dependent samples t test</w:t>
      </w:r>
      <w:ins w:id="771" w:author="Table Marking" w:date="2023-03-03T13:03:00Z">
        <w:r w:rsidR="00A0167E">
          <w:t xml:space="preserve"> (two-sided)</w:t>
        </w:r>
      </w:ins>
      <w:r w:rsidR="00491598">
        <w:t xml:space="preserve"> comparing MS to N</w:t>
      </w:r>
      <w:r w:rsidR="005116DD">
        <w:t>I</w:t>
      </w:r>
      <w:r w:rsidR="00491598">
        <w:t xml:space="preserve"> and one comparing UV to NI in the chronic pain group</w:t>
      </w:r>
      <w:r w:rsidR="006B6808">
        <w:t>.</w:t>
      </w:r>
      <w:r w:rsidR="00C60458">
        <w:t xml:space="preserve"> </w:t>
      </w:r>
      <w:bookmarkStart w:id="772" w:name="_Hlk127878083"/>
      <w:bookmarkEnd w:id="761"/>
      <w:ins w:id="773" w:author="Table Marking" w:date="2023-03-22T11:50:00Z">
        <w:r w:rsidR="00C46155" w:rsidRPr="00C46155">
          <w:rPr>
            <w:rPrChange w:id="774" w:author="Table Marking" w:date="2023-03-22T11:50:00Z">
              <w:rPr>
                <w:i/>
                <w:iCs/>
              </w:rPr>
            </w:rPrChange>
          </w:rPr>
          <w:t>We will finally run a dependent samples t test (two-sided) comparing the healthy group baseline NI data to the chronic pain group’s baseline NI data</w:t>
        </w:r>
        <w:r w:rsidR="00C46155" w:rsidRPr="00C46155">
          <w:t>.</w:t>
        </w:r>
        <w:r w:rsidR="00C46155">
          <w:t xml:space="preserve"> </w:t>
        </w:r>
      </w:ins>
      <w:r w:rsidR="00C60458">
        <w:t>The depend</w:t>
      </w:r>
      <w:ins w:id="775" w:author="Table Marking" w:date="2023-04-19T13:38:00Z">
        <w:r w:rsidR="00ED4C15">
          <w:t>e</w:t>
        </w:r>
      </w:ins>
      <w:del w:id="776" w:author="Table Marking" w:date="2023-04-19T13:38:00Z">
        <w:r w:rsidR="00C60458" w:rsidDel="00ED4C15">
          <w:delText>a</w:delText>
        </w:r>
      </w:del>
      <w:r w:rsidR="00C60458">
        <w:t>nt variable will be SSSEP</w:t>
      </w:r>
      <w:r w:rsidR="00651EF1">
        <w:t xml:space="preserve"> amplitude in </w:t>
      </w:r>
      <w:r w:rsidR="00651EF1">
        <w:rPr>
          <w:rFonts w:cstheme="minorHAnsi"/>
        </w:rPr>
        <w:t>µ</w:t>
      </w:r>
      <w:r w:rsidR="00651EF1">
        <w:t>V</w:t>
      </w:r>
      <w:ins w:id="777" w:author="Table Marking" w:date="2023-02-21T13:19:00Z">
        <w:r w:rsidR="00211F03">
          <w:t xml:space="preserve">, whilst the independent variable will be the different </w:t>
        </w:r>
      </w:ins>
      <w:ins w:id="778" w:author="Table Marking" w:date="2023-02-21T13:20:00Z">
        <w:r w:rsidR="00211F03">
          <w:t>manipulations given in each comparison condition</w:t>
        </w:r>
      </w:ins>
      <w:r w:rsidR="00C60458">
        <w:t xml:space="preserve">. </w:t>
      </w:r>
      <w:bookmarkEnd w:id="772"/>
      <w:ins w:id="779" w:author="Table Marking" w:date="2023-02-27T15:06:00Z">
        <w:r w:rsidR="00AA5823" w:rsidRPr="00AA5823">
          <w:rPr>
            <w:rPrChange w:id="780" w:author="Table Marking" w:date="2023-02-27T15:06:00Z">
              <w:rPr>
                <w:i/>
                <w:iCs/>
              </w:rPr>
            </w:rPrChange>
          </w:rPr>
          <w:t>No additional filtering or denoising steps will be applied to the EEG data</w:t>
        </w:r>
      </w:ins>
      <w:bookmarkStart w:id="781" w:name="_Hlk128749864"/>
      <w:ins w:id="782" w:author="Table Marking" w:date="2023-03-28T10:06:00Z">
        <w:r w:rsidR="005D11FE">
          <w:t xml:space="preserve">, </w:t>
        </w:r>
        <w:r w:rsidR="005D11FE" w:rsidRPr="005D11FE">
          <w:rPr>
            <w:u w:val="single"/>
            <w:rPrChange w:id="783" w:author="Table Marking" w:date="2023-03-28T10:06:00Z">
              <w:rPr>
                <w:i/>
                <w:iCs/>
                <w:highlight w:val="green"/>
                <w:u w:val="single"/>
              </w:rPr>
            </w:rPrChange>
          </w:rPr>
          <w:t>in line with Figueira et al.’s (2022) report that only a Fourier transform is typically needed for this type of EEG data</w:t>
        </w:r>
      </w:ins>
      <w:ins w:id="784" w:author="Table Marking" w:date="2023-02-27T15:06:00Z">
        <w:r w:rsidR="00AA5823" w:rsidRPr="005D11FE">
          <w:rPr>
            <w:rPrChange w:id="785" w:author="Table Marking" w:date="2023-03-28T10:06:00Z">
              <w:rPr>
                <w:i/>
                <w:iCs/>
              </w:rPr>
            </w:rPrChange>
          </w:rPr>
          <w:t>.</w:t>
        </w:r>
        <w:r w:rsidR="00AA5823" w:rsidRPr="005D11FE">
          <w:rPr>
            <w:i/>
            <w:iCs/>
          </w:rPr>
          <w:t xml:space="preserve"> </w:t>
        </w:r>
      </w:ins>
      <w:ins w:id="786" w:author="Table Marking" w:date="2023-02-15T13:41:00Z">
        <w:r w:rsidR="00A76A92">
          <w:t>If differences are seen in these analyses, then there would be scope to run exploratory analys</w:t>
        </w:r>
      </w:ins>
      <w:ins w:id="787" w:author="Table Marking" w:date="2023-02-15T13:42:00Z">
        <w:r w:rsidR="00A76A92">
          <w:t>e</w:t>
        </w:r>
      </w:ins>
      <w:ins w:id="788" w:author="Table Marking" w:date="2023-02-15T13:41:00Z">
        <w:r w:rsidR="00A76A92">
          <w:t>s between the healthy and chronic pain groups</w:t>
        </w:r>
      </w:ins>
      <w:ins w:id="789" w:author="Table Marking" w:date="2023-02-15T13:47:00Z">
        <w:r w:rsidR="00A76A92">
          <w:t>.</w:t>
        </w:r>
        <w:bookmarkEnd w:id="756"/>
        <w:r w:rsidR="00A76A92">
          <w:t xml:space="preserve"> </w:t>
        </w:r>
      </w:ins>
      <w:bookmarkEnd w:id="781"/>
      <w:ins w:id="790" w:author="Table Marking" w:date="2023-03-27T10:56:00Z">
        <w:r w:rsidR="00C5122C" w:rsidRPr="00C5122C">
          <w:rPr>
            <w:rPrChange w:id="791" w:author="Table Marking" w:date="2023-03-27T10:56:00Z">
              <w:rPr>
                <w:i/>
                <w:iCs/>
                <w:u w:val="single"/>
              </w:rPr>
            </w:rPrChange>
          </w:rPr>
          <w:t xml:space="preserve">Based on the pilot data in Figure </w:t>
        </w:r>
      </w:ins>
      <w:ins w:id="792" w:author="Table Marking" w:date="2023-03-28T11:01:00Z">
        <w:r w:rsidR="00F25F0E">
          <w:t>3</w:t>
        </w:r>
      </w:ins>
      <w:ins w:id="793" w:author="Table Marking" w:date="2023-03-27T10:56:00Z">
        <w:r w:rsidR="00C5122C" w:rsidRPr="00C5122C">
          <w:rPr>
            <w:rPrChange w:id="794" w:author="Table Marking" w:date="2023-03-27T10:56:00Z">
              <w:rPr>
                <w:i/>
                <w:iCs/>
                <w:u w:val="single"/>
              </w:rPr>
            </w:rPrChange>
          </w:rPr>
          <w:t>, we would expect to see activation most pronounced over mid-frontal distributions, covering F1 and FC1 electrodes.</w:t>
        </w:r>
      </w:ins>
    </w:p>
    <w:bookmarkEnd w:id="757"/>
    <w:p w14:paraId="7FF42666" w14:textId="7112D014" w:rsidR="00B5561F" w:rsidRDefault="00B5561F" w:rsidP="001730C4">
      <w:pPr>
        <w:ind w:firstLine="720"/>
      </w:pPr>
      <w:r>
        <w:t>Interpretations for hypothesis 2 can be found in the design table</w:t>
      </w:r>
      <w:ins w:id="795" w:author="Table Marking" w:date="2023-02-21T13:25:00Z">
        <w:r w:rsidR="007C4669">
          <w:t xml:space="preserve"> (Appendix B)</w:t>
        </w:r>
      </w:ins>
      <w:r>
        <w:t xml:space="preserve">. </w:t>
      </w:r>
    </w:p>
    <w:p w14:paraId="34E1DA54" w14:textId="77777777" w:rsidR="00636CA0" w:rsidRDefault="00636CA0" w:rsidP="00B5561F"/>
    <w:p w14:paraId="5DB6DCDB" w14:textId="499C6ACE" w:rsidR="00A7252B" w:rsidRPr="002046FF" w:rsidRDefault="00261AF3">
      <w:pPr>
        <w:pPrChange w:id="796" w:author="Table Marking" w:date="2023-02-21T10:20:00Z">
          <w:pPr>
            <w:pStyle w:val="ListParagraph"/>
            <w:numPr>
              <w:ilvl w:val="3"/>
              <w:numId w:val="2"/>
            </w:numPr>
            <w:ind w:left="1080" w:hanging="720"/>
          </w:pPr>
        </w:pPrChange>
      </w:pPr>
      <w:bookmarkStart w:id="797" w:name="_Hlk127352992"/>
      <w:ins w:id="798" w:author="Table Marking" w:date="2023-02-21T10:20:00Z">
        <w:r>
          <w:t xml:space="preserve">2.4.2.3 </w:t>
        </w:r>
      </w:ins>
      <w:r w:rsidR="00A7252B" w:rsidRPr="002046FF">
        <w:t>Hypothesis 3</w:t>
      </w:r>
    </w:p>
    <w:p w14:paraId="0520B937" w14:textId="2C0CFA84" w:rsidR="004F456F" w:rsidRPr="004F456F" w:rsidRDefault="004F456F" w:rsidP="001E5B33">
      <w:pPr>
        <w:rPr>
          <w:rStyle w:val="cf01"/>
          <w:i/>
          <w:iCs/>
        </w:rPr>
      </w:pPr>
      <w:r>
        <w:rPr>
          <w:i/>
          <w:iCs/>
        </w:rPr>
        <w:t xml:space="preserve">(3) </w:t>
      </w:r>
      <w:r w:rsidRPr="004F456F">
        <w:rPr>
          <w:i/>
          <w:iCs/>
        </w:rPr>
        <w:t>We expect to find a</w:t>
      </w:r>
      <w:r w:rsidR="00DF7543">
        <w:rPr>
          <w:i/>
          <w:iCs/>
        </w:rPr>
        <w:t xml:space="preserve"> subjective</w:t>
      </w:r>
      <w:r w:rsidRPr="004F456F">
        <w:rPr>
          <w:i/>
          <w:iCs/>
        </w:rPr>
        <w:t xml:space="preserve"> reduction in pain, measured via a 21-point numeric rating scale</w:t>
      </w:r>
      <w:r w:rsidR="007D1B55">
        <w:rPr>
          <w:i/>
          <w:iCs/>
        </w:rPr>
        <w:t>,</w:t>
      </w:r>
      <w:r w:rsidR="00AE2E8E">
        <w:rPr>
          <w:i/>
          <w:iCs/>
        </w:rPr>
        <w:t xml:space="preserve"> comparing</w:t>
      </w:r>
      <w:r w:rsidRPr="004F456F">
        <w:rPr>
          <w:i/>
          <w:iCs/>
        </w:rPr>
        <w:t xml:space="preserve"> before an</w:t>
      </w:r>
      <w:r w:rsidR="00AE2E8E">
        <w:rPr>
          <w:i/>
          <w:iCs/>
        </w:rPr>
        <w:t>d after scores for</w:t>
      </w:r>
      <w:r w:rsidRPr="004F456F">
        <w:rPr>
          <w:i/>
          <w:iCs/>
        </w:rPr>
        <w:t xml:space="preserve"> </w:t>
      </w:r>
      <w:ins w:id="799" w:author="Table Marking" w:date="2023-03-03T11:12:00Z">
        <w:r w:rsidR="000F2757">
          <w:rPr>
            <w:i/>
            <w:iCs/>
          </w:rPr>
          <w:t>(3a)</w:t>
        </w:r>
      </w:ins>
      <w:ins w:id="800" w:author="Table Marking" w:date="2023-03-03T11:17:00Z">
        <w:r w:rsidR="003223CE">
          <w:rPr>
            <w:i/>
            <w:iCs/>
          </w:rPr>
          <w:t xml:space="preserve"> </w:t>
        </w:r>
      </w:ins>
      <w:r w:rsidRPr="004F456F">
        <w:rPr>
          <w:i/>
          <w:iCs/>
        </w:rPr>
        <w:t>multisensory</w:t>
      </w:r>
      <w:r w:rsidR="00924C1D">
        <w:rPr>
          <w:i/>
          <w:iCs/>
        </w:rPr>
        <w:t xml:space="preserve"> and </w:t>
      </w:r>
      <w:ins w:id="801" w:author="Table Marking" w:date="2023-03-03T11:12:00Z">
        <w:r w:rsidR="000F2757">
          <w:rPr>
            <w:i/>
            <w:iCs/>
          </w:rPr>
          <w:t>(3b)</w:t>
        </w:r>
      </w:ins>
      <w:ins w:id="802" w:author="Table Marking" w:date="2023-03-03T11:17:00Z">
        <w:r w:rsidR="003223CE">
          <w:rPr>
            <w:i/>
            <w:iCs/>
          </w:rPr>
          <w:t xml:space="preserve"> </w:t>
        </w:r>
      </w:ins>
      <w:r w:rsidRPr="004F456F">
        <w:rPr>
          <w:i/>
          <w:iCs/>
        </w:rPr>
        <w:t>unimodal-visual</w:t>
      </w:r>
      <w:r w:rsidR="00924C1D">
        <w:rPr>
          <w:i/>
          <w:iCs/>
        </w:rPr>
        <w:t xml:space="preserve"> conditions</w:t>
      </w:r>
      <w:ins w:id="803" w:author="Table Marking" w:date="2023-03-03T11:16:00Z">
        <w:r w:rsidR="003223CE">
          <w:rPr>
            <w:rStyle w:val="cf01"/>
            <w:i/>
            <w:iCs/>
          </w:rPr>
          <w:t xml:space="preserve"> </w:t>
        </w:r>
        <w:r w:rsidR="003223CE" w:rsidRPr="003223CE">
          <w:rPr>
            <w:i/>
            <w:iCs/>
            <w:u w:val="single"/>
            <w:rPrChange w:id="804" w:author="Table Marking" w:date="2023-03-03T11:17:00Z">
              <w:rPr>
                <w:u w:val="single"/>
              </w:rPr>
            </w:rPrChange>
          </w:rPr>
          <w:t>whilst we expect (3c) no reduction of pain following the non-illusion condition, nor (3d) a reduction of pain following the non-illusion tactile condition.</w:t>
        </w:r>
      </w:ins>
      <w:del w:id="805" w:author="Table Marking" w:date="2023-03-03T11:16:00Z">
        <w:r w:rsidRPr="003223CE" w:rsidDel="003223CE">
          <w:rPr>
            <w:rStyle w:val="cf01"/>
            <w:i/>
            <w:iCs/>
            <w:u w:val="single"/>
            <w:rPrChange w:id="806" w:author="Table Marking" w:date="2023-03-03T11:17:00Z">
              <w:rPr>
                <w:rStyle w:val="cf01"/>
                <w:i/>
                <w:iCs/>
              </w:rPr>
            </w:rPrChange>
          </w:rPr>
          <w:delText>.</w:delText>
        </w:r>
      </w:del>
    </w:p>
    <w:p w14:paraId="0DDCC5B9" w14:textId="66713792" w:rsidR="00AA7DC8" w:rsidRDefault="00AA7DC8" w:rsidP="008066EE">
      <w:pPr>
        <w:ind w:firstLine="720"/>
        <w:rPr>
          <w:rFonts w:cstheme="minorHAnsi"/>
        </w:rPr>
      </w:pPr>
      <w:bookmarkStart w:id="807" w:name="_Hlk128567633"/>
      <w:r>
        <w:rPr>
          <w:rFonts w:cstheme="minorHAnsi"/>
        </w:rPr>
        <w:t>Pain data</w:t>
      </w:r>
      <w:r w:rsidR="00872F12">
        <w:rPr>
          <w:rFonts w:cstheme="minorHAnsi"/>
        </w:rPr>
        <w:t xml:space="preserve"> will also be analysed using JASP (JASP Team, 2022)</w:t>
      </w:r>
      <w:r w:rsidR="00050BD5">
        <w:rPr>
          <w:rFonts w:cstheme="minorHAnsi"/>
        </w:rPr>
        <w:t xml:space="preserve">. </w:t>
      </w:r>
      <w:r w:rsidR="006A1287">
        <w:rPr>
          <w:rFonts w:cstheme="minorHAnsi"/>
        </w:rPr>
        <w:t xml:space="preserve">Since the data will be ordinal, </w:t>
      </w:r>
      <w:bookmarkStart w:id="808" w:name="_Hlk128741084"/>
      <w:r w:rsidR="006A1287">
        <w:rPr>
          <w:rFonts w:cstheme="minorHAnsi"/>
        </w:rPr>
        <w:t>non-</w:t>
      </w:r>
      <w:r w:rsidR="00B1549E">
        <w:rPr>
          <w:rFonts w:cstheme="minorHAnsi"/>
        </w:rPr>
        <w:t>parametric</w:t>
      </w:r>
      <w:r w:rsidR="006A1287">
        <w:rPr>
          <w:rFonts w:cstheme="minorHAnsi"/>
        </w:rPr>
        <w:t xml:space="preserve"> </w:t>
      </w:r>
      <w:bookmarkStart w:id="809" w:name="_Hlk127878231"/>
      <w:r w:rsidR="006A1287">
        <w:rPr>
          <w:rFonts w:cstheme="minorHAnsi"/>
        </w:rPr>
        <w:t>Wilcoxon signed rank tests</w:t>
      </w:r>
      <w:ins w:id="810" w:author="Table Marking" w:date="2023-03-03T13:04:00Z">
        <w:r w:rsidR="00A0167E">
          <w:rPr>
            <w:rFonts w:cstheme="minorHAnsi"/>
          </w:rPr>
          <w:t xml:space="preserve"> (one-sided)</w:t>
        </w:r>
      </w:ins>
      <w:r w:rsidR="006A1287">
        <w:rPr>
          <w:rFonts w:cstheme="minorHAnsi"/>
        </w:rPr>
        <w:t xml:space="preserve"> will be used</w:t>
      </w:r>
      <w:r w:rsidR="007A3EC3">
        <w:rPr>
          <w:rFonts w:cstheme="minorHAnsi"/>
        </w:rPr>
        <w:t xml:space="preserve"> to </w:t>
      </w:r>
      <w:r w:rsidR="00BE5531">
        <w:rPr>
          <w:rFonts w:cstheme="minorHAnsi"/>
        </w:rPr>
        <w:t xml:space="preserve">compare </w:t>
      </w:r>
      <w:ins w:id="811" w:author="Table Marking" w:date="2023-02-21T13:23:00Z">
        <w:r w:rsidR="00211F03">
          <w:rPr>
            <w:rFonts w:cstheme="minorHAnsi"/>
          </w:rPr>
          <w:t xml:space="preserve">the dependent variable of </w:t>
        </w:r>
      </w:ins>
      <w:r w:rsidR="00BE5531">
        <w:rPr>
          <w:rFonts w:cstheme="minorHAnsi"/>
        </w:rPr>
        <w:t>me</w:t>
      </w:r>
      <w:ins w:id="812" w:author="Table Marking" w:date="2023-03-23T10:37:00Z">
        <w:r w:rsidR="00525DF5">
          <w:rPr>
            <w:rFonts w:cstheme="minorHAnsi"/>
          </w:rPr>
          <w:t>dian</w:t>
        </w:r>
      </w:ins>
      <w:del w:id="813" w:author="Table Marking" w:date="2023-03-23T10:37:00Z">
        <w:r w:rsidR="00BE5531" w:rsidDel="00525DF5">
          <w:rPr>
            <w:rFonts w:cstheme="minorHAnsi"/>
          </w:rPr>
          <w:delText>an</w:delText>
        </w:r>
      </w:del>
      <w:r w:rsidR="00BE5531">
        <w:rPr>
          <w:rFonts w:cstheme="minorHAnsi"/>
        </w:rPr>
        <w:t xml:space="preserve"> pain scores before and after each </w:t>
      </w:r>
      <w:ins w:id="814" w:author="Table Marking" w:date="2023-02-21T13:23:00Z">
        <w:r w:rsidR="00211F03">
          <w:rPr>
            <w:rFonts w:cstheme="minorHAnsi"/>
          </w:rPr>
          <w:t xml:space="preserve">independent </w:t>
        </w:r>
      </w:ins>
      <w:r w:rsidR="00BE5531">
        <w:rPr>
          <w:rFonts w:cstheme="minorHAnsi"/>
        </w:rPr>
        <w:t>condition</w:t>
      </w:r>
      <w:bookmarkEnd w:id="808"/>
      <w:bookmarkEnd w:id="809"/>
      <w:r w:rsidR="00BE5531">
        <w:rPr>
          <w:rFonts w:cstheme="minorHAnsi"/>
        </w:rPr>
        <w:t xml:space="preserve">. </w:t>
      </w:r>
      <w:ins w:id="815" w:author="Table Marking" w:date="2023-02-15T11:22:00Z">
        <w:r w:rsidR="00E24046">
          <w:rPr>
            <w:rFonts w:cstheme="minorHAnsi"/>
          </w:rPr>
          <w:t xml:space="preserve">Comparisons of the visuotactile and the non-illusion tactile conditions will be exploratory and will assess </w:t>
        </w:r>
      </w:ins>
      <w:ins w:id="816" w:author="Table Marking" w:date="2023-02-15T11:23:00Z">
        <w:r w:rsidR="00E24046">
          <w:rPr>
            <w:rFonts w:cstheme="minorHAnsi"/>
          </w:rPr>
          <w:t xml:space="preserve">whether a reduction in pain is due to the illusory manipulations or rather, due to the addition of tactile input. </w:t>
        </w:r>
      </w:ins>
    </w:p>
    <w:bookmarkEnd w:id="797"/>
    <w:bookmarkEnd w:id="807"/>
    <w:p w14:paraId="701FC5AB" w14:textId="747F1033" w:rsidR="00ED3E59" w:rsidRDefault="00ED3E59" w:rsidP="001730C4">
      <w:pPr>
        <w:ind w:firstLine="720"/>
      </w:pPr>
      <w:r>
        <w:t>Interpretations for hypothesis 3 can be found in the design table</w:t>
      </w:r>
      <w:ins w:id="817" w:author="Table Marking" w:date="2023-02-21T13:25:00Z">
        <w:r w:rsidR="007C4669">
          <w:t xml:space="preserve"> </w:t>
        </w:r>
      </w:ins>
      <w:ins w:id="818" w:author="Table Marking" w:date="2023-02-21T13:26:00Z">
        <w:r w:rsidR="007C4669">
          <w:t>(Appendix B)</w:t>
        </w:r>
      </w:ins>
      <w:r>
        <w:t xml:space="preserve">. </w:t>
      </w:r>
    </w:p>
    <w:p w14:paraId="0A8374AD" w14:textId="77777777" w:rsidR="00ED3E59" w:rsidRDefault="00ED3E59" w:rsidP="00723636">
      <w:pPr>
        <w:ind w:firstLine="720"/>
        <w:rPr>
          <w:rFonts w:cstheme="minorHAnsi"/>
        </w:rPr>
      </w:pPr>
    </w:p>
    <w:p w14:paraId="6233C9C9" w14:textId="569C4EB1" w:rsidR="002046FF" w:rsidRPr="00261AF3" w:rsidRDefault="00261AF3">
      <w:pPr>
        <w:rPr>
          <w:i/>
          <w:iCs/>
          <w:rPrChange w:id="819" w:author="Table Marking" w:date="2023-02-21T10:20:00Z">
            <w:rPr/>
          </w:rPrChange>
        </w:rPr>
        <w:pPrChange w:id="820" w:author="Table Marking" w:date="2023-02-21T10:20:00Z">
          <w:pPr>
            <w:pStyle w:val="ListParagraph"/>
            <w:numPr>
              <w:ilvl w:val="1"/>
              <w:numId w:val="2"/>
            </w:numPr>
            <w:ind w:hanging="360"/>
          </w:pPr>
        </w:pPrChange>
      </w:pPr>
      <w:ins w:id="821" w:author="Table Marking" w:date="2023-02-21T10:20:00Z">
        <w:r>
          <w:rPr>
            <w:i/>
            <w:iCs/>
          </w:rPr>
          <w:t xml:space="preserve">2.5 </w:t>
        </w:r>
      </w:ins>
      <w:r w:rsidR="00EE744B" w:rsidRPr="00261AF3">
        <w:rPr>
          <w:i/>
          <w:iCs/>
          <w:rPrChange w:id="822" w:author="Table Marking" w:date="2023-02-21T10:20:00Z">
            <w:rPr/>
          </w:rPrChange>
        </w:rPr>
        <w:t>Power Analysis</w:t>
      </w:r>
    </w:p>
    <w:p w14:paraId="7DA7D7AE" w14:textId="16505257" w:rsidR="002046FF" w:rsidRPr="00A0167E" w:rsidRDefault="002046FF">
      <w:pPr>
        <w:rPr>
          <w:i/>
          <w:iCs/>
          <w:rPrChange w:id="823" w:author="Table Marking" w:date="2023-03-03T13:01:00Z">
            <w:rPr/>
          </w:rPrChange>
        </w:rPr>
        <w:pPrChange w:id="824" w:author="Table Marking" w:date="2023-03-03T13:01:00Z">
          <w:pPr>
            <w:pStyle w:val="ListParagraph"/>
          </w:pPr>
        </w:pPrChange>
      </w:pPr>
    </w:p>
    <w:p w14:paraId="759BD93D" w14:textId="6CFC9D39" w:rsidR="00FA1166" w:rsidRPr="00261AF3" w:rsidRDefault="00261AF3">
      <w:pPr>
        <w:rPr>
          <w:i/>
          <w:iCs/>
        </w:rPr>
        <w:pPrChange w:id="825" w:author="Table Marking" w:date="2023-02-21T10:20:00Z">
          <w:pPr>
            <w:pStyle w:val="ListParagraph"/>
            <w:numPr>
              <w:ilvl w:val="2"/>
              <w:numId w:val="2"/>
            </w:numPr>
            <w:ind w:left="1146" w:hanging="720"/>
          </w:pPr>
        </w:pPrChange>
      </w:pPr>
      <w:ins w:id="826" w:author="Table Marking" w:date="2023-02-21T10:20:00Z">
        <w:r>
          <w:t xml:space="preserve">2.5.1 </w:t>
        </w:r>
      </w:ins>
      <w:r w:rsidR="0070754E">
        <w:t>Hypothesis 1 (Positive Control)</w:t>
      </w:r>
    </w:p>
    <w:p w14:paraId="401C966B" w14:textId="34BE590E" w:rsidR="00FA1166" w:rsidRDefault="00FA1166" w:rsidP="00FA1166">
      <w:pPr>
        <w:ind w:firstLine="360"/>
        <w:rPr>
          <w:highlight w:val="yellow"/>
        </w:rPr>
      </w:pPr>
      <w:bookmarkStart w:id="827" w:name="_Hlk127866934"/>
      <w:r>
        <w:t>Effect size</w:t>
      </w:r>
      <w:r w:rsidR="006E1A3C">
        <w:t xml:space="preserve">s are </w:t>
      </w:r>
      <w:r>
        <w:t xml:space="preserve">determined by </w:t>
      </w:r>
      <w:del w:id="828" w:author="Table Marking" w:date="2023-02-21T10:14:00Z">
        <w:r w:rsidDel="005E3354">
          <w:delText xml:space="preserve">previous </w:delText>
        </w:r>
      </w:del>
      <w:r>
        <w:t>research</w:t>
      </w:r>
      <w:ins w:id="829" w:author="Table Marking" w:date="2023-02-21T10:14:00Z">
        <w:r w:rsidR="005E3354">
          <w:t xml:space="preserve"> from Hansford et al (2022)</w:t>
        </w:r>
      </w:ins>
      <w:r>
        <w:t xml:space="preserve"> using the subjective illusory experience questionnaire</w:t>
      </w:r>
      <w:r w:rsidR="00E2616E">
        <w:t xml:space="preserve"> and </w:t>
      </w:r>
      <w:ins w:id="830" w:author="Table Marking" w:date="2023-03-03T13:38:00Z">
        <w:r w:rsidR="009B60D6">
          <w:t xml:space="preserve">comparing </w:t>
        </w:r>
      </w:ins>
      <w:ins w:id="831" w:author="Table Marking" w:date="2023-03-03T14:14:00Z">
        <w:r w:rsidR="00492717">
          <w:t>MS</w:t>
        </w:r>
      </w:ins>
      <w:ins w:id="832" w:author="Table Marking" w:date="2023-03-03T13:38:00Z">
        <w:r w:rsidR="009B60D6">
          <w:t xml:space="preserve"> and </w:t>
        </w:r>
      </w:ins>
      <w:ins w:id="833" w:author="Table Marking" w:date="2023-03-03T14:14:00Z">
        <w:r w:rsidR="00492717">
          <w:t xml:space="preserve">UV </w:t>
        </w:r>
      </w:ins>
      <w:ins w:id="834" w:author="Table Marking" w:date="2023-03-27T12:26:00Z">
        <w:r w:rsidR="003D1A86">
          <w:t>f</w:t>
        </w:r>
      </w:ins>
      <w:ins w:id="835" w:author="Table Marking" w:date="2023-03-27T12:27:00Z">
        <w:r w:rsidR="003D1A86">
          <w:t>inger</w:t>
        </w:r>
      </w:ins>
      <w:del w:id="836" w:author="Table Marking" w:date="2023-03-27T12:26:00Z">
        <w:r w:rsidR="00200796" w:rsidDel="003D1A86">
          <w:delText>hand</w:delText>
        </w:r>
      </w:del>
      <w:r w:rsidR="00200796">
        <w:t xml:space="preserve">-based </w:t>
      </w:r>
      <w:r w:rsidR="006E1A3C">
        <w:t>resizing illusions</w:t>
      </w:r>
      <w:ins w:id="837" w:author="Table Marking" w:date="2023-03-27T12:27:00Z">
        <w:r w:rsidR="003D1A86">
          <w:t xml:space="preserve"> </w:t>
        </w:r>
        <w:r w:rsidR="003D1A86" w:rsidRPr="003D1A86">
          <w:rPr>
            <w:rPrChange w:id="838" w:author="Table Marking" w:date="2023-03-27T12:27:00Z">
              <w:rPr>
                <w:i/>
                <w:iCs/>
                <w:u w:val="single"/>
              </w:rPr>
            </w:rPrChange>
          </w:rPr>
          <w:t>using the same finger stretching illusions and the same equipment</w:t>
        </w:r>
        <w:r w:rsidR="003D1A86">
          <w:rPr>
            <w:i/>
            <w:iCs/>
            <w:u w:val="single"/>
          </w:rPr>
          <w:t>,</w:t>
        </w:r>
      </w:ins>
      <w:r w:rsidR="006E1A3C">
        <w:t xml:space="preserve"> which show an effect size of </w:t>
      </w:r>
      <w:r w:rsidR="00A83F14">
        <w:t>n</w:t>
      </w:r>
      <w:r w:rsidR="00A83F14">
        <w:rPr>
          <w:rFonts w:cstheme="minorHAnsi"/>
        </w:rPr>
        <w:t>²</w:t>
      </w:r>
      <w:r w:rsidR="00A83F14">
        <w:t xml:space="preserve"> = .33</w:t>
      </w:r>
      <w:r w:rsidR="00BC2A33">
        <w:t xml:space="preserve"> (converted to a Cohen’s f = </w:t>
      </w:r>
      <w:r w:rsidR="0004477C">
        <w:t>.73)</w:t>
      </w:r>
      <w:r w:rsidR="00A83F14">
        <w:t xml:space="preserve"> </w:t>
      </w:r>
      <w:r w:rsidR="00141D9B">
        <w:t>when comparing</w:t>
      </w:r>
      <w:r w:rsidR="00055FD4">
        <w:t xml:space="preserve"> all participants</w:t>
      </w:r>
      <w:r w:rsidR="00141D9B">
        <w:t>, and an effect size of n</w:t>
      </w:r>
      <w:r w:rsidR="00141D9B">
        <w:rPr>
          <w:rFonts w:cstheme="minorHAnsi"/>
        </w:rPr>
        <w:t>²</w:t>
      </w:r>
      <w:r w:rsidR="00141D9B">
        <w:t xml:space="preserve"> = </w:t>
      </w:r>
      <w:r w:rsidR="002D1D2A">
        <w:t xml:space="preserve">.35 </w:t>
      </w:r>
      <w:r w:rsidR="0004477C">
        <w:t xml:space="preserve">(converted to a Cohen’s f = .74) </w:t>
      </w:r>
      <w:r w:rsidR="002D1D2A">
        <w:t>when looking at participants who experience an effective uni-modal visual illusion</w:t>
      </w:r>
      <w:del w:id="839" w:author="Table Marking" w:date="2023-02-21T10:14:00Z">
        <w:r w:rsidDel="005E3354">
          <w:delText xml:space="preserve"> (</w:delText>
        </w:r>
        <w:r w:rsidR="00392D5D" w:rsidDel="005E3354">
          <w:delText>Hansford et al., 2022</w:delText>
        </w:r>
        <w:r w:rsidR="00CC1BD1" w:rsidDel="005E3354">
          <w:delText>,</w:delText>
        </w:r>
        <w:r w:rsidR="00743A1D" w:rsidDel="005E3354">
          <w:delText xml:space="preserve"> in prep</w:delText>
        </w:r>
        <w:r w:rsidDel="005E3354">
          <w:delText>)</w:delText>
        </w:r>
      </w:del>
      <w:r>
        <w:t>.</w:t>
      </w:r>
      <w:r w:rsidR="00306770">
        <w:t xml:space="preserve"> </w:t>
      </w:r>
      <w:bookmarkEnd w:id="827"/>
      <w:r w:rsidR="00200796">
        <w:t>Additional effect size information comes from</w:t>
      </w:r>
      <w:r w:rsidR="00B26620">
        <w:t xml:space="preserve"> a visual capture study using </w:t>
      </w:r>
      <w:r w:rsidR="00BF368B">
        <w:t xml:space="preserve">a </w:t>
      </w:r>
      <w:r w:rsidR="00B26620">
        <w:t xml:space="preserve">subjective embodiment </w:t>
      </w:r>
      <w:r w:rsidR="00BF368B">
        <w:t>questionnaire and visual and tactile manipulations to a mannequin body (</w:t>
      </w:r>
      <w:r w:rsidR="00200796">
        <w:t>Carey et al.</w:t>
      </w:r>
      <w:r w:rsidR="00BF368B">
        <w:t xml:space="preserve">, </w:t>
      </w:r>
      <w:r w:rsidR="007800D6">
        <w:t>2019)</w:t>
      </w:r>
      <w:r w:rsidR="006C012F">
        <w:t xml:space="preserve">, showing an effect size of </w:t>
      </w:r>
      <w:r w:rsidR="00630A79">
        <w:t xml:space="preserve">r = .64 (converted to a Cohen’s f = </w:t>
      </w:r>
      <w:r w:rsidR="00101A72">
        <w:t xml:space="preserve">.83). </w:t>
      </w:r>
      <w:r w:rsidR="00F018ED">
        <w:t xml:space="preserve">An effect size of </w:t>
      </w:r>
      <w:r w:rsidR="003D488B">
        <w:t xml:space="preserve">.73 was used for hypothesis 1a and .74 was used for hypothesis 1b to adhere to the lower end of previous effect sizes. </w:t>
      </w:r>
    </w:p>
    <w:p w14:paraId="0DD1C324" w14:textId="51B4BC31" w:rsidR="0070754E" w:rsidRDefault="0070754E" w:rsidP="00DB4336">
      <w:pPr>
        <w:ind w:firstLine="360"/>
      </w:pPr>
      <w:bookmarkStart w:id="840" w:name="_Hlk128741126"/>
      <w:r w:rsidRPr="00857202">
        <w:t xml:space="preserve">A priori power analysis using G*Power </w:t>
      </w:r>
      <w:r w:rsidR="00096D24">
        <w:t>for the smallest effect size of interest (</w:t>
      </w:r>
      <w:r w:rsidR="00372798">
        <w:t xml:space="preserve">f = .73) </w:t>
      </w:r>
      <w:r w:rsidRPr="00857202">
        <w:t xml:space="preserve">shows that for </w:t>
      </w:r>
      <w:r w:rsidR="00E2616E">
        <w:t xml:space="preserve">a </w:t>
      </w:r>
      <w:r w:rsidR="00E90F77">
        <w:t>repeated measures</w:t>
      </w:r>
      <w:r w:rsidR="00132B44">
        <w:t xml:space="preserve">, within factors </w:t>
      </w:r>
      <w:ins w:id="841" w:author="Table Marking" w:date="2023-03-27T12:15:00Z">
        <w:r w:rsidR="00326B67">
          <w:t xml:space="preserve">one way </w:t>
        </w:r>
      </w:ins>
      <w:r w:rsidR="00E2616E">
        <w:t>ANOVA</w:t>
      </w:r>
      <w:r w:rsidRPr="00857202">
        <w:t xml:space="preserve">, </w:t>
      </w:r>
      <w:bookmarkEnd w:id="840"/>
      <w:r w:rsidRPr="00857202">
        <w:t xml:space="preserve">with an effect size </w:t>
      </w:r>
      <w:r w:rsidR="00FC27A8">
        <w:t>(</w:t>
      </w:r>
      <w:r w:rsidR="00132B44">
        <w:rPr>
          <w:rFonts w:cstheme="minorHAnsi"/>
        </w:rPr>
        <w:t>f</w:t>
      </w:r>
      <w:r w:rsidR="00FC27A8">
        <w:t xml:space="preserve">) </w:t>
      </w:r>
      <w:r w:rsidRPr="00857202">
        <w:t xml:space="preserve">of </w:t>
      </w:r>
      <w:r w:rsidR="00132B44">
        <w:t>0.73</w:t>
      </w:r>
      <w:r w:rsidRPr="00857202">
        <w:t>, alpha of 0.0</w:t>
      </w:r>
      <w:ins w:id="842" w:author="Table Marking" w:date="2023-03-23T10:47:00Z">
        <w:r w:rsidR="00C94139">
          <w:t>5</w:t>
        </w:r>
      </w:ins>
      <w:del w:id="843" w:author="Table Marking" w:date="2023-03-23T10:47:00Z">
        <w:r w:rsidRPr="00857202" w:rsidDel="00C94139">
          <w:delText>2</w:delText>
        </w:r>
      </w:del>
      <w:r w:rsidRPr="00857202">
        <w:t xml:space="preserve">, power at </w:t>
      </w:r>
      <w:ins w:id="844" w:author="Table Marking" w:date="2023-03-23T10:47:00Z">
        <w:r w:rsidR="00C94139">
          <w:t>8</w:t>
        </w:r>
      </w:ins>
      <w:del w:id="845" w:author="Table Marking" w:date="2023-03-23T10:47:00Z">
        <w:r w:rsidRPr="00857202" w:rsidDel="00C94139">
          <w:delText>9</w:delText>
        </w:r>
      </w:del>
      <w:r w:rsidRPr="00857202">
        <w:t>0%</w:t>
      </w:r>
      <w:r w:rsidR="00E90F77">
        <w:t xml:space="preserve"> and 2 groups with three measurements</w:t>
      </w:r>
      <w:r w:rsidRPr="00857202">
        <w:t xml:space="preserve">, </w:t>
      </w:r>
      <w:ins w:id="846" w:author="Table Marking" w:date="2023-03-23T10:47:00Z">
        <w:r w:rsidR="00C94139">
          <w:t>6</w:t>
        </w:r>
      </w:ins>
      <w:del w:id="847" w:author="Table Marking" w:date="2023-03-23T10:47:00Z">
        <w:r w:rsidR="00E90F77" w:rsidDel="00C94139">
          <w:delText>8</w:delText>
        </w:r>
      </w:del>
      <w:r w:rsidRPr="00857202">
        <w:t xml:space="preserve"> participants are needed for each group</w:t>
      </w:r>
      <w:r w:rsidR="00372798">
        <w:t>.</w:t>
      </w:r>
    </w:p>
    <w:p w14:paraId="6E99DB96" w14:textId="1F89EC2D" w:rsidR="001D4A1B" w:rsidRDefault="001D4A1B" w:rsidP="00DB4336">
      <w:pPr>
        <w:ind w:firstLine="360"/>
      </w:pPr>
    </w:p>
    <w:p w14:paraId="0936365E" w14:textId="7FD07A94" w:rsidR="001D4A1B" w:rsidRDefault="001D4A1B" w:rsidP="00DB4336">
      <w:pPr>
        <w:ind w:firstLine="360"/>
      </w:pPr>
    </w:p>
    <w:p w14:paraId="7BFB7613" w14:textId="77777777" w:rsidR="001D4A1B" w:rsidRDefault="001D4A1B" w:rsidP="00DB4336">
      <w:pPr>
        <w:ind w:firstLine="360"/>
      </w:pPr>
    </w:p>
    <w:p w14:paraId="797B2A5E" w14:textId="5E624094" w:rsidR="008D2482" w:rsidRDefault="00261AF3">
      <w:pPr>
        <w:pPrChange w:id="848" w:author="Table Marking" w:date="2023-02-21T10:20:00Z">
          <w:pPr>
            <w:pStyle w:val="ListParagraph"/>
            <w:numPr>
              <w:ilvl w:val="2"/>
              <w:numId w:val="2"/>
            </w:numPr>
            <w:ind w:left="1146" w:hanging="720"/>
          </w:pPr>
        </w:pPrChange>
      </w:pPr>
      <w:ins w:id="849" w:author="Table Marking" w:date="2023-02-21T10:20:00Z">
        <w:r>
          <w:t xml:space="preserve">2.5.2 </w:t>
        </w:r>
      </w:ins>
      <w:r w:rsidR="008424C8" w:rsidRPr="008D2482">
        <w:t>Hypothesis 2</w:t>
      </w:r>
    </w:p>
    <w:p w14:paraId="158E74B0" w14:textId="77777777" w:rsidR="00FA0AEB" w:rsidRDefault="00D80E35" w:rsidP="00FA1166">
      <w:pPr>
        <w:ind w:firstLine="360"/>
      </w:pPr>
      <w:r w:rsidRPr="00D80E35">
        <w:t xml:space="preserve">This is the first study to investigate illusory finger stretching using SSEPs, so appropriate effect size estimates are not available. We therefore conducted power calculations based on a smallest effect size of interest (Lakens, 2014) of d = 0.5 (a medium effect, see Cohen, 1988). </w:t>
      </w:r>
    </w:p>
    <w:p w14:paraId="6377592F" w14:textId="2128AB96" w:rsidR="003037B4" w:rsidRPr="00A148EC" w:rsidRDefault="00D80E35" w:rsidP="00FA0AEB">
      <w:pPr>
        <w:ind w:firstLine="360"/>
      </w:pPr>
      <w:r w:rsidRPr="00D80E35">
        <w:lastRenderedPageBreak/>
        <w:t xml:space="preserve">A priori power analysis using G*Power shows that for a matched pairs </w:t>
      </w:r>
      <w:ins w:id="850" w:author="Table Marking" w:date="2023-03-23T10:44:00Z">
        <w:r w:rsidR="00C94139">
          <w:t>two</w:t>
        </w:r>
      </w:ins>
      <w:del w:id="851" w:author="Table Marking" w:date="2023-03-23T10:44:00Z">
        <w:r w:rsidRPr="00D80E35" w:rsidDel="00C94139">
          <w:delText>one</w:delText>
        </w:r>
      </w:del>
      <w:r w:rsidRPr="00D80E35">
        <w:t>-sided t test, with an effect size of d = .5, alpha of 0.0</w:t>
      </w:r>
      <w:ins w:id="852" w:author="Table Marking" w:date="2023-03-23T10:44:00Z">
        <w:r w:rsidR="00C94139">
          <w:t>5</w:t>
        </w:r>
      </w:ins>
      <w:del w:id="853" w:author="Table Marking" w:date="2023-03-23T10:44:00Z">
        <w:r w:rsidRPr="00D80E35" w:rsidDel="00C94139">
          <w:delText>2</w:delText>
        </w:r>
      </w:del>
      <w:r w:rsidRPr="00D80E35">
        <w:t xml:space="preserve">, power at </w:t>
      </w:r>
      <w:ins w:id="854" w:author="Table Marking" w:date="2023-03-23T10:44:00Z">
        <w:r w:rsidR="00C94139">
          <w:t>8</w:t>
        </w:r>
      </w:ins>
      <w:del w:id="855" w:author="Table Marking" w:date="2023-03-23T10:44:00Z">
        <w:r w:rsidRPr="00D80E35" w:rsidDel="00C94139">
          <w:delText>9</w:delText>
        </w:r>
      </w:del>
      <w:r w:rsidRPr="00D80E35">
        <w:t xml:space="preserve">0%, a total sample size of </w:t>
      </w:r>
      <w:ins w:id="856" w:author="Table Marking" w:date="2023-03-23T10:44:00Z">
        <w:r w:rsidR="00C94139">
          <w:t>34</w:t>
        </w:r>
      </w:ins>
      <w:del w:id="857" w:author="Table Marking" w:date="2023-03-23T10:44:00Z">
        <w:r w:rsidRPr="00D80E35" w:rsidDel="00C94139">
          <w:delText>47</w:delText>
        </w:r>
      </w:del>
      <w:r w:rsidRPr="00D80E35">
        <w:t xml:space="preserve"> participants is needed for each participant group</w:t>
      </w:r>
      <w:r w:rsidR="00B52C5F">
        <w:t>.</w:t>
      </w:r>
      <w:r w:rsidR="00FE7A4C">
        <w:t xml:space="preserve"> </w:t>
      </w:r>
    </w:p>
    <w:p w14:paraId="28AB259E" w14:textId="77777777" w:rsidR="00F42FC1" w:rsidRPr="00A148EC" w:rsidRDefault="00F42FC1" w:rsidP="00DB4336">
      <w:pPr>
        <w:ind w:firstLine="360"/>
      </w:pPr>
    </w:p>
    <w:p w14:paraId="04463D4A" w14:textId="76469F4A" w:rsidR="0070754E" w:rsidRDefault="00261AF3">
      <w:pPr>
        <w:pPrChange w:id="858" w:author="Table Marking" w:date="2023-02-21T10:20:00Z">
          <w:pPr>
            <w:pStyle w:val="ListParagraph"/>
            <w:numPr>
              <w:ilvl w:val="2"/>
              <w:numId w:val="2"/>
            </w:numPr>
            <w:ind w:left="1146" w:hanging="720"/>
          </w:pPr>
        </w:pPrChange>
      </w:pPr>
      <w:ins w:id="859" w:author="Table Marking" w:date="2023-02-21T10:20:00Z">
        <w:r>
          <w:t xml:space="preserve">2.5.3 </w:t>
        </w:r>
      </w:ins>
      <w:r w:rsidR="0070754E" w:rsidRPr="006D66C0">
        <w:t>Hypothesis 3</w:t>
      </w:r>
    </w:p>
    <w:p w14:paraId="41ADAD6B" w14:textId="1803FDA9" w:rsidR="00FA1166" w:rsidRDefault="00FA1166" w:rsidP="00FA1166">
      <w:pPr>
        <w:ind w:firstLine="360"/>
      </w:pPr>
      <w:bookmarkStart w:id="860" w:name="_Hlk128743343"/>
      <w:r>
        <w:t xml:space="preserve">Effect size is determined using those listed in previous research </w:t>
      </w:r>
      <w:ins w:id="861" w:author="Table Marking" w:date="2023-03-03T13:40:00Z">
        <w:r w:rsidR="009B60D6">
          <w:t xml:space="preserve">using the 21-point numeric pain rating scale </w:t>
        </w:r>
      </w:ins>
      <w:r>
        <w:t xml:space="preserve">(Preston et al., 2020) and from previous pilot data using </w:t>
      </w:r>
      <w:ins w:id="862" w:author="Table Marking" w:date="2023-03-03T13:41:00Z">
        <w:r w:rsidR="009B60D6">
          <w:t xml:space="preserve">the same </w:t>
        </w:r>
      </w:ins>
      <w:del w:id="863" w:author="Table Marking" w:date="2023-03-03T14:15:00Z">
        <w:r w:rsidDel="00492717">
          <w:delText xml:space="preserve">multisensory </w:delText>
        </w:r>
      </w:del>
      <w:ins w:id="864" w:author="Table Marking" w:date="2023-03-03T14:15:00Z">
        <w:r w:rsidR="00492717">
          <w:t xml:space="preserve">MS </w:t>
        </w:r>
      </w:ins>
      <w:r>
        <w:t xml:space="preserve">resizing illusions for analgesic effect, finding post illusion pain scores to be significantly lower than pre illusion scores (t(10)=3.32, p = .008, </w:t>
      </w:r>
      <w:r w:rsidRPr="00FA1166">
        <w:rPr>
          <w:i/>
          <w:iCs/>
        </w:rPr>
        <w:t xml:space="preserve">d </w:t>
      </w:r>
      <w:r>
        <w:t xml:space="preserve">= 1.0). </w:t>
      </w:r>
    </w:p>
    <w:p w14:paraId="04BB2044" w14:textId="081EF56F" w:rsidR="00AB6AAF" w:rsidRDefault="00FD65DE" w:rsidP="002046FF">
      <w:pPr>
        <w:ind w:firstLine="360"/>
      </w:pPr>
      <w:bookmarkStart w:id="865" w:name="_Hlk128741172"/>
      <w:bookmarkStart w:id="866" w:name="_Hlk127867062"/>
      <w:bookmarkEnd w:id="860"/>
      <w:r>
        <w:t xml:space="preserve">A priori power analysis using G*Power shows that for a </w:t>
      </w:r>
      <w:r w:rsidR="00A833A1">
        <w:t>Wilcox</w:t>
      </w:r>
      <w:ins w:id="867" w:author="Table Marking" w:date="2023-04-13T11:32:00Z">
        <w:r w:rsidR="005126E3">
          <w:t>o</w:t>
        </w:r>
      </w:ins>
      <w:del w:id="868" w:author="Table Marking" w:date="2023-04-13T11:32:00Z">
        <w:r w:rsidR="00A833A1" w:rsidDel="005126E3">
          <w:delText>e</w:delText>
        </w:r>
      </w:del>
      <w:r w:rsidR="00A833A1">
        <w:t>n signed-rank test (</w:t>
      </w:r>
      <w:ins w:id="869" w:author="Table Marking" w:date="2023-03-03T13:05:00Z">
        <w:r w:rsidR="00A0167E">
          <w:t xml:space="preserve">two-sided, </w:t>
        </w:r>
      </w:ins>
      <w:r w:rsidR="00A833A1">
        <w:t>matched pairs)</w:t>
      </w:r>
      <w:r w:rsidR="0081534F">
        <w:t xml:space="preserve">, </w:t>
      </w:r>
      <w:bookmarkEnd w:id="865"/>
      <w:r w:rsidR="0081534F">
        <w:t xml:space="preserve">with an effect size </w:t>
      </w:r>
      <w:r w:rsidR="00C71F61">
        <w:t xml:space="preserve">(dz) </w:t>
      </w:r>
      <w:r w:rsidR="0081534F">
        <w:t xml:space="preserve">of </w:t>
      </w:r>
      <w:r w:rsidR="00C71F61">
        <w:t>1, alpha of 0.0</w:t>
      </w:r>
      <w:ins w:id="870" w:author="Table Marking" w:date="2023-03-23T10:45:00Z">
        <w:r w:rsidR="00C94139">
          <w:t>5</w:t>
        </w:r>
      </w:ins>
      <w:del w:id="871" w:author="Table Marking" w:date="2023-03-23T10:45:00Z">
        <w:r w:rsidR="00C71F61" w:rsidDel="00C94139">
          <w:delText>2</w:delText>
        </w:r>
      </w:del>
      <w:r w:rsidR="00C71F61">
        <w:t xml:space="preserve">, and power at </w:t>
      </w:r>
      <w:ins w:id="872" w:author="Table Marking" w:date="2023-03-23T10:45:00Z">
        <w:r w:rsidR="00C94139">
          <w:t>8</w:t>
        </w:r>
      </w:ins>
      <w:del w:id="873" w:author="Table Marking" w:date="2023-03-23T10:45:00Z">
        <w:r w:rsidR="00C71F61" w:rsidDel="00C94139">
          <w:delText>9</w:delText>
        </w:r>
      </w:del>
      <w:r w:rsidR="00C71F61">
        <w:t xml:space="preserve">0%, for a </w:t>
      </w:r>
      <w:ins w:id="874" w:author="Table Marking" w:date="2023-03-23T10:45:00Z">
        <w:r w:rsidR="00C94139">
          <w:t>two</w:t>
        </w:r>
      </w:ins>
      <w:del w:id="875" w:author="Table Marking" w:date="2023-03-23T10:45:00Z">
        <w:r w:rsidR="00C71F61" w:rsidDel="00C94139">
          <w:delText>one</w:delText>
        </w:r>
      </w:del>
      <w:r w:rsidR="00C71F61">
        <w:t xml:space="preserve"> tailed test with normal parent distribution, </w:t>
      </w:r>
      <w:r w:rsidR="004D5E92">
        <w:t>1</w:t>
      </w:r>
      <w:ins w:id="876" w:author="Table Marking" w:date="2023-03-23T10:45:00Z">
        <w:r w:rsidR="00C94139">
          <w:t>1</w:t>
        </w:r>
      </w:ins>
      <w:del w:id="877" w:author="Table Marking" w:date="2023-03-23T10:45:00Z">
        <w:r w:rsidR="004D5E92" w:rsidDel="00C94139">
          <w:delText>5</w:delText>
        </w:r>
      </w:del>
      <w:r w:rsidR="004D5E92">
        <w:t xml:space="preserve"> </w:t>
      </w:r>
      <w:ins w:id="878" w:author="Table Marking" w:date="2023-02-21T10:16:00Z">
        <w:r w:rsidR="00FD3D56">
          <w:t xml:space="preserve">chronic pain </w:t>
        </w:r>
      </w:ins>
      <w:r w:rsidR="004D5E92">
        <w:t>participants are needed in total</w:t>
      </w:r>
      <w:r w:rsidR="00F94D4D">
        <w:t>.</w:t>
      </w:r>
    </w:p>
    <w:bookmarkEnd w:id="866"/>
    <w:p w14:paraId="41303E5A" w14:textId="21CEF47C" w:rsidR="00903224" w:rsidRDefault="00D175C0" w:rsidP="003747AE">
      <w:r>
        <w:t xml:space="preserve">A </w:t>
      </w:r>
      <w:r w:rsidR="006662A9">
        <w:t>Design planner</w:t>
      </w:r>
      <w:ins w:id="879" w:author="Table Marking" w:date="2023-03-03T14:22:00Z">
        <w:r w:rsidR="008E1AA6">
          <w:t xml:space="preserve"> (Table B1)</w:t>
        </w:r>
      </w:ins>
      <w:r w:rsidR="00C662AC">
        <w:t xml:space="preserve"> encompassing research questions, hypotheses, sampling and analysis plans and </w:t>
      </w:r>
      <w:r w:rsidR="0093788D">
        <w:t xml:space="preserve">their </w:t>
      </w:r>
      <w:r w:rsidR="00C662AC">
        <w:t>resulting interpretations</w:t>
      </w:r>
      <w:r w:rsidR="0093788D">
        <w:t>,</w:t>
      </w:r>
      <w:r w:rsidR="006662A9">
        <w:t xml:space="preserve"> can be seen in </w:t>
      </w:r>
      <w:del w:id="880" w:author="Table Marking" w:date="2023-02-21T13:26:00Z">
        <w:r w:rsidR="006662A9" w:rsidDel="007C4669">
          <w:delText xml:space="preserve">the </w:delText>
        </w:r>
      </w:del>
      <w:r w:rsidR="006662A9">
        <w:t>appendix</w:t>
      </w:r>
      <w:ins w:id="881" w:author="Table Marking" w:date="2023-02-21T13:26:00Z">
        <w:r w:rsidR="007C4669">
          <w:t xml:space="preserve"> B</w:t>
        </w:r>
      </w:ins>
      <w:r w:rsidR="006662A9">
        <w:t xml:space="preserve">. </w:t>
      </w:r>
    </w:p>
    <w:p w14:paraId="1784E118" w14:textId="77777777" w:rsidR="00406C3C" w:rsidRDefault="00406C3C" w:rsidP="003747AE"/>
    <w:p w14:paraId="0772AAE8" w14:textId="5A89189C" w:rsidR="00406C3C" w:rsidRPr="00406C3C" w:rsidDel="00261AF3" w:rsidRDefault="00406C3C">
      <w:pPr>
        <w:pStyle w:val="ListParagraph"/>
        <w:numPr>
          <w:ilvl w:val="1"/>
          <w:numId w:val="4"/>
        </w:numPr>
        <w:rPr>
          <w:del w:id="882" w:author="Table Marking" w:date="2023-02-21T10:18:00Z"/>
          <w:i/>
          <w:iCs/>
        </w:rPr>
        <w:pPrChange w:id="883" w:author="Table Marking" w:date="2023-02-21T10:18:00Z">
          <w:pPr>
            <w:pStyle w:val="ListParagraph"/>
            <w:numPr>
              <w:ilvl w:val="1"/>
              <w:numId w:val="2"/>
            </w:numPr>
            <w:ind w:hanging="360"/>
          </w:pPr>
        </w:pPrChange>
      </w:pPr>
      <w:del w:id="884" w:author="Table Marking" w:date="2023-02-21T10:18:00Z">
        <w:r w:rsidRPr="00406C3C" w:rsidDel="00261AF3">
          <w:rPr>
            <w:i/>
            <w:iCs/>
          </w:rPr>
          <w:delText>Sample Size</w:delText>
        </w:r>
      </w:del>
    </w:p>
    <w:p w14:paraId="19C10678" w14:textId="38C454A0" w:rsidR="00406C3C" w:rsidDel="00261AF3" w:rsidRDefault="00406C3C" w:rsidP="0081031E">
      <w:pPr>
        <w:ind w:firstLine="360"/>
        <w:rPr>
          <w:del w:id="885" w:author="Table Marking" w:date="2023-02-21T10:18:00Z"/>
        </w:rPr>
      </w:pPr>
      <w:del w:id="886" w:author="Table Marking" w:date="2023-02-21T10:18:00Z">
        <w:r w:rsidDel="00261AF3">
          <w:delText xml:space="preserve">Overall, based on the power analyses in section 2.4, a total sample size of </w:delText>
        </w:r>
        <w:r w:rsidR="00BF6569" w:rsidDel="00261AF3">
          <w:delText>94</w:delText>
        </w:r>
        <w:r w:rsidDel="00261AF3">
          <w:delText xml:space="preserve"> participants</w:delText>
        </w:r>
        <w:r w:rsidR="001721CB" w:rsidDel="00261AF3">
          <w:delText xml:space="preserve"> (</w:delText>
        </w:r>
        <w:r w:rsidR="00BF6569" w:rsidDel="00261AF3">
          <w:delText>47</w:delText>
        </w:r>
        <w:r w:rsidR="001721CB" w:rsidDel="00261AF3">
          <w:delText xml:space="preserve"> Healthy, </w:delText>
        </w:r>
        <w:r w:rsidR="00BF6569" w:rsidDel="00261AF3">
          <w:delText>47</w:delText>
        </w:r>
        <w:r w:rsidR="001721CB" w:rsidDel="00261AF3">
          <w:delText xml:space="preserve"> Chronic Pain)</w:delText>
        </w:r>
        <w:r w:rsidDel="00261AF3">
          <w:delText xml:space="preserve"> will be recruited</w:delText>
        </w:r>
        <w:r w:rsidR="0081031E" w:rsidDel="00261AF3">
          <w:delText xml:space="preserve">, to adhere to the higher end of </w:delText>
        </w:r>
        <w:r w:rsidR="00FE5E14" w:rsidDel="00261AF3">
          <w:delText xml:space="preserve">sample size estimates </w:delText>
        </w:r>
        <w:r w:rsidR="0081031E" w:rsidDel="00261AF3">
          <w:delText>(Hypothesis 2 (2.4.2</w:delText>
        </w:r>
        <w:r w:rsidR="00FE5E14" w:rsidDel="00261AF3">
          <w:delText>)</w:delText>
        </w:r>
        <w:r w:rsidR="00C45B1C" w:rsidDel="00261AF3">
          <w:delText xml:space="preserve">). </w:delText>
        </w:r>
      </w:del>
    </w:p>
    <w:p w14:paraId="6DC090C9" w14:textId="15D2D168" w:rsidR="0051217B" w:rsidRPr="00FB744D" w:rsidRDefault="0051217B" w:rsidP="0081031E">
      <w:pPr>
        <w:ind w:firstLine="360"/>
      </w:pPr>
    </w:p>
    <w:p w14:paraId="1FD1DB1B" w14:textId="542A6031" w:rsidR="00D0709D" w:rsidRPr="006905C0" w:rsidRDefault="00261AF3">
      <w:pPr>
        <w:pStyle w:val="ListParagraph"/>
        <w:tabs>
          <w:tab w:val="left" w:pos="1710"/>
        </w:tabs>
        <w:ind w:left="360"/>
        <w:rPr>
          <w:b/>
          <w:bCs/>
        </w:rPr>
        <w:pPrChange w:id="887" w:author="Table Marking" w:date="2023-02-21T10:21:00Z">
          <w:pPr>
            <w:pStyle w:val="ListParagraph"/>
            <w:numPr>
              <w:numId w:val="2"/>
            </w:numPr>
            <w:tabs>
              <w:tab w:val="left" w:pos="1710"/>
            </w:tabs>
            <w:ind w:hanging="360"/>
          </w:pPr>
        </w:pPrChange>
      </w:pPr>
      <w:ins w:id="888" w:author="Table Marking" w:date="2023-02-21T10:21:00Z">
        <w:r>
          <w:rPr>
            <w:b/>
            <w:bCs/>
          </w:rPr>
          <w:t xml:space="preserve">3. </w:t>
        </w:r>
      </w:ins>
      <w:r w:rsidR="00122F71" w:rsidRPr="006905C0">
        <w:rPr>
          <w:b/>
          <w:bCs/>
        </w:rPr>
        <w:t>Pilot Data</w:t>
      </w:r>
    </w:p>
    <w:p w14:paraId="4059110E" w14:textId="03E65A27" w:rsidR="00F163EE" w:rsidRDefault="00D0709D" w:rsidP="00D0709D">
      <w:pPr>
        <w:tabs>
          <w:tab w:val="left" w:pos="735"/>
          <w:tab w:val="left" w:pos="1710"/>
        </w:tabs>
      </w:pPr>
      <w:r>
        <w:tab/>
      </w:r>
      <w:bookmarkStart w:id="889" w:name="_Hlk128744153"/>
      <w:ins w:id="890" w:author="Table Marking" w:date="2023-03-28T09:58:00Z">
        <w:r w:rsidR="00AC0A8B" w:rsidRPr="00AC0A8B">
          <w:rPr>
            <w:rPrChange w:id="891" w:author="Table Marking" w:date="2023-03-28T09:58:00Z">
              <w:rPr>
                <w:i/>
                <w:iCs/>
              </w:rPr>
            </w:rPrChange>
          </w:rPr>
          <w:t xml:space="preserve">Previous literature states that the ideal vibration frequency to use to elicit somatosensory steady state evoked potentials (SSSEPs) ranges from 26-27Hz (Muller et al., 2001; </w:t>
        </w:r>
        <w:r w:rsidR="00AC0A8B" w:rsidRPr="00AC0A8B">
          <w:rPr>
            <w:rFonts w:cstheme="minorHAnsi"/>
            <w:shd w:val="clear" w:color="auto" w:fill="FCFCFC"/>
            <w:rPrChange w:id="892" w:author="Table Marking" w:date="2023-03-28T09:58:00Z">
              <w:rPr>
                <w:rFonts w:cstheme="minorHAnsi"/>
                <w:i/>
                <w:iCs/>
                <w:color w:val="333333"/>
                <w:shd w:val="clear" w:color="auto" w:fill="FCFCFC"/>
              </w:rPr>
            </w:rPrChange>
          </w:rPr>
          <w:t xml:space="preserve">Muller-Putz et al., 2001; Breitweiser et al., 2016; Pokorny et al., 2016; Snyder, 1992). </w:t>
        </w:r>
      </w:ins>
      <w:del w:id="893" w:author="Table Marking" w:date="2023-03-28T09:59:00Z">
        <w:r w:rsidDel="00AC0A8B">
          <w:delText>D</w:delText>
        </w:r>
        <w:r w:rsidR="008C7F17" w:rsidDel="00AC0A8B">
          <w:delText>ue to uncertainty regarding the ideal v</w:delText>
        </w:r>
        <w:r w:rsidR="00194231" w:rsidDel="00AC0A8B">
          <w:delText>ibration frequency to use to elicit somatosensory steady state evoked potentials</w:delText>
        </w:r>
        <w:r w:rsidR="00941BB8" w:rsidDel="00AC0A8B">
          <w:delText xml:space="preserve"> (SSSEPs)</w:delText>
        </w:r>
        <w:r w:rsidR="00194231" w:rsidDel="00AC0A8B">
          <w:delText>, with some arguing for</w:delText>
        </w:r>
        <w:r w:rsidR="00BD63EA" w:rsidDel="00AC0A8B">
          <w:delText xml:space="preserve"> around</w:delText>
        </w:r>
        <w:r w:rsidR="00194231" w:rsidDel="00AC0A8B">
          <w:delText xml:space="preserve"> </w:delText>
        </w:r>
        <w:r w:rsidR="00C07AD8" w:rsidDel="00AC0A8B">
          <w:delText>2</w:delText>
        </w:r>
        <w:r w:rsidR="00BD63EA" w:rsidDel="00AC0A8B">
          <w:delText>6</w:delText>
        </w:r>
        <w:r w:rsidR="00C07AD8" w:rsidDel="00AC0A8B">
          <w:delText>Hz</w:delText>
        </w:r>
        <w:r w:rsidR="00BD63EA" w:rsidDel="00AC0A8B">
          <w:delText xml:space="preserve"> – 27Hz</w:delText>
        </w:r>
        <w:r w:rsidR="00C07AD8" w:rsidDel="00AC0A8B">
          <w:delText>, (</w:delText>
        </w:r>
        <w:r w:rsidR="00BE37E9" w:rsidDel="00AC0A8B">
          <w:delText>Muller et al., 2001</w:delText>
        </w:r>
        <w:r w:rsidR="00F20FFA" w:rsidDel="00AC0A8B">
          <w:delText xml:space="preserve">; </w:delText>
        </w:r>
        <w:r w:rsidR="00AB5D70" w:rsidRPr="00AB5D70" w:rsidDel="00AC0A8B">
          <w:rPr>
            <w:rFonts w:cstheme="minorHAnsi"/>
            <w:color w:val="333333"/>
            <w:shd w:val="clear" w:color="auto" w:fill="FCFCFC"/>
          </w:rPr>
          <w:delText>Muller-Putz et al., 2001; Breitweiser et al., 2016; Pokorny et al., 2016</w:delText>
        </w:r>
        <w:r w:rsidR="00C07AD8" w:rsidDel="00AC0A8B">
          <w:delText xml:space="preserve">), some </w:delText>
        </w:r>
        <w:r w:rsidR="00194231" w:rsidDel="00AC0A8B">
          <w:delText xml:space="preserve">26Hz (Snyder, 1992) and others </w:delText>
        </w:r>
        <w:r w:rsidR="00AD2293" w:rsidDel="00AC0A8B">
          <w:delText>21Hz (Tobimatsu et al., 1999</w:delText>
        </w:r>
        <w:r w:rsidR="00A43B75" w:rsidDel="00AC0A8B">
          <w:delText>; Kim et al., 2018; Wang et al. 2015</w:delText>
        </w:r>
        <w:r w:rsidR="00AD2293" w:rsidDel="00AC0A8B">
          <w:delText xml:space="preserve">), a pilot study was run using the </w:delText>
        </w:r>
        <w:r w:rsidR="00AD2293" w:rsidRPr="00ED33F1" w:rsidDel="00AC0A8B">
          <w:delText xml:space="preserve">resizing illusion to </w:delText>
        </w:r>
      </w:del>
      <w:del w:id="894" w:author="Table Marking" w:date="2023-03-03T13:54:00Z">
        <w:r w:rsidR="00AD2293" w:rsidRPr="00ED33F1" w:rsidDel="0042488D">
          <w:delText>determine the idea</w:delText>
        </w:r>
        <w:r w:rsidR="00556F72" w:rsidRPr="00ED33F1" w:rsidDel="0042488D">
          <w:delText xml:space="preserve">l </w:delText>
        </w:r>
        <w:r w:rsidR="00AD2293" w:rsidRPr="00ED33F1" w:rsidDel="0042488D">
          <w:delText>frequency</w:delText>
        </w:r>
      </w:del>
      <w:del w:id="895" w:author="Table Marking" w:date="2023-03-28T09:59:00Z">
        <w:r w:rsidR="00AD2293" w:rsidRPr="00ED33F1" w:rsidDel="00AC0A8B">
          <w:delText>.</w:delText>
        </w:r>
      </w:del>
      <w:r w:rsidR="003243B2" w:rsidRPr="00ED33F1">
        <w:t xml:space="preserve"> </w:t>
      </w:r>
      <w:bookmarkEnd w:id="889"/>
      <w:r w:rsidR="003243B2" w:rsidRPr="00ED33F1">
        <w:t>Due to resizing illusion</w:t>
      </w:r>
      <w:r w:rsidR="00ED33F1">
        <w:t>s often</w:t>
      </w:r>
      <w:r w:rsidR="003243B2" w:rsidRPr="00ED33F1">
        <w:t xml:space="preserve"> manipulating the index finger</w:t>
      </w:r>
      <w:r w:rsidR="003243B2">
        <w:t xml:space="preserve">, and previous studies </w:t>
      </w:r>
      <w:r w:rsidR="00040AE8">
        <w:t>using the index finger support</w:t>
      </w:r>
      <w:ins w:id="896" w:author="Table Marking" w:date="2023-03-28T09:59:00Z">
        <w:r w:rsidR="00AC0A8B">
          <w:t>ing</w:t>
        </w:r>
      </w:ins>
      <w:r w:rsidR="00040AE8">
        <w:t xml:space="preserve"> </w:t>
      </w:r>
      <w:r w:rsidR="00DF2D03">
        <w:t xml:space="preserve">around </w:t>
      </w:r>
      <w:r w:rsidR="00040AE8">
        <w:t>2</w:t>
      </w:r>
      <w:r w:rsidR="00DF2D03">
        <w:t>6</w:t>
      </w:r>
      <w:r w:rsidR="00040AE8">
        <w:t>Hz as an optimal frequency</w:t>
      </w:r>
      <w:r w:rsidR="00514D86">
        <w:t xml:space="preserve"> (</w:t>
      </w:r>
      <w:r w:rsidR="00514D86" w:rsidRPr="00AB5D70">
        <w:rPr>
          <w:rFonts w:cstheme="minorHAnsi"/>
          <w:color w:val="333333"/>
          <w:shd w:val="clear" w:color="auto" w:fill="FCFCFC"/>
        </w:rPr>
        <w:t>Muller-Putz et al., 2001; Breitweiser et al., 2016; Pokorny et al., 2016</w:t>
      </w:r>
      <w:r w:rsidR="00514D86">
        <w:rPr>
          <w:rFonts w:cstheme="minorHAnsi"/>
          <w:color w:val="333333"/>
          <w:shd w:val="clear" w:color="auto" w:fill="FCFCFC"/>
        </w:rPr>
        <w:t>)</w:t>
      </w:r>
      <w:r w:rsidR="00040AE8">
        <w:t>, it wa</w:t>
      </w:r>
      <w:r w:rsidR="00941BB8">
        <w:t>s hypothesised that 2</w:t>
      </w:r>
      <w:r w:rsidR="00DF2D03">
        <w:t>6</w:t>
      </w:r>
      <w:r w:rsidR="00941BB8">
        <w:t>Hz would elicit a dependable SSSEP</w:t>
      </w:r>
      <w:r w:rsidR="00C36937">
        <w:t xml:space="preserve">. </w:t>
      </w:r>
      <w:ins w:id="897" w:author="Table Marking" w:date="2023-03-28T10:00:00Z">
        <w:r w:rsidR="00AC0A8B">
          <w:t>Therefore, we ran a pilot study to</w:t>
        </w:r>
      </w:ins>
      <w:ins w:id="898" w:author="Table Marking" w:date="2023-03-28T09:59:00Z">
        <w:r w:rsidR="00AC0A8B" w:rsidRPr="00164F09">
          <w:rPr>
            <w:rFonts w:cstheme="minorHAnsi"/>
            <w:shd w:val="clear" w:color="auto" w:fill="FCFCFC"/>
          </w:rPr>
          <w:t xml:space="preserve"> check that our setup and equipment </w:t>
        </w:r>
      </w:ins>
      <w:ins w:id="899" w:author="Table Marking" w:date="2023-03-28T10:01:00Z">
        <w:r w:rsidR="00F51F58" w:rsidRPr="00164F09">
          <w:rPr>
            <w:rFonts w:cstheme="minorHAnsi"/>
            <w:shd w:val="clear" w:color="auto" w:fill="FCFCFC"/>
          </w:rPr>
          <w:t>can</w:t>
        </w:r>
      </w:ins>
      <w:ins w:id="900" w:author="Table Marking" w:date="2023-03-28T09:59:00Z">
        <w:r w:rsidR="00AC0A8B" w:rsidRPr="00164F09">
          <w:rPr>
            <w:rFonts w:cstheme="minorHAnsi"/>
            <w:shd w:val="clear" w:color="auto" w:fill="FCFCFC"/>
          </w:rPr>
          <w:t xml:space="preserve"> reliably elicit and record a SSSEP at 26Hz, using the resizing illusion and EEG.</w:t>
        </w:r>
      </w:ins>
    </w:p>
    <w:p w14:paraId="03B07422" w14:textId="46EA5EC4" w:rsidR="00225E72" w:rsidRDefault="00F163EE" w:rsidP="00D0709D">
      <w:pPr>
        <w:tabs>
          <w:tab w:val="left" w:pos="735"/>
          <w:tab w:val="left" w:pos="1710"/>
        </w:tabs>
      </w:pPr>
      <w:r>
        <w:tab/>
      </w:r>
      <w:bookmarkStart w:id="901" w:name="_Hlk128744483"/>
      <w:r w:rsidR="0064055B">
        <w:t>Pilot data was collected for 3</w:t>
      </w:r>
      <w:ins w:id="902" w:author="Table Marking" w:date="2023-03-03T14:00:00Z">
        <w:r w:rsidR="00AF7017">
          <w:t xml:space="preserve"> </w:t>
        </w:r>
      </w:ins>
      <w:ins w:id="903" w:author="Table Marking" w:date="2023-03-03T14:17:00Z">
        <w:r w:rsidR="00492717">
          <w:t>h</w:t>
        </w:r>
      </w:ins>
      <w:ins w:id="904" w:author="Table Marking" w:date="2023-03-03T14:00:00Z">
        <w:r w:rsidR="00AF7017">
          <w:t>ealthy</w:t>
        </w:r>
      </w:ins>
      <w:r w:rsidR="0064055B">
        <w:t xml:space="preserve"> participants</w:t>
      </w:r>
      <w:r w:rsidR="000D0525">
        <w:t xml:space="preserve">. </w:t>
      </w:r>
      <w:r w:rsidR="0083776B">
        <w:t xml:space="preserve">Participants underwent the same experimental protocol as mentioned in the </w:t>
      </w:r>
      <w:r w:rsidR="009C4D95">
        <w:t>“Experimental Procedure” section, minus the subjective illusory experience and pain rating scales.</w:t>
      </w:r>
      <w:ins w:id="905" w:author="Table Marking" w:date="2023-03-28T10:10:00Z">
        <w:r w:rsidR="000C3006">
          <w:t xml:space="preserve"> </w:t>
        </w:r>
        <w:r w:rsidR="000C3006" w:rsidRPr="000C3006">
          <w:rPr>
            <w:rPrChange w:id="906" w:author="Table Marking" w:date="2023-03-28T10:10:00Z">
              <w:rPr>
                <w:i/>
                <w:iCs/>
              </w:rPr>
            </w:rPrChange>
          </w:rPr>
          <w:t>No additional filtering or denoising steps were applied to the EEG data, in line with Figueira et al.’s (2022) report that only a Fourier transform is typically needed for this type of EEG data.</w:t>
        </w:r>
      </w:ins>
      <w:r w:rsidR="009C4D95" w:rsidRPr="000C3006">
        <w:t xml:space="preserve"> </w:t>
      </w:r>
      <w:r w:rsidR="003974E5">
        <w:t xml:space="preserve">A </w:t>
      </w:r>
      <w:r w:rsidR="001B503C">
        <w:t>Fourier transform was</w:t>
      </w:r>
      <w:r w:rsidR="00604724">
        <w:t xml:space="preserve"> calculated </w:t>
      </w:r>
      <w:r w:rsidR="007E60EA">
        <w:t xml:space="preserve">for each </w:t>
      </w:r>
      <w:r w:rsidR="004E3A70">
        <w:t xml:space="preserve">waveform </w:t>
      </w:r>
      <w:ins w:id="907" w:author="Table Marking" w:date="2023-03-28T10:12:00Z">
        <w:r w:rsidR="003B4266">
          <w:t>at each</w:t>
        </w:r>
      </w:ins>
      <w:del w:id="908" w:author="Table Marking" w:date="2023-03-28T10:12:00Z">
        <w:r w:rsidR="004E3A70" w:rsidDel="003B4266">
          <w:delText>across all</w:delText>
        </w:r>
      </w:del>
      <w:r w:rsidR="004E3A70">
        <w:t xml:space="preserve"> electrode</w:t>
      </w:r>
      <w:del w:id="909" w:author="Table Marking" w:date="2023-03-28T10:12:00Z">
        <w:r w:rsidR="004E3A70" w:rsidDel="003B4266">
          <w:delText>s</w:delText>
        </w:r>
      </w:del>
      <w:ins w:id="910" w:author="Table Marking" w:date="2023-03-03T14:00:00Z">
        <w:r w:rsidR="00AF7017">
          <w:t xml:space="preserve"> for all conditions</w:t>
        </w:r>
      </w:ins>
      <w:r w:rsidR="00802549">
        <w:t>,</w:t>
      </w:r>
      <w:ins w:id="911" w:author="Table Marking" w:date="2023-03-28T10:12:00Z">
        <w:r w:rsidR="003B4266">
          <w:t xml:space="preserve"> and then averaged across repetition</w:t>
        </w:r>
      </w:ins>
      <w:r w:rsidR="00802549">
        <w:t xml:space="preserve"> to obtain individual results. </w:t>
      </w:r>
      <w:r w:rsidR="006E2027">
        <w:t xml:space="preserve">These were then averaged across all 3 participants to give </w:t>
      </w:r>
      <w:r w:rsidR="00457F9A">
        <w:t>the result</w:t>
      </w:r>
      <w:r w:rsidR="006E2027">
        <w:t xml:space="preserve"> seen in </w:t>
      </w:r>
      <w:r w:rsidR="006E2027" w:rsidRPr="00C42635">
        <w:t xml:space="preserve">Figure </w:t>
      </w:r>
      <w:ins w:id="912" w:author="Table Marking" w:date="2023-03-28T11:01:00Z">
        <w:r w:rsidR="00F25F0E">
          <w:t>3</w:t>
        </w:r>
      </w:ins>
      <w:del w:id="913" w:author="Table Marking" w:date="2023-03-03T14:02:00Z">
        <w:r w:rsidR="00C42635" w:rsidDel="00AF7017">
          <w:delText>3</w:delText>
        </w:r>
      </w:del>
      <w:r w:rsidR="006E2027" w:rsidRPr="00C42635">
        <w:t>.</w:t>
      </w:r>
      <w:r w:rsidR="006E2027">
        <w:t xml:space="preserve"> </w:t>
      </w:r>
      <w:bookmarkEnd w:id="901"/>
    </w:p>
    <w:p w14:paraId="51E70E7C" w14:textId="5A1FE463" w:rsidR="00D0709D" w:rsidRDefault="00794E5A" w:rsidP="00D0709D">
      <w:pPr>
        <w:tabs>
          <w:tab w:val="left" w:pos="735"/>
          <w:tab w:val="left" w:pos="1710"/>
        </w:tabs>
      </w:pPr>
      <w:r>
        <w:rPr>
          <w:noProof/>
        </w:rPr>
        <w:lastRenderedPageBreak/>
        <w:drawing>
          <wp:anchor distT="0" distB="0" distL="114300" distR="114300" simplePos="0" relativeHeight="251660288" behindDoc="0" locked="0" layoutInCell="1" allowOverlap="1" wp14:anchorId="55018DA9" wp14:editId="514EFF50">
            <wp:simplePos x="0" y="0"/>
            <wp:positionH relativeFrom="margin">
              <wp:posOffset>777875</wp:posOffset>
            </wp:positionH>
            <wp:positionV relativeFrom="paragraph">
              <wp:posOffset>1181100</wp:posOffset>
            </wp:positionV>
            <wp:extent cx="4003675" cy="3048000"/>
            <wp:effectExtent l="0" t="0" r="0" b="0"/>
            <wp:wrapTopAndBottom/>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3675" cy="3048000"/>
                    </a:xfrm>
                    <a:prstGeom prst="rect">
                      <a:avLst/>
                    </a:prstGeom>
                  </pic:spPr>
                </pic:pic>
              </a:graphicData>
            </a:graphic>
            <wp14:sizeRelH relativeFrom="page">
              <wp14:pctWidth>0</wp14:pctWidth>
            </wp14:sizeRelH>
            <wp14:sizeRelV relativeFrom="page">
              <wp14:pctHeight>0</wp14:pctHeight>
            </wp14:sizeRelV>
          </wp:anchor>
        </w:drawing>
      </w:r>
      <w:r w:rsidR="00225E72">
        <w:tab/>
      </w:r>
      <w:r w:rsidR="00072D16">
        <w:t xml:space="preserve">As can be seen, there is a clear </w:t>
      </w:r>
      <w:r w:rsidR="0074135A">
        <w:t xml:space="preserve">SSSEP response at 26Hz, which is </w:t>
      </w:r>
      <w:r w:rsidR="005C00CF">
        <w:t>strongest</w:t>
      </w:r>
      <w:r w:rsidR="0074135A">
        <w:t xml:space="preserve"> around </w:t>
      </w:r>
      <w:r w:rsidR="003535E8">
        <w:t>electrodes F1 and F</w:t>
      </w:r>
      <w:r w:rsidR="003F1892">
        <w:t>C</w:t>
      </w:r>
      <w:r w:rsidR="003535E8">
        <w:t>1.</w:t>
      </w:r>
      <w:r w:rsidR="0074135A">
        <w:t xml:space="preserve"> </w:t>
      </w:r>
      <w:r w:rsidR="00FC19AC">
        <w:t>Previous research using vibrotactile</w:t>
      </w:r>
      <w:r w:rsidR="00CB5774">
        <w:t xml:space="preserve"> 21Hz stimulation have </w:t>
      </w:r>
      <w:r w:rsidR="009C3961">
        <w:t xml:space="preserve">also </w:t>
      </w:r>
      <w:r w:rsidR="00CB5774">
        <w:t xml:space="preserve">found </w:t>
      </w:r>
      <w:r w:rsidR="009C3961">
        <w:t xml:space="preserve">the </w:t>
      </w:r>
      <w:r w:rsidR="00CB5774">
        <w:t>scalp topograph</w:t>
      </w:r>
      <w:r w:rsidR="009C3961">
        <w:t xml:space="preserve">y of the activation to </w:t>
      </w:r>
      <w:r w:rsidR="004A112C">
        <w:t>be most pronounced over mid-frontal distributions (</w:t>
      </w:r>
      <w:r w:rsidR="00A83CD5">
        <w:t xml:space="preserve">Porcu et al., 2014; </w:t>
      </w:r>
      <w:r w:rsidR="002E0CC7">
        <w:t>Timora &amp; Budd, 2018)</w:t>
      </w:r>
      <w:r w:rsidR="004A112C">
        <w:t>, in line with the scalp topography seen here.</w:t>
      </w:r>
      <w:r w:rsidR="002E0CC7">
        <w:t xml:space="preserve"> </w:t>
      </w:r>
      <w:r w:rsidR="00CD10C9">
        <w:t>Given th</w:t>
      </w:r>
      <w:r w:rsidR="00FC19AC">
        <w:t>ese</w:t>
      </w:r>
      <w:r w:rsidR="00CD10C9">
        <w:t xml:space="preserve"> finding</w:t>
      </w:r>
      <w:r w:rsidR="002E0CC7">
        <w:t xml:space="preserve"> of </w:t>
      </w:r>
      <w:r w:rsidR="00E137B0">
        <w:t>a distinct 26Hz</w:t>
      </w:r>
      <w:r w:rsidR="00013E79">
        <w:t xml:space="preserve"> </w:t>
      </w:r>
      <w:r w:rsidR="00E137B0">
        <w:t xml:space="preserve">signal and </w:t>
      </w:r>
      <w:r w:rsidR="0048525C">
        <w:t>mid-frontal scalp location</w:t>
      </w:r>
      <w:r w:rsidR="00CD10C9">
        <w:t xml:space="preserve">, it </w:t>
      </w:r>
      <w:r w:rsidR="002220C1">
        <w:t>appears</w:t>
      </w:r>
      <w:r w:rsidR="00CD10C9">
        <w:t xml:space="preserve"> appropriate for 26Hz to be used as the vibration frequency</w:t>
      </w:r>
      <w:r w:rsidR="00EC28CC">
        <w:t xml:space="preserve"> in the proposed study. </w:t>
      </w:r>
    </w:p>
    <w:p w14:paraId="22B92A42" w14:textId="2BAB4758" w:rsidR="00650D1B" w:rsidRDefault="00745E50" w:rsidP="00C14666">
      <w:pPr>
        <w:tabs>
          <w:tab w:val="left" w:pos="735"/>
          <w:tab w:val="left" w:pos="1710"/>
        </w:tabs>
        <w:jc w:val="center"/>
      </w:pPr>
      <w:r w:rsidRPr="00C14666">
        <w:rPr>
          <w:i/>
          <w:iCs/>
        </w:rPr>
        <w:t xml:space="preserve">Figure </w:t>
      </w:r>
      <w:ins w:id="914" w:author="Table Marking" w:date="2023-03-28T10:52:00Z">
        <w:r w:rsidR="00BD0623">
          <w:rPr>
            <w:i/>
            <w:iCs/>
          </w:rPr>
          <w:t>3</w:t>
        </w:r>
      </w:ins>
      <w:del w:id="915" w:author="Table Marking" w:date="2023-03-03T13:59:00Z">
        <w:r w:rsidRPr="00C14666" w:rsidDel="00AF7017">
          <w:rPr>
            <w:i/>
            <w:iCs/>
          </w:rPr>
          <w:delText>3</w:delText>
        </w:r>
      </w:del>
      <w:r>
        <w:t xml:space="preserve">. </w:t>
      </w:r>
      <w:r w:rsidR="00097605">
        <w:t>Averaged Pilot Data showing peak frequency at 26Hz, centred between electrodes F1</w:t>
      </w:r>
      <w:r w:rsidR="00C14666">
        <w:t xml:space="preserve"> and FC1.</w:t>
      </w:r>
    </w:p>
    <w:p w14:paraId="1F63FFE7" w14:textId="4B5BC094" w:rsidR="009762D5" w:rsidDel="003C618D" w:rsidRDefault="005E11B8" w:rsidP="005E11B8">
      <w:pPr>
        <w:tabs>
          <w:tab w:val="left" w:pos="735"/>
          <w:tab w:val="left" w:pos="1710"/>
        </w:tabs>
        <w:rPr>
          <w:del w:id="916" w:author="Table Marking" w:date="2023-03-22T10:34:00Z"/>
        </w:rPr>
      </w:pPr>
      <w:ins w:id="917" w:author="Table Marking" w:date="2023-03-22T10:34:00Z">
        <w:r>
          <w:tab/>
          <w:t xml:space="preserve">Pilot data was also collected using the vibrotactile stimulator at 26Hz to make sure that the illusory experience is not removed due to the </w:t>
        </w:r>
      </w:ins>
      <w:ins w:id="918" w:author="Table Marking" w:date="2023-03-22T10:35:00Z">
        <w:r>
          <w:t>addition of this vibrotactile input. Pilot data was collected from 4 healthy participants, who underwent the same experimental protocol as mentioned in the “Experimental Proced</w:t>
        </w:r>
      </w:ins>
      <w:ins w:id="919" w:author="Table Marking" w:date="2023-03-22T10:36:00Z">
        <w:r>
          <w:t xml:space="preserve">ure” section, simply without EEG caps fitted, and without pain scales used. Illusory experience was calculated </w:t>
        </w:r>
      </w:ins>
      <w:ins w:id="920" w:author="Table Marking" w:date="2023-03-22T11:02:00Z">
        <w:r w:rsidR="003C618D">
          <w:t>using the average of both illusion sco</w:t>
        </w:r>
      </w:ins>
      <w:ins w:id="921" w:author="Table Marking" w:date="2023-03-22T11:03:00Z">
        <w:r w:rsidR="003C618D">
          <w:t xml:space="preserve">res for each participant, and then averaging over participants to give the results seen in Figure </w:t>
        </w:r>
      </w:ins>
      <w:ins w:id="922" w:author="Table Marking" w:date="2023-03-28T11:02:00Z">
        <w:r w:rsidR="00F25F0E">
          <w:t>4</w:t>
        </w:r>
      </w:ins>
      <w:ins w:id="923" w:author="Table Marking" w:date="2023-03-22T11:03:00Z">
        <w:r w:rsidR="003C618D">
          <w:t>.</w:t>
        </w:r>
      </w:ins>
    </w:p>
    <w:p w14:paraId="367E5472" w14:textId="19488C33" w:rsidR="003C618D" w:rsidRDefault="009B55AB" w:rsidP="005E11B8">
      <w:pPr>
        <w:tabs>
          <w:tab w:val="left" w:pos="735"/>
          <w:tab w:val="left" w:pos="1710"/>
        </w:tabs>
        <w:rPr>
          <w:ins w:id="924" w:author="Table Marking" w:date="2023-03-22T11:07:00Z"/>
        </w:rPr>
      </w:pPr>
      <w:ins w:id="925" w:author="Table Marking" w:date="2023-03-22T11:08:00Z">
        <w:r w:rsidRPr="003C618D">
          <w:rPr>
            <w:rFonts w:ascii="Times New Roman" w:eastAsia="Times New Roman" w:hAnsi="Times New Roman" w:cs="Times New Roman"/>
            <w:noProof/>
            <w:sz w:val="24"/>
            <w:szCs w:val="24"/>
            <w:lang w:eastAsia="en-GB"/>
          </w:rPr>
          <w:lastRenderedPageBreak/>
          <w:drawing>
            <wp:anchor distT="0" distB="0" distL="114300" distR="114300" simplePos="0" relativeHeight="251665408" behindDoc="0" locked="0" layoutInCell="1" allowOverlap="1" wp14:anchorId="1FC44493" wp14:editId="25E32EB6">
              <wp:simplePos x="0" y="0"/>
              <wp:positionH relativeFrom="margin">
                <wp:posOffset>1476375</wp:posOffset>
              </wp:positionH>
              <wp:positionV relativeFrom="paragraph">
                <wp:posOffset>1758315</wp:posOffset>
              </wp:positionV>
              <wp:extent cx="2857500" cy="2857500"/>
              <wp:effectExtent l="0" t="0" r="0" b="0"/>
              <wp:wrapTopAndBottom/>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ins>
      <w:ins w:id="926" w:author="Table Marking" w:date="2023-03-22T11:03:00Z">
        <w:r w:rsidR="003C618D">
          <w:tab/>
        </w:r>
        <w:bookmarkStart w:id="927" w:name="_Hlk130376172"/>
        <w:r w:rsidR="003C618D">
          <w:t xml:space="preserve">As can be seen, there is a greater </w:t>
        </w:r>
      </w:ins>
      <w:ins w:id="928" w:author="Table Marking" w:date="2023-03-22T11:04:00Z">
        <w:r w:rsidR="003C618D">
          <w:t>subjective experience</w:t>
        </w:r>
      </w:ins>
      <w:ins w:id="929" w:author="Table Marking" w:date="2023-03-22T11:11:00Z">
        <w:r w:rsidR="003C618D">
          <w:t xml:space="preserve"> of the resizing illusion, indexed by participant’s illusion score,</w:t>
        </w:r>
      </w:ins>
      <w:ins w:id="930" w:author="Table Marking" w:date="2023-03-22T11:04:00Z">
        <w:r w:rsidR="003C618D">
          <w:t xml:space="preserve"> in both experimental conditions (UV </w:t>
        </w:r>
      </w:ins>
      <w:ins w:id="931" w:author="Table Marking" w:date="2023-03-22T11:10:00Z">
        <w:r w:rsidR="003C618D">
          <w:t xml:space="preserve">average = 64.25; </w:t>
        </w:r>
      </w:ins>
      <w:ins w:id="932" w:author="Table Marking" w:date="2023-03-22T11:04:00Z">
        <w:r w:rsidR="003C618D">
          <w:t>MS</w:t>
        </w:r>
      </w:ins>
      <w:ins w:id="933" w:author="Table Marking" w:date="2023-03-22T11:10:00Z">
        <w:r w:rsidR="003C618D">
          <w:t xml:space="preserve"> average = 67.88</w:t>
        </w:r>
      </w:ins>
      <w:ins w:id="934" w:author="Table Marking" w:date="2023-03-22T11:04:00Z">
        <w:r w:rsidR="003C618D">
          <w:t>) compared to both control conditions (NI</w:t>
        </w:r>
      </w:ins>
      <w:ins w:id="935" w:author="Table Marking" w:date="2023-03-22T11:10:00Z">
        <w:r w:rsidR="003C618D">
          <w:t xml:space="preserve"> average = 32.38;</w:t>
        </w:r>
      </w:ins>
      <w:ins w:id="936" w:author="Table Marking" w:date="2023-03-22T11:04:00Z">
        <w:r w:rsidR="003C618D">
          <w:t xml:space="preserve"> NIT</w:t>
        </w:r>
      </w:ins>
      <w:ins w:id="937" w:author="Table Marking" w:date="2023-03-22T11:10:00Z">
        <w:r w:rsidR="003C618D">
          <w:t xml:space="preserve"> average = </w:t>
        </w:r>
      </w:ins>
      <w:ins w:id="938" w:author="Table Marking" w:date="2023-03-22T11:11:00Z">
        <w:r w:rsidR="003C618D">
          <w:t>24.13</w:t>
        </w:r>
      </w:ins>
      <w:ins w:id="939" w:author="Table Marking" w:date="2023-03-22T11:04:00Z">
        <w:r w:rsidR="003C618D">
          <w:t xml:space="preserve">). </w:t>
        </w:r>
      </w:ins>
      <w:ins w:id="940" w:author="Table Marking" w:date="2023-03-22T11:13:00Z">
        <w:r w:rsidR="003C618D">
          <w:t xml:space="preserve">Scores below 50 are indicative of disagreement of experience of the illusion, whilst a score of 50 is a neutral option regarding the illusion experience, and scores above 50 are indicative of agreement of experiencing the illusion. </w:t>
        </w:r>
      </w:ins>
      <w:ins w:id="941" w:author="Table Marking" w:date="2023-03-22T11:04:00Z">
        <w:r w:rsidR="003C618D">
          <w:t xml:space="preserve">This therefore shows that the addition of the vibrotactile stimulation does not remove the experience of the resizing </w:t>
        </w:r>
      </w:ins>
      <w:ins w:id="942" w:author="Table Marking" w:date="2023-03-22T11:09:00Z">
        <w:r w:rsidR="003C618D">
          <w:t>illusion and</w:t>
        </w:r>
      </w:ins>
      <w:ins w:id="943" w:author="Table Marking" w:date="2023-03-22T11:05:00Z">
        <w:r w:rsidR="003C618D">
          <w:t xml:space="preserve"> can therefore be used in the proposed study to elicit SSEPs without affecting the subjective illusory experience of the resizing illusion. </w:t>
        </w:r>
      </w:ins>
    </w:p>
    <w:p w14:paraId="6BCCA5C3" w14:textId="6DE22F96" w:rsidR="003C618D" w:rsidRPr="009B55AB" w:rsidRDefault="003C618D" w:rsidP="003C618D">
      <w:pPr>
        <w:spacing w:after="108" w:line="240" w:lineRule="auto"/>
        <w:rPr>
          <w:ins w:id="944" w:author="Table Marking" w:date="2023-03-22T11:07:00Z"/>
          <w:rFonts w:ascii="Times New Roman" w:eastAsia="Times New Roman" w:hAnsi="Times New Roman" w:cs="Times New Roman"/>
          <w:lang w:eastAsia="en-GB"/>
          <w:rPrChange w:id="945" w:author="Table Marking" w:date="2023-03-22T11:16:00Z">
            <w:rPr>
              <w:ins w:id="946" w:author="Table Marking" w:date="2023-03-22T11:07:00Z"/>
              <w:rFonts w:ascii="Times New Roman" w:eastAsia="Times New Roman" w:hAnsi="Times New Roman" w:cs="Times New Roman"/>
              <w:sz w:val="24"/>
              <w:szCs w:val="24"/>
              <w:lang w:eastAsia="en-GB"/>
            </w:rPr>
          </w:rPrChange>
        </w:rPr>
      </w:pPr>
    </w:p>
    <w:p w14:paraId="00B7C548" w14:textId="6F5C097A" w:rsidR="003C618D" w:rsidRPr="009B55AB" w:rsidRDefault="003C618D">
      <w:pPr>
        <w:spacing w:after="108" w:line="240" w:lineRule="auto"/>
        <w:jc w:val="center"/>
        <w:rPr>
          <w:ins w:id="947" w:author="Table Marking" w:date="2023-03-22T11:07:00Z"/>
          <w:rFonts w:eastAsia="Times New Roman" w:cstheme="minorHAnsi"/>
          <w:lang w:eastAsia="en-GB"/>
          <w:rPrChange w:id="948" w:author="Table Marking" w:date="2023-03-22T11:16:00Z">
            <w:rPr>
              <w:ins w:id="949" w:author="Table Marking" w:date="2023-03-22T11:07:00Z"/>
              <w:rFonts w:ascii="Times New Roman" w:eastAsia="Times New Roman" w:hAnsi="Times New Roman" w:cs="Times New Roman"/>
              <w:sz w:val="24"/>
              <w:szCs w:val="24"/>
              <w:lang w:eastAsia="en-GB"/>
            </w:rPr>
          </w:rPrChange>
        </w:rPr>
        <w:pPrChange w:id="950" w:author="Table Marking" w:date="2023-03-22T11:09:00Z">
          <w:pPr>
            <w:spacing w:after="108" w:line="240" w:lineRule="auto"/>
          </w:pPr>
        </w:pPrChange>
      </w:pPr>
      <w:ins w:id="951" w:author="Table Marking" w:date="2023-03-22T11:09:00Z">
        <w:r w:rsidRPr="009B55AB">
          <w:rPr>
            <w:rFonts w:eastAsia="Times New Roman" w:cstheme="minorHAnsi"/>
            <w:i/>
            <w:iCs/>
            <w:lang w:eastAsia="en-GB"/>
            <w:rPrChange w:id="952" w:author="Table Marking" w:date="2023-03-22T11:16:00Z">
              <w:rPr>
                <w:rFonts w:eastAsia="Times New Roman" w:cstheme="minorHAnsi"/>
                <w:sz w:val="24"/>
                <w:szCs w:val="24"/>
                <w:lang w:eastAsia="en-GB"/>
              </w:rPr>
            </w:rPrChange>
          </w:rPr>
          <w:t xml:space="preserve">Figure </w:t>
        </w:r>
      </w:ins>
      <w:ins w:id="953" w:author="Table Marking" w:date="2023-03-28T10:52:00Z">
        <w:r w:rsidR="00BD0623">
          <w:rPr>
            <w:rFonts w:eastAsia="Times New Roman" w:cstheme="minorHAnsi"/>
            <w:i/>
            <w:iCs/>
            <w:lang w:eastAsia="en-GB"/>
          </w:rPr>
          <w:t>4</w:t>
        </w:r>
      </w:ins>
      <w:ins w:id="954" w:author="Table Marking" w:date="2023-03-22T11:09:00Z">
        <w:r w:rsidRPr="009B55AB">
          <w:rPr>
            <w:rFonts w:eastAsia="Times New Roman" w:cstheme="minorHAnsi"/>
            <w:lang w:eastAsia="en-GB"/>
            <w:rPrChange w:id="955" w:author="Table Marking" w:date="2023-03-22T11:16:00Z">
              <w:rPr>
                <w:rFonts w:eastAsia="Times New Roman" w:cstheme="minorHAnsi"/>
                <w:sz w:val="24"/>
                <w:szCs w:val="24"/>
                <w:lang w:eastAsia="en-GB"/>
              </w:rPr>
            </w:rPrChange>
          </w:rPr>
          <w:t>. Averaged Illusion score for each condition. Error bars represent standard errors.</w:t>
        </w:r>
      </w:ins>
    </w:p>
    <w:bookmarkEnd w:id="927"/>
    <w:p w14:paraId="427980CC" w14:textId="0BB7DF4E" w:rsidR="003C618D" w:rsidRDefault="003C618D">
      <w:pPr>
        <w:tabs>
          <w:tab w:val="left" w:pos="735"/>
          <w:tab w:val="left" w:pos="1710"/>
        </w:tabs>
        <w:rPr>
          <w:ins w:id="956" w:author="Table Marking" w:date="2023-03-22T11:03:00Z"/>
        </w:rPr>
        <w:pPrChange w:id="957" w:author="Table Marking" w:date="2023-03-22T10:34:00Z">
          <w:pPr>
            <w:tabs>
              <w:tab w:val="left" w:pos="735"/>
              <w:tab w:val="left" w:pos="1710"/>
            </w:tabs>
            <w:jc w:val="center"/>
          </w:pPr>
        </w:pPrChange>
      </w:pPr>
    </w:p>
    <w:p w14:paraId="47878369" w14:textId="0690ED39" w:rsidR="003C618D" w:rsidRPr="003C618D" w:rsidRDefault="003C618D" w:rsidP="003C618D">
      <w:pPr>
        <w:spacing w:after="108" w:line="240" w:lineRule="auto"/>
        <w:rPr>
          <w:ins w:id="958" w:author="Table Marking" w:date="2023-03-22T11:08:00Z"/>
          <w:rFonts w:ascii="Times New Roman" w:eastAsia="Times New Roman" w:hAnsi="Times New Roman" w:cs="Times New Roman"/>
          <w:sz w:val="24"/>
          <w:szCs w:val="24"/>
          <w:lang w:eastAsia="en-GB"/>
        </w:rPr>
      </w:pPr>
    </w:p>
    <w:p w14:paraId="34029FCB" w14:textId="6D9AE290" w:rsidR="009762D5" w:rsidRDefault="009762D5" w:rsidP="00A51674">
      <w:pPr>
        <w:tabs>
          <w:tab w:val="left" w:pos="735"/>
          <w:tab w:val="left" w:pos="1710"/>
        </w:tabs>
      </w:pPr>
    </w:p>
    <w:p w14:paraId="30F46410" w14:textId="2AAF9394" w:rsidR="00967CDB" w:rsidRDefault="00967CDB" w:rsidP="00A51674">
      <w:pPr>
        <w:tabs>
          <w:tab w:val="left" w:pos="735"/>
          <w:tab w:val="left" w:pos="1710"/>
        </w:tabs>
      </w:pPr>
    </w:p>
    <w:p w14:paraId="2CBD5F78" w14:textId="78045C1A" w:rsidR="00967CDB" w:rsidRDefault="00967CDB" w:rsidP="00A51674">
      <w:pPr>
        <w:tabs>
          <w:tab w:val="left" w:pos="735"/>
          <w:tab w:val="left" w:pos="1710"/>
        </w:tabs>
      </w:pPr>
    </w:p>
    <w:p w14:paraId="5A4E45A8" w14:textId="07D333BF" w:rsidR="00967CDB" w:rsidRDefault="00967CDB" w:rsidP="00A51674">
      <w:pPr>
        <w:tabs>
          <w:tab w:val="left" w:pos="735"/>
          <w:tab w:val="left" w:pos="1710"/>
        </w:tabs>
      </w:pPr>
    </w:p>
    <w:p w14:paraId="4C74E793" w14:textId="6A3419EC" w:rsidR="00967CDB" w:rsidRDefault="00967CDB" w:rsidP="00A51674">
      <w:pPr>
        <w:tabs>
          <w:tab w:val="left" w:pos="735"/>
          <w:tab w:val="left" w:pos="1710"/>
        </w:tabs>
      </w:pPr>
    </w:p>
    <w:p w14:paraId="6BD354BD" w14:textId="2566C6FB" w:rsidR="0034526E" w:rsidRDefault="0034526E" w:rsidP="00A51674">
      <w:pPr>
        <w:tabs>
          <w:tab w:val="left" w:pos="735"/>
          <w:tab w:val="left" w:pos="1710"/>
        </w:tabs>
      </w:pPr>
    </w:p>
    <w:p w14:paraId="72EC4972" w14:textId="6DCA9871" w:rsidR="0034526E" w:rsidRDefault="0034526E" w:rsidP="00A51674">
      <w:pPr>
        <w:tabs>
          <w:tab w:val="left" w:pos="735"/>
          <w:tab w:val="left" w:pos="1710"/>
        </w:tabs>
      </w:pPr>
    </w:p>
    <w:p w14:paraId="104714F9" w14:textId="11FC59EB" w:rsidR="0034526E" w:rsidRDefault="0034526E" w:rsidP="00A51674">
      <w:pPr>
        <w:tabs>
          <w:tab w:val="left" w:pos="735"/>
          <w:tab w:val="left" w:pos="1710"/>
        </w:tabs>
      </w:pPr>
    </w:p>
    <w:p w14:paraId="19124E76" w14:textId="6E58C048" w:rsidR="0034526E" w:rsidRDefault="0034526E" w:rsidP="00A51674">
      <w:pPr>
        <w:tabs>
          <w:tab w:val="left" w:pos="735"/>
          <w:tab w:val="left" w:pos="1710"/>
        </w:tabs>
      </w:pPr>
    </w:p>
    <w:p w14:paraId="5DD58BEE" w14:textId="64661A60" w:rsidR="0034526E" w:rsidRDefault="0034526E" w:rsidP="00A51674">
      <w:pPr>
        <w:tabs>
          <w:tab w:val="left" w:pos="735"/>
          <w:tab w:val="left" w:pos="1710"/>
        </w:tabs>
      </w:pPr>
    </w:p>
    <w:p w14:paraId="5BAF4209" w14:textId="6C15E554" w:rsidR="0034526E" w:rsidRDefault="0034526E" w:rsidP="00A51674">
      <w:pPr>
        <w:tabs>
          <w:tab w:val="left" w:pos="735"/>
          <w:tab w:val="left" w:pos="1710"/>
        </w:tabs>
      </w:pPr>
    </w:p>
    <w:p w14:paraId="1F0BB211" w14:textId="77777777" w:rsidR="001D4A1B" w:rsidDel="008D4AA0" w:rsidRDefault="001D4A1B" w:rsidP="00A51674">
      <w:pPr>
        <w:tabs>
          <w:tab w:val="left" w:pos="735"/>
          <w:tab w:val="left" w:pos="1710"/>
        </w:tabs>
        <w:rPr>
          <w:del w:id="959" w:author="Table Marking" w:date="2023-03-28T11:42:00Z"/>
        </w:rPr>
      </w:pPr>
    </w:p>
    <w:p w14:paraId="1DA571E0" w14:textId="77777777" w:rsidR="00F42FC1" w:rsidRDefault="00F42FC1">
      <w:pPr>
        <w:suppressLineNumbers/>
        <w:pPrChange w:id="960" w:author="Table Marking" w:date="2023-03-28T11:42:00Z">
          <w:pPr>
            <w:jc w:val="center"/>
          </w:pPr>
        </w:pPrChange>
      </w:pPr>
    </w:p>
    <w:p w14:paraId="02920C23" w14:textId="50927528" w:rsidR="0067583F" w:rsidRPr="00221952" w:rsidRDefault="00A02DA5">
      <w:pPr>
        <w:suppressLineNumbers/>
        <w:jc w:val="center"/>
        <w:rPr>
          <w:b/>
          <w:bCs/>
        </w:rPr>
        <w:pPrChange w:id="961" w:author="Table Marking" w:date="2023-03-28T11:37:00Z">
          <w:pPr>
            <w:jc w:val="center"/>
          </w:pPr>
        </w:pPrChange>
      </w:pPr>
      <w:r>
        <w:rPr>
          <w:b/>
          <w:bCs/>
        </w:rPr>
        <w:t>References</w:t>
      </w:r>
    </w:p>
    <w:p w14:paraId="62F6BE9E" w14:textId="246C425D" w:rsidR="00B043B1" w:rsidRDefault="00B043B1">
      <w:pPr>
        <w:suppressLineNumbers/>
        <w:spacing w:after="0" w:line="240" w:lineRule="auto"/>
        <w:ind w:hanging="480"/>
        <w:rPr>
          <w:rFonts w:eastAsia="Times New Roman" w:cstheme="minorHAnsi"/>
          <w:lang w:eastAsia="en-GB"/>
        </w:rPr>
        <w:pPrChange w:id="962" w:author="Table Marking" w:date="2023-03-28T11:37:00Z">
          <w:pPr>
            <w:spacing w:after="0" w:line="240" w:lineRule="auto"/>
            <w:ind w:hanging="480"/>
          </w:pPr>
        </w:pPrChange>
      </w:pPr>
      <w:r w:rsidRPr="00B043B1">
        <w:rPr>
          <w:rFonts w:eastAsia="Times New Roman" w:cstheme="minorHAnsi"/>
          <w:lang w:eastAsia="en-GB"/>
        </w:rPr>
        <w:t xml:space="preserve">Altman, R. D. (2000). Intra-articular sodium hyaluronate in osteoarthritis of the knee. </w:t>
      </w:r>
      <w:r w:rsidRPr="00B043B1">
        <w:rPr>
          <w:rFonts w:eastAsia="Times New Roman" w:cstheme="minorHAnsi"/>
          <w:i/>
          <w:iCs/>
          <w:lang w:eastAsia="en-GB"/>
        </w:rPr>
        <w:t>Seminars in Arthritis and Rheumatism</w:t>
      </w:r>
      <w:r w:rsidRPr="00B043B1">
        <w:rPr>
          <w:rFonts w:eastAsia="Times New Roman" w:cstheme="minorHAnsi"/>
          <w:lang w:eastAsia="en-GB"/>
        </w:rPr>
        <w:t xml:space="preserve">, </w:t>
      </w:r>
      <w:r w:rsidRPr="00B043B1">
        <w:rPr>
          <w:rFonts w:eastAsia="Times New Roman" w:cstheme="minorHAnsi"/>
          <w:i/>
          <w:iCs/>
          <w:lang w:eastAsia="en-GB"/>
        </w:rPr>
        <w:t>30</w:t>
      </w:r>
      <w:r w:rsidRPr="00B043B1">
        <w:rPr>
          <w:rFonts w:eastAsia="Times New Roman" w:cstheme="minorHAnsi"/>
          <w:lang w:eastAsia="en-GB"/>
        </w:rPr>
        <w:t>(2), 11–18.</w:t>
      </w:r>
    </w:p>
    <w:p w14:paraId="683AA6C6" w14:textId="77777777" w:rsidR="00071536" w:rsidRPr="00B043B1" w:rsidRDefault="00071536">
      <w:pPr>
        <w:suppressLineNumbers/>
        <w:spacing w:after="0" w:line="240" w:lineRule="auto"/>
        <w:ind w:hanging="480"/>
        <w:rPr>
          <w:rFonts w:eastAsia="Times New Roman" w:cstheme="minorHAnsi"/>
          <w:lang w:eastAsia="en-GB"/>
        </w:rPr>
        <w:pPrChange w:id="963" w:author="Table Marking" w:date="2023-03-28T11:38:00Z">
          <w:pPr>
            <w:spacing w:after="0" w:line="240" w:lineRule="auto"/>
            <w:ind w:hanging="480"/>
          </w:pPr>
        </w:pPrChange>
      </w:pPr>
    </w:p>
    <w:p w14:paraId="2EFBA537" w14:textId="2D1CF497" w:rsidR="00B043B1" w:rsidRDefault="00B043B1">
      <w:pPr>
        <w:suppressLineNumbers/>
        <w:spacing w:after="0" w:line="240" w:lineRule="auto"/>
        <w:ind w:hanging="480"/>
        <w:rPr>
          <w:rFonts w:eastAsia="Times New Roman" w:cstheme="minorHAnsi"/>
          <w:lang w:eastAsia="en-GB"/>
        </w:rPr>
        <w:pPrChange w:id="964" w:author="Table Marking" w:date="2023-03-28T11:38:00Z">
          <w:pPr>
            <w:spacing w:after="0" w:line="240" w:lineRule="auto"/>
            <w:ind w:hanging="480"/>
          </w:pPr>
        </w:pPrChange>
      </w:pPr>
      <w:r w:rsidRPr="00B043B1">
        <w:rPr>
          <w:rFonts w:eastAsia="Times New Roman" w:cstheme="minorHAnsi"/>
          <w:lang w:eastAsia="en-GB"/>
        </w:rPr>
        <w:t xml:space="preserve">Arendt-Nielsen, L., &amp; Graven-Nielsen, T. (2003). Central sensitization in fibromyalgia and other musculoskeletal disorders. </w:t>
      </w:r>
      <w:r w:rsidRPr="00B043B1">
        <w:rPr>
          <w:rFonts w:eastAsia="Times New Roman" w:cstheme="minorHAnsi"/>
          <w:i/>
          <w:iCs/>
          <w:lang w:eastAsia="en-GB"/>
        </w:rPr>
        <w:t>Current Pain and Headache Reports</w:t>
      </w:r>
      <w:r w:rsidRPr="00B043B1">
        <w:rPr>
          <w:rFonts w:eastAsia="Times New Roman" w:cstheme="minorHAnsi"/>
          <w:lang w:eastAsia="en-GB"/>
        </w:rPr>
        <w:t xml:space="preserve">, </w:t>
      </w:r>
      <w:r w:rsidRPr="00B043B1">
        <w:rPr>
          <w:rFonts w:eastAsia="Times New Roman" w:cstheme="minorHAnsi"/>
          <w:i/>
          <w:iCs/>
          <w:lang w:eastAsia="en-GB"/>
        </w:rPr>
        <w:t>7</w:t>
      </w:r>
      <w:r w:rsidRPr="00B043B1">
        <w:rPr>
          <w:rFonts w:eastAsia="Times New Roman" w:cstheme="minorHAnsi"/>
          <w:lang w:eastAsia="en-GB"/>
        </w:rPr>
        <w:t xml:space="preserve">(5), 355–361. </w:t>
      </w:r>
      <w:r>
        <w:fldChar w:fldCharType="begin"/>
      </w:r>
      <w:r>
        <w:instrText>HYPERLINK "https://doi.org/10.1007/s11916-003-0034-0"</w:instrText>
      </w:r>
      <w:r>
        <w:fldChar w:fldCharType="separate"/>
      </w:r>
      <w:r w:rsidRPr="00B043B1">
        <w:rPr>
          <w:rFonts w:eastAsia="Times New Roman" w:cstheme="minorHAnsi"/>
          <w:color w:val="0000FF"/>
          <w:u w:val="single"/>
          <w:lang w:eastAsia="en-GB"/>
        </w:rPr>
        <w:t>https://doi.org/10.1007/s11916-003-0034-0</w:t>
      </w:r>
      <w:r>
        <w:rPr>
          <w:rFonts w:eastAsia="Times New Roman" w:cstheme="minorHAnsi"/>
          <w:color w:val="0000FF"/>
          <w:u w:val="single"/>
          <w:lang w:eastAsia="en-GB"/>
        </w:rPr>
        <w:fldChar w:fldCharType="end"/>
      </w:r>
    </w:p>
    <w:p w14:paraId="4AE00598" w14:textId="77777777" w:rsidR="00071536" w:rsidRPr="00B043B1" w:rsidRDefault="00071536">
      <w:pPr>
        <w:suppressLineNumbers/>
        <w:spacing w:after="0" w:line="240" w:lineRule="auto"/>
        <w:ind w:hanging="480"/>
        <w:rPr>
          <w:rFonts w:eastAsia="Times New Roman" w:cstheme="minorHAnsi"/>
          <w:lang w:eastAsia="en-GB"/>
        </w:rPr>
        <w:pPrChange w:id="965" w:author="Table Marking" w:date="2023-03-28T11:38:00Z">
          <w:pPr>
            <w:spacing w:after="0" w:line="240" w:lineRule="auto"/>
            <w:ind w:hanging="480"/>
          </w:pPr>
        </w:pPrChange>
      </w:pPr>
    </w:p>
    <w:p w14:paraId="06FE0574" w14:textId="0F436FAA" w:rsidR="00B043B1" w:rsidRDefault="00B043B1">
      <w:pPr>
        <w:suppressLineNumbers/>
        <w:spacing w:after="0" w:line="240" w:lineRule="auto"/>
        <w:ind w:hanging="480"/>
        <w:rPr>
          <w:rFonts w:eastAsia="Times New Roman" w:cstheme="minorHAnsi"/>
          <w:lang w:eastAsia="en-GB"/>
        </w:rPr>
        <w:pPrChange w:id="966" w:author="Table Marking" w:date="2023-03-28T11:38:00Z">
          <w:pPr>
            <w:spacing w:after="0" w:line="240" w:lineRule="auto"/>
            <w:ind w:hanging="480"/>
          </w:pPr>
        </w:pPrChange>
      </w:pPr>
      <w:r w:rsidRPr="00B043B1">
        <w:rPr>
          <w:rFonts w:eastAsia="Times New Roman" w:cstheme="minorHAnsi"/>
          <w:lang w:eastAsia="en-GB"/>
        </w:rPr>
        <w:t xml:space="preserve">Arendt-Nielsen, L., Nie, H., Laursen, M. B., Laursen, B. S., Madeleine, P., Simonsen, O. H., &amp; Graven-Nielsen, T. (2010). Sensitization in patients with painful knee osteoarthritis.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149</w:t>
      </w:r>
      <w:r w:rsidRPr="00B043B1">
        <w:rPr>
          <w:rFonts w:eastAsia="Times New Roman" w:cstheme="minorHAnsi"/>
          <w:lang w:eastAsia="en-GB"/>
        </w:rPr>
        <w:t xml:space="preserve">(3), 573–581. </w:t>
      </w:r>
      <w:r>
        <w:fldChar w:fldCharType="begin"/>
      </w:r>
      <w:r>
        <w:instrText>HYPERLINK "https://doi.org/10.1016/j.pain.2010.04.003"</w:instrText>
      </w:r>
      <w:r>
        <w:fldChar w:fldCharType="separate"/>
      </w:r>
      <w:r w:rsidRPr="00B043B1">
        <w:rPr>
          <w:rFonts w:eastAsia="Times New Roman" w:cstheme="minorHAnsi"/>
          <w:color w:val="0000FF"/>
          <w:u w:val="single"/>
          <w:lang w:eastAsia="en-GB"/>
        </w:rPr>
        <w:t>https://doi.org/10.1016/j.pain.2010.04.003</w:t>
      </w:r>
      <w:r>
        <w:rPr>
          <w:rFonts w:eastAsia="Times New Roman" w:cstheme="minorHAnsi"/>
          <w:color w:val="0000FF"/>
          <w:u w:val="single"/>
          <w:lang w:eastAsia="en-GB"/>
        </w:rPr>
        <w:fldChar w:fldCharType="end"/>
      </w:r>
    </w:p>
    <w:p w14:paraId="291F7F43" w14:textId="77777777" w:rsidR="00071536" w:rsidRPr="00B043B1" w:rsidRDefault="00071536">
      <w:pPr>
        <w:suppressLineNumbers/>
        <w:spacing w:after="0" w:line="240" w:lineRule="auto"/>
        <w:ind w:hanging="480"/>
        <w:rPr>
          <w:rFonts w:eastAsia="Times New Roman" w:cstheme="minorHAnsi"/>
          <w:lang w:eastAsia="en-GB"/>
        </w:rPr>
        <w:pPrChange w:id="967" w:author="Table Marking" w:date="2023-03-28T11:38:00Z">
          <w:pPr>
            <w:spacing w:after="0" w:line="240" w:lineRule="auto"/>
            <w:ind w:hanging="480"/>
          </w:pPr>
        </w:pPrChange>
      </w:pPr>
    </w:p>
    <w:p w14:paraId="5A23D7C7" w14:textId="3861F127" w:rsidR="00B043B1" w:rsidRDefault="00B043B1">
      <w:pPr>
        <w:suppressLineNumbers/>
        <w:spacing w:after="0" w:line="240" w:lineRule="auto"/>
        <w:ind w:hanging="480"/>
        <w:rPr>
          <w:rFonts w:eastAsia="Times New Roman" w:cstheme="minorHAnsi"/>
          <w:lang w:eastAsia="en-GB"/>
        </w:rPr>
        <w:pPrChange w:id="968" w:author="Table Marking" w:date="2023-03-28T11:38:00Z">
          <w:pPr>
            <w:spacing w:after="0" w:line="240" w:lineRule="auto"/>
            <w:ind w:hanging="480"/>
          </w:pPr>
        </w:pPrChange>
      </w:pPr>
      <w:r w:rsidRPr="00B043B1">
        <w:rPr>
          <w:rFonts w:eastAsia="Times New Roman" w:cstheme="minorHAnsi"/>
          <w:lang w:eastAsia="en-GB"/>
        </w:rPr>
        <w:t xml:space="preserve">Beswick, A. D., Wylde, V., Gooberman-Hill, R., Blom, A., &amp; Dieppe, P. (2012). What proportion of patients report long-term pain after total hip or knee replacement for osteoarthritis? A systematic review of prospective studies in unselected patients. </w:t>
      </w:r>
      <w:r w:rsidRPr="00B043B1">
        <w:rPr>
          <w:rFonts w:eastAsia="Times New Roman" w:cstheme="minorHAnsi"/>
          <w:i/>
          <w:iCs/>
          <w:lang w:eastAsia="en-GB"/>
        </w:rPr>
        <w:t>BMJ Open</w:t>
      </w:r>
      <w:r w:rsidRPr="00B043B1">
        <w:rPr>
          <w:rFonts w:eastAsia="Times New Roman" w:cstheme="minorHAnsi"/>
          <w:lang w:eastAsia="en-GB"/>
        </w:rPr>
        <w:t xml:space="preserve">, </w:t>
      </w:r>
      <w:r w:rsidRPr="00B043B1">
        <w:rPr>
          <w:rFonts w:eastAsia="Times New Roman" w:cstheme="minorHAnsi"/>
          <w:i/>
          <w:iCs/>
          <w:lang w:eastAsia="en-GB"/>
        </w:rPr>
        <w:t>2</w:t>
      </w:r>
      <w:r w:rsidRPr="00B043B1">
        <w:rPr>
          <w:rFonts w:eastAsia="Times New Roman" w:cstheme="minorHAnsi"/>
          <w:lang w:eastAsia="en-GB"/>
        </w:rPr>
        <w:t xml:space="preserve">(1), e000435. </w:t>
      </w:r>
      <w:r>
        <w:fldChar w:fldCharType="begin"/>
      </w:r>
      <w:r>
        <w:instrText>HYPERLINK "https://doi.org/10.1136/bmjopen-2011-000435"</w:instrText>
      </w:r>
      <w:r>
        <w:fldChar w:fldCharType="separate"/>
      </w:r>
      <w:r w:rsidRPr="00B043B1">
        <w:rPr>
          <w:rFonts w:eastAsia="Times New Roman" w:cstheme="minorHAnsi"/>
          <w:color w:val="0000FF"/>
          <w:u w:val="single"/>
          <w:lang w:eastAsia="en-GB"/>
        </w:rPr>
        <w:t>https://doi.org/10.1136/bmjopen-2011-000435</w:t>
      </w:r>
      <w:r>
        <w:rPr>
          <w:rFonts w:eastAsia="Times New Roman" w:cstheme="minorHAnsi"/>
          <w:color w:val="0000FF"/>
          <w:u w:val="single"/>
          <w:lang w:eastAsia="en-GB"/>
        </w:rPr>
        <w:fldChar w:fldCharType="end"/>
      </w:r>
    </w:p>
    <w:p w14:paraId="206D2768" w14:textId="77777777" w:rsidR="00071536" w:rsidRPr="00B043B1" w:rsidRDefault="00071536">
      <w:pPr>
        <w:suppressLineNumbers/>
        <w:spacing w:after="0" w:line="240" w:lineRule="auto"/>
        <w:ind w:hanging="480"/>
        <w:rPr>
          <w:rFonts w:eastAsia="Times New Roman" w:cstheme="minorHAnsi"/>
          <w:lang w:eastAsia="en-GB"/>
        </w:rPr>
        <w:pPrChange w:id="969" w:author="Table Marking" w:date="2023-03-28T11:38:00Z">
          <w:pPr>
            <w:spacing w:after="0" w:line="240" w:lineRule="auto"/>
            <w:ind w:hanging="480"/>
          </w:pPr>
        </w:pPrChange>
      </w:pPr>
    </w:p>
    <w:p w14:paraId="2C19E6AE" w14:textId="168D8A24" w:rsidR="00B043B1" w:rsidRDefault="00B043B1">
      <w:pPr>
        <w:suppressLineNumbers/>
        <w:spacing w:after="0" w:line="240" w:lineRule="auto"/>
        <w:ind w:hanging="480"/>
        <w:rPr>
          <w:rFonts w:eastAsia="Times New Roman" w:cstheme="minorHAnsi"/>
          <w:lang w:eastAsia="en-GB"/>
        </w:rPr>
        <w:pPrChange w:id="970" w:author="Table Marking" w:date="2023-03-28T11:38:00Z">
          <w:pPr>
            <w:spacing w:after="0" w:line="240" w:lineRule="auto"/>
            <w:ind w:hanging="480"/>
          </w:pPr>
        </w:pPrChange>
      </w:pPr>
      <w:r w:rsidRPr="00B043B1">
        <w:rPr>
          <w:rFonts w:eastAsia="Times New Roman" w:cstheme="minorHAnsi"/>
          <w:lang w:eastAsia="en-GB"/>
        </w:rPr>
        <w:t xml:space="preserve">Boesch, E., Bellan, V., Moseley, G. L., &amp; Stanton, T. R. (2016). The effect of bodily illusions on clinical pain: A systematic review and meta-analysis.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157</w:t>
      </w:r>
      <w:r w:rsidRPr="00B043B1">
        <w:rPr>
          <w:rFonts w:eastAsia="Times New Roman" w:cstheme="minorHAnsi"/>
          <w:lang w:eastAsia="en-GB"/>
        </w:rPr>
        <w:t xml:space="preserve">(3), 516–529. </w:t>
      </w:r>
      <w:r>
        <w:fldChar w:fldCharType="begin"/>
      </w:r>
      <w:r>
        <w:instrText>HYPERLINK "https://doi.org/10.1097/j.pain.0000000000000423"</w:instrText>
      </w:r>
      <w:r>
        <w:fldChar w:fldCharType="separate"/>
      </w:r>
      <w:r w:rsidRPr="00B043B1">
        <w:rPr>
          <w:rFonts w:eastAsia="Times New Roman" w:cstheme="minorHAnsi"/>
          <w:color w:val="0000FF"/>
          <w:u w:val="single"/>
          <w:lang w:eastAsia="en-GB"/>
        </w:rPr>
        <w:t>https://doi.org/10.1097/j.pain.0000000000000423</w:t>
      </w:r>
      <w:r>
        <w:rPr>
          <w:rFonts w:eastAsia="Times New Roman" w:cstheme="minorHAnsi"/>
          <w:color w:val="0000FF"/>
          <w:u w:val="single"/>
          <w:lang w:eastAsia="en-GB"/>
        </w:rPr>
        <w:fldChar w:fldCharType="end"/>
      </w:r>
    </w:p>
    <w:p w14:paraId="4EF933E2" w14:textId="77777777" w:rsidR="00071536" w:rsidRPr="00B043B1" w:rsidRDefault="00071536">
      <w:pPr>
        <w:suppressLineNumbers/>
        <w:spacing w:after="0" w:line="240" w:lineRule="auto"/>
        <w:ind w:hanging="480"/>
        <w:rPr>
          <w:rFonts w:eastAsia="Times New Roman" w:cstheme="minorHAnsi"/>
          <w:lang w:eastAsia="en-GB"/>
        </w:rPr>
        <w:pPrChange w:id="971" w:author="Table Marking" w:date="2023-03-28T11:38:00Z">
          <w:pPr>
            <w:spacing w:after="0" w:line="240" w:lineRule="auto"/>
            <w:ind w:hanging="480"/>
          </w:pPr>
        </w:pPrChange>
      </w:pPr>
    </w:p>
    <w:p w14:paraId="78B35E93" w14:textId="494856C4" w:rsidR="00B043B1" w:rsidRDefault="00B043B1">
      <w:pPr>
        <w:suppressLineNumbers/>
        <w:spacing w:after="0" w:line="240" w:lineRule="auto"/>
        <w:ind w:hanging="480"/>
        <w:rPr>
          <w:rFonts w:eastAsia="Times New Roman" w:cstheme="minorHAnsi"/>
          <w:lang w:eastAsia="en-GB"/>
        </w:rPr>
        <w:pPrChange w:id="972" w:author="Table Marking" w:date="2023-03-28T11:38:00Z">
          <w:pPr>
            <w:spacing w:after="0" w:line="240" w:lineRule="auto"/>
            <w:ind w:hanging="480"/>
          </w:pPr>
        </w:pPrChange>
      </w:pPr>
      <w:r w:rsidRPr="00B043B1">
        <w:rPr>
          <w:rFonts w:eastAsia="Times New Roman" w:cstheme="minorHAnsi"/>
          <w:lang w:eastAsia="en-GB"/>
        </w:rPr>
        <w:t xml:space="preserve">Botvinick, M., &amp; Cohen, J. (1998). Rubber hands ‘feel’ touch that eyes see. </w:t>
      </w:r>
      <w:r w:rsidRPr="00B043B1">
        <w:rPr>
          <w:rFonts w:eastAsia="Times New Roman" w:cstheme="minorHAnsi"/>
          <w:i/>
          <w:iCs/>
          <w:lang w:eastAsia="en-GB"/>
        </w:rPr>
        <w:t>Nature</w:t>
      </w:r>
      <w:r w:rsidRPr="00B043B1">
        <w:rPr>
          <w:rFonts w:eastAsia="Times New Roman" w:cstheme="minorHAnsi"/>
          <w:lang w:eastAsia="en-GB"/>
        </w:rPr>
        <w:t xml:space="preserve">, </w:t>
      </w:r>
      <w:r w:rsidRPr="00B043B1">
        <w:rPr>
          <w:rFonts w:eastAsia="Times New Roman" w:cstheme="minorHAnsi"/>
          <w:i/>
          <w:iCs/>
          <w:lang w:eastAsia="en-GB"/>
        </w:rPr>
        <w:t>391</w:t>
      </w:r>
      <w:r w:rsidRPr="00B043B1">
        <w:rPr>
          <w:rFonts w:eastAsia="Times New Roman" w:cstheme="minorHAnsi"/>
          <w:lang w:eastAsia="en-GB"/>
        </w:rPr>
        <w:t xml:space="preserve">(6669), 756–756. </w:t>
      </w:r>
      <w:r>
        <w:fldChar w:fldCharType="begin"/>
      </w:r>
      <w:r>
        <w:instrText>HYPERLINK "https://doi.org/10.1038/35784"</w:instrText>
      </w:r>
      <w:r>
        <w:fldChar w:fldCharType="separate"/>
      </w:r>
      <w:r w:rsidRPr="00B043B1">
        <w:rPr>
          <w:rFonts w:eastAsia="Times New Roman" w:cstheme="minorHAnsi"/>
          <w:color w:val="0000FF"/>
          <w:u w:val="single"/>
          <w:lang w:eastAsia="en-GB"/>
        </w:rPr>
        <w:t>https://doi.org/10.1038/35784</w:t>
      </w:r>
      <w:r>
        <w:rPr>
          <w:rFonts w:eastAsia="Times New Roman" w:cstheme="minorHAnsi"/>
          <w:color w:val="0000FF"/>
          <w:u w:val="single"/>
          <w:lang w:eastAsia="en-GB"/>
        </w:rPr>
        <w:fldChar w:fldCharType="end"/>
      </w:r>
    </w:p>
    <w:p w14:paraId="77358C18" w14:textId="77777777" w:rsidR="00071536" w:rsidRPr="00B043B1" w:rsidRDefault="00071536">
      <w:pPr>
        <w:suppressLineNumbers/>
        <w:spacing w:after="0" w:line="240" w:lineRule="auto"/>
        <w:ind w:hanging="480"/>
        <w:rPr>
          <w:rFonts w:eastAsia="Times New Roman" w:cstheme="minorHAnsi"/>
          <w:lang w:eastAsia="en-GB"/>
        </w:rPr>
        <w:pPrChange w:id="973" w:author="Table Marking" w:date="2023-03-28T11:38:00Z">
          <w:pPr>
            <w:spacing w:after="0" w:line="240" w:lineRule="auto"/>
            <w:ind w:hanging="480"/>
          </w:pPr>
        </w:pPrChange>
      </w:pPr>
    </w:p>
    <w:p w14:paraId="1440248B" w14:textId="5C4C6E53" w:rsidR="00B043B1" w:rsidRDefault="00B043B1">
      <w:pPr>
        <w:suppressLineNumbers/>
        <w:spacing w:after="0" w:line="240" w:lineRule="auto"/>
        <w:ind w:hanging="480"/>
        <w:rPr>
          <w:rFonts w:eastAsia="Times New Roman" w:cstheme="minorHAnsi"/>
          <w:lang w:eastAsia="en-GB"/>
        </w:rPr>
        <w:pPrChange w:id="974" w:author="Table Marking" w:date="2023-03-28T11:38:00Z">
          <w:pPr>
            <w:spacing w:after="0" w:line="240" w:lineRule="auto"/>
            <w:ind w:hanging="480"/>
          </w:pPr>
        </w:pPrChange>
      </w:pPr>
      <w:r w:rsidRPr="00B043B1">
        <w:rPr>
          <w:rFonts w:eastAsia="Times New Roman" w:cstheme="minorHAnsi"/>
          <w:lang w:eastAsia="en-GB"/>
        </w:rPr>
        <w:t xml:space="preserve">Breitwieser, C., Pokorny, C., &amp; Müller-Putz, G. R. (2016). A hybrid three-class brain–computer interface system utilizing SSSEPs and transient ERPs. </w:t>
      </w:r>
      <w:r w:rsidRPr="00B043B1">
        <w:rPr>
          <w:rFonts w:eastAsia="Times New Roman" w:cstheme="minorHAnsi"/>
          <w:i/>
          <w:iCs/>
          <w:lang w:eastAsia="en-GB"/>
        </w:rPr>
        <w:t>Journal of Neural Engineering</w:t>
      </w:r>
      <w:r w:rsidRPr="00B043B1">
        <w:rPr>
          <w:rFonts w:eastAsia="Times New Roman" w:cstheme="minorHAnsi"/>
          <w:lang w:eastAsia="en-GB"/>
        </w:rPr>
        <w:t xml:space="preserve">, </w:t>
      </w:r>
      <w:r w:rsidRPr="00B043B1">
        <w:rPr>
          <w:rFonts w:eastAsia="Times New Roman" w:cstheme="minorHAnsi"/>
          <w:i/>
          <w:iCs/>
          <w:lang w:eastAsia="en-GB"/>
        </w:rPr>
        <w:t>13</w:t>
      </w:r>
      <w:r w:rsidRPr="00B043B1">
        <w:rPr>
          <w:rFonts w:eastAsia="Times New Roman" w:cstheme="minorHAnsi"/>
          <w:lang w:eastAsia="en-GB"/>
        </w:rPr>
        <w:t xml:space="preserve">(6), 066015. </w:t>
      </w:r>
      <w:r>
        <w:fldChar w:fldCharType="begin"/>
      </w:r>
      <w:r>
        <w:instrText>HYPERLINK "https://doi.org/10.1088/1741-2560/13/6/066015"</w:instrText>
      </w:r>
      <w:r>
        <w:fldChar w:fldCharType="separate"/>
      </w:r>
      <w:r w:rsidRPr="00B043B1">
        <w:rPr>
          <w:rFonts w:eastAsia="Times New Roman" w:cstheme="minorHAnsi"/>
          <w:color w:val="0000FF"/>
          <w:u w:val="single"/>
          <w:lang w:eastAsia="en-GB"/>
        </w:rPr>
        <w:t>https://doi.org/10.1088/1741-2560/13/6/066015</w:t>
      </w:r>
      <w:r>
        <w:rPr>
          <w:rFonts w:eastAsia="Times New Roman" w:cstheme="minorHAnsi"/>
          <w:color w:val="0000FF"/>
          <w:u w:val="single"/>
          <w:lang w:eastAsia="en-GB"/>
        </w:rPr>
        <w:fldChar w:fldCharType="end"/>
      </w:r>
    </w:p>
    <w:p w14:paraId="7B315EDC" w14:textId="77777777" w:rsidR="00071536" w:rsidRPr="00B043B1" w:rsidRDefault="00071536">
      <w:pPr>
        <w:suppressLineNumbers/>
        <w:spacing w:after="0" w:line="240" w:lineRule="auto"/>
        <w:ind w:hanging="480"/>
        <w:rPr>
          <w:rFonts w:eastAsia="Times New Roman" w:cstheme="minorHAnsi"/>
          <w:lang w:eastAsia="en-GB"/>
        </w:rPr>
        <w:pPrChange w:id="975" w:author="Table Marking" w:date="2023-03-28T11:38:00Z">
          <w:pPr>
            <w:spacing w:after="0" w:line="240" w:lineRule="auto"/>
            <w:ind w:hanging="480"/>
          </w:pPr>
        </w:pPrChange>
      </w:pPr>
    </w:p>
    <w:p w14:paraId="7BC694C7" w14:textId="7DC94645" w:rsidR="00B043B1" w:rsidRDefault="00B043B1">
      <w:pPr>
        <w:suppressLineNumbers/>
        <w:spacing w:after="0" w:line="240" w:lineRule="auto"/>
        <w:ind w:hanging="480"/>
        <w:rPr>
          <w:rFonts w:eastAsia="Times New Roman" w:cstheme="minorHAnsi"/>
          <w:color w:val="0000FF"/>
          <w:u w:val="single"/>
          <w:lang w:eastAsia="en-GB"/>
        </w:rPr>
        <w:pPrChange w:id="976" w:author="Table Marking" w:date="2023-03-28T11:38:00Z">
          <w:pPr>
            <w:spacing w:after="0" w:line="240" w:lineRule="auto"/>
            <w:ind w:hanging="480"/>
          </w:pPr>
        </w:pPrChange>
      </w:pPr>
      <w:bookmarkStart w:id="977" w:name="_Hlk131156222"/>
      <w:r w:rsidRPr="00B043B1">
        <w:rPr>
          <w:rFonts w:eastAsia="Times New Roman" w:cstheme="minorHAnsi"/>
          <w:lang w:eastAsia="en-GB"/>
        </w:rPr>
        <w:t xml:space="preserve">Carey, M., Crucianelli, L., Preston, C., &amp; Fotopoulou, A. (2019). The Effect of Visual Capture Towards Subjective Embodiment Within the Full Body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9</w:t>
      </w:r>
      <w:r w:rsidRPr="00B043B1">
        <w:rPr>
          <w:rFonts w:eastAsia="Times New Roman" w:cstheme="minorHAnsi"/>
          <w:lang w:eastAsia="en-GB"/>
        </w:rPr>
        <w:t xml:space="preserve">(1), 2889. </w:t>
      </w:r>
      <w:r>
        <w:fldChar w:fldCharType="begin"/>
      </w:r>
      <w:r>
        <w:instrText>HYPERLINK "https://doi.org/10.1038/s41598-019-39168-4"</w:instrText>
      </w:r>
      <w:r>
        <w:fldChar w:fldCharType="separate"/>
      </w:r>
      <w:r w:rsidRPr="00B043B1">
        <w:rPr>
          <w:rFonts w:eastAsia="Times New Roman" w:cstheme="minorHAnsi"/>
          <w:color w:val="0000FF"/>
          <w:u w:val="single"/>
          <w:lang w:eastAsia="en-GB"/>
        </w:rPr>
        <w:t>https://doi.org/10.1038/s41598-019-39168-4</w:t>
      </w:r>
      <w:r>
        <w:rPr>
          <w:rFonts w:eastAsia="Times New Roman" w:cstheme="minorHAnsi"/>
          <w:color w:val="0000FF"/>
          <w:u w:val="single"/>
          <w:lang w:eastAsia="en-GB"/>
        </w:rPr>
        <w:fldChar w:fldCharType="end"/>
      </w:r>
    </w:p>
    <w:bookmarkEnd w:id="977"/>
    <w:p w14:paraId="1C0BC594" w14:textId="57E46304" w:rsidR="00E2185E" w:rsidRDefault="00E2185E">
      <w:pPr>
        <w:suppressLineNumbers/>
        <w:spacing w:after="0" w:line="240" w:lineRule="auto"/>
        <w:rPr>
          <w:rFonts w:eastAsia="Times New Roman" w:cstheme="minorHAnsi"/>
          <w:lang w:eastAsia="en-GB"/>
        </w:rPr>
        <w:pPrChange w:id="978" w:author="Table Marking" w:date="2023-03-28T11:38:00Z">
          <w:pPr>
            <w:spacing w:after="0" w:line="240" w:lineRule="auto"/>
          </w:pPr>
        </w:pPrChange>
      </w:pPr>
    </w:p>
    <w:p w14:paraId="1992BC69" w14:textId="78DDFD1B" w:rsidR="00071536" w:rsidRDefault="00E2185E">
      <w:pPr>
        <w:suppressLineNumbers/>
        <w:spacing w:after="0" w:line="240" w:lineRule="auto"/>
        <w:ind w:hanging="480"/>
        <w:rPr>
          <w:rFonts w:eastAsia="Times New Roman" w:cstheme="minorHAnsi"/>
          <w:lang w:eastAsia="en-GB"/>
        </w:rPr>
        <w:pPrChange w:id="979" w:author="Table Marking" w:date="2023-03-28T11:38:00Z">
          <w:pPr>
            <w:spacing w:after="0" w:line="240" w:lineRule="auto"/>
            <w:ind w:hanging="480"/>
          </w:pPr>
        </w:pPrChange>
      </w:pPr>
      <w:r>
        <w:rPr>
          <w:rFonts w:eastAsia="Times New Roman" w:cstheme="minorHAnsi"/>
          <w:lang w:eastAsia="en-GB"/>
        </w:rPr>
        <w:t>Cohen</w:t>
      </w:r>
      <w:r w:rsidR="00D31430">
        <w:rPr>
          <w:rFonts w:eastAsia="Times New Roman" w:cstheme="minorHAnsi"/>
          <w:lang w:eastAsia="en-GB"/>
        </w:rPr>
        <w:t>, J. (1988). Statistical power analysis for the behavioural sciences. (2</w:t>
      </w:r>
      <w:r w:rsidR="00D31430" w:rsidRPr="00D31430">
        <w:rPr>
          <w:rFonts w:eastAsia="Times New Roman" w:cstheme="minorHAnsi"/>
          <w:vertAlign w:val="superscript"/>
          <w:lang w:eastAsia="en-GB"/>
        </w:rPr>
        <w:t>nd</w:t>
      </w:r>
      <w:r w:rsidR="00D31430">
        <w:rPr>
          <w:rFonts w:eastAsia="Times New Roman" w:cstheme="minorHAnsi"/>
          <w:lang w:eastAsia="en-GB"/>
        </w:rPr>
        <w:t xml:space="preserve"> ed.)</w:t>
      </w:r>
      <w:r w:rsidR="00A6601F">
        <w:rPr>
          <w:rFonts w:eastAsia="Times New Roman" w:cstheme="minorHAnsi"/>
          <w:lang w:eastAsia="en-GB"/>
        </w:rPr>
        <w:t xml:space="preserve">. Hillsdale, NJ: Erlbaum. </w:t>
      </w:r>
    </w:p>
    <w:p w14:paraId="03115709" w14:textId="77777777" w:rsidR="00E2185E" w:rsidRPr="00B043B1" w:rsidRDefault="00E2185E">
      <w:pPr>
        <w:suppressLineNumbers/>
        <w:spacing w:after="0" w:line="240" w:lineRule="auto"/>
        <w:ind w:hanging="480"/>
        <w:rPr>
          <w:rFonts w:eastAsia="Times New Roman" w:cstheme="minorHAnsi"/>
          <w:lang w:eastAsia="en-GB"/>
        </w:rPr>
        <w:pPrChange w:id="980" w:author="Table Marking" w:date="2023-03-28T11:39:00Z">
          <w:pPr>
            <w:spacing w:after="0" w:line="240" w:lineRule="auto"/>
            <w:ind w:hanging="480"/>
          </w:pPr>
        </w:pPrChange>
      </w:pPr>
    </w:p>
    <w:p w14:paraId="0C467D8C" w14:textId="2D52BED8" w:rsidR="00B043B1" w:rsidRDefault="00B043B1">
      <w:pPr>
        <w:suppressLineNumbers/>
        <w:spacing w:after="0" w:line="240" w:lineRule="auto"/>
        <w:ind w:hanging="480"/>
        <w:rPr>
          <w:rFonts w:eastAsia="Times New Roman" w:cstheme="minorHAnsi"/>
          <w:lang w:eastAsia="en-GB"/>
        </w:rPr>
        <w:pPrChange w:id="981" w:author="Table Marking" w:date="2023-03-28T11:39:00Z">
          <w:pPr>
            <w:spacing w:after="0" w:line="240" w:lineRule="auto"/>
            <w:ind w:hanging="480"/>
          </w:pPr>
        </w:pPrChange>
      </w:pPr>
      <w:r w:rsidRPr="00B043B1">
        <w:rPr>
          <w:rFonts w:eastAsia="Times New Roman" w:cstheme="minorHAnsi"/>
          <w:lang w:eastAsia="en-GB"/>
        </w:rPr>
        <w:t xml:space="preserve">Colon, E., Legrain, V., &amp; Mouraux, A. (2012). Steady-state evoked potentials to study the processing of tactile and nociceptive somatosensory input in the human brain. </w:t>
      </w:r>
      <w:r w:rsidRPr="00B043B1">
        <w:rPr>
          <w:rFonts w:eastAsia="Times New Roman" w:cstheme="minorHAnsi"/>
          <w:i/>
          <w:iCs/>
          <w:lang w:eastAsia="en-GB"/>
        </w:rPr>
        <w:t>Neurophysiologie Clinique/Clinical Neurophysiology</w:t>
      </w:r>
      <w:r w:rsidRPr="00B043B1">
        <w:rPr>
          <w:rFonts w:eastAsia="Times New Roman" w:cstheme="minorHAnsi"/>
          <w:lang w:eastAsia="en-GB"/>
        </w:rPr>
        <w:t xml:space="preserve">, </w:t>
      </w:r>
      <w:r w:rsidRPr="00B043B1">
        <w:rPr>
          <w:rFonts w:eastAsia="Times New Roman" w:cstheme="minorHAnsi"/>
          <w:i/>
          <w:iCs/>
          <w:lang w:eastAsia="en-GB"/>
        </w:rPr>
        <w:t>42</w:t>
      </w:r>
      <w:r w:rsidRPr="00B043B1">
        <w:rPr>
          <w:rFonts w:eastAsia="Times New Roman" w:cstheme="minorHAnsi"/>
          <w:lang w:eastAsia="en-GB"/>
        </w:rPr>
        <w:t xml:space="preserve">(5), 315–323. </w:t>
      </w:r>
      <w:r>
        <w:fldChar w:fldCharType="begin"/>
      </w:r>
      <w:r>
        <w:instrText>HYPERLINK "https://doi.org/10.1016/j.neucli.2012.05.005"</w:instrText>
      </w:r>
      <w:r>
        <w:fldChar w:fldCharType="separate"/>
      </w:r>
      <w:r w:rsidRPr="00B043B1">
        <w:rPr>
          <w:rFonts w:eastAsia="Times New Roman" w:cstheme="minorHAnsi"/>
          <w:color w:val="0000FF"/>
          <w:u w:val="single"/>
          <w:lang w:eastAsia="en-GB"/>
        </w:rPr>
        <w:t>https://doi.org/10.1016/j.neucli.2012.05.005</w:t>
      </w:r>
      <w:r>
        <w:rPr>
          <w:rFonts w:eastAsia="Times New Roman" w:cstheme="minorHAnsi"/>
          <w:color w:val="0000FF"/>
          <w:u w:val="single"/>
          <w:lang w:eastAsia="en-GB"/>
        </w:rPr>
        <w:fldChar w:fldCharType="end"/>
      </w:r>
    </w:p>
    <w:p w14:paraId="5A702EDF" w14:textId="77777777" w:rsidR="00071536" w:rsidRPr="00B043B1" w:rsidRDefault="00071536">
      <w:pPr>
        <w:suppressLineNumbers/>
        <w:spacing w:after="0" w:line="240" w:lineRule="auto"/>
        <w:ind w:hanging="480"/>
        <w:rPr>
          <w:rFonts w:eastAsia="Times New Roman" w:cstheme="minorHAnsi"/>
          <w:lang w:eastAsia="en-GB"/>
        </w:rPr>
        <w:pPrChange w:id="982" w:author="Table Marking" w:date="2023-03-28T11:39:00Z">
          <w:pPr>
            <w:spacing w:after="0" w:line="240" w:lineRule="auto"/>
            <w:ind w:hanging="480"/>
          </w:pPr>
        </w:pPrChange>
      </w:pPr>
    </w:p>
    <w:p w14:paraId="074B2307" w14:textId="1CC30904" w:rsidR="00B043B1" w:rsidRDefault="00B043B1">
      <w:pPr>
        <w:suppressLineNumbers/>
        <w:spacing w:after="0" w:line="240" w:lineRule="auto"/>
        <w:ind w:hanging="480"/>
        <w:rPr>
          <w:rFonts w:eastAsia="Times New Roman" w:cstheme="minorHAnsi"/>
          <w:lang w:eastAsia="en-GB"/>
        </w:rPr>
        <w:pPrChange w:id="983" w:author="Table Marking" w:date="2023-03-28T11:39:00Z">
          <w:pPr>
            <w:spacing w:after="0" w:line="240" w:lineRule="auto"/>
            <w:ind w:hanging="480"/>
          </w:pPr>
        </w:pPrChange>
      </w:pPr>
      <w:r w:rsidRPr="00B043B1">
        <w:rPr>
          <w:rFonts w:eastAsia="Times New Roman" w:cstheme="minorHAnsi"/>
          <w:lang w:eastAsia="en-GB"/>
        </w:rPr>
        <w:t xml:space="preserve">Corriger, A., Voute, M., Lambert, C., Pereira, B., &amp; Pickering, G. (2022). Ketamine for refractory chronic pain: A 1-year follow-up study.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163</w:t>
      </w:r>
      <w:r w:rsidRPr="00B043B1">
        <w:rPr>
          <w:rFonts w:eastAsia="Times New Roman" w:cstheme="minorHAnsi"/>
          <w:lang w:eastAsia="en-GB"/>
        </w:rPr>
        <w:t xml:space="preserve">(4), 690–701. </w:t>
      </w:r>
      <w:r>
        <w:fldChar w:fldCharType="begin"/>
      </w:r>
      <w:r>
        <w:instrText>HYPERLINK "https://doi.org/10.1097/j.pain.0000000000002403"</w:instrText>
      </w:r>
      <w:r>
        <w:fldChar w:fldCharType="separate"/>
      </w:r>
      <w:r w:rsidRPr="00B043B1">
        <w:rPr>
          <w:rFonts w:eastAsia="Times New Roman" w:cstheme="minorHAnsi"/>
          <w:color w:val="0000FF"/>
          <w:u w:val="single"/>
          <w:lang w:eastAsia="en-GB"/>
        </w:rPr>
        <w:t>https://doi.org/10.1097/j.pain.0000000000002403</w:t>
      </w:r>
      <w:r>
        <w:rPr>
          <w:rFonts w:eastAsia="Times New Roman" w:cstheme="minorHAnsi"/>
          <w:color w:val="0000FF"/>
          <w:u w:val="single"/>
          <w:lang w:eastAsia="en-GB"/>
        </w:rPr>
        <w:fldChar w:fldCharType="end"/>
      </w:r>
    </w:p>
    <w:p w14:paraId="013D966E" w14:textId="77777777" w:rsidR="00071536" w:rsidRPr="00B043B1" w:rsidRDefault="00071536">
      <w:pPr>
        <w:suppressLineNumbers/>
        <w:spacing w:after="0" w:line="240" w:lineRule="auto"/>
        <w:ind w:hanging="480"/>
        <w:rPr>
          <w:rFonts w:eastAsia="Times New Roman" w:cstheme="minorHAnsi"/>
          <w:lang w:eastAsia="en-GB"/>
        </w:rPr>
        <w:pPrChange w:id="984" w:author="Table Marking" w:date="2023-03-28T11:39:00Z">
          <w:pPr>
            <w:spacing w:after="0" w:line="240" w:lineRule="auto"/>
            <w:ind w:hanging="480"/>
          </w:pPr>
        </w:pPrChange>
      </w:pPr>
    </w:p>
    <w:p w14:paraId="688B7BBD" w14:textId="32C0A160" w:rsidR="00B043B1" w:rsidRDefault="00B043B1">
      <w:pPr>
        <w:suppressLineNumbers/>
        <w:spacing w:after="0" w:line="240" w:lineRule="auto"/>
        <w:ind w:hanging="480"/>
        <w:rPr>
          <w:rFonts w:eastAsia="Times New Roman" w:cstheme="minorHAnsi"/>
          <w:lang w:eastAsia="en-GB"/>
        </w:rPr>
        <w:pPrChange w:id="985" w:author="Table Marking" w:date="2023-03-28T11:39:00Z">
          <w:pPr>
            <w:spacing w:after="0" w:line="240" w:lineRule="auto"/>
            <w:ind w:hanging="480"/>
          </w:pPr>
        </w:pPrChange>
      </w:pPr>
      <w:r w:rsidRPr="00B043B1">
        <w:rPr>
          <w:rFonts w:eastAsia="Times New Roman" w:cstheme="minorHAnsi"/>
          <w:lang w:eastAsia="en-GB"/>
        </w:rPr>
        <w:t xml:space="preserve">Diers, M., Zieglgänsberger, W., Trojan, J., Drevensek, A. M., Erhardt-Raum, G., &amp; Flor, H. (2013). Site-specific visual feedback reduces pain perception.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154</w:t>
      </w:r>
      <w:r w:rsidRPr="00B043B1">
        <w:rPr>
          <w:rFonts w:eastAsia="Times New Roman" w:cstheme="minorHAnsi"/>
          <w:lang w:eastAsia="en-GB"/>
        </w:rPr>
        <w:t xml:space="preserve">(6), 890–896. </w:t>
      </w:r>
      <w:r>
        <w:fldChar w:fldCharType="begin"/>
      </w:r>
      <w:r>
        <w:instrText>HYPERLINK "https://doi.org/10.1016/j.pain.2013.02.022"</w:instrText>
      </w:r>
      <w:r>
        <w:fldChar w:fldCharType="separate"/>
      </w:r>
      <w:r w:rsidRPr="00B043B1">
        <w:rPr>
          <w:rFonts w:eastAsia="Times New Roman" w:cstheme="minorHAnsi"/>
          <w:color w:val="0000FF"/>
          <w:u w:val="single"/>
          <w:lang w:eastAsia="en-GB"/>
        </w:rPr>
        <w:t>https://doi.org/10.1016/j.pain.2013.02.022</w:t>
      </w:r>
      <w:r>
        <w:rPr>
          <w:rFonts w:eastAsia="Times New Roman" w:cstheme="minorHAnsi"/>
          <w:color w:val="0000FF"/>
          <w:u w:val="single"/>
          <w:lang w:eastAsia="en-GB"/>
        </w:rPr>
        <w:fldChar w:fldCharType="end"/>
      </w:r>
    </w:p>
    <w:p w14:paraId="22FBA82F" w14:textId="77777777" w:rsidR="00071536" w:rsidRPr="00B043B1" w:rsidRDefault="00071536">
      <w:pPr>
        <w:suppressLineNumbers/>
        <w:spacing w:after="0" w:line="240" w:lineRule="auto"/>
        <w:ind w:hanging="480"/>
        <w:rPr>
          <w:rFonts w:eastAsia="Times New Roman" w:cstheme="minorHAnsi"/>
          <w:lang w:eastAsia="en-GB"/>
        </w:rPr>
        <w:pPrChange w:id="986" w:author="Table Marking" w:date="2023-03-28T11:39:00Z">
          <w:pPr>
            <w:spacing w:after="0" w:line="240" w:lineRule="auto"/>
            <w:ind w:hanging="480"/>
          </w:pPr>
        </w:pPrChange>
      </w:pPr>
    </w:p>
    <w:p w14:paraId="4A16E457" w14:textId="0076EA8F" w:rsidR="00B043B1" w:rsidRDefault="00B043B1">
      <w:pPr>
        <w:suppressLineNumbers/>
        <w:spacing w:after="0" w:line="240" w:lineRule="auto"/>
        <w:ind w:hanging="480"/>
        <w:rPr>
          <w:rFonts w:eastAsia="Times New Roman" w:cstheme="minorHAnsi"/>
          <w:color w:val="0000FF"/>
          <w:u w:val="single"/>
          <w:lang w:eastAsia="en-GB"/>
        </w:rPr>
        <w:pPrChange w:id="987" w:author="Table Marking" w:date="2023-03-28T11:39:00Z">
          <w:pPr>
            <w:spacing w:after="0" w:line="240" w:lineRule="auto"/>
            <w:ind w:hanging="480"/>
          </w:pPr>
        </w:pPrChange>
      </w:pPr>
      <w:r w:rsidRPr="00B043B1">
        <w:rPr>
          <w:rFonts w:eastAsia="Times New Roman" w:cstheme="minorHAnsi"/>
          <w:lang w:eastAsia="en-GB"/>
        </w:rPr>
        <w:t xml:space="preserve">Dworkin, R. H., Turk, D. C., Peirce-Sandner, S., Baron, R., Bellamy, N., Burke, L. B., Chappell, A., Chartier, K., Cleeland, C. S., Costello, A., Cowan, P., Dimitrova, R., Ellenberg, S., Farrar, J. T., French, J. A., Gilron, I., Hertz, S., Jadad, A. R., Jay, G. W., … Witter, J. (2010). Research design considerations for </w:t>
      </w:r>
      <w:r w:rsidRPr="00B043B1">
        <w:rPr>
          <w:rFonts w:eastAsia="Times New Roman" w:cstheme="minorHAnsi"/>
          <w:lang w:eastAsia="en-GB"/>
        </w:rPr>
        <w:lastRenderedPageBreak/>
        <w:t xml:space="preserve">confirmatory chronic pain clinical trials: IMMPACT recommendations.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149</w:t>
      </w:r>
      <w:r w:rsidRPr="00B043B1">
        <w:rPr>
          <w:rFonts w:eastAsia="Times New Roman" w:cstheme="minorHAnsi"/>
          <w:lang w:eastAsia="en-GB"/>
        </w:rPr>
        <w:t xml:space="preserve">(2), 177–193. </w:t>
      </w:r>
      <w:r>
        <w:fldChar w:fldCharType="begin"/>
      </w:r>
      <w:r>
        <w:instrText>HYPERLINK "https://doi.org/10.1016/j.pain.2010.02.018"</w:instrText>
      </w:r>
      <w:r>
        <w:fldChar w:fldCharType="separate"/>
      </w:r>
      <w:r w:rsidRPr="00B043B1">
        <w:rPr>
          <w:rFonts w:eastAsia="Times New Roman" w:cstheme="minorHAnsi"/>
          <w:color w:val="0000FF"/>
          <w:u w:val="single"/>
          <w:lang w:eastAsia="en-GB"/>
        </w:rPr>
        <w:t>https://doi.org/10.1016/j.pain.2010.02.018</w:t>
      </w:r>
      <w:r>
        <w:rPr>
          <w:rFonts w:eastAsia="Times New Roman" w:cstheme="minorHAnsi"/>
          <w:color w:val="0000FF"/>
          <w:u w:val="single"/>
          <w:lang w:eastAsia="en-GB"/>
        </w:rPr>
        <w:fldChar w:fldCharType="end"/>
      </w:r>
    </w:p>
    <w:p w14:paraId="6D110D78" w14:textId="77777777" w:rsidR="007F781B" w:rsidRDefault="007F781B">
      <w:pPr>
        <w:suppressLineNumbers/>
        <w:spacing w:after="0" w:line="240" w:lineRule="auto"/>
        <w:ind w:hanging="480"/>
        <w:rPr>
          <w:rFonts w:eastAsia="Times New Roman" w:cstheme="minorHAnsi"/>
          <w:lang w:eastAsia="en-GB"/>
        </w:rPr>
        <w:pPrChange w:id="988" w:author="Table Marking" w:date="2023-03-28T11:39:00Z">
          <w:pPr>
            <w:spacing w:after="0" w:line="240" w:lineRule="auto"/>
            <w:ind w:hanging="480"/>
          </w:pPr>
        </w:pPrChange>
      </w:pPr>
    </w:p>
    <w:p w14:paraId="2CF23423" w14:textId="77777777" w:rsidR="007F781B" w:rsidRDefault="007F781B">
      <w:pPr>
        <w:suppressLineNumbers/>
        <w:spacing w:line="240" w:lineRule="auto"/>
        <w:ind w:hanging="480"/>
        <w:pPrChange w:id="989" w:author="Table Marking" w:date="2023-03-28T11:39:00Z">
          <w:pPr>
            <w:spacing w:line="240" w:lineRule="auto"/>
            <w:ind w:hanging="480"/>
          </w:pPr>
        </w:pPrChange>
      </w:pPr>
      <w:r>
        <w:t xml:space="preserve">Elias, L. J., Bryden, M. P., &amp; Bulman-Fleming, M. B. (1998). Footedness is a better predictor than is handedness of emotional lateralization. </w:t>
      </w:r>
      <w:r>
        <w:rPr>
          <w:i/>
          <w:iCs/>
        </w:rPr>
        <w:t>Neuropsychologia</w:t>
      </w:r>
      <w:r>
        <w:t xml:space="preserve">, </w:t>
      </w:r>
      <w:r>
        <w:rPr>
          <w:i/>
          <w:iCs/>
        </w:rPr>
        <w:t>36</w:t>
      </w:r>
      <w:r>
        <w:t xml:space="preserve">(1), 37–43. </w:t>
      </w:r>
      <w:r>
        <w:fldChar w:fldCharType="begin"/>
      </w:r>
      <w:r>
        <w:instrText>HYPERLINK "https://doi.org/10.1016/S0028-3932(97)00107-3"</w:instrText>
      </w:r>
      <w:r>
        <w:fldChar w:fldCharType="separate"/>
      </w:r>
      <w:r>
        <w:rPr>
          <w:rStyle w:val="Hyperlink"/>
        </w:rPr>
        <w:t>https://doi.org/10.1016/S0028-3932(97)00107-3</w:t>
      </w:r>
      <w:r>
        <w:rPr>
          <w:rStyle w:val="Hyperlink"/>
        </w:rPr>
        <w:fldChar w:fldCharType="end"/>
      </w:r>
    </w:p>
    <w:p w14:paraId="7D7AEA4A" w14:textId="77777777" w:rsidR="00071536" w:rsidRPr="00B043B1" w:rsidRDefault="00071536">
      <w:pPr>
        <w:suppressLineNumbers/>
        <w:spacing w:after="0" w:line="240" w:lineRule="auto"/>
        <w:ind w:hanging="480"/>
        <w:rPr>
          <w:rFonts w:eastAsia="Times New Roman" w:cstheme="minorHAnsi"/>
          <w:lang w:eastAsia="en-GB"/>
        </w:rPr>
        <w:pPrChange w:id="990" w:author="Table Marking" w:date="2023-03-28T11:39:00Z">
          <w:pPr>
            <w:spacing w:after="0" w:line="240" w:lineRule="auto"/>
            <w:ind w:hanging="480"/>
          </w:pPr>
        </w:pPrChange>
      </w:pPr>
    </w:p>
    <w:p w14:paraId="6B42BFE9" w14:textId="72199366" w:rsidR="00B043B1" w:rsidRDefault="00B043B1">
      <w:pPr>
        <w:suppressLineNumbers/>
        <w:spacing w:after="0" w:line="240" w:lineRule="auto"/>
        <w:ind w:hanging="480"/>
        <w:rPr>
          <w:ins w:id="991" w:author="Table Marking" w:date="2023-03-28T10:07:00Z"/>
          <w:rFonts w:eastAsia="Times New Roman" w:cstheme="minorHAnsi"/>
          <w:color w:val="0000FF"/>
          <w:u w:val="single"/>
          <w:lang w:eastAsia="en-GB"/>
        </w:rPr>
        <w:pPrChange w:id="992" w:author="Table Marking" w:date="2023-03-28T11:39:00Z">
          <w:pPr>
            <w:spacing w:after="0" w:line="240" w:lineRule="auto"/>
            <w:ind w:hanging="480"/>
          </w:pPr>
        </w:pPrChange>
      </w:pPr>
      <w:r w:rsidRPr="00B043B1">
        <w:rPr>
          <w:rFonts w:eastAsia="Times New Roman" w:cstheme="minorHAnsi"/>
          <w:lang w:eastAsia="en-GB"/>
        </w:rPr>
        <w:t xml:space="preserve">Felson, D. T. (2005). The sources of pain in knee osteoarthritis: </w:t>
      </w:r>
      <w:r w:rsidRPr="00B043B1">
        <w:rPr>
          <w:rFonts w:eastAsia="Times New Roman" w:cstheme="minorHAnsi"/>
          <w:i/>
          <w:iCs/>
          <w:lang w:eastAsia="en-GB"/>
        </w:rPr>
        <w:t>Current Opinion in Rheumatology</w:t>
      </w:r>
      <w:r w:rsidRPr="00B043B1">
        <w:rPr>
          <w:rFonts w:eastAsia="Times New Roman" w:cstheme="minorHAnsi"/>
          <w:lang w:eastAsia="en-GB"/>
        </w:rPr>
        <w:t xml:space="preserve">, </w:t>
      </w:r>
      <w:r w:rsidRPr="00B043B1">
        <w:rPr>
          <w:rFonts w:eastAsia="Times New Roman" w:cstheme="minorHAnsi"/>
          <w:i/>
          <w:iCs/>
          <w:lang w:eastAsia="en-GB"/>
        </w:rPr>
        <w:t>17</w:t>
      </w:r>
      <w:r w:rsidRPr="00B043B1">
        <w:rPr>
          <w:rFonts w:eastAsia="Times New Roman" w:cstheme="minorHAnsi"/>
          <w:lang w:eastAsia="en-GB"/>
        </w:rPr>
        <w:t xml:space="preserve">(5), 624–628. </w:t>
      </w:r>
      <w:r>
        <w:fldChar w:fldCharType="begin"/>
      </w:r>
      <w:r>
        <w:instrText>HYPERLINK "https://doi.org/10.1097/01.bor.0000172800.49120.97"</w:instrText>
      </w:r>
      <w:r>
        <w:fldChar w:fldCharType="separate"/>
      </w:r>
      <w:r w:rsidRPr="00B043B1">
        <w:rPr>
          <w:rFonts w:eastAsia="Times New Roman" w:cstheme="minorHAnsi"/>
          <w:color w:val="0000FF"/>
          <w:u w:val="single"/>
          <w:lang w:eastAsia="en-GB"/>
        </w:rPr>
        <w:t>https://doi.org/10.1097/01.bor.0000172800.49120.97</w:t>
      </w:r>
      <w:r>
        <w:rPr>
          <w:rFonts w:eastAsia="Times New Roman" w:cstheme="minorHAnsi"/>
          <w:color w:val="0000FF"/>
          <w:u w:val="single"/>
          <w:lang w:eastAsia="en-GB"/>
        </w:rPr>
        <w:fldChar w:fldCharType="end"/>
      </w:r>
    </w:p>
    <w:p w14:paraId="5A38A6D1" w14:textId="0746DA82" w:rsidR="005D11FE" w:rsidRDefault="005D11FE">
      <w:pPr>
        <w:suppressLineNumbers/>
        <w:spacing w:after="0" w:line="240" w:lineRule="auto"/>
        <w:ind w:hanging="480"/>
        <w:rPr>
          <w:ins w:id="993" w:author="Table Marking" w:date="2023-03-28T10:07:00Z"/>
          <w:rFonts w:eastAsia="Times New Roman" w:cstheme="minorHAnsi"/>
          <w:color w:val="0000FF"/>
          <w:u w:val="single"/>
          <w:lang w:eastAsia="en-GB"/>
        </w:rPr>
        <w:pPrChange w:id="994" w:author="Table Marking" w:date="2023-03-28T11:39:00Z">
          <w:pPr>
            <w:spacing w:after="0" w:line="240" w:lineRule="auto"/>
            <w:ind w:hanging="480"/>
          </w:pPr>
        </w:pPrChange>
      </w:pPr>
    </w:p>
    <w:p w14:paraId="44395B62" w14:textId="2F586BE3" w:rsidR="005D11FE" w:rsidRDefault="005D11FE">
      <w:pPr>
        <w:suppressLineNumbers/>
        <w:spacing w:after="0" w:line="240" w:lineRule="auto"/>
        <w:ind w:hanging="480"/>
        <w:rPr>
          <w:ins w:id="995" w:author="Table Marking" w:date="2023-03-28T10:08:00Z"/>
          <w:rFonts w:eastAsia="Times New Roman" w:cstheme="minorHAnsi"/>
          <w:lang w:eastAsia="en-GB"/>
        </w:rPr>
        <w:pPrChange w:id="996" w:author="Table Marking" w:date="2023-03-28T11:39:00Z">
          <w:pPr>
            <w:spacing w:after="0" w:line="240" w:lineRule="auto"/>
            <w:ind w:hanging="480"/>
          </w:pPr>
        </w:pPrChange>
      </w:pPr>
      <w:ins w:id="997" w:author="Table Marking" w:date="2023-03-28T10:07:00Z">
        <w:r w:rsidRPr="005D11FE">
          <w:rPr>
            <w:rFonts w:eastAsia="Times New Roman" w:cstheme="minorHAnsi"/>
            <w:lang w:eastAsia="en-GB"/>
          </w:rPr>
          <w:t>Figueira, J. S. B., Kutlu, E., Scott, L. S., &amp; Keil, A. (2022). The FreqTag toolbox: A principled approach to analyzing electrophysiological time series in frequency tagging paradigms. </w:t>
        </w:r>
        <w:r w:rsidRPr="005D11FE">
          <w:rPr>
            <w:rFonts w:eastAsia="Times New Roman" w:cstheme="minorHAnsi"/>
            <w:i/>
            <w:iCs/>
            <w:lang w:eastAsia="en-GB"/>
          </w:rPr>
          <w:t>Developmental Cognitive Neuroscience</w:t>
        </w:r>
        <w:r w:rsidRPr="005D11FE">
          <w:rPr>
            <w:rFonts w:eastAsia="Times New Roman" w:cstheme="minorHAnsi"/>
            <w:lang w:eastAsia="en-GB"/>
          </w:rPr>
          <w:t>, </w:t>
        </w:r>
        <w:r w:rsidRPr="005D11FE">
          <w:rPr>
            <w:rFonts w:eastAsia="Times New Roman" w:cstheme="minorHAnsi"/>
            <w:i/>
            <w:iCs/>
            <w:lang w:eastAsia="en-GB"/>
          </w:rPr>
          <w:t>54</w:t>
        </w:r>
        <w:r w:rsidRPr="005D11FE">
          <w:rPr>
            <w:rFonts w:eastAsia="Times New Roman" w:cstheme="minorHAnsi"/>
            <w:lang w:eastAsia="en-GB"/>
          </w:rPr>
          <w:t>, 101066.</w:t>
        </w:r>
      </w:ins>
    </w:p>
    <w:p w14:paraId="6E2FAE2A" w14:textId="0DA33867" w:rsidR="005D11FE" w:rsidRDefault="005D11FE">
      <w:pPr>
        <w:suppressLineNumbers/>
        <w:spacing w:after="0" w:line="240" w:lineRule="auto"/>
        <w:ind w:hanging="480"/>
        <w:rPr>
          <w:rFonts w:eastAsia="Times New Roman" w:cstheme="minorHAnsi"/>
          <w:lang w:eastAsia="en-GB"/>
        </w:rPr>
        <w:pPrChange w:id="998" w:author="Table Marking" w:date="2023-03-28T11:39:00Z">
          <w:pPr>
            <w:spacing w:after="0" w:line="240" w:lineRule="auto"/>
            <w:ind w:hanging="480"/>
          </w:pPr>
        </w:pPrChange>
      </w:pPr>
      <w:ins w:id="999" w:author="Table Marking" w:date="2023-03-28T10:08:00Z">
        <w:r>
          <w:rPr>
            <w:rFonts w:eastAsia="Times New Roman" w:cstheme="minorHAnsi"/>
            <w:lang w:eastAsia="en-GB"/>
          </w:rPr>
          <w:tab/>
        </w:r>
        <w:r>
          <w:fldChar w:fldCharType="begin"/>
        </w:r>
        <w:r>
          <w:instrText xml:space="preserve"> HYPERLINK "https://doi.org/10.1016/j.dcn.2022.101066" \o "Persistent link using digital object identifier" \t "_blank" </w:instrText>
        </w:r>
        <w:r>
          <w:fldChar w:fldCharType="separate"/>
        </w:r>
        <w:r>
          <w:rPr>
            <w:rStyle w:val="anchor-text"/>
            <w:rFonts w:ascii="Arial" w:hAnsi="Arial" w:cs="Arial"/>
            <w:color w:val="007398"/>
            <w:sz w:val="21"/>
            <w:szCs w:val="21"/>
          </w:rPr>
          <w:t>https://doi.org/10.1016/j.dcn.2022.101066</w:t>
        </w:r>
        <w:r>
          <w:fldChar w:fldCharType="end"/>
        </w:r>
        <w:r>
          <w:t xml:space="preserve"> </w:t>
        </w:r>
      </w:ins>
    </w:p>
    <w:p w14:paraId="5D2CC8EA" w14:textId="77777777" w:rsidR="00071536" w:rsidRPr="00B043B1" w:rsidRDefault="00071536">
      <w:pPr>
        <w:suppressLineNumbers/>
        <w:spacing w:after="0" w:line="240" w:lineRule="auto"/>
        <w:ind w:hanging="480"/>
        <w:rPr>
          <w:rFonts w:eastAsia="Times New Roman" w:cstheme="minorHAnsi"/>
          <w:lang w:eastAsia="en-GB"/>
        </w:rPr>
        <w:pPrChange w:id="1000" w:author="Table Marking" w:date="2023-03-28T11:39:00Z">
          <w:pPr>
            <w:spacing w:after="0" w:line="240" w:lineRule="auto"/>
            <w:ind w:hanging="480"/>
          </w:pPr>
        </w:pPrChange>
      </w:pPr>
    </w:p>
    <w:p w14:paraId="7AC93378" w14:textId="1A24B278" w:rsidR="00B043B1" w:rsidRDefault="00B043B1">
      <w:pPr>
        <w:suppressLineNumbers/>
        <w:spacing w:after="0" w:line="240" w:lineRule="auto"/>
        <w:ind w:hanging="480"/>
        <w:rPr>
          <w:rFonts w:eastAsia="Times New Roman" w:cstheme="minorHAnsi"/>
          <w:lang w:eastAsia="en-GB"/>
        </w:rPr>
        <w:pPrChange w:id="1001" w:author="Table Marking" w:date="2023-03-28T11:39:00Z">
          <w:pPr>
            <w:spacing w:after="0" w:line="240" w:lineRule="auto"/>
            <w:ind w:hanging="480"/>
          </w:pPr>
        </w:pPrChange>
      </w:pPr>
      <w:r w:rsidRPr="00B043B1">
        <w:rPr>
          <w:rFonts w:eastAsia="Times New Roman" w:cstheme="minorHAnsi"/>
          <w:lang w:eastAsia="en-GB"/>
        </w:rPr>
        <w:t xml:space="preserve">Friston, K. (2008). Hierarchical Models in the Brain. </w:t>
      </w:r>
      <w:r w:rsidRPr="00B043B1">
        <w:rPr>
          <w:rFonts w:eastAsia="Times New Roman" w:cstheme="minorHAnsi"/>
          <w:i/>
          <w:iCs/>
          <w:lang w:eastAsia="en-GB"/>
        </w:rPr>
        <w:t>PLoS Computational Biology</w:t>
      </w:r>
      <w:r w:rsidRPr="00B043B1">
        <w:rPr>
          <w:rFonts w:eastAsia="Times New Roman" w:cstheme="minorHAnsi"/>
          <w:lang w:eastAsia="en-GB"/>
        </w:rPr>
        <w:t xml:space="preserve">, </w:t>
      </w:r>
      <w:r w:rsidRPr="00B043B1">
        <w:rPr>
          <w:rFonts w:eastAsia="Times New Roman" w:cstheme="minorHAnsi"/>
          <w:i/>
          <w:iCs/>
          <w:lang w:eastAsia="en-GB"/>
        </w:rPr>
        <w:t>4</w:t>
      </w:r>
      <w:r w:rsidRPr="00B043B1">
        <w:rPr>
          <w:rFonts w:eastAsia="Times New Roman" w:cstheme="minorHAnsi"/>
          <w:lang w:eastAsia="en-GB"/>
        </w:rPr>
        <w:t xml:space="preserve">(11), e1000211. </w:t>
      </w:r>
      <w:r>
        <w:fldChar w:fldCharType="begin"/>
      </w:r>
      <w:r>
        <w:instrText>HYPERLINK "https://doi.org/10.1371/journal.pcbi.1000211"</w:instrText>
      </w:r>
      <w:r>
        <w:fldChar w:fldCharType="separate"/>
      </w:r>
      <w:r w:rsidRPr="00B043B1">
        <w:rPr>
          <w:rFonts w:eastAsia="Times New Roman" w:cstheme="minorHAnsi"/>
          <w:color w:val="0000FF"/>
          <w:u w:val="single"/>
          <w:lang w:eastAsia="en-GB"/>
        </w:rPr>
        <w:t>https://doi.org/10.1371/journal.pcbi.1000211</w:t>
      </w:r>
      <w:r>
        <w:rPr>
          <w:rFonts w:eastAsia="Times New Roman" w:cstheme="minorHAnsi"/>
          <w:color w:val="0000FF"/>
          <w:u w:val="single"/>
          <w:lang w:eastAsia="en-GB"/>
        </w:rPr>
        <w:fldChar w:fldCharType="end"/>
      </w:r>
    </w:p>
    <w:p w14:paraId="0CDF69EF" w14:textId="77777777" w:rsidR="00071536" w:rsidRPr="00B043B1" w:rsidRDefault="00071536">
      <w:pPr>
        <w:suppressLineNumbers/>
        <w:spacing w:after="0" w:line="240" w:lineRule="auto"/>
        <w:ind w:hanging="480"/>
        <w:rPr>
          <w:rFonts w:eastAsia="Times New Roman" w:cstheme="minorHAnsi"/>
          <w:lang w:eastAsia="en-GB"/>
        </w:rPr>
        <w:pPrChange w:id="1002" w:author="Table Marking" w:date="2023-03-28T11:39:00Z">
          <w:pPr>
            <w:spacing w:after="0" w:line="240" w:lineRule="auto"/>
            <w:ind w:hanging="480"/>
          </w:pPr>
        </w:pPrChange>
      </w:pPr>
    </w:p>
    <w:p w14:paraId="13C87D1B" w14:textId="71EF9C1C" w:rsidR="00B043B1" w:rsidRDefault="00B043B1">
      <w:pPr>
        <w:suppressLineNumbers/>
        <w:spacing w:after="0" w:line="240" w:lineRule="auto"/>
        <w:ind w:hanging="480"/>
        <w:rPr>
          <w:rFonts w:eastAsia="Times New Roman" w:cstheme="minorHAnsi"/>
          <w:lang w:eastAsia="en-GB"/>
        </w:rPr>
        <w:pPrChange w:id="1003" w:author="Table Marking" w:date="2023-03-28T11:39:00Z">
          <w:pPr>
            <w:spacing w:after="0" w:line="240" w:lineRule="auto"/>
            <w:ind w:hanging="480"/>
          </w:pPr>
        </w:pPrChange>
      </w:pPr>
      <w:r w:rsidRPr="00B043B1">
        <w:rPr>
          <w:rFonts w:eastAsia="Times New Roman" w:cstheme="minorHAnsi"/>
          <w:lang w:eastAsia="en-GB"/>
        </w:rPr>
        <w:t xml:space="preserve">Giani, A. S., Ortiz, E., Belardinelli, P., Kleiner, M., Preissl, H., &amp; Noppeney, U. (2012). Steady-state responses in MEG demonstrate information integration within but not across the auditory and visual senses.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(2), 1478–1489. </w:t>
      </w:r>
      <w:r>
        <w:fldChar w:fldCharType="begin"/>
      </w:r>
      <w:r>
        <w:instrText>HYPERLINK "https://doi.org/10.1016/j.neuroimage.2012.01.114"</w:instrText>
      </w:r>
      <w:r>
        <w:fldChar w:fldCharType="separate"/>
      </w:r>
      <w:r w:rsidRPr="00B043B1">
        <w:rPr>
          <w:rFonts w:eastAsia="Times New Roman" w:cstheme="minorHAnsi"/>
          <w:color w:val="0000FF"/>
          <w:u w:val="single"/>
          <w:lang w:eastAsia="en-GB"/>
        </w:rPr>
        <w:t>https://doi.org/10.1016/j.neuroimage.2012.01.114</w:t>
      </w:r>
      <w:r>
        <w:rPr>
          <w:rFonts w:eastAsia="Times New Roman" w:cstheme="minorHAnsi"/>
          <w:color w:val="0000FF"/>
          <w:u w:val="single"/>
          <w:lang w:eastAsia="en-GB"/>
        </w:rPr>
        <w:fldChar w:fldCharType="end"/>
      </w:r>
    </w:p>
    <w:p w14:paraId="1044D769" w14:textId="77777777" w:rsidR="00071536" w:rsidRPr="00B043B1" w:rsidRDefault="00071536">
      <w:pPr>
        <w:suppressLineNumbers/>
        <w:spacing w:after="0" w:line="240" w:lineRule="auto"/>
        <w:ind w:hanging="480"/>
        <w:rPr>
          <w:rFonts w:eastAsia="Times New Roman" w:cstheme="minorHAnsi"/>
          <w:lang w:eastAsia="en-GB"/>
        </w:rPr>
        <w:pPrChange w:id="1004" w:author="Table Marking" w:date="2023-03-28T11:39:00Z">
          <w:pPr>
            <w:spacing w:after="0" w:line="240" w:lineRule="auto"/>
            <w:ind w:hanging="480"/>
          </w:pPr>
        </w:pPrChange>
      </w:pPr>
    </w:p>
    <w:p w14:paraId="50D485A0" w14:textId="66071AE5" w:rsidR="003E65FB" w:rsidRDefault="00B043B1">
      <w:pPr>
        <w:suppressLineNumbers/>
        <w:spacing w:after="0" w:line="240" w:lineRule="auto"/>
        <w:ind w:hanging="480"/>
        <w:rPr>
          <w:ins w:id="1005" w:author="Table Marking" w:date="2023-03-01T13:39:00Z"/>
          <w:rFonts w:eastAsia="Times New Roman" w:cstheme="minorHAnsi"/>
          <w:color w:val="0000FF"/>
          <w:u w:val="single"/>
          <w:lang w:eastAsia="en-GB"/>
        </w:rPr>
        <w:pPrChange w:id="1006" w:author="Table Marking" w:date="2023-03-28T11:39:00Z">
          <w:pPr>
            <w:spacing w:after="0" w:line="240" w:lineRule="auto"/>
            <w:ind w:hanging="480"/>
          </w:pPr>
        </w:pPrChange>
      </w:pPr>
      <w:r w:rsidRPr="00B043B1">
        <w:rPr>
          <w:rFonts w:eastAsia="Times New Roman" w:cstheme="minorHAnsi"/>
          <w:lang w:eastAsia="en-GB"/>
        </w:rPr>
        <w:t xml:space="preserve">Gilpin, H. R., Moseley, G. L., Stanton, T. R., &amp; Newport, R. (2015). Evidence for distorted mental representation of the hand in osteoarthritis.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54</w:t>
      </w:r>
      <w:r w:rsidRPr="00B043B1">
        <w:rPr>
          <w:rFonts w:eastAsia="Times New Roman" w:cstheme="minorHAnsi"/>
          <w:lang w:eastAsia="en-GB"/>
        </w:rPr>
        <w:t xml:space="preserve">(4), 678–682. </w:t>
      </w:r>
      <w:r>
        <w:fldChar w:fldCharType="begin"/>
      </w:r>
      <w:r>
        <w:instrText>HYPERLINK "https://doi.org/10.1093/rheumatology/keu367"</w:instrText>
      </w:r>
      <w:r>
        <w:fldChar w:fldCharType="separate"/>
      </w:r>
      <w:r w:rsidRPr="00B043B1">
        <w:rPr>
          <w:rFonts w:eastAsia="Times New Roman" w:cstheme="minorHAnsi"/>
          <w:color w:val="0000FF"/>
          <w:u w:val="single"/>
          <w:lang w:eastAsia="en-GB"/>
        </w:rPr>
        <w:t>https://doi.org/10.1093/rheumatology/keu367</w:t>
      </w:r>
      <w:r>
        <w:rPr>
          <w:rFonts w:eastAsia="Times New Roman" w:cstheme="minorHAnsi"/>
          <w:color w:val="0000FF"/>
          <w:u w:val="single"/>
          <w:lang w:eastAsia="en-GB"/>
        </w:rPr>
        <w:fldChar w:fldCharType="end"/>
      </w:r>
    </w:p>
    <w:p w14:paraId="0070BB16" w14:textId="77777777" w:rsidR="000F568F" w:rsidRPr="003E65FB" w:rsidRDefault="000F568F">
      <w:pPr>
        <w:suppressLineNumbers/>
        <w:spacing w:after="0" w:line="240" w:lineRule="auto"/>
        <w:rPr>
          <w:rFonts w:eastAsia="Times New Roman" w:cstheme="minorHAnsi"/>
          <w:color w:val="0000FF"/>
          <w:u w:val="single"/>
          <w:lang w:eastAsia="en-GB"/>
        </w:rPr>
        <w:pPrChange w:id="1007" w:author="Table Marking" w:date="2023-03-28T11:40:00Z">
          <w:pPr>
            <w:spacing w:after="0" w:line="240" w:lineRule="auto"/>
            <w:ind w:hanging="480"/>
          </w:pPr>
        </w:pPrChange>
      </w:pPr>
    </w:p>
    <w:p w14:paraId="2E254E29" w14:textId="77777777" w:rsidR="00071536" w:rsidRPr="00B043B1" w:rsidRDefault="00071536">
      <w:pPr>
        <w:suppressLineNumbers/>
        <w:spacing w:after="0" w:line="240" w:lineRule="auto"/>
        <w:ind w:hanging="480"/>
        <w:rPr>
          <w:rFonts w:eastAsia="Times New Roman" w:cstheme="minorHAnsi"/>
          <w:lang w:eastAsia="en-GB"/>
        </w:rPr>
        <w:pPrChange w:id="1008" w:author="Table Marking" w:date="2023-03-28T11:40:00Z">
          <w:pPr>
            <w:spacing w:after="0" w:line="240" w:lineRule="auto"/>
            <w:ind w:hanging="480"/>
          </w:pPr>
        </w:pPrChange>
      </w:pPr>
    </w:p>
    <w:p w14:paraId="59669D04" w14:textId="3132B364" w:rsidR="00813FD8" w:rsidDel="001F6435" w:rsidRDefault="003E65FB">
      <w:pPr>
        <w:suppressLineNumbers/>
        <w:spacing w:after="0" w:line="240" w:lineRule="auto"/>
        <w:ind w:hanging="480"/>
        <w:rPr>
          <w:del w:id="1009" w:author="Table Marking" w:date="2023-03-01T13:39:00Z"/>
          <w:rFonts w:ascii="Gill Sans MT" w:hAnsi="Gill Sans MT"/>
          <w:color w:val="333333"/>
          <w:shd w:val="clear" w:color="auto" w:fill="FFFFFF"/>
        </w:rPr>
        <w:pPrChange w:id="1010" w:author="Table Marking" w:date="2023-03-28T11:40:00Z">
          <w:pPr>
            <w:spacing w:after="0" w:line="240" w:lineRule="auto"/>
            <w:ind w:hanging="480"/>
          </w:pPr>
        </w:pPrChange>
      </w:pPr>
      <w:del w:id="1011" w:author="Table Marking" w:date="2023-03-01T13:39:00Z">
        <w:r w:rsidDel="000F568F">
          <w:rPr>
            <w:rFonts w:eastAsia="Times New Roman" w:cstheme="minorHAnsi"/>
            <w:lang w:eastAsia="en-GB"/>
          </w:rPr>
          <w:delText xml:space="preserve">Hansford, K., </w:delText>
        </w:r>
        <w:r w:rsidR="00A0181B" w:rsidDel="000F568F">
          <w:rPr>
            <w:rFonts w:eastAsia="Times New Roman" w:cstheme="minorHAnsi"/>
            <w:lang w:eastAsia="en-GB"/>
          </w:rPr>
          <w:delText>Baker, D., McKenzie, K. &amp; Preston, C.</w:delText>
        </w:r>
        <w:r w:rsidR="009F7E39" w:rsidDel="000F568F">
          <w:rPr>
            <w:rFonts w:eastAsia="Times New Roman" w:cstheme="minorHAnsi"/>
            <w:lang w:eastAsia="en-GB"/>
          </w:rPr>
          <w:delText xml:space="preserve"> (2022). </w:delText>
        </w:r>
        <w:r w:rsidR="00813FD8" w:rsidRPr="00813FD8" w:rsidDel="000F568F">
          <w:rPr>
            <w:rFonts w:eastAsia="Times New Roman" w:cstheme="minorHAnsi"/>
            <w:i/>
            <w:iCs/>
            <w:lang w:eastAsia="en-GB"/>
          </w:rPr>
          <w:delText xml:space="preserve">Distinct Neural Signatures of Multimodal </w:delText>
        </w:r>
        <w:r w:rsidR="00813FD8" w:rsidRPr="001266D5" w:rsidDel="000F568F">
          <w:rPr>
            <w:rFonts w:eastAsia="Times New Roman" w:cstheme="minorHAnsi"/>
            <w:i/>
            <w:iCs/>
            <w:lang w:eastAsia="en-GB"/>
          </w:rPr>
          <w:delText>Resizing Illusions: Implications for Chronic Pain Treatment</w:delText>
        </w:r>
        <w:r w:rsidR="00813FD8" w:rsidRPr="00813FD8" w:rsidDel="000F568F">
          <w:rPr>
            <w:rFonts w:eastAsia="Times New Roman" w:cstheme="minorHAnsi"/>
            <w:i/>
            <w:iCs/>
            <w:lang w:eastAsia="en-GB"/>
          </w:rPr>
          <w:delText xml:space="preserve"> </w:delText>
        </w:r>
        <w:r w:rsidR="001B4DBD" w:rsidRPr="001B4DBD" w:rsidDel="000F568F">
          <w:rPr>
            <w:rFonts w:eastAsia="Times New Roman" w:cstheme="minorHAnsi"/>
            <w:lang w:eastAsia="en-GB"/>
          </w:rPr>
          <w:delText>[Manuscript submitted for publication]</w:delText>
        </w:r>
        <w:r w:rsidR="001B4DBD" w:rsidDel="000F568F">
          <w:rPr>
            <w:rFonts w:eastAsia="Times New Roman" w:cstheme="minorHAnsi"/>
            <w:lang w:eastAsia="en-GB"/>
          </w:rPr>
          <w:delText xml:space="preserve">. </w:delText>
        </w:r>
        <w:r w:rsidR="006B0606" w:rsidDel="000F568F">
          <w:rPr>
            <w:rFonts w:eastAsia="Times New Roman" w:cstheme="minorHAnsi"/>
            <w:lang w:eastAsia="en-GB"/>
          </w:rPr>
          <w:delText xml:space="preserve">Department of Psychology, University of York. </w:delText>
        </w:r>
      </w:del>
      <w:bookmarkStart w:id="1012" w:name="_Hlk128570459"/>
      <w:ins w:id="1013" w:author="Table Marking" w:date="2023-03-01T13:39:00Z">
        <w:r w:rsidR="000F568F" w:rsidRPr="000F568F">
          <w:rPr>
            <w:rFonts w:eastAsia="Times New Roman" w:cstheme="minorHAnsi"/>
            <w:lang w:eastAsia="en-GB"/>
          </w:rPr>
          <w:t>Hansford, K. J., Baker, D. H., McKenzie, K. J., &amp; Preston, C. E. (2023). Distinct Neural Signatures of Multimodal Resizing Illusions: Implications for Chronic Pain Treatment. </w:t>
        </w:r>
        <w:r w:rsidR="000F568F" w:rsidRPr="000F568F">
          <w:rPr>
            <w:rFonts w:eastAsia="Times New Roman" w:cstheme="minorHAnsi"/>
            <w:i/>
            <w:iCs/>
            <w:lang w:eastAsia="en-GB"/>
          </w:rPr>
          <w:t>bioRxiv</w:t>
        </w:r>
        <w:r w:rsidR="000F568F" w:rsidRPr="000F568F">
          <w:rPr>
            <w:rFonts w:eastAsia="Times New Roman" w:cstheme="minorHAnsi"/>
            <w:lang w:eastAsia="en-GB"/>
          </w:rPr>
          <w:t>, 2023-01.</w:t>
        </w:r>
      </w:ins>
      <w:ins w:id="1014" w:author="Table Marking" w:date="2023-03-01T13:40:00Z">
        <w:r w:rsidR="000F568F">
          <w:rPr>
            <w:rFonts w:eastAsia="Times New Roman" w:cstheme="minorHAnsi"/>
            <w:lang w:eastAsia="en-GB"/>
          </w:rPr>
          <w:t xml:space="preserve"> </w:t>
        </w:r>
      </w:ins>
      <w:ins w:id="1015" w:author="Table Marking" w:date="2023-03-22T12:18:00Z">
        <w:r w:rsidR="001F6435">
          <w:rPr>
            <w:rFonts w:ascii="Gill Sans MT" w:hAnsi="Gill Sans MT"/>
            <w:color w:val="333333"/>
            <w:shd w:val="clear" w:color="auto" w:fill="FFFFFF"/>
          </w:rPr>
          <w:fldChar w:fldCharType="begin"/>
        </w:r>
        <w:r w:rsidR="001F6435">
          <w:rPr>
            <w:rFonts w:ascii="Gill Sans MT" w:hAnsi="Gill Sans MT"/>
            <w:color w:val="333333"/>
            <w:shd w:val="clear" w:color="auto" w:fill="FFFFFF"/>
          </w:rPr>
          <w:instrText xml:space="preserve"> HYPERLINK "</w:instrText>
        </w:r>
      </w:ins>
      <w:ins w:id="1016" w:author="Table Marking" w:date="2023-03-01T13:40:00Z">
        <w:r w:rsidR="001F6435" w:rsidRPr="000F568F">
          <w:rPr>
            <w:rFonts w:ascii="Gill Sans MT" w:hAnsi="Gill Sans MT"/>
            <w:color w:val="333333"/>
            <w:shd w:val="clear" w:color="auto" w:fill="FFFFFF"/>
          </w:rPr>
          <w:instrText>https://doi.org/10.1101/2023.01.18.524558</w:instrText>
        </w:r>
      </w:ins>
      <w:ins w:id="1017" w:author="Table Marking" w:date="2023-03-22T12:18:00Z">
        <w:r w:rsidR="001F6435">
          <w:rPr>
            <w:rFonts w:ascii="Gill Sans MT" w:hAnsi="Gill Sans MT"/>
            <w:color w:val="333333"/>
            <w:shd w:val="clear" w:color="auto" w:fill="FFFFFF"/>
          </w:rPr>
          <w:instrText xml:space="preserve">" </w:instrText>
        </w:r>
        <w:r w:rsidR="001F6435">
          <w:rPr>
            <w:rFonts w:ascii="Gill Sans MT" w:hAnsi="Gill Sans MT"/>
            <w:color w:val="333333"/>
            <w:shd w:val="clear" w:color="auto" w:fill="FFFFFF"/>
          </w:rPr>
        </w:r>
        <w:r w:rsidR="001F6435">
          <w:rPr>
            <w:rFonts w:ascii="Gill Sans MT" w:hAnsi="Gill Sans MT"/>
            <w:color w:val="333333"/>
            <w:shd w:val="clear" w:color="auto" w:fill="FFFFFF"/>
          </w:rPr>
          <w:fldChar w:fldCharType="separate"/>
        </w:r>
      </w:ins>
      <w:ins w:id="1018" w:author="Table Marking" w:date="2023-03-01T13:40:00Z">
        <w:r w:rsidR="001F6435" w:rsidRPr="00604860">
          <w:rPr>
            <w:rStyle w:val="Hyperlink"/>
            <w:rFonts w:ascii="Gill Sans MT" w:hAnsi="Gill Sans MT"/>
            <w:shd w:val="clear" w:color="auto" w:fill="FFFFFF"/>
          </w:rPr>
          <w:t>https://doi.org/10.1101/2023.01.18.524558</w:t>
        </w:r>
      </w:ins>
      <w:ins w:id="1019" w:author="Table Marking" w:date="2023-03-22T12:18:00Z">
        <w:r w:rsidR="001F6435">
          <w:rPr>
            <w:rFonts w:ascii="Gill Sans MT" w:hAnsi="Gill Sans MT"/>
            <w:color w:val="333333"/>
            <w:shd w:val="clear" w:color="auto" w:fill="FFFFFF"/>
          </w:rPr>
          <w:fldChar w:fldCharType="end"/>
        </w:r>
      </w:ins>
      <w:bookmarkEnd w:id="1012"/>
    </w:p>
    <w:p w14:paraId="69A93481" w14:textId="3D18A7E5" w:rsidR="001F6435" w:rsidRDefault="001F6435">
      <w:pPr>
        <w:suppressLineNumbers/>
        <w:spacing w:after="0" w:line="240" w:lineRule="auto"/>
        <w:ind w:hanging="480"/>
        <w:rPr>
          <w:ins w:id="1020" w:author="Table Marking" w:date="2023-03-22T12:18:00Z"/>
          <w:rFonts w:ascii="Gill Sans MT" w:hAnsi="Gill Sans MT"/>
          <w:color w:val="333333"/>
          <w:shd w:val="clear" w:color="auto" w:fill="FFFFFF"/>
        </w:rPr>
        <w:pPrChange w:id="1021" w:author="Table Marking" w:date="2023-03-28T11:40:00Z">
          <w:pPr>
            <w:spacing w:after="0" w:line="240" w:lineRule="auto"/>
            <w:ind w:hanging="480"/>
          </w:pPr>
        </w:pPrChange>
      </w:pPr>
    </w:p>
    <w:p w14:paraId="5C39B4FD" w14:textId="1884A866" w:rsidR="001F6435" w:rsidRDefault="001F6435">
      <w:pPr>
        <w:suppressLineNumbers/>
        <w:spacing w:after="0" w:line="240" w:lineRule="auto"/>
        <w:ind w:hanging="480"/>
        <w:rPr>
          <w:ins w:id="1022" w:author="Table Marking" w:date="2023-03-22T12:19:00Z"/>
          <w:rFonts w:eastAsia="Times New Roman" w:cstheme="minorHAnsi"/>
          <w:lang w:eastAsia="en-GB"/>
        </w:rPr>
        <w:pPrChange w:id="1023" w:author="Table Marking" w:date="2023-03-28T11:40:00Z">
          <w:pPr>
            <w:spacing w:after="0" w:line="240" w:lineRule="auto"/>
            <w:ind w:hanging="480"/>
          </w:pPr>
        </w:pPrChange>
      </w:pPr>
      <w:bookmarkStart w:id="1024" w:name="_Hlk131496489"/>
      <w:ins w:id="1025" w:author="Table Marking" w:date="2023-03-22T12:18:00Z">
        <w:r w:rsidRPr="001F6435">
          <w:rPr>
            <w:rFonts w:eastAsia="Times New Roman" w:cstheme="minorHAnsi"/>
            <w:lang w:eastAsia="en-GB"/>
          </w:rPr>
          <w:t>Haggard, P., Iannetti, G. D., &amp; Longo, M. R. (2013). Spatial sensory organization and body representation in pain perception. </w:t>
        </w:r>
        <w:r w:rsidRPr="001F6435">
          <w:rPr>
            <w:rFonts w:eastAsia="Times New Roman" w:cstheme="minorHAnsi"/>
            <w:i/>
            <w:iCs/>
            <w:lang w:eastAsia="en-GB"/>
          </w:rPr>
          <w:t>Current Biology</w:t>
        </w:r>
        <w:r w:rsidRPr="001F6435">
          <w:rPr>
            <w:rFonts w:eastAsia="Times New Roman" w:cstheme="minorHAnsi"/>
            <w:lang w:eastAsia="en-GB"/>
          </w:rPr>
          <w:t>, </w:t>
        </w:r>
        <w:r w:rsidRPr="001F6435">
          <w:rPr>
            <w:rFonts w:eastAsia="Times New Roman" w:cstheme="minorHAnsi"/>
            <w:i/>
            <w:iCs/>
            <w:lang w:eastAsia="en-GB"/>
          </w:rPr>
          <w:t>23</w:t>
        </w:r>
        <w:r w:rsidRPr="001F6435">
          <w:rPr>
            <w:rFonts w:eastAsia="Times New Roman" w:cstheme="minorHAnsi"/>
            <w:lang w:eastAsia="en-GB"/>
          </w:rPr>
          <w:t>(4), R164-R176.</w:t>
        </w:r>
      </w:ins>
    </w:p>
    <w:p w14:paraId="343D0462" w14:textId="611BC39D" w:rsidR="001F6435" w:rsidRPr="000F568F" w:rsidRDefault="001F6435">
      <w:pPr>
        <w:suppressLineNumbers/>
        <w:spacing w:after="0" w:line="240" w:lineRule="auto"/>
        <w:ind w:hanging="480"/>
        <w:rPr>
          <w:ins w:id="1026" w:author="Table Marking" w:date="2023-03-22T12:18:00Z"/>
          <w:rFonts w:eastAsia="Times New Roman" w:cstheme="minorHAnsi"/>
          <w:lang w:eastAsia="en-GB"/>
        </w:rPr>
        <w:pPrChange w:id="1027" w:author="Table Marking" w:date="2023-03-28T11:40:00Z">
          <w:pPr>
            <w:spacing w:after="0" w:line="240" w:lineRule="auto"/>
            <w:ind w:hanging="480"/>
          </w:pPr>
        </w:pPrChange>
      </w:pPr>
      <w:ins w:id="1028" w:author="Table Marking" w:date="2023-03-22T12:19:00Z">
        <w:r>
          <w:rPr>
            <w:rFonts w:eastAsia="Times New Roman" w:cstheme="minorHAnsi"/>
            <w:lang w:eastAsia="en-GB"/>
          </w:rPr>
          <w:tab/>
        </w:r>
        <w:r>
          <w:fldChar w:fldCharType="begin"/>
        </w:r>
        <w:r>
          <w:instrText xml:space="preserve"> HYPERLINK "https://doi.org/10.1016/j.cub.2013.01.047" \o "Persistent link using digital object identifier" \t "_blank" </w:instrText>
        </w:r>
        <w:r>
          <w:fldChar w:fldCharType="separate"/>
        </w:r>
        <w:r>
          <w:rPr>
            <w:rStyle w:val="anchor-text"/>
            <w:rFonts w:ascii="Arial" w:hAnsi="Arial" w:cs="Arial"/>
            <w:color w:val="007398"/>
            <w:sz w:val="21"/>
            <w:szCs w:val="21"/>
          </w:rPr>
          <w:t>https://doi.org/10.1016/j.cub.2013.01.047</w:t>
        </w:r>
        <w:r>
          <w:fldChar w:fldCharType="end"/>
        </w:r>
        <w:bookmarkEnd w:id="1024"/>
        <w:r>
          <w:t xml:space="preserve"> </w:t>
        </w:r>
      </w:ins>
    </w:p>
    <w:p w14:paraId="725C2557" w14:textId="50A289C7" w:rsidR="003E65FB" w:rsidRDefault="003E65FB">
      <w:pPr>
        <w:suppressLineNumbers/>
        <w:spacing w:after="0" w:line="240" w:lineRule="auto"/>
        <w:ind w:hanging="480"/>
        <w:rPr>
          <w:rFonts w:eastAsia="Times New Roman" w:cstheme="minorHAnsi"/>
          <w:lang w:eastAsia="en-GB"/>
        </w:rPr>
        <w:pPrChange w:id="1029" w:author="Table Marking" w:date="2023-03-28T11:40:00Z">
          <w:pPr>
            <w:spacing w:after="0" w:line="240" w:lineRule="auto"/>
            <w:ind w:hanging="480"/>
          </w:pPr>
        </w:pPrChange>
      </w:pPr>
    </w:p>
    <w:p w14:paraId="3C234B3A" w14:textId="693A0845" w:rsidR="00B043B1" w:rsidRDefault="00B043B1">
      <w:pPr>
        <w:suppressLineNumbers/>
        <w:spacing w:after="0" w:line="240" w:lineRule="auto"/>
        <w:ind w:hanging="480"/>
        <w:rPr>
          <w:rFonts w:eastAsia="Times New Roman" w:cstheme="minorHAnsi"/>
          <w:lang w:eastAsia="en-GB"/>
        </w:rPr>
        <w:pPrChange w:id="1030" w:author="Table Marking" w:date="2023-03-28T11:40:00Z">
          <w:pPr>
            <w:spacing w:after="0" w:line="240" w:lineRule="auto"/>
            <w:ind w:hanging="480"/>
          </w:pPr>
        </w:pPrChange>
      </w:pPr>
      <w:r w:rsidRPr="00B043B1">
        <w:rPr>
          <w:rFonts w:eastAsia="Times New Roman" w:cstheme="minorHAnsi"/>
          <w:lang w:eastAsia="en-GB"/>
        </w:rPr>
        <w:t xml:space="preserve">Heyworth, B. E., Lee, J. H., Kim, P. D., Lipton, C. B., Strauch, R. J., &amp; Rosenwasser, M. P. (2008). Hylan Versus Corticosteroid Versus Placebo for Treatment of Basal Joint Arthritis: A Prospective, Randomized, Double-Blinded Clinical Trial. </w:t>
      </w:r>
      <w:r w:rsidRPr="00B043B1">
        <w:rPr>
          <w:rFonts w:eastAsia="Times New Roman" w:cstheme="minorHAnsi"/>
          <w:i/>
          <w:iCs/>
          <w:lang w:eastAsia="en-GB"/>
        </w:rPr>
        <w:t>The Journal of Hand Surgery</w:t>
      </w:r>
      <w:r w:rsidRPr="00B043B1">
        <w:rPr>
          <w:rFonts w:eastAsia="Times New Roman" w:cstheme="minorHAnsi"/>
          <w:lang w:eastAsia="en-GB"/>
        </w:rPr>
        <w:t xml:space="preserve">, </w:t>
      </w:r>
      <w:r w:rsidRPr="00B043B1">
        <w:rPr>
          <w:rFonts w:eastAsia="Times New Roman" w:cstheme="minorHAnsi"/>
          <w:i/>
          <w:iCs/>
          <w:lang w:eastAsia="en-GB"/>
        </w:rPr>
        <w:t>33</w:t>
      </w:r>
      <w:r w:rsidRPr="00B043B1">
        <w:rPr>
          <w:rFonts w:eastAsia="Times New Roman" w:cstheme="minorHAnsi"/>
          <w:lang w:eastAsia="en-GB"/>
        </w:rPr>
        <w:t xml:space="preserve">(1), 40–48. </w:t>
      </w:r>
      <w:r>
        <w:fldChar w:fldCharType="begin"/>
      </w:r>
      <w:r>
        <w:instrText>HYPERLINK "https://doi.org/10.1016/j.jhsa.2007.10.009"</w:instrText>
      </w:r>
      <w:r>
        <w:fldChar w:fldCharType="separate"/>
      </w:r>
      <w:r w:rsidRPr="00B043B1">
        <w:rPr>
          <w:rFonts w:eastAsia="Times New Roman" w:cstheme="minorHAnsi"/>
          <w:color w:val="0000FF"/>
          <w:u w:val="single"/>
          <w:lang w:eastAsia="en-GB"/>
        </w:rPr>
        <w:t>https://doi.org/10.1016/j.jhsa.2007.10.009</w:t>
      </w:r>
      <w:r>
        <w:rPr>
          <w:rFonts w:eastAsia="Times New Roman" w:cstheme="minorHAnsi"/>
          <w:color w:val="0000FF"/>
          <w:u w:val="single"/>
          <w:lang w:eastAsia="en-GB"/>
        </w:rPr>
        <w:fldChar w:fldCharType="end"/>
      </w:r>
    </w:p>
    <w:p w14:paraId="2A292FC5" w14:textId="236863F9" w:rsidR="00221952" w:rsidRDefault="00221952">
      <w:pPr>
        <w:suppressLineNumbers/>
        <w:spacing w:after="0" w:line="240" w:lineRule="auto"/>
        <w:ind w:hanging="480"/>
        <w:rPr>
          <w:rFonts w:eastAsia="Times New Roman" w:cstheme="minorHAnsi"/>
          <w:lang w:eastAsia="en-GB"/>
        </w:rPr>
        <w:pPrChange w:id="1031" w:author="Table Marking" w:date="2023-03-28T11:40:00Z">
          <w:pPr>
            <w:spacing w:after="0" w:line="240" w:lineRule="auto"/>
            <w:ind w:hanging="480"/>
          </w:pPr>
        </w:pPrChange>
      </w:pPr>
    </w:p>
    <w:p w14:paraId="76CFFAC8" w14:textId="7C2EE137" w:rsidR="00221952" w:rsidRDefault="00221952" w:rsidP="008D4AA0">
      <w:pPr>
        <w:suppressLineNumbers/>
        <w:spacing w:after="0" w:line="240" w:lineRule="auto"/>
        <w:ind w:hanging="480"/>
        <w:rPr>
          <w:ins w:id="1032" w:author="Table Marking" w:date="2023-03-30T11:17:00Z"/>
          <w:rFonts w:eastAsia="Times New Roman" w:cstheme="minorHAnsi"/>
          <w:lang w:eastAsia="en-GB"/>
        </w:rPr>
      </w:pPr>
      <w:r w:rsidRPr="00221952">
        <w:rPr>
          <w:rFonts w:eastAsia="Times New Roman" w:cstheme="minorHAnsi"/>
          <w:lang w:eastAsia="en-GB"/>
        </w:rPr>
        <w:t>Jensen, M. P., &amp; Karoly, P. (2011). Self-report scales and procedures for assessing pain in adults. In D. C. Turk &amp; R. Melzack (Eds.), </w:t>
      </w:r>
      <w:r w:rsidRPr="00221952">
        <w:rPr>
          <w:rFonts w:eastAsia="Times New Roman" w:cstheme="minorHAnsi"/>
          <w:i/>
          <w:iCs/>
          <w:lang w:eastAsia="en-GB"/>
        </w:rPr>
        <w:t>Handbook of pain assessment</w:t>
      </w:r>
      <w:r w:rsidRPr="00221952">
        <w:rPr>
          <w:rFonts w:eastAsia="Times New Roman" w:cstheme="minorHAnsi"/>
          <w:lang w:eastAsia="en-GB"/>
        </w:rPr>
        <w:t> (pp. 19–44). The Guilford Press.</w:t>
      </w:r>
    </w:p>
    <w:p w14:paraId="2D82FE68" w14:textId="3A289030" w:rsidR="00842B2A" w:rsidRDefault="00842B2A" w:rsidP="008D4AA0">
      <w:pPr>
        <w:suppressLineNumbers/>
        <w:spacing w:after="0" w:line="240" w:lineRule="auto"/>
        <w:ind w:hanging="480"/>
        <w:rPr>
          <w:ins w:id="1033" w:author="Table Marking" w:date="2023-03-30T11:17:00Z"/>
          <w:rFonts w:eastAsia="Times New Roman" w:cstheme="minorHAnsi"/>
          <w:lang w:eastAsia="en-GB"/>
        </w:rPr>
      </w:pPr>
    </w:p>
    <w:p w14:paraId="3886AAF2" w14:textId="77777777" w:rsidR="00842B2A" w:rsidRPr="00842B2A" w:rsidRDefault="00842B2A" w:rsidP="00842B2A">
      <w:pPr>
        <w:suppressLineNumbers/>
        <w:spacing w:after="0" w:line="240" w:lineRule="auto"/>
        <w:ind w:hanging="480"/>
        <w:rPr>
          <w:ins w:id="1034" w:author="Table Marking" w:date="2023-03-30T11:17:00Z"/>
          <w:rFonts w:eastAsia="Times New Roman" w:cstheme="minorHAnsi"/>
          <w:lang w:eastAsia="en-GB"/>
        </w:rPr>
      </w:pPr>
      <w:ins w:id="1035" w:author="Table Marking" w:date="2023-03-30T11:17:00Z">
        <w:r w:rsidRPr="00842B2A">
          <w:rPr>
            <w:rFonts w:eastAsia="Times New Roman" w:cstheme="minorHAnsi"/>
            <w:lang w:eastAsia="en-GB"/>
          </w:rPr>
          <w:t>Kalckert, A., &amp; Ehrsson, H. H. (2012). Moving a rubber hand that feels like your own: a dissociation of ownership and agency. </w:t>
        </w:r>
        <w:r w:rsidRPr="00842B2A">
          <w:rPr>
            <w:rFonts w:eastAsia="Times New Roman" w:cstheme="minorHAnsi"/>
            <w:i/>
            <w:iCs/>
            <w:lang w:eastAsia="en-GB"/>
          </w:rPr>
          <w:t>Frontiers in human neuroscience</w:t>
        </w:r>
        <w:r w:rsidRPr="00842B2A">
          <w:rPr>
            <w:rFonts w:eastAsia="Times New Roman" w:cstheme="minorHAnsi"/>
            <w:lang w:eastAsia="en-GB"/>
          </w:rPr>
          <w:t>, </w:t>
        </w:r>
        <w:r w:rsidRPr="00842B2A">
          <w:rPr>
            <w:rFonts w:eastAsia="Times New Roman" w:cstheme="minorHAnsi"/>
            <w:i/>
            <w:iCs/>
            <w:lang w:eastAsia="en-GB"/>
          </w:rPr>
          <w:t>6</w:t>
        </w:r>
        <w:r w:rsidRPr="00842B2A">
          <w:rPr>
            <w:rFonts w:eastAsia="Times New Roman" w:cstheme="minorHAnsi"/>
            <w:lang w:eastAsia="en-GB"/>
          </w:rPr>
          <w:t xml:space="preserve">, 40. </w:t>
        </w:r>
        <w:r w:rsidRPr="00842B2A">
          <w:rPr>
            <w:rFonts w:eastAsia="Times New Roman" w:cstheme="minorHAnsi"/>
            <w:lang w:eastAsia="en-GB"/>
          </w:rPr>
          <w:fldChar w:fldCharType="begin"/>
        </w:r>
        <w:r w:rsidRPr="00842B2A">
          <w:rPr>
            <w:rFonts w:eastAsia="Times New Roman" w:cstheme="minorHAnsi"/>
            <w:lang w:eastAsia="en-GB"/>
          </w:rPr>
          <w:instrText xml:space="preserve"> HYPERLINK "https://doi.org/10.3389/fnhum.2012.00040" </w:instrText>
        </w:r>
        <w:r w:rsidRPr="00842B2A">
          <w:rPr>
            <w:rFonts w:eastAsia="Times New Roman" w:cstheme="minorHAnsi"/>
            <w:lang w:eastAsia="en-GB"/>
          </w:rPr>
        </w:r>
        <w:r w:rsidRPr="00842B2A">
          <w:rPr>
            <w:rFonts w:eastAsia="Times New Roman" w:cstheme="minorHAnsi"/>
            <w:lang w:eastAsia="en-GB"/>
          </w:rPr>
          <w:fldChar w:fldCharType="separate"/>
        </w:r>
        <w:r w:rsidRPr="00842B2A">
          <w:rPr>
            <w:rStyle w:val="Hyperlink"/>
            <w:rFonts w:eastAsia="Times New Roman" w:cstheme="minorHAnsi"/>
            <w:lang w:eastAsia="en-GB"/>
          </w:rPr>
          <w:t>https://doi.org/10.3389/fnhum.2012.00040</w:t>
        </w:r>
        <w:r w:rsidRPr="00842B2A">
          <w:rPr>
            <w:rFonts w:eastAsia="Times New Roman" w:cstheme="minorHAnsi"/>
            <w:lang w:eastAsia="en-GB"/>
          </w:rPr>
          <w:fldChar w:fldCharType="end"/>
        </w:r>
      </w:ins>
    </w:p>
    <w:p w14:paraId="41305B34" w14:textId="77777777" w:rsidR="00842B2A" w:rsidRDefault="00842B2A">
      <w:pPr>
        <w:suppressLineNumbers/>
        <w:spacing w:after="0" w:line="240" w:lineRule="auto"/>
        <w:ind w:hanging="480"/>
        <w:rPr>
          <w:rFonts w:eastAsia="Times New Roman" w:cstheme="minorHAnsi"/>
          <w:lang w:eastAsia="en-GB"/>
        </w:rPr>
        <w:pPrChange w:id="1036" w:author="Table Marking" w:date="2023-03-28T11:40:00Z">
          <w:pPr>
            <w:spacing w:after="0" w:line="240" w:lineRule="auto"/>
            <w:ind w:hanging="480"/>
          </w:pPr>
        </w:pPrChange>
      </w:pPr>
    </w:p>
    <w:p w14:paraId="3830DE2A" w14:textId="77777777" w:rsidR="00071536" w:rsidRPr="00B043B1" w:rsidRDefault="00071536">
      <w:pPr>
        <w:suppressLineNumbers/>
        <w:spacing w:after="0" w:line="240" w:lineRule="auto"/>
        <w:ind w:hanging="480"/>
        <w:rPr>
          <w:rFonts w:eastAsia="Times New Roman" w:cstheme="minorHAnsi"/>
          <w:lang w:eastAsia="en-GB"/>
        </w:rPr>
        <w:pPrChange w:id="1037" w:author="Table Marking" w:date="2023-03-28T11:40:00Z">
          <w:pPr>
            <w:spacing w:after="0" w:line="240" w:lineRule="auto"/>
            <w:ind w:hanging="480"/>
          </w:pPr>
        </w:pPrChange>
      </w:pPr>
    </w:p>
    <w:p w14:paraId="3109C411" w14:textId="4A3A949E" w:rsidR="00B043B1" w:rsidRDefault="00B043B1" w:rsidP="008D4AA0">
      <w:pPr>
        <w:suppressLineNumbers/>
        <w:spacing w:after="0" w:line="240" w:lineRule="auto"/>
        <w:ind w:hanging="480"/>
        <w:rPr>
          <w:ins w:id="1038" w:author="Table Marking" w:date="2023-03-30T11:17:00Z"/>
          <w:rFonts w:eastAsia="Times New Roman" w:cstheme="minorHAnsi"/>
          <w:color w:val="0000FF"/>
          <w:u w:val="single"/>
          <w:lang w:eastAsia="en-GB"/>
        </w:rPr>
      </w:pPr>
      <w:r w:rsidRPr="00B043B1">
        <w:rPr>
          <w:rFonts w:eastAsia="Times New Roman" w:cstheme="minorHAnsi"/>
          <w:lang w:eastAsia="en-GB"/>
        </w:rPr>
        <w:lastRenderedPageBreak/>
        <w:t xml:space="preserve">Kanayama, N., Hara, M., &amp; Kimura, K. (2021). Virtual reality alters cortical oscillations related to visuo-tactile integration during rubber hand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11</w:t>
      </w:r>
      <w:r w:rsidRPr="00B043B1">
        <w:rPr>
          <w:rFonts w:eastAsia="Times New Roman" w:cstheme="minorHAnsi"/>
          <w:lang w:eastAsia="en-GB"/>
        </w:rPr>
        <w:t xml:space="preserve">(1), 1436. </w:t>
      </w:r>
      <w:r>
        <w:fldChar w:fldCharType="begin"/>
      </w:r>
      <w:r>
        <w:instrText>HYPERLINK "https://doi.org/10.1038/s41598-020-80807-y"</w:instrText>
      </w:r>
      <w:r>
        <w:fldChar w:fldCharType="separate"/>
      </w:r>
      <w:r w:rsidRPr="00B043B1">
        <w:rPr>
          <w:rFonts w:eastAsia="Times New Roman" w:cstheme="minorHAnsi"/>
          <w:color w:val="0000FF"/>
          <w:u w:val="single"/>
          <w:lang w:eastAsia="en-GB"/>
        </w:rPr>
        <w:t>https://doi.org/10.1038/s41598-020-80807-y</w:t>
      </w:r>
      <w:r>
        <w:rPr>
          <w:rFonts w:eastAsia="Times New Roman" w:cstheme="minorHAnsi"/>
          <w:color w:val="0000FF"/>
          <w:u w:val="single"/>
          <w:lang w:eastAsia="en-GB"/>
        </w:rPr>
        <w:fldChar w:fldCharType="end"/>
      </w:r>
    </w:p>
    <w:p w14:paraId="44644DA3" w14:textId="6AAE0112" w:rsidR="00842B2A" w:rsidRDefault="00842B2A" w:rsidP="008D4AA0">
      <w:pPr>
        <w:suppressLineNumbers/>
        <w:spacing w:after="0" w:line="240" w:lineRule="auto"/>
        <w:ind w:hanging="480"/>
        <w:rPr>
          <w:ins w:id="1039" w:author="Table Marking" w:date="2023-03-30T11:17:00Z"/>
          <w:rFonts w:eastAsia="Times New Roman" w:cstheme="minorHAnsi"/>
          <w:color w:val="0000FF"/>
          <w:u w:val="single"/>
          <w:lang w:eastAsia="en-GB"/>
        </w:rPr>
      </w:pPr>
    </w:p>
    <w:p w14:paraId="306C0B3F" w14:textId="2EA8D843" w:rsidR="00842B2A" w:rsidRPr="00842B2A" w:rsidRDefault="00842B2A">
      <w:pPr>
        <w:suppressLineNumbers/>
        <w:spacing w:after="0" w:line="240" w:lineRule="auto"/>
        <w:ind w:hanging="480"/>
        <w:rPr>
          <w:rFonts w:eastAsia="Times New Roman" w:cstheme="minorHAnsi"/>
          <w:color w:val="0000FF"/>
          <w:u w:val="single"/>
          <w:lang w:eastAsia="en-GB"/>
          <w:rPrChange w:id="1040" w:author="Table Marking" w:date="2023-03-30T11:17:00Z">
            <w:rPr>
              <w:rFonts w:eastAsia="Times New Roman" w:cstheme="minorHAnsi"/>
              <w:lang w:eastAsia="en-GB"/>
            </w:rPr>
          </w:rPrChange>
        </w:rPr>
        <w:pPrChange w:id="1041" w:author="Table Marking" w:date="2023-03-30T11:17:00Z">
          <w:pPr>
            <w:spacing w:after="0" w:line="240" w:lineRule="auto"/>
            <w:ind w:hanging="480"/>
          </w:pPr>
        </w:pPrChange>
      </w:pPr>
      <w:ins w:id="1042" w:author="Table Marking" w:date="2023-03-30T11:17:00Z">
        <w:r w:rsidRPr="00842B2A">
          <w:rPr>
            <w:rFonts w:eastAsia="Times New Roman" w:cstheme="minorHAnsi"/>
            <w:color w:val="0000FF"/>
            <w:u w:val="single"/>
            <w:lang w:eastAsia="en-GB"/>
          </w:rPr>
          <w:t>Kilteni, K., &amp; Ehrsson, H. H. (2017). Body ownership determines the attenuation of self-generated tactile sensations. </w:t>
        </w:r>
        <w:r w:rsidRPr="00842B2A">
          <w:rPr>
            <w:rFonts w:eastAsia="Times New Roman" w:cstheme="minorHAnsi"/>
            <w:i/>
            <w:iCs/>
            <w:color w:val="0000FF"/>
            <w:u w:val="single"/>
            <w:lang w:eastAsia="en-GB"/>
          </w:rPr>
          <w:t>Proceedings of the National Academy of Sciences</w:t>
        </w:r>
        <w:r w:rsidRPr="00842B2A">
          <w:rPr>
            <w:rFonts w:eastAsia="Times New Roman" w:cstheme="minorHAnsi"/>
            <w:color w:val="0000FF"/>
            <w:u w:val="single"/>
            <w:lang w:eastAsia="en-GB"/>
          </w:rPr>
          <w:t>, </w:t>
        </w:r>
        <w:r w:rsidRPr="00842B2A">
          <w:rPr>
            <w:rFonts w:eastAsia="Times New Roman" w:cstheme="minorHAnsi"/>
            <w:i/>
            <w:iCs/>
            <w:color w:val="0000FF"/>
            <w:u w:val="single"/>
            <w:lang w:eastAsia="en-GB"/>
          </w:rPr>
          <w:t>114</w:t>
        </w:r>
        <w:r w:rsidRPr="00842B2A">
          <w:rPr>
            <w:rFonts w:eastAsia="Times New Roman" w:cstheme="minorHAnsi"/>
            <w:color w:val="0000FF"/>
            <w:u w:val="single"/>
            <w:lang w:eastAsia="en-GB"/>
          </w:rPr>
          <w:t xml:space="preserve">(31), 8426-8431. </w:t>
        </w:r>
        <w:r w:rsidRPr="00842B2A">
          <w:rPr>
            <w:rFonts w:eastAsia="Times New Roman" w:cstheme="minorHAnsi"/>
            <w:color w:val="0000FF"/>
            <w:u w:val="single"/>
            <w:lang w:eastAsia="en-GB"/>
          </w:rPr>
          <w:fldChar w:fldCharType="begin"/>
        </w:r>
        <w:r w:rsidRPr="00842B2A">
          <w:rPr>
            <w:rFonts w:eastAsia="Times New Roman" w:cstheme="minorHAnsi"/>
            <w:color w:val="0000FF"/>
            <w:u w:val="single"/>
            <w:lang w:eastAsia="en-GB"/>
          </w:rPr>
          <w:instrText xml:space="preserve"> HYPERLINK "https://doi.org/10.1073/pnas.1703347114" </w:instrText>
        </w:r>
        <w:r w:rsidRPr="00842B2A">
          <w:rPr>
            <w:rFonts w:eastAsia="Times New Roman" w:cstheme="minorHAnsi"/>
            <w:color w:val="0000FF"/>
            <w:u w:val="single"/>
            <w:lang w:eastAsia="en-GB"/>
          </w:rPr>
        </w:r>
        <w:r w:rsidRPr="00842B2A">
          <w:rPr>
            <w:rFonts w:eastAsia="Times New Roman" w:cstheme="minorHAnsi"/>
            <w:color w:val="0000FF"/>
            <w:u w:val="single"/>
            <w:lang w:eastAsia="en-GB"/>
          </w:rPr>
          <w:fldChar w:fldCharType="separate"/>
        </w:r>
        <w:r w:rsidRPr="00842B2A">
          <w:rPr>
            <w:rStyle w:val="Hyperlink"/>
            <w:rFonts w:eastAsia="Times New Roman" w:cstheme="minorHAnsi"/>
            <w:lang w:eastAsia="en-GB"/>
          </w:rPr>
          <w:t>https://doi.org/10.1073/pnas.1703347114</w:t>
        </w:r>
        <w:r w:rsidRPr="00842B2A">
          <w:rPr>
            <w:rFonts w:eastAsia="Times New Roman" w:cstheme="minorHAnsi"/>
            <w:color w:val="0000FF"/>
            <w:u w:val="single"/>
            <w:lang w:eastAsia="en-GB"/>
          </w:rPr>
          <w:fldChar w:fldCharType="end"/>
        </w:r>
      </w:ins>
    </w:p>
    <w:p w14:paraId="195D7712" w14:textId="77777777" w:rsidR="00071536" w:rsidRPr="00B043B1" w:rsidRDefault="00071536">
      <w:pPr>
        <w:suppressLineNumbers/>
        <w:spacing w:after="0" w:line="240" w:lineRule="auto"/>
        <w:ind w:hanging="480"/>
        <w:rPr>
          <w:rFonts w:eastAsia="Times New Roman" w:cstheme="minorHAnsi"/>
          <w:lang w:eastAsia="en-GB"/>
        </w:rPr>
        <w:pPrChange w:id="1043" w:author="Table Marking" w:date="2023-03-28T11:40:00Z">
          <w:pPr>
            <w:spacing w:after="0" w:line="240" w:lineRule="auto"/>
            <w:ind w:hanging="480"/>
          </w:pPr>
        </w:pPrChange>
      </w:pPr>
    </w:p>
    <w:p w14:paraId="5EB38B67" w14:textId="3552993A" w:rsidR="00B043B1" w:rsidDel="00AC0A8B" w:rsidRDefault="00B043B1">
      <w:pPr>
        <w:suppressLineNumbers/>
        <w:spacing w:after="0" w:line="240" w:lineRule="auto"/>
        <w:ind w:hanging="480"/>
        <w:rPr>
          <w:del w:id="1044" w:author="Table Marking" w:date="2023-03-28T09:57:00Z"/>
          <w:rFonts w:eastAsia="Times New Roman" w:cstheme="minorHAnsi"/>
          <w:color w:val="0000FF"/>
          <w:u w:val="single"/>
          <w:lang w:eastAsia="en-GB"/>
        </w:rPr>
        <w:pPrChange w:id="1045" w:author="Table Marking" w:date="2023-03-28T11:40:00Z">
          <w:pPr>
            <w:spacing w:after="0" w:line="240" w:lineRule="auto"/>
            <w:ind w:hanging="480"/>
          </w:pPr>
        </w:pPrChange>
      </w:pPr>
      <w:del w:id="1046" w:author="Table Marking" w:date="2023-03-28T09:57:00Z">
        <w:r w:rsidRPr="00B043B1" w:rsidDel="00AC0A8B">
          <w:rPr>
            <w:rFonts w:eastAsia="Times New Roman" w:cstheme="minorHAnsi"/>
            <w:lang w:eastAsia="en-GB"/>
          </w:rPr>
          <w:delText xml:space="preserve">Kim, K.-T., Suk, H.-I., &amp; Lee, S.-W. (2018). Commanding a Brain-Controlled Wheelchair Using Steady-State Somatosensory Evoked Potentials. </w:delText>
        </w:r>
        <w:r w:rsidRPr="00B043B1" w:rsidDel="00AC0A8B">
          <w:rPr>
            <w:rFonts w:eastAsia="Times New Roman" w:cstheme="minorHAnsi"/>
            <w:i/>
            <w:iCs/>
            <w:lang w:eastAsia="en-GB"/>
          </w:rPr>
          <w:delText>IEEE Transactions on Neural Systems and Rehabilitation Engineering</w:delText>
        </w:r>
        <w:r w:rsidRPr="00B043B1" w:rsidDel="00AC0A8B">
          <w:rPr>
            <w:rFonts w:eastAsia="Times New Roman" w:cstheme="minorHAnsi"/>
            <w:lang w:eastAsia="en-GB"/>
          </w:rPr>
          <w:delText xml:space="preserve">, </w:delText>
        </w:r>
        <w:r w:rsidRPr="00B043B1" w:rsidDel="00AC0A8B">
          <w:rPr>
            <w:rFonts w:eastAsia="Times New Roman" w:cstheme="minorHAnsi"/>
            <w:i/>
            <w:iCs/>
            <w:lang w:eastAsia="en-GB"/>
          </w:rPr>
          <w:delText>26</w:delText>
        </w:r>
        <w:r w:rsidRPr="00B043B1" w:rsidDel="00AC0A8B">
          <w:rPr>
            <w:rFonts w:eastAsia="Times New Roman" w:cstheme="minorHAnsi"/>
            <w:lang w:eastAsia="en-GB"/>
          </w:rPr>
          <w:delText xml:space="preserve">(3), 654–665. </w:delText>
        </w:r>
        <w:r w:rsidDel="00AC0A8B">
          <w:fldChar w:fldCharType="begin"/>
        </w:r>
        <w:r w:rsidDel="00AC0A8B">
          <w:delInstrText>HYPERLINK "https://doi.org/10.1109/TNSRE.2016.2597854"</w:delInstrText>
        </w:r>
        <w:r w:rsidDel="00AC0A8B">
          <w:fldChar w:fldCharType="separate"/>
        </w:r>
        <w:r w:rsidRPr="00B043B1" w:rsidDel="00AC0A8B">
          <w:rPr>
            <w:rFonts w:eastAsia="Times New Roman" w:cstheme="minorHAnsi"/>
            <w:color w:val="0000FF"/>
            <w:u w:val="single"/>
            <w:lang w:eastAsia="en-GB"/>
          </w:rPr>
          <w:delText>https://doi.org/10.1109/TNSRE.2016.2597854</w:delText>
        </w:r>
        <w:r w:rsidDel="00AC0A8B">
          <w:rPr>
            <w:rFonts w:eastAsia="Times New Roman" w:cstheme="minorHAnsi"/>
            <w:color w:val="0000FF"/>
            <w:u w:val="single"/>
            <w:lang w:eastAsia="en-GB"/>
          </w:rPr>
          <w:fldChar w:fldCharType="end"/>
        </w:r>
      </w:del>
    </w:p>
    <w:p w14:paraId="61DC7915" w14:textId="621DF67D" w:rsidR="009E04A8" w:rsidRDefault="009E04A8">
      <w:pPr>
        <w:suppressLineNumbers/>
        <w:spacing w:after="0" w:line="240" w:lineRule="auto"/>
        <w:ind w:hanging="480"/>
        <w:rPr>
          <w:rFonts w:eastAsia="Times New Roman" w:cstheme="minorHAnsi"/>
          <w:color w:val="0000FF"/>
          <w:u w:val="single"/>
          <w:lang w:eastAsia="en-GB"/>
        </w:rPr>
        <w:pPrChange w:id="1047" w:author="Table Marking" w:date="2023-03-28T11:40:00Z">
          <w:pPr>
            <w:spacing w:after="0" w:line="240" w:lineRule="auto"/>
            <w:ind w:hanging="480"/>
          </w:pPr>
        </w:pPrChange>
      </w:pPr>
    </w:p>
    <w:p w14:paraId="32860DC6" w14:textId="037D802D" w:rsidR="009E04A8" w:rsidRDefault="009E04A8">
      <w:pPr>
        <w:suppressLineNumbers/>
        <w:spacing w:after="0" w:line="240" w:lineRule="auto"/>
        <w:ind w:hanging="480"/>
        <w:rPr>
          <w:rFonts w:eastAsia="Times New Roman" w:cstheme="minorHAnsi"/>
          <w:lang w:eastAsia="en-GB"/>
        </w:rPr>
        <w:pPrChange w:id="1048" w:author="Table Marking" w:date="2023-03-28T11:40:00Z">
          <w:pPr>
            <w:spacing w:after="0" w:line="240" w:lineRule="auto"/>
            <w:ind w:hanging="480"/>
          </w:pPr>
        </w:pPrChange>
      </w:pPr>
      <w:r w:rsidRPr="009E04A8">
        <w:rPr>
          <w:rFonts w:eastAsia="Times New Roman" w:cstheme="minorHAnsi"/>
          <w:lang w:eastAsia="en-GB"/>
        </w:rPr>
        <w:t>Lakens, D. (2014). Performing high‐powered studies efficiently with sequential analyses. </w:t>
      </w:r>
      <w:r w:rsidRPr="009E04A8">
        <w:rPr>
          <w:rFonts w:eastAsia="Times New Roman" w:cstheme="minorHAnsi"/>
          <w:i/>
          <w:iCs/>
          <w:lang w:eastAsia="en-GB"/>
        </w:rPr>
        <w:t>European Journal of Social Psychology</w:t>
      </w:r>
      <w:r w:rsidRPr="009E04A8">
        <w:rPr>
          <w:rFonts w:eastAsia="Times New Roman" w:cstheme="minorHAnsi"/>
          <w:lang w:eastAsia="en-GB"/>
        </w:rPr>
        <w:t>, </w:t>
      </w:r>
      <w:r w:rsidRPr="009E04A8">
        <w:rPr>
          <w:rFonts w:eastAsia="Times New Roman" w:cstheme="minorHAnsi"/>
          <w:i/>
          <w:iCs/>
          <w:lang w:eastAsia="en-GB"/>
        </w:rPr>
        <w:t>44</w:t>
      </w:r>
      <w:r w:rsidRPr="009E04A8">
        <w:rPr>
          <w:rFonts w:eastAsia="Times New Roman" w:cstheme="minorHAnsi"/>
          <w:lang w:eastAsia="en-GB"/>
        </w:rPr>
        <w:t>(7), 701-710.</w:t>
      </w:r>
    </w:p>
    <w:p w14:paraId="70BB7D72" w14:textId="77777777" w:rsidR="00071536" w:rsidRPr="00B043B1" w:rsidRDefault="00071536">
      <w:pPr>
        <w:suppressLineNumbers/>
        <w:spacing w:after="0" w:line="240" w:lineRule="auto"/>
        <w:ind w:hanging="480"/>
        <w:rPr>
          <w:rFonts w:eastAsia="Times New Roman" w:cstheme="minorHAnsi"/>
          <w:lang w:eastAsia="en-GB"/>
        </w:rPr>
        <w:pPrChange w:id="1049" w:author="Table Marking" w:date="2023-03-28T11:40:00Z">
          <w:pPr>
            <w:spacing w:after="0" w:line="240" w:lineRule="auto"/>
            <w:ind w:hanging="480"/>
          </w:pPr>
        </w:pPrChange>
      </w:pPr>
    </w:p>
    <w:p w14:paraId="28F7D658" w14:textId="6CAB0C92" w:rsidR="00B043B1" w:rsidRDefault="00B043B1">
      <w:pPr>
        <w:suppressLineNumbers/>
        <w:spacing w:after="0" w:line="240" w:lineRule="auto"/>
        <w:ind w:hanging="480"/>
        <w:rPr>
          <w:rFonts w:eastAsia="Times New Roman" w:cstheme="minorHAnsi"/>
          <w:color w:val="0000FF"/>
          <w:u w:val="single"/>
          <w:lang w:eastAsia="en-GB"/>
        </w:rPr>
        <w:pPrChange w:id="1050" w:author="Table Marking" w:date="2023-03-28T11:40:00Z">
          <w:pPr>
            <w:spacing w:after="0" w:line="240" w:lineRule="auto"/>
            <w:ind w:hanging="480"/>
          </w:pPr>
        </w:pPrChange>
      </w:pPr>
      <w:r w:rsidRPr="00B043B1">
        <w:rPr>
          <w:rFonts w:eastAsia="Times New Roman" w:cstheme="minorHAnsi"/>
          <w:lang w:eastAsia="en-GB"/>
        </w:rPr>
        <w:t xml:space="preserve">Lewis, J. S., Kersten, P., McCabe, C. S., McPherson, K. M., &amp; Blake, D. R. (2007). Body perception disturbance: A contribution to pain in complex regional pain syndrome (CRPS).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133</w:t>
      </w:r>
      <w:r w:rsidRPr="00B043B1">
        <w:rPr>
          <w:rFonts w:eastAsia="Times New Roman" w:cstheme="minorHAnsi"/>
          <w:lang w:eastAsia="en-GB"/>
        </w:rPr>
        <w:t xml:space="preserve">(1), 111–119. </w:t>
      </w:r>
      <w:r>
        <w:fldChar w:fldCharType="begin"/>
      </w:r>
      <w:r>
        <w:instrText>HYPERLINK "https://doi.org/10.1016/j.pain.2007.03.013"</w:instrText>
      </w:r>
      <w:r>
        <w:fldChar w:fldCharType="separate"/>
      </w:r>
      <w:r w:rsidRPr="00B043B1">
        <w:rPr>
          <w:rFonts w:eastAsia="Times New Roman" w:cstheme="minorHAnsi"/>
          <w:color w:val="0000FF"/>
          <w:u w:val="single"/>
          <w:lang w:eastAsia="en-GB"/>
        </w:rPr>
        <w:t>https://doi.org/10.1016/j.pain.2007.03.013</w:t>
      </w:r>
      <w:r>
        <w:rPr>
          <w:rFonts w:eastAsia="Times New Roman" w:cstheme="minorHAnsi"/>
          <w:color w:val="0000FF"/>
          <w:u w:val="single"/>
          <w:lang w:eastAsia="en-GB"/>
        </w:rPr>
        <w:fldChar w:fldCharType="end"/>
      </w:r>
    </w:p>
    <w:p w14:paraId="790E36B8" w14:textId="77777777" w:rsidR="00D17DBD" w:rsidRDefault="00D17DBD">
      <w:pPr>
        <w:suppressLineNumbers/>
        <w:spacing w:after="0" w:line="240" w:lineRule="auto"/>
        <w:ind w:hanging="480"/>
        <w:rPr>
          <w:rFonts w:eastAsia="Times New Roman" w:cstheme="minorHAnsi"/>
          <w:color w:val="0000FF"/>
          <w:u w:val="single"/>
          <w:lang w:eastAsia="en-GB"/>
        </w:rPr>
        <w:pPrChange w:id="1051" w:author="Table Marking" w:date="2023-03-28T11:40:00Z">
          <w:pPr>
            <w:spacing w:after="0" w:line="240" w:lineRule="auto"/>
            <w:ind w:hanging="480"/>
          </w:pPr>
        </w:pPrChange>
      </w:pPr>
    </w:p>
    <w:p w14:paraId="53A518D7" w14:textId="1A85F84F" w:rsidR="00842B2A" w:rsidRDefault="00D17DBD" w:rsidP="00842B2A">
      <w:pPr>
        <w:suppressLineNumbers/>
        <w:spacing w:line="240" w:lineRule="auto"/>
        <w:ind w:hanging="480"/>
        <w:rPr>
          <w:ins w:id="1052" w:author="Table Marking" w:date="2023-03-30T11:16:00Z"/>
          <w:rStyle w:val="Hyperlink"/>
        </w:rPr>
      </w:pPr>
      <w:r>
        <w:t xml:space="preserve">Mancini, F., Nash, T., Iannetti, G. D., &amp; Haggard, P. (2014). Pain relief by touch: A quantitative approach. </w:t>
      </w:r>
      <w:r>
        <w:rPr>
          <w:i/>
          <w:iCs/>
        </w:rPr>
        <w:t>Pain</w:t>
      </w:r>
      <w:r>
        <w:t xml:space="preserve">, </w:t>
      </w:r>
      <w:r>
        <w:rPr>
          <w:i/>
          <w:iCs/>
        </w:rPr>
        <w:t>155</w:t>
      </w:r>
      <w:r>
        <w:t xml:space="preserve">(3), 635–642. </w:t>
      </w:r>
      <w:r>
        <w:fldChar w:fldCharType="begin"/>
      </w:r>
      <w:r>
        <w:instrText>HYPERLINK "https://doi.org/10.1016/j.pain.2013.12.024"</w:instrText>
      </w:r>
      <w:r>
        <w:fldChar w:fldCharType="separate"/>
      </w:r>
      <w:r>
        <w:rPr>
          <w:rStyle w:val="Hyperlink"/>
        </w:rPr>
        <w:t>https://doi.org/10.1016/j.pain.2013.12.024</w:t>
      </w:r>
      <w:r>
        <w:rPr>
          <w:rStyle w:val="Hyperlink"/>
        </w:rPr>
        <w:fldChar w:fldCharType="end"/>
      </w:r>
    </w:p>
    <w:p w14:paraId="06E56DAF" w14:textId="21237C22" w:rsidR="00842B2A" w:rsidRPr="00D17DBD" w:rsidRDefault="00842B2A">
      <w:pPr>
        <w:suppressLineNumbers/>
        <w:spacing w:line="240" w:lineRule="auto"/>
        <w:ind w:hanging="480"/>
        <w:pPrChange w:id="1053" w:author="Table Marking" w:date="2023-03-30T11:16:00Z">
          <w:pPr>
            <w:spacing w:line="240" w:lineRule="auto"/>
            <w:ind w:hanging="480"/>
          </w:pPr>
        </w:pPrChange>
      </w:pPr>
      <w:ins w:id="1054" w:author="Table Marking" w:date="2023-03-30T11:16:00Z">
        <w:r w:rsidRPr="00842B2A">
          <w:t>Matsumiya, K. (2021). Awareness of voluntary action, rather than body ownership, improves motor control. </w:t>
        </w:r>
        <w:r w:rsidRPr="00842B2A">
          <w:rPr>
            <w:i/>
            <w:iCs/>
          </w:rPr>
          <w:t>Scientific reports</w:t>
        </w:r>
        <w:r w:rsidRPr="00842B2A">
          <w:t>, </w:t>
        </w:r>
        <w:r w:rsidRPr="00842B2A">
          <w:rPr>
            <w:i/>
            <w:iCs/>
          </w:rPr>
          <w:t>11</w:t>
        </w:r>
        <w:r w:rsidRPr="00842B2A">
          <w:t>(1), 1-14. doi: </w:t>
        </w:r>
        <w:r w:rsidRPr="00842B2A">
          <w:fldChar w:fldCharType="begin"/>
        </w:r>
        <w:r w:rsidRPr="00842B2A">
          <w:instrText xml:space="preserve"> HYPERLINK "https://doi.org/10.1038%2Fs41598-020-79910-x" \t "_blank" </w:instrText>
        </w:r>
        <w:r w:rsidRPr="00842B2A">
          <w:fldChar w:fldCharType="separate"/>
        </w:r>
        <w:r w:rsidRPr="00842B2A">
          <w:rPr>
            <w:rStyle w:val="Hyperlink"/>
          </w:rPr>
          <w:t>10.1038/s41598-020-79910-x</w:t>
        </w:r>
        <w:r w:rsidRPr="00842B2A">
          <w:fldChar w:fldCharType="end"/>
        </w:r>
      </w:ins>
    </w:p>
    <w:p w14:paraId="1B07E3AB" w14:textId="0E2575EA" w:rsidR="00071536" w:rsidRDefault="004459D2">
      <w:pPr>
        <w:suppressLineNumbers/>
        <w:spacing w:after="0" w:line="240" w:lineRule="auto"/>
        <w:ind w:hanging="480"/>
        <w:rPr>
          <w:rFonts w:eastAsia="Times New Roman" w:cstheme="minorHAnsi"/>
          <w:lang w:eastAsia="en-GB"/>
        </w:rPr>
        <w:pPrChange w:id="1055" w:author="Table Marking" w:date="2023-03-28T11:41:00Z">
          <w:pPr>
            <w:spacing w:after="0" w:line="240" w:lineRule="auto"/>
            <w:ind w:hanging="480"/>
          </w:pPr>
        </w:pPrChange>
      </w:pPr>
      <w:r w:rsidRPr="004459D2">
        <w:rPr>
          <w:rFonts w:eastAsia="Times New Roman" w:cstheme="minorHAnsi"/>
          <w:lang w:eastAsia="en-GB"/>
        </w:rPr>
        <w:t>McCabe, C. S. (2011). When illusion becomes reality. </w:t>
      </w:r>
      <w:r w:rsidRPr="004459D2">
        <w:rPr>
          <w:rFonts w:eastAsia="Times New Roman" w:cstheme="minorHAnsi"/>
          <w:i/>
          <w:iCs/>
          <w:lang w:eastAsia="en-GB"/>
        </w:rPr>
        <w:t>Rheumatology</w:t>
      </w:r>
      <w:r w:rsidRPr="004459D2">
        <w:rPr>
          <w:rFonts w:eastAsia="Times New Roman" w:cstheme="minorHAnsi"/>
          <w:lang w:eastAsia="en-GB"/>
        </w:rPr>
        <w:t>, </w:t>
      </w:r>
      <w:r w:rsidRPr="004459D2">
        <w:rPr>
          <w:rFonts w:eastAsia="Times New Roman" w:cstheme="minorHAnsi"/>
          <w:i/>
          <w:iCs/>
          <w:lang w:eastAsia="en-GB"/>
        </w:rPr>
        <w:t>50</w:t>
      </w:r>
      <w:r w:rsidRPr="004459D2">
        <w:rPr>
          <w:rFonts w:eastAsia="Times New Roman" w:cstheme="minorHAnsi"/>
          <w:lang w:eastAsia="en-GB"/>
        </w:rPr>
        <w:t>(12), 2151-2152.</w:t>
      </w:r>
    </w:p>
    <w:p w14:paraId="4E295691" w14:textId="77777777" w:rsidR="004459D2" w:rsidRPr="004459D2" w:rsidRDefault="004459D2">
      <w:pPr>
        <w:suppressLineNumbers/>
        <w:spacing w:after="0" w:line="240" w:lineRule="auto"/>
        <w:ind w:hanging="480"/>
        <w:rPr>
          <w:rFonts w:eastAsia="Times New Roman" w:cstheme="minorHAnsi"/>
          <w:lang w:eastAsia="en-GB"/>
        </w:rPr>
        <w:pPrChange w:id="1056" w:author="Table Marking" w:date="2023-03-28T11:41:00Z">
          <w:pPr>
            <w:spacing w:after="0" w:line="240" w:lineRule="auto"/>
            <w:ind w:hanging="480"/>
          </w:pPr>
        </w:pPrChange>
      </w:pPr>
    </w:p>
    <w:p w14:paraId="46E6C556" w14:textId="2F1F414B" w:rsidR="00B043B1" w:rsidRDefault="00B043B1">
      <w:pPr>
        <w:suppressLineNumbers/>
        <w:spacing w:after="0" w:line="240" w:lineRule="auto"/>
        <w:ind w:hanging="480"/>
        <w:rPr>
          <w:rFonts w:eastAsia="Times New Roman" w:cstheme="minorHAnsi"/>
          <w:lang w:eastAsia="en-GB"/>
        </w:rPr>
        <w:pPrChange w:id="1057" w:author="Table Marking" w:date="2023-03-28T11:41:00Z">
          <w:pPr>
            <w:spacing w:after="0" w:line="240" w:lineRule="auto"/>
            <w:ind w:hanging="480"/>
          </w:pPr>
        </w:pPrChange>
      </w:pPr>
      <w:r w:rsidRPr="00B043B1">
        <w:rPr>
          <w:rFonts w:eastAsia="Times New Roman" w:cstheme="minorHAnsi"/>
          <w:lang w:eastAsia="en-GB"/>
        </w:rPr>
        <w:t xml:space="preserve">Meenagh, G. K. (2004). A randomised controlled trial of intra-articular corticosteroid injection of the carpometacarpal joint of the thumb in osteoarthritis. </w:t>
      </w:r>
      <w:r w:rsidRPr="00B043B1">
        <w:rPr>
          <w:rFonts w:eastAsia="Times New Roman" w:cstheme="minorHAnsi"/>
          <w:i/>
          <w:iCs/>
          <w:lang w:eastAsia="en-GB"/>
        </w:rPr>
        <w:t>Annals of the Rheumatic Diseases</w:t>
      </w:r>
      <w:r w:rsidRPr="00B043B1">
        <w:rPr>
          <w:rFonts w:eastAsia="Times New Roman" w:cstheme="minorHAnsi"/>
          <w:lang w:eastAsia="en-GB"/>
        </w:rPr>
        <w:t xml:space="preserve">, </w:t>
      </w:r>
      <w:r w:rsidRPr="00B043B1">
        <w:rPr>
          <w:rFonts w:eastAsia="Times New Roman" w:cstheme="minorHAnsi"/>
          <w:i/>
          <w:iCs/>
          <w:lang w:eastAsia="en-GB"/>
        </w:rPr>
        <w:t>63</w:t>
      </w:r>
      <w:r w:rsidRPr="00B043B1">
        <w:rPr>
          <w:rFonts w:eastAsia="Times New Roman" w:cstheme="minorHAnsi"/>
          <w:lang w:eastAsia="en-GB"/>
        </w:rPr>
        <w:t xml:space="preserve">(10), 1260–1263. </w:t>
      </w:r>
      <w:r>
        <w:fldChar w:fldCharType="begin"/>
      </w:r>
      <w:r>
        <w:instrText>HYPERLINK "https://doi.org/10.1136/ard.2003.015438"</w:instrText>
      </w:r>
      <w:r>
        <w:fldChar w:fldCharType="separate"/>
      </w:r>
      <w:r w:rsidRPr="00B043B1">
        <w:rPr>
          <w:rFonts w:eastAsia="Times New Roman" w:cstheme="minorHAnsi"/>
          <w:color w:val="0000FF"/>
          <w:u w:val="single"/>
          <w:lang w:eastAsia="en-GB"/>
        </w:rPr>
        <w:t>https://doi.org/10.1136/ard.2003.015438</w:t>
      </w:r>
      <w:r>
        <w:rPr>
          <w:rFonts w:eastAsia="Times New Roman" w:cstheme="minorHAnsi"/>
          <w:color w:val="0000FF"/>
          <w:u w:val="single"/>
          <w:lang w:eastAsia="en-GB"/>
        </w:rPr>
        <w:fldChar w:fldCharType="end"/>
      </w:r>
    </w:p>
    <w:p w14:paraId="5D189D4E" w14:textId="495D6105" w:rsidR="00221952" w:rsidRDefault="00221952">
      <w:pPr>
        <w:suppressLineNumbers/>
        <w:spacing w:after="0" w:line="240" w:lineRule="auto"/>
        <w:ind w:hanging="480"/>
        <w:rPr>
          <w:rFonts w:eastAsia="Times New Roman" w:cstheme="minorHAnsi"/>
          <w:lang w:eastAsia="en-GB"/>
        </w:rPr>
        <w:pPrChange w:id="1058" w:author="Table Marking" w:date="2023-03-28T11:41:00Z">
          <w:pPr>
            <w:spacing w:after="0" w:line="240" w:lineRule="auto"/>
            <w:ind w:hanging="480"/>
          </w:pPr>
        </w:pPrChange>
      </w:pPr>
      <w:r w:rsidRPr="00221952">
        <w:rPr>
          <w:rFonts w:eastAsia="Times New Roman" w:cstheme="minorHAnsi"/>
          <w:lang w:eastAsia="en-GB"/>
        </w:rPr>
        <w:t>Merskey, H. (Ed.). (1986). Classification of chronic pain: Descriptions of chronic pain syndromes and definitions of pain terms. </w:t>
      </w:r>
      <w:r w:rsidRPr="00221952">
        <w:rPr>
          <w:rFonts w:eastAsia="Times New Roman" w:cstheme="minorHAnsi"/>
          <w:i/>
          <w:iCs/>
          <w:lang w:eastAsia="en-GB"/>
        </w:rPr>
        <w:t>Pain, Suppl 3,</w:t>
      </w:r>
      <w:r w:rsidRPr="00221952">
        <w:rPr>
          <w:rFonts w:eastAsia="Times New Roman" w:cstheme="minorHAnsi"/>
          <w:lang w:eastAsia="en-GB"/>
        </w:rPr>
        <w:t> 226.</w:t>
      </w:r>
    </w:p>
    <w:p w14:paraId="14299EBA" w14:textId="77777777" w:rsidR="00071536" w:rsidRPr="00B043B1" w:rsidRDefault="00071536">
      <w:pPr>
        <w:suppressLineNumbers/>
        <w:spacing w:after="0" w:line="240" w:lineRule="auto"/>
        <w:ind w:hanging="480"/>
        <w:rPr>
          <w:rFonts w:eastAsia="Times New Roman" w:cstheme="minorHAnsi"/>
          <w:lang w:eastAsia="en-GB"/>
        </w:rPr>
        <w:pPrChange w:id="1059" w:author="Table Marking" w:date="2023-03-28T11:41:00Z">
          <w:pPr>
            <w:spacing w:after="0" w:line="240" w:lineRule="auto"/>
            <w:ind w:hanging="480"/>
          </w:pPr>
        </w:pPrChange>
      </w:pPr>
    </w:p>
    <w:p w14:paraId="1E2D4624" w14:textId="1BBB04D0" w:rsidR="00B043B1" w:rsidRDefault="00B043B1">
      <w:pPr>
        <w:suppressLineNumbers/>
        <w:spacing w:after="0" w:line="240" w:lineRule="auto"/>
        <w:ind w:hanging="480"/>
        <w:rPr>
          <w:rFonts w:eastAsia="Times New Roman" w:cstheme="minorHAnsi"/>
          <w:lang w:eastAsia="en-GB"/>
        </w:rPr>
        <w:pPrChange w:id="1060" w:author="Table Marking" w:date="2023-03-28T11:41:00Z">
          <w:pPr>
            <w:spacing w:after="0" w:line="240" w:lineRule="auto"/>
            <w:ind w:hanging="480"/>
          </w:pPr>
        </w:pPrChange>
      </w:pPr>
      <w:r w:rsidRPr="00B043B1">
        <w:rPr>
          <w:rFonts w:eastAsia="Times New Roman" w:cstheme="minorHAnsi"/>
          <w:lang w:eastAsia="en-GB"/>
        </w:rPr>
        <w:t xml:space="preserve">Moseley, G. L. (2005). Distorted body image in complex regional pain syndrome. </w:t>
      </w:r>
      <w:r w:rsidRPr="00B043B1">
        <w:rPr>
          <w:rFonts w:eastAsia="Times New Roman" w:cstheme="minorHAnsi"/>
          <w:i/>
          <w:iCs/>
          <w:lang w:eastAsia="en-GB"/>
        </w:rPr>
        <w:t>Neurology</w:t>
      </w:r>
      <w:r w:rsidRPr="00B043B1">
        <w:rPr>
          <w:rFonts w:eastAsia="Times New Roman" w:cstheme="minorHAnsi"/>
          <w:lang w:eastAsia="en-GB"/>
        </w:rPr>
        <w:t xml:space="preserve">, </w:t>
      </w:r>
      <w:r w:rsidRPr="00B043B1">
        <w:rPr>
          <w:rFonts w:eastAsia="Times New Roman" w:cstheme="minorHAnsi"/>
          <w:i/>
          <w:iCs/>
          <w:lang w:eastAsia="en-GB"/>
        </w:rPr>
        <w:t>65</w:t>
      </w:r>
      <w:r w:rsidRPr="00B043B1">
        <w:rPr>
          <w:rFonts w:eastAsia="Times New Roman" w:cstheme="minorHAnsi"/>
          <w:lang w:eastAsia="en-GB"/>
        </w:rPr>
        <w:t xml:space="preserve">(5), 773–773. </w:t>
      </w:r>
      <w:r>
        <w:fldChar w:fldCharType="begin"/>
      </w:r>
      <w:r>
        <w:instrText>HYPERLINK "https://doi.org/10.1212/01.wnl.0000174515.07205.11"</w:instrText>
      </w:r>
      <w:r>
        <w:fldChar w:fldCharType="separate"/>
      </w:r>
      <w:r w:rsidRPr="00B043B1">
        <w:rPr>
          <w:rFonts w:eastAsia="Times New Roman" w:cstheme="minorHAnsi"/>
          <w:color w:val="0000FF"/>
          <w:u w:val="single"/>
          <w:lang w:eastAsia="en-GB"/>
        </w:rPr>
        <w:t>https://doi.org/10.1212/01.wnl.0000174515.07205.11</w:t>
      </w:r>
      <w:r>
        <w:rPr>
          <w:rFonts w:eastAsia="Times New Roman" w:cstheme="minorHAnsi"/>
          <w:color w:val="0000FF"/>
          <w:u w:val="single"/>
          <w:lang w:eastAsia="en-GB"/>
        </w:rPr>
        <w:fldChar w:fldCharType="end"/>
      </w:r>
    </w:p>
    <w:p w14:paraId="70B45EB9" w14:textId="77777777" w:rsidR="00071536" w:rsidRPr="00B043B1" w:rsidRDefault="00071536">
      <w:pPr>
        <w:suppressLineNumbers/>
        <w:spacing w:after="0" w:line="240" w:lineRule="auto"/>
        <w:ind w:hanging="480"/>
        <w:rPr>
          <w:rFonts w:eastAsia="Times New Roman" w:cstheme="minorHAnsi"/>
          <w:lang w:eastAsia="en-GB"/>
        </w:rPr>
        <w:pPrChange w:id="1061" w:author="Table Marking" w:date="2023-03-28T11:41:00Z">
          <w:pPr>
            <w:spacing w:after="0" w:line="240" w:lineRule="auto"/>
            <w:ind w:hanging="480"/>
          </w:pPr>
        </w:pPrChange>
      </w:pPr>
    </w:p>
    <w:p w14:paraId="49E89B02" w14:textId="52A2E421" w:rsidR="00B043B1" w:rsidRDefault="00B043B1">
      <w:pPr>
        <w:suppressLineNumbers/>
        <w:spacing w:after="0" w:line="240" w:lineRule="auto"/>
        <w:ind w:hanging="480"/>
        <w:rPr>
          <w:rFonts w:eastAsia="Times New Roman" w:cstheme="minorHAnsi"/>
          <w:lang w:eastAsia="en-GB"/>
        </w:rPr>
        <w:pPrChange w:id="1062" w:author="Table Marking" w:date="2023-03-28T11:41:00Z">
          <w:pPr>
            <w:spacing w:after="0" w:line="240" w:lineRule="auto"/>
            <w:ind w:hanging="480"/>
          </w:pPr>
        </w:pPrChange>
      </w:pPr>
      <w:r w:rsidRPr="00B043B1">
        <w:rPr>
          <w:rFonts w:eastAsia="Times New Roman" w:cstheme="minorHAnsi"/>
          <w:lang w:eastAsia="en-GB"/>
        </w:rPr>
        <w:t xml:space="preserve">Moseley, G. L., McCormick, K., Hudson, M., &amp; Zalucki, N. (2006). Disrupted cortical proprioceptive representation evokes symptoms of peculiarity, foreignness and swelling, but not pain.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45</w:t>
      </w:r>
      <w:r w:rsidRPr="00B043B1">
        <w:rPr>
          <w:rFonts w:eastAsia="Times New Roman" w:cstheme="minorHAnsi"/>
          <w:lang w:eastAsia="en-GB"/>
        </w:rPr>
        <w:t xml:space="preserve">(2), 196–200. </w:t>
      </w:r>
      <w:r>
        <w:fldChar w:fldCharType="begin"/>
      </w:r>
      <w:r>
        <w:instrText>HYPERLINK "https://doi.org/10.1093/rheumatology/kei119"</w:instrText>
      </w:r>
      <w:r>
        <w:fldChar w:fldCharType="separate"/>
      </w:r>
      <w:r w:rsidRPr="00B043B1">
        <w:rPr>
          <w:rFonts w:eastAsia="Times New Roman" w:cstheme="minorHAnsi"/>
          <w:color w:val="0000FF"/>
          <w:u w:val="single"/>
          <w:lang w:eastAsia="en-GB"/>
        </w:rPr>
        <w:t>https://doi.org/10.1093/rheumatology/kei119</w:t>
      </w:r>
      <w:r>
        <w:rPr>
          <w:rFonts w:eastAsia="Times New Roman" w:cstheme="minorHAnsi"/>
          <w:color w:val="0000FF"/>
          <w:u w:val="single"/>
          <w:lang w:eastAsia="en-GB"/>
        </w:rPr>
        <w:fldChar w:fldCharType="end"/>
      </w:r>
    </w:p>
    <w:p w14:paraId="4E16A8D1" w14:textId="77777777" w:rsidR="00071536" w:rsidRPr="00B043B1" w:rsidRDefault="00071536">
      <w:pPr>
        <w:suppressLineNumbers/>
        <w:spacing w:after="0" w:line="240" w:lineRule="auto"/>
        <w:ind w:hanging="480"/>
        <w:rPr>
          <w:rFonts w:eastAsia="Times New Roman" w:cstheme="minorHAnsi"/>
          <w:lang w:eastAsia="en-GB"/>
        </w:rPr>
        <w:pPrChange w:id="1063" w:author="Table Marking" w:date="2023-03-28T11:41:00Z">
          <w:pPr>
            <w:spacing w:after="0" w:line="240" w:lineRule="auto"/>
            <w:ind w:hanging="480"/>
          </w:pPr>
        </w:pPrChange>
      </w:pPr>
    </w:p>
    <w:p w14:paraId="7B8F83F3" w14:textId="56574A2B" w:rsidR="00B043B1" w:rsidRDefault="00B043B1">
      <w:pPr>
        <w:suppressLineNumbers/>
        <w:spacing w:after="0" w:line="240" w:lineRule="auto"/>
        <w:ind w:hanging="480"/>
        <w:rPr>
          <w:rFonts w:eastAsia="Times New Roman" w:cstheme="minorHAnsi"/>
          <w:lang w:eastAsia="en-GB"/>
        </w:rPr>
        <w:pPrChange w:id="1064" w:author="Table Marking" w:date="2023-03-28T11:41:00Z">
          <w:pPr>
            <w:spacing w:after="0" w:line="240" w:lineRule="auto"/>
            <w:ind w:hanging="480"/>
          </w:pPr>
        </w:pPrChange>
      </w:pPr>
      <w:r w:rsidRPr="00B043B1">
        <w:rPr>
          <w:rFonts w:eastAsia="Times New Roman" w:cstheme="minorHAnsi"/>
          <w:lang w:eastAsia="en-GB"/>
        </w:rPr>
        <w:t xml:space="preserve">Moseley, G. L., Parsons, T. J., &amp; Spence, C. (2008). Visual distortion of a limb modulates the pain and swelling evoked by movement. </w:t>
      </w:r>
      <w:r w:rsidRPr="00B043B1">
        <w:rPr>
          <w:rFonts w:eastAsia="Times New Roman" w:cstheme="minorHAnsi"/>
          <w:i/>
          <w:iCs/>
          <w:lang w:eastAsia="en-GB"/>
        </w:rPr>
        <w:t>Current Biology</w:t>
      </w:r>
      <w:r w:rsidRPr="00B043B1">
        <w:rPr>
          <w:rFonts w:eastAsia="Times New Roman" w:cstheme="minorHAnsi"/>
          <w:lang w:eastAsia="en-GB"/>
        </w:rPr>
        <w:t xml:space="preserve">, </w:t>
      </w:r>
      <w:r w:rsidRPr="00B043B1">
        <w:rPr>
          <w:rFonts w:eastAsia="Times New Roman" w:cstheme="minorHAnsi"/>
          <w:i/>
          <w:iCs/>
          <w:lang w:eastAsia="en-GB"/>
        </w:rPr>
        <w:t>18</w:t>
      </w:r>
      <w:r w:rsidRPr="00B043B1">
        <w:rPr>
          <w:rFonts w:eastAsia="Times New Roman" w:cstheme="minorHAnsi"/>
          <w:lang w:eastAsia="en-GB"/>
        </w:rPr>
        <w:t xml:space="preserve">(22), R1047–R1048. </w:t>
      </w:r>
      <w:r>
        <w:fldChar w:fldCharType="begin"/>
      </w:r>
      <w:r>
        <w:instrText>HYPERLINK "https://doi.org/10.1016/j.cub.2008.09.031"</w:instrText>
      </w:r>
      <w:r>
        <w:fldChar w:fldCharType="separate"/>
      </w:r>
      <w:r w:rsidRPr="00B043B1">
        <w:rPr>
          <w:rFonts w:eastAsia="Times New Roman" w:cstheme="minorHAnsi"/>
          <w:color w:val="0000FF"/>
          <w:u w:val="single"/>
          <w:lang w:eastAsia="en-GB"/>
        </w:rPr>
        <w:t>https://doi.org/10.1016/j.cub.2008.09.031</w:t>
      </w:r>
      <w:r>
        <w:rPr>
          <w:rFonts w:eastAsia="Times New Roman" w:cstheme="minorHAnsi"/>
          <w:color w:val="0000FF"/>
          <w:u w:val="single"/>
          <w:lang w:eastAsia="en-GB"/>
        </w:rPr>
        <w:fldChar w:fldCharType="end"/>
      </w:r>
    </w:p>
    <w:p w14:paraId="6DC53134" w14:textId="77777777" w:rsidR="00071536" w:rsidRPr="00B043B1" w:rsidRDefault="00071536">
      <w:pPr>
        <w:suppressLineNumbers/>
        <w:spacing w:after="0" w:line="240" w:lineRule="auto"/>
        <w:ind w:hanging="480"/>
        <w:rPr>
          <w:rFonts w:eastAsia="Times New Roman" w:cstheme="minorHAnsi"/>
          <w:lang w:eastAsia="en-GB"/>
        </w:rPr>
        <w:pPrChange w:id="1065" w:author="Table Marking" w:date="2023-03-28T11:41:00Z">
          <w:pPr>
            <w:spacing w:after="0" w:line="240" w:lineRule="auto"/>
            <w:ind w:hanging="480"/>
          </w:pPr>
        </w:pPrChange>
      </w:pPr>
    </w:p>
    <w:p w14:paraId="4BC5F484" w14:textId="527624E7" w:rsidR="00B043B1" w:rsidRDefault="00B043B1">
      <w:pPr>
        <w:suppressLineNumbers/>
        <w:spacing w:after="0" w:line="240" w:lineRule="auto"/>
        <w:ind w:hanging="480"/>
        <w:rPr>
          <w:rFonts w:eastAsia="Times New Roman" w:cstheme="minorHAnsi"/>
          <w:color w:val="0000FF"/>
          <w:u w:val="single"/>
          <w:lang w:eastAsia="en-GB"/>
        </w:rPr>
        <w:pPrChange w:id="1066" w:author="Table Marking" w:date="2023-03-28T11:41:00Z">
          <w:pPr>
            <w:spacing w:after="0" w:line="240" w:lineRule="auto"/>
            <w:ind w:hanging="480"/>
          </w:pPr>
        </w:pPrChange>
      </w:pPr>
      <w:r w:rsidRPr="00B043B1">
        <w:rPr>
          <w:rFonts w:eastAsia="Times New Roman" w:cstheme="minorHAnsi"/>
          <w:lang w:eastAsia="en-GB"/>
        </w:rPr>
        <w:t xml:space="preserve">Muller, G. R., Neuper, Ch., &amp; Pfurtscheller, G. (2001). „Resonance-like“ Frequencies of Sensorimotor Areas Evoked by Repetitive Tactile Stimulation—Resonanzeffekte in sensomotorischen Arealen, evoziert durch rhythmische taktile Stimulation. </w:t>
      </w:r>
      <w:r w:rsidRPr="00B043B1">
        <w:rPr>
          <w:rFonts w:eastAsia="Times New Roman" w:cstheme="minorHAnsi"/>
          <w:i/>
          <w:iCs/>
          <w:lang w:eastAsia="en-GB"/>
        </w:rPr>
        <w:t>Biomedizinische Technik/Biomedical Engineering</w:t>
      </w:r>
      <w:r w:rsidRPr="00B043B1">
        <w:rPr>
          <w:rFonts w:eastAsia="Times New Roman" w:cstheme="minorHAnsi"/>
          <w:lang w:eastAsia="en-GB"/>
        </w:rPr>
        <w:t xml:space="preserve">, </w:t>
      </w:r>
      <w:r w:rsidRPr="00B043B1">
        <w:rPr>
          <w:rFonts w:eastAsia="Times New Roman" w:cstheme="minorHAnsi"/>
          <w:i/>
          <w:iCs/>
          <w:lang w:eastAsia="en-GB"/>
        </w:rPr>
        <w:t>46</w:t>
      </w:r>
      <w:r w:rsidRPr="00B043B1">
        <w:rPr>
          <w:rFonts w:eastAsia="Times New Roman" w:cstheme="minorHAnsi"/>
          <w:lang w:eastAsia="en-GB"/>
        </w:rPr>
        <w:t xml:space="preserve">(7–8), 186–190. </w:t>
      </w:r>
      <w:r>
        <w:fldChar w:fldCharType="begin"/>
      </w:r>
      <w:r>
        <w:instrText>HYPERLINK "https://doi.org/10.1515/bmte.2001.46.7-8.186"</w:instrText>
      </w:r>
      <w:r>
        <w:fldChar w:fldCharType="separate"/>
      </w:r>
      <w:r w:rsidRPr="00B043B1">
        <w:rPr>
          <w:rFonts w:eastAsia="Times New Roman" w:cstheme="minorHAnsi"/>
          <w:color w:val="0000FF"/>
          <w:u w:val="single"/>
          <w:lang w:eastAsia="en-GB"/>
        </w:rPr>
        <w:t>https://doi.org/10.1515/bmte.2001.46.7-8.186</w:t>
      </w:r>
      <w:r>
        <w:rPr>
          <w:rFonts w:eastAsia="Times New Roman" w:cstheme="minorHAnsi"/>
          <w:color w:val="0000FF"/>
          <w:u w:val="single"/>
          <w:lang w:eastAsia="en-GB"/>
        </w:rPr>
        <w:fldChar w:fldCharType="end"/>
      </w:r>
    </w:p>
    <w:p w14:paraId="1972A23D" w14:textId="5DC6BC59" w:rsidR="00490D3E" w:rsidRDefault="00490D3E">
      <w:pPr>
        <w:suppressLineNumbers/>
        <w:spacing w:after="0" w:line="240" w:lineRule="auto"/>
        <w:ind w:hanging="480"/>
        <w:rPr>
          <w:rFonts w:eastAsia="Times New Roman" w:cstheme="minorHAnsi"/>
          <w:color w:val="0000FF"/>
          <w:u w:val="single"/>
          <w:lang w:eastAsia="en-GB"/>
        </w:rPr>
        <w:pPrChange w:id="1067" w:author="Table Marking" w:date="2023-03-28T11:41:00Z">
          <w:pPr>
            <w:spacing w:after="0" w:line="240" w:lineRule="auto"/>
            <w:ind w:hanging="480"/>
          </w:pPr>
        </w:pPrChange>
      </w:pPr>
    </w:p>
    <w:p w14:paraId="2C349965" w14:textId="73031DF2" w:rsidR="00490D3E" w:rsidRDefault="00490D3E">
      <w:pPr>
        <w:suppressLineNumbers/>
        <w:spacing w:line="240" w:lineRule="auto"/>
        <w:ind w:hanging="480"/>
        <w:rPr>
          <w:ins w:id="1068" w:author="Table Marking" w:date="2023-03-23T10:33:00Z"/>
          <w:rStyle w:val="Hyperlink"/>
        </w:rPr>
        <w:pPrChange w:id="1069" w:author="Table Marking" w:date="2023-03-28T11:41:00Z">
          <w:pPr>
            <w:spacing w:line="240" w:lineRule="auto"/>
            <w:ind w:hanging="480"/>
          </w:pPr>
        </w:pPrChange>
      </w:pPr>
      <w:r>
        <w:t xml:space="preserve">Nahra, H., &amp; Plaghki, L. (2003). Modulation of perception and neurophysiological correlates of brief CO </w:t>
      </w:r>
      <w:r>
        <w:rPr>
          <w:vertAlign w:val="subscript"/>
        </w:rPr>
        <w:t>2</w:t>
      </w:r>
      <w:r>
        <w:t xml:space="preserve"> laser stimuli in humans using concurrent large fiber stimulation. </w:t>
      </w:r>
      <w:r>
        <w:rPr>
          <w:i/>
          <w:iCs/>
        </w:rPr>
        <w:t>Somatosensory &amp; Motor Research</w:t>
      </w:r>
      <w:r>
        <w:t xml:space="preserve">, </w:t>
      </w:r>
      <w:r>
        <w:rPr>
          <w:i/>
          <w:iCs/>
        </w:rPr>
        <w:t>20</w:t>
      </w:r>
      <w:r>
        <w:t xml:space="preserve">(2), 139–147. </w:t>
      </w:r>
      <w:r>
        <w:fldChar w:fldCharType="begin"/>
      </w:r>
      <w:r>
        <w:instrText>HYPERLINK "https://doi.org/10.1080/0899022031000105172"</w:instrText>
      </w:r>
      <w:r>
        <w:fldChar w:fldCharType="separate"/>
      </w:r>
      <w:r>
        <w:rPr>
          <w:rStyle w:val="Hyperlink"/>
        </w:rPr>
        <w:t>https://doi.org/10.1080/0899022031000105172</w:t>
      </w:r>
      <w:r>
        <w:rPr>
          <w:rStyle w:val="Hyperlink"/>
        </w:rPr>
        <w:fldChar w:fldCharType="end"/>
      </w:r>
    </w:p>
    <w:p w14:paraId="59A0BEE1" w14:textId="08A9B08A" w:rsidR="008B1D0F" w:rsidRDefault="008B1D0F">
      <w:pPr>
        <w:suppressLineNumbers/>
        <w:spacing w:line="240" w:lineRule="auto"/>
        <w:ind w:hanging="480"/>
        <w:rPr>
          <w:ins w:id="1070" w:author="Table Marking" w:date="2023-03-23T10:33:00Z"/>
          <w:rStyle w:val="Hyperlink"/>
        </w:rPr>
        <w:pPrChange w:id="1071" w:author="Table Marking" w:date="2023-03-28T11:41:00Z">
          <w:pPr>
            <w:spacing w:line="240" w:lineRule="auto"/>
            <w:ind w:hanging="480"/>
          </w:pPr>
        </w:pPrChange>
      </w:pPr>
    </w:p>
    <w:p w14:paraId="70E64910" w14:textId="47A3EC4D" w:rsidR="008B1D0F" w:rsidRPr="00490D3E" w:rsidRDefault="008B1D0F">
      <w:pPr>
        <w:suppressLineNumbers/>
        <w:spacing w:line="240" w:lineRule="auto"/>
        <w:ind w:hanging="480"/>
        <w:pPrChange w:id="1072" w:author="Table Marking" w:date="2023-03-28T11:41:00Z">
          <w:pPr>
            <w:spacing w:line="240" w:lineRule="auto"/>
            <w:ind w:hanging="480"/>
          </w:pPr>
        </w:pPrChange>
      </w:pPr>
      <w:ins w:id="1073" w:author="Table Marking" w:date="2023-03-23T10:33:00Z">
        <w:r w:rsidRPr="008B1D0F">
          <w:t>NHS Digital (2019) </w:t>
        </w:r>
        <w:r w:rsidRPr="008B1D0F">
          <w:rPr>
            <w:i/>
            <w:iCs/>
          </w:rPr>
          <w:t>Health survey for England 2017</w:t>
        </w:r>
        <w:r w:rsidRPr="008B1D0F">
          <w:t>. NHS Digital. </w:t>
        </w:r>
        <w:r w:rsidRPr="008B1D0F">
          <w:fldChar w:fldCharType="begin"/>
        </w:r>
        <w:r w:rsidRPr="008B1D0F">
          <w:instrText xml:space="preserve"> HYPERLINK "https://digital.nhs.uk/" \t "_blank" </w:instrText>
        </w:r>
        <w:r w:rsidRPr="008B1D0F">
          <w:fldChar w:fldCharType="separate"/>
        </w:r>
        <w:r w:rsidRPr="008B1D0F">
          <w:rPr>
            <w:rStyle w:val="Hyperlink"/>
          </w:rPr>
          <w:t>https://digital.nhs.uk</w:t>
        </w:r>
        <w:r w:rsidRPr="008B1D0F">
          <w:fldChar w:fldCharType="end"/>
        </w:r>
      </w:ins>
    </w:p>
    <w:p w14:paraId="4DCF2EA6" w14:textId="7095F0C7" w:rsidR="00221952" w:rsidRDefault="00221952">
      <w:pPr>
        <w:suppressLineNumbers/>
        <w:spacing w:after="0" w:line="240" w:lineRule="auto"/>
        <w:ind w:hanging="480"/>
        <w:rPr>
          <w:rFonts w:eastAsia="Times New Roman" w:cstheme="minorHAnsi"/>
          <w:lang w:eastAsia="en-GB"/>
        </w:rPr>
        <w:pPrChange w:id="1074" w:author="Table Marking" w:date="2023-03-28T11:41:00Z">
          <w:pPr>
            <w:spacing w:after="0" w:line="240" w:lineRule="auto"/>
            <w:ind w:hanging="480"/>
          </w:pPr>
        </w:pPrChange>
      </w:pPr>
    </w:p>
    <w:p w14:paraId="4342E6EC" w14:textId="19BCE608" w:rsidR="00221952" w:rsidRDefault="00221952">
      <w:pPr>
        <w:suppressLineNumbers/>
        <w:spacing w:after="0" w:line="240" w:lineRule="auto"/>
        <w:ind w:hanging="480"/>
        <w:rPr>
          <w:rFonts w:eastAsia="Times New Roman" w:cstheme="minorHAnsi"/>
          <w:lang w:eastAsia="en-GB"/>
        </w:rPr>
        <w:pPrChange w:id="1075" w:author="Table Marking" w:date="2023-03-28T11:41:00Z">
          <w:pPr>
            <w:spacing w:after="0" w:line="240" w:lineRule="auto"/>
            <w:ind w:hanging="480"/>
          </w:pPr>
        </w:pPrChange>
      </w:pPr>
      <w:r w:rsidRPr="00221952">
        <w:rPr>
          <w:rFonts w:eastAsia="Times New Roman" w:cstheme="minorHAnsi"/>
          <w:lang w:eastAsia="en-GB"/>
        </w:rPr>
        <w:t xml:space="preserve">National Institute for Health and Care Excellence. (2021). Chronic pain (primary and secondary) in over 16s: assessment of all chronic pain and management of chronic primary pain. NICE guideline No. NG193. https://www.nice.org.uk/guidance/ng193 </w:t>
      </w:r>
    </w:p>
    <w:p w14:paraId="5B000B0E" w14:textId="77777777" w:rsidR="00071536" w:rsidRPr="00B043B1" w:rsidRDefault="00071536">
      <w:pPr>
        <w:suppressLineNumbers/>
        <w:spacing w:after="0" w:line="240" w:lineRule="auto"/>
        <w:ind w:hanging="480"/>
        <w:rPr>
          <w:rFonts w:eastAsia="Times New Roman" w:cstheme="minorHAnsi"/>
          <w:lang w:eastAsia="en-GB"/>
        </w:rPr>
        <w:pPrChange w:id="1076" w:author="Table Marking" w:date="2023-03-28T11:41:00Z">
          <w:pPr>
            <w:spacing w:after="0" w:line="240" w:lineRule="auto"/>
            <w:ind w:hanging="480"/>
          </w:pPr>
        </w:pPrChange>
      </w:pPr>
    </w:p>
    <w:p w14:paraId="044253E2" w14:textId="2BB4F90B" w:rsidR="00B043B1" w:rsidRDefault="00B043B1">
      <w:pPr>
        <w:suppressLineNumbers/>
        <w:spacing w:after="0" w:line="240" w:lineRule="auto"/>
        <w:ind w:hanging="480"/>
        <w:rPr>
          <w:rFonts w:eastAsia="Times New Roman" w:cstheme="minorHAnsi"/>
          <w:lang w:eastAsia="en-GB"/>
        </w:rPr>
        <w:pPrChange w:id="1077" w:author="Table Marking" w:date="2023-03-28T11:41:00Z">
          <w:pPr>
            <w:spacing w:after="0" w:line="240" w:lineRule="auto"/>
            <w:ind w:hanging="480"/>
          </w:pPr>
        </w:pPrChange>
      </w:pPr>
      <w:r w:rsidRPr="00B043B1">
        <w:rPr>
          <w:rFonts w:eastAsia="Times New Roman" w:cstheme="minorHAnsi"/>
          <w:lang w:eastAsia="en-GB"/>
        </w:rPr>
        <w:t xml:space="preserve">Newport, R., Pearce, R., &amp; Preston, C. (2010). Fake hands in action: Embodiment and control of supernumerary limbs. </w:t>
      </w:r>
      <w:r w:rsidRPr="00B043B1">
        <w:rPr>
          <w:rFonts w:eastAsia="Times New Roman" w:cstheme="minorHAnsi"/>
          <w:i/>
          <w:iCs/>
          <w:lang w:eastAsia="en-GB"/>
        </w:rPr>
        <w:t>Experimental Brain Research</w:t>
      </w:r>
      <w:r w:rsidRPr="00B043B1">
        <w:rPr>
          <w:rFonts w:eastAsia="Times New Roman" w:cstheme="minorHAnsi"/>
          <w:lang w:eastAsia="en-GB"/>
        </w:rPr>
        <w:t xml:space="preserve">, </w:t>
      </w:r>
      <w:r w:rsidRPr="00B043B1">
        <w:rPr>
          <w:rFonts w:eastAsia="Times New Roman" w:cstheme="minorHAnsi"/>
          <w:i/>
          <w:iCs/>
          <w:lang w:eastAsia="en-GB"/>
        </w:rPr>
        <w:t>204</w:t>
      </w:r>
      <w:r w:rsidRPr="00B043B1">
        <w:rPr>
          <w:rFonts w:eastAsia="Times New Roman" w:cstheme="minorHAnsi"/>
          <w:lang w:eastAsia="en-GB"/>
        </w:rPr>
        <w:t xml:space="preserve">(3), 385–395. </w:t>
      </w:r>
      <w:r>
        <w:fldChar w:fldCharType="begin"/>
      </w:r>
      <w:r>
        <w:instrText>HYPERLINK "https://doi.org/10.1007/s00221-009-2104-y"</w:instrText>
      </w:r>
      <w:r>
        <w:fldChar w:fldCharType="separate"/>
      </w:r>
      <w:r w:rsidRPr="00B043B1">
        <w:rPr>
          <w:rFonts w:eastAsia="Times New Roman" w:cstheme="minorHAnsi"/>
          <w:color w:val="0000FF"/>
          <w:u w:val="single"/>
          <w:lang w:eastAsia="en-GB"/>
        </w:rPr>
        <w:t>https://doi.org/10.1007/s00221-009-2104-y</w:t>
      </w:r>
      <w:r>
        <w:rPr>
          <w:rFonts w:eastAsia="Times New Roman" w:cstheme="minorHAnsi"/>
          <w:color w:val="0000FF"/>
          <w:u w:val="single"/>
          <w:lang w:eastAsia="en-GB"/>
        </w:rPr>
        <w:fldChar w:fldCharType="end"/>
      </w:r>
    </w:p>
    <w:p w14:paraId="58C2F67B" w14:textId="77777777" w:rsidR="00071536" w:rsidRPr="00B043B1" w:rsidRDefault="00071536">
      <w:pPr>
        <w:suppressLineNumbers/>
        <w:spacing w:after="0" w:line="240" w:lineRule="auto"/>
        <w:ind w:hanging="480"/>
        <w:rPr>
          <w:rFonts w:eastAsia="Times New Roman" w:cstheme="minorHAnsi"/>
          <w:lang w:eastAsia="en-GB"/>
        </w:rPr>
        <w:pPrChange w:id="1078" w:author="Table Marking" w:date="2023-03-28T11:41:00Z">
          <w:pPr>
            <w:spacing w:after="0" w:line="240" w:lineRule="auto"/>
            <w:ind w:hanging="480"/>
          </w:pPr>
        </w:pPrChange>
      </w:pPr>
    </w:p>
    <w:p w14:paraId="7F98B61A" w14:textId="4A76C492" w:rsidR="00B043B1" w:rsidRDefault="00B043B1">
      <w:pPr>
        <w:suppressLineNumbers/>
        <w:spacing w:after="0" w:line="240" w:lineRule="auto"/>
        <w:ind w:hanging="480"/>
        <w:rPr>
          <w:rFonts w:eastAsia="Times New Roman" w:cstheme="minorHAnsi"/>
          <w:lang w:eastAsia="en-GB"/>
        </w:rPr>
        <w:pPrChange w:id="1079" w:author="Table Marking" w:date="2023-03-28T11:41:00Z">
          <w:pPr>
            <w:spacing w:after="0" w:line="240" w:lineRule="auto"/>
            <w:ind w:hanging="480"/>
          </w:pPr>
        </w:pPrChange>
      </w:pPr>
      <w:r w:rsidRPr="00B043B1">
        <w:rPr>
          <w:rFonts w:eastAsia="Times New Roman" w:cstheme="minorHAnsi"/>
          <w:lang w:eastAsia="en-GB"/>
        </w:rPr>
        <w:t xml:space="preserve">Nozaradan, S., Peretz, I., &amp; Mouraux, A. (2012). Steady-state evoked potentials as an index of multisensory temporal binding.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(1), 21–28. </w:t>
      </w:r>
      <w:r>
        <w:fldChar w:fldCharType="begin"/>
      </w:r>
      <w:r>
        <w:instrText>HYPERLINK "https://doi.org/10.1016/j.neuroimage.2011.11.065"</w:instrText>
      </w:r>
      <w:r>
        <w:fldChar w:fldCharType="separate"/>
      </w:r>
      <w:r w:rsidRPr="00B043B1">
        <w:rPr>
          <w:rFonts w:eastAsia="Times New Roman" w:cstheme="minorHAnsi"/>
          <w:color w:val="0000FF"/>
          <w:u w:val="single"/>
          <w:lang w:eastAsia="en-GB"/>
        </w:rPr>
        <w:t>https://doi.org/10.1016/j.neuroimage.2011.11.065</w:t>
      </w:r>
      <w:r>
        <w:rPr>
          <w:rFonts w:eastAsia="Times New Roman" w:cstheme="minorHAnsi"/>
          <w:color w:val="0000FF"/>
          <w:u w:val="single"/>
          <w:lang w:eastAsia="en-GB"/>
        </w:rPr>
        <w:fldChar w:fldCharType="end"/>
      </w:r>
    </w:p>
    <w:p w14:paraId="495FE07E" w14:textId="77777777" w:rsidR="00071536" w:rsidRPr="00B043B1" w:rsidRDefault="00071536">
      <w:pPr>
        <w:suppressLineNumbers/>
        <w:spacing w:after="0" w:line="240" w:lineRule="auto"/>
        <w:ind w:hanging="480"/>
        <w:rPr>
          <w:rFonts w:eastAsia="Times New Roman" w:cstheme="minorHAnsi"/>
          <w:lang w:eastAsia="en-GB"/>
        </w:rPr>
        <w:pPrChange w:id="1080" w:author="Table Marking" w:date="2023-03-28T11:41:00Z">
          <w:pPr>
            <w:spacing w:after="0" w:line="240" w:lineRule="auto"/>
            <w:ind w:hanging="480"/>
          </w:pPr>
        </w:pPrChange>
      </w:pPr>
    </w:p>
    <w:p w14:paraId="208EFBB5" w14:textId="7E34183D" w:rsidR="00B043B1" w:rsidRDefault="00B043B1">
      <w:pPr>
        <w:suppressLineNumbers/>
        <w:spacing w:after="0" w:line="240" w:lineRule="auto"/>
        <w:ind w:hanging="480"/>
        <w:rPr>
          <w:rFonts w:eastAsia="Times New Roman" w:cstheme="minorHAnsi"/>
          <w:lang w:eastAsia="en-GB"/>
        </w:rPr>
        <w:pPrChange w:id="1081" w:author="Table Marking" w:date="2023-03-28T11:41:00Z">
          <w:pPr>
            <w:spacing w:after="0" w:line="240" w:lineRule="auto"/>
            <w:ind w:hanging="480"/>
          </w:pPr>
        </w:pPrChange>
      </w:pPr>
      <w:r w:rsidRPr="00B043B1">
        <w:rPr>
          <w:rFonts w:eastAsia="Times New Roman" w:cstheme="minorHAnsi"/>
          <w:lang w:eastAsia="en-GB"/>
        </w:rPr>
        <w:t xml:space="preserve">Peltz, E., Seifert, F., Lanz, S., Müller, R., &amp; Maihöfner, C. (2011). Impaired Hand Size Estimation in CRPS. </w:t>
      </w:r>
      <w:r w:rsidRPr="00B043B1">
        <w:rPr>
          <w:rFonts w:eastAsia="Times New Roman" w:cstheme="minorHAnsi"/>
          <w:i/>
          <w:iCs/>
          <w:lang w:eastAsia="en-GB"/>
        </w:rPr>
        <w:t>The Journal of Pain</w:t>
      </w:r>
      <w:r w:rsidRPr="00B043B1">
        <w:rPr>
          <w:rFonts w:eastAsia="Times New Roman" w:cstheme="minorHAnsi"/>
          <w:lang w:eastAsia="en-GB"/>
        </w:rPr>
        <w:t xml:space="preserve">, </w:t>
      </w:r>
      <w:r w:rsidRPr="00B043B1">
        <w:rPr>
          <w:rFonts w:eastAsia="Times New Roman" w:cstheme="minorHAnsi"/>
          <w:i/>
          <w:iCs/>
          <w:lang w:eastAsia="en-GB"/>
        </w:rPr>
        <w:t>12</w:t>
      </w:r>
      <w:r w:rsidRPr="00B043B1">
        <w:rPr>
          <w:rFonts w:eastAsia="Times New Roman" w:cstheme="minorHAnsi"/>
          <w:lang w:eastAsia="en-GB"/>
        </w:rPr>
        <w:t xml:space="preserve">(10), 1095–1101. </w:t>
      </w:r>
      <w:r>
        <w:fldChar w:fldCharType="begin"/>
      </w:r>
      <w:r>
        <w:instrText>HYPERLINK "https://doi.org/10.1016/j.jpain.2011.05.001"</w:instrText>
      </w:r>
      <w:r>
        <w:fldChar w:fldCharType="separate"/>
      </w:r>
      <w:r w:rsidRPr="00B043B1">
        <w:rPr>
          <w:rFonts w:eastAsia="Times New Roman" w:cstheme="minorHAnsi"/>
          <w:color w:val="0000FF"/>
          <w:u w:val="single"/>
          <w:lang w:eastAsia="en-GB"/>
        </w:rPr>
        <w:t>https://doi.org/10.1016/j.jpain.2011.05.001</w:t>
      </w:r>
      <w:r>
        <w:rPr>
          <w:rFonts w:eastAsia="Times New Roman" w:cstheme="minorHAnsi"/>
          <w:color w:val="0000FF"/>
          <w:u w:val="single"/>
          <w:lang w:eastAsia="en-GB"/>
        </w:rPr>
        <w:fldChar w:fldCharType="end"/>
      </w:r>
    </w:p>
    <w:p w14:paraId="2F92CD87" w14:textId="77777777" w:rsidR="00071536" w:rsidRPr="00B043B1" w:rsidRDefault="00071536">
      <w:pPr>
        <w:suppressLineNumbers/>
        <w:spacing w:after="0" w:line="240" w:lineRule="auto"/>
        <w:ind w:hanging="480"/>
        <w:rPr>
          <w:rFonts w:eastAsia="Times New Roman" w:cstheme="minorHAnsi"/>
          <w:lang w:eastAsia="en-GB"/>
        </w:rPr>
        <w:pPrChange w:id="1082" w:author="Table Marking" w:date="2023-03-28T11:41:00Z">
          <w:pPr>
            <w:spacing w:after="0" w:line="240" w:lineRule="auto"/>
            <w:ind w:hanging="480"/>
          </w:pPr>
        </w:pPrChange>
      </w:pPr>
    </w:p>
    <w:p w14:paraId="285B16C3" w14:textId="2DE38724" w:rsidR="00B043B1" w:rsidRDefault="00B043B1">
      <w:pPr>
        <w:suppressLineNumbers/>
        <w:spacing w:after="0" w:line="240" w:lineRule="auto"/>
        <w:ind w:hanging="480"/>
        <w:rPr>
          <w:rFonts w:eastAsia="Times New Roman" w:cstheme="minorHAnsi"/>
          <w:lang w:eastAsia="en-GB"/>
        </w:rPr>
        <w:pPrChange w:id="1083" w:author="Table Marking" w:date="2023-03-28T11:41:00Z">
          <w:pPr>
            <w:spacing w:after="0" w:line="240" w:lineRule="auto"/>
            <w:ind w:hanging="480"/>
          </w:pPr>
        </w:pPrChange>
      </w:pPr>
      <w:r w:rsidRPr="00B043B1">
        <w:rPr>
          <w:rFonts w:eastAsia="Times New Roman" w:cstheme="minorHAnsi"/>
          <w:lang w:eastAsia="en-GB"/>
        </w:rPr>
        <w:t xml:space="preserve">Pokorny, C., Breitwieser, C., &amp; Müller-Putz, G. R. (2016). The Role of Transient Target Stimuli in a Steady-State Somatosensory Evoked Potential-Based Brain–Computer Interface Setup. </w:t>
      </w:r>
      <w:r w:rsidRPr="00B043B1">
        <w:rPr>
          <w:rFonts w:eastAsia="Times New Roman" w:cstheme="minorHAnsi"/>
          <w:i/>
          <w:iCs/>
          <w:lang w:eastAsia="en-GB"/>
        </w:rPr>
        <w:t>Frontiers in Neuroscience</w:t>
      </w:r>
      <w:r w:rsidRPr="00B043B1">
        <w:rPr>
          <w:rFonts w:eastAsia="Times New Roman" w:cstheme="minorHAnsi"/>
          <w:lang w:eastAsia="en-GB"/>
        </w:rPr>
        <w:t xml:space="preserve">, </w:t>
      </w:r>
      <w:r w:rsidRPr="00B043B1">
        <w:rPr>
          <w:rFonts w:eastAsia="Times New Roman" w:cstheme="minorHAnsi"/>
          <w:i/>
          <w:iCs/>
          <w:lang w:eastAsia="en-GB"/>
        </w:rPr>
        <w:t>10</w:t>
      </w:r>
      <w:r w:rsidRPr="00B043B1">
        <w:rPr>
          <w:rFonts w:eastAsia="Times New Roman" w:cstheme="minorHAnsi"/>
          <w:lang w:eastAsia="en-GB"/>
        </w:rPr>
        <w:t xml:space="preserve">. </w:t>
      </w:r>
      <w:r>
        <w:fldChar w:fldCharType="begin"/>
      </w:r>
      <w:r>
        <w:instrText>HYPERLINK "https://doi.org/10.3389/fnins.2016.00152"</w:instrText>
      </w:r>
      <w:r>
        <w:fldChar w:fldCharType="separate"/>
      </w:r>
      <w:r w:rsidRPr="00B043B1">
        <w:rPr>
          <w:rFonts w:eastAsia="Times New Roman" w:cstheme="minorHAnsi"/>
          <w:color w:val="0000FF"/>
          <w:u w:val="single"/>
          <w:lang w:eastAsia="en-GB"/>
        </w:rPr>
        <w:t>https://doi.org/10.3389/fnins.2016.00152</w:t>
      </w:r>
      <w:r>
        <w:rPr>
          <w:rFonts w:eastAsia="Times New Roman" w:cstheme="minorHAnsi"/>
          <w:color w:val="0000FF"/>
          <w:u w:val="single"/>
          <w:lang w:eastAsia="en-GB"/>
        </w:rPr>
        <w:fldChar w:fldCharType="end"/>
      </w:r>
    </w:p>
    <w:p w14:paraId="0CC4346B" w14:textId="77777777" w:rsidR="00071536" w:rsidRPr="00B043B1" w:rsidRDefault="00071536">
      <w:pPr>
        <w:suppressLineNumbers/>
        <w:spacing w:after="0" w:line="240" w:lineRule="auto"/>
        <w:ind w:hanging="480"/>
        <w:rPr>
          <w:rFonts w:eastAsia="Times New Roman" w:cstheme="minorHAnsi"/>
          <w:lang w:eastAsia="en-GB"/>
        </w:rPr>
        <w:pPrChange w:id="1084" w:author="Table Marking" w:date="2023-03-28T11:41:00Z">
          <w:pPr>
            <w:spacing w:after="0" w:line="240" w:lineRule="auto"/>
            <w:ind w:hanging="480"/>
          </w:pPr>
        </w:pPrChange>
      </w:pPr>
    </w:p>
    <w:p w14:paraId="4984FFAB" w14:textId="5E1B9328" w:rsidR="00B043B1" w:rsidRDefault="00B043B1">
      <w:pPr>
        <w:suppressLineNumbers/>
        <w:spacing w:after="0" w:line="240" w:lineRule="auto"/>
        <w:ind w:hanging="480"/>
        <w:rPr>
          <w:rFonts w:eastAsia="Times New Roman" w:cstheme="minorHAnsi"/>
          <w:lang w:eastAsia="en-GB"/>
        </w:rPr>
        <w:pPrChange w:id="1085" w:author="Table Marking" w:date="2023-03-28T11:41:00Z">
          <w:pPr>
            <w:spacing w:after="0" w:line="240" w:lineRule="auto"/>
            <w:ind w:hanging="480"/>
          </w:pPr>
        </w:pPrChange>
      </w:pPr>
      <w:r w:rsidRPr="00B043B1">
        <w:rPr>
          <w:rFonts w:eastAsia="Times New Roman" w:cstheme="minorHAnsi"/>
          <w:lang w:eastAsia="en-GB"/>
        </w:rPr>
        <w:t xml:space="preserve">Porcu, E., Keitel, C., &amp; Müller, M. M. (2014). Visual, auditory and tactile stimuli compete for early sensory processing capacities within but not between senses.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97</w:t>
      </w:r>
      <w:r w:rsidRPr="00B043B1">
        <w:rPr>
          <w:rFonts w:eastAsia="Times New Roman" w:cstheme="minorHAnsi"/>
          <w:lang w:eastAsia="en-GB"/>
        </w:rPr>
        <w:t xml:space="preserve">, 224–235. </w:t>
      </w:r>
      <w:r>
        <w:fldChar w:fldCharType="begin"/>
      </w:r>
      <w:r>
        <w:instrText>HYPERLINK "https://doi.org/10.1016/j.neuroimage.2014.04.024"</w:instrText>
      </w:r>
      <w:r>
        <w:fldChar w:fldCharType="separate"/>
      </w:r>
      <w:r w:rsidRPr="00B043B1">
        <w:rPr>
          <w:rFonts w:eastAsia="Times New Roman" w:cstheme="minorHAnsi"/>
          <w:color w:val="0000FF"/>
          <w:u w:val="single"/>
          <w:lang w:eastAsia="en-GB"/>
        </w:rPr>
        <w:t>https://doi.org/10.1016/j.neuroimage.2014.04.024</w:t>
      </w:r>
      <w:r>
        <w:rPr>
          <w:rFonts w:eastAsia="Times New Roman" w:cstheme="minorHAnsi"/>
          <w:color w:val="0000FF"/>
          <w:u w:val="single"/>
          <w:lang w:eastAsia="en-GB"/>
        </w:rPr>
        <w:fldChar w:fldCharType="end"/>
      </w:r>
    </w:p>
    <w:p w14:paraId="62E95EC3" w14:textId="77777777" w:rsidR="00071536" w:rsidRPr="00B043B1" w:rsidRDefault="00071536">
      <w:pPr>
        <w:suppressLineNumbers/>
        <w:spacing w:after="0" w:line="240" w:lineRule="auto"/>
        <w:ind w:hanging="480"/>
        <w:rPr>
          <w:rFonts w:eastAsia="Times New Roman" w:cstheme="minorHAnsi"/>
          <w:lang w:eastAsia="en-GB"/>
        </w:rPr>
        <w:pPrChange w:id="1086" w:author="Table Marking" w:date="2023-03-28T11:41:00Z">
          <w:pPr>
            <w:spacing w:after="0" w:line="240" w:lineRule="auto"/>
            <w:ind w:hanging="480"/>
          </w:pPr>
        </w:pPrChange>
      </w:pPr>
    </w:p>
    <w:p w14:paraId="0E51323E" w14:textId="2DE55AFF" w:rsidR="00B043B1" w:rsidRDefault="00B043B1">
      <w:pPr>
        <w:suppressLineNumbers/>
        <w:spacing w:after="0" w:line="240" w:lineRule="auto"/>
        <w:ind w:hanging="480"/>
        <w:rPr>
          <w:rFonts w:eastAsia="Times New Roman" w:cstheme="minorHAnsi"/>
          <w:lang w:eastAsia="en-GB"/>
        </w:rPr>
        <w:pPrChange w:id="1087" w:author="Table Marking" w:date="2023-03-28T11:41:00Z">
          <w:pPr>
            <w:spacing w:after="0" w:line="240" w:lineRule="auto"/>
            <w:ind w:hanging="480"/>
          </w:pPr>
        </w:pPrChange>
      </w:pPr>
      <w:bookmarkStart w:id="1088" w:name="_Hlk131496287"/>
      <w:r w:rsidRPr="00B043B1">
        <w:rPr>
          <w:rFonts w:eastAsia="Times New Roman" w:cstheme="minorHAnsi"/>
          <w:lang w:eastAsia="en-GB"/>
        </w:rPr>
        <w:t xml:space="preserve">Preston, C., Gilpin, H. R., &amp; Newport, R. (2020). An exploratory investigation into the longevity of pain reduction following multisensory illusions designed to alter body perception. </w:t>
      </w:r>
      <w:r w:rsidRPr="00B043B1">
        <w:rPr>
          <w:rFonts w:eastAsia="Times New Roman" w:cstheme="minorHAnsi"/>
          <w:i/>
          <w:iCs/>
          <w:lang w:eastAsia="en-GB"/>
        </w:rPr>
        <w:t>Musculoskeletal Science and Practice</w:t>
      </w:r>
      <w:r w:rsidRPr="00B043B1">
        <w:rPr>
          <w:rFonts w:eastAsia="Times New Roman" w:cstheme="minorHAnsi"/>
          <w:lang w:eastAsia="en-GB"/>
        </w:rPr>
        <w:t xml:space="preserve">, </w:t>
      </w:r>
      <w:r w:rsidRPr="00B043B1">
        <w:rPr>
          <w:rFonts w:eastAsia="Times New Roman" w:cstheme="minorHAnsi"/>
          <w:i/>
          <w:iCs/>
          <w:lang w:eastAsia="en-GB"/>
        </w:rPr>
        <w:t>45</w:t>
      </w:r>
      <w:r w:rsidRPr="00B043B1">
        <w:rPr>
          <w:rFonts w:eastAsia="Times New Roman" w:cstheme="minorHAnsi"/>
          <w:lang w:eastAsia="en-GB"/>
        </w:rPr>
        <w:t xml:space="preserve">, 102080. </w:t>
      </w:r>
      <w:r>
        <w:fldChar w:fldCharType="begin"/>
      </w:r>
      <w:r>
        <w:instrText>HYPERLINK "https://doi.org/10.1016/j.msksp.2019.102080"</w:instrText>
      </w:r>
      <w:r>
        <w:fldChar w:fldCharType="separate"/>
      </w:r>
      <w:r w:rsidRPr="00B043B1">
        <w:rPr>
          <w:rFonts w:eastAsia="Times New Roman" w:cstheme="minorHAnsi"/>
          <w:color w:val="0000FF"/>
          <w:u w:val="single"/>
          <w:lang w:eastAsia="en-GB"/>
        </w:rPr>
        <w:t>https://doi.org/10.1016/j.msksp.2019.102080</w:t>
      </w:r>
      <w:r>
        <w:rPr>
          <w:rFonts w:eastAsia="Times New Roman" w:cstheme="minorHAnsi"/>
          <w:color w:val="0000FF"/>
          <w:u w:val="single"/>
          <w:lang w:eastAsia="en-GB"/>
        </w:rPr>
        <w:fldChar w:fldCharType="end"/>
      </w:r>
    </w:p>
    <w:bookmarkEnd w:id="1088"/>
    <w:p w14:paraId="52E0C1A7" w14:textId="77777777" w:rsidR="00071536" w:rsidRPr="00B043B1" w:rsidRDefault="00071536">
      <w:pPr>
        <w:suppressLineNumbers/>
        <w:spacing w:after="0" w:line="240" w:lineRule="auto"/>
        <w:ind w:hanging="480"/>
        <w:rPr>
          <w:rFonts w:eastAsia="Times New Roman" w:cstheme="minorHAnsi"/>
          <w:lang w:eastAsia="en-GB"/>
        </w:rPr>
        <w:pPrChange w:id="1089" w:author="Table Marking" w:date="2023-03-28T11:41:00Z">
          <w:pPr>
            <w:spacing w:after="0" w:line="240" w:lineRule="auto"/>
            <w:ind w:hanging="480"/>
          </w:pPr>
        </w:pPrChange>
      </w:pPr>
    </w:p>
    <w:p w14:paraId="5C01364F" w14:textId="1371F56B" w:rsidR="00B043B1" w:rsidRDefault="00B043B1">
      <w:pPr>
        <w:suppressLineNumbers/>
        <w:spacing w:after="0" w:line="240" w:lineRule="auto"/>
        <w:ind w:hanging="480"/>
        <w:rPr>
          <w:rFonts w:eastAsia="Times New Roman" w:cstheme="minorHAnsi"/>
          <w:lang w:eastAsia="en-GB"/>
        </w:rPr>
        <w:pPrChange w:id="1090" w:author="Table Marking" w:date="2023-03-28T11:41:00Z">
          <w:pPr>
            <w:spacing w:after="0" w:line="240" w:lineRule="auto"/>
            <w:ind w:hanging="480"/>
          </w:pPr>
        </w:pPrChange>
      </w:pPr>
      <w:r w:rsidRPr="00B043B1">
        <w:rPr>
          <w:rFonts w:eastAsia="Times New Roman" w:cstheme="minorHAnsi"/>
          <w:lang w:eastAsia="en-GB"/>
        </w:rPr>
        <w:t xml:space="preserve">Preston, C., &amp; Newport, R. (2011). Analgesic effects of multisensory illusions in osteoarthritis.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50</w:t>
      </w:r>
      <w:r w:rsidRPr="00B043B1">
        <w:rPr>
          <w:rFonts w:eastAsia="Times New Roman" w:cstheme="minorHAnsi"/>
          <w:lang w:eastAsia="en-GB"/>
        </w:rPr>
        <w:t xml:space="preserve">(12), 2314–2315. </w:t>
      </w:r>
      <w:r>
        <w:fldChar w:fldCharType="begin"/>
      </w:r>
      <w:r>
        <w:instrText>HYPERLINK "https://doi.org/10.1093/rheumatology/ker104"</w:instrText>
      </w:r>
      <w:r>
        <w:fldChar w:fldCharType="separate"/>
      </w:r>
      <w:r w:rsidRPr="00B043B1">
        <w:rPr>
          <w:rFonts w:eastAsia="Times New Roman" w:cstheme="minorHAnsi"/>
          <w:color w:val="0000FF"/>
          <w:u w:val="single"/>
          <w:lang w:eastAsia="en-GB"/>
        </w:rPr>
        <w:t>https://doi.org/10.1093/rheumatology/ker104</w:t>
      </w:r>
      <w:r>
        <w:rPr>
          <w:rFonts w:eastAsia="Times New Roman" w:cstheme="minorHAnsi"/>
          <w:color w:val="0000FF"/>
          <w:u w:val="single"/>
          <w:lang w:eastAsia="en-GB"/>
        </w:rPr>
        <w:fldChar w:fldCharType="end"/>
      </w:r>
    </w:p>
    <w:p w14:paraId="15E0C3DE" w14:textId="77777777" w:rsidR="00071536" w:rsidRPr="00B043B1" w:rsidRDefault="00071536">
      <w:pPr>
        <w:suppressLineNumbers/>
        <w:spacing w:after="0" w:line="240" w:lineRule="auto"/>
        <w:ind w:hanging="480"/>
        <w:rPr>
          <w:rFonts w:eastAsia="Times New Roman" w:cstheme="minorHAnsi"/>
          <w:lang w:eastAsia="en-GB"/>
        </w:rPr>
        <w:pPrChange w:id="1091" w:author="Table Marking" w:date="2023-03-28T11:41:00Z">
          <w:pPr>
            <w:spacing w:after="0" w:line="240" w:lineRule="auto"/>
            <w:ind w:hanging="480"/>
          </w:pPr>
        </w:pPrChange>
      </w:pPr>
    </w:p>
    <w:p w14:paraId="358D60F9" w14:textId="6AC6E5C0" w:rsidR="00B043B1" w:rsidRDefault="00B043B1">
      <w:pPr>
        <w:suppressLineNumbers/>
        <w:spacing w:after="0" w:line="240" w:lineRule="auto"/>
        <w:ind w:hanging="480"/>
        <w:rPr>
          <w:rFonts w:eastAsia="Times New Roman" w:cstheme="minorHAnsi"/>
          <w:lang w:eastAsia="en-GB"/>
        </w:rPr>
        <w:pPrChange w:id="1092" w:author="Table Marking" w:date="2023-03-28T11:41:00Z">
          <w:pPr>
            <w:spacing w:after="0" w:line="240" w:lineRule="auto"/>
            <w:ind w:hanging="480"/>
          </w:pPr>
        </w:pPrChange>
      </w:pPr>
      <w:r w:rsidRPr="00B043B1">
        <w:rPr>
          <w:rFonts w:eastAsia="Times New Roman" w:cstheme="minorHAnsi"/>
          <w:lang w:eastAsia="en-GB"/>
        </w:rPr>
        <w:t xml:space="preserve">Rees, A., Green, G. G. R., &amp; Kay, R. H. (1986). Steady-state evoked responses to sinusoidally amplitude-modulated sounds recorded in man. </w:t>
      </w:r>
      <w:r w:rsidRPr="00B043B1">
        <w:rPr>
          <w:rFonts w:eastAsia="Times New Roman" w:cstheme="minorHAnsi"/>
          <w:i/>
          <w:iCs/>
          <w:lang w:eastAsia="en-GB"/>
        </w:rPr>
        <w:t>Hearing Research</w:t>
      </w:r>
      <w:r w:rsidRPr="00B043B1">
        <w:rPr>
          <w:rFonts w:eastAsia="Times New Roman" w:cstheme="minorHAnsi"/>
          <w:lang w:eastAsia="en-GB"/>
        </w:rPr>
        <w:t xml:space="preserve">, </w:t>
      </w:r>
      <w:r w:rsidRPr="00B043B1">
        <w:rPr>
          <w:rFonts w:eastAsia="Times New Roman" w:cstheme="minorHAnsi"/>
          <w:i/>
          <w:iCs/>
          <w:lang w:eastAsia="en-GB"/>
        </w:rPr>
        <w:t>23</w:t>
      </w:r>
      <w:r w:rsidRPr="00B043B1">
        <w:rPr>
          <w:rFonts w:eastAsia="Times New Roman" w:cstheme="minorHAnsi"/>
          <w:lang w:eastAsia="en-GB"/>
        </w:rPr>
        <w:t xml:space="preserve">(2), 123–133. </w:t>
      </w:r>
      <w:r>
        <w:fldChar w:fldCharType="begin"/>
      </w:r>
      <w:r>
        <w:instrText>HYPERLINK "https://doi.org/10.1016/0378-5955(86)90009-2"</w:instrText>
      </w:r>
      <w:r>
        <w:fldChar w:fldCharType="separate"/>
      </w:r>
      <w:r w:rsidRPr="00B043B1">
        <w:rPr>
          <w:rFonts w:eastAsia="Times New Roman" w:cstheme="minorHAnsi"/>
          <w:color w:val="0000FF"/>
          <w:u w:val="single"/>
          <w:lang w:eastAsia="en-GB"/>
        </w:rPr>
        <w:t>https://doi.org/10.1016/0378-5955(86)90009-2</w:t>
      </w:r>
      <w:r>
        <w:rPr>
          <w:rFonts w:eastAsia="Times New Roman" w:cstheme="minorHAnsi"/>
          <w:color w:val="0000FF"/>
          <w:u w:val="single"/>
          <w:lang w:eastAsia="en-GB"/>
        </w:rPr>
        <w:fldChar w:fldCharType="end"/>
      </w:r>
    </w:p>
    <w:p w14:paraId="6B68E93D" w14:textId="77777777" w:rsidR="00071536" w:rsidRPr="00B043B1" w:rsidRDefault="00071536">
      <w:pPr>
        <w:suppressLineNumbers/>
        <w:spacing w:after="0" w:line="240" w:lineRule="auto"/>
        <w:ind w:hanging="480"/>
        <w:rPr>
          <w:rFonts w:eastAsia="Times New Roman" w:cstheme="minorHAnsi"/>
          <w:lang w:eastAsia="en-GB"/>
        </w:rPr>
        <w:pPrChange w:id="1093" w:author="Table Marking" w:date="2023-03-28T11:41:00Z">
          <w:pPr>
            <w:spacing w:after="0" w:line="240" w:lineRule="auto"/>
            <w:ind w:hanging="480"/>
          </w:pPr>
        </w:pPrChange>
      </w:pPr>
    </w:p>
    <w:p w14:paraId="0BCDF5FE" w14:textId="0BC66766" w:rsidR="00B043B1" w:rsidRDefault="00B043B1">
      <w:pPr>
        <w:suppressLineNumbers/>
        <w:spacing w:after="0" w:line="240" w:lineRule="auto"/>
        <w:ind w:hanging="480"/>
        <w:rPr>
          <w:rFonts w:eastAsia="Times New Roman" w:cstheme="minorHAnsi"/>
          <w:lang w:eastAsia="en-GB"/>
        </w:rPr>
        <w:pPrChange w:id="1094" w:author="Table Marking" w:date="2023-03-28T11:41:00Z">
          <w:pPr>
            <w:spacing w:after="0" w:line="240" w:lineRule="auto"/>
            <w:ind w:hanging="480"/>
          </w:pPr>
        </w:pPrChange>
      </w:pPr>
      <w:r w:rsidRPr="00B043B1">
        <w:rPr>
          <w:rFonts w:eastAsia="Times New Roman" w:cstheme="minorHAnsi"/>
          <w:lang w:eastAsia="en-GB"/>
        </w:rPr>
        <w:t xml:space="preserve">Schaefer, M., Flor, H., Heinze, H.-J., &amp; Rotte, M. (2007). Morphing the body: Illusory feeling of an elongated arm affects somatosensory homunculus.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36</w:t>
      </w:r>
      <w:r w:rsidRPr="00B043B1">
        <w:rPr>
          <w:rFonts w:eastAsia="Times New Roman" w:cstheme="minorHAnsi"/>
          <w:lang w:eastAsia="en-GB"/>
        </w:rPr>
        <w:t xml:space="preserve">(3), 700–705. </w:t>
      </w:r>
      <w:r>
        <w:fldChar w:fldCharType="begin"/>
      </w:r>
      <w:r>
        <w:instrText>HYPERLINK "https://doi.org/10.1016/j.neuroimage.2007.03.046"</w:instrText>
      </w:r>
      <w:r>
        <w:fldChar w:fldCharType="separate"/>
      </w:r>
      <w:r w:rsidRPr="00B043B1">
        <w:rPr>
          <w:rFonts w:eastAsia="Times New Roman" w:cstheme="minorHAnsi"/>
          <w:color w:val="0000FF"/>
          <w:u w:val="single"/>
          <w:lang w:eastAsia="en-GB"/>
        </w:rPr>
        <w:t>https://doi.org/10.1016/j.neuroimage.2007.03.046</w:t>
      </w:r>
      <w:r>
        <w:rPr>
          <w:rFonts w:eastAsia="Times New Roman" w:cstheme="minorHAnsi"/>
          <w:color w:val="0000FF"/>
          <w:u w:val="single"/>
          <w:lang w:eastAsia="en-GB"/>
        </w:rPr>
        <w:fldChar w:fldCharType="end"/>
      </w:r>
    </w:p>
    <w:p w14:paraId="55796FC6" w14:textId="77777777" w:rsidR="00071536" w:rsidRPr="00B043B1" w:rsidRDefault="00071536">
      <w:pPr>
        <w:suppressLineNumbers/>
        <w:spacing w:after="0" w:line="240" w:lineRule="auto"/>
        <w:ind w:hanging="480"/>
        <w:rPr>
          <w:rFonts w:eastAsia="Times New Roman" w:cstheme="minorHAnsi"/>
          <w:lang w:eastAsia="en-GB"/>
        </w:rPr>
        <w:pPrChange w:id="1095" w:author="Table Marking" w:date="2023-03-28T11:41:00Z">
          <w:pPr>
            <w:spacing w:after="0" w:line="240" w:lineRule="auto"/>
            <w:ind w:hanging="480"/>
          </w:pPr>
        </w:pPrChange>
      </w:pPr>
    </w:p>
    <w:p w14:paraId="7762DA53" w14:textId="2EC1CFDB" w:rsidR="00B043B1" w:rsidRDefault="00B043B1">
      <w:pPr>
        <w:suppressLineNumbers/>
        <w:spacing w:after="0" w:line="240" w:lineRule="auto"/>
        <w:ind w:hanging="480"/>
        <w:rPr>
          <w:rFonts w:eastAsia="Times New Roman" w:cstheme="minorHAnsi"/>
          <w:lang w:eastAsia="en-GB"/>
        </w:rPr>
        <w:pPrChange w:id="1096" w:author="Table Marking" w:date="2023-03-28T11:41:00Z">
          <w:pPr>
            <w:spacing w:after="0" w:line="240" w:lineRule="auto"/>
            <w:ind w:hanging="480"/>
          </w:pPr>
        </w:pPrChange>
      </w:pPr>
      <w:r w:rsidRPr="00B043B1">
        <w:rPr>
          <w:rFonts w:eastAsia="Times New Roman" w:cstheme="minorHAnsi"/>
          <w:lang w:eastAsia="en-GB"/>
        </w:rPr>
        <w:t xml:space="preserve">Snyder, A. Z. (1992). Steady-state vibration evoked potentials: Description of technique and characterization of responses. </w:t>
      </w:r>
      <w:r w:rsidRPr="00B043B1">
        <w:rPr>
          <w:rFonts w:eastAsia="Times New Roman" w:cstheme="minorHAnsi"/>
          <w:i/>
          <w:iCs/>
          <w:lang w:eastAsia="en-GB"/>
        </w:rPr>
        <w:t>Electroencephalography and Clinical Neurophysiology/Evoked Potentials Section</w:t>
      </w:r>
      <w:r w:rsidRPr="00B043B1">
        <w:rPr>
          <w:rFonts w:eastAsia="Times New Roman" w:cstheme="minorHAnsi"/>
          <w:lang w:eastAsia="en-GB"/>
        </w:rPr>
        <w:t xml:space="preserve">, </w:t>
      </w:r>
      <w:r w:rsidRPr="00B043B1">
        <w:rPr>
          <w:rFonts w:eastAsia="Times New Roman" w:cstheme="minorHAnsi"/>
          <w:i/>
          <w:iCs/>
          <w:lang w:eastAsia="en-GB"/>
        </w:rPr>
        <w:t>84</w:t>
      </w:r>
      <w:r w:rsidRPr="00B043B1">
        <w:rPr>
          <w:rFonts w:eastAsia="Times New Roman" w:cstheme="minorHAnsi"/>
          <w:lang w:eastAsia="en-GB"/>
        </w:rPr>
        <w:t xml:space="preserve">(3), 257–268. </w:t>
      </w:r>
      <w:r>
        <w:fldChar w:fldCharType="begin"/>
      </w:r>
      <w:r>
        <w:instrText>HYPERLINK "https://doi.org/10.1016/0168-5597(92)90007-X"</w:instrText>
      </w:r>
      <w:r>
        <w:fldChar w:fldCharType="separate"/>
      </w:r>
      <w:r w:rsidRPr="00B043B1">
        <w:rPr>
          <w:rFonts w:eastAsia="Times New Roman" w:cstheme="minorHAnsi"/>
          <w:color w:val="0000FF"/>
          <w:u w:val="single"/>
          <w:lang w:eastAsia="en-GB"/>
        </w:rPr>
        <w:t>https://doi.org/10.1016/0168-5597(92)90007-X</w:t>
      </w:r>
      <w:r>
        <w:rPr>
          <w:rFonts w:eastAsia="Times New Roman" w:cstheme="minorHAnsi"/>
          <w:color w:val="0000FF"/>
          <w:u w:val="single"/>
          <w:lang w:eastAsia="en-GB"/>
        </w:rPr>
        <w:fldChar w:fldCharType="end"/>
      </w:r>
    </w:p>
    <w:p w14:paraId="5C4FBEA0" w14:textId="77777777" w:rsidR="00071536" w:rsidRPr="00B043B1" w:rsidRDefault="00071536">
      <w:pPr>
        <w:suppressLineNumbers/>
        <w:spacing w:after="0" w:line="240" w:lineRule="auto"/>
        <w:ind w:hanging="480"/>
        <w:rPr>
          <w:rFonts w:eastAsia="Times New Roman" w:cstheme="minorHAnsi"/>
          <w:lang w:eastAsia="en-GB"/>
        </w:rPr>
        <w:pPrChange w:id="1097" w:author="Table Marking" w:date="2023-03-28T11:41:00Z">
          <w:pPr>
            <w:spacing w:after="0" w:line="240" w:lineRule="auto"/>
            <w:ind w:hanging="480"/>
          </w:pPr>
        </w:pPrChange>
      </w:pPr>
    </w:p>
    <w:p w14:paraId="265EA62E" w14:textId="7A50F78F" w:rsidR="00B043B1" w:rsidRDefault="00B043B1">
      <w:pPr>
        <w:suppressLineNumbers/>
        <w:spacing w:after="0" w:line="240" w:lineRule="auto"/>
        <w:ind w:hanging="480"/>
        <w:rPr>
          <w:rFonts w:eastAsia="Times New Roman" w:cstheme="minorHAnsi"/>
          <w:lang w:eastAsia="en-GB"/>
        </w:rPr>
        <w:pPrChange w:id="1098" w:author="Table Marking" w:date="2023-03-28T11:41:00Z">
          <w:pPr>
            <w:spacing w:after="0" w:line="240" w:lineRule="auto"/>
            <w:ind w:hanging="480"/>
          </w:pPr>
        </w:pPrChange>
      </w:pPr>
      <w:r w:rsidRPr="00B043B1">
        <w:rPr>
          <w:rFonts w:eastAsia="Times New Roman" w:cstheme="minorHAnsi"/>
          <w:lang w:eastAsia="en-GB"/>
        </w:rPr>
        <w:t xml:space="preserve">Stanton, T. R., Gilpin, H. R., Edwards, L., Moseley, G. L., &amp; Newport, R. (2018). Illusory resizing of the painful knee is analgesic in symptomatic knee osteoarthritis. </w:t>
      </w:r>
      <w:r w:rsidRPr="00B043B1">
        <w:rPr>
          <w:rFonts w:eastAsia="Times New Roman" w:cstheme="minorHAnsi"/>
          <w:i/>
          <w:iCs/>
          <w:lang w:eastAsia="en-GB"/>
        </w:rPr>
        <w:t>PeerJ</w:t>
      </w:r>
      <w:r w:rsidRPr="00B043B1">
        <w:rPr>
          <w:rFonts w:eastAsia="Times New Roman" w:cstheme="minorHAnsi"/>
          <w:lang w:eastAsia="en-GB"/>
        </w:rPr>
        <w:t xml:space="preserve">, </w:t>
      </w:r>
      <w:r w:rsidRPr="00B043B1">
        <w:rPr>
          <w:rFonts w:eastAsia="Times New Roman" w:cstheme="minorHAnsi"/>
          <w:i/>
          <w:iCs/>
          <w:lang w:eastAsia="en-GB"/>
        </w:rPr>
        <w:t>6</w:t>
      </w:r>
      <w:r w:rsidRPr="00B043B1">
        <w:rPr>
          <w:rFonts w:eastAsia="Times New Roman" w:cstheme="minorHAnsi"/>
          <w:lang w:eastAsia="en-GB"/>
        </w:rPr>
        <w:t xml:space="preserve">, e5206. </w:t>
      </w:r>
      <w:r>
        <w:fldChar w:fldCharType="begin"/>
      </w:r>
      <w:r>
        <w:instrText>HYPERLINK "https://doi.org/10.7717/peerj.5206"</w:instrText>
      </w:r>
      <w:r>
        <w:fldChar w:fldCharType="separate"/>
      </w:r>
      <w:r w:rsidRPr="00B043B1">
        <w:rPr>
          <w:rFonts w:eastAsia="Times New Roman" w:cstheme="minorHAnsi"/>
          <w:color w:val="0000FF"/>
          <w:u w:val="single"/>
          <w:lang w:eastAsia="en-GB"/>
        </w:rPr>
        <w:t>https://doi.org/10.7717/peerj.5206</w:t>
      </w:r>
      <w:r>
        <w:rPr>
          <w:rFonts w:eastAsia="Times New Roman" w:cstheme="minorHAnsi"/>
          <w:color w:val="0000FF"/>
          <w:u w:val="single"/>
          <w:lang w:eastAsia="en-GB"/>
        </w:rPr>
        <w:fldChar w:fldCharType="end"/>
      </w:r>
    </w:p>
    <w:p w14:paraId="0F361752" w14:textId="77777777" w:rsidR="00071536" w:rsidRPr="00B043B1" w:rsidRDefault="00071536">
      <w:pPr>
        <w:suppressLineNumbers/>
        <w:spacing w:after="0" w:line="240" w:lineRule="auto"/>
        <w:ind w:hanging="480"/>
        <w:rPr>
          <w:rFonts w:eastAsia="Times New Roman" w:cstheme="minorHAnsi"/>
          <w:lang w:eastAsia="en-GB"/>
        </w:rPr>
        <w:pPrChange w:id="1099" w:author="Table Marking" w:date="2023-03-28T11:41:00Z">
          <w:pPr>
            <w:spacing w:after="0" w:line="240" w:lineRule="auto"/>
            <w:ind w:hanging="480"/>
          </w:pPr>
        </w:pPrChange>
      </w:pPr>
    </w:p>
    <w:p w14:paraId="1819E84A" w14:textId="29296DB2" w:rsidR="00B043B1" w:rsidRDefault="00B043B1">
      <w:pPr>
        <w:suppressLineNumbers/>
        <w:spacing w:after="0" w:line="240" w:lineRule="auto"/>
        <w:ind w:hanging="480"/>
        <w:rPr>
          <w:rFonts w:eastAsia="Times New Roman" w:cstheme="minorHAnsi"/>
          <w:lang w:eastAsia="en-GB"/>
        </w:rPr>
        <w:pPrChange w:id="1100" w:author="Table Marking" w:date="2023-03-28T11:41:00Z">
          <w:pPr>
            <w:spacing w:after="0" w:line="240" w:lineRule="auto"/>
            <w:ind w:hanging="480"/>
          </w:pPr>
        </w:pPrChange>
      </w:pPr>
      <w:r w:rsidRPr="00B043B1">
        <w:rPr>
          <w:rFonts w:eastAsia="Times New Roman" w:cstheme="minorHAnsi"/>
          <w:lang w:eastAsia="en-GB"/>
        </w:rPr>
        <w:lastRenderedPageBreak/>
        <w:t xml:space="preserve">Szebenyi, B., Hollander, A. P., Dieppe, P., Quilty, B., Duddy, J., Clarke, S., &amp; Kirwan, J. R. (2006). Associations between pain, function, and radiographic features in osteoarthritis of the knee. </w:t>
      </w:r>
      <w:r w:rsidRPr="00B043B1">
        <w:rPr>
          <w:rFonts w:eastAsia="Times New Roman" w:cstheme="minorHAnsi"/>
          <w:i/>
          <w:iCs/>
          <w:lang w:eastAsia="en-GB"/>
        </w:rPr>
        <w:t>Arthritis &amp; Rheumatism</w:t>
      </w:r>
      <w:r w:rsidRPr="00B043B1">
        <w:rPr>
          <w:rFonts w:eastAsia="Times New Roman" w:cstheme="minorHAnsi"/>
          <w:lang w:eastAsia="en-GB"/>
        </w:rPr>
        <w:t xml:space="preserve">, </w:t>
      </w:r>
      <w:r w:rsidRPr="00B043B1">
        <w:rPr>
          <w:rFonts w:eastAsia="Times New Roman" w:cstheme="minorHAnsi"/>
          <w:i/>
          <w:iCs/>
          <w:lang w:eastAsia="en-GB"/>
        </w:rPr>
        <w:t>54</w:t>
      </w:r>
      <w:r w:rsidRPr="00B043B1">
        <w:rPr>
          <w:rFonts w:eastAsia="Times New Roman" w:cstheme="minorHAnsi"/>
          <w:lang w:eastAsia="en-GB"/>
        </w:rPr>
        <w:t xml:space="preserve">(1), 230–235. </w:t>
      </w:r>
      <w:r>
        <w:fldChar w:fldCharType="begin"/>
      </w:r>
      <w:r>
        <w:instrText>HYPERLINK "https://doi.org/10.1002/art.21534"</w:instrText>
      </w:r>
      <w:r>
        <w:fldChar w:fldCharType="separate"/>
      </w:r>
      <w:r w:rsidRPr="00B043B1">
        <w:rPr>
          <w:rFonts w:eastAsia="Times New Roman" w:cstheme="minorHAnsi"/>
          <w:color w:val="0000FF"/>
          <w:u w:val="single"/>
          <w:lang w:eastAsia="en-GB"/>
        </w:rPr>
        <w:t>https://doi.org/10.1002/art.21534</w:t>
      </w:r>
      <w:r>
        <w:rPr>
          <w:rFonts w:eastAsia="Times New Roman" w:cstheme="minorHAnsi"/>
          <w:color w:val="0000FF"/>
          <w:u w:val="single"/>
          <w:lang w:eastAsia="en-GB"/>
        </w:rPr>
        <w:fldChar w:fldCharType="end"/>
      </w:r>
    </w:p>
    <w:p w14:paraId="35621564" w14:textId="77777777" w:rsidR="00071536" w:rsidRPr="00B043B1" w:rsidRDefault="00071536">
      <w:pPr>
        <w:suppressLineNumbers/>
        <w:spacing w:after="0" w:line="240" w:lineRule="auto"/>
        <w:ind w:hanging="480"/>
        <w:rPr>
          <w:rFonts w:eastAsia="Times New Roman" w:cstheme="minorHAnsi"/>
          <w:lang w:eastAsia="en-GB"/>
        </w:rPr>
        <w:pPrChange w:id="1101" w:author="Table Marking" w:date="2023-03-28T11:41:00Z">
          <w:pPr>
            <w:spacing w:after="0" w:line="240" w:lineRule="auto"/>
            <w:ind w:hanging="480"/>
          </w:pPr>
        </w:pPrChange>
      </w:pPr>
    </w:p>
    <w:p w14:paraId="34F10D7D" w14:textId="0EDB5AFF" w:rsidR="00B043B1" w:rsidRDefault="00B043B1">
      <w:pPr>
        <w:suppressLineNumbers/>
        <w:spacing w:after="0" w:line="240" w:lineRule="auto"/>
        <w:ind w:hanging="480"/>
        <w:rPr>
          <w:rFonts w:eastAsia="Times New Roman" w:cstheme="minorHAnsi"/>
          <w:lang w:eastAsia="en-GB"/>
        </w:rPr>
        <w:pPrChange w:id="1102" w:author="Table Marking" w:date="2023-03-28T11:41:00Z">
          <w:pPr>
            <w:spacing w:after="0" w:line="240" w:lineRule="auto"/>
            <w:ind w:hanging="480"/>
          </w:pPr>
        </w:pPrChange>
      </w:pPr>
      <w:r w:rsidRPr="00B043B1">
        <w:rPr>
          <w:rFonts w:eastAsia="Times New Roman" w:cstheme="minorHAnsi"/>
          <w:lang w:eastAsia="en-GB"/>
        </w:rPr>
        <w:t xml:space="preserve">Timora, J. R., &amp; Budd, T. W. (2018). Steady-State EEG and Psychophysical Measures of Multisensory Integration to Cross-Modally Synchronous and Asynchronous Acoustic and Vibrotactile Amplitude Modulation Rate. </w:t>
      </w:r>
      <w:r w:rsidRPr="00B043B1">
        <w:rPr>
          <w:rFonts w:eastAsia="Times New Roman" w:cstheme="minorHAnsi"/>
          <w:i/>
          <w:iCs/>
          <w:lang w:eastAsia="en-GB"/>
        </w:rPr>
        <w:t>Multisensory Research</w:t>
      </w:r>
      <w:r w:rsidRPr="00B043B1">
        <w:rPr>
          <w:rFonts w:eastAsia="Times New Roman" w:cstheme="minorHAnsi"/>
          <w:lang w:eastAsia="en-GB"/>
        </w:rPr>
        <w:t xml:space="preserve">, </w:t>
      </w:r>
      <w:r w:rsidRPr="00B043B1">
        <w:rPr>
          <w:rFonts w:eastAsia="Times New Roman" w:cstheme="minorHAnsi"/>
          <w:i/>
          <w:iCs/>
          <w:lang w:eastAsia="en-GB"/>
        </w:rPr>
        <w:t>31</w:t>
      </w:r>
      <w:r w:rsidRPr="00B043B1">
        <w:rPr>
          <w:rFonts w:eastAsia="Times New Roman" w:cstheme="minorHAnsi"/>
          <w:lang w:eastAsia="en-GB"/>
        </w:rPr>
        <w:t xml:space="preserve">(5), 391–418. </w:t>
      </w:r>
      <w:r>
        <w:fldChar w:fldCharType="begin"/>
      </w:r>
      <w:r>
        <w:instrText>HYPERLINK "https://doi.org/10.1163/22134808-00002549"</w:instrText>
      </w:r>
      <w:r>
        <w:fldChar w:fldCharType="separate"/>
      </w:r>
      <w:r w:rsidRPr="00B043B1">
        <w:rPr>
          <w:rFonts w:eastAsia="Times New Roman" w:cstheme="minorHAnsi"/>
          <w:color w:val="0000FF"/>
          <w:u w:val="single"/>
          <w:lang w:eastAsia="en-GB"/>
        </w:rPr>
        <w:t>https://doi.org/10.1163/22134808-00002549</w:t>
      </w:r>
      <w:r>
        <w:rPr>
          <w:rFonts w:eastAsia="Times New Roman" w:cstheme="minorHAnsi"/>
          <w:color w:val="0000FF"/>
          <w:u w:val="single"/>
          <w:lang w:eastAsia="en-GB"/>
        </w:rPr>
        <w:fldChar w:fldCharType="end"/>
      </w:r>
    </w:p>
    <w:p w14:paraId="103EAEEC" w14:textId="77777777" w:rsidR="00071536" w:rsidRPr="00B043B1" w:rsidRDefault="00071536">
      <w:pPr>
        <w:suppressLineNumbers/>
        <w:spacing w:after="0" w:line="240" w:lineRule="auto"/>
        <w:ind w:hanging="480"/>
        <w:rPr>
          <w:rFonts w:eastAsia="Times New Roman" w:cstheme="minorHAnsi"/>
          <w:lang w:eastAsia="en-GB"/>
        </w:rPr>
        <w:pPrChange w:id="1103" w:author="Table Marking" w:date="2023-03-28T11:41:00Z">
          <w:pPr>
            <w:spacing w:after="0" w:line="240" w:lineRule="auto"/>
            <w:ind w:hanging="480"/>
          </w:pPr>
        </w:pPrChange>
      </w:pPr>
    </w:p>
    <w:p w14:paraId="1E9F4D81" w14:textId="4FC955BF" w:rsidR="00B043B1" w:rsidRDefault="00B043B1">
      <w:pPr>
        <w:suppressLineNumbers/>
        <w:spacing w:after="0" w:line="240" w:lineRule="auto"/>
        <w:ind w:hanging="480"/>
        <w:rPr>
          <w:rFonts w:eastAsia="Times New Roman" w:cstheme="minorHAnsi"/>
          <w:lang w:eastAsia="en-GB"/>
        </w:rPr>
        <w:pPrChange w:id="1104" w:author="Table Marking" w:date="2023-03-28T11:41:00Z">
          <w:pPr>
            <w:spacing w:after="0" w:line="240" w:lineRule="auto"/>
            <w:ind w:hanging="480"/>
          </w:pPr>
        </w:pPrChange>
      </w:pPr>
      <w:r w:rsidRPr="00B043B1">
        <w:rPr>
          <w:rFonts w:eastAsia="Times New Roman" w:cstheme="minorHAnsi"/>
          <w:lang w:eastAsia="en-GB"/>
        </w:rPr>
        <w:t xml:space="preserve">Tobimatsu, S., Zhang, Y. M., &amp; Kato, M. (1999). Steady-state vibration somatosensory evoked potentials: Physiological characteristics and tuning function. </w:t>
      </w:r>
      <w:r w:rsidRPr="00B043B1">
        <w:rPr>
          <w:rFonts w:eastAsia="Times New Roman" w:cstheme="minorHAnsi"/>
          <w:i/>
          <w:iCs/>
          <w:lang w:eastAsia="en-GB"/>
        </w:rPr>
        <w:t>Clinical Neurophysiology</w:t>
      </w:r>
      <w:r w:rsidRPr="00B043B1">
        <w:rPr>
          <w:rFonts w:eastAsia="Times New Roman" w:cstheme="minorHAnsi"/>
          <w:lang w:eastAsia="en-GB"/>
        </w:rPr>
        <w:t xml:space="preserve">, </w:t>
      </w:r>
      <w:r w:rsidRPr="00B043B1">
        <w:rPr>
          <w:rFonts w:eastAsia="Times New Roman" w:cstheme="minorHAnsi"/>
          <w:i/>
          <w:iCs/>
          <w:lang w:eastAsia="en-GB"/>
        </w:rPr>
        <w:t>110</w:t>
      </w:r>
      <w:r w:rsidRPr="00B043B1">
        <w:rPr>
          <w:rFonts w:eastAsia="Times New Roman" w:cstheme="minorHAnsi"/>
          <w:lang w:eastAsia="en-GB"/>
        </w:rPr>
        <w:t xml:space="preserve">(11), 1953–1958. </w:t>
      </w:r>
      <w:r>
        <w:fldChar w:fldCharType="begin"/>
      </w:r>
      <w:r>
        <w:instrText>HYPERLINK "https://doi.org/10.1016/S1388-2457(99)00146-7"</w:instrText>
      </w:r>
      <w:r>
        <w:fldChar w:fldCharType="separate"/>
      </w:r>
      <w:r w:rsidRPr="00B043B1">
        <w:rPr>
          <w:rFonts w:eastAsia="Times New Roman" w:cstheme="minorHAnsi"/>
          <w:color w:val="0000FF"/>
          <w:u w:val="single"/>
          <w:lang w:eastAsia="en-GB"/>
        </w:rPr>
        <w:t>https://doi.org/10.1016/S1388-2457(99)00146-7</w:t>
      </w:r>
      <w:r>
        <w:rPr>
          <w:rFonts w:eastAsia="Times New Roman" w:cstheme="minorHAnsi"/>
          <w:color w:val="0000FF"/>
          <w:u w:val="single"/>
          <w:lang w:eastAsia="en-GB"/>
        </w:rPr>
        <w:fldChar w:fldCharType="end"/>
      </w:r>
    </w:p>
    <w:p w14:paraId="79EB5B32" w14:textId="77777777" w:rsidR="00071536" w:rsidRPr="00B043B1" w:rsidRDefault="00071536">
      <w:pPr>
        <w:suppressLineNumbers/>
        <w:spacing w:after="0" w:line="240" w:lineRule="auto"/>
        <w:ind w:hanging="480"/>
        <w:rPr>
          <w:rFonts w:eastAsia="Times New Roman" w:cstheme="minorHAnsi"/>
          <w:lang w:eastAsia="en-GB"/>
        </w:rPr>
        <w:pPrChange w:id="1105" w:author="Table Marking" w:date="2023-03-28T11:41:00Z">
          <w:pPr>
            <w:spacing w:after="0" w:line="240" w:lineRule="auto"/>
            <w:ind w:hanging="480"/>
          </w:pPr>
        </w:pPrChange>
      </w:pPr>
    </w:p>
    <w:p w14:paraId="606D0037" w14:textId="5516930F" w:rsidR="00B043B1" w:rsidRDefault="00B043B1">
      <w:pPr>
        <w:suppressLineNumbers/>
        <w:spacing w:after="0" w:line="240" w:lineRule="auto"/>
        <w:ind w:hanging="480"/>
        <w:rPr>
          <w:rFonts w:eastAsia="Times New Roman" w:cstheme="minorHAnsi"/>
          <w:lang w:eastAsia="en-GB"/>
        </w:rPr>
        <w:pPrChange w:id="1106" w:author="Table Marking" w:date="2023-03-28T11:41:00Z">
          <w:pPr>
            <w:spacing w:after="0" w:line="240" w:lineRule="auto"/>
            <w:ind w:hanging="480"/>
          </w:pPr>
        </w:pPrChange>
      </w:pPr>
      <w:r w:rsidRPr="00B043B1">
        <w:rPr>
          <w:rFonts w:eastAsia="Times New Roman" w:cstheme="minorHAnsi"/>
          <w:lang w:eastAsia="en-GB"/>
        </w:rPr>
        <w:t xml:space="preserve">Vos, T., Abajobir, A. A., Abate, K. H., Abbafati, C., Abbas, K. M., Abd-Allah, F., Abdulkader, R. S., Abdulle, A. M., Abebo, T. A., Abera, S. F., Aboyans, V., Abu-Raddad, L. J., Ackerman, I. N., Adamu, A. A., Adetokunboh, O., Afarideh, M., Afshin, A., Agarwal, S. K., Aggarwal, R., … Murray, C. J. L. (2017). Global, regional, and national incidence, prevalence, and years lived with disability for 328 diseases and injuries for 195 countries, 1990–2016: A systematic analysis for the Global Burden of Disease Study 2016. </w:t>
      </w:r>
      <w:r w:rsidRPr="00B043B1">
        <w:rPr>
          <w:rFonts w:eastAsia="Times New Roman" w:cstheme="minorHAnsi"/>
          <w:i/>
          <w:iCs/>
          <w:lang w:eastAsia="en-GB"/>
        </w:rPr>
        <w:t>The Lancet</w:t>
      </w:r>
      <w:r w:rsidRPr="00B043B1">
        <w:rPr>
          <w:rFonts w:eastAsia="Times New Roman" w:cstheme="minorHAnsi"/>
          <w:lang w:eastAsia="en-GB"/>
        </w:rPr>
        <w:t xml:space="preserve">, </w:t>
      </w:r>
      <w:r w:rsidRPr="00B043B1">
        <w:rPr>
          <w:rFonts w:eastAsia="Times New Roman" w:cstheme="minorHAnsi"/>
          <w:i/>
          <w:iCs/>
          <w:lang w:eastAsia="en-GB"/>
        </w:rPr>
        <w:t>390</w:t>
      </w:r>
      <w:r w:rsidRPr="00B043B1">
        <w:rPr>
          <w:rFonts w:eastAsia="Times New Roman" w:cstheme="minorHAnsi"/>
          <w:lang w:eastAsia="en-GB"/>
        </w:rPr>
        <w:t xml:space="preserve">(10100), 1211–1259. </w:t>
      </w:r>
      <w:r>
        <w:fldChar w:fldCharType="begin"/>
      </w:r>
      <w:r>
        <w:instrText>HYPERLINK "https://doi.org/10.1016/S0140-6736(17)32154-2"</w:instrText>
      </w:r>
      <w:r>
        <w:fldChar w:fldCharType="separate"/>
      </w:r>
      <w:r w:rsidRPr="00B043B1">
        <w:rPr>
          <w:rFonts w:eastAsia="Times New Roman" w:cstheme="minorHAnsi"/>
          <w:color w:val="0000FF"/>
          <w:u w:val="single"/>
          <w:lang w:eastAsia="en-GB"/>
        </w:rPr>
        <w:t>https://doi.org/10.1016/S0140-6736(17)32154-2</w:t>
      </w:r>
      <w:r>
        <w:rPr>
          <w:rFonts w:eastAsia="Times New Roman" w:cstheme="minorHAnsi"/>
          <w:color w:val="0000FF"/>
          <w:u w:val="single"/>
          <w:lang w:eastAsia="en-GB"/>
        </w:rPr>
        <w:fldChar w:fldCharType="end"/>
      </w:r>
    </w:p>
    <w:p w14:paraId="5E149711" w14:textId="77777777" w:rsidR="00071536" w:rsidRPr="00B043B1" w:rsidRDefault="00071536">
      <w:pPr>
        <w:suppressLineNumbers/>
        <w:spacing w:after="0" w:line="240" w:lineRule="auto"/>
        <w:ind w:hanging="480"/>
        <w:rPr>
          <w:rFonts w:eastAsia="Times New Roman" w:cstheme="minorHAnsi"/>
          <w:lang w:eastAsia="en-GB"/>
        </w:rPr>
        <w:pPrChange w:id="1107" w:author="Table Marking" w:date="2023-03-28T11:41:00Z">
          <w:pPr>
            <w:spacing w:after="0" w:line="240" w:lineRule="auto"/>
            <w:ind w:hanging="480"/>
          </w:pPr>
        </w:pPrChange>
      </w:pPr>
    </w:p>
    <w:p w14:paraId="50AE1A37" w14:textId="58834F83" w:rsidR="00B043B1" w:rsidDel="00AC0A8B" w:rsidRDefault="00B043B1">
      <w:pPr>
        <w:suppressLineNumbers/>
        <w:spacing w:after="0" w:line="240" w:lineRule="auto"/>
        <w:ind w:hanging="480"/>
        <w:rPr>
          <w:del w:id="1108" w:author="Table Marking" w:date="2023-03-28T09:58:00Z"/>
          <w:rFonts w:eastAsia="Times New Roman" w:cstheme="minorHAnsi"/>
          <w:lang w:eastAsia="en-GB"/>
        </w:rPr>
        <w:pPrChange w:id="1109" w:author="Table Marking" w:date="2023-03-28T11:41:00Z">
          <w:pPr>
            <w:spacing w:after="0" w:line="240" w:lineRule="auto"/>
            <w:ind w:hanging="480"/>
          </w:pPr>
        </w:pPrChange>
      </w:pPr>
      <w:del w:id="1110" w:author="Table Marking" w:date="2023-03-28T09:58:00Z">
        <w:r w:rsidRPr="00B043B1" w:rsidDel="00AC0A8B">
          <w:rPr>
            <w:rFonts w:eastAsia="Times New Roman" w:cstheme="minorHAnsi"/>
            <w:lang w:eastAsia="en-GB"/>
          </w:rPr>
          <w:delText xml:space="preserve">Wang, H., Ge, Y., Song, A., Li, B., &amp; Xu, B. (2015). The vibro-tactile stimulations experiment to verify the optimal resonance frequency of human’s tactile system. </w:delText>
        </w:r>
        <w:r w:rsidRPr="00B043B1" w:rsidDel="00AC0A8B">
          <w:rPr>
            <w:rFonts w:eastAsia="Times New Roman" w:cstheme="minorHAnsi"/>
            <w:i/>
            <w:iCs/>
            <w:lang w:eastAsia="en-GB"/>
          </w:rPr>
          <w:delText>2015 IEEE International Conference on Information and Automation</w:delText>
        </w:r>
        <w:r w:rsidRPr="00B043B1" w:rsidDel="00AC0A8B">
          <w:rPr>
            <w:rFonts w:eastAsia="Times New Roman" w:cstheme="minorHAnsi"/>
            <w:lang w:eastAsia="en-GB"/>
          </w:rPr>
          <w:delText xml:space="preserve">, 2960–2964. </w:delText>
        </w:r>
        <w:r w:rsidDel="00AC0A8B">
          <w:fldChar w:fldCharType="begin"/>
        </w:r>
        <w:r w:rsidDel="00AC0A8B">
          <w:delInstrText>HYPERLINK "https://doi.org/10.1109/ICInfA.2015.7279795"</w:delInstrText>
        </w:r>
        <w:r w:rsidDel="00AC0A8B">
          <w:fldChar w:fldCharType="separate"/>
        </w:r>
        <w:r w:rsidRPr="00B043B1" w:rsidDel="00AC0A8B">
          <w:rPr>
            <w:rFonts w:eastAsia="Times New Roman" w:cstheme="minorHAnsi"/>
            <w:color w:val="0000FF"/>
            <w:u w:val="single"/>
            <w:lang w:eastAsia="en-GB"/>
          </w:rPr>
          <w:delText>https://doi.org/10.1109/ICInfA.2015.7279795</w:delText>
        </w:r>
        <w:r w:rsidDel="00AC0A8B">
          <w:rPr>
            <w:rFonts w:eastAsia="Times New Roman" w:cstheme="minorHAnsi"/>
            <w:color w:val="0000FF"/>
            <w:u w:val="single"/>
            <w:lang w:eastAsia="en-GB"/>
          </w:rPr>
          <w:fldChar w:fldCharType="end"/>
        </w:r>
      </w:del>
    </w:p>
    <w:p w14:paraId="7377A7BC" w14:textId="77777777" w:rsidR="00071536" w:rsidRPr="00B043B1" w:rsidRDefault="00071536">
      <w:pPr>
        <w:suppressLineNumbers/>
        <w:spacing w:after="0" w:line="240" w:lineRule="auto"/>
        <w:ind w:hanging="480"/>
        <w:rPr>
          <w:rFonts w:eastAsia="Times New Roman" w:cstheme="minorHAnsi"/>
          <w:lang w:eastAsia="en-GB"/>
        </w:rPr>
        <w:pPrChange w:id="1111" w:author="Table Marking" w:date="2023-03-28T11:41:00Z">
          <w:pPr>
            <w:spacing w:after="0" w:line="240" w:lineRule="auto"/>
            <w:ind w:hanging="480"/>
          </w:pPr>
        </w:pPrChange>
      </w:pPr>
    </w:p>
    <w:p w14:paraId="4230A0D3" w14:textId="77777777" w:rsidR="00B043B1" w:rsidRPr="00B043B1" w:rsidRDefault="00B043B1">
      <w:pPr>
        <w:suppressLineNumbers/>
        <w:spacing w:after="0" w:line="240" w:lineRule="auto"/>
        <w:ind w:hanging="480"/>
        <w:rPr>
          <w:rFonts w:eastAsia="Times New Roman" w:cstheme="minorHAnsi"/>
          <w:lang w:eastAsia="en-GB"/>
        </w:rPr>
        <w:pPrChange w:id="1112" w:author="Table Marking" w:date="2023-03-28T11:41:00Z">
          <w:pPr>
            <w:spacing w:after="0" w:line="240" w:lineRule="auto"/>
            <w:ind w:hanging="480"/>
          </w:pPr>
        </w:pPrChange>
      </w:pPr>
      <w:r w:rsidRPr="00B043B1">
        <w:rPr>
          <w:rFonts w:eastAsia="Times New Roman" w:cstheme="minorHAnsi"/>
          <w:lang w:eastAsia="en-GB"/>
        </w:rPr>
        <w:t xml:space="preserve">Woolf, C. J. (2011). Central sensitization: Implications for the diagnosis and treatment of pain.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152</w:t>
      </w:r>
      <w:r w:rsidRPr="00B043B1">
        <w:rPr>
          <w:rFonts w:eastAsia="Times New Roman" w:cstheme="minorHAnsi"/>
          <w:lang w:eastAsia="en-GB"/>
        </w:rPr>
        <w:t xml:space="preserve">(3), S2–S15. </w:t>
      </w:r>
      <w:r>
        <w:fldChar w:fldCharType="begin"/>
      </w:r>
      <w:r>
        <w:instrText>HYPERLINK "https://doi.org/10.1016/j.pain.2010.09.030"</w:instrText>
      </w:r>
      <w:r>
        <w:fldChar w:fldCharType="separate"/>
      </w:r>
      <w:r w:rsidRPr="00B043B1">
        <w:rPr>
          <w:rFonts w:eastAsia="Times New Roman" w:cstheme="minorHAnsi"/>
          <w:color w:val="0000FF"/>
          <w:u w:val="single"/>
          <w:lang w:eastAsia="en-GB"/>
        </w:rPr>
        <w:t>https://doi.org/10.1016/j.pain.2010.09.030</w:t>
      </w:r>
      <w:r>
        <w:rPr>
          <w:rFonts w:eastAsia="Times New Roman" w:cstheme="minorHAnsi"/>
          <w:color w:val="0000FF"/>
          <w:u w:val="single"/>
          <w:lang w:eastAsia="en-GB"/>
        </w:rPr>
        <w:fldChar w:fldCharType="end"/>
      </w:r>
    </w:p>
    <w:p w14:paraId="1630234B" w14:textId="77777777" w:rsidR="00EA0011" w:rsidRDefault="00EA0011">
      <w:pPr>
        <w:suppressLineNumbers/>
        <w:tabs>
          <w:tab w:val="left" w:pos="3390"/>
        </w:tabs>
        <w:rPr>
          <w:b/>
          <w:bCs/>
        </w:rPr>
        <w:pPrChange w:id="1113" w:author="Table Marking" w:date="2023-03-28T11:41:00Z">
          <w:pPr>
            <w:tabs>
              <w:tab w:val="left" w:pos="3390"/>
            </w:tabs>
          </w:pPr>
        </w:pPrChange>
      </w:pPr>
    </w:p>
    <w:p w14:paraId="493F509A" w14:textId="77777777" w:rsidR="00A55003" w:rsidRDefault="00A55003">
      <w:pPr>
        <w:suppressLineNumbers/>
        <w:tabs>
          <w:tab w:val="left" w:pos="3390"/>
        </w:tabs>
        <w:rPr>
          <w:b/>
          <w:bCs/>
        </w:rPr>
        <w:pPrChange w:id="1114" w:author="Table Marking" w:date="2023-03-28T11:41:00Z">
          <w:pPr>
            <w:tabs>
              <w:tab w:val="left" w:pos="3390"/>
            </w:tabs>
          </w:pPr>
        </w:pPrChange>
      </w:pPr>
    </w:p>
    <w:p w14:paraId="3F81BECB" w14:textId="73322531" w:rsidR="00A55003" w:rsidRDefault="00A55003" w:rsidP="00AD7FEF">
      <w:pPr>
        <w:tabs>
          <w:tab w:val="left" w:pos="3390"/>
        </w:tabs>
        <w:rPr>
          <w:b/>
          <w:bCs/>
        </w:rPr>
      </w:pPr>
      <w:r>
        <w:rPr>
          <w:b/>
          <w:bCs/>
        </w:rPr>
        <w:t>Appendix A</w:t>
      </w:r>
    </w:p>
    <w:p w14:paraId="155B32A4" w14:textId="66B28954" w:rsidR="00A55003" w:rsidRDefault="00A55003" w:rsidP="00AD7FEF">
      <w:pPr>
        <w:tabs>
          <w:tab w:val="left" w:pos="3390"/>
        </w:tabs>
        <w:rPr>
          <w:b/>
          <w:bCs/>
        </w:rPr>
      </w:pPr>
    </w:p>
    <w:p w14:paraId="6F813DF2" w14:textId="77777777" w:rsidR="00A55003" w:rsidRPr="00A55003" w:rsidRDefault="00A55003" w:rsidP="00A55003">
      <w:r w:rsidRPr="00A55003">
        <w:rPr>
          <w:noProof/>
        </w:rPr>
        <w:drawing>
          <wp:anchor distT="0" distB="0" distL="114300" distR="114300" simplePos="0" relativeHeight="251663360" behindDoc="0" locked="0" layoutInCell="1" allowOverlap="1" wp14:anchorId="45B34100" wp14:editId="08D185E8">
            <wp:simplePos x="0" y="0"/>
            <wp:positionH relativeFrom="margin">
              <wp:align>center</wp:align>
            </wp:positionH>
            <wp:positionV relativeFrom="paragraph">
              <wp:posOffset>241935</wp:posOffset>
            </wp:positionV>
            <wp:extent cx="7155284" cy="2495550"/>
            <wp:effectExtent l="0" t="0" r="7620" b="0"/>
            <wp:wrapTopAndBottom/>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5284" cy="2495550"/>
                    </a:xfrm>
                    <a:prstGeom prst="rect">
                      <a:avLst/>
                    </a:prstGeom>
                  </pic:spPr>
                </pic:pic>
              </a:graphicData>
            </a:graphic>
            <wp14:sizeRelH relativeFrom="page">
              <wp14:pctWidth>0</wp14:pctWidth>
            </wp14:sizeRelH>
            <wp14:sizeRelV relativeFrom="page">
              <wp14:pctHeight>0</wp14:pctHeight>
            </wp14:sizeRelV>
          </wp:anchor>
        </w:drawing>
      </w:r>
      <w:r w:rsidRPr="00A55003">
        <w:t>Timeline</w:t>
      </w:r>
    </w:p>
    <w:p w14:paraId="4C3262B3" w14:textId="57D8B77E" w:rsidR="00A55003" w:rsidRDefault="00A55003" w:rsidP="00A55003">
      <w:pPr>
        <w:jc w:val="center"/>
      </w:pPr>
      <w:r w:rsidRPr="00824975">
        <w:rPr>
          <w:i/>
          <w:iCs/>
        </w:rPr>
        <w:t xml:space="preserve">Figure </w:t>
      </w:r>
      <w:ins w:id="1115" w:author="Table Marking" w:date="2023-03-03T14:19:00Z">
        <w:r w:rsidR="008E1AA6">
          <w:rPr>
            <w:i/>
            <w:iCs/>
          </w:rPr>
          <w:t>A1</w:t>
        </w:r>
      </w:ins>
      <w:del w:id="1116" w:author="Table Marking" w:date="2023-03-03T13:59:00Z">
        <w:r w:rsidRPr="00824975" w:rsidDel="00AF7017">
          <w:rPr>
            <w:i/>
            <w:iCs/>
          </w:rPr>
          <w:delText>2</w:delText>
        </w:r>
      </w:del>
      <w:r w:rsidRPr="00824975">
        <w:rPr>
          <w:i/>
          <w:iCs/>
        </w:rPr>
        <w:t>.</w:t>
      </w:r>
      <w:r>
        <w:t xml:space="preserve"> Timeline for Proposed Study.</w:t>
      </w:r>
    </w:p>
    <w:p w14:paraId="44015B8C" w14:textId="77777777" w:rsidR="00A55003" w:rsidRDefault="00A55003" w:rsidP="00A55003">
      <w:pPr>
        <w:jc w:val="center"/>
      </w:pPr>
    </w:p>
    <w:p w14:paraId="0321E0A1" w14:textId="12DE263C" w:rsidR="00A55003" w:rsidRDefault="00A55003" w:rsidP="00A55003">
      <w:pPr>
        <w:ind w:firstLine="720"/>
      </w:pPr>
      <w:r>
        <w:lastRenderedPageBreak/>
        <w:t>Recruitment for clinical participants will start first, these individuals will then be tested, and demographic information will inform recruitment of the healthy participant sample.</w:t>
      </w:r>
      <w:r w:rsidR="008F084E">
        <w:t xml:space="preserve"> Recruitment will overlap with data acquisition</w:t>
      </w:r>
      <w:r w:rsidR="00293636">
        <w:t>.</w:t>
      </w:r>
      <w:r>
        <w:t xml:space="preserve"> Data acquisition is estimated to take almost 4 months, which is based on data acquisition completed by this research group for a previous study also using EEG and resizing illusions, in which c.50 participants were </w:t>
      </w:r>
      <w:r w:rsidR="0043448E">
        <w:t>tested</w:t>
      </w:r>
      <w:r>
        <w:t xml:space="preserve"> in 7 weeks. </w:t>
      </w:r>
      <w:bookmarkStart w:id="1117" w:name="_Hlk128745660"/>
      <w:r>
        <w:t xml:space="preserve">Doubling this to c.100 participants </w:t>
      </w:r>
      <w:r w:rsidR="00104B63">
        <w:t>tested</w:t>
      </w:r>
      <w:r>
        <w:t>, to account for participant drop-out for the current study needing 9</w:t>
      </w:r>
      <w:ins w:id="1118" w:author="Table Marking" w:date="2023-03-03T14:20:00Z">
        <w:r w:rsidR="008E1AA6">
          <w:t>4</w:t>
        </w:r>
      </w:ins>
      <w:del w:id="1119" w:author="Table Marking" w:date="2023-03-03T14:20:00Z">
        <w:r w:rsidDel="008E1AA6">
          <w:delText>0</w:delText>
        </w:r>
      </w:del>
      <w:r>
        <w:t xml:space="preserve"> participants</w:t>
      </w:r>
      <w:bookmarkEnd w:id="1117"/>
      <w:r>
        <w:t xml:space="preserve">, predicts 14 weeks of </w:t>
      </w:r>
      <w:r w:rsidR="00104B63">
        <w:t>testing</w:t>
      </w:r>
      <w:r>
        <w:t xml:space="preserve"> (3.5months). Analysis is predicted to take around one month, with report write up also being allocated around one month (overlapping). Proposed submission date for stage 2, if stage 1 review is successful, is therefore towards the end of month 6. </w:t>
      </w:r>
    </w:p>
    <w:p w14:paraId="2EFC50C8" w14:textId="1D040D5F" w:rsidR="00A55003" w:rsidRDefault="00A55003" w:rsidP="00AD7FEF">
      <w:pPr>
        <w:tabs>
          <w:tab w:val="left" w:pos="3390"/>
        </w:tabs>
        <w:rPr>
          <w:b/>
          <w:bCs/>
        </w:rPr>
        <w:sectPr w:rsidR="00A55003" w:rsidSect="007F4F17">
          <w:footerReference w:type="default" r:id="rId13"/>
          <w:pgSz w:w="11906" w:h="16838"/>
          <w:pgMar w:top="1440" w:right="1440" w:bottom="1440" w:left="1440" w:header="708" w:footer="708" w:gutter="0"/>
          <w:lnNumType w:countBy="1" w:restart="continuous"/>
          <w:pgNumType w:start="0"/>
          <w:cols w:space="708"/>
          <w:titlePg/>
          <w:docGrid w:linePitch="360"/>
          <w:sectPrChange w:id="1124" w:author="Table Marking" w:date="2023-02-15T10:39:00Z">
            <w:sectPr w:rsidR="00A55003" w:rsidSect="007F4F17">
              <w:pgMar w:top="1440" w:right="1440" w:bottom="1440" w:left="1440" w:header="708" w:footer="708" w:gutter="0"/>
              <w:lnNumType w:countBy="0" w:restart="newPage"/>
              <w:titlePg w:val="0"/>
            </w:sectPr>
          </w:sectPrChange>
        </w:sectPr>
      </w:pPr>
    </w:p>
    <w:p w14:paraId="229B263E" w14:textId="2B267F88" w:rsidR="00FF0F4F" w:rsidRDefault="00FF0F4F" w:rsidP="00AD7FEF">
      <w:pPr>
        <w:tabs>
          <w:tab w:val="left" w:pos="3390"/>
        </w:tabs>
        <w:rPr>
          <w:b/>
          <w:bCs/>
        </w:rPr>
      </w:pPr>
      <w:r w:rsidRPr="00FF0F4F">
        <w:rPr>
          <w:b/>
          <w:bCs/>
        </w:rPr>
        <w:lastRenderedPageBreak/>
        <w:t>Appendix</w:t>
      </w:r>
      <w:r w:rsidR="00A55003">
        <w:rPr>
          <w:b/>
          <w:bCs/>
        </w:rPr>
        <w:t xml:space="preserve"> B</w:t>
      </w:r>
    </w:p>
    <w:p w14:paraId="118C2C66" w14:textId="1AB7CD3D" w:rsidR="00A83DD9" w:rsidRPr="00A83DD9" w:rsidRDefault="008E1AA6" w:rsidP="00AD7FEF">
      <w:pPr>
        <w:tabs>
          <w:tab w:val="left" w:pos="3390"/>
        </w:tabs>
      </w:pPr>
      <w:ins w:id="1125" w:author="Table Marking" w:date="2023-03-03T14:21:00Z">
        <w:r>
          <w:t>Table B1: Design Planner</w:t>
        </w:r>
      </w:ins>
      <w:del w:id="1126" w:author="Table Marking" w:date="2023-03-03T14:21:00Z">
        <w:r w:rsidR="00A83DD9" w:rsidRPr="00A83DD9" w:rsidDel="008E1AA6">
          <w:delText>Design Planner:</w:delText>
        </w:r>
      </w:del>
    </w:p>
    <w:tbl>
      <w:tblPr>
        <w:tblStyle w:val="TableGrid"/>
        <w:tblW w:w="16444" w:type="dxa"/>
        <w:tblInd w:w="-1281" w:type="dxa"/>
        <w:tblLook w:val="04A0" w:firstRow="1" w:lastRow="0" w:firstColumn="1" w:lastColumn="0" w:noHBand="0" w:noVBand="1"/>
        <w:tblPrChange w:id="1127" w:author="Table Marking" w:date="2023-03-03T14:38:00Z">
          <w:tblPr>
            <w:tblStyle w:val="TableGrid"/>
            <w:tblW w:w="16302" w:type="dxa"/>
            <w:tblInd w:w="-1281" w:type="dxa"/>
            <w:tblLook w:val="04A0" w:firstRow="1" w:lastRow="0" w:firstColumn="1" w:lastColumn="0" w:noHBand="0" w:noVBand="1"/>
          </w:tblPr>
        </w:tblPrChange>
      </w:tblPr>
      <w:tblGrid>
        <w:gridCol w:w="1843"/>
        <w:gridCol w:w="2268"/>
        <w:gridCol w:w="2694"/>
        <w:gridCol w:w="2551"/>
        <w:gridCol w:w="3119"/>
        <w:gridCol w:w="3969"/>
        <w:tblGridChange w:id="1128">
          <w:tblGrid>
            <w:gridCol w:w="1843"/>
            <w:gridCol w:w="2268"/>
            <w:gridCol w:w="2694"/>
            <w:gridCol w:w="2551"/>
            <w:gridCol w:w="892"/>
            <w:gridCol w:w="2227"/>
            <w:gridCol w:w="325"/>
            <w:gridCol w:w="2835"/>
            <w:gridCol w:w="809"/>
            <w:gridCol w:w="2593"/>
            <w:gridCol w:w="3119"/>
            <w:gridCol w:w="4394"/>
            <w:gridCol w:w="4394"/>
          </w:tblGrid>
        </w:tblGridChange>
      </w:tblGrid>
      <w:tr w:rsidR="008E1AA6" w14:paraId="59BD6B15" w14:textId="2634E693" w:rsidTr="0095398C">
        <w:trPr>
          <w:trPrChange w:id="1129" w:author="Table Marking" w:date="2023-03-03T14:38:00Z">
            <w:trPr>
              <w:gridBefore w:val="5"/>
            </w:trPr>
          </w:trPrChange>
        </w:trPr>
        <w:tc>
          <w:tcPr>
            <w:tcW w:w="1843" w:type="dxa"/>
            <w:tcPrChange w:id="1130" w:author="Table Marking" w:date="2023-03-03T14:38:00Z">
              <w:tcPr>
                <w:tcW w:w="2552" w:type="dxa"/>
                <w:gridSpan w:val="2"/>
              </w:tcPr>
            </w:tcPrChange>
          </w:tcPr>
          <w:p w14:paraId="0CAFF4D9" w14:textId="1C69DAB1" w:rsidR="008E1AA6" w:rsidRPr="000754F1" w:rsidRDefault="008E1AA6" w:rsidP="00AD7FEF">
            <w:pPr>
              <w:tabs>
                <w:tab w:val="left" w:pos="3390"/>
              </w:tabs>
              <w:rPr>
                <w:b/>
                <w:bCs/>
              </w:rPr>
            </w:pPr>
            <w:r w:rsidRPr="000754F1">
              <w:rPr>
                <w:b/>
                <w:bCs/>
              </w:rPr>
              <w:t>Question</w:t>
            </w:r>
          </w:p>
        </w:tc>
        <w:tc>
          <w:tcPr>
            <w:tcW w:w="2268" w:type="dxa"/>
            <w:tcPrChange w:id="1131" w:author="Table Marking" w:date="2023-03-03T14:38:00Z">
              <w:tcPr>
                <w:tcW w:w="2835" w:type="dxa"/>
              </w:tcPr>
            </w:tcPrChange>
          </w:tcPr>
          <w:p w14:paraId="5550F063" w14:textId="430AAEC5" w:rsidR="008E1AA6" w:rsidRPr="000754F1" w:rsidRDefault="008E1AA6" w:rsidP="00AD7FEF">
            <w:pPr>
              <w:tabs>
                <w:tab w:val="left" w:pos="3390"/>
              </w:tabs>
              <w:rPr>
                <w:b/>
                <w:bCs/>
              </w:rPr>
            </w:pPr>
            <w:r w:rsidRPr="000754F1">
              <w:rPr>
                <w:b/>
                <w:bCs/>
              </w:rPr>
              <w:t>Hypothesis</w:t>
            </w:r>
          </w:p>
        </w:tc>
        <w:tc>
          <w:tcPr>
            <w:tcW w:w="2694" w:type="dxa"/>
            <w:tcPrChange w:id="1132" w:author="Table Marking" w:date="2023-03-03T14:38:00Z">
              <w:tcPr>
                <w:tcW w:w="3402" w:type="dxa"/>
                <w:gridSpan w:val="2"/>
              </w:tcPr>
            </w:tcPrChange>
          </w:tcPr>
          <w:p w14:paraId="1D22F1B7" w14:textId="6FB72B10" w:rsidR="008E1AA6" w:rsidRPr="000754F1" w:rsidRDefault="008E1AA6" w:rsidP="00AD7FEF">
            <w:pPr>
              <w:tabs>
                <w:tab w:val="left" w:pos="3390"/>
              </w:tabs>
              <w:rPr>
                <w:b/>
                <w:bCs/>
              </w:rPr>
            </w:pPr>
            <w:r w:rsidRPr="000754F1">
              <w:rPr>
                <w:b/>
                <w:bCs/>
              </w:rPr>
              <w:t>Sampling plan (e.g., power analysis)</w:t>
            </w:r>
          </w:p>
        </w:tc>
        <w:tc>
          <w:tcPr>
            <w:tcW w:w="2551" w:type="dxa"/>
            <w:tcPrChange w:id="1133" w:author="Table Marking" w:date="2023-03-03T14:38:00Z">
              <w:tcPr>
                <w:tcW w:w="3119" w:type="dxa"/>
              </w:tcPr>
            </w:tcPrChange>
          </w:tcPr>
          <w:p w14:paraId="609FB499" w14:textId="29416F81" w:rsidR="008E1AA6" w:rsidRPr="000754F1" w:rsidRDefault="008E1AA6" w:rsidP="00AD7FEF">
            <w:pPr>
              <w:tabs>
                <w:tab w:val="left" w:pos="3390"/>
              </w:tabs>
              <w:rPr>
                <w:b/>
                <w:bCs/>
              </w:rPr>
            </w:pPr>
            <w:r w:rsidRPr="000754F1">
              <w:rPr>
                <w:b/>
                <w:bCs/>
              </w:rPr>
              <w:t xml:space="preserve">Analysis </w:t>
            </w:r>
            <w:ins w:id="1134" w:author="Table Marking" w:date="2023-03-03T14:26:00Z">
              <w:r>
                <w:rPr>
                  <w:b/>
                  <w:bCs/>
                </w:rPr>
                <w:t>p</w:t>
              </w:r>
            </w:ins>
            <w:del w:id="1135" w:author="Table Marking" w:date="2023-03-03T14:26:00Z">
              <w:r w:rsidRPr="000754F1" w:rsidDel="008E1AA6">
                <w:rPr>
                  <w:b/>
                  <w:bCs/>
                </w:rPr>
                <w:delText>P</w:delText>
              </w:r>
            </w:del>
            <w:r w:rsidRPr="000754F1">
              <w:rPr>
                <w:b/>
                <w:bCs/>
              </w:rPr>
              <w:t>lan</w:t>
            </w:r>
          </w:p>
        </w:tc>
        <w:tc>
          <w:tcPr>
            <w:tcW w:w="3119" w:type="dxa"/>
            <w:tcPrChange w:id="1136" w:author="Table Marking" w:date="2023-03-03T14:38:00Z">
              <w:tcPr>
                <w:tcW w:w="4394" w:type="dxa"/>
              </w:tcPr>
            </w:tcPrChange>
          </w:tcPr>
          <w:p w14:paraId="69E0377B" w14:textId="0A538541" w:rsidR="008E1AA6" w:rsidRPr="000754F1" w:rsidRDefault="008E1AA6" w:rsidP="00AD7FEF">
            <w:pPr>
              <w:tabs>
                <w:tab w:val="left" w:pos="3390"/>
              </w:tabs>
              <w:rPr>
                <w:b/>
                <w:bCs/>
              </w:rPr>
            </w:pPr>
            <w:r w:rsidRPr="000754F1">
              <w:rPr>
                <w:b/>
                <w:bCs/>
              </w:rPr>
              <w:t>Interpretation given different outcomes</w:t>
            </w:r>
          </w:p>
        </w:tc>
        <w:tc>
          <w:tcPr>
            <w:tcW w:w="3969" w:type="dxa"/>
            <w:tcPrChange w:id="1137" w:author="Table Marking" w:date="2023-03-03T14:38:00Z">
              <w:tcPr>
                <w:tcW w:w="4394" w:type="dxa"/>
              </w:tcPr>
            </w:tcPrChange>
          </w:tcPr>
          <w:p w14:paraId="567E4BB0" w14:textId="34742D73" w:rsidR="008E1AA6" w:rsidRPr="000754F1" w:rsidRDefault="008E1AA6" w:rsidP="00AD7FEF">
            <w:pPr>
              <w:tabs>
                <w:tab w:val="left" w:pos="3390"/>
              </w:tabs>
              <w:rPr>
                <w:b/>
                <w:bCs/>
              </w:rPr>
            </w:pPr>
            <w:ins w:id="1138" w:author="Table Marking" w:date="2023-03-03T14:26:00Z">
              <w:r>
                <w:rPr>
                  <w:b/>
                  <w:bCs/>
                </w:rPr>
                <w:t>Theory that could be proved wrong given outcomes</w:t>
              </w:r>
            </w:ins>
            <w:ins w:id="1139" w:author="Table Marking" w:date="2023-03-03T14:25:00Z">
              <w:r>
                <w:rPr>
                  <w:b/>
                  <w:bCs/>
                </w:rPr>
                <w:t xml:space="preserve"> </w:t>
              </w:r>
            </w:ins>
          </w:p>
        </w:tc>
      </w:tr>
      <w:tr w:rsidR="008E1AA6" w14:paraId="6D95D208" w14:textId="462A7C8F" w:rsidTr="0095398C">
        <w:trPr>
          <w:trPrChange w:id="1140" w:author="Table Marking" w:date="2023-03-03T14:38:00Z">
            <w:trPr>
              <w:gridBefore w:val="5"/>
            </w:trPr>
          </w:trPrChange>
        </w:trPr>
        <w:tc>
          <w:tcPr>
            <w:tcW w:w="1843" w:type="dxa"/>
            <w:tcPrChange w:id="1141" w:author="Table Marking" w:date="2023-03-03T14:38:00Z">
              <w:tcPr>
                <w:tcW w:w="2552" w:type="dxa"/>
                <w:gridSpan w:val="2"/>
              </w:tcPr>
            </w:tcPrChange>
          </w:tcPr>
          <w:p w14:paraId="52C1F911" w14:textId="46B6511C" w:rsidR="008E1AA6" w:rsidRPr="00AD7ED9" w:rsidRDefault="008E1AA6" w:rsidP="00AD7FEF">
            <w:pPr>
              <w:tabs>
                <w:tab w:val="left" w:pos="3390"/>
              </w:tabs>
            </w:pPr>
            <w:r>
              <w:t xml:space="preserve">Does the finding of greater subjective illusory experience in multisensory compared to non-illusion conditions replicate in this study? </w:t>
            </w:r>
          </w:p>
        </w:tc>
        <w:tc>
          <w:tcPr>
            <w:tcW w:w="2268" w:type="dxa"/>
            <w:tcPrChange w:id="1142" w:author="Table Marking" w:date="2023-03-03T14:38:00Z">
              <w:tcPr>
                <w:tcW w:w="2835" w:type="dxa"/>
              </w:tcPr>
            </w:tcPrChange>
          </w:tcPr>
          <w:p w14:paraId="767CE55A" w14:textId="6539863D" w:rsidR="008E1AA6" w:rsidRPr="00AD7ED9" w:rsidRDefault="008E1AA6" w:rsidP="00AD7FEF">
            <w:pPr>
              <w:tabs>
                <w:tab w:val="left" w:pos="3390"/>
              </w:tabs>
            </w:pPr>
            <w:r w:rsidRPr="00CA1E0A">
              <w:t>(1a</w:t>
            </w:r>
            <w:ins w:id="1143" w:author="Table Marking" w:date="2023-03-03T11:00:00Z">
              <w:r>
                <w:t>/b</w:t>
              </w:r>
            </w:ins>
            <w:r w:rsidRPr="00CA1E0A">
              <w:t xml:space="preserve"> – Positive Control) There will be a greater illusory experience, measured via a subjective illusory experience questionnaire, in the multisensory condition compared to the no illusion condition in both groups.</w:t>
            </w:r>
          </w:p>
        </w:tc>
        <w:tc>
          <w:tcPr>
            <w:tcW w:w="2694" w:type="dxa"/>
            <w:tcPrChange w:id="1144" w:author="Table Marking" w:date="2023-03-03T14:38:00Z">
              <w:tcPr>
                <w:tcW w:w="3402" w:type="dxa"/>
                <w:gridSpan w:val="2"/>
              </w:tcPr>
            </w:tcPrChange>
          </w:tcPr>
          <w:p w14:paraId="3077A847" w14:textId="34F81EED" w:rsidR="008E1AA6" w:rsidRPr="00AD7ED9" w:rsidRDefault="008E1AA6" w:rsidP="0067583F">
            <w:r w:rsidRPr="00857202">
              <w:t xml:space="preserve">A priori power analysis using G*Power shows that for </w:t>
            </w:r>
            <w:r>
              <w:t>a repeated measures, within factors ANOVA</w:t>
            </w:r>
            <w:r w:rsidRPr="00857202">
              <w:t xml:space="preserve">, with an effect size </w:t>
            </w:r>
            <w:r>
              <w:t>(</w:t>
            </w:r>
            <w:r>
              <w:rPr>
                <w:rFonts w:cstheme="minorHAnsi"/>
              </w:rPr>
              <w:t>f</w:t>
            </w:r>
            <w:r>
              <w:t xml:space="preserve">) </w:t>
            </w:r>
            <w:r w:rsidRPr="00857202">
              <w:t xml:space="preserve">of </w:t>
            </w:r>
            <w:r>
              <w:t>0.73</w:t>
            </w:r>
            <w:r w:rsidRPr="00857202">
              <w:t>, alpha of 0.0</w:t>
            </w:r>
            <w:ins w:id="1145" w:author="Table Marking" w:date="2023-03-23T10:47:00Z">
              <w:r w:rsidR="00D25DB5">
                <w:t>5</w:t>
              </w:r>
            </w:ins>
            <w:del w:id="1146" w:author="Table Marking" w:date="2023-03-23T10:47:00Z">
              <w:r w:rsidRPr="00857202" w:rsidDel="00D25DB5">
                <w:delText>2</w:delText>
              </w:r>
            </w:del>
            <w:r w:rsidRPr="00857202">
              <w:t xml:space="preserve">, power at </w:t>
            </w:r>
            <w:ins w:id="1147" w:author="Table Marking" w:date="2023-03-23T10:47:00Z">
              <w:r w:rsidR="00D25DB5">
                <w:t>8</w:t>
              </w:r>
            </w:ins>
            <w:del w:id="1148" w:author="Table Marking" w:date="2023-03-23T10:47:00Z">
              <w:r w:rsidRPr="00857202" w:rsidDel="00D25DB5">
                <w:delText>9</w:delText>
              </w:r>
            </w:del>
            <w:r w:rsidRPr="00857202">
              <w:t>0%</w:t>
            </w:r>
            <w:r>
              <w:t xml:space="preserve"> and 2 groups with three measurements</w:t>
            </w:r>
            <w:r w:rsidRPr="00857202">
              <w:t xml:space="preserve">, </w:t>
            </w:r>
            <w:ins w:id="1149" w:author="Table Marking" w:date="2023-03-23T10:47:00Z">
              <w:r w:rsidR="00D25DB5">
                <w:t>6</w:t>
              </w:r>
            </w:ins>
            <w:del w:id="1150" w:author="Table Marking" w:date="2023-03-23T10:47:00Z">
              <w:r w:rsidDel="00D25DB5">
                <w:delText>8</w:delText>
              </w:r>
            </w:del>
            <w:r w:rsidRPr="00857202">
              <w:t xml:space="preserve"> participants are needed for each group</w:t>
            </w:r>
            <w:ins w:id="1151" w:author="Table Marking" w:date="2023-03-03T14:24:00Z">
              <w:r>
                <w:t>.</w:t>
              </w:r>
            </w:ins>
            <w:del w:id="1152" w:author="Table Marking" w:date="2023-03-03T14:24:00Z">
              <w:r w:rsidRPr="00857202" w:rsidDel="008E1AA6">
                <w:delText>,</w:delText>
              </w:r>
            </w:del>
            <w:r w:rsidRPr="00857202">
              <w:t xml:space="preserve"> </w:t>
            </w:r>
            <w:del w:id="1153" w:author="Table Marking" w:date="2023-03-03T14:24:00Z">
              <w:r w:rsidRPr="00857202" w:rsidDel="008E1AA6">
                <w:delText>to</w:delText>
              </w:r>
              <w:r w:rsidDel="008E1AA6">
                <w:delText xml:space="preserve"> reach</w:delText>
              </w:r>
              <w:r w:rsidRPr="00857202" w:rsidDel="008E1AA6">
                <w:delText xml:space="preserve"> an achieved power of 9</w:delText>
              </w:r>
              <w:r w:rsidDel="008E1AA6">
                <w:delText>4</w:delText>
              </w:r>
              <w:r w:rsidRPr="00857202" w:rsidDel="008E1AA6">
                <w:delText>%</w:delText>
              </w:r>
              <w:r w:rsidDel="008E1AA6">
                <w:delText xml:space="preserve"> for hypothesis 1a.</w:delText>
              </w:r>
            </w:del>
          </w:p>
        </w:tc>
        <w:tc>
          <w:tcPr>
            <w:tcW w:w="2551" w:type="dxa"/>
            <w:tcPrChange w:id="1154" w:author="Table Marking" w:date="2023-03-03T14:38:00Z">
              <w:tcPr>
                <w:tcW w:w="3119" w:type="dxa"/>
              </w:tcPr>
            </w:tcPrChange>
          </w:tcPr>
          <w:p w14:paraId="797F8BEC" w14:textId="26166B54" w:rsidR="008E1AA6" w:rsidRPr="00AD7ED9" w:rsidRDefault="008E1AA6" w:rsidP="0028559A">
            <w:r>
              <w:rPr>
                <w:rFonts w:cstheme="minorHAnsi"/>
              </w:rPr>
              <w:t>A</w:t>
            </w:r>
            <w:ins w:id="1155" w:author="Table Marking" w:date="2023-02-21T13:25:00Z">
              <w:r>
                <w:rPr>
                  <w:rFonts w:cstheme="minorHAnsi"/>
                </w:rPr>
                <w:t>n ANOVA</w:t>
              </w:r>
            </w:ins>
            <w:del w:id="1156" w:author="Table Marking" w:date="2023-02-21T13:25:00Z">
              <w:r w:rsidRPr="001E5B33" w:rsidDel="007C4669">
                <w:rPr>
                  <w:rFonts w:cstheme="minorHAnsi"/>
                </w:rPr>
                <w:delText xml:space="preserve"> Friedman test </w:delText>
              </w:r>
            </w:del>
            <w:r w:rsidRPr="001E5B33">
              <w:rPr>
                <w:rFonts w:cstheme="minorHAnsi"/>
              </w:rPr>
              <w:t>w</w:t>
            </w:r>
            <w:r>
              <w:rPr>
                <w:rFonts w:cstheme="minorHAnsi"/>
              </w:rPr>
              <w:t>ill be</w:t>
            </w:r>
            <w:r w:rsidRPr="001E5B33">
              <w:rPr>
                <w:rFonts w:cstheme="minorHAnsi"/>
              </w:rPr>
              <w:t xml:space="preserve"> run to compare mean scores from each condition. Given significant findings, post-hoc </w:t>
            </w:r>
            <w:del w:id="1157" w:author="Table Marking" w:date="2023-02-21T13:25:00Z">
              <w:r w:rsidRPr="001E5B33" w:rsidDel="007C4669">
                <w:rPr>
                  <w:rFonts w:cstheme="minorHAnsi"/>
                </w:rPr>
                <w:delText>Conover’s</w:delText>
              </w:r>
            </w:del>
            <w:r w:rsidRPr="001E5B33">
              <w:rPr>
                <w:rFonts w:cstheme="minorHAnsi"/>
              </w:rPr>
              <w:t xml:space="preserve"> tests w</w:t>
            </w:r>
            <w:r>
              <w:rPr>
                <w:rFonts w:cstheme="minorHAnsi"/>
              </w:rPr>
              <w:t xml:space="preserve">ill be </w:t>
            </w:r>
            <w:r w:rsidRPr="001E5B33">
              <w:rPr>
                <w:rFonts w:cstheme="minorHAnsi"/>
              </w:rPr>
              <w:t xml:space="preserve">run, with Bonferroni correction for </w:t>
            </w:r>
            <w:r>
              <w:rPr>
                <w:rFonts w:cstheme="minorHAnsi"/>
              </w:rPr>
              <w:t>3</w:t>
            </w:r>
            <w:r w:rsidRPr="001E5B33">
              <w:rPr>
                <w:rFonts w:cstheme="minorHAnsi"/>
              </w:rPr>
              <w:t xml:space="preserve"> comparisons at an initial alpha of 0.05</w:t>
            </w:r>
            <w:r>
              <w:rPr>
                <w:rFonts w:cstheme="minorHAnsi"/>
              </w:rPr>
              <w:t xml:space="preserve"> (adjusted alpha = .016).</w:t>
            </w:r>
          </w:p>
        </w:tc>
        <w:tc>
          <w:tcPr>
            <w:tcW w:w="3119" w:type="dxa"/>
            <w:tcPrChange w:id="1158" w:author="Table Marking" w:date="2023-03-03T14:38:00Z">
              <w:tcPr>
                <w:tcW w:w="4394" w:type="dxa"/>
              </w:tcPr>
            </w:tcPrChange>
          </w:tcPr>
          <w:p w14:paraId="61F0B5D4" w14:textId="3251FF7C" w:rsidR="008E1AA6" w:rsidRDefault="008E1AA6" w:rsidP="00D06930">
            <w:pPr>
              <w:rPr>
                <w:rFonts w:cstheme="minorHAnsi"/>
              </w:rPr>
            </w:pPr>
            <w:r>
              <w:rPr>
                <w:rFonts w:cstheme="minorHAnsi"/>
              </w:rPr>
              <w:t>If Hypotheses 1a</w:t>
            </w:r>
            <w:ins w:id="1159" w:author="Table Marking" w:date="2023-04-13T14:43:00Z">
              <w:r w:rsidR="00E009F7">
                <w:rPr>
                  <w:rFonts w:cstheme="minorHAnsi"/>
                </w:rPr>
                <w:t>/b</w:t>
              </w:r>
            </w:ins>
            <w:r>
              <w:rPr>
                <w:rFonts w:cstheme="minorHAnsi"/>
              </w:rPr>
              <w:t xml:space="preserve"> </w:t>
            </w:r>
            <w:ins w:id="1160" w:author="Table Marking" w:date="2023-04-13T14:43:00Z">
              <w:r w:rsidR="00E009F7">
                <w:rPr>
                  <w:rFonts w:cstheme="minorHAnsi"/>
                </w:rPr>
                <w:t>are</w:t>
              </w:r>
            </w:ins>
            <w:del w:id="1161" w:author="Table Marking" w:date="2023-04-13T14:43:00Z">
              <w:r w:rsidDel="00E009F7">
                <w:rPr>
                  <w:rFonts w:cstheme="minorHAnsi"/>
                </w:rPr>
                <w:delText>is</w:delText>
              </w:r>
            </w:del>
            <w:r>
              <w:rPr>
                <w:rFonts w:cstheme="minorHAnsi"/>
              </w:rPr>
              <w:t xml:space="preserve"> supported: Indicates that </w:t>
            </w:r>
            <w:r>
              <w:t>the augmented reality manipulations are inducing effective illusions, and shows</w:t>
            </w:r>
            <w:r>
              <w:rPr>
                <w:rFonts w:cstheme="minorHAnsi"/>
              </w:rPr>
              <w:t xml:space="preserve"> success of positive control, giving weight to the subsequent EEG and Pain findings. </w:t>
            </w:r>
          </w:p>
          <w:p w14:paraId="2D27DEA9" w14:textId="5E36D798" w:rsidR="008E1AA6" w:rsidRPr="00AD7ED9" w:rsidRDefault="008E1AA6" w:rsidP="00D06930">
            <w:r>
              <w:rPr>
                <w:rFonts w:cstheme="minorHAnsi"/>
              </w:rPr>
              <w:t>If Hypotheses 1a</w:t>
            </w:r>
            <w:ins w:id="1162" w:author="Table Marking" w:date="2023-04-13T14:43:00Z">
              <w:r w:rsidR="00E009F7">
                <w:rPr>
                  <w:rFonts w:cstheme="minorHAnsi"/>
                </w:rPr>
                <w:t>/b</w:t>
              </w:r>
            </w:ins>
            <w:r>
              <w:rPr>
                <w:rFonts w:cstheme="minorHAnsi"/>
              </w:rPr>
              <w:t xml:space="preserve"> </w:t>
            </w:r>
            <w:ins w:id="1163" w:author="Table Marking" w:date="2023-04-13T14:43:00Z">
              <w:r w:rsidR="00E009F7">
                <w:rPr>
                  <w:rFonts w:cstheme="minorHAnsi"/>
                </w:rPr>
                <w:t>are</w:t>
              </w:r>
            </w:ins>
            <w:del w:id="1164" w:author="Table Marking" w:date="2023-04-13T14:43:00Z">
              <w:r w:rsidDel="00E009F7">
                <w:rPr>
                  <w:rFonts w:cstheme="minorHAnsi"/>
                </w:rPr>
                <w:delText>is</w:delText>
              </w:r>
            </w:del>
            <w:r>
              <w:rPr>
                <w:rFonts w:cstheme="minorHAnsi"/>
              </w:rPr>
              <w:t xml:space="preserve"> unsupported: Indicates </w:t>
            </w:r>
            <w:r>
              <w:t xml:space="preserve">that the augmented reality manipulations are not inducing effective illusions, and therefore the findings regarding hypotheses 2 and 3 will be called into question. </w:t>
            </w:r>
          </w:p>
        </w:tc>
        <w:tc>
          <w:tcPr>
            <w:tcW w:w="3969" w:type="dxa"/>
            <w:tcPrChange w:id="1165" w:author="Table Marking" w:date="2023-03-03T14:38:00Z">
              <w:tcPr>
                <w:tcW w:w="4394" w:type="dxa"/>
              </w:tcPr>
            </w:tcPrChange>
          </w:tcPr>
          <w:p w14:paraId="66F96565" w14:textId="784EDD90" w:rsidR="008E1AA6" w:rsidRDefault="003B59A2" w:rsidP="00D06930">
            <w:pPr>
              <w:rPr>
                <w:rFonts w:cstheme="minorHAnsi"/>
              </w:rPr>
            </w:pPr>
            <w:ins w:id="1166" w:author="Table Marking" w:date="2023-03-03T14:29:00Z">
              <w:r>
                <w:rPr>
                  <w:rFonts w:cstheme="minorHAnsi"/>
                </w:rPr>
                <w:t xml:space="preserve">The theory that adding vibrotactile stimulation will not influence the subjective illusion experience </w:t>
              </w:r>
            </w:ins>
            <w:ins w:id="1167" w:author="Table Marking" w:date="2023-03-03T14:30:00Z">
              <w:r>
                <w:rPr>
                  <w:rFonts w:cstheme="minorHAnsi"/>
                </w:rPr>
                <w:t xml:space="preserve">of resizing illusions would be proved wrong within this sample if hypotheses 1a/b are unsupported. </w:t>
              </w:r>
            </w:ins>
          </w:p>
        </w:tc>
      </w:tr>
      <w:tr w:rsidR="00275713" w14:paraId="05371560" w14:textId="08B3BFAB" w:rsidTr="0095398C">
        <w:trPr>
          <w:trHeight w:val="3707"/>
          <w:trPrChange w:id="1168" w:author="Table Marking" w:date="2023-03-03T14:38:00Z">
            <w:trPr>
              <w:gridBefore w:val="5"/>
              <w:trHeight w:val="3707"/>
            </w:trPr>
          </w:trPrChange>
        </w:trPr>
        <w:tc>
          <w:tcPr>
            <w:tcW w:w="1843" w:type="dxa"/>
            <w:tcPrChange w:id="1169" w:author="Table Marking" w:date="2023-03-03T14:38:00Z">
              <w:tcPr>
                <w:tcW w:w="2552" w:type="dxa"/>
                <w:gridSpan w:val="2"/>
              </w:tcPr>
            </w:tcPrChange>
          </w:tcPr>
          <w:p w14:paraId="27A7788A" w14:textId="6530D57F" w:rsidR="00275713" w:rsidRPr="00AD7ED9" w:rsidRDefault="00275713" w:rsidP="00AD7FEF">
            <w:pPr>
              <w:tabs>
                <w:tab w:val="left" w:pos="3390"/>
              </w:tabs>
            </w:pPr>
            <w:ins w:id="1170" w:author="Table Marking" w:date="2023-03-30T11:29:00Z">
              <w:r>
                <w:lastRenderedPageBreak/>
                <w:t xml:space="preserve">Are there significant changes in the somatosensory response when comparing multisensory visuotactile to non-illusion conditions in healthy participants? </w:t>
              </w:r>
            </w:ins>
            <w:del w:id="1171" w:author="Table Marking" w:date="2023-03-30T11:29:00Z">
              <w:r w:rsidDel="00486899">
                <w:delText xml:space="preserve">Given an effective illustration of the unimodal visual condition, is there greater subjective illusory experience here than in non-illusion conditions? </w:delText>
              </w:r>
            </w:del>
          </w:p>
        </w:tc>
        <w:tc>
          <w:tcPr>
            <w:tcW w:w="2268" w:type="dxa"/>
            <w:tcPrChange w:id="1172" w:author="Table Marking" w:date="2023-03-03T14:38:00Z">
              <w:tcPr>
                <w:tcW w:w="2835" w:type="dxa"/>
              </w:tcPr>
            </w:tcPrChange>
          </w:tcPr>
          <w:p w14:paraId="5EC814E2" w14:textId="3803F0A3" w:rsidR="00275713" w:rsidRPr="00AD7ED9" w:rsidRDefault="00275713" w:rsidP="0076592C">
            <w:ins w:id="1173" w:author="Table Marking" w:date="2023-03-30T11:29:00Z">
              <w:r w:rsidRPr="00151C92">
                <w:t xml:space="preserve">(2a) There will be a significant difference in SSEP response when comparing multisensory visuotactile illusory resizing to non-illusion in the </w:t>
              </w:r>
              <w:r>
                <w:t>h</w:t>
              </w:r>
              <w:r w:rsidRPr="00151C92">
                <w:t xml:space="preserve">ealthy Group. </w:t>
              </w:r>
            </w:ins>
            <w:del w:id="1174" w:author="Table Marking" w:date="2023-03-30T11:29:00Z">
              <w:r w:rsidRPr="00CA1E0A" w:rsidDel="00486899">
                <w:delText>(1</w:delText>
              </w:r>
            </w:del>
            <w:del w:id="1175" w:author="Table Marking" w:date="2023-03-03T11:01:00Z">
              <w:r w:rsidRPr="00CA1E0A" w:rsidDel="00AC7FE0">
                <w:delText>b</w:delText>
              </w:r>
            </w:del>
            <w:del w:id="1176" w:author="Table Marking" w:date="2023-03-30T11:29:00Z">
              <w:r w:rsidRPr="00CA1E0A" w:rsidDel="00486899">
                <w:delText>) There will be a greater illusory experience in the unimodal visual condition compared to the non-illusion condition for those who experience the unimodal illusion</w:delText>
              </w:r>
              <w:r w:rsidDel="00486899">
                <w:delText xml:space="preserve"> (mean illusion score </w:delText>
              </w:r>
              <w:r w:rsidDel="00486899">
                <w:rPr>
                  <w:rFonts w:cstheme="minorHAnsi"/>
                </w:rPr>
                <w:delText>≥</w:delText>
              </w:r>
              <w:r w:rsidDel="00486899">
                <w:delText xml:space="preserve"> +1). </w:delText>
              </w:r>
            </w:del>
          </w:p>
        </w:tc>
        <w:tc>
          <w:tcPr>
            <w:tcW w:w="2694" w:type="dxa"/>
            <w:tcPrChange w:id="1177" w:author="Table Marking" w:date="2023-03-03T14:38:00Z">
              <w:tcPr>
                <w:tcW w:w="3402" w:type="dxa"/>
                <w:gridSpan w:val="2"/>
              </w:tcPr>
            </w:tcPrChange>
          </w:tcPr>
          <w:p w14:paraId="3CD5F845" w14:textId="4499581A" w:rsidR="00275713" w:rsidRPr="003E0E24" w:rsidRDefault="00275713" w:rsidP="003E0E24">
            <w:ins w:id="1178" w:author="Table Marking" w:date="2023-03-30T11:29:00Z">
              <w:r w:rsidRPr="00D80E35">
                <w:t>A priori power analysis using G*Power shows that for a matched pairs one-sided t test, with an effect size of d = .5, alpha of 0.0</w:t>
              </w:r>
              <w:r>
                <w:t>5</w:t>
              </w:r>
              <w:r w:rsidRPr="00D80E35">
                <w:t xml:space="preserve">, power at </w:t>
              </w:r>
              <w:r>
                <w:t>8</w:t>
              </w:r>
              <w:r w:rsidRPr="00D80E35">
                <w:t xml:space="preserve">0%, a total sample size of </w:t>
              </w:r>
              <w:r>
                <w:t>34</w:t>
              </w:r>
              <w:r w:rsidRPr="00D80E35">
                <w:t xml:space="preserve"> participants is needed for</w:t>
              </w:r>
              <w:r>
                <w:t xml:space="preserve"> the healthy group. </w:t>
              </w:r>
            </w:ins>
            <w:del w:id="1179" w:author="Table Marking" w:date="2023-03-30T11:29:00Z">
              <w:r w:rsidRPr="00857202" w:rsidDel="00486899">
                <w:delText xml:space="preserve">A priori power analysis using G*Power shows that for </w:delText>
              </w:r>
              <w:r w:rsidDel="00486899">
                <w:delText>a repeated measures, within factors ANOVA</w:delText>
              </w:r>
              <w:r w:rsidRPr="00857202" w:rsidDel="00486899">
                <w:delText xml:space="preserve">, with an effect size </w:delText>
              </w:r>
              <w:r w:rsidDel="00486899">
                <w:delText>(</w:delText>
              </w:r>
              <w:r w:rsidDel="00486899">
                <w:rPr>
                  <w:rFonts w:cstheme="minorHAnsi"/>
                </w:rPr>
                <w:delText>f</w:delText>
              </w:r>
              <w:r w:rsidDel="00486899">
                <w:delText xml:space="preserve">) </w:delText>
              </w:r>
              <w:r w:rsidRPr="00857202" w:rsidDel="00486899">
                <w:delText xml:space="preserve">of </w:delText>
              </w:r>
              <w:r w:rsidDel="00486899">
                <w:delText>0.7</w:delText>
              </w:r>
            </w:del>
            <w:del w:id="1180" w:author="Table Marking" w:date="2023-03-23T10:47:00Z">
              <w:r w:rsidDel="00074354">
                <w:delText>4</w:delText>
              </w:r>
            </w:del>
            <w:del w:id="1181" w:author="Table Marking" w:date="2023-03-30T11:29:00Z">
              <w:r w:rsidRPr="00857202" w:rsidDel="00486899">
                <w:delText>, alpha of 0.0</w:delText>
              </w:r>
            </w:del>
            <w:del w:id="1182" w:author="Table Marking" w:date="2023-03-23T10:47:00Z">
              <w:r w:rsidRPr="00857202" w:rsidDel="00074354">
                <w:delText>2</w:delText>
              </w:r>
            </w:del>
            <w:del w:id="1183" w:author="Table Marking" w:date="2023-03-30T11:29:00Z">
              <w:r w:rsidRPr="00857202" w:rsidDel="00486899">
                <w:delText xml:space="preserve">, power at </w:delText>
              </w:r>
            </w:del>
            <w:del w:id="1184" w:author="Table Marking" w:date="2023-03-23T10:47:00Z">
              <w:r w:rsidRPr="00857202" w:rsidDel="00074354">
                <w:delText>9</w:delText>
              </w:r>
            </w:del>
            <w:del w:id="1185" w:author="Table Marking" w:date="2023-03-30T11:29:00Z">
              <w:r w:rsidRPr="00857202" w:rsidDel="00486899">
                <w:delText>0%</w:delText>
              </w:r>
              <w:r w:rsidDel="00486899">
                <w:delText xml:space="preserve"> and 2 groups with three measurements</w:delText>
              </w:r>
              <w:r w:rsidRPr="00857202" w:rsidDel="00486899">
                <w:delText xml:space="preserve">, </w:delText>
              </w:r>
            </w:del>
            <w:del w:id="1186" w:author="Table Marking" w:date="2023-03-23T10:47:00Z">
              <w:r w:rsidDel="00074354">
                <w:delText>8</w:delText>
              </w:r>
            </w:del>
            <w:del w:id="1187" w:author="Table Marking" w:date="2023-03-30T11:29:00Z">
              <w:r w:rsidRPr="00857202" w:rsidDel="00486899">
                <w:delText xml:space="preserve"> participants are needed for each group</w:delText>
              </w:r>
            </w:del>
            <w:del w:id="1188" w:author="Table Marking" w:date="2023-03-03T14:24:00Z">
              <w:r w:rsidRPr="00857202" w:rsidDel="008E1AA6">
                <w:delText>,</w:delText>
              </w:r>
            </w:del>
            <w:del w:id="1189" w:author="Table Marking" w:date="2023-03-30T11:29:00Z">
              <w:r w:rsidRPr="00857202" w:rsidDel="00486899">
                <w:delText xml:space="preserve"> </w:delText>
              </w:r>
            </w:del>
            <w:del w:id="1190" w:author="Table Marking" w:date="2023-03-03T14:25:00Z">
              <w:r w:rsidRPr="00857202" w:rsidDel="008E1AA6">
                <w:delText>to</w:delText>
              </w:r>
              <w:r w:rsidDel="008E1AA6">
                <w:delText xml:space="preserve"> reach</w:delText>
              </w:r>
              <w:r w:rsidRPr="00857202" w:rsidDel="008E1AA6">
                <w:delText xml:space="preserve"> an achieved power of 9</w:delText>
              </w:r>
              <w:r w:rsidDel="008E1AA6">
                <w:delText>5</w:delText>
              </w:r>
              <w:r w:rsidRPr="00857202" w:rsidDel="008E1AA6">
                <w:delText>%</w:delText>
              </w:r>
              <w:r w:rsidDel="008E1AA6">
                <w:delText xml:space="preserve"> for hypothesis 1b.</w:delText>
              </w:r>
            </w:del>
          </w:p>
        </w:tc>
        <w:tc>
          <w:tcPr>
            <w:tcW w:w="2551" w:type="dxa"/>
            <w:tcPrChange w:id="1191" w:author="Table Marking" w:date="2023-03-03T14:38:00Z">
              <w:tcPr>
                <w:tcW w:w="3119" w:type="dxa"/>
              </w:tcPr>
            </w:tcPrChange>
          </w:tcPr>
          <w:p w14:paraId="4A9C2571" w14:textId="62EDD109" w:rsidR="00275713" w:rsidDel="00486899" w:rsidRDefault="00275713" w:rsidP="0028559A">
            <w:pPr>
              <w:rPr>
                <w:del w:id="1192" w:author="Table Marking" w:date="2023-03-30T11:29:00Z"/>
                <w:rFonts w:cstheme="minorHAnsi"/>
              </w:rPr>
            </w:pPr>
            <w:ins w:id="1193" w:author="Table Marking" w:date="2023-03-30T11:29:00Z">
              <w:r>
                <w:t xml:space="preserve">A dependent samples t test will be run comparing MS to NI in the healthy group. The dependant variable will be SSSEP amplitude in </w:t>
              </w:r>
              <w:r>
                <w:rPr>
                  <w:rFonts w:cstheme="minorHAnsi"/>
                </w:rPr>
                <w:t>µ</w:t>
              </w:r>
              <w:r>
                <w:t>V.</w:t>
              </w:r>
            </w:ins>
            <w:del w:id="1194" w:author="Table Marking" w:date="2023-03-30T11:29:00Z">
              <w:r w:rsidDel="00486899">
                <w:rPr>
                  <w:rFonts w:cstheme="minorHAnsi"/>
                </w:rPr>
                <w:delText>A</w:delText>
              </w:r>
            </w:del>
            <w:del w:id="1195" w:author="Table Marking" w:date="2023-02-21T13:25:00Z">
              <w:r w:rsidRPr="001E5B33" w:rsidDel="007C4669">
                <w:rPr>
                  <w:rFonts w:cstheme="minorHAnsi"/>
                </w:rPr>
                <w:delText xml:space="preserve"> Friedman</w:delText>
              </w:r>
            </w:del>
            <w:del w:id="1196" w:author="Table Marking" w:date="2023-03-30T11:29:00Z">
              <w:r w:rsidRPr="001E5B33" w:rsidDel="00486899">
                <w:rPr>
                  <w:rFonts w:cstheme="minorHAnsi"/>
                </w:rPr>
                <w:delText xml:space="preserve"> test w</w:delText>
              </w:r>
              <w:r w:rsidDel="00486899">
                <w:rPr>
                  <w:rFonts w:cstheme="minorHAnsi"/>
                </w:rPr>
                <w:delText>ill then be</w:delText>
              </w:r>
              <w:r w:rsidRPr="001E5B33" w:rsidDel="00486899">
                <w:rPr>
                  <w:rFonts w:cstheme="minorHAnsi"/>
                </w:rPr>
                <w:delText xml:space="preserve"> run to compare mean scores from each condition. Given significant findings, post-hoc </w:delText>
              </w:r>
            </w:del>
            <w:del w:id="1197" w:author="Table Marking" w:date="2023-02-21T13:25:00Z">
              <w:r w:rsidRPr="001E5B33" w:rsidDel="007C4669">
                <w:rPr>
                  <w:rFonts w:cstheme="minorHAnsi"/>
                </w:rPr>
                <w:delText>Conover’s</w:delText>
              </w:r>
            </w:del>
            <w:del w:id="1198" w:author="Table Marking" w:date="2023-03-30T11:29:00Z">
              <w:r w:rsidRPr="001E5B33" w:rsidDel="00486899">
                <w:rPr>
                  <w:rFonts w:cstheme="minorHAnsi"/>
                </w:rPr>
                <w:delText xml:space="preserve"> tests w</w:delText>
              </w:r>
              <w:r w:rsidDel="00486899">
                <w:rPr>
                  <w:rFonts w:cstheme="minorHAnsi"/>
                </w:rPr>
                <w:delText xml:space="preserve">ill be </w:delText>
              </w:r>
              <w:r w:rsidRPr="001E5B33" w:rsidDel="00486899">
                <w:rPr>
                  <w:rFonts w:cstheme="minorHAnsi"/>
                </w:rPr>
                <w:delText xml:space="preserve">run, with Bonferroni correction for </w:delText>
              </w:r>
              <w:r w:rsidDel="00486899">
                <w:rPr>
                  <w:rFonts w:cstheme="minorHAnsi"/>
                </w:rPr>
                <w:delText>3</w:delText>
              </w:r>
              <w:r w:rsidRPr="001E5B33" w:rsidDel="00486899">
                <w:rPr>
                  <w:rFonts w:cstheme="minorHAnsi"/>
                </w:rPr>
                <w:delText xml:space="preserve"> comparisons at an initial alpha of 0.05</w:delText>
              </w:r>
              <w:r w:rsidDel="00486899">
                <w:rPr>
                  <w:rFonts w:cstheme="minorHAnsi"/>
                </w:rPr>
                <w:delText xml:space="preserve"> (adjusted alpha = .016)</w:delText>
              </w:r>
              <w:r w:rsidRPr="001E5B33" w:rsidDel="00486899">
                <w:rPr>
                  <w:rFonts w:cstheme="minorHAnsi"/>
                </w:rPr>
                <w:delText>.</w:delText>
              </w:r>
            </w:del>
          </w:p>
          <w:p w14:paraId="77A2448E" w14:textId="77777777" w:rsidR="00275713" w:rsidRPr="00AD7ED9" w:rsidRDefault="00275713" w:rsidP="00AD7FEF">
            <w:pPr>
              <w:tabs>
                <w:tab w:val="left" w:pos="3390"/>
              </w:tabs>
            </w:pPr>
          </w:p>
        </w:tc>
        <w:tc>
          <w:tcPr>
            <w:tcW w:w="3119" w:type="dxa"/>
            <w:tcPrChange w:id="1199" w:author="Table Marking" w:date="2023-03-03T14:38:00Z">
              <w:tcPr>
                <w:tcW w:w="4394" w:type="dxa"/>
              </w:tcPr>
            </w:tcPrChange>
          </w:tcPr>
          <w:p w14:paraId="561FF61A" w14:textId="77777777" w:rsidR="00275713" w:rsidRDefault="00275713" w:rsidP="00D06930">
            <w:pPr>
              <w:rPr>
                <w:ins w:id="1200" w:author="Table Marking" w:date="2023-03-30T11:29:00Z"/>
              </w:rPr>
            </w:pPr>
            <w:ins w:id="1201" w:author="Table Marking" w:date="2023-03-30T11:29:00Z">
              <w:r>
                <w:t>If Hypothesis 2a is supported: Indicates that there are significant differences between MS and NI conditions in the healthy group.</w:t>
              </w:r>
            </w:ins>
          </w:p>
          <w:p w14:paraId="1DF9BB67" w14:textId="2331162B" w:rsidR="00275713" w:rsidDel="00486899" w:rsidRDefault="00275713" w:rsidP="00D06930">
            <w:pPr>
              <w:rPr>
                <w:del w:id="1202" w:author="Table Marking" w:date="2023-03-30T11:29:00Z"/>
              </w:rPr>
            </w:pPr>
            <w:ins w:id="1203" w:author="Table Marking" w:date="2023-03-30T11:29:00Z">
              <w:r>
                <w:t xml:space="preserve">If Hypothesis 2a is unsupported: Indicates that there is no evidence of a difference between MS and NI conditions in the healthy group.  </w:t>
              </w:r>
            </w:ins>
            <w:del w:id="1204" w:author="Table Marking" w:date="2023-03-30T11:29:00Z">
              <w:r w:rsidDel="00486899">
                <w:delText xml:space="preserve">If Hypothesis 1b is supported: Indicates that the unimodal visual condition induces subjective illusory experiences. </w:delText>
              </w:r>
            </w:del>
          </w:p>
          <w:p w14:paraId="10972B13" w14:textId="04DE1032" w:rsidR="00275713" w:rsidDel="00486899" w:rsidRDefault="00275713" w:rsidP="00D06930">
            <w:pPr>
              <w:rPr>
                <w:del w:id="1205" w:author="Table Marking" w:date="2023-03-30T11:29:00Z"/>
              </w:rPr>
            </w:pPr>
            <w:del w:id="1206" w:author="Table Marking" w:date="2023-03-30T11:29:00Z">
              <w:r w:rsidDel="00486899">
                <w:delText xml:space="preserve">If Hypothesis 1b is unsupported: Indicates that there is no evidence of a difference between unimodal visual and non-illusion conditions regarding subjective illusory experience. </w:delText>
              </w:r>
            </w:del>
          </w:p>
          <w:p w14:paraId="272D0575" w14:textId="77777777" w:rsidR="00275713" w:rsidRPr="00AD7ED9" w:rsidRDefault="00275713" w:rsidP="00AD7FEF">
            <w:pPr>
              <w:tabs>
                <w:tab w:val="left" w:pos="3390"/>
              </w:tabs>
            </w:pPr>
          </w:p>
        </w:tc>
        <w:tc>
          <w:tcPr>
            <w:tcW w:w="3969" w:type="dxa"/>
            <w:tcPrChange w:id="1207" w:author="Table Marking" w:date="2023-03-03T14:38:00Z">
              <w:tcPr>
                <w:tcW w:w="4394" w:type="dxa"/>
              </w:tcPr>
            </w:tcPrChange>
          </w:tcPr>
          <w:p w14:paraId="72CCACC7" w14:textId="1600D97A" w:rsidR="00275713" w:rsidRDefault="00275713" w:rsidP="00D06930">
            <w:ins w:id="1208" w:author="Table Marking" w:date="2023-03-30T11:29:00Z">
              <w:r>
                <w:t xml:space="preserve">The theories regarding cortical shrinking (blurring theory) and cortical enlarging would be proved wrong if hypothesis 2a is unsupported.   </w:t>
              </w:r>
            </w:ins>
          </w:p>
        </w:tc>
      </w:tr>
      <w:tr w:rsidR="00275713" w14:paraId="043A4E0F" w14:textId="310D4E32" w:rsidTr="0095398C">
        <w:trPr>
          <w:trPrChange w:id="1209" w:author="Table Marking" w:date="2023-03-03T14:38:00Z">
            <w:trPr>
              <w:gridBefore w:val="5"/>
            </w:trPr>
          </w:trPrChange>
        </w:trPr>
        <w:tc>
          <w:tcPr>
            <w:tcW w:w="1843" w:type="dxa"/>
            <w:tcPrChange w:id="1210" w:author="Table Marking" w:date="2023-03-03T14:38:00Z">
              <w:tcPr>
                <w:tcW w:w="2552" w:type="dxa"/>
                <w:gridSpan w:val="2"/>
              </w:tcPr>
            </w:tcPrChange>
          </w:tcPr>
          <w:p w14:paraId="2D3BBC5F" w14:textId="5FAFEFB3" w:rsidR="00275713" w:rsidRPr="00AD7ED9" w:rsidRDefault="00275713" w:rsidP="00AD7FEF">
            <w:pPr>
              <w:tabs>
                <w:tab w:val="left" w:pos="3390"/>
              </w:tabs>
            </w:pPr>
            <w:ins w:id="1211" w:author="Table Marking" w:date="2023-03-30T11:29:00Z">
              <w:r>
                <w:t>Are there significant changes in the somatosensory cortex when comparing unimodal visual to non-illusion conditions in healthy participants?</w:t>
              </w:r>
            </w:ins>
            <w:del w:id="1212" w:author="Table Marking" w:date="2023-03-30T11:29:00Z">
              <w:r w:rsidDel="00486899">
                <w:delText xml:space="preserve">Are </w:delText>
              </w:r>
              <w:r w:rsidDel="00486899">
                <w:lastRenderedPageBreak/>
                <w:delText xml:space="preserve">there significant changes in the somatosensory response when comparing multisensory visuotactile to non-illusion conditions in healthy participants? </w:delText>
              </w:r>
            </w:del>
          </w:p>
        </w:tc>
        <w:tc>
          <w:tcPr>
            <w:tcW w:w="2268" w:type="dxa"/>
            <w:tcPrChange w:id="1213" w:author="Table Marking" w:date="2023-03-03T14:38:00Z">
              <w:tcPr>
                <w:tcW w:w="2835" w:type="dxa"/>
              </w:tcPr>
            </w:tcPrChange>
          </w:tcPr>
          <w:p w14:paraId="67B660B3" w14:textId="0258014E" w:rsidR="00275713" w:rsidRPr="00151C92" w:rsidRDefault="00275713" w:rsidP="00151C92">
            <w:ins w:id="1214" w:author="Table Marking" w:date="2023-03-30T11:29:00Z">
              <w:r>
                <w:lastRenderedPageBreak/>
                <w:t>(</w:t>
              </w:r>
              <w:r w:rsidRPr="00151C92">
                <w:t xml:space="preserve">2b) There will be a significant difference in SSEP response when comparing unimodal visual illusory resizing to non-illusion in the </w:t>
              </w:r>
              <w:r>
                <w:t>h</w:t>
              </w:r>
              <w:r w:rsidRPr="00151C92" w:rsidDel="00492717">
                <w:t>H</w:t>
              </w:r>
              <w:r w:rsidRPr="00151C92">
                <w:t>ealthy Group</w:t>
              </w:r>
              <w:r>
                <w:rPr>
                  <w:i/>
                  <w:iCs/>
                </w:rPr>
                <w:t>.</w:t>
              </w:r>
            </w:ins>
            <w:del w:id="1215" w:author="Table Marking" w:date="2023-03-30T11:29:00Z">
              <w:r w:rsidRPr="00151C92" w:rsidDel="00486899">
                <w:delText xml:space="preserve">(2a) There will be a significant difference in SSEP response when comparing </w:delText>
              </w:r>
              <w:r w:rsidRPr="00151C92" w:rsidDel="00486899">
                <w:lastRenderedPageBreak/>
                <w:delText xml:space="preserve">multisensory visuotactile illusory resizing to non-illusion in the </w:delText>
              </w:r>
            </w:del>
            <w:del w:id="1216" w:author="Table Marking" w:date="2023-03-03T14:17:00Z">
              <w:r w:rsidRPr="00151C92" w:rsidDel="00492717">
                <w:delText>H</w:delText>
              </w:r>
            </w:del>
            <w:del w:id="1217" w:author="Table Marking" w:date="2023-03-30T11:29:00Z">
              <w:r w:rsidRPr="00151C92" w:rsidDel="00486899">
                <w:delText xml:space="preserve">ealthy Group. </w:delText>
              </w:r>
            </w:del>
          </w:p>
        </w:tc>
        <w:tc>
          <w:tcPr>
            <w:tcW w:w="2694" w:type="dxa"/>
            <w:tcPrChange w:id="1218" w:author="Table Marking" w:date="2023-03-03T14:38:00Z">
              <w:tcPr>
                <w:tcW w:w="3402" w:type="dxa"/>
                <w:gridSpan w:val="2"/>
              </w:tcPr>
            </w:tcPrChange>
          </w:tcPr>
          <w:p w14:paraId="5AA8AB36" w14:textId="793F7C20" w:rsidR="00275713" w:rsidRPr="00AD7ED9" w:rsidRDefault="00275713" w:rsidP="0028467E">
            <w:ins w:id="1219" w:author="Table Marking" w:date="2023-03-30T11:29:00Z">
              <w:r w:rsidRPr="00D80E35">
                <w:lastRenderedPageBreak/>
                <w:t>A priori power analysis using G*Power shows that for a matched pairs one-sided t test, with an effect size of d = .5, alpha of 0.0</w:t>
              </w:r>
              <w:r>
                <w:t>5</w:t>
              </w:r>
              <w:r w:rsidRPr="00D80E35">
                <w:t xml:space="preserve">, power at </w:t>
              </w:r>
              <w:r>
                <w:t>8</w:t>
              </w:r>
              <w:r w:rsidRPr="00D80E35">
                <w:t xml:space="preserve">0%, a total sample size of </w:t>
              </w:r>
              <w:r>
                <w:t>34</w:t>
              </w:r>
            </w:ins>
            <w:ins w:id="1220" w:author="Table Marking" w:date="2023-04-13T11:34:00Z">
              <w:r w:rsidR="005126E3">
                <w:t xml:space="preserve"> </w:t>
              </w:r>
            </w:ins>
            <w:ins w:id="1221" w:author="Table Marking" w:date="2023-03-30T11:29:00Z">
              <w:r w:rsidRPr="00D80E35">
                <w:t>participants is needed for</w:t>
              </w:r>
              <w:r>
                <w:t xml:space="preserve"> the healthy group.</w:t>
              </w:r>
            </w:ins>
            <w:del w:id="1222" w:author="Table Marking" w:date="2023-03-30T11:29:00Z">
              <w:r w:rsidRPr="00D80E35" w:rsidDel="00486899">
                <w:delText xml:space="preserve">A priori power analysis using G*Power shows that for a </w:delText>
              </w:r>
              <w:r w:rsidRPr="00D80E35" w:rsidDel="00486899">
                <w:lastRenderedPageBreak/>
                <w:delText>matched pairs one-sided t test, with an effect size of d = .5, alpha of 0.0</w:delText>
              </w:r>
            </w:del>
            <w:del w:id="1223" w:author="Table Marking" w:date="2023-03-23T10:48:00Z">
              <w:r w:rsidRPr="00D80E35" w:rsidDel="00074354">
                <w:delText>2</w:delText>
              </w:r>
            </w:del>
            <w:del w:id="1224" w:author="Table Marking" w:date="2023-03-30T11:29:00Z">
              <w:r w:rsidRPr="00D80E35" w:rsidDel="00486899">
                <w:delText xml:space="preserve">, power at </w:delText>
              </w:r>
            </w:del>
            <w:del w:id="1225" w:author="Table Marking" w:date="2023-03-23T10:48:00Z">
              <w:r w:rsidRPr="00D80E35" w:rsidDel="00074354">
                <w:delText>9</w:delText>
              </w:r>
            </w:del>
            <w:del w:id="1226" w:author="Table Marking" w:date="2023-03-30T11:29:00Z">
              <w:r w:rsidRPr="00D80E35" w:rsidDel="00486899">
                <w:delText xml:space="preserve">0%, a total sample size of </w:delText>
              </w:r>
            </w:del>
            <w:del w:id="1227" w:author="Table Marking" w:date="2023-03-23T10:48:00Z">
              <w:r w:rsidRPr="00D80E35" w:rsidDel="00074354">
                <w:delText>47</w:delText>
              </w:r>
            </w:del>
            <w:del w:id="1228" w:author="Table Marking" w:date="2023-03-30T11:29:00Z">
              <w:r w:rsidRPr="00D80E35" w:rsidDel="00486899">
                <w:delText xml:space="preserve"> participants is needed for</w:delText>
              </w:r>
              <w:r w:rsidDel="00486899">
                <w:delText xml:space="preserve"> the healthy group. </w:delText>
              </w:r>
            </w:del>
          </w:p>
        </w:tc>
        <w:tc>
          <w:tcPr>
            <w:tcW w:w="2551" w:type="dxa"/>
            <w:tcPrChange w:id="1229" w:author="Table Marking" w:date="2023-03-03T14:38:00Z">
              <w:tcPr>
                <w:tcW w:w="3119" w:type="dxa"/>
              </w:tcPr>
            </w:tcPrChange>
          </w:tcPr>
          <w:p w14:paraId="13BD1DF2" w14:textId="150D1181" w:rsidR="00275713" w:rsidRPr="00AD7ED9" w:rsidRDefault="00275713" w:rsidP="00E559B6">
            <w:ins w:id="1230" w:author="Table Marking" w:date="2023-03-30T11:29:00Z">
              <w:r>
                <w:lastRenderedPageBreak/>
                <w:t xml:space="preserve">A dependent samples t test will be run comparing UV to NI in the healthy group. The dependant variable will be SSSEP amplitude in </w:t>
              </w:r>
              <w:r>
                <w:rPr>
                  <w:rFonts w:cstheme="minorHAnsi"/>
                </w:rPr>
                <w:t>µ</w:t>
              </w:r>
              <w:r>
                <w:t>V.</w:t>
              </w:r>
            </w:ins>
            <w:del w:id="1231" w:author="Table Marking" w:date="2023-03-30T11:29:00Z">
              <w:r w:rsidDel="00486899">
                <w:delText xml:space="preserve">A dependent samples t test will be run comparing MS to NI in the healthy group. The </w:delText>
              </w:r>
              <w:r w:rsidDel="00486899">
                <w:lastRenderedPageBreak/>
                <w:delText xml:space="preserve">dependant variable will be SSSEP amplitude in </w:delText>
              </w:r>
              <w:r w:rsidDel="00486899">
                <w:rPr>
                  <w:rFonts w:cstheme="minorHAnsi"/>
                </w:rPr>
                <w:delText>µ</w:delText>
              </w:r>
              <w:r w:rsidDel="00486899">
                <w:delText>V.</w:delText>
              </w:r>
            </w:del>
          </w:p>
        </w:tc>
        <w:tc>
          <w:tcPr>
            <w:tcW w:w="3119" w:type="dxa"/>
            <w:tcPrChange w:id="1232" w:author="Table Marking" w:date="2023-03-03T14:38:00Z">
              <w:tcPr>
                <w:tcW w:w="4394" w:type="dxa"/>
              </w:tcPr>
            </w:tcPrChange>
          </w:tcPr>
          <w:p w14:paraId="0281EB29" w14:textId="77777777" w:rsidR="00275713" w:rsidRDefault="00275713" w:rsidP="00D06930">
            <w:pPr>
              <w:rPr>
                <w:ins w:id="1233" w:author="Table Marking" w:date="2023-03-30T11:29:00Z"/>
              </w:rPr>
            </w:pPr>
            <w:ins w:id="1234" w:author="Table Marking" w:date="2023-03-30T11:29:00Z">
              <w:r>
                <w:lastRenderedPageBreak/>
                <w:t>If Hypothesis 2b is supported: Indicates that there are significant differences between UV and NI conditions in the healthy group.</w:t>
              </w:r>
            </w:ins>
          </w:p>
          <w:p w14:paraId="7F03C133" w14:textId="4D27332C" w:rsidR="00275713" w:rsidDel="00486899" w:rsidRDefault="00275713" w:rsidP="00D06930">
            <w:pPr>
              <w:rPr>
                <w:del w:id="1235" w:author="Table Marking" w:date="2023-03-30T11:29:00Z"/>
              </w:rPr>
            </w:pPr>
            <w:ins w:id="1236" w:author="Table Marking" w:date="2023-03-30T11:29:00Z">
              <w:r>
                <w:t xml:space="preserve">If Hypothesis 2b is unsupported: Indicates that there is no evidence of a difference between UV and NI conditions in the healthy group.  </w:t>
              </w:r>
            </w:ins>
            <w:del w:id="1237" w:author="Table Marking" w:date="2023-03-30T11:29:00Z">
              <w:r w:rsidDel="00486899">
                <w:delText xml:space="preserve">If Hypothesis 2a is supported: </w:delText>
              </w:r>
              <w:r w:rsidDel="00486899">
                <w:lastRenderedPageBreak/>
                <w:delText>Indicates that there are significant differences between MS and NI conditions in the healthy group.</w:delText>
              </w:r>
            </w:del>
          </w:p>
          <w:p w14:paraId="593292E5" w14:textId="55DC60FF" w:rsidR="00275713" w:rsidRPr="00AD7ED9" w:rsidRDefault="00275713" w:rsidP="00D06930">
            <w:del w:id="1238" w:author="Table Marking" w:date="2023-03-30T11:29:00Z">
              <w:r w:rsidDel="00486899">
                <w:delText xml:space="preserve">If Hypothesis 2a is unsupported: Indicates that there is no evidence of a difference between MS and NI conditions in the healthy group.  </w:delText>
              </w:r>
            </w:del>
          </w:p>
        </w:tc>
        <w:tc>
          <w:tcPr>
            <w:tcW w:w="3969" w:type="dxa"/>
            <w:tcPrChange w:id="1239" w:author="Table Marking" w:date="2023-03-03T14:38:00Z">
              <w:tcPr>
                <w:tcW w:w="4394" w:type="dxa"/>
              </w:tcPr>
            </w:tcPrChange>
          </w:tcPr>
          <w:p w14:paraId="667DB066" w14:textId="6CEB7592" w:rsidR="00275713" w:rsidRDefault="00275713" w:rsidP="00D06930">
            <w:ins w:id="1240" w:author="Table Marking" w:date="2023-03-30T11:29:00Z">
              <w:r>
                <w:lastRenderedPageBreak/>
                <w:t xml:space="preserve">The theories regarding cortical shrinking (blurring theory) and cortical enlarging would be proved wrong if hypothesis 2a is unsupported.   </w:t>
              </w:r>
            </w:ins>
          </w:p>
        </w:tc>
      </w:tr>
      <w:tr w:rsidR="00275713" w14:paraId="62D3699D" w14:textId="7EE529E5" w:rsidTr="0095398C">
        <w:trPr>
          <w:trPrChange w:id="1241" w:author="Table Marking" w:date="2023-03-03T14:38:00Z">
            <w:trPr>
              <w:gridBefore w:val="5"/>
            </w:trPr>
          </w:trPrChange>
        </w:trPr>
        <w:tc>
          <w:tcPr>
            <w:tcW w:w="1843" w:type="dxa"/>
            <w:tcPrChange w:id="1242" w:author="Table Marking" w:date="2023-03-03T14:38:00Z">
              <w:tcPr>
                <w:tcW w:w="2552" w:type="dxa"/>
                <w:gridSpan w:val="2"/>
              </w:tcPr>
            </w:tcPrChange>
          </w:tcPr>
          <w:p w14:paraId="4BD15A62" w14:textId="493C9823" w:rsidR="00275713" w:rsidRPr="00AD7ED9" w:rsidRDefault="00275713" w:rsidP="00AD7FEF">
            <w:pPr>
              <w:tabs>
                <w:tab w:val="left" w:pos="3390"/>
              </w:tabs>
            </w:pPr>
            <w:ins w:id="1243" w:author="Table Marking" w:date="2023-03-30T11:29:00Z">
              <w:r>
                <w:t>Are there significant changes in the somatosensory response when comparing multisensory visuotactile to non-illusion conditions in chronic pain participants?</w:t>
              </w:r>
            </w:ins>
            <w:del w:id="1244" w:author="Table Marking" w:date="2023-03-30T11:29:00Z">
              <w:r w:rsidDel="00486899">
                <w:delText>Are there significant changes in the somatosensory cortex when comparing unimodal visual to non-illusion conditions in healthy participants?</w:delText>
              </w:r>
            </w:del>
          </w:p>
        </w:tc>
        <w:tc>
          <w:tcPr>
            <w:tcW w:w="2268" w:type="dxa"/>
            <w:tcPrChange w:id="1245" w:author="Table Marking" w:date="2023-03-03T14:38:00Z">
              <w:tcPr>
                <w:tcW w:w="2835" w:type="dxa"/>
              </w:tcPr>
            </w:tcPrChange>
          </w:tcPr>
          <w:p w14:paraId="13992645" w14:textId="77777777" w:rsidR="00275713" w:rsidRPr="001F6A93" w:rsidRDefault="00275713" w:rsidP="005C0669">
            <w:pPr>
              <w:rPr>
                <w:ins w:id="1246" w:author="Table Marking" w:date="2023-03-30T11:29:00Z"/>
              </w:rPr>
            </w:pPr>
            <w:ins w:id="1247" w:author="Table Marking" w:date="2023-03-30T11:29:00Z">
              <w:r w:rsidRPr="001F6A93">
                <w:t xml:space="preserve">(2c) There will be a significant difference in SSEP response when comparing multisensory visuotactile illusory resizing to non-illusion in the </w:t>
              </w:r>
              <w:r>
                <w:t>c</w:t>
              </w:r>
              <w:r w:rsidRPr="001F6A93" w:rsidDel="00492717">
                <w:t>C</w:t>
              </w:r>
              <w:r w:rsidRPr="001F6A93">
                <w:t xml:space="preserve">hronic </w:t>
              </w:r>
              <w:r>
                <w:t>p</w:t>
              </w:r>
              <w:r w:rsidRPr="001F6A93" w:rsidDel="00492717">
                <w:t>P</w:t>
              </w:r>
              <w:r w:rsidRPr="001F6A93">
                <w:t xml:space="preserve">ain </w:t>
              </w:r>
              <w:r>
                <w:t>g</w:t>
              </w:r>
              <w:r w:rsidRPr="001F6A93" w:rsidDel="00492717">
                <w:t>G</w:t>
              </w:r>
              <w:r w:rsidRPr="001F6A93">
                <w:t>roup.</w:t>
              </w:r>
            </w:ins>
          </w:p>
          <w:p w14:paraId="39853FA3" w14:textId="56303CCB" w:rsidR="00275713" w:rsidRPr="00AD7ED9" w:rsidRDefault="00275713" w:rsidP="00151C92">
            <w:del w:id="1248" w:author="Table Marking" w:date="2023-03-30T11:29:00Z">
              <w:r w:rsidDel="00486899">
                <w:delText>(</w:delText>
              </w:r>
              <w:r w:rsidRPr="00151C92" w:rsidDel="00486899">
                <w:delText xml:space="preserve">2b) There will be a significant difference in SSEP response when comparing unimodal visual illusory resizing to non-illusion in the </w:delText>
              </w:r>
            </w:del>
            <w:del w:id="1249" w:author="Table Marking" w:date="2023-03-03T14:18:00Z">
              <w:r w:rsidRPr="00151C92" w:rsidDel="00492717">
                <w:delText>H</w:delText>
              </w:r>
            </w:del>
            <w:del w:id="1250" w:author="Table Marking" w:date="2023-03-30T11:29:00Z">
              <w:r w:rsidRPr="00151C92" w:rsidDel="00486899">
                <w:delText>ealthy Group</w:delText>
              </w:r>
              <w:r w:rsidDel="00486899">
                <w:rPr>
                  <w:i/>
                  <w:iCs/>
                </w:rPr>
                <w:delText>.</w:delText>
              </w:r>
            </w:del>
          </w:p>
        </w:tc>
        <w:tc>
          <w:tcPr>
            <w:tcW w:w="2694" w:type="dxa"/>
            <w:tcPrChange w:id="1251" w:author="Table Marking" w:date="2023-03-03T14:38:00Z">
              <w:tcPr>
                <w:tcW w:w="3402" w:type="dxa"/>
                <w:gridSpan w:val="2"/>
              </w:tcPr>
            </w:tcPrChange>
          </w:tcPr>
          <w:p w14:paraId="47E7287B" w14:textId="288E5776" w:rsidR="00275713" w:rsidRPr="00AD7ED9" w:rsidRDefault="00275713" w:rsidP="00936086">
            <w:ins w:id="1252" w:author="Table Marking" w:date="2023-03-30T11:29:00Z">
              <w:r w:rsidRPr="00D80E35">
                <w:t>A priori power analysis using G*Power shows that for a matched pairs one-sided t test, with an effect size of d = .5, alpha of 0.0</w:t>
              </w:r>
              <w:r>
                <w:t>5</w:t>
              </w:r>
              <w:r w:rsidRPr="00D80E35">
                <w:t xml:space="preserve">, power at </w:t>
              </w:r>
              <w:r>
                <w:t>8</w:t>
              </w:r>
              <w:r w:rsidRPr="00D80E35">
                <w:t xml:space="preserve">0%, a total sample size of </w:t>
              </w:r>
              <w:r>
                <w:t>34</w:t>
              </w:r>
              <w:r w:rsidRPr="00D80E35">
                <w:t xml:space="preserve"> participants is needed for</w:t>
              </w:r>
              <w:r>
                <w:t xml:space="preserve"> the chronic pain group.</w:t>
              </w:r>
            </w:ins>
            <w:del w:id="1253" w:author="Table Marking" w:date="2023-03-30T11:29:00Z">
              <w:r w:rsidRPr="00D80E35" w:rsidDel="00486899">
                <w:delText>A priori power analysis using G*Power shows that for a matched pairs one-sided t test, with an effect size of d = .5, alpha of 0.0</w:delText>
              </w:r>
            </w:del>
            <w:del w:id="1254" w:author="Table Marking" w:date="2023-03-23T10:48:00Z">
              <w:r w:rsidRPr="00D80E35" w:rsidDel="00074354">
                <w:delText>2</w:delText>
              </w:r>
            </w:del>
            <w:del w:id="1255" w:author="Table Marking" w:date="2023-03-30T11:29:00Z">
              <w:r w:rsidRPr="00D80E35" w:rsidDel="00486899">
                <w:delText xml:space="preserve">, power at </w:delText>
              </w:r>
            </w:del>
            <w:del w:id="1256" w:author="Table Marking" w:date="2023-03-23T10:48:00Z">
              <w:r w:rsidRPr="00D80E35" w:rsidDel="00074354">
                <w:delText>9</w:delText>
              </w:r>
            </w:del>
            <w:del w:id="1257" w:author="Table Marking" w:date="2023-03-30T11:29:00Z">
              <w:r w:rsidRPr="00D80E35" w:rsidDel="00486899">
                <w:delText xml:space="preserve">0%, a total sample size of </w:delText>
              </w:r>
            </w:del>
            <w:del w:id="1258" w:author="Table Marking" w:date="2023-03-23T10:48:00Z">
              <w:r w:rsidRPr="00D80E35" w:rsidDel="00074354">
                <w:delText>47</w:delText>
              </w:r>
            </w:del>
            <w:del w:id="1259" w:author="Table Marking" w:date="2023-03-30T11:29:00Z">
              <w:r w:rsidRPr="00D80E35" w:rsidDel="00486899">
                <w:delText xml:space="preserve"> participants is needed for</w:delText>
              </w:r>
              <w:r w:rsidDel="00486899">
                <w:delText xml:space="preserve"> the healthy group.</w:delText>
              </w:r>
            </w:del>
          </w:p>
        </w:tc>
        <w:tc>
          <w:tcPr>
            <w:tcW w:w="2551" w:type="dxa"/>
            <w:tcPrChange w:id="1260" w:author="Table Marking" w:date="2023-03-03T14:38:00Z">
              <w:tcPr>
                <w:tcW w:w="3119" w:type="dxa"/>
              </w:tcPr>
            </w:tcPrChange>
          </w:tcPr>
          <w:p w14:paraId="0A08CF7A" w14:textId="39E42070" w:rsidR="00275713" w:rsidRPr="00AD7ED9" w:rsidRDefault="00275713" w:rsidP="00AD7FEF">
            <w:pPr>
              <w:tabs>
                <w:tab w:val="left" w:pos="3390"/>
              </w:tabs>
            </w:pPr>
            <w:ins w:id="1261" w:author="Table Marking" w:date="2023-03-30T11:29:00Z">
              <w:r>
                <w:t xml:space="preserve">A dependent samples t test will be run comparing MS to NI in the chronic pain group. The dependant variable will be SSSEP amplitude in </w:t>
              </w:r>
              <w:r>
                <w:rPr>
                  <w:rFonts w:cstheme="minorHAnsi"/>
                </w:rPr>
                <w:t>µ</w:t>
              </w:r>
              <w:r>
                <w:t>V.</w:t>
              </w:r>
            </w:ins>
            <w:del w:id="1262" w:author="Table Marking" w:date="2023-03-30T11:29:00Z">
              <w:r w:rsidDel="00486899">
                <w:delText xml:space="preserve">A dependent samples t test will be run comparing UV to NI in the healthy group. The dependant variable will be SSSEP amplitude in </w:delText>
              </w:r>
              <w:r w:rsidDel="00486899">
                <w:rPr>
                  <w:rFonts w:cstheme="minorHAnsi"/>
                </w:rPr>
                <w:delText>µ</w:delText>
              </w:r>
              <w:r w:rsidDel="00486899">
                <w:delText>V.</w:delText>
              </w:r>
            </w:del>
          </w:p>
        </w:tc>
        <w:tc>
          <w:tcPr>
            <w:tcW w:w="3119" w:type="dxa"/>
            <w:tcPrChange w:id="1263" w:author="Table Marking" w:date="2023-03-03T14:38:00Z">
              <w:tcPr>
                <w:tcW w:w="4394" w:type="dxa"/>
              </w:tcPr>
            </w:tcPrChange>
          </w:tcPr>
          <w:p w14:paraId="02BACF77" w14:textId="77777777" w:rsidR="00275713" w:rsidRDefault="00275713" w:rsidP="00D06930">
            <w:pPr>
              <w:rPr>
                <w:ins w:id="1264" w:author="Table Marking" w:date="2023-03-30T11:29:00Z"/>
              </w:rPr>
            </w:pPr>
            <w:ins w:id="1265" w:author="Table Marking" w:date="2023-03-30T11:29:00Z">
              <w:r>
                <w:t>If Hypothesis 2c is supported: Indicates that there are significant differences between MS and NI conditions in the chronic pain group.</w:t>
              </w:r>
            </w:ins>
          </w:p>
          <w:p w14:paraId="25F1B624" w14:textId="53B5B796" w:rsidR="00275713" w:rsidDel="00486899" w:rsidRDefault="00275713" w:rsidP="00D06930">
            <w:pPr>
              <w:rPr>
                <w:del w:id="1266" w:author="Table Marking" w:date="2023-03-30T11:29:00Z"/>
              </w:rPr>
            </w:pPr>
            <w:ins w:id="1267" w:author="Table Marking" w:date="2023-03-30T11:29:00Z">
              <w:r>
                <w:t xml:space="preserve">If Hypothesis 2c is unsupported: Indicates that there is no evidence of a difference between MS and NI conditions in the chronic pain group.  </w:t>
              </w:r>
            </w:ins>
            <w:del w:id="1268" w:author="Table Marking" w:date="2023-03-30T11:29:00Z">
              <w:r w:rsidDel="00486899">
                <w:delText>If Hypothesis 2b is supported: Indicates that there are significant differences between UV and NI conditions in the healthy group.</w:delText>
              </w:r>
            </w:del>
          </w:p>
          <w:p w14:paraId="0F0C382A" w14:textId="3F1E2694" w:rsidR="00275713" w:rsidRPr="00AD7ED9" w:rsidRDefault="00275713" w:rsidP="00D06930">
            <w:del w:id="1269" w:author="Table Marking" w:date="2023-03-30T11:29:00Z">
              <w:r w:rsidDel="00486899">
                <w:delText xml:space="preserve">If Hypothesis 2b is unsupported: Indicates that there is no evidence of a difference between UV and NI conditions in the healthy group.  </w:delText>
              </w:r>
            </w:del>
          </w:p>
        </w:tc>
        <w:tc>
          <w:tcPr>
            <w:tcW w:w="3969" w:type="dxa"/>
            <w:tcPrChange w:id="1270" w:author="Table Marking" w:date="2023-03-03T14:38:00Z">
              <w:tcPr>
                <w:tcW w:w="4394" w:type="dxa"/>
              </w:tcPr>
            </w:tcPrChange>
          </w:tcPr>
          <w:p w14:paraId="38852529" w14:textId="38ACC3EF" w:rsidR="00275713" w:rsidRDefault="00275713" w:rsidP="00D06930">
            <w:ins w:id="1271" w:author="Table Marking" w:date="2023-03-30T11:29:00Z">
              <w:r>
                <w:t xml:space="preserve">The theories regarding cortical shrinking (blurring theory) and cortical enlarging would be proved wrong if hypothesis 2a is unsupported.   </w:t>
              </w:r>
            </w:ins>
          </w:p>
        </w:tc>
      </w:tr>
      <w:tr w:rsidR="00275713" w14:paraId="110B4767" w14:textId="66EF702E" w:rsidTr="0095398C">
        <w:trPr>
          <w:trPrChange w:id="1272" w:author="Table Marking" w:date="2023-03-03T14:38:00Z">
            <w:trPr>
              <w:gridBefore w:val="5"/>
            </w:trPr>
          </w:trPrChange>
        </w:trPr>
        <w:tc>
          <w:tcPr>
            <w:tcW w:w="1843" w:type="dxa"/>
            <w:tcPrChange w:id="1273" w:author="Table Marking" w:date="2023-03-03T14:38:00Z">
              <w:tcPr>
                <w:tcW w:w="2552" w:type="dxa"/>
                <w:gridSpan w:val="2"/>
              </w:tcPr>
            </w:tcPrChange>
          </w:tcPr>
          <w:p w14:paraId="63879B60" w14:textId="3BF8950F" w:rsidR="00275713" w:rsidRPr="00AD7ED9" w:rsidRDefault="00275713" w:rsidP="00AD7FEF">
            <w:pPr>
              <w:tabs>
                <w:tab w:val="left" w:pos="3390"/>
              </w:tabs>
            </w:pPr>
            <w:ins w:id="1274" w:author="Table Marking" w:date="2023-03-30T11:29:00Z">
              <w:r>
                <w:lastRenderedPageBreak/>
                <w:t>Are there significant changes in the somatosensory cortex when comparing unimodal visual to non-illusion conditions in chronic pain participants?</w:t>
              </w:r>
            </w:ins>
            <w:del w:id="1275" w:author="Table Marking" w:date="2023-03-30T11:29:00Z">
              <w:r w:rsidDel="00486899">
                <w:delText>Are there significant changes in the somatosensory response when comparing multisensory visuotactile to non-illusion conditions in chronic pain participants?</w:delText>
              </w:r>
            </w:del>
          </w:p>
        </w:tc>
        <w:tc>
          <w:tcPr>
            <w:tcW w:w="2268" w:type="dxa"/>
            <w:tcPrChange w:id="1276" w:author="Table Marking" w:date="2023-03-03T14:38:00Z">
              <w:tcPr>
                <w:tcW w:w="2835" w:type="dxa"/>
              </w:tcPr>
            </w:tcPrChange>
          </w:tcPr>
          <w:p w14:paraId="32EB0838" w14:textId="041FC626" w:rsidR="00275713" w:rsidRPr="001F6A93" w:rsidRDefault="00275713" w:rsidP="005C0669">
            <w:pPr>
              <w:rPr>
                <w:ins w:id="1277" w:author="Table Marking" w:date="2023-03-30T11:29:00Z"/>
              </w:rPr>
            </w:pPr>
            <w:ins w:id="1278" w:author="Table Marking" w:date="2023-03-30T11:29:00Z">
              <w:r>
                <w:t xml:space="preserve">(2d) </w:t>
              </w:r>
              <w:r w:rsidRPr="001F6A93">
                <w:t xml:space="preserve">There will be a significant difference in SSEP response when unimodal visual illusory resizing to non-illusion in the </w:t>
              </w:r>
              <w:r>
                <w:t>c</w:t>
              </w:r>
              <w:r w:rsidRPr="001F6A93">
                <w:t xml:space="preserve">hronic </w:t>
              </w:r>
              <w:r>
                <w:t>p</w:t>
              </w:r>
              <w:r w:rsidRPr="001F6A93">
                <w:t xml:space="preserve">ain </w:t>
              </w:r>
              <w:r>
                <w:t>g</w:t>
              </w:r>
              <w:r w:rsidRPr="001F6A93">
                <w:t>roup.</w:t>
              </w:r>
            </w:ins>
          </w:p>
          <w:p w14:paraId="757A3241" w14:textId="6FD0A8DD" w:rsidR="00275713" w:rsidRPr="001F6A93" w:rsidDel="00486899" w:rsidRDefault="00275713" w:rsidP="005C0669">
            <w:pPr>
              <w:rPr>
                <w:del w:id="1279" w:author="Table Marking" w:date="2023-03-30T11:29:00Z"/>
              </w:rPr>
            </w:pPr>
            <w:del w:id="1280" w:author="Table Marking" w:date="2023-03-30T11:29:00Z">
              <w:r w:rsidRPr="001F6A93" w:rsidDel="00486899">
                <w:delText xml:space="preserve">(2c) There will be a significant difference in SSEP response when comparing multisensory visuotactile illusory resizing to non-illusion in the </w:delText>
              </w:r>
            </w:del>
            <w:del w:id="1281" w:author="Table Marking" w:date="2023-03-03T14:18:00Z">
              <w:r w:rsidRPr="001F6A93" w:rsidDel="00492717">
                <w:delText>C</w:delText>
              </w:r>
            </w:del>
            <w:del w:id="1282" w:author="Table Marking" w:date="2023-03-30T11:29:00Z">
              <w:r w:rsidRPr="001F6A93" w:rsidDel="00486899">
                <w:delText xml:space="preserve">hronic </w:delText>
              </w:r>
            </w:del>
            <w:del w:id="1283" w:author="Table Marking" w:date="2023-03-03T14:18:00Z">
              <w:r w:rsidRPr="001F6A93" w:rsidDel="00492717">
                <w:delText>P</w:delText>
              </w:r>
            </w:del>
            <w:del w:id="1284" w:author="Table Marking" w:date="2023-03-30T11:29:00Z">
              <w:r w:rsidRPr="001F6A93" w:rsidDel="00486899">
                <w:delText xml:space="preserve">ain </w:delText>
              </w:r>
            </w:del>
            <w:del w:id="1285" w:author="Table Marking" w:date="2023-03-03T14:18:00Z">
              <w:r w:rsidRPr="001F6A93" w:rsidDel="00492717">
                <w:delText>G</w:delText>
              </w:r>
            </w:del>
            <w:del w:id="1286" w:author="Table Marking" w:date="2023-03-30T11:29:00Z">
              <w:r w:rsidRPr="001F6A93" w:rsidDel="00486899">
                <w:delText>roup.</w:delText>
              </w:r>
            </w:del>
          </w:p>
          <w:p w14:paraId="6460AEEE" w14:textId="6BE6EE08" w:rsidR="00275713" w:rsidRPr="001F6A93" w:rsidRDefault="00275713" w:rsidP="00A41060"/>
        </w:tc>
        <w:tc>
          <w:tcPr>
            <w:tcW w:w="2694" w:type="dxa"/>
            <w:tcPrChange w:id="1287" w:author="Table Marking" w:date="2023-03-03T14:38:00Z">
              <w:tcPr>
                <w:tcW w:w="3402" w:type="dxa"/>
                <w:gridSpan w:val="2"/>
              </w:tcPr>
            </w:tcPrChange>
          </w:tcPr>
          <w:p w14:paraId="6C23C05E" w14:textId="7910EC9B" w:rsidR="00275713" w:rsidRPr="00AD7ED9" w:rsidRDefault="00275713" w:rsidP="00CD1DAD">
            <w:ins w:id="1288" w:author="Table Marking" w:date="2023-03-30T11:29:00Z">
              <w:r w:rsidRPr="00D80E35">
                <w:t>A priori power analysis using G*Power shows that for a matched pairs one-sided t test, with an effect size of d = .5, alpha of 0.0</w:t>
              </w:r>
              <w:r>
                <w:t>5</w:t>
              </w:r>
              <w:r w:rsidRPr="00D80E35">
                <w:t xml:space="preserve">, power at </w:t>
              </w:r>
              <w:r>
                <w:t>8</w:t>
              </w:r>
              <w:r w:rsidRPr="00D80E35">
                <w:t xml:space="preserve">0%, a total sample size of </w:t>
              </w:r>
              <w:r>
                <w:t>34</w:t>
              </w:r>
              <w:r w:rsidRPr="00D80E35">
                <w:t xml:space="preserve"> participants is needed for</w:t>
              </w:r>
              <w:r>
                <w:t xml:space="preserve"> the chronic pain group.</w:t>
              </w:r>
            </w:ins>
            <w:del w:id="1289" w:author="Table Marking" w:date="2023-03-30T11:29:00Z">
              <w:r w:rsidRPr="00D80E35" w:rsidDel="00486899">
                <w:delText>A priori power analysis using G*Power shows that for a matched pairs one-sided t test, with an effect size of d = .5, alpha of 0.0</w:delText>
              </w:r>
            </w:del>
            <w:del w:id="1290" w:author="Table Marking" w:date="2023-03-23T10:48:00Z">
              <w:r w:rsidRPr="00D80E35" w:rsidDel="00074354">
                <w:delText>2</w:delText>
              </w:r>
            </w:del>
            <w:del w:id="1291" w:author="Table Marking" w:date="2023-03-30T11:29:00Z">
              <w:r w:rsidRPr="00D80E35" w:rsidDel="00486899">
                <w:delText xml:space="preserve">, power at </w:delText>
              </w:r>
            </w:del>
            <w:del w:id="1292" w:author="Table Marking" w:date="2023-03-23T10:48:00Z">
              <w:r w:rsidRPr="00D80E35" w:rsidDel="00074354">
                <w:delText>9</w:delText>
              </w:r>
            </w:del>
            <w:del w:id="1293" w:author="Table Marking" w:date="2023-03-30T11:29:00Z">
              <w:r w:rsidRPr="00D80E35" w:rsidDel="00486899">
                <w:delText xml:space="preserve">0%, a total sample size of </w:delText>
              </w:r>
            </w:del>
            <w:del w:id="1294" w:author="Table Marking" w:date="2023-03-23T10:48:00Z">
              <w:r w:rsidRPr="00D80E35" w:rsidDel="00074354">
                <w:delText>47</w:delText>
              </w:r>
            </w:del>
            <w:del w:id="1295" w:author="Table Marking" w:date="2023-03-30T11:29:00Z">
              <w:r w:rsidRPr="00D80E35" w:rsidDel="00486899">
                <w:delText xml:space="preserve"> participants is needed for</w:delText>
              </w:r>
              <w:r w:rsidDel="00486899">
                <w:delText xml:space="preserve"> the chronic pain group.</w:delText>
              </w:r>
            </w:del>
          </w:p>
        </w:tc>
        <w:tc>
          <w:tcPr>
            <w:tcW w:w="2551" w:type="dxa"/>
            <w:tcPrChange w:id="1296" w:author="Table Marking" w:date="2023-03-03T14:38:00Z">
              <w:tcPr>
                <w:tcW w:w="3119" w:type="dxa"/>
              </w:tcPr>
            </w:tcPrChange>
          </w:tcPr>
          <w:p w14:paraId="3297C32C" w14:textId="5DBFF3DE" w:rsidR="00275713" w:rsidRPr="00AD7ED9" w:rsidRDefault="00275713" w:rsidP="00AD7FEF">
            <w:pPr>
              <w:tabs>
                <w:tab w:val="left" w:pos="3390"/>
              </w:tabs>
            </w:pPr>
            <w:ins w:id="1297" w:author="Table Marking" w:date="2023-03-30T11:29:00Z">
              <w:r>
                <w:t xml:space="preserve">A dependent samples t test will be run comparing UV to NI in the chronic pain group. The dependant variable will be SSSEP amplitude in </w:t>
              </w:r>
              <w:r>
                <w:rPr>
                  <w:rFonts w:cstheme="minorHAnsi"/>
                </w:rPr>
                <w:t>µ</w:t>
              </w:r>
              <w:r>
                <w:t>V.</w:t>
              </w:r>
            </w:ins>
            <w:del w:id="1298" w:author="Table Marking" w:date="2023-03-30T11:29:00Z">
              <w:r w:rsidDel="00486899">
                <w:delText xml:space="preserve">A dependent samples t test will be run comparing MS to NI in the chronic pain group. The dependant variable will be SSSEP amplitude in </w:delText>
              </w:r>
              <w:r w:rsidDel="00486899">
                <w:rPr>
                  <w:rFonts w:cstheme="minorHAnsi"/>
                </w:rPr>
                <w:delText>µ</w:delText>
              </w:r>
              <w:r w:rsidDel="00486899">
                <w:delText>V.</w:delText>
              </w:r>
            </w:del>
          </w:p>
        </w:tc>
        <w:tc>
          <w:tcPr>
            <w:tcW w:w="3119" w:type="dxa"/>
            <w:tcPrChange w:id="1299" w:author="Table Marking" w:date="2023-03-03T14:38:00Z">
              <w:tcPr>
                <w:tcW w:w="4394" w:type="dxa"/>
              </w:tcPr>
            </w:tcPrChange>
          </w:tcPr>
          <w:p w14:paraId="180FA2AA" w14:textId="77777777" w:rsidR="00275713" w:rsidRDefault="00275713" w:rsidP="00AB31B1">
            <w:pPr>
              <w:rPr>
                <w:ins w:id="1300" w:author="Table Marking" w:date="2023-03-30T11:29:00Z"/>
              </w:rPr>
            </w:pPr>
            <w:ins w:id="1301" w:author="Table Marking" w:date="2023-03-30T11:29:00Z">
              <w:r>
                <w:t>If Hypothesis 2d is supported: Indicates that there are significant differences between UV and NI conditions in the chronic pain group.</w:t>
              </w:r>
            </w:ins>
          </w:p>
          <w:p w14:paraId="36A0D3BE" w14:textId="2AE01D90" w:rsidR="00275713" w:rsidDel="00486899" w:rsidRDefault="00275713" w:rsidP="00D06930">
            <w:pPr>
              <w:rPr>
                <w:del w:id="1302" w:author="Table Marking" w:date="2023-03-30T11:29:00Z"/>
              </w:rPr>
            </w:pPr>
            <w:ins w:id="1303" w:author="Table Marking" w:date="2023-03-30T11:29:00Z">
              <w:r>
                <w:t xml:space="preserve">If Hypothesis 2d is unsupported: Indicates that there is no evidence of a difference between UV and NI conditions in the chronic pain group.  </w:t>
              </w:r>
            </w:ins>
            <w:del w:id="1304" w:author="Table Marking" w:date="2023-03-30T11:29:00Z">
              <w:r w:rsidDel="00486899">
                <w:delText>If Hypothesis 2c is supported: Indicates that there are significant differences between MS and NI conditions in the chronic pain group.</w:delText>
              </w:r>
            </w:del>
          </w:p>
          <w:p w14:paraId="03272D8E" w14:textId="094786EB" w:rsidR="00275713" w:rsidRPr="00AD7ED9" w:rsidRDefault="00275713" w:rsidP="00D06930">
            <w:del w:id="1305" w:author="Table Marking" w:date="2023-03-30T11:29:00Z">
              <w:r w:rsidDel="00486899">
                <w:delText xml:space="preserve">If Hypothesis 2c is unsupported: Indicates that there is no evidence of a difference between MS and NI conditions in the chronic pain group.  </w:delText>
              </w:r>
            </w:del>
          </w:p>
        </w:tc>
        <w:tc>
          <w:tcPr>
            <w:tcW w:w="3969" w:type="dxa"/>
            <w:tcPrChange w:id="1306" w:author="Table Marking" w:date="2023-03-03T14:38:00Z">
              <w:tcPr>
                <w:tcW w:w="4394" w:type="dxa"/>
              </w:tcPr>
            </w:tcPrChange>
          </w:tcPr>
          <w:p w14:paraId="0AAF9032" w14:textId="7DD0A5D3" w:rsidR="00275713" w:rsidRDefault="00275713" w:rsidP="00D06930">
            <w:ins w:id="1307" w:author="Table Marking" w:date="2023-03-30T11:29:00Z">
              <w:r>
                <w:t xml:space="preserve">The theories regarding cortical shrinking (blurring theory) and cortical enlarging would be proved wrong if hypothesis 2a is unsupported.   </w:t>
              </w:r>
            </w:ins>
          </w:p>
        </w:tc>
      </w:tr>
      <w:tr w:rsidR="00275713" w14:paraId="332CEE67" w14:textId="0C3B8ED5" w:rsidTr="0095398C">
        <w:trPr>
          <w:trPrChange w:id="1308" w:author="Table Marking" w:date="2023-03-03T14:38:00Z">
            <w:trPr>
              <w:gridBefore w:val="5"/>
            </w:trPr>
          </w:trPrChange>
        </w:trPr>
        <w:tc>
          <w:tcPr>
            <w:tcW w:w="1843" w:type="dxa"/>
            <w:tcPrChange w:id="1309" w:author="Table Marking" w:date="2023-03-03T14:38:00Z">
              <w:tcPr>
                <w:tcW w:w="2552" w:type="dxa"/>
                <w:gridSpan w:val="2"/>
              </w:tcPr>
            </w:tcPrChange>
          </w:tcPr>
          <w:p w14:paraId="4C7625A8" w14:textId="3911C12D" w:rsidR="00275713" w:rsidRDefault="00275713" w:rsidP="00AD7FEF">
            <w:pPr>
              <w:tabs>
                <w:tab w:val="left" w:pos="3390"/>
              </w:tabs>
            </w:pPr>
            <w:ins w:id="1310" w:author="Table Marking" w:date="2023-03-30T11:29:00Z">
              <w:r>
                <w:t>Are there significant differences between healthy and chronic pain participants SSEP responses at baseline level?</w:t>
              </w:r>
            </w:ins>
            <w:del w:id="1311" w:author="Table Marking" w:date="2023-03-30T11:29:00Z">
              <w:r w:rsidDel="00486899">
                <w:delText xml:space="preserve">Are there significant changes in the somatosensory </w:delText>
              </w:r>
              <w:r w:rsidDel="00486899">
                <w:lastRenderedPageBreak/>
                <w:delText>cortex when comparing unimodal visual to non-illusion conditions in chronic pain participants?</w:delText>
              </w:r>
            </w:del>
          </w:p>
        </w:tc>
        <w:tc>
          <w:tcPr>
            <w:tcW w:w="2268" w:type="dxa"/>
            <w:tcPrChange w:id="1312" w:author="Table Marking" w:date="2023-03-03T14:38:00Z">
              <w:tcPr>
                <w:tcW w:w="2835" w:type="dxa"/>
              </w:tcPr>
            </w:tcPrChange>
          </w:tcPr>
          <w:p w14:paraId="5DC2A52E" w14:textId="3D3C2264" w:rsidR="00275713" w:rsidRPr="001F6A93" w:rsidDel="00486899" w:rsidRDefault="00275713" w:rsidP="005C0669">
            <w:pPr>
              <w:rPr>
                <w:del w:id="1313" w:author="Table Marking" w:date="2023-03-30T11:29:00Z"/>
              </w:rPr>
            </w:pPr>
            <w:ins w:id="1314" w:author="Table Marking" w:date="2023-03-30T11:29:00Z">
              <w:r w:rsidRPr="00862993">
                <w:rPr>
                  <w:rPrChange w:id="1315" w:author="Table Marking" w:date="2023-03-22T11:54:00Z">
                    <w:rPr>
                      <w:i/>
                      <w:iCs/>
                    </w:rPr>
                  </w:rPrChange>
                </w:rPr>
                <w:lastRenderedPageBreak/>
                <w:t>(2e)</w:t>
              </w:r>
              <w:r>
                <w:rPr>
                  <w:i/>
                  <w:iCs/>
                </w:rPr>
                <w:t xml:space="preserve"> </w:t>
              </w:r>
              <w:r w:rsidRPr="00862993">
                <w:rPr>
                  <w:rPrChange w:id="1316" w:author="Table Marking" w:date="2023-03-22T11:54:00Z">
                    <w:rPr>
                      <w:i/>
                      <w:iCs/>
                    </w:rPr>
                  </w:rPrChange>
                </w:rPr>
                <w:t>There will be a significant difference when comparing healthy to chronic pain participant’s baseline NI SSEP responses.</w:t>
              </w:r>
              <w:r>
                <w:rPr>
                  <w:i/>
                  <w:iCs/>
                </w:rPr>
                <w:t xml:space="preserve"> </w:t>
              </w:r>
            </w:ins>
            <w:del w:id="1317" w:author="Table Marking" w:date="2023-03-30T11:29:00Z">
              <w:r w:rsidRPr="001F6A93" w:rsidDel="00486899">
                <w:delText xml:space="preserve">There will be a significant difference in SSEP response when unimodal visual </w:delText>
              </w:r>
              <w:r w:rsidRPr="001F6A93" w:rsidDel="00486899">
                <w:lastRenderedPageBreak/>
                <w:delText xml:space="preserve">illusory resizing to non-illusion in the </w:delText>
              </w:r>
            </w:del>
            <w:del w:id="1318" w:author="Table Marking" w:date="2023-03-03T14:18:00Z">
              <w:r w:rsidRPr="001F6A93" w:rsidDel="00492717">
                <w:delText>C</w:delText>
              </w:r>
            </w:del>
            <w:del w:id="1319" w:author="Table Marking" w:date="2023-03-30T11:29:00Z">
              <w:r w:rsidRPr="001F6A93" w:rsidDel="00486899">
                <w:delText xml:space="preserve">hronic </w:delText>
              </w:r>
            </w:del>
            <w:del w:id="1320" w:author="Table Marking" w:date="2023-03-03T14:18:00Z">
              <w:r w:rsidRPr="001F6A93" w:rsidDel="00492717">
                <w:delText>P</w:delText>
              </w:r>
            </w:del>
            <w:del w:id="1321" w:author="Table Marking" w:date="2023-03-30T11:29:00Z">
              <w:r w:rsidRPr="001F6A93" w:rsidDel="00486899">
                <w:delText xml:space="preserve">ain </w:delText>
              </w:r>
            </w:del>
            <w:del w:id="1322" w:author="Table Marking" w:date="2023-03-03T14:18:00Z">
              <w:r w:rsidRPr="001F6A93" w:rsidDel="00492717">
                <w:delText>G</w:delText>
              </w:r>
            </w:del>
            <w:del w:id="1323" w:author="Table Marking" w:date="2023-03-30T11:29:00Z">
              <w:r w:rsidRPr="001F6A93" w:rsidDel="00486899">
                <w:delText>roup.</w:delText>
              </w:r>
            </w:del>
          </w:p>
          <w:p w14:paraId="6B8F8475" w14:textId="77777777" w:rsidR="00275713" w:rsidRPr="001F6A93" w:rsidRDefault="00275713" w:rsidP="00A41060"/>
        </w:tc>
        <w:tc>
          <w:tcPr>
            <w:tcW w:w="2694" w:type="dxa"/>
            <w:tcPrChange w:id="1324" w:author="Table Marking" w:date="2023-03-03T14:38:00Z">
              <w:tcPr>
                <w:tcW w:w="3402" w:type="dxa"/>
                <w:gridSpan w:val="2"/>
              </w:tcPr>
            </w:tcPrChange>
          </w:tcPr>
          <w:p w14:paraId="7BD961F4" w14:textId="24239F80" w:rsidR="00275713" w:rsidRDefault="00275713" w:rsidP="00CD1DAD">
            <w:ins w:id="1325" w:author="Table Marking" w:date="2023-03-30T11:29:00Z">
              <w:r w:rsidRPr="00D80E35">
                <w:lastRenderedPageBreak/>
                <w:t>A priori power analysis using G*Power shows that for a matched pairs one-sided t test, with an effect size of d = .5, alpha of 0.0</w:t>
              </w:r>
              <w:r>
                <w:t>5</w:t>
              </w:r>
              <w:r w:rsidRPr="00D80E35">
                <w:t xml:space="preserve">, power at </w:t>
              </w:r>
              <w:r>
                <w:t>8</w:t>
              </w:r>
              <w:r w:rsidRPr="00D80E35">
                <w:t xml:space="preserve">0%, a total sample size of </w:t>
              </w:r>
              <w:r>
                <w:t>34</w:t>
              </w:r>
              <w:r w:rsidRPr="00D80E35">
                <w:t xml:space="preserve"> participants is needed for</w:t>
              </w:r>
              <w:r>
                <w:t xml:space="preserve"> the chronic pain group.</w:t>
              </w:r>
            </w:ins>
            <w:del w:id="1326" w:author="Table Marking" w:date="2023-03-30T11:29:00Z">
              <w:r w:rsidRPr="00D80E35" w:rsidDel="00486899">
                <w:delText xml:space="preserve">A priori power analysis using G*Power shows that for a </w:delText>
              </w:r>
              <w:r w:rsidRPr="00D80E35" w:rsidDel="00486899">
                <w:lastRenderedPageBreak/>
                <w:delText>matched pairs one-sided t test, with an effect size of d = .5, alpha of 0.0</w:delText>
              </w:r>
            </w:del>
            <w:del w:id="1327" w:author="Table Marking" w:date="2023-03-23T10:48:00Z">
              <w:r w:rsidRPr="00D80E35" w:rsidDel="00074354">
                <w:delText>2</w:delText>
              </w:r>
            </w:del>
            <w:del w:id="1328" w:author="Table Marking" w:date="2023-03-30T11:29:00Z">
              <w:r w:rsidRPr="00D80E35" w:rsidDel="00486899">
                <w:delText xml:space="preserve">, power at </w:delText>
              </w:r>
            </w:del>
            <w:del w:id="1329" w:author="Table Marking" w:date="2023-03-23T10:48:00Z">
              <w:r w:rsidRPr="00D80E35" w:rsidDel="00074354">
                <w:delText>9</w:delText>
              </w:r>
            </w:del>
            <w:del w:id="1330" w:author="Table Marking" w:date="2023-03-30T11:29:00Z">
              <w:r w:rsidRPr="00D80E35" w:rsidDel="00486899">
                <w:delText xml:space="preserve">0%, a total sample size of </w:delText>
              </w:r>
            </w:del>
            <w:del w:id="1331" w:author="Table Marking" w:date="2023-03-23T10:48:00Z">
              <w:r w:rsidRPr="00D80E35" w:rsidDel="00074354">
                <w:delText>47</w:delText>
              </w:r>
            </w:del>
            <w:del w:id="1332" w:author="Table Marking" w:date="2023-03-30T11:29:00Z">
              <w:r w:rsidRPr="00D80E35" w:rsidDel="00486899">
                <w:delText xml:space="preserve"> participants is needed for</w:delText>
              </w:r>
              <w:r w:rsidDel="00486899">
                <w:delText xml:space="preserve"> the chronic pain group.</w:delText>
              </w:r>
            </w:del>
          </w:p>
        </w:tc>
        <w:tc>
          <w:tcPr>
            <w:tcW w:w="2551" w:type="dxa"/>
            <w:tcPrChange w:id="1333" w:author="Table Marking" w:date="2023-03-03T14:38:00Z">
              <w:tcPr>
                <w:tcW w:w="3119" w:type="dxa"/>
              </w:tcPr>
            </w:tcPrChange>
          </w:tcPr>
          <w:p w14:paraId="5D8FCBBE" w14:textId="1D01318C" w:rsidR="00275713" w:rsidRDefault="00275713" w:rsidP="00A242E0">
            <w:pPr>
              <w:rPr>
                <w:rFonts w:cstheme="minorHAnsi"/>
              </w:rPr>
            </w:pPr>
            <w:ins w:id="1334" w:author="Table Marking" w:date="2023-03-30T11:29:00Z">
              <w:r>
                <w:lastRenderedPageBreak/>
                <w:t xml:space="preserve">A dependent samples t test will be run comparing baseline (NI) SSEPs in the healthy group compared to the chronic pain group. The dependant variable will be SSSEP amplitude in </w:t>
              </w:r>
              <w:r>
                <w:rPr>
                  <w:rFonts w:cstheme="minorHAnsi"/>
                </w:rPr>
                <w:t>µ</w:t>
              </w:r>
              <w:r>
                <w:t>V</w:t>
              </w:r>
            </w:ins>
            <w:del w:id="1335" w:author="Table Marking" w:date="2023-03-30T11:29:00Z">
              <w:r w:rsidDel="00486899">
                <w:delText xml:space="preserve">A dependent samples t test will be run comparing UV to NI in the </w:delText>
              </w:r>
              <w:r w:rsidDel="00486899">
                <w:lastRenderedPageBreak/>
                <w:delText xml:space="preserve">chronic pain group. The dependant variable will be SSSEP amplitude in </w:delText>
              </w:r>
              <w:r w:rsidDel="00486899">
                <w:rPr>
                  <w:rFonts w:cstheme="minorHAnsi"/>
                </w:rPr>
                <w:delText>µ</w:delText>
              </w:r>
              <w:r w:rsidDel="00486899">
                <w:delText>V.</w:delText>
              </w:r>
            </w:del>
          </w:p>
        </w:tc>
        <w:tc>
          <w:tcPr>
            <w:tcW w:w="3119" w:type="dxa"/>
            <w:tcPrChange w:id="1336" w:author="Table Marking" w:date="2023-03-03T14:38:00Z">
              <w:tcPr>
                <w:tcW w:w="4394" w:type="dxa"/>
              </w:tcPr>
            </w:tcPrChange>
          </w:tcPr>
          <w:p w14:paraId="03878F2E" w14:textId="77777777" w:rsidR="00275713" w:rsidRDefault="00275713" w:rsidP="00862993">
            <w:pPr>
              <w:rPr>
                <w:ins w:id="1337" w:author="Table Marking" w:date="2023-03-30T11:29:00Z"/>
              </w:rPr>
            </w:pPr>
            <w:ins w:id="1338" w:author="Table Marking" w:date="2023-03-30T11:29:00Z">
              <w:r>
                <w:lastRenderedPageBreak/>
                <w:t>If Hypothesis 2e is supported: Indicates that there are significant differences in baseline SSEPs between healthy and chronic pain participants.</w:t>
              </w:r>
            </w:ins>
          </w:p>
          <w:p w14:paraId="7662FDA6" w14:textId="028C84E6" w:rsidR="00275713" w:rsidDel="00486899" w:rsidRDefault="00275713" w:rsidP="00AB31B1">
            <w:pPr>
              <w:rPr>
                <w:del w:id="1339" w:author="Table Marking" w:date="2023-03-30T11:29:00Z"/>
              </w:rPr>
            </w:pPr>
            <w:ins w:id="1340" w:author="Table Marking" w:date="2023-03-30T11:29:00Z">
              <w:r>
                <w:t xml:space="preserve">If Hypothesis 2e is unsupported: Indicates that there is no evidence of a difference in baseline SSEP responses between healthy and chronic pain participants.  </w:t>
              </w:r>
            </w:ins>
            <w:del w:id="1341" w:author="Table Marking" w:date="2023-03-30T11:29:00Z">
              <w:r w:rsidDel="00486899">
                <w:delText xml:space="preserve">If Hypothesis </w:delText>
              </w:r>
              <w:r w:rsidDel="00486899">
                <w:lastRenderedPageBreak/>
                <w:delText>2d is supported: Indicates that there are significant differences between UV and NI conditions in the chronic pain group.</w:delText>
              </w:r>
            </w:del>
          </w:p>
          <w:p w14:paraId="70882CD6" w14:textId="7A7F5FB5" w:rsidR="00275713" w:rsidRPr="003317C9" w:rsidRDefault="00275713" w:rsidP="00AB31B1">
            <w:pPr>
              <w:rPr>
                <w:rFonts w:cstheme="minorHAnsi"/>
              </w:rPr>
            </w:pPr>
            <w:del w:id="1342" w:author="Table Marking" w:date="2023-03-30T11:29:00Z">
              <w:r w:rsidDel="00486899">
                <w:delText xml:space="preserve">If Hypothesis 2d is unsupported: Indicates that there is no evidence of a difference between UV and NI conditions in the chronic pain group.  </w:delText>
              </w:r>
            </w:del>
          </w:p>
        </w:tc>
        <w:tc>
          <w:tcPr>
            <w:tcW w:w="3969" w:type="dxa"/>
            <w:tcPrChange w:id="1343" w:author="Table Marking" w:date="2023-03-03T14:38:00Z">
              <w:tcPr>
                <w:tcW w:w="4394" w:type="dxa"/>
              </w:tcPr>
            </w:tcPrChange>
          </w:tcPr>
          <w:p w14:paraId="63E32B7D" w14:textId="1A9A24FF" w:rsidR="00275713" w:rsidRDefault="00275713" w:rsidP="00AB31B1">
            <w:ins w:id="1344" w:author="Table Marking" w:date="2023-03-30T11:29:00Z">
              <w:r>
                <w:lastRenderedPageBreak/>
                <w:t>The theory that the cortical misrepresentation of incoming pain signals is seen in chronic pain participants would be proved wrong within this sample if hypothesis 2e is unsupported.</w:t>
              </w:r>
            </w:ins>
          </w:p>
        </w:tc>
      </w:tr>
      <w:tr w:rsidR="00275713" w14:paraId="250D24FF" w14:textId="77777777" w:rsidTr="0095398C">
        <w:trPr>
          <w:ins w:id="1345" w:author="Table Marking" w:date="2023-03-22T11:53:00Z"/>
        </w:trPr>
        <w:tc>
          <w:tcPr>
            <w:tcW w:w="1843" w:type="dxa"/>
          </w:tcPr>
          <w:p w14:paraId="01DCF4FE" w14:textId="28714053" w:rsidR="00275713" w:rsidRDefault="00275713" w:rsidP="00AD7FEF">
            <w:pPr>
              <w:tabs>
                <w:tab w:val="left" w:pos="3390"/>
              </w:tabs>
              <w:rPr>
                <w:ins w:id="1346" w:author="Table Marking" w:date="2023-03-22T11:53:00Z"/>
              </w:rPr>
            </w:pPr>
            <w:ins w:id="1347" w:author="Table Marking" w:date="2023-03-30T11:29:00Z">
              <w:r>
                <w:t xml:space="preserve">Are there analgesic effects of multisensory and uni-modal visual resizing illusions? </w:t>
              </w:r>
            </w:ins>
          </w:p>
        </w:tc>
        <w:tc>
          <w:tcPr>
            <w:tcW w:w="2268" w:type="dxa"/>
          </w:tcPr>
          <w:p w14:paraId="14AF5A44" w14:textId="67542CAD" w:rsidR="00275713" w:rsidRPr="00862993" w:rsidRDefault="00275713" w:rsidP="005C0669">
            <w:pPr>
              <w:rPr>
                <w:ins w:id="1348" w:author="Table Marking" w:date="2023-03-22T11:53:00Z"/>
                <w:i/>
                <w:iCs/>
                <w:rPrChange w:id="1349" w:author="Table Marking" w:date="2023-03-22T11:54:00Z">
                  <w:rPr>
                    <w:ins w:id="1350" w:author="Table Marking" w:date="2023-03-22T11:53:00Z"/>
                  </w:rPr>
                </w:rPrChange>
              </w:rPr>
            </w:pPr>
            <w:ins w:id="1351" w:author="Table Marking" w:date="2023-03-30T11:29:00Z">
              <w:r w:rsidRPr="00A41060">
                <w:t>(3</w:t>
              </w:r>
              <w:r>
                <w:t>a/b</w:t>
              </w:r>
              <w:r w:rsidRPr="00A41060">
                <w:t xml:space="preserve">) </w:t>
              </w:r>
              <w:r w:rsidRPr="00D03624">
                <w:t>We expect to find a subjective reduction in pain, measured via a 21-point numeric rating scale, comparing before and after scores for multisensory and unimodal-visual conditions.</w:t>
              </w:r>
            </w:ins>
          </w:p>
        </w:tc>
        <w:tc>
          <w:tcPr>
            <w:tcW w:w="2694" w:type="dxa"/>
          </w:tcPr>
          <w:p w14:paraId="262699B4" w14:textId="379EC03E" w:rsidR="00275713" w:rsidRPr="00D80E35" w:rsidRDefault="00275713" w:rsidP="00CD1DAD">
            <w:pPr>
              <w:rPr>
                <w:ins w:id="1352" w:author="Table Marking" w:date="2023-03-22T11:53:00Z"/>
              </w:rPr>
            </w:pPr>
            <w:ins w:id="1353" w:author="Table Marking" w:date="2023-03-30T11:29:00Z">
              <w:r>
                <w:t>A priori power analysis using G*Power shows that for a Wilcox</w:t>
              </w:r>
            </w:ins>
            <w:ins w:id="1354" w:author="Table Marking" w:date="2023-04-13T11:32:00Z">
              <w:r w:rsidR="005126E3">
                <w:t>o</w:t>
              </w:r>
            </w:ins>
            <w:ins w:id="1355" w:author="Table Marking" w:date="2023-03-30T11:29:00Z">
              <w:r>
                <w:t>n signed-rank test (matched pairs), with an effect size (dz) of 1, alpha of 0.05, and power at 80%, for a one tailed test with normal parent distribution, 11 participants are needed in total.</w:t>
              </w:r>
              <w:r w:rsidDel="008E1AA6">
                <w:t>,</w:t>
              </w:r>
              <w:r>
                <w:t xml:space="preserve"> </w:t>
              </w:r>
              <w:r w:rsidDel="008E1AA6">
                <w:t xml:space="preserve">to get an achieved power of 92%. </w:t>
              </w:r>
            </w:ins>
          </w:p>
        </w:tc>
        <w:tc>
          <w:tcPr>
            <w:tcW w:w="2551" w:type="dxa"/>
          </w:tcPr>
          <w:p w14:paraId="27ADA45C" w14:textId="77777777" w:rsidR="00275713" w:rsidRDefault="00275713" w:rsidP="00A242E0">
            <w:pPr>
              <w:rPr>
                <w:ins w:id="1356" w:author="Table Marking" w:date="2023-03-30T11:29:00Z"/>
                <w:rFonts w:cstheme="minorHAnsi"/>
              </w:rPr>
            </w:pPr>
            <w:ins w:id="1357" w:author="Table Marking" w:date="2023-03-30T11:29:00Z">
              <w:r>
                <w:rPr>
                  <w:rFonts w:cstheme="minorHAnsi"/>
                </w:rPr>
                <w:t xml:space="preserve">Non-parametric Wilcoxon signed rank tests will be used to compare mean pain scores before and after each condition. </w:t>
              </w:r>
            </w:ins>
          </w:p>
          <w:p w14:paraId="31E3654F" w14:textId="4BA5835F" w:rsidR="00275713" w:rsidRDefault="00275713" w:rsidP="00A242E0">
            <w:pPr>
              <w:rPr>
                <w:ins w:id="1358" w:author="Table Marking" w:date="2023-03-22T11:53:00Z"/>
              </w:rPr>
            </w:pPr>
          </w:p>
        </w:tc>
        <w:tc>
          <w:tcPr>
            <w:tcW w:w="3119" w:type="dxa"/>
          </w:tcPr>
          <w:p w14:paraId="6CBCF367" w14:textId="5D832892" w:rsidR="00275713" w:rsidRPr="003317C9" w:rsidRDefault="00275713" w:rsidP="003317C9">
            <w:pPr>
              <w:rPr>
                <w:ins w:id="1359" w:author="Table Marking" w:date="2023-03-30T11:29:00Z"/>
                <w:rFonts w:cstheme="minorHAnsi"/>
              </w:rPr>
            </w:pPr>
            <w:ins w:id="1360" w:author="Table Marking" w:date="2023-03-30T11:29:00Z">
              <w:r w:rsidRPr="003317C9">
                <w:rPr>
                  <w:rFonts w:cstheme="minorHAnsi"/>
                </w:rPr>
                <w:t>If Hypothes</w:t>
              </w:r>
            </w:ins>
            <w:ins w:id="1361" w:author="Table Marking" w:date="2023-04-13T14:43:00Z">
              <w:r w:rsidR="00E009F7">
                <w:rPr>
                  <w:rFonts w:cstheme="minorHAnsi"/>
                </w:rPr>
                <w:t>e</w:t>
              </w:r>
            </w:ins>
            <w:ins w:id="1362" w:author="Table Marking" w:date="2023-03-30T11:29:00Z">
              <w:r w:rsidRPr="003317C9">
                <w:rPr>
                  <w:rFonts w:cstheme="minorHAnsi"/>
                </w:rPr>
                <w:t>s 3</w:t>
              </w:r>
              <w:r>
                <w:rPr>
                  <w:rFonts w:cstheme="minorHAnsi"/>
                </w:rPr>
                <w:t>a/b</w:t>
              </w:r>
              <w:r w:rsidRPr="003317C9">
                <w:rPr>
                  <w:rFonts w:cstheme="minorHAnsi"/>
                </w:rPr>
                <w:t xml:space="preserve"> </w:t>
              </w:r>
              <w:r>
                <w:rPr>
                  <w:rFonts w:cstheme="minorHAnsi"/>
                </w:rPr>
                <w:t>are</w:t>
              </w:r>
              <w:r w:rsidRPr="003317C9">
                <w:rPr>
                  <w:rFonts w:cstheme="minorHAnsi"/>
                </w:rPr>
                <w:t xml:space="preserve"> supported: Indicates that analgesia can arise from multisensory and unimodal visual illusory resizing.</w:t>
              </w:r>
            </w:ins>
          </w:p>
          <w:p w14:paraId="27D2A709" w14:textId="77777777" w:rsidR="00275713" w:rsidRPr="003317C9" w:rsidRDefault="00275713" w:rsidP="003317C9">
            <w:pPr>
              <w:rPr>
                <w:ins w:id="1363" w:author="Table Marking" w:date="2023-03-30T11:29:00Z"/>
                <w:rFonts w:cstheme="minorHAnsi"/>
              </w:rPr>
            </w:pPr>
            <w:ins w:id="1364" w:author="Table Marking" w:date="2023-03-30T11:29:00Z">
              <w:r w:rsidRPr="003317C9">
                <w:rPr>
                  <w:rFonts w:cstheme="minorHAnsi"/>
                </w:rPr>
                <w:t>If Hypothesis 3</w:t>
              </w:r>
              <w:r>
                <w:rPr>
                  <w:rFonts w:cstheme="minorHAnsi"/>
                </w:rPr>
                <w:t>a/b</w:t>
              </w:r>
              <w:r w:rsidRPr="003317C9">
                <w:rPr>
                  <w:rFonts w:cstheme="minorHAnsi"/>
                </w:rPr>
                <w:t xml:space="preserve"> </w:t>
              </w:r>
              <w:r>
                <w:rPr>
                  <w:rFonts w:cstheme="minorHAnsi"/>
                </w:rPr>
                <w:t>are</w:t>
              </w:r>
              <w:r w:rsidRPr="003317C9" w:rsidDel="003223CE">
                <w:rPr>
                  <w:rFonts w:cstheme="minorHAnsi"/>
                </w:rPr>
                <w:t>is</w:t>
              </w:r>
              <w:r w:rsidRPr="003317C9">
                <w:rPr>
                  <w:rFonts w:cstheme="minorHAnsi"/>
                </w:rPr>
                <w:t xml:space="preserve"> unsupported: Indicates that analgesia is either associated with one condition (either multisensory or unimodal-visual), or with neither condition.</w:t>
              </w:r>
              <w:r w:rsidRPr="003317C9" w:rsidDel="003223CE">
                <w:rPr>
                  <w:rFonts w:cstheme="minorHAnsi"/>
                </w:rPr>
                <w:t xml:space="preserve">” </w:t>
              </w:r>
            </w:ins>
          </w:p>
          <w:p w14:paraId="7BB25625" w14:textId="72A9876A" w:rsidR="00275713" w:rsidRDefault="00275713" w:rsidP="00862993">
            <w:pPr>
              <w:rPr>
                <w:ins w:id="1365" w:author="Table Marking" w:date="2023-03-22T11:53:00Z"/>
              </w:rPr>
            </w:pPr>
          </w:p>
        </w:tc>
        <w:tc>
          <w:tcPr>
            <w:tcW w:w="3969" w:type="dxa"/>
          </w:tcPr>
          <w:p w14:paraId="039FD077" w14:textId="2C2B24FB" w:rsidR="00275713" w:rsidRDefault="00275713" w:rsidP="00AB31B1">
            <w:pPr>
              <w:rPr>
                <w:ins w:id="1366" w:author="Table Marking" w:date="2023-03-22T11:53:00Z"/>
              </w:rPr>
            </w:pPr>
            <w:ins w:id="1367" w:author="Table Marking" w:date="2023-03-30T11:29:00Z">
              <w:r>
                <w:rPr>
                  <w:rFonts w:cstheme="minorHAnsi"/>
                </w:rPr>
                <w:t xml:space="preserve">The theory that multisensory or unimodal visual resizing illusions can provide analgesic effects for chronic pain participants would be proved wrong within this sample if hypotheses 3a/b are unsupported. </w:t>
              </w:r>
            </w:ins>
          </w:p>
        </w:tc>
      </w:tr>
      <w:tr w:rsidR="00275713" w14:paraId="2C06FA31" w14:textId="1D083766" w:rsidTr="0095398C">
        <w:trPr>
          <w:trPrChange w:id="1368" w:author="Table Marking" w:date="2023-03-03T14:38:00Z">
            <w:trPr>
              <w:gridBefore w:val="5"/>
            </w:trPr>
          </w:trPrChange>
        </w:trPr>
        <w:tc>
          <w:tcPr>
            <w:tcW w:w="1843" w:type="dxa"/>
            <w:tcPrChange w:id="1369" w:author="Table Marking" w:date="2023-03-03T14:38:00Z">
              <w:tcPr>
                <w:tcW w:w="2552" w:type="dxa"/>
                <w:gridSpan w:val="2"/>
              </w:tcPr>
            </w:tcPrChange>
          </w:tcPr>
          <w:p w14:paraId="78BEF157" w14:textId="5AFF33B1" w:rsidR="00275713" w:rsidRPr="00AD7ED9" w:rsidRDefault="00275713" w:rsidP="00AD7FEF">
            <w:pPr>
              <w:tabs>
                <w:tab w:val="left" w:pos="3390"/>
              </w:tabs>
            </w:pPr>
            <w:ins w:id="1370" w:author="Table Marking" w:date="2023-03-30T11:29:00Z">
              <w:r>
                <w:t>Are there analgesic effects of multisensory and uni-modal visual resizing illusions?</w:t>
              </w:r>
            </w:ins>
            <w:del w:id="1371" w:author="Table Marking" w:date="2023-03-30T11:29:00Z">
              <w:r w:rsidDel="00486899">
                <w:delText xml:space="preserve">Are there analgesic effects of multisensory and uni-modal visual resizing illusions? </w:delText>
              </w:r>
            </w:del>
          </w:p>
        </w:tc>
        <w:tc>
          <w:tcPr>
            <w:tcW w:w="2268" w:type="dxa"/>
            <w:tcPrChange w:id="1372" w:author="Table Marking" w:date="2023-03-03T14:38:00Z">
              <w:tcPr>
                <w:tcW w:w="2835" w:type="dxa"/>
              </w:tcPr>
            </w:tcPrChange>
          </w:tcPr>
          <w:p w14:paraId="503D8CEB" w14:textId="6FA8CD0B" w:rsidR="00275713" w:rsidRPr="00AD7ED9" w:rsidRDefault="00275713" w:rsidP="00A41060">
            <w:ins w:id="1373" w:author="Table Marking" w:date="2023-03-30T11:29:00Z">
              <w:r>
                <w:t>(3c/d) We expect to find no reduction in pain following both non-illusion conditions</w:t>
              </w:r>
            </w:ins>
            <w:del w:id="1374" w:author="Table Marking" w:date="2023-03-30T11:29:00Z">
              <w:r w:rsidRPr="00A41060" w:rsidDel="00486899">
                <w:delText xml:space="preserve">(3) </w:delText>
              </w:r>
              <w:r w:rsidRPr="00D03624" w:rsidDel="00486899">
                <w:delText xml:space="preserve">We expect to find a subjective reduction in pain, measured via a 21-point numeric rating scale, comparing before and </w:delText>
              </w:r>
              <w:r w:rsidRPr="00D03624" w:rsidDel="00486899">
                <w:lastRenderedPageBreak/>
                <w:delText>after scores for multisensory and unimodal-visual conditions.</w:delText>
              </w:r>
            </w:del>
          </w:p>
        </w:tc>
        <w:tc>
          <w:tcPr>
            <w:tcW w:w="2694" w:type="dxa"/>
            <w:tcPrChange w:id="1375" w:author="Table Marking" w:date="2023-03-03T14:38:00Z">
              <w:tcPr>
                <w:tcW w:w="3402" w:type="dxa"/>
                <w:gridSpan w:val="2"/>
              </w:tcPr>
            </w:tcPrChange>
          </w:tcPr>
          <w:p w14:paraId="6453E604" w14:textId="1130381D" w:rsidR="00275713" w:rsidRPr="00AD7ED9" w:rsidRDefault="00275713" w:rsidP="003D333A">
            <w:ins w:id="1376" w:author="Table Marking" w:date="2023-03-30T11:29:00Z">
              <w:r>
                <w:lastRenderedPageBreak/>
                <w:t>A priori power analysis using G*Power shows that for a Wilcox</w:t>
              </w:r>
            </w:ins>
            <w:ins w:id="1377" w:author="Table Marking" w:date="2023-04-13T11:32:00Z">
              <w:r w:rsidR="005126E3">
                <w:t>o</w:t>
              </w:r>
            </w:ins>
            <w:ins w:id="1378" w:author="Table Marking" w:date="2023-03-30T11:29:00Z">
              <w:r>
                <w:t>n signed-rank test (matched pairs), with an effect size (dz) of 1, alpha of 0.05, and power at 80%, for a one tailed test with normal parent distribution, 11 participants are needed in total.</w:t>
              </w:r>
            </w:ins>
            <w:del w:id="1379" w:author="Table Marking" w:date="2023-03-30T11:29:00Z">
              <w:r w:rsidDel="00486899">
                <w:delText xml:space="preserve">A priori power </w:delText>
              </w:r>
              <w:r w:rsidDel="00486899">
                <w:lastRenderedPageBreak/>
                <w:delText>analysis using G*Power shows that for a Wilcoxen signed-rank test (matched pairs), with an effect size (dz) of 1, alpha of 0.0</w:delText>
              </w:r>
            </w:del>
            <w:del w:id="1380" w:author="Table Marking" w:date="2023-03-23T10:48:00Z">
              <w:r w:rsidDel="00074354">
                <w:delText>2</w:delText>
              </w:r>
            </w:del>
            <w:del w:id="1381" w:author="Table Marking" w:date="2023-03-30T11:29:00Z">
              <w:r w:rsidDel="00486899">
                <w:delText xml:space="preserve">, and power at </w:delText>
              </w:r>
            </w:del>
            <w:del w:id="1382" w:author="Table Marking" w:date="2023-03-23T10:49:00Z">
              <w:r w:rsidDel="00074354">
                <w:delText>9</w:delText>
              </w:r>
            </w:del>
            <w:del w:id="1383" w:author="Table Marking" w:date="2023-03-30T11:29:00Z">
              <w:r w:rsidDel="00486899">
                <w:delText>0%, for a one tailed test with normal parent distribution, 1</w:delText>
              </w:r>
            </w:del>
            <w:del w:id="1384" w:author="Table Marking" w:date="2023-03-23T10:49:00Z">
              <w:r w:rsidDel="00074354">
                <w:delText>5</w:delText>
              </w:r>
            </w:del>
            <w:del w:id="1385" w:author="Table Marking" w:date="2023-03-30T11:29:00Z">
              <w:r w:rsidDel="00486899">
                <w:delText xml:space="preserve"> participants are needed in total</w:delText>
              </w:r>
            </w:del>
            <w:del w:id="1386" w:author="Table Marking" w:date="2023-03-03T14:25:00Z">
              <w:r w:rsidDel="008E1AA6">
                <w:delText>,</w:delText>
              </w:r>
            </w:del>
            <w:del w:id="1387" w:author="Table Marking" w:date="2023-03-30T11:29:00Z">
              <w:r w:rsidDel="00486899">
                <w:delText xml:space="preserve"> </w:delText>
              </w:r>
            </w:del>
            <w:del w:id="1388" w:author="Table Marking" w:date="2023-03-03T14:25:00Z">
              <w:r w:rsidDel="008E1AA6">
                <w:delText xml:space="preserve">to get an achieved power of 92%. </w:delText>
              </w:r>
            </w:del>
          </w:p>
        </w:tc>
        <w:tc>
          <w:tcPr>
            <w:tcW w:w="2551" w:type="dxa"/>
            <w:tcPrChange w:id="1389" w:author="Table Marking" w:date="2023-03-03T14:38:00Z">
              <w:tcPr>
                <w:tcW w:w="3119" w:type="dxa"/>
              </w:tcPr>
            </w:tcPrChange>
          </w:tcPr>
          <w:p w14:paraId="5788C323" w14:textId="77777777" w:rsidR="00275713" w:rsidRDefault="00275713" w:rsidP="003223CE">
            <w:pPr>
              <w:rPr>
                <w:ins w:id="1390" w:author="Table Marking" w:date="2023-03-30T11:29:00Z"/>
                <w:rFonts w:cstheme="minorHAnsi"/>
              </w:rPr>
            </w:pPr>
            <w:ins w:id="1391" w:author="Table Marking" w:date="2023-03-30T11:29:00Z">
              <w:r>
                <w:rPr>
                  <w:rFonts w:cstheme="minorHAnsi"/>
                </w:rPr>
                <w:lastRenderedPageBreak/>
                <w:t xml:space="preserve">Non-parametric Wilcoxon signed rank tests will be used to compare mean pain scores before and after each condition. </w:t>
              </w:r>
            </w:ins>
          </w:p>
          <w:p w14:paraId="651931AA" w14:textId="4B6AB403" w:rsidR="00275713" w:rsidDel="00486899" w:rsidRDefault="00275713" w:rsidP="00A242E0">
            <w:pPr>
              <w:rPr>
                <w:del w:id="1392" w:author="Table Marking" w:date="2023-03-30T11:29:00Z"/>
                <w:rFonts w:cstheme="minorHAnsi"/>
              </w:rPr>
            </w:pPr>
            <w:del w:id="1393" w:author="Table Marking" w:date="2023-03-30T11:29:00Z">
              <w:r w:rsidDel="00486899">
                <w:rPr>
                  <w:rFonts w:cstheme="minorHAnsi"/>
                </w:rPr>
                <w:delText xml:space="preserve">Non-parametric Wilcoxon signed rank tests will be used to compare mean pain scores before and after each condition. </w:delText>
              </w:r>
            </w:del>
          </w:p>
          <w:p w14:paraId="01AC0EB5" w14:textId="77777777" w:rsidR="00275713" w:rsidRPr="00AD7ED9" w:rsidRDefault="00275713" w:rsidP="00AD7FEF">
            <w:pPr>
              <w:tabs>
                <w:tab w:val="left" w:pos="3390"/>
              </w:tabs>
            </w:pPr>
          </w:p>
        </w:tc>
        <w:tc>
          <w:tcPr>
            <w:tcW w:w="3119" w:type="dxa"/>
            <w:tcPrChange w:id="1394" w:author="Table Marking" w:date="2023-03-03T14:38:00Z">
              <w:tcPr>
                <w:tcW w:w="4394" w:type="dxa"/>
              </w:tcPr>
            </w:tcPrChange>
          </w:tcPr>
          <w:p w14:paraId="6041E724" w14:textId="046E8CA7" w:rsidR="00275713" w:rsidRPr="003317C9" w:rsidRDefault="00275713" w:rsidP="003223CE">
            <w:pPr>
              <w:rPr>
                <w:ins w:id="1395" w:author="Table Marking" w:date="2023-03-30T11:29:00Z"/>
                <w:rFonts w:cstheme="minorHAnsi"/>
              </w:rPr>
            </w:pPr>
            <w:ins w:id="1396" w:author="Table Marking" w:date="2023-03-30T11:29:00Z">
              <w:r w:rsidRPr="003317C9">
                <w:rPr>
                  <w:rFonts w:cstheme="minorHAnsi"/>
                </w:rPr>
                <w:t>If Hypothes</w:t>
              </w:r>
            </w:ins>
            <w:ins w:id="1397" w:author="Table Marking" w:date="2023-04-13T14:44:00Z">
              <w:r w:rsidR="00E009F7">
                <w:rPr>
                  <w:rFonts w:cstheme="minorHAnsi"/>
                </w:rPr>
                <w:t>e</w:t>
              </w:r>
            </w:ins>
            <w:ins w:id="1398" w:author="Table Marking" w:date="2023-03-30T11:29:00Z">
              <w:r w:rsidRPr="003317C9">
                <w:rPr>
                  <w:rFonts w:cstheme="minorHAnsi"/>
                </w:rPr>
                <w:t>s 3</w:t>
              </w:r>
              <w:r>
                <w:rPr>
                  <w:rFonts w:cstheme="minorHAnsi"/>
                </w:rPr>
                <w:t>c/d</w:t>
              </w:r>
              <w:r w:rsidRPr="003317C9">
                <w:rPr>
                  <w:rFonts w:cstheme="minorHAnsi"/>
                </w:rPr>
                <w:t xml:space="preserve"> </w:t>
              </w:r>
              <w:r>
                <w:rPr>
                  <w:rFonts w:cstheme="minorHAnsi"/>
                </w:rPr>
                <w:t>are</w:t>
              </w:r>
              <w:r w:rsidRPr="003317C9">
                <w:rPr>
                  <w:rFonts w:cstheme="minorHAnsi"/>
                </w:rPr>
                <w:t xml:space="preserve"> supported: Indicates that analgesia </w:t>
              </w:r>
              <w:r>
                <w:rPr>
                  <w:rFonts w:cstheme="minorHAnsi"/>
                </w:rPr>
                <w:t>does not arise from either non-illusion condition.</w:t>
              </w:r>
            </w:ins>
          </w:p>
          <w:p w14:paraId="5B4D4843" w14:textId="77777777" w:rsidR="00275713" w:rsidRPr="003317C9" w:rsidRDefault="00275713" w:rsidP="003223CE">
            <w:pPr>
              <w:rPr>
                <w:ins w:id="1399" w:author="Table Marking" w:date="2023-03-30T11:29:00Z"/>
                <w:rFonts w:cstheme="minorHAnsi"/>
              </w:rPr>
            </w:pPr>
            <w:ins w:id="1400" w:author="Table Marking" w:date="2023-03-30T11:29:00Z">
              <w:r w:rsidRPr="003317C9">
                <w:rPr>
                  <w:rFonts w:cstheme="minorHAnsi"/>
                </w:rPr>
                <w:t>If Hypothesis 3</w:t>
              </w:r>
              <w:r>
                <w:rPr>
                  <w:rFonts w:cstheme="minorHAnsi"/>
                </w:rPr>
                <w:t>c/d</w:t>
              </w:r>
              <w:r w:rsidRPr="003317C9">
                <w:rPr>
                  <w:rFonts w:cstheme="minorHAnsi"/>
                </w:rPr>
                <w:t xml:space="preserve"> </w:t>
              </w:r>
              <w:r>
                <w:rPr>
                  <w:rFonts w:cstheme="minorHAnsi"/>
                </w:rPr>
                <w:t>are</w:t>
              </w:r>
              <w:r w:rsidRPr="003317C9">
                <w:rPr>
                  <w:rFonts w:cstheme="minorHAnsi"/>
                </w:rPr>
                <w:t xml:space="preserve"> unsupported: Indicates that analgesia is either associated with one condition (either multisensory or unimodal-visual), or with </w:t>
              </w:r>
              <w:r>
                <w:rPr>
                  <w:rFonts w:cstheme="minorHAnsi"/>
                </w:rPr>
                <w:t>both</w:t>
              </w:r>
              <w:r w:rsidRPr="003317C9">
                <w:rPr>
                  <w:rFonts w:cstheme="minorHAnsi"/>
                </w:rPr>
                <w:t xml:space="preserve"> condition</w:t>
              </w:r>
              <w:r>
                <w:rPr>
                  <w:rFonts w:cstheme="minorHAnsi"/>
                </w:rPr>
                <w:t xml:space="preserve">s. Rational for analgesia being </w:t>
              </w:r>
              <w:r>
                <w:rPr>
                  <w:rFonts w:cstheme="minorHAnsi"/>
                </w:rPr>
                <w:lastRenderedPageBreak/>
                <w:t xml:space="preserve">associated with the non-illusion tactile condition could be due to affective touch. </w:t>
              </w:r>
            </w:ins>
          </w:p>
          <w:p w14:paraId="26ED2060" w14:textId="682E1B06" w:rsidR="00275713" w:rsidRPr="003317C9" w:rsidDel="00486899" w:rsidRDefault="00275713" w:rsidP="003317C9">
            <w:pPr>
              <w:rPr>
                <w:del w:id="1401" w:author="Table Marking" w:date="2023-03-30T11:29:00Z"/>
                <w:rFonts w:cstheme="minorHAnsi"/>
              </w:rPr>
            </w:pPr>
            <w:del w:id="1402" w:author="Table Marking" w:date="2023-03-30T11:29:00Z">
              <w:r w:rsidRPr="003317C9" w:rsidDel="00486899">
                <w:rPr>
                  <w:rFonts w:cstheme="minorHAnsi"/>
                </w:rPr>
                <w:delText xml:space="preserve">If Hypothesis 3 </w:delText>
              </w:r>
            </w:del>
            <w:del w:id="1403" w:author="Table Marking" w:date="2023-03-03T11:19:00Z">
              <w:r w:rsidRPr="003317C9" w:rsidDel="003223CE">
                <w:rPr>
                  <w:rFonts w:cstheme="minorHAnsi"/>
                </w:rPr>
                <w:delText>is</w:delText>
              </w:r>
            </w:del>
            <w:del w:id="1404" w:author="Table Marking" w:date="2023-03-30T11:29:00Z">
              <w:r w:rsidRPr="003317C9" w:rsidDel="00486899">
                <w:rPr>
                  <w:rFonts w:cstheme="minorHAnsi"/>
                </w:rPr>
                <w:delText xml:space="preserve"> supported: Indicates that analgesia can arise from multisensory and unimodal visual illusory resizing.</w:delText>
              </w:r>
            </w:del>
          </w:p>
          <w:p w14:paraId="4F098203" w14:textId="4A23F384" w:rsidR="00275713" w:rsidRPr="003317C9" w:rsidDel="00486899" w:rsidRDefault="00275713" w:rsidP="003317C9">
            <w:pPr>
              <w:rPr>
                <w:del w:id="1405" w:author="Table Marking" w:date="2023-03-30T11:29:00Z"/>
                <w:rFonts w:cstheme="minorHAnsi"/>
              </w:rPr>
            </w:pPr>
            <w:del w:id="1406" w:author="Table Marking" w:date="2023-03-30T11:29:00Z">
              <w:r w:rsidRPr="003317C9" w:rsidDel="00486899">
                <w:rPr>
                  <w:rFonts w:cstheme="minorHAnsi"/>
                </w:rPr>
                <w:delText xml:space="preserve">If Hypothesis 3 </w:delText>
              </w:r>
            </w:del>
            <w:del w:id="1407" w:author="Table Marking" w:date="2023-03-03T11:20:00Z">
              <w:r w:rsidRPr="003317C9" w:rsidDel="003223CE">
                <w:rPr>
                  <w:rFonts w:cstheme="minorHAnsi"/>
                </w:rPr>
                <w:delText>is</w:delText>
              </w:r>
            </w:del>
            <w:del w:id="1408" w:author="Table Marking" w:date="2023-03-30T11:29:00Z">
              <w:r w:rsidRPr="003317C9" w:rsidDel="00486899">
                <w:rPr>
                  <w:rFonts w:cstheme="minorHAnsi"/>
                </w:rPr>
                <w:delText xml:space="preserve"> unsupported: Indicates that analgesia is either associated with one condition (either multisensory or unimodal-visual), or with neither condition.</w:delText>
              </w:r>
            </w:del>
            <w:del w:id="1409" w:author="Table Marking" w:date="2023-03-03T11:19:00Z">
              <w:r w:rsidRPr="003317C9" w:rsidDel="003223CE">
                <w:rPr>
                  <w:rFonts w:cstheme="minorHAnsi"/>
                </w:rPr>
                <w:delText xml:space="preserve">” </w:delText>
              </w:r>
            </w:del>
          </w:p>
          <w:p w14:paraId="40BCF4C5" w14:textId="34884DA3" w:rsidR="00275713" w:rsidRPr="00D06930" w:rsidRDefault="00275713" w:rsidP="00D06930">
            <w:pPr>
              <w:rPr>
                <w:rFonts w:cstheme="minorHAnsi"/>
              </w:rPr>
            </w:pPr>
          </w:p>
        </w:tc>
        <w:tc>
          <w:tcPr>
            <w:tcW w:w="3969" w:type="dxa"/>
            <w:tcPrChange w:id="1410" w:author="Table Marking" w:date="2023-03-03T14:38:00Z">
              <w:tcPr>
                <w:tcW w:w="4394" w:type="dxa"/>
              </w:tcPr>
            </w:tcPrChange>
          </w:tcPr>
          <w:p w14:paraId="5F42077D" w14:textId="0B560ED4" w:rsidR="00275713" w:rsidRPr="003317C9" w:rsidRDefault="00275713" w:rsidP="003317C9">
            <w:pPr>
              <w:rPr>
                <w:rFonts w:cstheme="minorHAnsi"/>
              </w:rPr>
            </w:pPr>
            <w:ins w:id="1411" w:author="Table Marking" w:date="2023-03-30T11:29:00Z">
              <w:r>
                <w:rPr>
                  <w:rFonts w:cstheme="minorHAnsi"/>
                </w:rPr>
                <w:lastRenderedPageBreak/>
                <w:t>The theory that only multisensory or unimodal visual resizing illusions can provide analgesic effects for chronic pain participants would be proved wrong within this sample if hypotheses 3a/b are unsupported.</w:t>
              </w:r>
            </w:ins>
          </w:p>
        </w:tc>
      </w:tr>
      <w:tr w:rsidR="00275713" w14:paraId="37AADDE7" w14:textId="03263289" w:rsidTr="0095398C">
        <w:trPr>
          <w:ins w:id="1412" w:author="Table Marking" w:date="2023-03-03T11:17:00Z"/>
          <w:trPrChange w:id="1413" w:author="Table Marking" w:date="2023-03-03T14:38:00Z">
            <w:trPr>
              <w:gridBefore w:val="5"/>
            </w:trPr>
          </w:trPrChange>
        </w:trPr>
        <w:tc>
          <w:tcPr>
            <w:tcW w:w="1843" w:type="dxa"/>
            <w:tcPrChange w:id="1414" w:author="Table Marking" w:date="2023-03-03T14:38:00Z">
              <w:tcPr>
                <w:tcW w:w="2552" w:type="dxa"/>
                <w:gridSpan w:val="2"/>
              </w:tcPr>
            </w:tcPrChange>
          </w:tcPr>
          <w:p w14:paraId="60366E86" w14:textId="403301EC" w:rsidR="00275713" w:rsidRDefault="00275713" w:rsidP="00AD7FEF">
            <w:pPr>
              <w:tabs>
                <w:tab w:val="left" w:pos="3390"/>
              </w:tabs>
              <w:rPr>
                <w:ins w:id="1415" w:author="Table Marking" w:date="2023-03-03T11:17:00Z"/>
              </w:rPr>
            </w:pPr>
          </w:p>
        </w:tc>
        <w:tc>
          <w:tcPr>
            <w:tcW w:w="2268" w:type="dxa"/>
            <w:tcPrChange w:id="1416" w:author="Table Marking" w:date="2023-03-03T14:38:00Z">
              <w:tcPr>
                <w:tcW w:w="2835" w:type="dxa"/>
              </w:tcPr>
            </w:tcPrChange>
          </w:tcPr>
          <w:p w14:paraId="233B0557" w14:textId="171FF627" w:rsidR="00275713" w:rsidRPr="00A41060" w:rsidRDefault="00275713" w:rsidP="00A41060">
            <w:pPr>
              <w:rPr>
                <w:ins w:id="1417" w:author="Table Marking" w:date="2023-03-03T11:17:00Z"/>
              </w:rPr>
            </w:pPr>
          </w:p>
        </w:tc>
        <w:tc>
          <w:tcPr>
            <w:tcW w:w="2694" w:type="dxa"/>
            <w:tcPrChange w:id="1418" w:author="Table Marking" w:date="2023-03-03T14:38:00Z">
              <w:tcPr>
                <w:tcW w:w="3402" w:type="dxa"/>
                <w:gridSpan w:val="2"/>
              </w:tcPr>
            </w:tcPrChange>
          </w:tcPr>
          <w:p w14:paraId="2A489B58" w14:textId="630056E8" w:rsidR="00275713" w:rsidRDefault="00275713" w:rsidP="003D333A">
            <w:pPr>
              <w:rPr>
                <w:ins w:id="1419" w:author="Table Marking" w:date="2023-03-03T11:17:00Z"/>
              </w:rPr>
            </w:pPr>
          </w:p>
        </w:tc>
        <w:tc>
          <w:tcPr>
            <w:tcW w:w="2551" w:type="dxa"/>
            <w:tcPrChange w:id="1420" w:author="Table Marking" w:date="2023-03-03T14:38:00Z">
              <w:tcPr>
                <w:tcW w:w="3119" w:type="dxa"/>
              </w:tcPr>
            </w:tcPrChange>
          </w:tcPr>
          <w:p w14:paraId="3E7C5669" w14:textId="77777777" w:rsidR="00275713" w:rsidRDefault="00275713" w:rsidP="00A242E0">
            <w:pPr>
              <w:rPr>
                <w:ins w:id="1421" w:author="Table Marking" w:date="2023-03-03T11:17:00Z"/>
                <w:rFonts w:cstheme="minorHAnsi"/>
              </w:rPr>
            </w:pPr>
          </w:p>
        </w:tc>
        <w:tc>
          <w:tcPr>
            <w:tcW w:w="3119" w:type="dxa"/>
            <w:tcPrChange w:id="1422" w:author="Table Marking" w:date="2023-03-03T14:38:00Z">
              <w:tcPr>
                <w:tcW w:w="4394" w:type="dxa"/>
              </w:tcPr>
            </w:tcPrChange>
          </w:tcPr>
          <w:p w14:paraId="430BD302" w14:textId="77777777" w:rsidR="00275713" w:rsidRPr="003317C9" w:rsidRDefault="00275713" w:rsidP="003317C9">
            <w:pPr>
              <w:rPr>
                <w:ins w:id="1423" w:author="Table Marking" w:date="2023-03-03T11:17:00Z"/>
                <w:rFonts w:cstheme="minorHAnsi"/>
              </w:rPr>
            </w:pPr>
          </w:p>
        </w:tc>
        <w:tc>
          <w:tcPr>
            <w:tcW w:w="3969" w:type="dxa"/>
            <w:tcPrChange w:id="1424" w:author="Table Marking" w:date="2023-03-03T14:38:00Z">
              <w:tcPr>
                <w:tcW w:w="4394" w:type="dxa"/>
              </w:tcPr>
            </w:tcPrChange>
          </w:tcPr>
          <w:p w14:paraId="6B6D695D" w14:textId="1AF8622B" w:rsidR="00275713" w:rsidRPr="003317C9" w:rsidRDefault="00275713" w:rsidP="003223CE">
            <w:pPr>
              <w:rPr>
                <w:ins w:id="1425" w:author="Table Marking" w:date="2023-03-03T14:25:00Z"/>
                <w:rFonts w:cstheme="minorHAnsi"/>
              </w:rPr>
            </w:pPr>
          </w:p>
        </w:tc>
      </w:tr>
    </w:tbl>
    <w:p w14:paraId="66913EF8" w14:textId="6D854994" w:rsidR="00FF0F4F" w:rsidRDefault="00FF0F4F" w:rsidP="00AD7FEF">
      <w:pPr>
        <w:tabs>
          <w:tab w:val="left" w:pos="3390"/>
        </w:tabs>
        <w:rPr>
          <w:b/>
          <w:bCs/>
        </w:rPr>
      </w:pPr>
    </w:p>
    <w:p w14:paraId="3A7DE75B" w14:textId="58FB9E74" w:rsidR="00984C9C" w:rsidRDefault="00984C9C" w:rsidP="00984C9C">
      <w:pPr>
        <w:ind w:firstLine="720"/>
        <w:rPr>
          <w:ins w:id="1426" w:author="Table Marking" w:date="2023-03-03T14:26:00Z"/>
        </w:rPr>
      </w:pPr>
    </w:p>
    <w:p w14:paraId="47FAA19B" w14:textId="5822E529" w:rsidR="003B59A2" w:rsidRDefault="003B59A2" w:rsidP="00984C9C">
      <w:pPr>
        <w:ind w:firstLine="720"/>
        <w:rPr>
          <w:ins w:id="1427" w:author="Table Marking" w:date="2023-03-03T14:26:00Z"/>
        </w:rPr>
      </w:pPr>
    </w:p>
    <w:p w14:paraId="4DBE4157" w14:textId="28C6407F" w:rsidR="003B59A2" w:rsidRDefault="003B59A2" w:rsidP="00984C9C">
      <w:pPr>
        <w:ind w:firstLine="720"/>
        <w:rPr>
          <w:ins w:id="1428" w:author="Table Marking" w:date="2023-03-03T14:26:00Z"/>
        </w:rPr>
      </w:pPr>
    </w:p>
    <w:p w14:paraId="58A51EFA" w14:textId="2A19173C" w:rsidR="003B59A2" w:rsidRDefault="003B59A2" w:rsidP="00984C9C">
      <w:pPr>
        <w:ind w:firstLine="720"/>
        <w:rPr>
          <w:ins w:id="1429" w:author="Table Marking" w:date="2023-03-03T14:26:00Z"/>
        </w:rPr>
      </w:pPr>
    </w:p>
    <w:p w14:paraId="1F9D265A" w14:textId="1E8EB3B2" w:rsidR="003B59A2" w:rsidRDefault="003B59A2" w:rsidP="00984C9C">
      <w:pPr>
        <w:ind w:firstLine="720"/>
        <w:rPr>
          <w:ins w:id="1430" w:author="Table Marking" w:date="2023-03-03T14:27:00Z"/>
        </w:rPr>
      </w:pPr>
    </w:p>
    <w:p w14:paraId="639078F9" w14:textId="33966888" w:rsidR="003B59A2" w:rsidRDefault="003B59A2" w:rsidP="00984C9C">
      <w:pPr>
        <w:ind w:firstLine="720"/>
        <w:rPr>
          <w:ins w:id="1431" w:author="Table Marking" w:date="2023-03-03T14:27:00Z"/>
        </w:rPr>
      </w:pPr>
    </w:p>
    <w:p w14:paraId="2C350379" w14:textId="4B4E12DB" w:rsidR="003B59A2" w:rsidRDefault="003B59A2" w:rsidP="00984C9C">
      <w:pPr>
        <w:ind w:firstLine="720"/>
        <w:rPr>
          <w:ins w:id="1432" w:author="Table Marking" w:date="2023-03-03T14:27:00Z"/>
        </w:rPr>
      </w:pPr>
    </w:p>
    <w:p w14:paraId="0D362D9C" w14:textId="04DFD549" w:rsidR="003B59A2" w:rsidRDefault="003B59A2" w:rsidP="00984C9C">
      <w:pPr>
        <w:ind w:firstLine="720"/>
        <w:rPr>
          <w:ins w:id="1433" w:author="Table Marking" w:date="2023-03-03T14:27:00Z"/>
        </w:rPr>
      </w:pPr>
    </w:p>
    <w:p w14:paraId="1A060E4A" w14:textId="7A641013" w:rsidR="003B59A2" w:rsidRDefault="003B59A2" w:rsidP="00984C9C">
      <w:pPr>
        <w:ind w:firstLine="720"/>
        <w:rPr>
          <w:ins w:id="1434" w:author="Table Marking" w:date="2023-03-03T14:27:00Z"/>
        </w:rPr>
      </w:pPr>
    </w:p>
    <w:p w14:paraId="6BC99180" w14:textId="20BC0B01" w:rsidR="003B59A2" w:rsidRDefault="003B59A2" w:rsidP="00984C9C">
      <w:pPr>
        <w:ind w:firstLine="720"/>
        <w:rPr>
          <w:ins w:id="1435" w:author="Table Marking" w:date="2023-03-03T14:27:00Z"/>
        </w:rPr>
      </w:pPr>
    </w:p>
    <w:p w14:paraId="68FEF888" w14:textId="77777777" w:rsidR="003B59A2" w:rsidRDefault="003B59A2" w:rsidP="00984C9C">
      <w:pPr>
        <w:ind w:firstLine="720"/>
      </w:pPr>
    </w:p>
    <w:p w14:paraId="202D5D7D" w14:textId="77777777" w:rsidR="00C72753" w:rsidRDefault="00C72753" w:rsidP="00C72753">
      <w:pPr>
        <w:tabs>
          <w:tab w:val="left" w:pos="3390"/>
        </w:tabs>
        <w:rPr>
          <w:ins w:id="1436" w:author="Table Marking" w:date="2023-04-13T13:46:00Z"/>
          <w:b/>
          <w:bCs/>
        </w:rPr>
      </w:pPr>
      <w:bookmarkStart w:id="1437" w:name="_Hlk128571168"/>
      <w:ins w:id="1438" w:author="Table Marking" w:date="2023-04-13T13:46:00Z">
        <w:r>
          <w:rPr>
            <w:b/>
            <w:bCs/>
          </w:rPr>
          <w:t>Appendix C:</w:t>
        </w:r>
      </w:ins>
    </w:p>
    <w:p w14:paraId="07685184" w14:textId="77777777" w:rsidR="00C72753" w:rsidRDefault="00C72753" w:rsidP="00C72753">
      <w:pPr>
        <w:tabs>
          <w:tab w:val="left" w:pos="3390"/>
        </w:tabs>
        <w:rPr>
          <w:ins w:id="1439" w:author="Table Marking" w:date="2023-04-13T13:46:00Z"/>
          <w:b/>
          <w:bCs/>
        </w:rPr>
      </w:pPr>
    </w:p>
    <w:p w14:paraId="480BE4E8" w14:textId="72CE61C8" w:rsidR="00C72753" w:rsidRDefault="00C72753" w:rsidP="00C72753">
      <w:pPr>
        <w:tabs>
          <w:tab w:val="left" w:pos="3390"/>
        </w:tabs>
        <w:rPr>
          <w:ins w:id="1440" w:author="Table Marking" w:date="2023-04-13T13:46:00Z"/>
        </w:rPr>
      </w:pPr>
      <w:ins w:id="1441" w:author="Table Marking" w:date="2023-04-13T13:46:00Z">
        <w:r w:rsidRPr="001A6778">
          <w:rPr>
            <w:rFonts w:ascii="Times New Roman" w:eastAsia="Times New Roman" w:hAnsi="Times New Roman" w:cs="Times New Roman"/>
            <w:noProof/>
            <w:sz w:val="24"/>
            <w:szCs w:val="24"/>
            <w:lang w:eastAsia="en-GB"/>
          </w:rPr>
          <w:drawing>
            <wp:anchor distT="0" distB="0" distL="114300" distR="114300" simplePos="0" relativeHeight="251668480" behindDoc="0" locked="0" layoutInCell="1" allowOverlap="1" wp14:anchorId="2BA5FC38" wp14:editId="19C9C82A">
              <wp:simplePos x="0" y="0"/>
              <wp:positionH relativeFrom="margin">
                <wp:align>center</wp:align>
              </wp:positionH>
              <wp:positionV relativeFrom="paragraph">
                <wp:posOffset>1276350</wp:posOffset>
              </wp:positionV>
              <wp:extent cx="4000500" cy="2667000"/>
              <wp:effectExtent l="0" t="0" r="0" b="0"/>
              <wp:wrapTopAndBottom/>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Pilot data regarding the efficacy of the illusion for both healthy and chronic pain patients undergoing synchronous and asynchronous illusory resizing of the index finger can be seen in figure C1. </w:t>
        </w:r>
        <w:r w:rsidRPr="000F568F">
          <w:rPr>
            <w:lang w:val="en-US"/>
          </w:rPr>
          <w:t>1</w:t>
        </w:r>
        <w:r>
          <w:rPr>
            <w:lang w:val="en-US"/>
          </w:rPr>
          <w:t>6</w:t>
        </w:r>
        <w:r w:rsidRPr="000F568F">
          <w:rPr>
            <w:lang w:val="en-US"/>
          </w:rPr>
          <w:t xml:space="preserve"> participants (</w:t>
        </w:r>
        <w:r>
          <w:rPr>
            <w:lang w:val="en-US"/>
          </w:rPr>
          <w:t>7</w:t>
        </w:r>
        <w:r w:rsidRPr="000F568F">
          <w:rPr>
            <w:lang w:val="en-US"/>
          </w:rPr>
          <w:t xml:space="preserve"> </w:t>
        </w:r>
        <w:r>
          <w:rPr>
            <w:lang w:val="en-US"/>
          </w:rPr>
          <w:t>c</w:t>
        </w:r>
        <w:r w:rsidRPr="000F568F">
          <w:rPr>
            <w:lang w:val="en-US"/>
          </w:rPr>
          <w:t xml:space="preserve">hronic </w:t>
        </w:r>
        <w:r>
          <w:rPr>
            <w:lang w:val="en-US"/>
          </w:rPr>
          <w:t>p</w:t>
        </w:r>
        <w:r w:rsidRPr="000F568F">
          <w:rPr>
            <w:lang w:val="en-US"/>
          </w:rPr>
          <w:t xml:space="preserve">ain, </w:t>
        </w:r>
        <w:r>
          <w:rPr>
            <w:lang w:val="en-US"/>
          </w:rPr>
          <w:t>9</w:t>
        </w:r>
        <w:r w:rsidRPr="000F568F">
          <w:rPr>
            <w:lang w:val="en-US"/>
          </w:rPr>
          <w:t xml:space="preserve"> </w:t>
        </w:r>
        <w:r>
          <w:rPr>
            <w:lang w:val="en-US"/>
          </w:rPr>
          <w:t>h</w:t>
        </w:r>
        <w:r w:rsidRPr="000F568F">
          <w:rPr>
            <w:lang w:val="en-US"/>
          </w:rPr>
          <w:t xml:space="preserve">ealthy) had either synchronous or asynchronous multimodal manipulations </w:t>
        </w:r>
        <w:r>
          <w:rPr>
            <w:lang w:val="en-US"/>
          </w:rPr>
          <w:t>delivered first in a random order, and were then given the other condition, after which</w:t>
        </w:r>
        <w:r w:rsidRPr="000F568F">
          <w:rPr>
            <w:lang w:val="en-US"/>
          </w:rPr>
          <w:t xml:space="preserve"> </w:t>
        </w:r>
        <w:r>
          <w:rPr>
            <w:lang w:val="en-US"/>
          </w:rPr>
          <w:t>all</w:t>
        </w:r>
        <w:r w:rsidRPr="000F568F">
          <w:rPr>
            <w:lang w:val="en-US"/>
          </w:rPr>
          <w:t xml:space="preserve"> participants were given an illusion scale.</w:t>
        </w:r>
        <w:r>
          <w:t xml:space="preserve"> Findings showed that across all participants, </w:t>
        </w:r>
        <w:r>
          <w:rPr>
            <w:lang w:val="en-US"/>
          </w:rPr>
          <w:t>n</w:t>
        </w:r>
        <w:r w:rsidRPr="000F568F">
          <w:rPr>
            <w:lang w:val="en-US"/>
          </w:rPr>
          <w:t xml:space="preserve">o significant difference in </w:t>
        </w:r>
        <w:r>
          <w:rPr>
            <w:lang w:val="en-US"/>
          </w:rPr>
          <w:t>i</w:t>
        </w:r>
        <w:r w:rsidRPr="000F568F">
          <w:rPr>
            <w:lang w:val="en-US"/>
          </w:rPr>
          <w:t xml:space="preserve">llusion experience between the synchronous and asynchronous conditions, </w:t>
        </w:r>
        <w:r>
          <w:rPr>
            <w:lang w:val="en-US"/>
          </w:rPr>
          <w:t>t(</w:t>
        </w:r>
      </w:ins>
      <w:ins w:id="1442" w:author="Table Marking" w:date="2023-04-14T10:58:00Z">
        <w:r w:rsidR="00D37BB6">
          <w:rPr>
            <w:lang w:val="en-US"/>
          </w:rPr>
          <w:t>15</w:t>
        </w:r>
      </w:ins>
      <w:ins w:id="1443" w:author="Table Marking" w:date="2023-04-13T13:46:00Z">
        <w:r>
          <w:rPr>
            <w:lang w:val="en-US"/>
          </w:rPr>
          <w:t>) = 0.</w:t>
        </w:r>
      </w:ins>
      <w:ins w:id="1444" w:author="Table Marking" w:date="2023-04-14T10:58:00Z">
        <w:r w:rsidR="00D37BB6">
          <w:rPr>
            <w:lang w:val="en-US"/>
          </w:rPr>
          <w:t>525</w:t>
        </w:r>
      </w:ins>
      <w:ins w:id="1445" w:author="Table Marking" w:date="2023-04-13T13:46:00Z">
        <w:r>
          <w:rPr>
            <w:lang w:val="en-US"/>
          </w:rPr>
          <w:t>, p = 0.6</w:t>
        </w:r>
      </w:ins>
      <w:ins w:id="1446" w:author="Table Marking" w:date="2023-04-14T10:58:00Z">
        <w:r w:rsidR="00D37BB6">
          <w:rPr>
            <w:lang w:val="en-US"/>
          </w:rPr>
          <w:t>0</w:t>
        </w:r>
      </w:ins>
      <w:ins w:id="1447" w:author="Table Marking" w:date="2023-04-13T13:46:00Z">
        <w:r>
          <w:rPr>
            <w:lang w:val="en-US"/>
          </w:rPr>
          <w:t xml:space="preserve">, however as can be seen in figure C1, despite the small sample size, </w:t>
        </w:r>
        <w:r>
          <w:t>illusion strength was seen to be greater in the synchronous condition compared to the asynchronous condition.</w:t>
        </w:r>
      </w:ins>
    </w:p>
    <w:p w14:paraId="0B597BB7" w14:textId="77777777" w:rsidR="00C72753" w:rsidRPr="003E3F8C" w:rsidRDefault="00C72753" w:rsidP="00C72753">
      <w:pPr>
        <w:tabs>
          <w:tab w:val="left" w:pos="3390"/>
        </w:tabs>
        <w:rPr>
          <w:ins w:id="1448" w:author="Table Marking" w:date="2023-04-13T13:46:00Z"/>
        </w:rPr>
      </w:pPr>
    </w:p>
    <w:p w14:paraId="02EBD062" w14:textId="77777777" w:rsidR="00C72753" w:rsidRPr="003E3F8C" w:rsidRDefault="00C72753" w:rsidP="00C72753">
      <w:pPr>
        <w:tabs>
          <w:tab w:val="left" w:pos="3390"/>
        </w:tabs>
        <w:jc w:val="center"/>
        <w:rPr>
          <w:ins w:id="1449" w:author="Table Marking" w:date="2023-04-13T13:46:00Z"/>
        </w:rPr>
      </w:pPr>
      <w:ins w:id="1450" w:author="Table Marking" w:date="2023-04-13T13:46:00Z">
        <w:r w:rsidRPr="003E3F8C">
          <w:t xml:space="preserve">Figure </w:t>
        </w:r>
        <w:r>
          <w:t>C1</w:t>
        </w:r>
        <w:r w:rsidRPr="003E3F8C">
          <w:t xml:space="preserve">. Pilot data from Chronic Pain and </w:t>
        </w:r>
        <w:r>
          <w:t>H</w:t>
        </w:r>
        <w:r w:rsidRPr="003E3F8C">
          <w:t>ealthy Participants Undergoing Synchronous and Asynchronous Illusory Finger Resizing.</w:t>
        </w:r>
      </w:ins>
    </w:p>
    <w:p w14:paraId="4A098546" w14:textId="64D0F2A5" w:rsidR="000F568F" w:rsidRPr="000F568F" w:rsidDel="00C72753" w:rsidRDefault="000F568F" w:rsidP="00AD7FEF">
      <w:pPr>
        <w:tabs>
          <w:tab w:val="left" w:pos="3390"/>
        </w:tabs>
        <w:rPr>
          <w:del w:id="1451" w:author="Table Marking" w:date="2023-04-13T13:46:00Z"/>
          <w:rPrChange w:id="1452" w:author="Table Marking" w:date="2023-03-01T13:42:00Z">
            <w:rPr>
              <w:del w:id="1453" w:author="Table Marking" w:date="2023-04-13T13:46:00Z"/>
              <w:b/>
              <w:bCs/>
            </w:rPr>
          </w:rPrChange>
        </w:rPr>
      </w:pPr>
    </w:p>
    <w:p w14:paraId="6865C9F0" w14:textId="30B96F5B" w:rsidR="0034526E" w:rsidRPr="005D01C3" w:rsidDel="00C72753" w:rsidRDefault="0034526E" w:rsidP="003D10FF">
      <w:pPr>
        <w:tabs>
          <w:tab w:val="left" w:pos="3390"/>
        </w:tabs>
        <w:rPr>
          <w:del w:id="1454" w:author="Table Marking" w:date="2023-04-13T13:46:00Z"/>
          <w:rPrChange w:id="1455" w:author="Table Marking" w:date="2023-03-01T13:52:00Z">
            <w:rPr>
              <w:del w:id="1456" w:author="Table Marking" w:date="2023-04-13T13:46:00Z"/>
              <w:b/>
              <w:bCs/>
            </w:rPr>
          </w:rPrChange>
        </w:rPr>
      </w:pPr>
    </w:p>
    <w:bookmarkEnd w:id="1437"/>
    <w:p w14:paraId="523338C7" w14:textId="1216196A" w:rsidR="0034526E" w:rsidDel="003D10FF" w:rsidRDefault="0034526E" w:rsidP="00AD7FEF">
      <w:pPr>
        <w:tabs>
          <w:tab w:val="left" w:pos="3390"/>
        </w:tabs>
        <w:rPr>
          <w:del w:id="1457" w:author="Table Marking" w:date="2023-04-20T11:19:00Z"/>
          <w:b/>
          <w:bCs/>
        </w:rPr>
      </w:pPr>
    </w:p>
    <w:p w14:paraId="74D9B94B" w14:textId="5FA65E84" w:rsidR="0034526E" w:rsidDel="003D10FF" w:rsidRDefault="0034526E" w:rsidP="00AD7FEF">
      <w:pPr>
        <w:tabs>
          <w:tab w:val="left" w:pos="3390"/>
        </w:tabs>
        <w:rPr>
          <w:del w:id="1458" w:author="Table Marking" w:date="2023-04-20T11:19:00Z"/>
          <w:b/>
          <w:bCs/>
        </w:rPr>
      </w:pPr>
    </w:p>
    <w:p w14:paraId="779B63CC" w14:textId="77777777" w:rsidR="0034526E" w:rsidRPr="00CA1E0A" w:rsidRDefault="0034526E" w:rsidP="00AD7FEF">
      <w:pPr>
        <w:tabs>
          <w:tab w:val="left" w:pos="3390"/>
        </w:tabs>
        <w:rPr>
          <w:b/>
          <w:bCs/>
        </w:rPr>
      </w:pPr>
    </w:p>
    <w:sectPr w:rsidR="0034526E" w:rsidRPr="00CA1E0A" w:rsidSect="00EA00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8877" w14:textId="77777777" w:rsidR="00DF777E" w:rsidRDefault="00DF777E" w:rsidP="007F4F17">
      <w:pPr>
        <w:spacing w:after="0" w:line="240" w:lineRule="auto"/>
      </w:pPr>
      <w:r>
        <w:separator/>
      </w:r>
    </w:p>
  </w:endnote>
  <w:endnote w:type="continuationSeparator" w:id="0">
    <w:p w14:paraId="792998CC" w14:textId="77777777" w:rsidR="00DF777E" w:rsidRDefault="00DF777E" w:rsidP="007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20" w:author="Table Marking" w:date="2023-02-15T10:38:00Z"/>
  <w:sdt>
    <w:sdtPr>
      <w:id w:val="-18243474"/>
      <w:docPartObj>
        <w:docPartGallery w:val="Page Numbers (Bottom of Page)"/>
        <w:docPartUnique/>
      </w:docPartObj>
    </w:sdtPr>
    <w:sdtEndPr>
      <w:rPr>
        <w:noProof/>
      </w:rPr>
    </w:sdtEndPr>
    <w:sdtContent>
      <w:customXmlInsRangeEnd w:id="1120"/>
      <w:p w14:paraId="0B5BAB67" w14:textId="2B7CD51E" w:rsidR="007F4F17" w:rsidRDefault="007F4F17">
        <w:pPr>
          <w:pStyle w:val="Footer"/>
          <w:jc w:val="right"/>
          <w:rPr>
            <w:ins w:id="1121" w:author="Table Marking" w:date="2023-02-15T10:38:00Z"/>
          </w:rPr>
        </w:pPr>
        <w:ins w:id="1122" w:author="Table Marking" w:date="2023-02-15T10:38:00Z">
          <w:r>
            <w:fldChar w:fldCharType="begin"/>
          </w:r>
          <w:r>
            <w:instrText xml:space="preserve"> PAGE   \* MERGEFORMAT </w:instrText>
          </w:r>
          <w:r>
            <w:fldChar w:fldCharType="separate"/>
          </w:r>
          <w:r>
            <w:rPr>
              <w:noProof/>
            </w:rPr>
            <w:t>2</w:t>
          </w:r>
          <w:r>
            <w:rPr>
              <w:noProof/>
            </w:rPr>
            <w:fldChar w:fldCharType="end"/>
          </w:r>
        </w:ins>
      </w:p>
      <w:customXmlInsRangeStart w:id="1123" w:author="Table Marking" w:date="2023-02-15T10:38:00Z"/>
    </w:sdtContent>
  </w:sdt>
  <w:customXmlInsRangeEnd w:id="1123"/>
  <w:p w14:paraId="651FD623" w14:textId="77777777" w:rsidR="007F4F17" w:rsidRDefault="007F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1110" w14:textId="77777777" w:rsidR="00DF777E" w:rsidRDefault="00DF777E" w:rsidP="007F4F17">
      <w:pPr>
        <w:spacing w:after="0" w:line="240" w:lineRule="auto"/>
      </w:pPr>
      <w:r>
        <w:separator/>
      </w:r>
    </w:p>
  </w:footnote>
  <w:footnote w:type="continuationSeparator" w:id="0">
    <w:p w14:paraId="74DCF232" w14:textId="77777777" w:rsidR="00DF777E" w:rsidRDefault="00DF777E" w:rsidP="007F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A9"/>
    <w:multiLevelType w:val="multilevel"/>
    <w:tmpl w:val="2ED403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9160CA"/>
    <w:multiLevelType w:val="multilevel"/>
    <w:tmpl w:val="0638D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823078"/>
    <w:multiLevelType w:val="multilevel"/>
    <w:tmpl w:val="68EC84A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5E6CE8"/>
    <w:multiLevelType w:val="hybridMultilevel"/>
    <w:tmpl w:val="C9847B74"/>
    <w:lvl w:ilvl="0" w:tplc="B808BB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70608"/>
    <w:multiLevelType w:val="multilevel"/>
    <w:tmpl w:val="B28414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64054943">
    <w:abstractNumId w:val="3"/>
  </w:num>
  <w:num w:numId="2" w16cid:durableId="1202590729">
    <w:abstractNumId w:val="4"/>
  </w:num>
  <w:num w:numId="3" w16cid:durableId="1910190971">
    <w:abstractNumId w:val="2"/>
  </w:num>
  <w:num w:numId="4" w16cid:durableId="1684741837">
    <w:abstractNumId w:val="0"/>
  </w:num>
  <w:num w:numId="5" w16cid:durableId="1265966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ble Marking">
    <w15:presenceInfo w15:providerId="None" w15:userId="Table Mar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C"/>
    <w:rsid w:val="000010B3"/>
    <w:rsid w:val="0000161A"/>
    <w:rsid w:val="00001A50"/>
    <w:rsid w:val="00004A7A"/>
    <w:rsid w:val="00004F7C"/>
    <w:rsid w:val="000064C1"/>
    <w:rsid w:val="000073D8"/>
    <w:rsid w:val="000104C7"/>
    <w:rsid w:val="0001143B"/>
    <w:rsid w:val="000114A8"/>
    <w:rsid w:val="000117CC"/>
    <w:rsid w:val="00013E79"/>
    <w:rsid w:val="00014317"/>
    <w:rsid w:val="00015143"/>
    <w:rsid w:val="00015E00"/>
    <w:rsid w:val="000169BA"/>
    <w:rsid w:val="0002131A"/>
    <w:rsid w:val="000216BB"/>
    <w:rsid w:val="00021BFC"/>
    <w:rsid w:val="00024656"/>
    <w:rsid w:val="000249BC"/>
    <w:rsid w:val="00027709"/>
    <w:rsid w:val="0003105A"/>
    <w:rsid w:val="000319B5"/>
    <w:rsid w:val="000321CC"/>
    <w:rsid w:val="000325A6"/>
    <w:rsid w:val="00037ED2"/>
    <w:rsid w:val="00037EF6"/>
    <w:rsid w:val="0004067F"/>
    <w:rsid w:val="00040AE8"/>
    <w:rsid w:val="00040DE1"/>
    <w:rsid w:val="00041C27"/>
    <w:rsid w:val="00043684"/>
    <w:rsid w:val="00043D6B"/>
    <w:rsid w:val="0004477C"/>
    <w:rsid w:val="00045940"/>
    <w:rsid w:val="0004675D"/>
    <w:rsid w:val="00050BD5"/>
    <w:rsid w:val="00055158"/>
    <w:rsid w:val="00055FD4"/>
    <w:rsid w:val="00057B10"/>
    <w:rsid w:val="0006035F"/>
    <w:rsid w:val="00066E9D"/>
    <w:rsid w:val="00071536"/>
    <w:rsid w:val="00071DA2"/>
    <w:rsid w:val="00072D16"/>
    <w:rsid w:val="00074354"/>
    <w:rsid w:val="00074646"/>
    <w:rsid w:val="000754F1"/>
    <w:rsid w:val="00081474"/>
    <w:rsid w:val="000839B3"/>
    <w:rsid w:val="000842BF"/>
    <w:rsid w:val="00085EB7"/>
    <w:rsid w:val="000867EB"/>
    <w:rsid w:val="000916CB"/>
    <w:rsid w:val="00092B7F"/>
    <w:rsid w:val="000934E4"/>
    <w:rsid w:val="0009394C"/>
    <w:rsid w:val="000965D3"/>
    <w:rsid w:val="00096C12"/>
    <w:rsid w:val="00096D24"/>
    <w:rsid w:val="00097605"/>
    <w:rsid w:val="00097A34"/>
    <w:rsid w:val="00097D53"/>
    <w:rsid w:val="000A084A"/>
    <w:rsid w:val="000A0D29"/>
    <w:rsid w:val="000A42DC"/>
    <w:rsid w:val="000B0ADA"/>
    <w:rsid w:val="000B0CAF"/>
    <w:rsid w:val="000B1A9A"/>
    <w:rsid w:val="000B5574"/>
    <w:rsid w:val="000B727B"/>
    <w:rsid w:val="000B799C"/>
    <w:rsid w:val="000C13C2"/>
    <w:rsid w:val="000C1A73"/>
    <w:rsid w:val="000C216A"/>
    <w:rsid w:val="000C3006"/>
    <w:rsid w:val="000C3035"/>
    <w:rsid w:val="000C3682"/>
    <w:rsid w:val="000C5209"/>
    <w:rsid w:val="000C53BE"/>
    <w:rsid w:val="000C5BF1"/>
    <w:rsid w:val="000D0525"/>
    <w:rsid w:val="000D1D6D"/>
    <w:rsid w:val="000D4563"/>
    <w:rsid w:val="000D5E43"/>
    <w:rsid w:val="000E0D9F"/>
    <w:rsid w:val="000E201A"/>
    <w:rsid w:val="000E3068"/>
    <w:rsid w:val="000E3BC1"/>
    <w:rsid w:val="000E4150"/>
    <w:rsid w:val="000E5FE2"/>
    <w:rsid w:val="000F1827"/>
    <w:rsid w:val="000F1901"/>
    <w:rsid w:val="000F2757"/>
    <w:rsid w:val="000F33FF"/>
    <w:rsid w:val="000F39E2"/>
    <w:rsid w:val="000F4238"/>
    <w:rsid w:val="000F4CD8"/>
    <w:rsid w:val="000F568F"/>
    <w:rsid w:val="000F6A4F"/>
    <w:rsid w:val="000F72BE"/>
    <w:rsid w:val="001001D2"/>
    <w:rsid w:val="001002A6"/>
    <w:rsid w:val="00101A72"/>
    <w:rsid w:val="00101FC1"/>
    <w:rsid w:val="00104B63"/>
    <w:rsid w:val="00105B74"/>
    <w:rsid w:val="00117549"/>
    <w:rsid w:val="00122F71"/>
    <w:rsid w:val="00124433"/>
    <w:rsid w:val="00124688"/>
    <w:rsid w:val="0012716C"/>
    <w:rsid w:val="00130338"/>
    <w:rsid w:val="00132B44"/>
    <w:rsid w:val="00135C7C"/>
    <w:rsid w:val="00136E00"/>
    <w:rsid w:val="00141D9B"/>
    <w:rsid w:val="001454DE"/>
    <w:rsid w:val="00145EA4"/>
    <w:rsid w:val="00146C53"/>
    <w:rsid w:val="001472A3"/>
    <w:rsid w:val="00150253"/>
    <w:rsid w:val="00151C92"/>
    <w:rsid w:val="00151F05"/>
    <w:rsid w:val="001534B2"/>
    <w:rsid w:val="001611F3"/>
    <w:rsid w:val="0016200F"/>
    <w:rsid w:val="00165CE0"/>
    <w:rsid w:val="001679D3"/>
    <w:rsid w:val="001721CB"/>
    <w:rsid w:val="00172BD2"/>
    <w:rsid w:val="00172C5B"/>
    <w:rsid w:val="001730C4"/>
    <w:rsid w:val="00180597"/>
    <w:rsid w:val="00181AFF"/>
    <w:rsid w:val="0018743E"/>
    <w:rsid w:val="001916DE"/>
    <w:rsid w:val="0019338A"/>
    <w:rsid w:val="001940CA"/>
    <w:rsid w:val="00194231"/>
    <w:rsid w:val="00195544"/>
    <w:rsid w:val="001A19A0"/>
    <w:rsid w:val="001A2BC4"/>
    <w:rsid w:val="001B4DBD"/>
    <w:rsid w:val="001B503C"/>
    <w:rsid w:val="001B6C98"/>
    <w:rsid w:val="001C0721"/>
    <w:rsid w:val="001C0D21"/>
    <w:rsid w:val="001C5AEE"/>
    <w:rsid w:val="001D4A1B"/>
    <w:rsid w:val="001D5125"/>
    <w:rsid w:val="001D6B25"/>
    <w:rsid w:val="001D6EFB"/>
    <w:rsid w:val="001D773D"/>
    <w:rsid w:val="001E02C7"/>
    <w:rsid w:val="001E3223"/>
    <w:rsid w:val="001E5B33"/>
    <w:rsid w:val="001E6063"/>
    <w:rsid w:val="001F017D"/>
    <w:rsid w:val="001F15D5"/>
    <w:rsid w:val="001F46A2"/>
    <w:rsid w:val="001F6435"/>
    <w:rsid w:val="001F6988"/>
    <w:rsid w:val="001F6A93"/>
    <w:rsid w:val="001F7281"/>
    <w:rsid w:val="001F72FE"/>
    <w:rsid w:val="00200796"/>
    <w:rsid w:val="00201278"/>
    <w:rsid w:val="002012C2"/>
    <w:rsid w:val="002016E3"/>
    <w:rsid w:val="002033DC"/>
    <w:rsid w:val="002046FF"/>
    <w:rsid w:val="00206229"/>
    <w:rsid w:val="002103AB"/>
    <w:rsid w:val="002106DA"/>
    <w:rsid w:val="00211F03"/>
    <w:rsid w:val="0021333D"/>
    <w:rsid w:val="00213C0A"/>
    <w:rsid w:val="0021409B"/>
    <w:rsid w:val="00214941"/>
    <w:rsid w:val="002166EF"/>
    <w:rsid w:val="00216B0D"/>
    <w:rsid w:val="00220DA5"/>
    <w:rsid w:val="00220F0C"/>
    <w:rsid w:val="00221952"/>
    <w:rsid w:val="002220C1"/>
    <w:rsid w:val="00222A1D"/>
    <w:rsid w:val="00223EBF"/>
    <w:rsid w:val="00223FF4"/>
    <w:rsid w:val="00224CDE"/>
    <w:rsid w:val="002259B3"/>
    <w:rsid w:val="00225E72"/>
    <w:rsid w:val="0022711D"/>
    <w:rsid w:val="002276AF"/>
    <w:rsid w:val="00230174"/>
    <w:rsid w:val="00231615"/>
    <w:rsid w:val="00235D0A"/>
    <w:rsid w:val="002377DB"/>
    <w:rsid w:val="00237DC8"/>
    <w:rsid w:val="00240D80"/>
    <w:rsid w:val="002410AD"/>
    <w:rsid w:val="002438A2"/>
    <w:rsid w:val="00243D8B"/>
    <w:rsid w:val="0024417C"/>
    <w:rsid w:val="002456EC"/>
    <w:rsid w:val="00247284"/>
    <w:rsid w:val="00250303"/>
    <w:rsid w:val="00251803"/>
    <w:rsid w:val="00253677"/>
    <w:rsid w:val="00254D07"/>
    <w:rsid w:val="00256F5A"/>
    <w:rsid w:val="002573E8"/>
    <w:rsid w:val="00260641"/>
    <w:rsid w:val="002616E2"/>
    <w:rsid w:val="00261AF3"/>
    <w:rsid w:val="00262AAB"/>
    <w:rsid w:val="00266279"/>
    <w:rsid w:val="00267A8B"/>
    <w:rsid w:val="0027520F"/>
    <w:rsid w:val="0027536A"/>
    <w:rsid w:val="00275713"/>
    <w:rsid w:val="00277A7C"/>
    <w:rsid w:val="002809B9"/>
    <w:rsid w:val="002834A6"/>
    <w:rsid w:val="00283769"/>
    <w:rsid w:val="0028467E"/>
    <w:rsid w:val="0028559A"/>
    <w:rsid w:val="0028654C"/>
    <w:rsid w:val="002877E8"/>
    <w:rsid w:val="002906FD"/>
    <w:rsid w:val="00292F5B"/>
    <w:rsid w:val="00292FC3"/>
    <w:rsid w:val="00293636"/>
    <w:rsid w:val="00295F89"/>
    <w:rsid w:val="002A0413"/>
    <w:rsid w:val="002A172F"/>
    <w:rsid w:val="002A5E2A"/>
    <w:rsid w:val="002A70D0"/>
    <w:rsid w:val="002B02B1"/>
    <w:rsid w:val="002B14A0"/>
    <w:rsid w:val="002B157D"/>
    <w:rsid w:val="002B3FE1"/>
    <w:rsid w:val="002B4424"/>
    <w:rsid w:val="002B4D7C"/>
    <w:rsid w:val="002B5EA3"/>
    <w:rsid w:val="002B5EEC"/>
    <w:rsid w:val="002B62F7"/>
    <w:rsid w:val="002C2758"/>
    <w:rsid w:val="002C2841"/>
    <w:rsid w:val="002C3ED6"/>
    <w:rsid w:val="002C43A4"/>
    <w:rsid w:val="002C44CB"/>
    <w:rsid w:val="002C5298"/>
    <w:rsid w:val="002C641F"/>
    <w:rsid w:val="002C6C8B"/>
    <w:rsid w:val="002D1A9C"/>
    <w:rsid w:val="002D1D2A"/>
    <w:rsid w:val="002D1E75"/>
    <w:rsid w:val="002D36D0"/>
    <w:rsid w:val="002D379E"/>
    <w:rsid w:val="002D4B45"/>
    <w:rsid w:val="002D7B94"/>
    <w:rsid w:val="002E0CC7"/>
    <w:rsid w:val="002E2BD1"/>
    <w:rsid w:val="002E31BB"/>
    <w:rsid w:val="002E77A6"/>
    <w:rsid w:val="002F0728"/>
    <w:rsid w:val="002F6AD1"/>
    <w:rsid w:val="002F7861"/>
    <w:rsid w:val="003037B4"/>
    <w:rsid w:val="00305074"/>
    <w:rsid w:val="003053AE"/>
    <w:rsid w:val="00306770"/>
    <w:rsid w:val="003078A4"/>
    <w:rsid w:val="003101C7"/>
    <w:rsid w:val="003115CB"/>
    <w:rsid w:val="00311C3E"/>
    <w:rsid w:val="0031521A"/>
    <w:rsid w:val="00315ABB"/>
    <w:rsid w:val="00316AB2"/>
    <w:rsid w:val="00316E37"/>
    <w:rsid w:val="00321AAF"/>
    <w:rsid w:val="003223CE"/>
    <w:rsid w:val="0032281C"/>
    <w:rsid w:val="003243B2"/>
    <w:rsid w:val="00325070"/>
    <w:rsid w:val="003252A2"/>
    <w:rsid w:val="00326B67"/>
    <w:rsid w:val="00326CAE"/>
    <w:rsid w:val="003277EE"/>
    <w:rsid w:val="003317C9"/>
    <w:rsid w:val="00335E09"/>
    <w:rsid w:val="00336B35"/>
    <w:rsid w:val="00337A6D"/>
    <w:rsid w:val="003409C3"/>
    <w:rsid w:val="0034526E"/>
    <w:rsid w:val="0034528F"/>
    <w:rsid w:val="003503BE"/>
    <w:rsid w:val="00351274"/>
    <w:rsid w:val="00352FEE"/>
    <w:rsid w:val="003535E8"/>
    <w:rsid w:val="00353D97"/>
    <w:rsid w:val="003549E5"/>
    <w:rsid w:val="00355A25"/>
    <w:rsid w:val="003576D8"/>
    <w:rsid w:val="00360299"/>
    <w:rsid w:val="003636B0"/>
    <w:rsid w:val="003649F8"/>
    <w:rsid w:val="003677AB"/>
    <w:rsid w:val="00372798"/>
    <w:rsid w:val="00373327"/>
    <w:rsid w:val="003747AE"/>
    <w:rsid w:val="0037497E"/>
    <w:rsid w:val="00380E73"/>
    <w:rsid w:val="003812F6"/>
    <w:rsid w:val="00381659"/>
    <w:rsid w:val="003851A4"/>
    <w:rsid w:val="00385C52"/>
    <w:rsid w:val="003903E9"/>
    <w:rsid w:val="003915CE"/>
    <w:rsid w:val="003917A7"/>
    <w:rsid w:val="00392D5D"/>
    <w:rsid w:val="003940ED"/>
    <w:rsid w:val="00396C10"/>
    <w:rsid w:val="003974E5"/>
    <w:rsid w:val="003A0A63"/>
    <w:rsid w:val="003A2AAE"/>
    <w:rsid w:val="003A2C4A"/>
    <w:rsid w:val="003A35AB"/>
    <w:rsid w:val="003A4950"/>
    <w:rsid w:val="003A587E"/>
    <w:rsid w:val="003A6189"/>
    <w:rsid w:val="003A69D4"/>
    <w:rsid w:val="003A6F82"/>
    <w:rsid w:val="003A79B6"/>
    <w:rsid w:val="003B2281"/>
    <w:rsid w:val="003B4266"/>
    <w:rsid w:val="003B4609"/>
    <w:rsid w:val="003B575D"/>
    <w:rsid w:val="003B59A2"/>
    <w:rsid w:val="003C0F8A"/>
    <w:rsid w:val="003C100B"/>
    <w:rsid w:val="003C23E3"/>
    <w:rsid w:val="003C3864"/>
    <w:rsid w:val="003C52F5"/>
    <w:rsid w:val="003C5551"/>
    <w:rsid w:val="003C59B1"/>
    <w:rsid w:val="003C618D"/>
    <w:rsid w:val="003D10FF"/>
    <w:rsid w:val="003D1494"/>
    <w:rsid w:val="003D14F7"/>
    <w:rsid w:val="003D1A86"/>
    <w:rsid w:val="003D333A"/>
    <w:rsid w:val="003D488B"/>
    <w:rsid w:val="003E0E24"/>
    <w:rsid w:val="003E136B"/>
    <w:rsid w:val="003E21B8"/>
    <w:rsid w:val="003E3006"/>
    <w:rsid w:val="003E3DD4"/>
    <w:rsid w:val="003E4F0C"/>
    <w:rsid w:val="003E57FC"/>
    <w:rsid w:val="003E5D8A"/>
    <w:rsid w:val="003E65FB"/>
    <w:rsid w:val="003E7653"/>
    <w:rsid w:val="003F12F2"/>
    <w:rsid w:val="003F1892"/>
    <w:rsid w:val="003F2E0C"/>
    <w:rsid w:val="003F3795"/>
    <w:rsid w:val="003F56AC"/>
    <w:rsid w:val="004033EF"/>
    <w:rsid w:val="004034FD"/>
    <w:rsid w:val="00406066"/>
    <w:rsid w:val="00406C3C"/>
    <w:rsid w:val="00407088"/>
    <w:rsid w:val="00407A70"/>
    <w:rsid w:val="00410F09"/>
    <w:rsid w:val="00412BE6"/>
    <w:rsid w:val="00412CBE"/>
    <w:rsid w:val="0041512B"/>
    <w:rsid w:val="00415CC0"/>
    <w:rsid w:val="0041670A"/>
    <w:rsid w:val="004212E9"/>
    <w:rsid w:val="00423DD6"/>
    <w:rsid w:val="004245BB"/>
    <w:rsid w:val="0042488D"/>
    <w:rsid w:val="00425CB6"/>
    <w:rsid w:val="004303BC"/>
    <w:rsid w:val="00430D9B"/>
    <w:rsid w:val="00431E70"/>
    <w:rsid w:val="00431F7B"/>
    <w:rsid w:val="00432E52"/>
    <w:rsid w:val="004342B9"/>
    <w:rsid w:val="0043448E"/>
    <w:rsid w:val="004344EE"/>
    <w:rsid w:val="004347AA"/>
    <w:rsid w:val="00444895"/>
    <w:rsid w:val="004459D2"/>
    <w:rsid w:val="00450C97"/>
    <w:rsid w:val="00450F05"/>
    <w:rsid w:val="0045154F"/>
    <w:rsid w:val="00451904"/>
    <w:rsid w:val="004537EC"/>
    <w:rsid w:val="00456524"/>
    <w:rsid w:val="00457498"/>
    <w:rsid w:val="00457F9A"/>
    <w:rsid w:val="00462C7F"/>
    <w:rsid w:val="0046380E"/>
    <w:rsid w:val="004638AD"/>
    <w:rsid w:val="004651BF"/>
    <w:rsid w:val="004658E9"/>
    <w:rsid w:val="00477E2F"/>
    <w:rsid w:val="00480261"/>
    <w:rsid w:val="004822AA"/>
    <w:rsid w:val="00482CC4"/>
    <w:rsid w:val="00482FF3"/>
    <w:rsid w:val="00483298"/>
    <w:rsid w:val="0048525C"/>
    <w:rsid w:val="00490BA4"/>
    <w:rsid w:val="00490D3E"/>
    <w:rsid w:val="00491598"/>
    <w:rsid w:val="00492717"/>
    <w:rsid w:val="00495DDF"/>
    <w:rsid w:val="00497C52"/>
    <w:rsid w:val="00497C8A"/>
    <w:rsid w:val="004A112C"/>
    <w:rsid w:val="004A1D29"/>
    <w:rsid w:val="004A46C2"/>
    <w:rsid w:val="004A6ACA"/>
    <w:rsid w:val="004B018E"/>
    <w:rsid w:val="004B16D1"/>
    <w:rsid w:val="004B2157"/>
    <w:rsid w:val="004B22B4"/>
    <w:rsid w:val="004B240E"/>
    <w:rsid w:val="004B39B0"/>
    <w:rsid w:val="004B5419"/>
    <w:rsid w:val="004B6089"/>
    <w:rsid w:val="004C0B52"/>
    <w:rsid w:val="004C3DBB"/>
    <w:rsid w:val="004C56B5"/>
    <w:rsid w:val="004C5AB0"/>
    <w:rsid w:val="004C663E"/>
    <w:rsid w:val="004C6D19"/>
    <w:rsid w:val="004D0F26"/>
    <w:rsid w:val="004D5E92"/>
    <w:rsid w:val="004E0331"/>
    <w:rsid w:val="004E1A3A"/>
    <w:rsid w:val="004E2698"/>
    <w:rsid w:val="004E340D"/>
    <w:rsid w:val="004E3A70"/>
    <w:rsid w:val="004E3DBB"/>
    <w:rsid w:val="004E6A9D"/>
    <w:rsid w:val="004F159A"/>
    <w:rsid w:val="004F3201"/>
    <w:rsid w:val="004F332D"/>
    <w:rsid w:val="004F456F"/>
    <w:rsid w:val="004F7ED0"/>
    <w:rsid w:val="0050317A"/>
    <w:rsid w:val="00503446"/>
    <w:rsid w:val="005037A9"/>
    <w:rsid w:val="005042F0"/>
    <w:rsid w:val="00505640"/>
    <w:rsid w:val="00507945"/>
    <w:rsid w:val="00510244"/>
    <w:rsid w:val="005116DD"/>
    <w:rsid w:val="00511967"/>
    <w:rsid w:val="0051217B"/>
    <w:rsid w:val="005126E3"/>
    <w:rsid w:val="005131C0"/>
    <w:rsid w:val="00513D02"/>
    <w:rsid w:val="00513E0A"/>
    <w:rsid w:val="00514D86"/>
    <w:rsid w:val="00516927"/>
    <w:rsid w:val="00516AAE"/>
    <w:rsid w:val="005201C5"/>
    <w:rsid w:val="0052072E"/>
    <w:rsid w:val="00520E79"/>
    <w:rsid w:val="00525DF5"/>
    <w:rsid w:val="00531395"/>
    <w:rsid w:val="005355D1"/>
    <w:rsid w:val="00535CF5"/>
    <w:rsid w:val="005370FD"/>
    <w:rsid w:val="0054117F"/>
    <w:rsid w:val="005416C7"/>
    <w:rsid w:val="00541E64"/>
    <w:rsid w:val="005423CE"/>
    <w:rsid w:val="00546636"/>
    <w:rsid w:val="005566C0"/>
    <w:rsid w:val="00556F72"/>
    <w:rsid w:val="00561B00"/>
    <w:rsid w:val="00562AED"/>
    <w:rsid w:val="00570064"/>
    <w:rsid w:val="005721CB"/>
    <w:rsid w:val="00572443"/>
    <w:rsid w:val="005736E0"/>
    <w:rsid w:val="00575123"/>
    <w:rsid w:val="0057597C"/>
    <w:rsid w:val="005764DD"/>
    <w:rsid w:val="005769F5"/>
    <w:rsid w:val="00580046"/>
    <w:rsid w:val="005813FA"/>
    <w:rsid w:val="005855D0"/>
    <w:rsid w:val="00586F75"/>
    <w:rsid w:val="00590309"/>
    <w:rsid w:val="00594732"/>
    <w:rsid w:val="00595DDB"/>
    <w:rsid w:val="00596458"/>
    <w:rsid w:val="005A075C"/>
    <w:rsid w:val="005A3E17"/>
    <w:rsid w:val="005A4A21"/>
    <w:rsid w:val="005A5884"/>
    <w:rsid w:val="005B01E9"/>
    <w:rsid w:val="005B2D44"/>
    <w:rsid w:val="005B4F4E"/>
    <w:rsid w:val="005B6EB9"/>
    <w:rsid w:val="005B7D79"/>
    <w:rsid w:val="005C00CF"/>
    <w:rsid w:val="005C0669"/>
    <w:rsid w:val="005D01C3"/>
    <w:rsid w:val="005D0855"/>
    <w:rsid w:val="005D11FE"/>
    <w:rsid w:val="005D2C8C"/>
    <w:rsid w:val="005D53A3"/>
    <w:rsid w:val="005D704A"/>
    <w:rsid w:val="005E11B8"/>
    <w:rsid w:val="005E2BF0"/>
    <w:rsid w:val="005E3354"/>
    <w:rsid w:val="005E4907"/>
    <w:rsid w:val="005E4A55"/>
    <w:rsid w:val="005E7037"/>
    <w:rsid w:val="005E7A00"/>
    <w:rsid w:val="005F18DE"/>
    <w:rsid w:val="005F5620"/>
    <w:rsid w:val="005F6FC3"/>
    <w:rsid w:val="005F70A4"/>
    <w:rsid w:val="00602AA9"/>
    <w:rsid w:val="00602CBC"/>
    <w:rsid w:val="00603780"/>
    <w:rsid w:val="00604724"/>
    <w:rsid w:val="00605376"/>
    <w:rsid w:val="00612E7C"/>
    <w:rsid w:val="00615E5E"/>
    <w:rsid w:val="006204AE"/>
    <w:rsid w:val="00623F14"/>
    <w:rsid w:val="006273F1"/>
    <w:rsid w:val="00630A79"/>
    <w:rsid w:val="00636492"/>
    <w:rsid w:val="00636809"/>
    <w:rsid w:val="00636CA0"/>
    <w:rsid w:val="00637646"/>
    <w:rsid w:val="0064055B"/>
    <w:rsid w:val="00642181"/>
    <w:rsid w:val="006449D0"/>
    <w:rsid w:val="00644A0A"/>
    <w:rsid w:val="006452DB"/>
    <w:rsid w:val="006453A6"/>
    <w:rsid w:val="006500D8"/>
    <w:rsid w:val="00650D1B"/>
    <w:rsid w:val="00651EF1"/>
    <w:rsid w:val="0065253A"/>
    <w:rsid w:val="00653240"/>
    <w:rsid w:val="006579B9"/>
    <w:rsid w:val="006601AD"/>
    <w:rsid w:val="0066166B"/>
    <w:rsid w:val="00661EB5"/>
    <w:rsid w:val="00665098"/>
    <w:rsid w:val="006662A9"/>
    <w:rsid w:val="00673502"/>
    <w:rsid w:val="00674167"/>
    <w:rsid w:val="0067583F"/>
    <w:rsid w:val="0068228E"/>
    <w:rsid w:val="00683550"/>
    <w:rsid w:val="00685817"/>
    <w:rsid w:val="00685E31"/>
    <w:rsid w:val="00686148"/>
    <w:rsid w:val="006905C0"/>
    <w:rsid w:val="0069108C"/>
    <w:rsid w:val="00695B85"/>
    <w:rsid w:val="00695BEE"/>
    <w:rsid w:val="00696029"/>
    <w:rsid w:val="006970BD"/>
    <w:rsid w:val="006975D0"/>
    <w:rsid w:val="006A07BC"/>
    <w:rsid w:val="006A1287"/>
    <w:rsid w:val="006A1B77"/>
    <w:rsid w:val="006A4B3E"/>
    <w:rsid w:val="006A5752"/>
    <w:rsid w:val="006A63CA"/>
    <w:rsid w:val="006A6950"/>
    <w:rsid w:val="006B050D"/>
    <w:rsid w:val="006B0606"/>
    <w:rsid w:val="006B1184"/>
    <w:rsid w:val="006B11AB"/>
    <w:rsid w:val="006B2725"/>
    <w:rsid w:val="006B3A78"/>
    <w:rsid w:val="006B4970"/>
    <w:rsid w:val="006B4CEF"/>
    <w:rsid w:val="006B6808"/>
    <w:rsid w:val="006C012F"/>
    <w:rsid w:val="006C10DD"/>
    <w:rsid w:val="006C30E6"/>
    <w:rsid w:val="006C3D1E"/>
    <w:rsid w:val="006C6C77"/>
    <w:rsid w:val="006D248F"/>
    <w:rsid w:val="006D66C0"/>
    <w:rsid w:val="006D770F"/>
    <w:rsid w:val="006D7924"/>
    <w:rsid w:val="006E0A92"/>
    <w:rsid w:val="006E1A3C"/>
    <w:rsid w:val="006E2027"/>
    <w:rsid w:val="006E401C"/>
    <w:rsid w:val="006E5C8B"/>
    <w:rsid w:val="006E5D0D"/>
    <w:rsid w:val="006E5EB9"/>
    <w:rsid w:val="006E618A"/>
    <w:rsid w:val="006E6209"/>
    <w:rsid w:val="006E7A67"/>
    <w:rsid w:val="006F41DC"/>
    <w:rsid w:val="0070011B"/>
    <w:rsid w:val="00700BE7"/>
    <w:rsid w:val="00701DE5"/>
    <w:rsid w:val="00702337"/>
    <w:rsid w:val="00704BC0"/>
    <w:rsid w:val="0070754E"/>
    <w:rsid w:val="00707D0C"/>
    <w:rsid w:val="007169E1"/>
    <w:rsid w:val="00717568"/>
    <w:rsid w:val="00721FB6"/>
    <w:rsid w:val="00723636"/>
    <w:rsid w:val="00726304"/>
    <w:rsid w:val="00730309"/>
    <w:rsid w:val="00734228"/>
    <w:rsid w:val="007343B4"/>
    <w:rsid w:val="00734E97"/>
    <w:rsid w:val="0074135A"/>
    <w:rsid w:val="00743A1D"/>
    <w:rsid w:val="00745E50"/>
    <w:rsid w:val="007515CC"/>
    <w:rsid w:val="007516F0"/>
    <w:rsid w:val="00754B5C"/>
    <w:rsid w:val="00756452"/>
    <w:rsid w:val="007571A6"/>
    <w:rsid w:val="00762129"/>
    <w:rsid w:val="00762D3E"/>
    <w:rsid w:val="007647CC"/>
    <w:rsid w:val="0076592C"/>
    <w:rsid w:val="00766C44"/>
    <w:rsid w:val="00767D6A"/>
    <w:rsid w:val="0077370C"/>
    <w:rsid w:val="00773E42"/>
    <w:rsid w:val="00774241"/>
    <w:rsid w:val="007773BF"/>
    <w:rsid w:val="007776B4"/>
    <w:rsid w:val="007800D6"/>
    <w:rsid w:val="0078075F"/>
    <w:rsid w:val="00780B1E"/>
    <w:rsid w:val="00782535"/>
    <w:rsid w:val="00784F19"/>
    <w:rsid w:val="007855CA"/>
    <w:rsid w:val="00786265"/>
    <w:rsid w:val="007919BD"/>
    <w:rsid w:val="00791CA3"/>
    <w:rsid w:val="00792688"/>
    <w:rsid w:val="007943AA"/>
    <w:rsid w:val="00794E5A"/>
    <w:rsid w:val="007950DC"/>
    <w:rsid w:val="00796963"/>
    <w:rsid w:val="00796F1E"/>
    <w:rsid w:val="007A0F87"/>
    <w:rsid w:val="007A3AA0"/>
    <w:rsid w:val="007A3EC3"/>
    <w:rsid w:val="007A4DF7"/>
    <w:rsid w:val="007A6FCD"/>
    <w:rsid w:val="007A77A9"/>
    <w:rsid w:val="007B3F6C"/>
    <w:rsid w:val="007B4752"/>
    <w:rsid w:val="007B4CE5"/>
    <w:rsid w:val="007B579D"/>
    <w:rsid w:val="007B5EE9"/>
    <w:rsid w:val="007C2233"/>
    <w:rsid w:val="007C23F5"/>
    <w:rsid w:val="007C3C0C"/>
    <w:rsid w:val="007C4669"/>
    <w:rsid w:val="007C741D"/>
    <w:rsid w:val="007C7635"/>
    <w:rsid w:val="007C7BE4"/>
    <w:rsid w:val="007C7BF4"/>
    <w:rsid w:val="007D17FE"/>
    <w:rsid w:val="007D1B55"/>
    <w:rsid w:val="007D2A5E"/>
    <w:rsid w:val="007D335A"/>
    <w:rsid w:val="007E095A"/>
    <w:rsid w:val="007E106C"/>
    <w:rsid w:val="007E511B"/>
    <w:rsid w:val="007E60EA"/>
    <w:rsid w:val="007E6F1F"/>
    <w:rsid w:val="007E7E5E"/>
    <w:rsid w:val="007F03EA"/>
    <w:rsid w:val="007F3614"/>
    <w:rsid w:val="007F3F64"/>
    <w:rsid w:val="007F4D37"/>
    <w:rsid w:val="007F4F17"/>
    <w:rsid w:val="007F6AB3"/>
    <w:rsid w:val="007F6E15"/>
    <w:rsid w:val="007F781B"/>
    <w:rsid w:val="00800FA4"/>
    <w:rsid w:val="00801DFA"/>
    <w:rsid w:val="00802212"/>
    <w:rsid w:val="00802549"/>
    <w:rsid w:val="00804F74"/>
    <w:rsid w:val="008060DF"/>
    <w:rsid w:val="008066EE"/>
    <w:rsid w:val="0081031E"/>
    <w:rsid w:val="00811A48"/>
    <w:rsid w:val="008130A1"/>
    <w:rsid w:val="00813FD8"/>
    <w:rsid w:val="00814020"/>
    <w:rsid w:val="0081534F"/>
    <w:rsid w:val="008153E7"/>
    <w:rsid w:val="00815D2D"/>
    <w:rsid w:val="00816837"/>
    <w:rsid w:val="00817191"/>
    <w:rsid w:val="00820A8C"/>
    <w:rsid w:val="008213F1"/>
    <w:rsid w:val="00824975"/>
    <w:rsid w:val="00825442"/>
    <w:rsid w:val="00825AA7"/>
    <w:rsid w:val="00825AE5"/>
    <w:rsid w:val="00827C4D"/>
    <w:rsid w:val="008325A7"/>
    <w:rsid w:val="00834CFB"/>
    <w:rsid w:val="0083549D"/>
    <w:rsid w:val="00837362"/>
    <w:rsid w:val="0083776B"/>
    <w:rsid w:val="008416D9"/>
    <w:rsid w:val="008420C0"/>
    <w:rsid w:val="008424C8"/>
    <w:rsid w:val="00842B2A"/>
    <w:rsid w:val="008461B2"/>
    <w:rsid w:val="00846AA0"/>
    <w:rsid w:val="0085127A"/>
    <w:rsid w:val="00851575"/>
    <w:rsid w:val="00853A2A"/>
    <w:rsid w:val="008551A5"/>
    <w:rsid w:val="0085575E"/>
    <w:rsid w:val="00855A64"/>
    <w:rsid w:val="0085636F"/>
    <w:rsid w:val="00856B3A"/>
    <w:rsid w:val="00857202"/>
    <w:rsid w:val="0086089F"/>
    <w:rsid w:val="00861042"/>
    <w:rsid w:val="00862993"/>
    <w:rsid w:val="00862E85"/>
    <w:rsid w:val="008630E8"/>
    <w:rsid w:val="00866A34"/>
    <w:rsid w:val="0087033A"/>
    <w:rsid w:val="00870908"/>
    <w:rsid w:val="00872F12"/>
    <w:rsid w:val="00877EE8"/>
    <w:rsid w:val="00882223"/>
    <w:rsid w:val="008836AB"/>
    <w:rsid w:val="0088604D"/>
    <w:rsid w:val="00886A3A"/>
    <w:rsid w:val="0088788B"/>
    <w:rsid w:val="00887C1E"/>
    <w:rsid w:val="00890F10"/>
    <w:rsid w:val="00891543"/>
    <w:rsid w:val="00892AFA"/>
    <w:rsid w:val="00893DA3"/>
    <w:rsid w:val="00895801"/>
    <w:rsid w:val="00897105"/>
    <w:rsid w:val="0089753B"/>
    <w:rsid w:val="008A1544"/>
    <w:rsid w:val="008A6741"/>
    <w:rsid w:val="008B1D0F"/>
    <w:rsid w:val="008B5297"/>
    <w:rsid w:val="008B5705"/>
    <w:rsid w:val="008B696D"/>
    <w:rsid w:val="008C14CE"/>
    <w:rsid w:val="008C3388"/>
    <w:rsid w:val="008C7F17"/>
    <w:rsid w:val="008D0003"/>
    <w:rsid w:val="008D1E5A"/>
    <w:rsid w:val="008D2482"/>
    <w:rsid w:val="008D370B"/>
    <w:rsid w:val="008D4AA0"/>
    <w:rsid w:val="008D5797"/>
    <w:rsid w:val="008D5879"/>
    <w:rsid w:val="008D65D1"/>
    <w:rsid w:val="008E02AF"/>
    <w:rsid w:val="008E1AA6"/>
    <w:rsid w:val="008E1FCA"/>
    <w:rsid w:val="008F084E"/>
    <w:rsid w:val="008F3B39"/>
    <w:rsid w:val="008F5154"/>
    <w:rsid w:val="008F6CEC"/>
    <w:rsid w:val="00900192"/>
    <w:rsid w:val="00902E8F"/>
    <w:rsid w:val="00903224"/>
    <w:rsid w:val="00905A60"/>
    <w:rsid w:val="00906F23"/>
    <w:rsid w:val="0090735B"/>
    <w:rsid w:val="00911C32"/>
    <w:rsid w:val="0091288D"/>
    <w:rsid w:val="0091598A"/>
    <w:rsid w:val="0092072F"/>
    <w:rsid w:val="0092342B"/>
    <w:rsid w:val="00924C1D"/>
    <w:rsid w:val="009251F7"/>
    <w:rsid w:val="00926B74"/>
    <w:rsid w:val="00932F40"/>
    <w:rsid w:val="00934323"/>
    <w:rsid w:val="00935070"/>
    <w:rsid w:val="00936086"/>
    <w:rsid w:val="00936A4F"/>
    <w:rsid w:val="0093788D"/>
    <w:rsid w:val="00937E51"/>
    <w:rsid w:val="00937FB0"/>
    <w:rsid w:val="009404AC"/>
    <w:rsid w:val="009412B9"/>
    <w:rsid w:val="00941BB8"/>
    <w:rsid w:val="00945DBE"/>
    <w:rsid w:val="0095075A"/>
    <w:rsid w:val="0095398C"/>
    <w:rsid w:val="00955791"/>
    <w:rsid w:val="009574BF"/>
    <w:rsid w:val="009575F4"/>
    <w:rsid w:val="0096208F"/>
    <w:rsid w:val="0096303D"/>
    <w:rsid w:val="00967CDB"/>
    <w:rsid w:val="00970789"/>
    <w:rsid w:val="00970B99"/>
    <w:rsid w:val="00971E9E"/>
    <w:rsid w:val="009762D5"/>
    <w:rsid w:val="00981589"/>
    <w:rsid w:val="009843AE"/>
    <w:rsid w:val="00984C9C"/>
    <w:rsid w:val="0098536F"/>
    <w:rsid w:val="00986FCE"/>
    <w:rsid w:val="00987966"/>
    <w:rsid w:val="00987F86"/>
    <w:rsid w:val="00991A90"/>
    <w:rsid w:val="00993C57"/>
    <w:rsid w:val="00993F25"/>
    <w:rsid w:val="0099631B"/>
    <w:rsid w:val="009979CD"/>
    <w:rsid w:val="009A0294"/>
    <w:rsid w:val="009A28E7"/>
    <w:rsid w:val="009A3795"/>
    <w:rsid w:val="009A68E5"/>
    <w:rsid w:val="009A6F4F"/>
    <w:rsid w:val="009A72F4"/>
    <w:rsid w:val="009A74AB"/>
    <w:rsid w:val="009B3513"/>
    <w:rsid w:val="009B398F"/>
    <w:rsid w:val="009B447D"/>
    <w:rsid w:val="009B4C3A"/>
    <w:rsid w:val="009B55AB"/>
    <w:rsid w:val="009B5A96"/>
    <w:rsid w:val="009B60D6"/>
    <w:rsid w:val="009C0143"/>
    <w:rsid w:val="009C1A16"/>
    <w:rsid w:val="009C1EB7"/>
    <w:rsid w:val="009C3961"/>
    <w:rsid w:val="009C3978"/>
    <w:rsid w:val="009C4D95"/>
    <w:rsid w:val="009C6A87"/>
    <w:rsid w:val="009C7890"/>
    <w:rsid w:val="009C7B51"/>
    <w:rsid w:val="009C7E15"/>
    <w:rsid w:val="009D195E"/>
    <w:rsid w:val="009D5382"/>
    <w:rsid w:val="009E04A8"/>
    <w:rsid w:val="009E1803"/>
    <w:rsid w:val="009E1FF5"/>
    <w:rsid w:val="009E5A0D"/>
    <w:rsid w:val="009E687B"/>
    <w:rsid w:val="009E7B7C"/>
    <w:rsid w:val="009F059C"/>
    <w:rsid w:val="009F0F12"/>
    <w:rsid w:val="009F1865"/>
    <w:rsid w:val="009F3A11"/>
    <w:rsid w:val="009F408A"/>
    <w:rsid w:val="009F7E39"/>
    <w:rsid w:val="00A00AE9"/>
    <w:rsid w:val="00A0167E"/>
    <w:rsid w:val="00A0181B"/>
    <w:rsid w:val="00A01DC7"/>
    <w:rsid w:val="00A02DA5"/>
    <w:rsid w:val="00A0554D"/>
    <w:rsid w:val="00A05B72"/>
    <w:rsid w:val="00A10A6D"/>
    <w:rsid w:val="00A11C9C"/>
    <w:rsid w:val="00A13D0A"/>
    <w:rsid w:val="00A14302"/>
    <w:rsid w:val="00A148EC"/>
    <w:rsid w:val="00A151CB"/>
    <w:rsid w:val="00A16136"/>
    <w:rsid w:val="00A17B11"/>
    <w:rsid w:val="00A17D41"/>
    <w:rsid w:val="00A21CF2"/>
    <w:rsid w:val="00A22544"/>
    <w:rsid w:val="00A229E6"/>
    <w:rsid w:val="00A22F30"/>
    <w:rsid w:val="00A23BE8"/>
    <w:rsid w:val="00A242E0"/>
    <w:rsid w:val="00A24811"/>
    <w:rsid w:val="00A24CD8"/>
    <w:rsid w:val="00A3005D"/>
    <w:rsid w:val="00A30588"/>
    <w:rsid w:val="00A305E8"/>
    <w:rsid w:val="00A320C4"/>
    <w:rsid w:val="00A366CE"/>
    <w:rsid w:val="00A40085"/>
    <w:rsid w:val="00A41060"/>
    <w:rsid w:val="00A43B75"/>
    <w:rsid w:val="00A44C85"/>
    <w:rsid w:val="00A461B8"/>
    <w:rsid w:val="00A51674"/>
    <w:rsid w:val="00A525E1"/>
    <w:rsid w:val="00A52AC2"/>
    <w:rsid w:val="00A54DC1"/>
    <w:rsid w:val="00A55003"/>
    <w:rsid w:val="00A57B62"/>
    <w:rsid w:val="00A62960"/>
    <w:rsid w:val="00A63A97"/>
    <w:rsid w:val="00A64638"/>
    <w:rsid w:val="00A6540E"/>
    <w:rsid w:val="00A657B5"/>
    <w:rsid w:val="00A6601F"/>
    <w:rsid w:val="00A66542"/>
    <w:rsid w:val="00A7242F"/>
    <w:rsid w:val="00A7252B"/>
    <w:rsid w:val="00A7489C"/>
    <w:rsid w:val="00A7506F"/>
    <w:rsid w:val="00A7536D"/>
    <w:rsid w:val="00A76A92"/>
    <w:rsid w:val="00A80A19"/>
    <w:rsid w:val="00A81E6E"/>
    <w:rsid w:val="00A833A1"/>
    <w:rsid w:val="00A83CD5"/>
    <w:rsid w:val="00A83DD9"/>
    <w:rsid w:val="00A83F14"/>
    <w:rsid w:val="00A85EBB"/>
    <w:rsid w:val="00A86523"/>
    <w:rsid w:val="00A9169C"/>
    <w:rsid w:val="00A92F95"/>
    <w:rsid w:val="00A9495E"/>
    <w:rsid w:val="00A94C40"/>
    <w:rsid w:val="00A957C2"/>
    <w:rsid w:val="00A96743"/>
    <w:rsid w:val="00AA1000"/>
    <w:rsid w:val="00AA2C9D"/>
    <w:rsid w:val="00AA2FE2"/>
    <w:rsid w:val="00AA50B3"/>
    <w:rsid w:val="00AA5823"/>
    <w:rsid w:val="00AA69C6"/>
    <w:rsid w:val="00AA7DC8"/>
    <w:rsid w:val="00AB15D3"/>
    <w:rsid w:val="00AB1DC8"/>
    <w:rsid w:val="00AB2504"/>
    <w:rsid w:val="00AB268C"/>
    <w:rsid w:val="00AB2B21"/>
    <w:rsid w:val="00AB31B1"/>
    <w:rsid w:val="00AB3CC6"/>
    <w:rsid w:val="00AB4FB9"/>
    <w:rsid w:val="00AB556D"/>
    <w:rsid w:val="00AB5D70"/>
    <w:rsid w:val="00AB5F9F"/>
    <w:rsid w:val="00AB6AAF"/>
    <w:rsid w:val="00AB6C19"/>
    <w:rsid w:val="00AC00E6"/>
    <w:rsid w:val="00AC0113"/>
    <w:rsid w:val="00AC0A8B"/>
    <w:rsid w:val="00AC1B9E"/>
    <w:rsid w:val="00AC212A"/>
    <w:rsid w:val="00AC4AEC"/>
    <w:rsid w:val="00AC7FE0"/>
    <w:rsid w:val="00AD2293"/>
    <w:rsid w:val="00AD22EA"/>
    <w:rsid w:val="00AD3560"/>
    <w:rsid w:val="00AD4C2A"/>
    <w:rsid w:val="00AD52F1"/>
    <w:rsid w:val="00AD72BE"/>
    <w:rsid w:val="00AD7A41"/>
    <w:rsid w:val="00AD7ED9"/>
    <w:rsid w:val="00AD7FEF"/>
    <w:rsid w:val="00AE0063"/>
    <w:rsid w:val="00AE1A64"/>
    <w:rsid w:val="00AE1D5A"/>
    <w:rsid w:val="00AE2218"/>
    <w:rsid w:val="00AE2E8E"/>
    <w:rsid w:val="00AE31F0"/>
    <w:rsid w:val="00AE55F6"/>
    <w:rsid w:val="00AE7912"/>
    <w:rsid w:val="00AE7B15"/>
    <w:rsid w:val="00AF1E43"/>
    <w:rsid w:val="00AF2231"/>
    <w:rsid w:val="00AF3B28"/>
    <w:rsid w:val="00AF4624"/>
    <w:rsid w:val="00AF654E"/>
    <w:rsid w:val="00AF6736"/>
    <w:rsid w:val="00AF7017"/>
    <w:rsid w:val="00B01253"/>
    <w:rsid w:val="00B01D0E"/>
    <w:rsid w:val="00B043B1"/>
    <w:rsid w:val="00B055BC"/>
    <w:rsid w:val="00B0647E"/>
    <w:rsid w:val="00B1047C"/>
    <w:rsid w:val="00B14780"/>
    <w:rsid w:val="00B1549E"/>
    <w:rsid w:val="00B16CC9"/>
    <w:rsid w:val="00B26620"/>
    <w:rsid w:val="00B32078"/>
    <w:rsid w:val="00B32954"/>
    <w:rsid w:val="00B36B3D"/>
    <w:rsid w:val="00B40A36"/>
    <w:rsid w:val="00B40B22"/>
    <w:rsid w:val="00B44FB3"/>
    <w:rsid w:val="00B47C1F"/>
    <w:rsid w:val="00B507BD"/>
    <w:rsid w:val="00B51264"/>
    <w:rsid w:val="00B529AD"/>
    <w:rsid w:val="00B52C5F"/>
    <w:rsid w:val="00B5561F"/>
    <w:rsid w:val="00B57488"/>
    <w:rsid w:val="00B62323"/>
    <w:rsid w:val="00B62800"/>
    <w:rsid w:val="00B62843"/>
    <w:rsid w:val="00B63446"/>
    <w:rsid w:val="00B65E18"/>
    <w:rsid w:val="00B667CE"/>
    <w:rsid w:val="00B67FD2"/>
    <w:rsid w:val="00B729CC"/>
    <w:rsid w:val="00B72B64"/>
    <w:rsid w:val="00B74FA4"/>
    <w:rsid w:val="00B7566F"/>
    <w:rsid w:val="00B757BA"/>
    <w:rsid w:val="00B75946"/>
    <w:rsid w:val="00B76730"/>
    <w:rsid w:val="00B81EF6"/>
    <w:rsid w:val="00B83B39"/>
    <w:rsid w:val="00B8618F"/>
    <w:rsid w:val="00B86D92"/>
    <w:rsid w:val="00B86FCD"/>
    <w:rsid w:val="00B90A56"/>
    <w:rsid w:val="00B95167"/>
    <w:rsid w:val="00B97772"/>
    <w:rsid w:val="00BA2295"/>
    <w:rsid w:val="00BA414C"/>
    <w:rsid w:val="00BB0E6D"/>
    <w:rsid w:val="00BC0932"/>
    <w:rsid w:val="00BC2A33"/>
    <w:rsid w:val="00BC5BB9"/>
    <w:rsid w:val="00BD0623"/>
    <w:rsid w:val="00BD28F6"/>
    <w:rsid w:val="00BD63EA"/>
    <w:rsid w:val="00BD7FA2"/>
    <w:rsid w:val="00BE0739"/>
    <w:rsid w:val="00BE1768"/>
    <w:rsid w:val="00BE1867"/>
    <w:rsid w:val="00BE1921"/>
    <w:rsid w:val="00BE278A"/>
    <w:rsid w:val="00BE2ED6"/>
    <w:rsid w:val="00BE37E9"/>
    <w:rsid w:val="00BE437F"/>
    <w:rsid w:val="00BE54A4"/>
    <w:rsid w:val="00BE5531"/>
    <w:rsid w:val="00BE66B1"/>
    <w:rsid w:val="00BF368B"/>
    <w:rsid w:val="00BF648B"/>
    <w:rsid w:val="00BF6569"/>
    <w:rsid w:val="00BF7B69"/>
    <w:rsid w:val="00C05A30"/>
    <w:rsid w:val="00C0659D"/>
    <w:rsid w:val="00C07AD8"/>
    <w:rsid w:val="00C1170B"/>
    <w:rsid w:val="00C11AB5"/>
    <w:rsid w:val="00C137C9"/>
    <w:rsid w:val="00C141EE"/>
    <w:rsid w:val="00C14666"/>
    <w:rsid w:val="00C166FA"/>
    <w:rsid w:val="00C16CE9"/>
    <w:rsid w:val="00C17618"/>
    <w:rsid w:val="00C20586"/>
    <w:rsid w:val="00C22F5B"/>
    <w:rsid w:val="00C238D8"/>
    <w:rsid w:val="00C24423"/>
    <w:rsid w:val="00C32CD6"/>
    <w:rsid w:val="00C33888"/>
    <w:rsid w:val="00C3659F"/>
    <w:rsid w:val="00C36937"/>
    <w:rsid w:val="00C36EAA"/>
    <w:rsid w:val="00C409B6"/>
    <w:rsid w:val="00C40FAC"/>
    <w:rsid w:val="00C41378"/>
    <w:rsid w:val="00C41961"/>
    <w:rsid w:val="00C41969"/>
    <w:rsid w:val="00C42635"/>
    <w:rsid w:val="00C43EE2"/>
    <w:rsid w:val="00C45B1C"/>
    <w:rsid w:val="00C46155"/>
    <w:rsid w:val="00C46416"/>
    <w:rsid w:val="00C479FC"/>
    <w:rsid w:val="00C50B26"/>
    <w:rsid w:val="00C5122C"/>
    <w:rsid w:val="00C51ACC"/>
    <w:rsid w:val="00C53130"/>
    <w:rsid w:val="00C54A0F"/>
    <w:rsid w:val="00C550AF"/>
    <w:rsid w:val="00C60458"/>
    <w:rsid w:val="00C64374"/>
    <w:rsid w:val="00C6452F"/>
    <w:rsid w:val="00C656CA"/>
    <w:rsid w:val="00C658AE"/>
    <w:rsid w:val="00C662AC"/>
    <w:rsid w:val="00C676DF"/>
    <w:rsid w:val="00C71A54"/>
    <w:rsid w:val="00C71F61"/>
    <w:rsid w:val="00C72753"/>
    <w:rsid w:val="00C733D8"/>
    <w:rsid w:val="00C7443E"/>
    <w:rsid w:val="00C75348"/>
    <w:rsid w:val="00C77348"/>
    <w:rsid w:val="00C77DAC"/>
    <w:rsid w:val="00C83033"/>
    <w:rsid w:val="00C83BAB"/>
    <w:rsid w:val="00C93A32"/>
    <w:rsid w:val="00C93DAB"/>
    <w:rsid w:val="00C94139"/>
    <w:rsid w:val="00CA1E0A"/>
    <w:rsid w:val="00CA5509"/>
    <w:rsid w:val="00CA58B5"/>
    <w:rsid w:val="00CA5CAA"/>
    <w:rsid w:val="00CA5DD5"/>
    <w:rsid w:val="00CA6A48"/>
    <w:rsid w:val="00CA7423"/>
    <w:rsid w:val="00CB0BD8"/>
    <w:rsid w:val="00CB178E"/>
    <w:rsid w:val="00CB5774"/>
    <w:rsid w:val="00CB5BD6"/>
    <w:rsid w:val="00CB63D6"/>
    <w:rsid w:val="00CB6A1B"/>
    <w:rsid w:val="00CB6BEE"/>
    <w:rsid w:val="00CB7F7E"/>
    <w:rsid w:val="00CC1BD1"/>
    <w:rsid w:val="00CC3ECC"/>
    <w:rsid w:val="00CC78A5"/>
    <w:rsid w:val="00CD10C9"/>
    <w:rsid w:val="00CD1D04"/>
    <w:rsid w:val="00CD1DAD"/>
    <w:rsid w:val="00CD2A7F"/>
    <w:rsid w:val="00CD3A9A"/>
    <w:rsid w:val="00CD43E6"/>
    <w:rsid w:val="00CD6B7C"/>
    <w:rsid w:val="00CE2848"/>
    <w:rsid w:val="00CE4263"/>
    <w:rsid w:val="00CE4557"/>
    <w:rsid w:val="00CE5403"/>
    <w:rsid w:val="00CF387F"/>
    <w:rsid w:val="00CF4111"/>
    <w:rsid w:val="00CF54F6"/>
    <w:rsid w:val="00CF723B"/>
    <w:rsid w:val="00D03624"/>
    <w:rsid w:val="00D0647C"/>
    <w:rsid w:val="00D06930"/>
    <w:rsid w:val="00D06F9E"/>
    <w:rsid w:val="00D0709D"/>
    <w:rsid w:val="00D07A5D"/>
    <w:rsid w:val="00D151C1"/>
    <w:rsid w:val="00D15F89"/>
    <w:rsid w:val="00D17019"/>
    <w:rsid w:val="00D17389"/>
    <w:rsid w:val="00D175C0"/>
    <w:rsid w:val="00D17DBD"/>
    <w:rsid w:val="00D21298"/>
    <w:rsid w:val="00D22976"/>
    <w:rsid w:val="00D229B5"/>
    <w:rsid w:val="00D247C3"/>
    <w:rsid w:val="00D24DE0"/>
    <w:rsid w:val="00D2528B"/>
    <w:rsid w:val="00D2566B"/>
    <w:rsid w:val="00D25DB5"/>
    <w:rsid w:val="00D26F99"/>
    <w:rsid w:val="00D2732F"/>
    <w:rsid w:val="00D31430"/>
    <w:rsid w:val="00D31521"/>
    <w:rsid w:val="00D31DBC"/>
    <w:rsid w:val="00D32DC0"/>
    <w:rsid w:val="00D36E54"/>
    <w:rsid w:val="00D37BB6"/>
    <w:rsid w:val="00D47007"/>
    <w:rsid w:val="00D47B43"/>
    <w:rsid w:val="00D50D74"/>
    <w:rsid w:val="00D56000"/>
    <w:rsid w:val="00D57383"/>
    <w:rsid w:val="00D57DC0"/>
    <w:rsid w:val="00D604A8"/>
    <w:rsid w:val="00D62381"/>
    <w:rsid w:val="00D6259E"/>
    <w:rsid w:val="00D6527A"/>
    <w:rsid w:val="00D66168"/>
    <w:rsid w:val="00D668B1"/>
    <w:rsid w:val="00D74350"/>
    <w:rsid w:val="00D76B5F"/>
    <w:rsid w:val="00D76E0E"/>
    <w:rsid w:val="00D77B93"/>
    <w:rsid w:val="00D80546"/>
    <w:rsid w:val="00D80E35"/>
    <w:rsid w:val="00D90948"/>
    <w:rsid w:val="00D91744"/>
    <w:rsid w:val="00D9750B"/>
    <w:rsid w:val="00D97830"/>
    <w:rsid w:val="00D978F6"/>
    <w:rsid w:val="00DA1D05"/>
    <w:rsid w:val="00DA2052"/>
    <w:rsid w:val="00DA331E"/>
    <w:rsid w:val="00DA54E4"/>
    <w:rsid w:val="00DA68ED"/>
    <w:rsid w:val="00DA717F"/>
    <w:rsid w:val="00DB0042"/>
    <w:rsid w:val="00DB0320"/>
    <w:rsid w:val="00DB2CBE"/>
    <w:rsid w:val="00DB4336"/>
    <w:rsid w:val="00DB4DF4"/>
    <w:rsid w:val="00DB5B5A"/>
    <w:rsid w:val="00DB7624"/>
    <w:rsid w:val="00DC0A22"/>
    <w:rsid w:val="00DC1146"/>
    <w:rsid w:val="00DC33F7"/>
    <w:rsid w:val="00DC6BD8"/>
    <w:rsid w:val="00DD3024"/>
    <w:rsid w:val="00DD3791"/>
    <w:rsid w:val="00DD400C"/>
    <w:rsid w:val="00DD4EFB"/>
    <w:rsid w:val="00DD702A"/>
    <w:rsid w:val="00DD73F2"/>
    <w:rsid w:val="00DD7FD6"/>
    <w:rsid w:val="00DE00A4"/>
    <w:rsid w:val="00DE0DF3"/>
    <w:rsid w:val="00DE1406"/>
    <w:rsid w:val="00DE2CCA"/>
    <w:rsid w:val="00DE615B"/>
    <w:rsid w:val="00DE639C"/>
    <w:rsid w:val="00DE6CC6"/>
    <w:rsid w:val="00DE7D66"/>
    <w:rsid w:val="00DF26F4"/>
    <w:rsid w:val="00DF2D03"/>
    <w:rsid w:val="00DF3E79"/>
    <w:rsid w:val="00DF71D2"/>
    <w:rsid w:val="00DF7543"/>
    <w:rsid w:val="00DF777E"/>
    <w:rsid w:val="00E009F7"/>
    <w:rsid w:val="00E04A49"/>
    <w:rsid w:val="00E05055"/>
    <w:rsid w:val="00E05466"/>
    <w:rsid w:val="00E11B9E"/>
    <w:rsid w:val="00E11DA7"/>
    <w:rsid w:val="00E11FBB"/>
    <w:rsid w:val="00E12144"/>
    <w:rsid w:val="00E12FA6"/>
    <w:rsid w:val="00E137B0"/>
    <w:rsid w:val="00E13908"/>
    <w:rsid w:val="00E214B5"/>
    <w:rsid w:val="00E2185E"/>
    <w:rsid w:val="00E21A00"/>
    <w:rsid w:val="00E22A53"/>
    <w:rsid w:val="00E23048"/>
    <w:rsid w:val="00E230BD"/>
    <w:rsid w:val="00E23927"/>
    <w:rsid w:val="00E24046"/>
    <w:rsid w:val="00E2468E"/>
    <w:rsid w:val="00E2616E"/>
    <w:rsid w:val="00E30B17"/>
    <w:rsid w:val="00E3249F"/>
    <w:rsid w:val="00E367C3"/>
    <w:rsid w:val="00E41E75"/>
    <w:rsid w:val="00E424BB"/>
    <w:rsid w:val="00E4377B"/>
    <w:rsid w:val="00E45712"/>
    <w:rsid w:val="00E45F15"/>
    <w:rsid w:val="00E5193D"/>
    <w:rsid w:val="00E52783"/>
    <w:rsid w:val="00E52C73"/>
    <w:rsid w:val="00E5310F"/>
    <w:rsid w:val="00E559B6"/>
    <w:rsid w:val="00E5614C"/>
    <w:rsid w:val="00E60B53"/>
    <w:rsid w:val="00E61ADD"/>
    <w:rsid w:val="00E62573"/>
    <w:rsid w:val="00E62A9E"/>
    <w:rsid w:val="00E62D15"/>
    <w:rsid w:val="00E62EFE"/>
    <w:rsid w:val="00E65D6A"/>
    <w:rsid w:val="00E701BB"/>
    <w:rsid w:val="00E72C94"/>
    <w:rsid w:val="00E736CB"/>
    <w:rsid w:val="00E74705"/>
    <w:rsid w:val="00E74ECE"/>
    <w:rsid w:val="00E75BEC"/>
    <w:rsid w:val="00E7688B"/>
    <w:rsid w:val="00E77776"/>
    <w:rsid w:val="00E80ECC"/>
    <w:rsid w:val="00E812A9"/>
    <w:rsid w:val="00E83D8E"/>
    <w:rsid w:val="00E90A18"/>
    <w:rsid w:val="00E90F77"/>
    <w:rsid w:val="00E93BF7"/>
    <w:rsid w:val="00E94689"/>
    <w:rsid w:val="00E9508C"/>
    <w:rsid w:val="00E95B58"/>
    <w:rsid w:val="00EA0011"/>
    <w:rsid w:val="00EB03EE"/>
    <w:rsid w:val="00EB050C"/>
    <w:rsid w:val="00EB1781"/>
    <w:rsid w:val="00EB3378"/>
    <w:rsid w:val="00EB5CB3"/>
    <w:rsid w:val="00EB67A1"/>
    <w:rsid w:val="00EB7570"/>
    <w:rsid w:val="00EC14CF"/>
    <w:rsid w:val="00EC28CC"/>
    <w:rsid w:val="00EC7BB2"/>
    <w:rsid w:val="00EC7BC7"/>
    <w:rsid w:val="00ED0594"/>
    <w:rsid w:val="00ED1394"/>
    <w:rsid w:val="00ED13B4"/>
    <w:rsid w:val="00ED22DA"/>
    <w:rsid w:val="00ED23B3"/>
    <w:rsid w:val="00ED3283"/>
    <w:rsid w:val="00ED33F1"/>
    <w:rsid w:val="00ED398A"/>
    <w:rsid w:val="00ED3BCD"/>
    <w:rsid w:val="00ED3E59"/>
    <w:rsid w:val="00ED4C15"/>
    <w:rsid w:val="00EE255C"/>
    <w:rsid w:val="00EE29EF"/>
    <w:rsid w:val="00EE629C"/>
    <w:rsid w:val="00EE744B"/>
    <w:rsid w:val="00EF068B"/>
    <w:rsid w:val="00EF0E7C"/>
    <w:rsid w:val="00EF34A7"/>
    <w:rsid w:val="00EF4D53"/>
    <w:rsid w:val="00EF54BF"/>
    <w:rsid w:val="00EF63F2"/>
    <w:rsid w:val="00F004B4"/>
    <w:rsid w:val="00F004FA"/>
    <w:rsid w:val="00F0105C"/>
    <w:rsid w:val="00F010B4"/>
    <w:rsid w:val="00F01501"/>
    <w:rsid w:val="00F018ED"/>
    <w:rsid w:val="00F079C2"/>
    <w:rsid w:val="00F101D2"/>
    <w:rsid w:val="00F1337B"/>
    <w:rsid w:val="00F153D7"/>
    <w:rsid w:val="00F15F76"/>
    <w:rsid w:val="00F163EE"/>
    <w:rsid w:val="00F17D32"/>
    <w:rsid w:val="00F20B06"/>
    <w:rsid w:val="00F20FFA"/>
    <w:rsid w:val="00F223E3"/>
    <w:rsid w:val="00F24A29"/>
    <w:rsid w:val="00F25F0E"/>
    <w:rsid w:val="00F27421"/>
    <w:rsid w:val="00F32361"/>
    <w:rsid w:val="00F3278D"/>
    <w:rsid w:val="00F35E35"/>
    <w:rsid w:val="00F360A9"/>
    <w:rsid w:val="00F42FC1"/>
    <w:rsid w:val="00F444F3"/>
    <w:rsid w:val="00F463A3"/>
    <w:rsid w:val="00F46CBF"/>
    <w:rsid w:val="00F475F9"/>
    <w:rsid w:val="00F51F58"/>
    <w:rsid w:val="00F54061"/>
    <w:rsid w:val="00F56869"/>
    <w:rsid w:val="00F57AA3"/>
    <w:rsid w:val="00F60685"/>
    <w:rsid w:val="00F607D1"/>
    <w:rsid w:val="00F62391"/>
    <w:rsid w:val="00F630EB"/>
    <w:rsid w:val="00F64B30"/>
    <w:rsid w:val="00F64C52"/>
    <w:rsid w:val="00F65054"/>
    <w:rsid w:val="00F672A6"/>
    <w:rsid w:val="00F67AFF"/>
    <w:rsid w:val="00F7230C"/>
    <w:rsid w:val="00F727CF"/>
    <w:rsid w:val="00F72CA7"/>
    <w:rsid w:val="00F734AC"/>
    <w:rsid w:val="00F74E37"/>
    <w:rsid w:val="00F751E6"/>
    <w:rsid w:val="00F75983"/>
    <w:rsid w:val="00F77712"/>
    <w:rsid w:val="00F805C4"/>
    <w:rsid w:val="00F8078A"/>
    <w:rsid w:val="00F825C2"/>
    <w:rsid w:val="00F87022"/>
    <w:rsid w:val="00F8764C"/>
    <w:rsid w:val="00F927C1"/>
    <w:rsid w:val="00F92919"/>
    <w:rsid w:val="00F94D4D"/>
    <w:rsid w:val="00F957E5"/>
    <w:rsid w:val="00F9584F"/>
    <w:rsid w:val="00FA0AEB"/>
    <w:rsid w:val="00FA1166"/>
    <w:rsid w:val="00FA3F46"/>
    <w:rsid w:val="00FB03F7"/>
    <w:rsid w:val="00FB5AFB"/>
    <w:rsid w:val="00FB744D"/>
    <w:rsid w:val="00FB76C0"/>
    <w:rsid w:val="00FC06FA"/>
    <w:rsid w:val="00FC0B06"/>
    <w:rsid w:val="00FC19AC"/>
    <w:rsid w:val="00FC1CB5"/>
    <w:rsid w:val="00FC27A8"/>
    <w:rsid w:val="00FC3749"/>
    <w:rsid w:val="00FC4734"/>
    <w:rsid w:val="00FC500F"/>
    <w:rsid w:val="00FC5BBE"/>
    <w:rsid w:val="00FC681F"/>
    <w:rsid w:val="00FD3D56"/>
    <w:rsid w:val="00FD62B7"/>
    <w:rsid w:val="00FD65DE"/>
    <w:rsid w:val="00FD67FB"/>
    <w:rsid w:val="00FE2EFE"/>
    <w:rsid w:val="00FE388B"/>
    <w:rsid w:val="00FE44E8"/>
    <w:rsid w:val="00FE4DEC"/>
    <w:rsid w:val="00FE58C5"/>
    <w:rsid w:val="00FE5E14"/>
    <w:rsid w:val="00FE7A4C"/>
    <w:rsid w:val="00FF0F4F"/>
    <w:rsid w:val="00FF3DA5"/>
    <w:rsid w:val="00FF4E2C"/>
    <w:rsid w:val="00FF5972"/>
    <w:rsid w:val="00FF5ADE"/>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5CD3"/>
  <w15:chartTrackingRefBased/>
  <w15:docId w15:val="{C6B133C5-7236-42A5-A6C8-18FF9C2A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74"/>
    <w:pPr>
      <w:ind w:left="720"/>
      <w:contextualSpacing/>
    </w:pPr>
  </w:style>
  <w:style w:type="table" w:styleId="TableGrid">
    <w:name w:val="Table Grid"/>
    <w:basedOn w:val="TableNormal"/>
    <w:uiPriority w:val="39"/>
    <w:rsid w:val="0085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C12"/>
    <w:rPr>
      <w:sz w:val="16"/>
      <w:szCs w:val="16"/>
    </w:rPr>
  </w:style>
  <w:style w:type="paragraph" w:customStyle="1" w:styleId="pf0">
    <w:name w:val="pf0"/>
    <w:basedOn w:val="Normal"/>
    <w:rsid w:val="00355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55A25"/>
    <w:rPr>
      <w:rFonts w:ascii="Segoe UI" w:hAnsi="Segoe UI" w:cs="Segoe UI" w:hint="default"/>
      <w:sz w:val="18"/>
      <w:szCs w:val="18"/>
    </w:rPr>
  </w:style>
  <w:style w:type="character" w:styleId="Hyperlink">
    <w:name w:val="Hyperlink"/>
    <w:basedOn w:val="DefaultParagraphFont"/>
    <w:uiPriority w:val="99"/>
    <w:unhideWhenUsed/>
    <w:rsid w:val="00B043B1"/>
    <w:rPr>
      <w:color w:val="0000FF"/>
      <w:u w:val="single"/>
    </w:rPr>
  </w:style>
  <w:style w:type="character" w:styleId="UnresolvedMention">
    <w:name w:val="Unresolved Mention"/>
    <w:basedOn w:val="DefaultParagraphFont"/>
    <w:uiPriority w:val="99"/>
    <w:semiHidden/>
    <w:unhideWhenUsed/>
    <w:rsid w:val="00E424BB"/>
    <w:rPr>
      <w:color w:val="605E5C"/>
      <w:shd w:val="clear" w:color="auto" w:fill="E1DFDD"/>
    </w:rPr>
  </w:style>
  <w:style w:type="paragraph" w:styleId="Revision">
    <w:name w:val="Revision"/>
    <w:hidden/>
    <w:uiPriority w:val="99"/>
    <w:semiHidden/>
    <w:rsid w:val="007F4F17"/>
    <w:pPr>
      <w:spacing w:after="0" w:line="240" w:lineRule="auto"/>
    </w:pPr>
  </w:style>
  <w:style w:type="character" w:styleId="LineNumber">
    <w:name w:val="line number"/>
    <w:basedOn w:val="DefaultParagraphFont"/>
    <w:uiPriority w:val="99"/>
    <w:semiHidden/>
    <w:unhideWhenUsed/>
    <w:rsid w:val="007F4F17"/>
  </w:style>
  <w:style w:type="paragraph" w:styleId="Header">
    <w:name w:val="header"/>
    <w:basedOn w:val="Normal"/>
    <w:link w:val="HeaderChar"/>
    <w:uiPriority w:val="99"/>
    <w:unhideWhenUsed/>
    <w:rsid w:val="007F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F17"/>
  </w:style>
  <w:style w:type="paragraph" w:styleId="Footer">
    <w:name w:val="footer"/>
    <w:basedOn w:val="Normal"/>
    <w:link w:val="FooterChar"/>
    <w:uiPriority w:val="99"/>
    <w:unhideWhenUsed/>
    <w:rsid w:val="007F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F17"/>
  </w:style>
  <w:style w:type="paragraph" w:styleId="NormalWeb">
    <w:name w:val="Normal (Web)"/>
    <w:basedOn w:val="Normal"/>
    <w:uiPriority w:val="99"/>
    <w:semiHidden/>
    <w:unhideWhenUsed/>
    <w:rsid w:val="000F5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1F6435"/>
  </w:style>
  <w:style w:type="character" w:customStyle="1" w:styleId="Heading1Char">
    <w:name w:val="Heading 1 Char"/>
    <w:basedOn w:val="DefaultParagraphFont"/>
    <w:link w:val="Heading1"/>
    <w:uiPriority w:val="9"/>
    <w:rsid w:val="00ED22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721">
      <w:bodyDiv w:val="1"/>
      <w:marLeft w:val="0"/>
      <w:marRight w:val="0"/>
      <w:marTop w:val="0"/>
      <w:marBottom w:val="0"/>
      <w:divBdr>
        <w:top w:val="none" w:sz="0" w:space="0" w:color="auto"/>
        <w:left w:val="none" w:sz="0" w:space="0" w:color="auto"/>
        <w:bottom w:val="none" w:sz="0" w:space="0" w:color="auto"/>
        <w:right w:val="none" w:sz="0" w:space="0" w:color="auto"/>
      </w:divBdr>
    </w:div>
    <w:div w:id="85469791">
      <w:bodyDiv w:val="1"/>
      <w:marLeft w:val="0"/>
      <w:marRight w:val="0"/>
      <w:marTop w:val="0"/>
      <w:marBottom w:val="0"/>
      <w:divBdr>
        <w:top w:val="none" w:sz="0" w:space="0" w:color="auto"/>
        <w:left w:val="none" w:sz="0" w:space="0" w:color="auto"/>
        <w:bottom w:val="none" w:sz="0" w:space="0" w:color="auto"/>
        <w:right w:val="none" w:sz="0" w:space="0" w:color="auto"/>
      </w:divBdr>
    </w:div>
    <w:div w:id="153836370">
      <w:bodyDiv w:val="1"/>
      <w:marLeft w:val="0"/>
      <w:marRight w:val="0"/>
      <w:marTop w:val="0"/>
      <w:marBottom w:val="0"/>
      <w:divBdr>
        <w:top w:val="none" w:sz="0" w:space="0" w:color="auto"/>
        <w:left w:val="none" w:sz="0" w:space="0" w:color="auto"/>
        <w:bottom w:val="none" w:sz="0" w:space="0" w:color="auto"/>
        <w:right w:val="none" w:sz="0" w:space="0" w:color="auto"/>
      </w:divBdr>
      <w:divsChild>
        <w:div w:id="1865442334">
          <w:marLeft w:val="0"/>
          <w:marRight w:val="108"/>
          <w:marTop w:val="18"/>
          <w:marBottom w:val="108"/>
          <w:divBdr>
            <w:top w:val="none" w:sz="0" w:space="0" w:color="auto"/>
            <w:left w:val="none" w:sz="0" w:space="0" w:color="auto"/>
            <w:bottom w:val="none" w:sz="0" w:space="0" w:color="auto"/>
            <w:right w:val="none" w:sz="0" w:space="0" w:color="auto"/>
          </w:divBdr>
          <w:divsChild>
            <w:div w:id="712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6626">
      <w:bodyDiv w:val="1"/>
      <w:marLeft w:val="0"/>
      <w:marRight w:val="0"/>
      <w:marTop w:val="0"/>
      <w:marBottom w:val="0"/>
      <w:divBdr>
        <w:top w:val="none" w:sz="0" w:space="0" w:color="auto"/>
        <w:left w:val="none" w:sz="0" w:space="0" w:color="auto"/>
        <w:bottom w:val="none" w:sz="0" w:space="0" w:color="auto"/>
        <w:right w:val="none" w:sz="0" w:space="0" w:color="auto"/>
      </w:divBdr>
    </w:div>
    <w:div w:id="437916576">
      <w:bodyDiv w:val="1"/>
      <w:marLeft w:val="0"/>
      <w:marRight w:val="0"/>
      <w:marTop w:val="0"/>
      <w:marBottom w:val="0"/>
      <w:divBdr>
        <w:top w:val="none" w:sz="0" w:space="0" w:color="auto"/>
        <w:left w:val="none" w:sz="0" w:space="0" w:color="auto"/>
        <w:bottom w:val="none" w:sz="0" w:space="0" w:color="auto"/>
        <w:right w:val="none" w:sz="0" w:space="0" w:color="auto"/>
      </w:divBdr>
      <w:divsChild>
        <w:div w:id="1620912465">
          <w:marLeft w:val="0"/>
          <w:marRight w:val="108"/>
          <w:marTop w:val="18"/>
          <w:marBottom w:val="108"/>
          <w:divBdr>
            <w:top w:val="none" w:sz="0" w:space="0" w:color="auto"/>
            <w:left w:val="none" w:sz="0" w:space="0" w:color="auto"/>
            <w:bottom w:val="none" w:sz="0" w:space="0" w:color="auto"/>
            <w:right w:val="none" w:sz="0" w:space="0" w:color="auto"/>
          </w:divBdr>
          <w:divsChild>
            <w:div w:id="1410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0471">
      <w:bodyDiv w:val="1"/>
      <w:marLeft w:val="0"/>
      <w:marRight w:val="0"/>
      <w:marTop w:val="0"/>
      <w:marBottom w:val="0"/>
      <w:divBdr>
        <w:top w:val="none" w:sz="0" w:space="0" w:color="auto"/>
        <w:left w:val="none" w:sz="0" w:space="0" w:color="auto"/>
        <w:bottom w:val="none" w:sz="0" w:space="0" w:color="auto"/>
        <w:right w:val="none" w:sz="0" w:space="0" w:color="auto"/>
      </w:divBdr>
    </w:div>
    <w:div w:id="633757942">
      <w:bodyDiv w:val="1"/>
      <w:marLeft w:val="0"/>
      <w:marRight w:val="0"/>
      <w:marTop w:val="0"/>
      <w:marBottom w:val="0"/>
      <w:divBdr>
        <w:top w:val="none" w:sz="0" w:space="0" w:color="auto"/>
        <w:left w:val="none" w:sz="0" w:space="0" w:color="auto"/>
        <w:bottom w:val="none" w:sz="0" w:space="0" w:color="auto"/>
        <w:right w:val="none" w:sz="0" w:space="0" w:color="auto"/>
      </w:divBdr>
      <w:divsChild>
        <w:div w:id="2079864313">
          <w:marLeft w:val="480"/>
          <w:marRight w:val="0"/>
          <w:marTop w:val="0"/>
          <w:marBottom w:val="0"/>
          <w:divBdr>
            <w:top w:val="none" w:sz="0" w:space="0" w:color="auto"/>
            <w:left w:val="none" w:sz="0" w:space="0" w:color="auto"/>
            <w:bottom w:val="none" w:sz="0" w:space="0" w:color="auto"/>
            <w:right w:val="none" w:sz="0" w:space="0" w:color="auto"/>
          </w:divBdr>
          <w:divsChild>
            <w:div w:id="1832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594">
      <w:bodyDiv w:val="1"/>
      <w:marLeft w:val="0"/>
      <w:marRight w:val="0"/>
      <w:marTop w:val="0"/>
      <w:marBottom w:val="0"/>
      <w:divBdr>
        <w:top w:val="none" w:sz="0" w:space="0" w:color="auto"/>
        <w:left w:val="none" w:sz="0" w:space="0" w:color="auto"/>
        <w:bottom w:val="none" w:sz="0" w:space="0" w:color="auto"/>
        <w:right w:val="none" w:sz="0" w:space="0" w:color="auto"/>
      </w:divBdr>
      <w:divsChild>
        <w:div w:id="286664845">
          <w:marLeft w:val="480"/>
          <w:marRight w:val="0"/>
          <w:marTop w:val="0"/>
          <w:marBottom w:val="0"/>
          <w:divBdr>
            <w:top w:val="none" w:sz="0" w:space="0" w:color="auto"/>
            <w:left w:val="none" w:sz="0" w:space="0" w:color="auto"/>
            <w:bottom w:val="none" w:sz="0" w:space="0" w:color="auto"/>
            <w:right w:val="none" w:sz="0" w:space="0" w:color="auto"/>
          </w:divBdr>
          <w:divsChild>
            <w:div w:id="12999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158">
      <w:bodyDiv w:val="1"/>
      <w:marLeft w:val="0"/>
      <w:marRight w:val="0"/>
      <w:marTop w:val="0"/>
      <w:marBottom w:val="0"/>
      <w:divBdr>
        <w:top w:val="none" w:sz="0" w:space="0" w:color="auto"/>
        <w:left w:val="none" w:sz="0" w:space="0" w:color="auto"/>
        <w:bottom w:val="none" w:sz="0" w:space="0" w:color="auto"/>
        <w:right w:val="none" w:sz="0" w:space="0" w:color="auto"/>
      </w:divBdr>
      <w:divsChild>
        <w:div w:id="1693609049">
          <w:marLeft w:val="480"/>
          <w:marRight w:val="0"/>
          <w:marTop w:val="0"/>
          <w:marBottom w:val="0"/>
          <w:divBdr>
            <w:top w:val="none" w:sz="0" w:space="0" w:color="auto"/>
            <w:left w:val="none" w:sz="0" w:space="0" w:color="auto"/>
            <w:bottom w:val="none" w:sz="0" w:space="0" w:color="auto"/>
            <w:right w:val="none" w:sz="0" w:space="0" w:color="auto"/>
          </w:divBdr>
          <w:divsChild>
            <w:div w:id="1240824157">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6320669">
              <w:marLeft w:val="0"/>
              <w:marRight w:val="0"/>
              <w:marTop w:val="0"/>
              <w:marBottom w:val="0"/>
              <w:divBdr>
                <w:top w:val="none" w:sz="0" w:space="0" w:color="auto"/>
                <w:left w:val="none" w:sz="0" w:space="0" w:color="auto"/>
                <w:bottom w:val="none" w:sz="0" w:space="0" w:color="auto"/>
                <w:right w:val="none" w:sz="0" w:space="0" w:color="auto"/>
              </w:divBdr>
            </w:div>
            <w:div w:id="1213931872">
              <w:marLeft w:val="0"/>
              <w:marRight w:val="0"/>
              <w:marTop w:val="0"/>
              <w:marBottom w:val="0"/>
              <w:divBdr>
                <w:top w:val="none" w:sz="0" w:space="0" w:color="auto"/>
                <w:left w:val="none" w:sz="0" w:space="0" w:color="auto"/>
                <w:bottom w:val="none" w:sz="0" w:space="0" w:color="auto"/>
                <w:right w:val="none" w:sz="0" w:space="0" w:color="auto"/>
              </w:divBdr>
            </w:div>
            <w:div w:id="1721325787">
              <w:marLeft w:val="0"/>
              <w:marRight w:val="0"/>
              <w:marTop w:val="0"/>
              <w:marBottom w:val="0"/>
              <w:divBdr>
                <w:top w:val="none" w:sz="0" w:space="0" w:color="auto"/>
                <w:left w:val="none" w:sz="0" w:space="0" w:color="auto"/>
                <w:bottom w:val="none" w:sz="0" w:space="0" w:color="auto"/>
                <w:right w:val="none" w:sz="0" w:space="0" w:color="auto"/>
              </w:divBdr>
            </w:div>
            <w:div w:id="1905480981">
              <w:marLeft w:val="0"/>
              <w:marRight w:val="0"/>
              <w:marTop w:val="0"/>
              <w:marBottom w:val="0"/>
              <w:divBdr>
                <w:top w:val="none" w:sz="0" w:space="0" w:color="auto"/>
                <w:left w:val="none" w:sz="0" w:space="0" w:color="auto"/>
                <w:bottom w:val="none" w:sz="0" w:space="0" w:color="auto"/>
                <w:right w:val="none" w:sz="0" w:space="0" w:color="auto"/>
              </w:divBdr>
            </w:div>
            <w:div w:id="382565202">
              <w:marLeft w:val="0"/>
              <w:marRight w:val="0"/>
              <w:marTop w:val="0"/>
              <w:marBottom w:val="0"/>
              <w:divBdr>
                <w:top w:val="none" w:sz="0" w:space="0" w:color="auto"/>
                <w:left w:val="none" w:sz="0" w:space="0" w:color="auto"/>
                <w:bottom w:val="none" w:sz="0" w:space="0" w:color="auto"/>
                <w:right w:val="none" w:sz="0" w:space="0" w:color="auto"/>
              </w:divBdr>
            </w:div>
            <w:div w:id="737826639">
              <w:marLeft w:val="0"/>
              <w:marRight w:val="0"/>
              <w:marTop w:val="0"/>
              <w:marBottom w:val="0"/>
              <w:divBdr>
                <w:top w:val="none" w:sz="0" w:space="0" w:color="auto"/>
                <w:left w:val="none" w:sz="0" w:space="0" w:color="auto"/>
                <w:bottom w:val="none" w:sz="0" w:space="0" w:color="auto"/>
                <w:right w:val="none" w:sz="0" w:space="0" w:color="auto"/>
              </w:divBdr>
            </w:div>
            <w:div w:id="26491838">
              <w:marLeft w:val="0"/>
              <w:marRight w:val="0"/>
              <w:marTop w:val="0"/>
              <w:marBottom w:val="0"/>
              <w:divBdr>
                <w:top w:val="none" w:sz="0" w:space="0" w:color="auto"/>
                <w:left w:val="none" w:sz="0" w:space="0" w:color="auto"/>
                <w:bottom w:val="none" w:sz="0" w:space="0" w:color="auto"/>
                <w:right w:val="none" w:sz="0" w:space="0" w:color="auto"/>
              </w:divBdr>
            </w:div>
            <w:div w:id="2101178290">
              <w:marLeft w:val="0"/>
              <w:marRight w:val="0"/>
              <w:marTop w:val="0"/>
              <w:marBottom w:val="0"/>
              <w:divBdr>
                <w:top w:val="none" w:sz="0" w:space="0" w:color="auto"/>
                <w:left w:val="none" w:sz="0" w:space="0" w:color="auto"/>
                <w:bottom w:val="none" w:sz="0" w:space="0" w:color="auto"/>
                <w:right w:val="none" w:sz="0" w:space="0" w:color="auto"/>
              </w:divBdr>
            </w:div>
            <w:div w:id="900872953">
              <w:marLeft w:val="0"/>
              <w:marRight w:val="0"/>
              <w:marTop w:val="0"/>
              <w:marBottom w:val="0"/>
              <w:divBdr>
                <w:top w:val="none" w:sz="0" w:space="0" w:color="auto"/>
                <w:left w:val="none" w:sz="0" w:space="0" w:color="auto"/>
                <w:bottom w:val="none" w:sz="0" w:space="0" w:color="auto"/>
                <w:right w:val="none" w:sz="0" w:space="0" w:color="auto"/>
              </w:divBdr>
            </w:div>
            <w:div w:id="217128623">
              <w:marLeft w:val="0"/>
              <w:marRight w:val="0"/>
              <w:marTop w:val="0"/>
              <w:marBottom w:val="0"/>
              <w:divBdr>
                <w:top w:val="none" w:sz="0" w:space="0" w:color="auto"/>
                <w:left w:val="none" w:sz="0" w:space="0" w:color="auto"/>
                <w:bottom w:val="none" w:sz="0" w:space="0" w:color="auto"/>
                <w:right w:val="none" w:sz="0" w:space="0" w:color="auto"/>
              </w:divBdr>
            </w:div>
            <w:div w:id="582492318">
              <w:marLeft w:val="0"/>
              <w:marRight w:val="0"/>
              <w:marTop w:val="0"/>
              <w:marBottom w:val="0"/>
              <w:divBdr>
                <w:top w:val="none" w:sz="0" w:space="0" w:color="auto"/>
                <w:left w:val="none" w:sz="0" w:space="0" w:color="auto"/>
                <w:bottom w:val="none" w:sz="0" w:space="0" w:color="auto"/>
                <w:right w:val="none" w:sz="0" w:space="0" w:color="auto"/>
              </w:divBdr>
            </w:div>
            <w:div w:id="1731033093">
              <w:marLeft w:val="0"/>
              <w:marRight w:val="0"/>
              <w:marTop w:val="0"/>
              <w:marBottom w:val="0"/>
              <w:divBdr>
                <w:top w:val="none" w:sz="0" w:space="0" w:color="auto"/>
                <w:left w:val="none" w:sz="0" w:space="0" w:color="auto"/>
                <w:bottom w:val="none" w:sz="0" w:space="0" w:color="auto"/>
                <w:right w:val="none" w:sz="0" w:space="0" w:color="auto"/>
              </w:divBdr>
            </w:div>
            <w:div w:id="1984892976">
              <w:marLeft w:val="0"/>
              <w:marRight w:val="0"/>
              <w:marTop w:val="0"/>
              <w:marBottom w:val="0"/>
              <w:divBdr>
                <w:top w:val="none" w:sz="0" w:space="0" w:color="auto"/>
                <w:left w:val="none" w:sz="0" w:space="0" w:color="auto"/>
                <w:bottom w:val="none" w:sz="0" w:space="0" w:color="auto"/>
                <w:right w:val="none" w:sz="0" w:space="0" w:color="auto"/>
              </w:divBdr>
            </w:div>
            <w:div w:id="469517637">
              <w:marLeft w:val="0"/>
              <w:marRight w:val="0"/>
              <w:marTop w:val="0"/>
              <w:marBottom w:val="0"/>
              <w:divBdr>
                <w:top w:val="none" w:sz="0" w:space="0" w:color="auto"/>
                <w:left w:val="none" w:sz="0" w:space="0" w:color="auto"/>
                <w:bottom w:val="none" w:sz="0" w:space="0" w:color="auto"/>
                <w:right w:val="none" w:sz="0" w:space="0" w:color="auto"/>
              </w:divBdr>
            </w:div>
            <w:div w:id="2007441094">
              <w:marLeft w:val="0"/>
              <w:marRight w:val="0"/>
              <w:marTop w:val="0"/>
              <w:marBottom w:val="0"/>
              <w:divBdr>
                <w:top w:val="none" w:sz="0" w:space="0" w:color="auto"/>
                <w:left w:val="none" w:sz="0" w:space="0" w:color="auto"/>
                <w:bottom w:val="none" w:sz="0" w:space="0" w:color="auto"/>
                <w:right w:val="none" w:sz="0" w:space="0" w:color="auto"/>
              </w:divBdr>
            </w:div>
            <w:div w:id="553390013">
              <w:marLeft w:val="0"/>
              <w:marRight w:val="0"/>
              <w:marTop w:val="0"/>
              <w:marBottom w:val="0"/>
              <w:divBdr>
                <w:top w:val="none" w:sz="0" w:space="0" w:color="auto"/>
                <w:left w:val="none" w:sz="0" w:space="0" w:color="auto"/>
                <w:bottom w:val="none" w:sz="0" w:space="0" w:color="auto"/>
                <w:right w:val="none" w:sz="0" w:space="0" w:color="auto"/>
              </w:divBdr>
            </w:div>
            <w:div w:id="1219240587">
              <w:marLeft w:val="0"/>
              <w:marRight w:val="0"/>
              <w:marTop w:val="0"/>
              <w:marBottom w:val="0"/>
              <w:divBdr>
                <w:top w:val="none" w:sz="0" w:space="0" w:color="auto"/>
                <w:left w:val="none" w:sz="0" w:space="0" w:color="auto"/>
                <w:bottom w:val="none" w:sz="0" w:space="0" w:color="auto"/>
                <w:right w:val="none" w:sz="0" w:space="0" w:color="auto"/>
              </w:divBdr>
            </w:div>
            <w:div w:id="1242179726">
              <w:marLeft w:val="0"/>
              <w:marRight w:val="0"/>
              <w:marTop w:val="0"/>
              <w:marBottom w:val="0"/>
              <w:divBdr>
                <w:top w:val="none" w:sz="0" w:space="0" w:color="auto"/>
                <w:left w:val="none" w:sz="0" w:space="0" w:color="auto"/>
                <w:bottom w:val="none" w:sz="0" w:space="0" w:color="auto"/>
                <w:right w:val="none" w:sz="0" w:space="0" w:color="auto"/>
              </w:divBdr>
            </w:div>
            <w:div w:id="1572547035">
              <w:marLeft w:val="0"/>
              <w:marRight w:val="0"/>
              <w:marTop w:val="0"/>
              <w:marBottom w:val="0"/>
              <w:divBdr>
                <w:top w:val="none" w:sz="0" w:space="0" w:color="auto"/>
                <w:left w:val="none" w:sz="0" w:space="0" w:color="auto"/>
                <w:bottom w:val="none" w:sz="0" w:space="0" w:color="auto"/>
                <w:right w:val="none" w:sz="0" w:space="0" w:color="auto"/>
              </w:divBdr>
            </w:div>
            <w:div w:id="1161776793">
              <w:marLeft w:val="0"/>
              <w:marRight w:val="0"/>
              <w:marTop w:val="0"/>
              <w:marBottom w:val="0"/>
              <w:divBdr>
                <w:top w:val="none" w:sz="0" w:space="0" w:color="auto"/>
                <w:left w:val="none" w:sz="0" w:space="0" w:color="auto"/>
                <w:bottom w:val="none" w:sz="0" w:space="0" w:color="auto"/>
                <w:right w:val="none" w:sz="0" w:space="0" w:color="auto"/>
              </w:divBdr>
            </w:div>
            <w:div w:id="1686593426">
              <w:marLeft w:val="0"/>
              <w:marRight w:val="0"/>
              <w:marTop w:val="0"/>
              <w:marBottom w:val="0"/>
              <w:divBdr>
                <w:top w:val="none" w:sz="0" w:space="0" w:color="auto"/>
                <w:left w:val="none" w:sz="0" w:space="0" w:color="auto"/>
                <w:bottom w:val="none" w:sz="0" w:space="0" w:color="auto"/>
                <w:right w:val="none" w:sz="0" w:space="0" w:color="auto"/>
              </w:divBdr>
            </w:div>
            <w:div w:id="261451871">
              <w:marLeft w:val="0"/>
              <w:marRight w:val="0"/>
              <w:marTop w:val="0"/>
              <w:marBottom w:val="0"/>
              <w:divBdr>
                <w:top w:val="none" w:sz="0" w:space="0" w:color="auto"/>
                <w:left w:val="none" w:sz="0" w:space="0" w:color="auto"/>
                <w:bottom w:val="none" w:sz="0" w:space="0" w:color="auto"/>
                <w:right w:val="none" w:sz="0" w:space="0" w:color="auto"/>
              </w:divBdr>
            </w:div>
            <w:div w:id="334189058">
              <w:marLeft w:val="0"/>
              <w:marRight w:val="0"/>
              <w:marTop w:val="0"/>
              <w:marBottom w:val="0"/>
              <w:divBdr>
                <w:top w:val="none" w:sz="0" w:space="0" w:color="auto"/>
                <w:left w:val="none" w:sz="0" w:space="0" w:color="auto"/>
                <w:bottom w:val="none" w:sz="0" w:space="0" w:color="auto"/>
                <w:right w:val="none" w:sz="0" w:space="0" w:color="auto"/>
              </w:divBdr>
            </w:div>
            <w:div w:id="1114252693">
              <w:marLeft w:val="0"/>
              <w:marRight w:val="0"/>
              <w:marTop w:val="0"/>
              <w:marBottom w:val="0"/>
              <w:divBdr>
                <w:top w:val="none" w:sz="0" w:space="0" w:color="auto"/>
                <w:left w:val="none" w:sz="0" w:space="0" w:color="auto"/>
                <w:bottom w:val="none" w:sz="0" w:space="0" w:color="auto"/>
                <w:right w:val="none" w:sz="0" w:space="0" w:color="auto"/>
              </w:divBdr>
            </w:div>
            <w:div w:id="1551266667">
              <w:marLeft w:val="0"/>
              <w:marRight w:val="0"/>
              <w:marTop w:val="0"/>
              <w:marBottom w:val="0"/>
              <w:divBdr>
                <w:top w:val="none" w:sz="0" w:space="0" w:color="auto"/>
                <w:left w:val="none" w:sz="0" w:space="0" w:color="auto"/>
                <w:bottom w:val="none" w:sz="0" w:space="0" w:color="auto"/>
                <w:right w:val="none" w:sz="0" w:space="0" w:color="auto"/>
              </w:divBdr>
            </w:div>
            <w:div w:id="1870027224">
              <w:marLeft w:val="0"/>
              <w:marRight w:val="0"/>
              <w:marTop w:val="0"/>
              <w:marBottom w:val="0"/>
              <w:divBdr>
                <w:top w:val="none" w:sz="0" w:space="0" w:color="auto"/>
                <w:left w:val="none" w:sz="0" w:space="0" w:color="auto"/>
                <w:bottom w:val="none" w:sz="0" w:space="0" w:color="auto"/>
                <w:right w:val="none" w:sz="0" w:space="0" w:color="auto"/>
              </w:divBdr>
            </w:div>
            <w:div w:id="1407531637">
              <w:marLeft w:val="0"/>
              <w:marRight w:val="0"/>
              <w:marTop w:val="0"/>
              <w:marBottom w:val="0"/>
              <w:divBdr>
                <w:top w:val="none" w:sz="0" w:space="0" w:color="auto"/>
                <w:left w:val="none" w:sz="0" w:space="0" w:color="auto"/>
                <w:bottom w:val="none" w:sz="0" w:space="0" w:color="auto"/>
                <w:right w:val="none" w:sz="0" w:space="0" w:color="auto"/>
              </w:divBdr>
            </w:div>
            <w:div w:id="1142382782">
              <w:marLeft w:val="0"/>
              <w:marRight w:val="0"/>
              <w:marTop w:val="0"/>
              <w:marBottom w:val="0"/>
              <w:divBdr>
                <w:top w:val="none" w:sz="0" w:space="0" w:color="auto"/>
                <w:left w:val="none" w:sz="0" w:space="0" w:color="auto"/>
                <w:bottom w:val="none" w:sz="0" w:space="0" w:color="auto"/>
                <w:right w:val="none" w:sz="0" w:space="0" w:color="auto"/>
              </w:divBdr>
            </w:div>
            <w:div w:id="1963074241">
              <w:marLeft w:val="0"/>
              <w:marRight w:val="0"/>
              <w:marTop w:val="0"/>
              <w:marBottom w:val="0"/>
              <w:divBdr>
                <w:top w:val="none" w:sz="0" w:space="0" w:color="auto"/>
                <w:left w:val="none" w:sz="0" w:space="0" w:color="auto"/>
                <w:bottom w:val="none" w:sz="0" w:space="0" w:color="auto"/>
                <w:right w:val="none" w:sz="0" w:space="0" w:color="auto"/>
              </w:divBdr>
            </w:div>
            <w:div w:id="1302923704">
              <w:marLeft w:val="0"/>
              <w:marRight w:val="0"/>
              <w:marTop w:val="0"/>
              <w:marBottom w:val="0"/>
              <w:divBdr>
                <w:top w:val="none" w:sz="0" w:space="0" w:color="auto"/>
                <w:left w:val="none" w:sz="0" w:space="0" w:color="auto"/>
                <w:bottom w:val="none" w:sz="0" w:space="0" w:color="auto"/>
                <w:right w:val="none" w:sz="0" w:space="0" w:color="auto"/>
              </w:divBdr>
            </w:div>
            <w:div w:id="1583635251">
              <w:marLeft w:val="0"/>
              <w:marRight w:val="0"/>
              <w:marTop w:val="0"/>
              <w:marBottom w:val="0"/>
              <w:divBdr>
                <w:top w:val="none" w:sz="0" w:space="0" w:color="auto"/>
                <w:left w:val="none" w:sz="0" w:space="0" w:color="auto"/>
                <w:bottom w:val="none" w:sz="0" w:space="0" w:color="auto"/>
                <w:right w:val="none" w:sz="0" w:space="0" w:color="auto"/>
              </w:divBdr>
            </w:div>
            <w:div w:id="1492477873">
              <w:marLeft w:val="0"/>
              <w:marRight w:val="0"/>
              <w:marTop w:val="0"/>
              <w:marBottom w:val="0"/>
              <w:divBdr>
                <w:top w:val="none" w:sz="0" w:space="0" w:color="auto"/>
                <w:left w:val="none" w:sz="0" w:space="0" w:color="auto"/>
                <w:bottom w:val="none" w:sz="0" w:space="0" w:color="auto"/>
                <w:right w:val="none" w:sz="0" w:space="0" w:color="auto"/>
              </w:divBdr>
            </w:div>
            <w:div w:id="406654293">
              <w:marLeft w:val="0"/>
              <w:marRight w:val="0"/>
              <w:marTop w:val="0"/>
              <w:marBottom w:val="0"/>
              <w:divBdr>
                <w:top w:val="none" w:sz="0" w:space="0" w:color="auto"/>
                <w:left w:val="none" w:sz="0" w:space="0" w:color="auto"/>
                <w:bottom w:val="none" w:sz="0" w:space="0" w:color="auto"/>
                <w:right w:val="none" w:sz="0" w:space="0" w:color="auto"/>
              </w:divBdr>
            </w:div>
            <w:div w:id="1893418892">
              <w:marLeft w:val="0"/>
              <w:marRight w:val="0"/>
              <w:marTop w:val="0"/>
              <w:marBottom w:val="0"/>
              <w:divBdr>
                <w:top w:val="none" w:sz="0" w:space="0" w:color="auto"/>
                <w:left w:val="none" w:sz="0" w:space="0" w:color="auto"/>
                <w:bottom w:val="none" w:sz="0" w:space="0" w:color="auto"/>
                <w:right w:val="none" w:sz="0" w:space="0" w:color="auto"/>
              </w:divBdr>
            </w:div>
            <w:div w:id="1837333807">
              <w:marLeft w:val="0"/>
              <w:marRight w:val="0"/>
              <w:marTop w:val="0"/>
              <w:marBottom w:val="0"/>
              <w:divBdr>
                <w:top w:val="none" w:sz="0" w:space="0" w:color="auto"/>
                <w:left w:val="none" w:sz="0" w:space="0" w:color="auto"/>
                <w:bottom w:val="none" w:sz="0" w:space="0" w:color="auto"/>
                <w:right w:val="none" w:sz="0" w:space="0" w:color="auto"/>
              </w:divBdr>
            </w:div>
            <w:div w:id="751121845">
              <w:marLeft w:val="0"/>
              <w:marRight w:val="0"/>
              <w:marTop w:val="0"/>
              <w:marBottom w:val="0"/>
              <w:divBdr>
                <w:top w:val="none" w:sz="0" w:space="0" w:color="auto"/>
                <w:left w:val="none" w:sz="0" w:space="0" w:color="auto"/>
                <w:bottom w:val="none" w:sz="0" w:space="0" w:color="auto"/>
                <w:right w:val="none" w:sz="0" w:space="0" w:color="auto"/>
              </w:divBdr>
            </w:div>
            <w:div w:id="190805749">
              <w:marLeft w:val="0"/>
              <w:marRight w:val="0"/>
              <w:marTop w:val="0"/>
              <w:marBottom w:val="0"/>
              <w:divBdr>
                <w:top w:val="none" w:sz="0" w:space="0" w:color="auto"/>
                <w:left w:val="none" w:sz="0" w:space="0" w:color="auto"/>
                <w:bottom w:val="none" w:sz="0" w:space="0" w:color="auto"/>
                <w:right w:val="none" w:sz="0" w:space="0" w:color="auto"/>
              </w:divBdr>
            </w:div>
            <w:div w:id="1249584402">
              <w:marLeft w:val="0"/>
              <w:marRight w:val="0"/>
              <w:marTop w:val="0"/>
              <w:marBottom w:val="0"/>
              <w:divBdr>
                <w:top w:val="none" w:sz="0" w:space="0" w:color="auto"/>
                <w:left w:val="none" w:sz="0" w:space="0" w:color="auto"/>
                <w:bottom w:val="none" w:sz="0" w:space="0" w:color="auto"/>
                <w:right w:val="none" w:sz="0" w:space="0" w:color="auto"/>
              </w:divBdr>
            </w:div>
            <w:div w:id="1082216752">
              <w:marLeft w:val="0"/>
              <w:marRight w:val="0"/>
              <w:marTop w:val="0"/>
              <w:marBottom w:val="0"/>
              <w:divBdr>
                <w:top w:val="none" w:sz="0" w:space="0" w:color="auto"/>
                <w:left w:val="none" w:sz="0" w:space="0" w:color="auto"/>
                <w:bottom w:val="none" w:sz="0" w:space="0" w:color="auto"/>
                <w:right w:val="none" w:sz="0" w:space="0" w:color="auto"/>
              </w:divBdr>
            </w:div>
            <w:div w:id="1288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028">
      <w:bodyDiv w:val="1"/>
      <w:marLeft w:val="0"/>
      <w:marRight w:val="0"/>
      <w:marTop w:val="0"/>
      <w:marBottom w:val="0"/>
      <w:divBdr>
        <w:top w:val="none" w:sz="0" w:space="0" w:color="auto"/>
        <w:left w:val="none" w:sz="0" w:space="0" w:color="auto"/>
        <w:bottom w:val="none" w:sz="0" w:space="0" w:color="auto"/>
        <w:right w:val="none" w:sz="0" w:space="0" w:color="auto"/>
      </w:divBdr>
      <w:divsChild>
        <w:div w:id="1485972291">
          <w:marLeft w:val="480"/>
          <w:marRight w:val="0"/>
          <w:marTop w:val="0"/>
          <w:marBottom w:val="0"/>
          <w:divBdr>
            <w:top w:val="none" w:sz="0" w:space="0" w:color="auto"/>
            <w:left w:val="none" w:sz="0" w:space="0" w:color="auto"/>
            <w:bottom w:val="none" w:sz="0" w:space="0" w:color="auto"/>
            <w:right w:val="none" w:sz="0" w:space="0" w:color="auto"/>
          </w:divBdr>
          <w:divsChild>
            <w:div w:id="1075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925">
      <w:bodyDiv w:val="1"/>
      <w:marLeft w:val="0"/>
      <w:marRight w:val="0"/>
      <w:marTop w:val="0"/>
      <w:marBottom w:val="0"/>
      <w:divBdr>
        <w:top w:val="none" w:sz="0" w:space="0" w:color="auto"/>
        <w:left w:val="none" w:sz="0" w:space="0" w:color="auto"/>
        <w:bottom w:val="none" w:sz="0" w:space="0" w:color="auto"/>
        <w:right w:val="none" w:sz="0" w:space="0" w:color="auto"/>
      </w:divBdr>
    </w:div>
    <w:div w:id="1721783284">
      <w:bodyDiv w:val="1"/>
      <w:marLeft w:val="0"/>
      <w:marRight w:val="0"/>
      <w:marTop w:val="0"/>
      <w:marBottom w:val="0"/>
      <w:divBdr>
        <w:top w:val="none" w:sz="0" w:space="0" w:color="auto"/>
        <w:left w:val="none" w:sz="0" w:space="0" w:color="auto"/>
        <w:bottom w:val="none" w:sz="0" w:space="0" w:color="auto"/>
        <w:right w:val="none" w:sz="0" w:space="0" w:color="auto"/>
      </w:divBdr>
      <w:divsChild>
        <w:div w:id="348534190">
          <w:marLeft w:val="480"/>
          <w:marRight w:val="0"/>
          <w:marTop w:val="0"/>
          <w:marBottom w:val="0"/>
          <w:divBdr>
            <w:top w:val="none" w:sz="0" w:space="0" w:color="auto"/>
            <w:left w:val="none" w:sz="0" w:space="0" w:color="auto"/>
            <w:bottom w:val="none" w:sz="0" w:space="0" w:color="auto"/>
            <w:right w:val="none" w:sz="0" w:space="0" w:color="auto"/>
          </w:divBdr>
          <w:divsChild>
            <w:div w:id="20389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487">
      <w:bodyDiv w:val="1"/>
      <w:marLeft w:val="0"/>
      <w:marRight w:val="0"/>
      <w:marTop w:val="0"/>
      <w:marBottom w:val="0"/>
      <w:divBdr>
        <w:top w:val="none" w:sz="0" w:space="0" w:color="auto"/>
        <w:left w:val="none" w:sz="0" w:space="0" w:color="auto"/>
        <w:bottom w:val="none" w:sz="0" w:space="0" w:color="auto"/>
        <w:right w:val="none" w:sz="0" w:space="0" w:color="auto"/>
      </w:divBdr>
      <w:divsChild>
        <w:div w:id="2028603412">
          <w:marLeft w:val="0"/>
          <w:marRight w:val="108"/>
          <w:marTop w:val="18"/>
          <w:marBottom w:val="108"/>
          <w:divBdr>
            <w:top w:val="none" w:sz="0" w:space="0" w:color="auto"/>
            <w:left w:val="none" w:sz="0" w:space="0" w:color="auto"/>
            <w:bottom w:val="none" w:sz="0" w:space="0" w:color="auto"/>
            <w:right w:val="none" w:sz="0" w:space="0" w:color="auto"/>
          </w:divBdr>
          <w:divsChild>
            <w:div w:id="2018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7539">
      <w:bodyDiv w:val="1"/>
      <w:marLeft w:val="0"/>
      <w:marRight w:val="0"/>
      <w:marTop w:val="0"/>
      <w:marBottom w:val="0"/>
      <w:divBdr>
        <w:top w:val="none" w:sz="0" w:space="0" w:color="auto"/>
        <w:left w:val="none" w:sz="0" w:space="0" w:color="auto"/>
        <w:bottom w:val="none" w:sz="0" w:space="0" w:color="auto"/>
        <w:right w:val="none" w:sz="0" w:space="0" w:color="auto"/>
      </w:divBdr>
      <w:divsChild>
        <w:div w:id="1150487515">
          <w:marLeft w:val="480"/>
          <w:marRight w:val="0"/>
          <w:marTop w:val="0"/>
          <w:marBottom w:val="0"/>
          <w:divBdr>
            <w:top w:val="none" w:sz="0" w:space="0" w:color="auto"/>
            <w:left w:val="none" w:sz="0" w:space="0" w:color="auto"/>
            <w:bottom w:val="none" w:sz="0" w:space="0" w:color="auto"/>
            <w:right w:val="none" w:sz="0" w:space="0" w:color="auto"/>
          </w:divBdr>
          <w:divsChild>
            <w:div w:id="1175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2">
      <w:bodyDiv w:val="1"/>
      <w:marLeft w:val="0"/>
      <w:marRight w:val="0"/>
      <w:marTop w:val="0"/>
      <w:marBottom w:val="0"/>
      <w:divBdr>
        <w:top w:val="none" w:sz="0" w:space="0" w:color="auto"/>
        <w:left w:val="none" w:sz="0" w:space="0" w:color="auto"/>
        <w:bottom w:val="none" w:sz="0" w:space="0" w:color="auto"/>
        <w:right w:val="none" w:sz="0" w:space="0" w:color="auto"/>
      </w:divBdr>
    </w:div>
    <w:div w:id="2109034942">
      <w:bodyDiv w:val="1"/>
      <w:marLeft w:val="0"/>
      <w:marRight w:val="0"/>
      <w:marTop w:val="0"/>
      <w:marBottom w:val="0"/>
      <w:divBdr>
        <w:top w:val="none" w:sz="0" w:space="0" w:color="auto"/>
        <w:left w:val="none" w:sz="0" w:space="0" w:color="auto"/>
        <w:bottom w:val="none" w:sz="0" w:space="0" w:color="auto"/>
        <w:right w:val="none" w:sz="0" w:space="0" w:color="auto"/>
      </w:divBdr>
    </w:div>
    <w:div w:id="21272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7595-71C1-4C75-86DA-3314A361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12207</Words>
  <Characters>69583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 Marking</dc:creator>
  <cp:keywords/>
  <dc:description/>
  <cp:lastModifiedBy>Table Marking</cp:lastModifiedBy>
  <cp:revision>25</cp:revision>
  <dcterms:created xsi:type="dcterms:W3CDTF">2023-04-13T12:48:00Z</dcterms:created>
  <dcterms:modified xsi:type="dcterms:W3CDTF">2023-04-20T10:19:00Z</dcterms:modified>
</cp:coreProperties>
</file>