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D28B" w14:textId="5E0A2FCF" w:rsidR="00A6272C" w:rsidRDefault="00A6272C" w:rsidP="008F2B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47D90CB6" w14:textId="77777777" w:rsidR="008B25D0" w:rsidRDefault="008B25D0" w:rsidP="008F2B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6D6132EB" w14:textId="12CC53B2" w:rsidR="003C764A" w:rsidRDefault="00E94C3C" w:rsidP="003C76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Pr>
          <w:rFonts w:ascii="Times New Roman" w:hAnsi="Times New Roman" w:cs="Times New Roman"/>
          <w:b/>
          <w:lang w:val="en-US"/>
        </w:rPr>
        <w:t xml:space="preserve">Exploring </w:t>
      </w:r>
      <w:r w:rsidR="008F2B12" w:rsidRPr="008F2B12">
        <w:rPr>
          <w:rFonts w:ascii="Times New Roman" w:hAnsi="Times New Roman" w:cs="Times New Roman"/>
          <w:b/>
          <w:lang w:val="en-US"/>
        </w:rPr>
        <w:t xml:space="preserve">How </w:t>
      </w:r>
      <w:r w:rsidR="008832FF">
        <w:rPr>
          <w:rFonts w:ascii="Times New Roman" w:hAnsi="Times New Roman" w:cs="Times New Roman"/>
          <w:b/>
          <w:lang w:val="en-US"/>
        </w:rPr>
        <w:t xml:space="preserve">Members of </w:t>
      </w:r>
      <w:r w:rsidR="008F2B12" w:rsidRPr="008F2B12">
        <w:rPr>
          <w:rFonts w:ascii="Times New Roman" w:hAnsi="Times New Roman" w:cs="Times New Roman"/>
          <w:b/>
          <w:lang w:val="en-US"/>
        </w:rPr>
        <w:t>Illi</w:t>
      </w:r>
      <w:r w:rsidR="008F2B12">
        <w:rPr>
          <w:rFonts w:ascii="Times New Roman" w:hAnsi="Times New Roman" w:cs="Times New Roman"/>
          <w:b/>
          <w:lang w:val="en-US"/>
        </w:rPr>
        <w:t>cit Networks Navigate Investigative Interviews</w:t>
      </w:r>
    </w:p>
    <w:p w14:paraId="255CB372" w14:textId="6BDF78F5" w:rsidR="00A96827" w:rsidRPr="005A3E8D" w:rsidRDefault="00A96827" w:rsidP="00A9682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Cs/>
          <w:lang w:val="en-US"/>
        </w:rPr>
      </w:pPr>
      <w:r w:rsidRPr="005A3E8D">
        <w:rPr>
          <w:rFonts w:ascii="Times New Roman" w:hAnsi="Times New Roman" w:cs="Times New Roman"/>
          <w:bCs/>
          <w:lang w:val="en-US"/>
        </w:rPr>
        <w:t xml:space="preserve">Link to Stage 1 IPA (PCI RR): </w:t>
      </w:r>
      <w:r w:rsidR="00C00D4F">
        <w:fldChar w:fldCharType="begin"/>
      </w:r>
      <w:r w:rsidR="00C00D4F" w:rsidRPr="00635410">
        <w:rPr>
          <w:lang w:val="en-US"/>
          <w:rPrChange w:id="0" w:author="David Neequaye" w:date="2023-03-27T12:59:00Z">
            <w:rPr/>
          </w:rPrChange>
        </w:rPr>
        <w:instrText xml:space="preserve"> HYPERLINK "https://osf.io/n7ugr" </w:instrText>
      </w:r>
      <w:r w:rsidR="00C00D4F">
        <w:fldChar w:fldCharType="separate"/>
      </w:r>
      <w:r w:rsidRPr="005A3E8D">
        <w:rPr>
          <w:rFonts w:ascii="Times New Roman" w:hAnsi="Times New Roman" w:cs="Times New Roman"/>
          <w:lang w:val="en-US"/>
        </w:rPr>
        <w:t>https://osf.io/n7ugr</w:t>
      </w:r>
      <w:r w:rsidR="00C00D4F">
        <w:rPr>
          <w:rFonts w:ascii="Times New Roman" w:hAnsi="Times New Roman" w:cs="Times New Roman"/>
          <w:lang w:val="en-US"/>
        </w:rPr>
        <w:fldChar w:fldCharType="end"/>
      </w:r>
    </w:p>
    <w:p w14:paraId="640CE357" w14:textId="31DFD3C4" w:rsidR="00A96827" w:rsidRPr="005A3E8D" w:rsidRDefault="00A96827" w:rsidP="005A3E8D">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Cs/>
          <w:lang w:val="en-US"/>
        </w:rPr>
      </w:pPr>
    </w:p>
    <w:p w14:paraId="07664CC0" w14:textId="77777777" w:rsidR="003C764A" w:rsidRPr="007E5B52" w:rsidRDefault="003C764A" w:rsidP="00A96827">
      <w:pPr>
        <w:tabs>
          <w:tab w:val="left" w:pos="720"/>
        </w:tabs>
        <w:spacing w:line="480" w:lineRule="auto"/>
        <w:jc w:val="center"/>
        <w:rPr>
          <w:rFonts w:ascii="Times New Roman" w:hAnsi="Times New Roman" w:cs="Times New Roman"/>
          <w:lang w:val="en-US"/>
        </w:rPr>
      </w:pPr>
      <w:r w:rsidRPr="007E5B52">
        <w:rPr>
          <w:rFonts w:ascii="Times New Roman" w:hAnsi="Times New Roman" w:cs="Times New Roman"/>
          <w:lang w:val="en-US"/>
        </w:rPr>
        <w:t>Author Note</w:t>
      </w:r>
    </w:p>
    <w:p w14:paraId="7A9B08EF"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 xml:space="preserve">David A. Neequaye, Pär Anders Granhag, Timothy </w:t>
      </w:r>
      <w:r>
        <w:rPr>
          <w:rFonts w:ascii="Times New Roman" w:hAnsi="Times New Roman" w:cs="Times New Roman"/>
          <w:lang w:val="en-US"/>
        </w:rPr>
        <w:t xml:space="preserve">J. </w:t>
      </w:r>
      <w:r w:rsidRPr="007E5B52">
        <w:rPr>
          <w:rFonts w:ascii="Times New Roman" w:hAnsi="Times New Roman" w:cs="Times New Roman"/>
          <w:lang w:val="en-US"/>
        </w:rPr>
        <w:t>Luke</w:t>
      </w:r>
      <w:r>
        <w:rPr>
          <w:rFonts w:ascii="Times New Roman" w:hAnsi="Times New Roman" w:cs="Times New Roman"/>
          <w:lang w:val="en-US"/>
        </w:rPr>
        <w:t>,</w:t>
      </w:r>
      <w:r w:rsidRPr="007E5B52">
        <w:rPr>
          <w:rFonts w:ascii="Times New Roman" w:hAnsi="Times New Roman" w:cs="Times New Roman"/>
          <w:lang w:val="en-US"/>
        </w:rPr>
        <w:t xml:space="preserve"> Department of Psychology, University of Gothenburg.</w:t>
      </w:r>
    </w:p>
    <w:p w14:paraId="28B2B8F4"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ab/>
        <w:t>This research is funded by the United States High-Value Detainee Interrogation Group Contract 15F06720C0002022 awarded to David A. Neequaye and the University of Gothenburg. Statements of fact, opinion, and analysis in this work are those of the authors and do not reflect the official policy or position of the Federal Bureau of Investigation or the United States Government.</w:t>
      </w:r>
    </w:p>
    <w:p w14:paraId="6B6E337E" w14:textId="4904D900"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ab/>
        <w:t xml:space="preserve">Correspondence to: David A. Neequaye, Department of Psychology, University of Gothenburg. Box 500, 40530 Gothenburg, Sweden; Email: </w:t>
      </w:r>
      <w:del w:id="1" w:author="David Neequaye" w:date="2023-03-17T12:49:00Z">
        <w:r w:rsidRPr="007E5B52" w:rsidDel="000A3F2A">
          <w:rPr>
            <w:rFonts w:ascii="Times New Roman" w:hAnsi="Times New Roman" w:cs="Times New Roman"/>
            <w:lang w:val="en-US"/>
          </w:rPr>
          <w:delText>david.neequaye@psy.gu.se</w:delText>
        </w:r>
      </w:del>
      <w:ins w:id="2" w:author="David Neequaye" w:date="2023-03-17T12:49:00Z">
        <w:r w:rsidR="000A3F2A">
          <w:rPr>
            <w:rFonts w:ascii="Times New Roman" w:hAnsi="Times New Roman" w:cs="Times New Roman"/>
            <w:lang w:val="en-US"/>
          </w:rPr>
          <w:t>daneequaye@gmail.com</w:t>
        </w:r>
      </w:ins>
    </w:p>
    <w:p w14:paraId="7DBA5438" w14:textId="0FDD4943" w:rsidR="003C764A" w:rsidRPr="003C764A" w:rsidRDefault="003C764A" w:rsidP="003C764A">
      <w:pPr>
        <w:widowControl w:val="0"/>
        <w:tabs>
          <w:tab w:val="left" w:pos="720"/>
          <w:tab w:val="left" w:pos="1440"/>
          <w:tab w:val="left" w:pos="2160"/>
          <w:tab w:val="left" w:pos="2880"/>
        </w:tabs>
        <w:autoSpaceDE w:val="0"/>
        <w:autoSpaceDN w:val="0"/>
        <w:adjustRightInd w:val="0"/>
        <w:spacing w:line="480" w:lineRule="auto"/>
        <w:jc w:val="both"/>
        <w:rPr>
          <w:rFonts w:ascii="Times-Roman" w:eastAsia="Times-Roman" w:hAnsi="TimesNewRomanPSMT" w:cs="Times-Roman"/>
          <w:lang w:val="en-US"/>
        </w:rPr>
      </w:pPr>
      <w:r w:rsidRPr="007E5B52">
        <w:rPr>
          <w:rFonts w:ascii="Times New Roman" w:hAnsi="Times New Roman" w:cs="Times New Roman"/>
          <w:lang w:val="en-US"/>
        </w:rPr>
        <w:tab/>
      </w:r>
      <w:r w:rsidRPr="007E5B52">
        <w:rPr>
          <w:rFonts w:ascii="Times New Roman" w:hAnsi="Times New Roman" w:cs="Times New Roman"/>
          <w:b/>
          <w:lang w:val="en-US"/>
        </w:rPr>
        <w:t xml:space="preserve">Data Availability Statement: </w:t>
      </w:r>
      <w:r w:rsidRPr="003C764A">
        <w:rPr>
          <w:rFonts w:ascii="Times-Roman" w:eastAsia="Times-Roman" w:hAnsi="TimesNewRomanPSMT" w:cs="Times-Roman"/>
          <w:lang w:val="en-US"/>
        </w:rPr>
        <w:t xml:space="preserve">All data supporting the findings in this research </w:t>
      </w:r>
      <w:r w:rsidR="009328E8">
        <w:rPr>
          <w:rFonts w:ascii="Times-Roman" w:eastAsia="Times-Roman" w:hAnsi="TimesNewRomanPSMT" w:cs="Times-Roman"/>
          <w:lang w:val="en-US"/>
        </w:rPr>
        <w:t>are</w:t>
      </w:r>
      <w:r w:rsidR="009328E8" w:rsidRPr="003C764A">
        <w:rPr>
          <w:rFonts w:ascii="Times-Roman" w:eastAsia="Times-Roman" w:hAnsi="TimesNewRomanPSMT" w:cs="Times-Roman"/>
          <w:lang w:val="en-US"/>
        </w:rPr>
        <w:t xml:space="preserve"> </w:t>
      </w:r>
      <w:r w:rsidRPr="003C764A">
        <w:rPr>
          <w:rFonts w:ascii="Times-Roman" w:eastAsia="Times-Roman" w:hAnsi="TimesNewRomanPSMT" w:cs="Times-Roman"/>
          <w:lang w:val="en-US"/>
        </w:rPr>
        <w:t>publicly available on the open science framework repository (osf.io).</w:t>
      </w:r>
      <w:r w:rsidR="00EB384F">
        <w:rPr>
          <w:rFonts w:ascii="Times-Roman" w:eastAsia="Times-Roman" w:hAnsi="TimesNewRomanPSMT" w:cs="Times-Roman"/>
          <w:lang w:val="en-US"/>
        </w:rPr>
        <w:t xml:space="preserve"> </w:t>
      </w:r>
    </w:p>
    <w:p w14:paraId="0F0CB745" w14:textId="77777777" w:rsidR="003C764A"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Contributor roles:</w:t>
      </w:r>
    </w:p>
    <w:p w14:paraId="75DF840A" w14:textId="77777777" w:rsidR="003C764A" w:rsidRPr="007E5B52" w:rsidRDefault="003C764A" w:rsidP="005A3E8D">
      <w:pPr>
        <w:pStyle w:val="ListParagraph"/>
        <w:numPr>
          <w:ilvl w:val="0"/>
          <w:numId w:val="2"/>
        </w:numPr>
        <w:tabs>
          <w:tab w:val="left" w:pos="567"/>
        </w:tabs>
        <w:spacing w:line="480" w:lineRule="auto"/>
        <w:jc w:val="both"/>
        <w:rPr>
          <w:rFonts w:ascii="Times New Roman" w:hAnsi="Times New Roman" w:cs="Times New Roman"/>
          <w:lang w:val="en-US"/>
        </w:rPr>
      </w:pPr>
      <w:r w:rsidRPr="007E5B52">
        <w:rPr>
          <w:rFonts w:ascii="Times New Roman" w:hAnsi="Times New Roman" w:cs="Times New Roman"/>
          <w:lang w:val="en-US"/>
        </w:rPr>
        <w:t>David A. Neequaye: Conceptualization, Data curation, Formal Analysis, Funding acquisition, Investigation, Methodology, Project administration, Writing – original draft, Writing – review &amp; editing</w:t>
      </w:r>
    </w:p>
    <w:p w14:paraId="1AD979C2" w14:textId="77777777" w:rsidR="003C764A" w:rsidRPr="003C764A" w:rsidRDefault="003C764A" w:rsidP="005A3E8D">
      <w:pPr>
        <w:pStyle w:val="ListParagraph"/>
        <w:numPr>
          <w:ilvl w:val="0"/>
          <w:numId w:val="2"/>
        </w:numPr>
        <w:tabs>
          <w:tab w:val="left" w:pos="567"/>
        </w:tabs>
        <w:spacing w:line="480" w:lineRule="auto"/>
        <w:jc w:val="both"/>
        <w:rPr>
          <w:rFonts w:ascii="Times New Roman" w:hAnsi="Times New Roman" w:cs="Times New Roman"/>
          <w:lang w:val="en-US"/>
        </w:rPr>
      </w:pPr>
      <w:r w:rsidRPr="007E5B52">
        <w:rPr>
          <w:rFonts w:ascii="Times New Roman" w:hAnsi="Times New Roman" w:cs="Times New Roman"/>
          <w:lang w:val="en-US"/>
        </w:rPr>
        <w:t xml:space="preserve">Pär Anders Granhag: </w:t>
      </w:r>
      <w:r w:rsidRPr="003C764A">
        <w:rPr>
          <w:rFonts w:ascii="Times New Roman" w:hAnsi="Times New Roman" w:cs="Times New Roman"/>
          <w:lang w:val="en-US"/>
        </w:rPr>
        <w:t>Funding acquisition</w:t>
      </w:r>
      <w:r w:rsidRPr="007E5B52">
        <w:rPr>
          <w:rFonts w:ascii="Times New Roman" w:hAnsi="Times New Roman" w:cs="Times New Roman"/>
          <w:lang w:val="en-US"/>
        </w:rPr>
        <w:t xml:space="preserve">, </w:t>
      </w:r>
      <w:r w:rsidRPr="003C764A">
        <w:rPr>
          <w:rFonts w:ascii="Times New Roman" w:hAnsi="Times New Roman" w:cs="Times New Roman"/>
          <w:lang w:val="en-US"/>
        </w:rPr>
        <w:t>Methodology</w:t>
      </w:r>
      <w:r w:rsidRPr="007E5B52">
        <w:rPr>
          <w:rFonts w:ascii="Times New Roman" w:hAnsi="Times New Roman" w:cs="Times New Roman"/>
          <w:lang w:val="en-US"/>
        </w:rPr>
        <w:t xml:space="preserve">, </w:t>
      </w:r>
      <w:r w:rsidRPr="003C764A">
        <w:rPr>
          <w:rFonts w:ascii="Times New Roman" w:hAnsi="Times New Roman" w:cs="Times New Roman"/>
          <w:lang w:val="en-US"/>
        </w:rPr>
        <w:t>Writing – review &amp; editing</w:t>
      </w:r>
    </w:p>
    <w:p w14:paraId="3F476940" w14:textId="2420C059" w:rsidR="008F2B12" w:rsidRPr="000C74BB" w:rsidRDefault="003C764A" w:rsidP="000C74BB">
      <w:pPr>
        <w:pStyle w:val="ListParagraph"/>
        <w:keepNext/>
        <w:keepLines/>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
          <w:lang w:val="en-US"/>
        </w:rPr>
      </w:pPr>
      <w:r w:rsidRPr="000C74BB">
        <w:rPr>
          <w:rFonts w:ascii="Times New Roman" w:hAnsi="Times New Roman" w:cs="Times New Roman"/>
          <w:lang w:val="en-US"/>
        </w:rPr>
        <w:t>Timothy J. Luke: Conceptualization, Data curation, Formal Analysis, Writing – review &amp; editing</w:t>
      </w:r>
      <w:r w:rsidR="00A6272C" w:rsidRPr="000C74BB">
        <w:rPr>
          <w:rFonts w:ascii="Times New Roman" w:hAnsi="Times New Roman" w:cs="Times New Roman"/>
          <w:b/>
          <w:lang w:val="en-US"/>
        </w:rPr>
        <w:br w:type="page"/>
      </w:r>
    </w:p>
    <w:p w14:paraId="19501216" w14:textId="5FC7EBC5" w:rsidR="00A110DD" w:rsidRPr="008F2B12" w:rsidRDefault="003616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lang w:val="en-US"/>
        </w:rPr>
      </w:pPr>
      <w:r w:rsidRPr="008F2B12">
        <w:rPr>
          <w:rFonts w:ascii="Times New Roman" w:hAnsi="Times New Roman" w:cs="Times New Roman"/>
          <w:b/>
          <w:lang w:val="en-US"/>
        </w:rPr>
        <w:lastRenderedPageBreak/>
        <w:t>Abstract</w:t>
      </w:r>
    </w:p>
    <w:p w14:paraId="2FD29216" w14:textId="29DCED3E"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This study explore</w:t>
      </w:r>
      <w:r w:rsidR="00380BA4">
        <w:rPr>
          <w:rFonts w:ascii="Times New Roman" w:hAnsi="Times New Roman" w:cs="Times New Roman"/>
          <w:lang w:val="en-US"/>
        </w:rPr>
        <w:t>d</w:t>
      </w:r>
      <w:r w:rsidRPr="008F2B12">
        <w:rPr>
          <w:rFonts w:ascii="Times New Roman" w:hAnsi="Times New Roman" w:cs="Times New Roman"/>
          <w:lang w:val="en-US"/>
        </w:rPr>
        <w:t xml:space="preserve"> how members of an illicit network navigate investigative interviews probing their crimes. We </w:t>
      </w:r>
      <w:r w:rsidR="0060242A">
        <w:rPr>
          <w:rFonts w:ascii="Times New Roman" w:hAnsi="Times New Roman" w:cs="Times New Roman"/>
          <w:lang w:val="en-US"/>
        </w:rPr>
        <w:t>examine</w:t>
      </w:r>
      <w:r w:rsidR="00943A1E">
        <w:rPr>
          <w:rFonts w:ascii="Times New Roman" w:hAnsi="Times New Roman" w:cs="Times New Roman"/>
          <w:lang w:val="en-US"/>
        </w:rPr>
        <w:t>d</w:t>
      </w:r>
      <w:r w:rsidRPr="008F2B12">
        <w:rPr>
          <w:rFonts w:ascii="Times New Roman" w:hAnsi="Times New Roman" w:cs="Times New Roman"/>
          <w:lang w:val="en-US"/>
        </w:rPr>
        <w:t xml:space="preserve"> how perceived disclosure outcomes, namely, the projected costs and benefits, affect what members choose to reveal. We recruit</w:t>
      </w:r>
      <w:r w:rsidR="00943A1E">
        <w:rPr>
          <w:rFonts w:ascii="Times New Roman" w:hAnsi="Times New Roman" w:cs="Times New Roman"/>
          <w:lang w:val="en-US"/>
        </w:rPr>
        <w:t>ed</w:t>
      </w:r>
      <w:r w:rsidRPr="008F2B12">
        <w:rPr>
          <w:rFonts w:ascii="Times New Roman" w:hAnsi="Times New Roman" w:cs="Times New Roman"/>
          <w:lang w:val="en-US"/>
        </w:rPr>
        <w:t xml:space="preserve"> </w:t>
      </w:r>
      <w:r w:rsidRPr="008F2B12">
        <w:rPr>
          <w:rFonts w:ascii="Times New Roman" w:hAnsi="Times New Roman" w:cs="Times New Roman"/>
          <w:i/>
          <w:lang w:val="en-US"/>
        </w:rPr>
        <w:t>N</w:t>
      </w:r>
      <w:r w:rsidRPr="008F2B12">
        <w:rPr>
          <w:rFonts w:ascii="Times New Roman" w:hAnsi="Times New Roman" w:cs="Times New Roman"/>
          <w:lang w:val="en-US"/>
        </w:rPr>
        <w:t xml:space="preserve"> = 2</w:t>
      </w:r>
      <w:r w:rsidR="00943A1E">
        <w:rPr>
          <w:rFonts w:ascii="Times New Roman" w:hAnsi="Times New Roman" w:cs="Times New Roman"/>
          <w:lang w:val="en-US"/>
        </w:rPr>
        <w:t>2</w:t>
      </w:r>
      <w:r w:rsidRPr="008F2B12">
        <w:rPr>
          <w:rFonts w:ascii="Times New Roman" w:hAnsi="Times New Roman" w:cs="Times New Roman"/>
          <w:lang w:val="en-US"/>
        </w:rPr>
        <w:t xml:space="preserve"> groups, </w:t>
      </w:r>
      <w:r w:rsidR="00943A1E">
        <w:rPr>
          <w:rFonts w:ascii="Times New Roman" w:hAnsi="Times New Roman" w:cs="Times New Roman"/>
          <w:lang w:val="en-US"/>
        </w:rPr>
        <w:t xml:space="preserve">maximum </w:t>
      </w:r>
      <w:r w:rsidR="00B806DE">
        <w:rPr>
          <w:rFonts w:ascii="Times New Roman" w:hAnsi="Times New Roman" w:cs="Times New Roman"/>
          <w:lang w:val="en-US"/>
        </w:rPr>
        <w:t xml:space="preserve">of </w:t>
      </w:r>
      <w:r w:rsidRPr="008F2B12">
        <w:rPr>
          <w:rFonts w:ascii="Times New Roman" w:hAnsi="Times New Roman" w:cs="Times New Roman"/>
          <w:lang w:val="en-US"/>
        </w:rPr>
        <w:t>six participants per group. Each group assume</w:t>
      </w:r>
      <w:r w:rsidR="00943A1E">
        <w:rPr>
          <w:rFonts w:ascii="Times New Roman" w:hAnsi="Times New Roman" w:cs="Times New Roman"/>
          <w:lang w:val="en-US"/>
        </w:rPr>
        <w:t>d</w:t>
      </w:r>
      <w:r w:rsidRPr="008F2B12">
        <w:rPr>
          <w:rFonts w:ascii="Times New Roman" w:hAnsi="Times New Roman" w:cs="Times New Roman"/>
          <w:lang w:val="en-US"/>
        </w:rPr>
        <w:t xml:space="preserve"> the role of an illicit network</w:t>
      </w:r>
      <w:r w:rsidR="00943A1E">
        <w:rPr>
          <w:rFonts w:ascii="Times New Roman" w:hAnsi="Times New Roman" w:cs="Times New Roman"/>
          <w:lang w:val="en-US"/>
        </w:rPr>
        <w:t xml:space="preserve"> and planned</w:t>
      </w:r>
      <w:r w:rsidRPr="008F2B12">
        <w:rPr>
          <w:rFonts w:ascii="Times New Roman" w:hAnsi="Times New Roman" w:cs="Times New Roman"/>
          <w:lang w:val="en-US"/>
        </w:rPr>
        <w:t xml:space="preserve"> for possible interviews with investigators probing into the legitimacy of a business the network owns. All participants </w:t>
      </w:r>
      <w:r w:rsidR="00943A1E">
        <w:rPr>
          <w:rFonts w:ascii="Times New Roman" w:hAnsi="Times New Roman" w:cs="Times New Roman"/>
          <w:lang w:val="en-US"/>
        </w:rPr>
        <w:t>underwent</w:t>
      </w:r>
      <w:r w:rsidR="00943A1E" w:rsidRPr="008F2B12">
        <w:rPr>
          <w:rFonts w:ascii="Times New Roman" w:hAnsi="Times New Roman" w:cs="Times New Roman"/>
          <w:lang w:val="en-US"/>
        </w:rPr>
        <w:t xml:space="preserve"> </w:t>
      </w:r>
      <w:r w:rsidRPr="008F2B12">
        <w:rPr>
          <w:rFonts w:ascii="Times New Roman" w:hAnsi="Times New Roman" w:cs="Times New Roman"/>
          <w:lang w:val="en-US"/>
        </w:rPr>
        <w:t xml:space="preserve">an interview after the group planning stage. The results </w:t>
      </w:r>
      <w:r w:rsidR="00E91FEC">
        <w:rPr>
          <w:rFonts w:ascii="Times New Roman" w:hAnsi="Times New Roman" w:cs="Times New Roman"/>
          <w:lang w:val="en-US"/>
        </w:rPr>
        <w:t>indicated</w:t>
      </w:r>
      <w:r w:rsidR="00E91FEC" w:rsidRPr="00E91FEC">
        <w:rPr>
          <w:rFonts w:ascii="Times New Roman" w:hAnsi="Times New Roman" w:cs="Times New Roman"/>
          <w:lang w:val="en-US"/>
        </w:rPr>
        <w:t xml:space="preserve"> that network members navigate the dilemma interviews bring by disclosing information they perceive would likely yield beneficial (or desirable) rather than costly (or undesirable) outcomes. Additionally, much of </w:t>
      </w:r>
      <w:r w:rsidR="00D66C85">
        <w:rPr>
          <w:rFonts w:ascii="Times New Roman" w:hAnsi="Times New Roman" w:cs="Times New Roman"/>
          <w:lang w:val="en-US"/>
        </w:rPr>
        <w:t xml:space="preserve">the </w:t>
      </w:r>
      <w:r w:rsidR="00E91FEC" w:rsidRPr="00E91FEC">
        <w:rPr>
          <w:rFonts w:ascii="Times New Roman" w:hAnsi="Times New Roman" w:cs="Times New Roman"/>
          <w:lang w:val="en-US"/>
        </w:rPr>
        <w:t xml:space="preserve">participants’ sensitivity to potential costs and benefits was explained by the group of which they are a part: different networks likely respond to </w:t>
      </w:r>
      <w:r w:rsidR="00E91FEC">
        <w:rPr>
          <w:rFonts w:ascii="Times New Roman" w:hAnsi="Times New Roman" w:cs="Times New Roman"/>
          <w:lang w:val="en-US"/>
        </w:rPr>
        <w:t>costs</w:t>
      </w:r>
      <w:r w:rsidR="00E91FEC" w:rsidRPr="00E91FEC">
        <w:rPr>
          <w:rFonts w:ascii="Times New Roman" w:hAnsi="Times New Roman" w:cs="Times New Roman"/>
          <w:lang w:val="en-US"/>
        </w:rPr>
        <w:t xml:space="preserve"> and benefits in unique ways.</w:t>
      </w:r>
      <w:r w:rsidR="00E91FEC">
        <w:rPr>
          <w:rFonts w:ascii="Times New Roman" w:hAnsi="Times New Roman" w:cs="Times New Roman"/>
          <w:lang w:val="en-US"/>
        </w:rPr>
        <w:t xml:space="preserve"> This work contributes to understanding how illicit networks manage information disclosure in investigative interviews.</w:t>
      </w:r>
    </w:p>
    <w:p w14:paraId="47F82EB1" w14:textId="4FF11C8A" w:rsidR="0014197A" w:rsidRPr="008F2B12" w:rsidRDefault="0014197A">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Pr="008C5D0E">
        <w:rPr>
          <w:rFonts w:ascii="Times New Roman" w:hAnsi="Times New Roman" w:cs="Times New Roman"/>
          <w:i/>
          <w:iCs/>
          <w:lang w:val="en-US"/>
        </w:rPr>
        <w:t>Keywords.</w:t>
      </w:r>
      <w:r>
        <w:rPr>
          <w:rFonts w:ascii="Times New Roman" w:hAnsi="Times New Roman" w:cs="Times New Roman"/>
          <w:lang w:val="en-US"/>
        </w:rPr>
        <w:t xml:space="preserve"> </w:t>
      </w:r>
      <w:r w:rsidR="008C5D0E">
        <w:rPr>
          <w:rFonts w:ascii="Times New Roman" w:hAnsi="Times New Roman" w:cs="Times New Roman"/>
          <w:lang w:val="en-US"/>
        </w:rPr>
        <w:t xml:space="preserve">criminal networks, decision-making, disclosure, investigative interviewing, terror </w:t>
      </w:r>
      <w:r w:rsidR="00A91FD5">
        <w:rPr>
          <w:rFonts w:ascii="Times New Roman" w:hAnsi="Times New Roman" w:cs="Times New Roman"/>
          <w:lang w:val="en-US"/>
        </w:rPr>
        <w:t>groups</w:t>
      </w:r>
    </w:p>
    <w:p w14:paraId="6BEB4726" w14:textId="77777777" w:rsidR="00FD0F23" w:rsidRDefault="00FD0F2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Pr>
          <w:rFonts w:ascii="Times New Roman" w:hAnsi="Times New Roman" w:cs="Times New Roman"/>
          <w:b/>
          <w:lang w:val="en-US"/>
        </w:rPr>
        <w:br w:type="page"/>
      </w:r>
    </w:p>
    <w:p w14:paraId="74DA1C05" w14:textId="1525657F" w:rsidR="000633BC" w:rsidRDefault="00470626" w:rsidP="000633BC">
      <w:pPr>
        <w:tabs>
          <w:tab w:val="left" w:pos="720"/>
        </w:tabs>
        <w:spacing w:line="480" w:lineRule="auto"/>
        <w:jc w:val="center"/>
        <w:rPr>
          <w:rFonts w:ascii="Times New Roman" w:hAnsi="Times New Roman" w:cs="Times New Roman"/>
          <w:b/>
          <w:lang w:val="en-US"/>
        </w:rPr>
      </w:pPr>
      <w:r>
        <w:rPr>
          <w:rFonts w:ascii="Times New Roman" w:hAnsi="Times New Roman" w:cs="Times New Roman"/>
          <w:b/>
          <w:lang w:val="en-US"/>
        </w:rPr>
        <w:lastRenderedPageBreak/>
        <w:t xml:space="preserve">Exploring </w:t>
      </w:r>
      <w:r w:rsidR="000633BC" w:rsidRPr="008F2B12">
        <w:rPr>
          <w:rFonts w:ascii="Times New Roman" w:hAnsi="Times New Roman" w:cs="Times New Roman"/>
          <w:b/>
          <w:lang w:val="en-US"/>
        </w:rPr>
        <w:t xml:space="preserve">How </w:t>
      </w:r>
      <w:r w:rsidR="000633BC">
        <w:rPr>
          <w:rFonts w:ascii="Times New Roman" w:hAnsi="Times New Roman" w:cs="Times New Roman"/>
          <w:b/>
          <w:lang w:val="en-US"/>
        </w:rPr>
        <w:t xml:space="preserve">Members of </w:t>
      </w:r>
      <w:r w:rsidR="000633BC" w:rsidRPr="008F2B12">
        <w:rPr>
          <w:rFonts w:ascii="Times New Roman" w:hAnsi="Times New Roman" w:cs="Times New Roman"/>
          <w:b/>
          <w:lang w:val="en-US"/>
        </w:rPr>
        <w:t>Illi</w:t>
      </w:r>
      <w:r w:rsidR="000633BC">
        <w:rPr>
          <w:rFonts w:ascii="Times New Roman" w:hAnsi="Times New Roman" w:cs="Times New Roman"/>
          <w:b/>
          <w:lang w:val="en-US"/>
        </w:rPr>
        <w:t>cit Networks Navigate Investigative Interviews</w:t>
      </w:r>
    </w:p>
    <w:p w14:paraId="43C9A585" w14:textId="060B794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Imagine Detective Doe is investigating an illicit network called MERSA. MERSA is suspected of laundering money via a chain of tanning salons: MERSA’s </w:t>
      </w:r>
      <w:r w:rsidR="00AC50B0">
        <w:rPr>
          <w:rFonts w:ascii="Times New Roman" w:hAnsi="Times New Roman" w:cs="Times New Roman"/>
          <w:lang w:val="en-US"/>
        </w:rPr>
        <w:t>supposed</w:t>
      </w:r>
      <w:r w:rsidRPr="008F2B12">
        <w:rPr>
          <w:rFonts w:ascii="Times New Roman" w:hAnsi="Times New Roman" w:cs="Times New Roman"/>
          <w:lang w:val="en-US"/>
        </w:rPr>
        <w:t xml:space="preserve"> legitimate business. Doe will interview some managers of the tanning salons: the suspected founders of MERSA. The detective is eager to learn from the psychological science of investigative interviewing to assist in preparing for the interviews. Stakeholders advise law enforcement officers to rely on science when soliciting information from human sources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{"citationID":"VaGPCQBr","properties":{"formattedCitation":"(Vrij et al., 2017)","plainCitation":"(Vrij et al., 2017)","dontUpdate":true,"noteIndex":0},"citationItems":[{"id":596,"uris":["http://zotero.org/users/6831952/items/AZIN4HJE"],"itemData":{"id":596,"type":"article-journal","abstract":"Proponents of “enhanced interrogation techniques” in the United States have claimed that such methods are necessary for obtaining information from uncooperative terrorism subjects. In the present article, we offer an informed, academic perspective on such claims. Psychological theory and research shows that harsh interrogation methods are ineffective. First, they are likely to increase resistance by the subject rather than facilitate cooperation. Second, the threatening and adversarial nature of harsh interrogation is often inimical to the goal of facilitating the retrieval of information from memory and therefore reduces the likelihood that a subject will provide reports that are extensive, detailed, and accurate. Third, harsh interrogation methods make lie detection difficult. Analyzing speech content and eliciting verifiable details are the most reliable cues to assessing credibility; however, to elicit such cues subjects must be encouraged to provide extensive narratives, something that does not occur in harsh interrogations. Evidence is accumulating for the effectiveness of rapport-based information-gathering approaches as an alternative to harsh interrogations. Such approaches promote cooperation, enhance recall of relevant and reliable information, and facilitate assessments of credibility. Given the available evidence that torture is ineffective, why might some laypersons, policymakers, and interrogation personnel support the use of torture? We conclude our review by offering a psychological perspective on this important question.","container-title":"Perspectives on Psychological Science","DOI":"10.1177/1745691617706515","ISSN":"1745-6916, 1745-6924","issue":"6","journalAbbreviation":"Perspect Psychol Sci","language":"en","page":"927-955","source":"DOI.org (Crossref)","title":"Psychological Perspectives on Interrogation","volume":"12","author":[{"family":"Vrij","given":"Aldert"},{"family":"Meissner","given":"Christian A."},{"family":"Fisher","given":"Ronald P."},{"family":"Kassin","given":"Saul M."},{"family":"Morgan","given":"Charles A."},{"family":"Kleinman","given":"Steven M."}],"issued":{"date-parts":[["2017",11]]}}}],"schema":"https://github.com/citation-style-language/schema/raw/master/csl-citation.json"}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w:t>
      </w:r>
      <w:r w:rsidR="0019780E">
        <w:rPr>
          <w:rFonts w:ascii="Times New Roman" w:hAnsi="Times New Roman" w:cs="Times New Roman"/>
          <w:noProof/>
          <w:lang w:val="en-US"/>
        </w:rPr>
        <w:t xml:space="preserve">e.g., </w:t>
      </w:r>
      <w:r w:rsidR="00C96A33">
        <w:rPr>
          <w:rFonts w:ascii="Times New Roman" w:hAnsi="Times New Roman" w:cs="Times New Roman"/>
          <w:noProof/>
          <w:lang w:val="en-US"/>
        </w:rPr>
        <w:t>Vrij et al., 2017)</w:t>
      </w:r>
      <w:r w:rsidR="00C96A33">
        <w:rPr>
          <w:rFonts w:ascii="Times New Roman" w:hAnsi="Times New Roman" w:cs="Times New Roman"/>
          <w:lang w:val="en-US"/>
        </w:rPr>
        <w:fldChar w:fldCharType="end"/>
      </w:r>
      <w:r w:rsidRPr="008F2B12">
        <w:rPr>
          <w:rFonts w:ascii="Times New Roman" w:hAnsi="Times New Roman" w:cs="Times New Roman"/>
          <w:lang w:val="en-US"/>
        </w:rPr>
        <w:t>. This study aims to contribute to efforts like Doe’s by examining how members of illicit networks manage information disclosure in an investigative interview. Existing research focuses on the individual strategies of interviewees, even when those interviewees belong to a small group</w:t>
      </w:r>
      <w:r w:rsidR="00C96A33">
        <w:rPr>
          <w:rFonts w:ascii="Times New Roman" w:hAnsi="Times New Roman" w:cs="Times New Roman"/>
          <w:lang w:val="en-US"/>
        </w:rPr>
        <w:t xml:space="preserv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{"citationID":"ksDOEan8","properties":{"formattedCitation":"(Granhag et al., 2016)","plainCitation":"(Granhag et al., 2016)","dontUpdate":true,"noteIndex":0},"citationItems":[{"id":2045,"uris":["http://zotero.org/users/6831952/items/RZMN5CIC"],"itemData":{"id":2045,"type":"article-journal","abstract":"In past research, the Scharff technique has consistently outperformed different comparison techniques with respect to the elicitation of human intelligence. This study extends previous work by examining the efficacy of the Scharff technique applied to small cells of sources. The sources worked in triads (N = 180), and were given information about a planned terrorist attack. They were then interviewed individually with either the Scharff technique (conceptualised as five tactics) or the Direct Approach (open and direct questions). The two techniques resulted in an equal amount of new information. As predicted, the sources in the Scharff condition underestimated, whereas the sources in the Direct Approach condition overestimated, their own contribution of new information. Furthermore, the Scharff tactics resulted in the sources overestimating the amount of information revealed by their fellow group members, whereas this was not the case in the Direct Approach. The paper advances the knowledge on elicitation techniques on several accounts: with respect to the context (focusing on small cells of sources), measures of efficacy (introducing a new dependent measure) and tactics (introducing novel context-dependent tactics). The outcome of the study marks the Scharff technique as a promising technique for eliciting information in intelligence settings.","container-title":"Journal of Policing, Intelligence and Counter Terrorism","DOI":"10.1080/18335330.2016.1215507","ISSN":"1833-5330","issue":"2","note":"publisher: Routledge\n_eprint: https://doi.org/10.1080/18335330.2016.1215507","page":"143-162","source":"Taylor and Francis+NEJM","title":"Eliciting information from small cells of sources","volume":"11","author":[{"family":"Granhag","given":"Pär Anders"},{"family":"Oleszkiewicz","given":"Simon"},{"family":"Kleinman","given":"Steven"}],"issued":{"date-parts":[["2016",7,2]]}}}],"schema":"https://github.com/citation-style-language/schema/raw/master/csl-citation.json"}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w:t>
      </w:r>
      <w:r w:rsidR="008869D9">
        <w:rPr>
          <w:rFonts w:ascii="Times New Roman" w:hAnsi="Times New Roman" w:cs="Times New Roman"/>
          <w:noProof/>
          <w:lang w:val="en-US"/>
        </w:rPr>
        <w:t xml:space="preserve">e.g., </w:t>
      </w:r>
      <w:r w:rsidR="00C96A33">
        <w:rPr>
          <w:rFonts w:ascii="Times New Roman" w:hAnsi="Times New Roman" w:cs="Times New Roman"/>
          <w:noProof/>
          <w:lang w:val="en-US"/>
        </w:rPr>
        <w:t>Granhag et al., 2016)</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w:t>
      </w:r>
      <w:r w:rsidR="007C2A09">
        <w:rPr>
          <w:rFonts w:ascii="Times New Roman" w:hAnsi="Times New Roman" w:cs="Times New Roman"/>
          <w:lang w:val="en-US"/>
        </w:rPr>
        <w:t>P</w:t>
      </w:r>
      <w:r w:rsidRPr="008F2B12">
        <w:rPr>
          <w:rFonts w:ascii="Times New Roman" w:hAnsi="Times New Roman" w:cs="Times New Roman"/>
          <w:lang w:val="en-US"/>
        </w:rPr>
        <w:t xml:space="preserve">resently, Detective Doe is unlikely to find </w:t>
      </w:r>
      <w:ins w:id="3" w:author="Lorraine Hope" w:date="2022-08-08T14:07:00Z">
        <w:r w:rsidR="008C4507">
          <w:rPr>
            <w:rFonts w:ascii="Times New Roman" w:hAnsi="Times New Roman" w:cs="Times New Roman"/>
            <w:lang w:val="en-US"/>
          </w:rPr>
          <w:t>information</w:t>
        </w:r>
      </w:ins>
      <w:r w:rsidR="006305D2">
        <w:rPr>
          <w:rFonts w:ascii="Times New Roman" w:hAnsi="Times New Roman" w:cs="Times New Roman"/>
          <w:lang w:val="en-US"/>
        </w:rPr>
        <w:t xml:space="preserve"> to understand how illicit networks </w:t>
      </w:r>
      <w:r w:rsidR="006305D2" w:rsidRPr="008F2B12">
        <w:rPr>
          <w:rFonts w:ascii="Times New Roman" w:hAnsi="Times New Roman" w:cs="Times New Roman"/>
          <w:lang w:val="en-US"/>
        </w:rPr>
        <w:t>navigate investigative interviews</w:t>
      </w:r>
      <w:r w:rsidRPr="008F2B12">
        <w:rPr>
          <w:rFonts w:ascii="Times New Roman" w:hAnsi="Times New Roman" w:cs="Times New Roman"/>
          <w:lang w:val="en-US"/>
        </w:rPr>
        <w:t>. This research is an initial attempt to address</w:t>
      </w:r>
      <w:ins w:id="4" w:author="David Neequaye" w:date="2023-03-20T04:40:00Z">
        <w:r w:rsidR="005A3E8D">
          <w:rPr>
            <w:rFonts w:ascii="Times New Roman" w:hAnsi="Times New Roman" w:cs="Times New Roman"/>
            <w:lang w:val="en-US"/>
          </w:rPr>
          <w:t xml:space="preserve"> the challenge of</w:t>
        </w:r>
      </w:ins>
      <w:r w:rsidRPr="008F2B12">
        <w:rPr>
          <w:rFonts w:ascii="Times New Roman" w:hAnsi="Times New Roman" w:cs="Times New Roman"/>
          <w:lang w:val="en-US"/>
        </w:rPr>
        <w:t xml:space="preserve"> </w:t>
      </w:r>
      <w:del w:id="5" w:author="David Neequaye" w:date="2023-03-20T04:40:00Z">
        <w:r w:rsidR="008869D9" w:rsidDel="005A3E8D">
          <w:rPr>
            <w:rFonts w:ascii="Times New Roman" w:hAnsi="Times New Roman" w:cs="Times New Roman"/>
            <w:lang w:val="en-US"/>
          </w:rPr>
          <w:delText>the detective’s</w:delText>
        </w:r>
        <w:r w:rsidRPr="008F2B12" w:rsidDel="005A3E8D">
          <w:rPr>
            <w:rFonts w:ascii="Times New Roman" w:hAnsi="Times New Roman" w:cs="Times New Roman"/>
            <w:lang w:val="en-US"/>
          </w:rPr>
          <w:delText xml:space="preserve"> need by </w:delText>
        </w:r>
      </w:del>
      <w:r w:rsidRPr="008F2B12">
        <w:rPr>
          <w:rFonts w:ascii="Times New Roman" w:hAnsi="Times New Roman" w:cs="Times New Roman"/>
          <w:lang w:val="en-US"/>
        </w:rPr>
        <w:t>examining</w:t>
      </w:r>
      <w:r w:rsidR="006305D2">
        <w:rPr>
          <w:rFonts w:ascii="Times New Roman" w:hAnsi="Times New Roman" w:cs="Times New Roman"/>
          <w:lang w:val="en-US"/>
        </w:rPr>
        <w:t xml:space="preserve"> </w:t>
      </w:r>
      <w:r w:rsidR="000633BC">
        <w:rPr>
          <w:rFonts w:ascii="Times New Roman" w:hAnsi="Times New Roman" w:cs="Times New Roman"/>
          <w:lang w:val="en-US"/>
        </w:rPr>
        <w:t xml:space="preserve">the </w:t>
      </w:r>
      <w:r w:rsidR="006305D2">
        <w:rPr>
          <w:rFonts w:ascii="Times New Roman" w:hAnsi="Times New Roman" w:cs="Times New Roman"/>
          <w:lang w:val="en-US"/>
        </w:rPr>
        <w:t xml:space="preserve">influence </w:t>
      </w:r>
      <w:r w:rsidR="0019780E">
        <w:rPr>
          <w:rFonts w:ascii="Times New Roman" w:hAnsi="Times New Roman" w:cs="Times New Roman"/>
          <w:lang w:val="en-US"/>
        </w:rPr>
        <w:t xml:space="preserve">of </w:t>
      </w:r>
      <w:r w:rsidR="006305D2">
        <w:rPr>
          <w:rFonts w:ascii="Times New Roman" w:hAnsi="Times New Roman" w:cs="Times New Roman"/>
          <w:lang w:val="en-US"/>
        </w:rPr>
        <w:t xml:space="preserve">a network’s </w:t>
      </w:r>
      <w:r w:rsidR="000633BC">
        <w:rPr>
          <w:rFonts w:ascii="Times New Roman" w:hAnsi="Times New Roman" w:cs="Times New Roman"/>
          <w:lang w:val="en-US"/>
        </w:rPr>
        <w:t>collective plan</w:t>
      </w:r>
      <w:r w:rsidR="006305D2">
        <w:rPr>
          <w:rFonts w:ascii="Times New Roman" w:hAnsi="Times New Roman" w:cs="Times New Roman"/>
          <w:lang w:val="en-US"/>
        </w:rPr>
        <w:t xml:space="preserve">ning and the decision-making of individual </w:t>
      </w:r>
      <w:r w:rsidRPr="008F2B12">
        <w:rPr>
          <w:rFonts w:ascii="Times New Roman" w:hAnsi="Times New Roman" w:cs="Times New Roman"/>
          <w:lang w:val="en-US"/>
        </w:rPr>
        <w:t>members</w:t>
      </w:r>
      <w:r w:rsidR="0019780E">
        <w:rPr>
          <w:rFonts w:ascii="Times New Roman" w:hAnsi="Times New Roman" w:cs="Times New Roman"/>
          <w:lang w:val="en-US"/>
        </w:rPr>
        <w:t xml:space="preserve"> therein</w:t>
      </w:r>
      <w:r w:rsidRPr="008F2B12">
        <w:rPr>
          <w:rFonts w:ascii="Times New Roman" w:hAnsi="Times New Roman" w:cs="Times New Roman"/>
          <w:lang w:val="en-US"/>
        </w:rPr>
        <w:t xml:space="preserve">. </w:t>
      </w:r>
      <w:r w:rsidR="006305D2">
        <w:rPr>
          <w:rFonts w:ascii="Times New Roman" w:hAnsi="Times New Roman" w:cs="Times New Roman"/>
          <w:lang w:val="en-US"/>
        </w:rPr>
        <w:t xml:space="preserve"> </w:t>
      </w:r>
    </w:p>
    <w:p w14:paraId="0F3DF06E" w14:textId="15C82829" w:rsidR="006E1CD3"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We explore</w:t>
      </w:r>
      <w:r w:rsidR="009328E8">
        <w:rPr>
          <w:rFonts w:ascii="Times New Roman" w:hAnsi="Times New Roman" w:cs="Times New Roman"/>
          <w:lang w:val="en-US"/>
        </w:rPr>
        <w:t>d</w:t>
      </w:r>
      <w:r w:rsidRPr="008F2B12">
        <w:rPr>
          <w:rFonts w:ascii="Times New Roman" w:hAnsi="Times New Roman" w:cs="Times New Roman"/>
          <w:lang w:val="en-US"/>
        </w:rPr>
        <w:t xml:space="preserve"> how perceived disclosure outcomes, namely, the projected costs and benefits, affect what networks choose to reveal. The study focus</w:t>
      </w:r>
      <w:r w:rsidR="009328E8">
        <w:rPr>
          <w:rFonts w:ascii="Times New Roman" w:hAnsi="Times New Roman" w:cs="Times New Roman"/>
          <w:lang w:val="en-US"/>
        </w:rPr>
        <w:t>ed</w:t>
      </w:r>
      <w:r w:rsidRPr="008F2B12">
        <w:rPr>
          <w:rFonts w:ascii="Times New Roman" w:hAnsi="Times New Roman" w:cs="Times New Roman"/>
          <w:lang w:val="en-US"/>
        </w:rPr>
        <w:t xml:space="preserve"> on disclosure pertaining to the</w:t>
      </w:r>
      <w:r w:rsidR="00991606">
        <w:rPr>
          <w:rFonts w:ascii="Times New Roman" w:hAnsi="Times New Roman" w:cs="Times New Roman"/>
          <w:lang w:val="en-US"/>
        </w:rPr>
        <w:t xml:space="preserve"> </w:t>
      </w:r>
      <w:r w:rsidRPr="008F2B12">
        <w:rPr>
          <w:rFonts w:ascii="Times New Roman" w:hAnsi="Times New Roman" w:cs="Times New Roman"/>
          <w:lang w:val="en-US"/>
        </w:rPr>
        <w:t xml:space="preserve">network as a whole, not </w:t>
      </w:r>
      <w:r w:rsidR="0000038B">
        <w:rPr>
          <w:rFonts w:ascii="Times New Roman" w:hAnsi="Times New Roman" w:cs="Times New Roman"/>
          <w:lang w:val="en-US"/>
        </w:rPr>
        <w:t xml:space="preserve">about </w:t>
      </w:r>
      <w:r w:rsidRPr="008F2B12">
        <w:rPr>
          <w:rFonts w:ascii="Times New Roman" w:hAnsi="Times New Roman" w:cs="Times New Roman"/>
          <w:lang w:val="en-US"/>
        </w:rPr>
        <w:t xml:space="preserve">the individual being interviewed. </w:t>
      </w:r>
      <w:r w:rsidR="00463CF4">
        <w:rPr>
          <w:rFonts w:ascii="Times New Roman" w:hAnsi="Times New Roman" w:cs="Times New Roman"/>
          <w:lang w:val="en-US"/>
        </w:rPr>
        <w:t xml:space="preserve">We </w:t>
      </w:r>
      <w:r w:rsidR="004E13FC">
        <w:rPr>
          <w:rFonts w:ascii="Times New Roman" w:hAnsi="Times New Roman" w:cs="Times New Roman"/>
          <w:lang w:val="en-US"/>
        </w:rPr>
        <w:t>focused on</w:t>
      </w:r>
      <w:r w:rsidR="00BB6CC6" w:rsidRPr="00BB6CC6">
        <w:rPr>
          <w:rFonts w:ascii="Times New Roman" w:hAnsi="Times New Roman" w:cs="Times New Roman"/>
          <w:lang w:val="en-US"/>
        </w:rPr>
        <w:t xml:space="preserve"> a situation where the individual’s goals align with their network’s goals. </w:t>
      </w:r>
      <w:r w:rsidR="00CA47E7">
        <w:rPr>
          <w:rFonts w:ascii="Times New Roman" w:hAnsi="Times New Roman" w:cs="Times New Roman"/>
          <w:lang w:val="en-US"/>
        </w:rPr>
        <w:t>This study</w:t>
      </w:r>
      <w:r w:rsidR="00BB6CC6" w:rsidRPr="00BB6CC6">
        <w:rPr>
          <w:rFonts w:ascii="Times New Roman" w:hAnsi="Times New Roman" w:cs="Times New Roman"/>
          <w:lang w:val="en-US"/>
        </w:rPr>
        <w:t xml:space="preserve"> is </w:t>
      </w:r>
      <w:r w:rsidR="00BB6CC6" w:rsidRPr="00C769F3">
        <w:rPr>
          <w:rFonts w:ascii="Times New Roman" w:hAnsi="Times New Roman" w:cs="Times New Roman"/>
          <w:i/>
          <w:iCs/>
          <w:lang w:val="en-US"/>
        </w:rPr>
        <w:t>not</w:t>
      </w:r>
      <w:r w:rsidR="00BB6CC6" w:rsidRPr="00BB6CC6">
        <w:rPr>
          <w:rFonts w:ascii="Times New Roman" w:hAnsi="Times New Roman" w:cs="Times New Roman"/>
          <w:lang w:val="en-US"/>
        </w:rPr>
        <w:t xml:space="preserve"> about the potential scenario wherein the individual’s goal</w:t>
      </w:r>
      <w:r w:rsidR="00BB6CC6">
        <w:rPr>
          <w:rFonts w:ascii="Times New Roman" w:hAnsi="Times New Roman" w:cs="Times New Roman"/>
          <w:lang w:val="en-US"/>
        </w:rPr>
        <w:t>s</w:t>
      </w:r>
      <w:r w:rsidR="00BB6CC6" w:rsidRPr="00BB6CC6">
        <w:rPr>
          <w:rFonts w:ascii="Times New Roman" w:hAnsi="Times New Roman" w:cs="Times New Roman"/>
          <w:lang w:val="en-US"/>
        </w:rPr>
        <w:t xml:space="preserve"> conflict with their network’s goals. Examining such a conflict </w:t>
      </w:r>
      <w:r w:rsidR="009328E8">
        <w:rPr>
          <w:rFonts w:ascii="Times New Roman" w:hAnsi="Times New Roman" w:cs="Times New Roman"/>
          <w:lang w:val="en-US"/>
        </w:rPr>
        <w:t>would</w:t>
      </w:r>
      <w:r w:rsidR="009328E8" w:rsidRPr="00BB6CC6">
        <w:rPr>
          <w:rFonts w:ascii="Times New Roman" w:hAnsi="Times New Roman" w:cs="Times New Roman"/>
          <w:lang w:val="en-US"/>
        </w:rPr>
        <w:t xml:space="preserve"> </w:t>
      </w:r>
      <w:r w:rsidR="00BB6CC6" w:rsidRPr="00BB6CC6">
        <w:rPr>
          <w:rFonts w:ascii="Times New Roman" w:hAnsi="Times New Roman" w:cs="Times New Roman"/>
          <w:lang w:val="en-US"/>
        </w:rPr>
        <w:t>be useful to the literature, but this aspect is not our current objective.</w:t>
      </w:r>
      <w:r w:rsidR="00BB6CC6">
        <w:rPr>
          <w:rFonts w:ascii="Times New Roman" w:hAnsi="Times New Roman" w:cs="Times New Roman"/>
          <w:lang w:val="en-US"/>
        </w:rPr>
        <w:t xml:space="preserve"> </w:t>
      </w:r>
    </w:p>
    <w:p w14:paraId="29DFB244" w14:textId="2BCAB5BF" w:rsidR="00A110DD" w:rsidRDefault="006E1CD3">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361654" w:rsidRPr="008F2B12">
        <w:rPr>
          <w:rFonts w:ascii="Times New Roman" w:hAnsi="Times New Roman" w:cs="Times New Roman"/>
          <w:lang w:val="en-US"/>
        </w:rPr>
        <w:t xml:space="preserve">Our </w:t>
      </w:r>
      <w:ins w:id="6" w:author="Lorraine Hope" w:date="2022-08-08T14:11:00Z">
        <w:r w:rsidR="004E13FC">
          <w:rPr>
            <w:rFonts w:ascii="Times New Roman" w:hAnsi="Times New Roman" w:cs="Times New Roman"/>
            <w:lang w:val="en-US"/>
          </w:rPr>
          <w:t>goal</w:t>
        </w:r>
        <w:r w:rsidR="004E13FC" w:rsidRPr="008F2B12">
          <w:rPr>
            <w:rFonts w:ascii="Times New Roman" w:hAnsi="Times New Roman" w:cs="Times New Roman"/>
            <w:lang w:val="en-US"/>
          </w:rPr>
          <w:t xml:space="preserve"> </w:t>
        </w:r>
      </w:ins>
      <w:r w:rsidR="00361654" w:rsidRPr="008F2B12">
        <w:rPr>
          <w:rFonts w:ascii="Times New Roman" w:hAnsi="Times New Roman" w:cs="Times New Roman"/>
          <w:lang w:val="en-US"/>
        </w:rPr>
        <w:t xml:space="preserve">is to explore </w:t>
      </w:r>
      <w:r w:rsidR="00FC5EB6">
        <w:rPr>
          <w:rFonts w:ascii="Times New Roman" w:hAnsi="Times New Roman" w:cs="Times New Roman"/>
          <w:lang w:val="en-US"/>
        </w:rPr>
        <w:t xml:space="preserve">the extent to which group and individual decision-making predict </w:t>
      </w:r>
      <w:r w:rsidR="00361654" w:rsidRPr="008F2B12">
        <w:rPr>
          <w:rFonts w:ascii="Times New Roman" w:hAnsi="Times New Roman" w:cs="Times New Roman"/>
          <w:lang w:val="en-US"/>
        </w:rPr>
        <w:t>the management of information disclosure</w:t>
      </w:r>
      <w:r w:rsidR="00D235D8">
        <w:rPr>
          <w:rFonts w:ascii="Times New Roman" w:hAnsi="Times New Roman" w:cs="Times New Roman"/>
          <w:lang w:val="en-US"/>
        </w:rPr>
        <w:t xml:space="preserve"> about a network</w:t>
      </w:r>
      <w:ins w:id="7" w:author="David Neequaye" w:date="2023-03-20T04:49:00Z">
        <w:r w:rsidR="00B77BDE">
          <w:rPr>
            <w:rFonts w:ascii="Times New Roman" w:hAnsi="Times New Roman" w:cs="Times New Roman"/>
            <w:lang w:val="en-US"/>
          </w:rPr>
          <w:t xml:space="preserve">. </w:t>
        </w:r>
      </w:ins>
      <w:del w:id="8" w:author="David Neequaye" w:date="2023-03-20T04:49:00Z">
        <w:r w:rsidR="00D235D8" w:rsidDel="00B77BDE">
          <w:rPr>
            <w:rFonts w:ascii="Times New Roman" w:hAnsi="Times New Roman" w:cs="Times New Roman"/>
            <w:lang w:val="en-US"/>
          </w:rPr>
          <w:delText xml:space="preserve">, not </w:delText>
        </w:r>
        <w:r w:rsidR="00F80891" w:rsidDel="00B77BDE">
          <w:rPr>
            <w:rFonts w:ascii="Times New Roman" w:hAnsi="Times New Roman" w:cs="Times New Roman"/>
            <w:lang w:val="en-US"/>
          </w:rPr>
          <w:delText xml:space="preserve">information disclosure </w:delText>
        </w:r>
        <w:r w:rsidR="00D235D8" w:rsidDel="00B77BDE">
          <w:rPr>
            <w:rFonts w:ascii="Times New Roman" w:hAnsi="Times New Roman" w:cs="Times New Roman"/>
            <w:lang w:val="en-US"/>
          </w:rPr>
          <w:delText>about the network members undergoing an interview</w:delText>
        </w:r>
        <w:r w:rsidR="00361654" w:rsidRPr="008F2B12" w:rsidDel="00B77BDE">
          <w:rPr>
            <w:rFonts w:ascii="Times New Roman" w:hAnsi="Times New Roman" w:cs="Times New Roman"/>
            <w:lang w:val="en-US"/>
          </w:rPr>
          <w:delText xml:space="preserve">. </w:delText>
        </w:r>
      </w:del>
      <w:r w:rsidR="00361654" w:rsidRPr="008F2B12">
        <w:rPr>
          <w:rFonts w:ascii="Times New Roman" w:hAnsi="Times New Roman" w:cs="Times New Roman"/>
          <w:lang w:val="en-US"/>
        </w:rPr>
        <w:t>When interviewing someone about their network</w:t>
      </w:r>
      <w:ins w:id="9" w:author="David Neequaye" w:date="2023-03-20T04:50:00Z">
        <w:r w:rsidR="00B77BDE">
          <w:rPr>
            <w:rFonts w:ascii="Times New Roman" w:hAnsi="Times New Roman" w:cs="Times New Roman"/>
            <w:lang w:val="en-US"/>
          </w:rPr>
          <w:t xml:space="preserve"> </w:t>
        </w:r>
      </w:ins>
      <w:del w:id="10" w:author="David Neequaye" w:date="2023-03-20T04:50:00Z">
        <w:r w:rsidR="00361654" w:rsidRPr="008F2B12" w:rsidDel="00B77BDE">
          <w:rPr>
            <w:rFonts w:ascii="Times New Roman" w:hAnsi="Times New Roman" w:cs="Times New Roman"/>
            <w:lang w:val="en-US"/>
          </w:rPr>
          <w:delText>—</w:delText>
        </w:r>
        <w:commentRangeStart w:id="11"/>
        <w:r w:rsidR="00361654" w:rsidRPr="008F2B12" w:rsidDel="00B77BDE">
          <w:rPr>
            <w:rFonts w:ascii="Times New Roman" w:hAnsi="Times New Roman" w:cs="Times New Roman"/>
            <w:lang w:val="en-US"/>
          </w:rPr>
          <w:delText>and the focus is solely on the network</w:delText>
        </w:r>
        <w:commentRangeEnd w:id="11"/>
        <w:r w:rsidR="007F78D3" w:rsidDel="00B77BDE">
          <w:rPr>
            <w:rStyle w:val="CommentReference"/>
          </w:rPr>
          <w:commentReference w:id="11"/>
        </w:r>
        <w:r w:rsidR="00361654" w:rsidRPr="008F2B12" w:rsidDel="00B77BDE">
          <w:rPr>
            <w:rFonts w:ascii="Times New Roman" w:hAnsi="Times New Roman" w:cs="Times New Roman"/>
            <w:lang w:val="en-US"/>
          </w:rPr>
          <w:delText>—</w:delText>
        </w:r>
      </w:del>
      <w:r w:rsidR="00361654" w:rsidRPr="008F2B12">
        <w:rPr>
          <w:rFonts w:ascii="Times New Roman" w:hAnsi="Times New Roman" w:cs="Times New Roman"/>
          <w:lang w:val="en-US"/>
        </w:rPr>
        <w:t xml:space="preserve">to what extent does </w:t>
      </w:r>
      <w:r w:rsidR="00E76B2E">
        <w:rPr>
          <w:rFonts w:ascii="Times New Roman" w:hAnsi="Times New Roman" w:cs="Times New Roman"/>
          <w:lang w:val="en-US"/>
        </w:rPr>
        <w:t xml:space="preserve">the </w:t>
      </w:r>
      <w:r w:rsidR="00361654" w:rsidRPr="008F2B12">
        <w:rPr>
          <w:rFonts w:ascii="Times New Roman" w:hAnsi="Times New Roman" w:cs="Times New Roman"/>
          <w:lang w:val="en-US"/>
        </w:rPr>
        <w:t xml:space="preserve">network </w:t>
      </w:r>
      <w:r w:rsidR="00E76B2E">
        <w:rPr>
          <w:rFonts w:ascii="Times New Roman" w:hAnsi="Times New Roman" w:cs="Times New Roman"/>
          <w:lang w:val="en-US"/>
        </w:rPr>
        <w:t xml:space="preserve">the interviewee belongs to </w:t>
      </w:r>
      <w:r w:rsidR="00361654" w:rsidRPr="008F2B12">
        <w:rPr>
          <w:rFonts w:ascii="Times New Roman" w:hAnsi="Times New Roman" w:cs="Times New Roman"/>
          <w:lang w:val="en-US"/>
        </w:rPr>
        <w:t xml:space="preserve">predict the </w:t>
      </w:r>
      <w:r w:rsidR="00361654" w:rsidRPr="008F2B12">
        <w:rPr>
          <w:rFonts w:ascii="Times New Roman" w:hAnsi="Times New Roman" w:cs="Times New Roman"/>
          <w:i/>
          <w:lang w:val="en-US"/>
        </w:rPr>
        <w:t>type of information</w:t>
      </w:r>
      <w:r w:rsidR="00361654" w:rsidRPr="008F2B12">
        <w:rPr>
          <w:rFonts w:ascii="Times New Roman" w:hAnsi="Times New Roman" w:cs="Times New Roman"/>
          <w:lang w:val="en-US"/>
        </w:rPr>
        <w:t xml:space="preserve"> the interviewee </w:t>
      </w:r>
      <w:del w:id="12" w:author="David Neequaye" w:date="2022-07-04T09:24:00Z">
        <w:r w:rsidR="00361654" w:rsidRPr="008F2B12" w:rsidDel="009328E8">
          <w:rPr>
            <w:rFonts w:ascii="Times New Roman" w:hAnsi="Times New Roman" w:cs="Times New Roman"/>
            <w:lang w:val="en-US"/>
          </w:rPr>
          <w:delText xml:space="preserve">will </w:delText>
        </w:r>
      </w:del>
      <w:ins w:id="13" w:author="David Neequaye" w:date="2022-07-04T09:24:00Z">
        <w:r w:rsidR="009328E8">
          <w:rPr>
            <w:rFonts w:ascii="Times New Roman" w:hAnsi="Times New Roman" w:cs="Times New Roman"/>
            <w:lang w:val="en-US"/>
          </w:rPr>
          <w:t>would</w:t>
        </w:r>
        <w:r w:rsidR="009328E8" w:rsidRPr="008F2B12">
          <w:rPr>
            <w:rFonts w:ascii="Times New Roman" w:hAnsi="Times New Roman" w:cs="Times New Roman"/>
            <w:lang w:val="en-US"/>
          </w:rPr>
          <w:t xml:space="preserve"> </w:t>
        </w:r>
      </w:ins>
      <w:r w:rsidR="00361654" w:rsidRPr="008F2B12">
        <w:rPr>
          <w:rFonts w:ascii="Times New Roman" w:hAnsi="Times New Roman" w:cs="Times New Roman"/>
          <w:i/>
          <w:lang w:val="en-US"/>
        </w:rPr>
        <w:t>choose</w:t>
      </w:r>
      <w:r w:rsidR="00361654" w:rsidRPr="008F2B12">
        <w:rPr>
          <w:rFonts w:ascii="Times New Roman" w:hAnsi="Times New Roman" w:cs="Times New Roman"/>
          <w:lang w:val="en-US"/>
        </w:rPr>
        <w:t xml:space="preserve"> to reveal. Are two or more different people from the </w:t>
      </w:r>
      <w:r w:rsidR="00361654" w:rsidRPr="008F2B12">
        <w:rPr>
          <w:rFonts w:ascii="Times New Roman" w:hAnsi="Times New Roman" w:cs="Times New Roman"/>
          <w:lang w:val="en-US"/>
        </w:rPr>
        <w:lastRenderedPageBreak/>
        <w:t xml:space="preserve">same network likely to disclose similar kinds of information? </w:t>
      </w:r>
      <w:r>
        <w:rPr>
          <w:rFonts w:ascii="Times New Roman" w:hAnsi="Times New Roman" w:cs="Times New Roman"/>
          <w:lang w:val="en-US"/>
        </w:rPr>
        <w:t>D</w:t>
      </w:r>
      <w:r w:rsidR="00361654" w:rsidRPr="008F2B12">
        <w:rPr>
          <w:rFonts w:ascii="Times New Roman" w:hAnsi="Times New Roman" w:cs="Times New Roman"/>
          <w:lang w:val="en-US"/>
        </w:rPr>
        <w:t xml:space="preserve">oes disclosure in this context </w:t>
      </w:r>
      <w:del w:id="14" w:author="David Neequaye" w:date="2023-03-20T04:52:00Z">
        <w:r w:rsidR="00361654" w:rsidRPr="008F2B12" w:rsidDel="00423A64">
          <w:rPr>
            <w:rFonts w:ascii="Times New Roman" w:hAnsi="Times New Roman" w:cs="Times New Roman"/>
            <w:lang w:val="en-US"/>
          </w:rPr>
          <w:delText xml:space="preserve">better </w:delText>
        </w:r>
      </w:del>
      <w:r w:rsidR="00361654" w:rsidRPr="008F2B12">
        <w:rPr>
          <w:rFonts w:ascii="Times New Roman" w:hAnsi="Times New Roman" w:cs="Times New Roman"/>
          <w:lang w:val="en-US"/>
        </w:rPr>
        <w:t>resemble individuals independently managing the potential outcomes of revealing information?</w:t>
      </w:r>
      <w:r w:rsidR="00E50920">
        <w:rPr>
          <w:rFonts w:ascii="Times New Roman" w:hAnsi="Times New Roman" w:cs="Times New Roman"/>
          <w:lang w:val="en-US"/>
        </w:rPr>
        <w:t xml:space="preserve"> </w:t>
      </w:r>
    </w:p>
    <w:p w14:paraId="1DF7C668" w14:textId="35A65797" w:rsidR="000932DA" w:rsidRPr="008F2B12" w:rsidRDefault="000932DA">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DA2A54">
        <w:rPr>
          <w:rFonts w:ascii="Times New Roman" w:hAnsi="Times New Roman" w:cs="Times New Roman"/>
          <w:lang w:val="en-US"/>
        </w:rPr>
        <w:t>Various features could characterize i</w:t>
      </w:r>
      <w:r w:rsidR="007D6E4F">
        <w:rPr>
          <w:rFonts w:ascii="Times New Roman" w:hAnsi="Times New Roman" w:cs="Times New Roman"/>
          <w:lang w:val="en-US"/>
        </w:rPr>
        <w:t>llicit networks</w:t>
      </w:r>
      <w:r w:rsidR="00DA2A54">
        <w:rPr>
          <w:rFonts w:ascii="Times New Roman" w:hAnsi="Times New Roman" w:cs="Times New Roman"/>
          <w:lang w:val="en-US"/>
        </w:rPr>
        <w:t>,</w:t>
      </w:r>
      <w:r w:rsidR="007D6E4F">
        <w:rPr>
          <w:rFonts w:ascii="Times New Roman" w:hAnsi="Times New Roman" w:cs="Times New Roman"/>
          <w:lang w:val="en-US"/>
        </w:rPr>
        <w:t xml:space="preserve"> for example, hierarchical differences between members, centralized versus decentralized structure</w:t>
      </w:r>
      <w:r w:rsidR="00DA2A54">
        <w:rPr>
          <w:rFonts w:ascii="Times New Roman" w:hAnsi="Times New Roman" w:cs="Times New Roman"/>
          <w:lang w:val="en-US"/>
        </w:rPr>
        <w:t>s</w:t>
      </w:r>
      <w:r w:rsidR="007D6E4F">
        <w:rPr>
          <w:rFonts w:ascii="Times New Roman" w:hAnsi="Times New Roman" w:cs="Times New Roman"/>
          <w:lang w:val="en-US"/>
        </w:rPr>
        <w:t xml:space="preserve">, and </w:t>
      </w:r>
      <w:r w:rsidR="00DA2A54">
        <w:rPr>
          <w:rFonts w:ascii="Times New Roman" w:hAnsi="Times New Roman" w:cs="Times New Roman"/>
          <w:lang w:val="en-US"/>
        </w:rPr>
        <w:t xml:space="preserve">the </w:t>
      </w:r>
      <w:r w:rsidR="007D6E4F">
        <w:rPr>
          <w:rFonts w:ascii="Times New Roman" w:hAnsi="Times New Roman" w:cs="Times New Roman"/>
          <w:lang w:val="en-US"/>
        </w:rPr>
        <w:t xml:space="preserve">intensity of members’ loyalty. To pave the way for future research, </w:t>
      </w:r>
      <w:r w:rsidR="007D6E4F">
        <w:rPr>
          <w:rFonts w:ascii="Times New Roman" w:hAnsi="Times New Roman" w:cs="Times New Roman"/>
          <w:lang w:val="en-GB"/>
        </w:rPr>
        <w:t>o</w:t>
      </w:r>
      <w:r w:rsidRPr="000932DA">
        <w:rPr>
          <w:rFonts w:ascii="Times New Roman" w:hAnsi="Times New Roman" w:cs="Times New Roman"/>
          <w:lang w:val="en-GB"/>
        </w:rPr>
        <w:t xml:space="preserve">ur goal at this </w:t>
      </w:r>
      <w:r w:rsidRPr="00463521">
        <w:rPr>
          <w:rFonts w:ascii="Times New Roman" w:hAnsi="Times New Roman" w:cs="Times New Roman"/>
          <w:lang w:val="en-GB"/>
        </w:rPr>
        <w:t>initial</w:t>
      </w:r>
      <w:r w:rsidRPr="000932DA">
        <w:rPr>
          <w:rFonts w:ascii="Times New Roman" w:hAnsi="Times New Roman" w:cs="Times New Roman"/>
          <w:lang w:val="en-GB"/>
        </w:rPr>
        <w:t xml:space="preserve"> stage is to examine a </w:t>
      </w:r>
      <w:r w:rsidRPr="00DA2A54">
        <w:rPr>
          <w:rFonts w:ascii="Times New Roman" w:hAnsi="Times New Roman" w:cs="Times New Roman"/>
          <w:lang w:val="en-GB"/>
        </w:rPr>
        <w:t>basic or generic</w:t>
      </w:r>
      <w:r w:rsidRPr="000932DA">
        <w:rPr>
          <w:rFonts w:ascii="Times New Roman" w:hAnsi="Times New Roman" w:cs="Times New Roman"/>
          <w:lang w:val="en-GB"/>
        </w:rPr>
        <w:t xml:space="preserve"> form</w:t>
      </w:r>
      <w:r>
        <w:rPr>
          <w:rFonts w:ascii="Times New Roman" w:hAnsi="Times New Roman" w:cs="Times New Roman"/>
          <w:lang w:val="en-GB"/>
        </w:rPr>
        <w:t xml:space="preserve"> </w:t>
      </w:r>
      <w:r w:rsidR="00B4707E">
        <w:rPr>
          <w:rFonts w:ascii="Times New Roman" w:hAnsi="Times New Roman" w:cs="Times New Roman"/>
          <w:lang w:val="en-GB"/>
        </w:rPr>
        <w:t xml:space="preserve">of </w:t>
      </w:r>
      <w:r>
        <w:rPr>
          <w:rFonts w:ascii="Times New Roman" w:hAnsi="Times New Roman" w:cs="Times New Roman"/>
          <w:lang w:val="en-GB"/>
        </w:rPr>
        <w:t>a network</w:t>
      </w:r>
      <w:r w:rsidR="007F78D3">
        <w:rPr>
          <w:rFonts w:ascii="Times New Roman" w:hAnsi="Times New Roman" w:cs="Times New Roman"/>
          <w:lang w:val="en-GB"/>
        </w:rPr>
        <w:t>, in this case, a</w:t>
      </w:r>
      <w:r w:rsidRPr="000932DA">
        <w:rPr>
          <w:rFonts w:ascii="Times New Roman" w:hAnsi="Times New Roman" w:cs="Times New Roman"/>
          <w:lang w:val="en-GB"/>
        </w:rPr>
        <w:t xml:space="preserve"> group consisting of a flat hierarchy </w:t>
      </w:r>
      <w:r>
        <w:rPr>
          <w:rFonts w:ascii="Times New Roman" w:hAnsi="Times New Roman" w:cs="Times New Roman"/>
          <w:lang w:val="en-GB"/>
        </w:rPr>
        <w:t xml:space="preserve">wherein the members </w:t>
      </w:r>
      <w:r w:rsidR="007D6E4F">
        <w:rPr>
          <w:rFonts w:ascii="Times New Roman" w:hAnsi="Times New Roman" w:cs="Times New Roman"/>
          <w:lang w:val="en-GB"/>
        </w:rPr>
        <w:t>share a common illicit goal</w:t>
      </w:r>
      <w:r w:rsidRPr="000932DA">
        <w:rPr>
          <w:rFonts w:ascii="Times New Roman" w:hAnsi="Times New Roman" w:cs="Times New Roman"/>
          <w:lang w:val="en-GB"/>
        </w:rPr>
        <w:t>.</w:t>
      </w:r>
      <w:r>
        <w:rPr>
          <w:rFonts w:ascii="Times New Roman" w:hAnsi="Times New Roman" w:cs="Times New Roman"/>
          <w:lang w:val="en-GB"/>
        </w:rPr>
        <w:t xml:space="preserve"> </w:t>
      </w:r>
    </w:p>
    <w:p w14:paraId="05C6911B" w14:textId="277D2F4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Conceptualizing a Generalizable Taxonomy of Information-Types</w:t>
      </w:r>
    </w:p>
    <w:p w14:paraId="7F14B3F7" w14:textId="6EF45DE0" w:rsidR="002914A0"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We draw on the disclosure-outcomes management (DOM) model to conceive the types of information an interviewee can disclose</w:t>
      </w:r>
      <w:ins w:id="15" w:author="David Neequaye" w:date="2022-07-05T10:01:00Z">
        <w:r w:rsidR="00877109">
          <w:rPr>
            <w:rFonts w:ascii="Times New Roman" w:hAnsi="Times New Roman" w:cs="Times New Roman"/>
            <w:lang w:val="en-US"/>
          </w:rPr>
          <w:t xml:space="preserve"> </w:t>
        </w:r>
      </w:ins>
      <w:r w:rsidR="00877109">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{"citationID":"XIAM3qCV","properties":{"formattedCitation":"(Neequaye et al., 2021)","plainCitation":"(Neequaye et al., 2021)","noteIndex":0},"citationItems":[{"id":2099,"uris":["http://zotero.org/users/6831952/items/MK5BB3LQ"],"itemData":{"id":2099,"type":"article","abstract":"We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sidR="00877109">
        <w:rPr>
          <w:rFonts w:ascii="Times New Roman" w:hAnsi="Times New Roman" w:cs="Times New Roman"/>
          <w:lang w:val="en-US"/>
        </w:rPr>
        <w:fldChar w:fldCharType="separate"/>
      </w:r>
      <w:r w:rsidR="00E33F50">
        <w:rPr>
          <w:rFonts w:ascii="Times New Roman" w:hAnsi="Times New Roman" w:cs="Times New Roman"/>
          <w:noProof/>
          <w:lang w:val="en-US"/>
        </w:rPr>
        <w:t>(Neequaye et al., 2021)</w:t>
      </w:r>
      <w:r w:rsidR="00877109">
        <w:rPr>
          <w:rFonts w:ascii="Times New Roman" w:hAnsi="Times New Roman" w:cs="Times New Roman"/>
          <w:lang w:val="en-US"/>
        </w:rPr>
        <w:fldChar w:fldCharType="end"/>
      </w:r>
      <w:r w:rsidRPr="008F2B12">
        <w:rPr>
          <w:rFonts w:ascii="Times New Roman" w:hAnsi="Times New Roman" w:cs="Times New Roman"/>
          <w:lang w:val="en-US"/>
        </w:rPr>
        <w:t>. Descriptions of investigative interviews in the field suggest that interviewees typically face a dilemma: conflicting goals wherein some desired outcomes prevent other goals or compete for resources with other goals</w:t>
      </w:r>
      <w:r w:rsidR="00C96A33">
        <w:rPr>
          <w:rFonts w:ascii="Times New Roman" w:hAnsi="Times New Roman" w:cs="Times New Roman"/>
          <w:lang w:val="en-US"/>
        </w:rPr>
        <w:t xml:space="preserv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{"citationID":"I6UFvhyv","properties":{"formattedCitation":"(Soufan, 2011; Toliver, 1997)","plainCitation":"(Soufan, 2011; Toliver, 1997)","noteIndex":0},"citationItems":[{"id":164,"uris":["http://zotero.org/users/6831952/items/6R7YW6II"],"itemData":{"id":164,"type":"book","abstract":"A book that will change the way we think about al-Qaeda, intelligence, and the events that forever changed America. On September 11, 2001, FBI Special Agent Ali H. Soufan was handed a secret file. Had he received it months earlier—when it was requested—the attacks on New York and Washington could have been prevented. During his time on the front lines, Soufan helped thwart plots around the world and elicited some of the most important confessions from terrorists in the war against al-Qaeda—without laying so much as a hand on them. Most of these stories have never been reported before, and never by anyone with such intimate firsthand knowledge. This narrative account of America's successes and failures against al-Qaeda is essential to an understanding of the terrorist group. We are taken into hideouts and interrogation rooms. We have a ringside seat at bin Laden's personal celebration of the 9/11 bombings. Such riveting details show us not only how terrorists think and operate but also how they can be beaten and brought to justice.","ISBN":"978-0-393-08347-7","language":"en","number-of-pages":"599","publisher":"W. W. Norton &amp; Company","source":"Google Books","title":"The Black Banners: The Inside Story of 9/11 and the War Against al-Qaeda","title-short":"The Black Banners","author":[{"family":"Soufan","given":"Ali"}],"issued":{"date-parts":[["2011",9,12]]}},"label":"page"},{"id":399,"uris":["http://zotero.org/users/6831952/items/TFB7CFC4"],"itemData":{"id":399,"type":"book","event-place":"Pennsylvania","publisher":"Schiffer Pub.","publisher-place":"Pennsylvania","source":"Google Scholar","title":"The interrogator: the story of Hans-Joachim Scharff, master interrogator of the Luftwaffe","title-short":"The interrogator","author":[{"family":"Toliver","given":"Raymond F."}],"issued":{"date-parts":[["1997"]]}},"label":"page"}],"schema":"https://github.com/citation-style-language/schema/raw/master/csl-citation.json"}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(Soufan, 2011; Toliver, 1997)</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Consequently, interviewees manage their disclosures such that they reveal some information but not every </w:t>
      </w:r>
      <w:del w:id="16" w:author="David Neequaye" w:date="2023-03-20T04:58:00Z">
        <w:r w:rsidRPr="008F2B12" w:rsidDel="00423A64">
          <w:rPr>
            <w:rFonts w:ascii="Times New Roman" w:hAnsi="Times New Roman" w:cs="Times New Roman"/>
            <w:lang w:val="en-US"/>
          </w:rPr>
          <w:delText xml:space="preserve">information </w:delText>
        </w:r>
      </w:del>
      <w:ins w:id="17" w:author="David Neequaye" w:date="2023-03-20T04:58:00Z">
        <w:r w:rsidR="00423A64">
          <w:rPr>
            <w:rFonts w:ascii="Times New Roman" w:hAnsi="Times New Roman" w:cs="Times New Roman"/>
            <w:lang w:val="en-US"/>
          </w:rPr>
          <w:t>detail</w:t>
        </w:r>
        <w:r w:rsidR="00423A64"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they hold: a finding that features in the published literature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{"citationID":"S6qbUYt7","properties":{"formattedCitation":"(Luke, 2021)","plainCitation":"(Luke, 2021)","noteIndex":0},"citationItems":[{"id":1684,"uris":["http://zotero.org/users/6831952/items/4B3KBHAN"],"itemData":{"id":1684,"type":"article-journal","abstract":"Hanns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Scharff","author":[{"family":"Luke","given":"Timothy J."}],"issued":{"date-parts":[["2021"]]}}}],"schema":"https://github.com/citation-style-language/schema/raw/master/csl-citation.json"} </w:instrText>
      </w:r>
      <w:r w:rsidR="00C96A33">
        <w:rPr>
          <w:rFonts w:ascii="Times New Roman" w:hAnsi="Times New Roman" w:cs="Times New Roman"/>
          <w:lang w:val="en-US"/>
        </w:rPr>
        <w:fldChar w:fldCharType="separate"/>
      </w:r>
      <w:r w:rsidR="004445C4">
        <w:rPr>
          <w:rFonts w:ascii="Times New Roman" w:hAnsi="Times New Roman" w:cs="Times New Roman"/>
          <w:noProof/>
          <w:lang w:val="en-US"/>
        </w:rPr>
        <w:t>(Luke, 2021)</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Currently, there is little research examining what interviewees disclose and why they elect to reveal the information they do. </w:t>
      </w:r>
      <w:r w:rsidR="002914A0">
        <w:rPr>
          <w:rFonts w:ascii="Times New Roman" w:hAnsi="Times New Roman" w:cs="Times New Roman"/>
          <w:lang w:val="en-US"/>
        </w:rPr>
        <w:t xml:space="preserve">Existing research focuses heavily on the amount of information interviewees disclose </w:t>
      </w:r>
      <w:r w:rsidR="002914A0">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{"citationID":"eskiVrWD","properties":{"formattedCitation":"(Luke, 2021)","plainCitation":"(Luke, 2021)","dontUpdate":true,"noteIndex":0},"citationItems":[{"id":1684,"uris":["http://zotero.org/users/6831952/items/4B3KBHAN"],"itemData":{"id":1684,"type":"article-journal","abstract":"Hanns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Scharff","author":[{"family":"Luke","given":"Timothy J."}],"issued":{"date-parts":[["2021"]]}}}],"schema":"https://github.com/citation-style-language/schema/raw/master/csl-citation.json"} </w:instrText>
      </w:r>
      <w:r w:rsidR="002914A0">
        <w:rPr>
          <w:rFonts w:ascii="Times New Roman" w:hAnsi="Times New Roman" w:cs="Times New Roman"/>
          <w:lang w:val="en-US"/>
        </w:rPr>
        <w:fldChar w:fldCharType="separate"/>
      </w:r>
      <w:r w:rsidR="002914A0">
        <w:rPr>
          <w:rFonts w:ascii="Times New Roman" w:hAnsi="Times New Roman" w:cs="Times New Roman"/>
          <w:noProof/>
          <w:lang w:val="en-US"/>
        </w:rPr>
        <w:t>(see, e.g., Luke, 2021)</w:t>
      </w:r>
      <w:r w:rsidR="002914A0">
        <w:rPr>
          <w:rFonts w:ascii="Times New Roman" w:hAnsi="Times New Roman" w:cs="Times New Roman"/>
          <w:lang w:val="en-US"/>
        </w:rPr>
        <w:fldChar w:fldCharType="end"/>
      </w:r>
      <w:r w:rsidR="002914A0">
        <w:rPr>
          <w:rFonts w:ascii="Times New Roman" w:hAnsi="Times New Roman" w:cs="Times New Roman"/>
          <w:lang w:val="en-US"/>
        </w:rPr>
        <w:t xml:space="preserve">. Examining the processes driving those disclosures </w:t>
      </w:r>
      <w:ins w:id="18" w:author="David Neequaye" w:date="2022-07-07T10:36:00Z">
        <w:r w:rsidR="00BF01FE">
          <w:rPr>
            <w:rFonts w:ascii="Times New Roman" w:hAnsi="Times New Roman" w:cs="Times New Roman"/>
            <w:lang w:val="en-US"/>
          </w:rPr>
          <w:t xml:space="preserve">would </w:t>
        </w:r>
      </w:ins>
      <w:r w:rsidR="002914A0">
        <w:rPr>
          <w:rFonts w:ascii="Times New Roman" w:hAnsi="Times New Roman" w:cs="Times New Roman"/>
          <w:lang w:val="en-US"/>
        </w:rPr>
        <w:t xml:space="preserve">be a useful addition to the literature. </w:t>
      </w:r>
    </w:p>
    <w:p w14:paraId="3CBE46BA" w14:textId="05E26AF8" w:rsidR="00A110DD" w:rsidRPr="008F2B12" w:rsidRDefault="002914A0">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B509F9">
        <w:rPr>
          <w:rFonts w:ascii="Times New Roman" w:hAnsi="Times New Roman" w:cs="Times New Roman"/>
          <w:lang w:val="en-US"/>
        </w:rPr>
        <w:t xml:space="preserve">The DOM model draws on the established idea that </w:t>
      </w:r>
      <w:r w:rsidR="00905EB7" w:rsidRPr="00905EB7">
        <w:rPr>
          <w:rFonts w:ascii="Times New Roman" w:hAnsi="Times New Roman" w:cs="Times New Roman"/>
          <w:lang w:val="en-US"/>
        </w:rPr>
        <w:t>decisions</w:t>
      </w:r>
      <w:r w:rsidR="00B509F9">
        <w:rPr>
          <w:rFonts w:ascii="Times New Roman" w:hAnsi="Times New Roman" w:cs="Times New Roman"/>
          <w:lang w:val="en-US"/>
        </w:rPr>
        <w:t xml:space="preserve"> are usually</w:t>
      </w:r>
      <w:r w:rsidR="00905EB7" w:rsidRPr="00905EB7">
        <w:rPr>
          <w:rFonts w:ascii="Times New Roman" w:hAnsi="Times New Roman" w:cs="Times New Roman"/>
          <w:lang w:val="en-US"/>
        </w:rPr>
        <w:t xml:space="preserve"> a function of the joint influence of perceived costs and benefits</w:t>
      </w:r>
      <w:ins w:id="19" w:author="David Neequaye" w:date="2022-07-07T08:51:00Z">
        <w:r w:rsidR="001D518D">
          <w:rPr>
            <w:rFonts w:ascii="Times New Roman" w:hAnsi="Times New Roman" w:cs="Times New Roman"/>
            <w:lang w:val="en-US"/>
          </w:rPr>
          <w:t xml:space="preserve"> </w:t>
        </w:r>
      </w:ins>
      <w:r w:rsidR="001D518D">
        <w:rPr>
          <w:rFonts w:ascii="Times New Roman" w:hAnsi="Times New Roman" w:cs="Times New Roman"/>
          <w:lang w:val="en-US"/>
        </w:rPr>
        <w:fldChar w:fldCharType="begin"/>
      </w:r>
      <w:r w:rsidR="001D518D">
        <w:rPr>
          <w:rFonts w:ascii="Times New Roman" w:hAnsi="Times New Roman" w:cs="Times New Roman"/>
          <w:lang w:val="en-US"/>
        </w:rPr>
        <w:instrText xml:space="preserve"> ADDIN ZOTERO_ITEM CSL_CITATION {"citationID":"u9jxBSrr","properties":{"formattedCitation":"(Savage, 1954; Tversky &amp; Fox, 1995; Tversky &amp; Kahneman, 1992)","plainCitation":"(Savage, 1954; Tversky &amp; Fox, 1995; Tversky &amp; Kahneman, 1992)","noteIndex":0},"citationItems":[{"id":2681,"uris":["http://zotero.org/users/6831952/items/B5WXKEFK"],"itemData":{"id":2681,"type":"book","edition":"Second revised edition","event-place":"New York","publisher":"Wiley","publisher-place":"New York","source":"Google Scholar","title":"The foundations of statistics","author":[{"family":"Savage","given":"Leonard J."}],"issued":{"date-parts":[["1954"]]}},"label":"page"},{"id":114,"uris":["http://zotero.org/users/6831952/items/QPQDLKJC"],"itemData":{"id":114,"type":"article-journal","abstract":"Decision theory distinguishes between risky prospects, where the probabilities associated with the possible outcomes are assumed to be known, and uncertain prospects, where these probabilities are not assumed to be known. Studies of choice between risky prospects have suggested a nonlinear transformation of the probability scale that overweights low probabilities and underweights moderate and high probabilities. The present article extends this notion from risk to uncertainty by invoking the principle of bounded subadditivity: An event has greater impact when it turns impossibility into possibility, or possibility into certainty, than when it merely makes a possibility more or less likely. A series of studies provides support for this principle in decision under both risk and uncertainty and shows that people are less sensitive to uncertainty than to risk. Finally, the article discusses the relationship between probability judgments and decision weights and distinguishes relative sensitivity from ambiguity aversion. (PsycINFO Database Record (c) 2016 APA, all rights reserved)","container-title":"Psychological Review","DOI":"http://dx.doi.org.ezproxy.ub.gu.se/10.1037/0033-295X.102.2.269","ISSN":"0033-295X","issue":"2","language":"English","page":"269-283","source":"ProQuest","title":"Weighing risk and uncertainty","volume":"102","author":[{"family":"Tversky","given":"Amos"},{"family":"Fox","given":"Craig R."}],"issued":{"date-parts":[["1995",4]]}},"label":"page"},{"id":110,"uris":["http://zotero.org/users/6831952/items/JLC9F7KH"],"itemData":{"id":110,"type":"article-journal","abstract":"We develop a new version of prospect theory that employs cumulative rather than separable decision weights and extends the theory in several respects. This version, called cumulative prospect theory, applies to uncertain as well as to risky prospects with any number of outcomes, and it allows different weighting functions for gains and for losses. Two principles, diminishing sensitivity and loss aversion, are invoked to explain the characteristic curvature of the value function and the weighting functions. A review of the experimental evidence and the results of a new experiment confirm a distinctive fourfold pattern of risk attitudes: risk aversion for gains and risk seeking for losses of high probability; risk seeking for gains and risk aversion for losses of low probability.This article has benefited from discussions with Colin Camerer, Chew Soo-Hong, David Freedman, and David H. Krantz. We are especially grateful to Peter P. Wakker for his invaluable input and contribution to the axiomatic analysis. We are indebted to Richard Gonzalez and Amy Hayes for running the experiment and analyzing the data. This work was supported by Grants 89-0064 and 88-0206 from the Air Force Office of Scientific Research, by Grant SES-9109535 from the National Science Foundation, and by the Sloan Foundation.","container-title":"Journal of Risk and Uncertainty","DOI":"10.1007/BF00122574","ISSN":"1573-0476","issue":"4","journalAbbreviation":"J Risk Uncertainty","language":"en","page":"297-323","source":"Springer Link","title":"Advances in prospect theory: Cumulative representation of uncertainty","title-short":"Advances in prospect theory","volume":"5","author":[{"family":"Tversky","given":"Amos"},{"family":"Kahneman","given":"Daniel"}],"issued":{"date-parts":[["1992",10,1]]}},"label":"page"}],"schema":"https://github.com/citation-style-language/schema/raw/master/csl-citation.json"} </w:instrText>
      </w:r>
      <w:r w:rsidR="001D518D">
        <w:rPr>
          <w:rFonts w:ascii="Times New Roman" w:hAnsi="Times New Roman" w:cs="Times New Roman"/>
          <w:lang w:val="en-US"/>
        </w:rPr>
        <w:fldChar w:fldCharType="separate"/>
      </w:r>
      <w:r w:rsidR="001D518D">
        <w:rPr>
          <w:rFonts w:ascii="Times New Roman" w:hAnsi="Times New Roman" w:cs="Times New Roman"/>
          <w:noProof/>
          <w:lang w:val="en-US"/>
        </w:rPr>
        <w:t>(Savage, 1954; Tversky &amp; Fox, 1995; Tversky &amp; Kahneman, 1992)</w:t>
      </w:r>
      <w:r w:rsidR="001D518D">
        <w:rPr>
          <w:rFonts w:ascii="Times New Roman" w:hAnsi="Times New Roman" w:cs="Times New Roman"/>
          <w:lang w:val="en-US"/>
        </w:rPr>
        <w:fldChar w:fldCharType="end"/>
      </w:r>
      <w:r w:rsidR="00905EB7" w:rsidRPr="00905EB7">
        <w:rPr>
          <w:rFonts w:ascii="Times New Roman" w:hAnsi="Times New Roman" w:cs="Times New Roman"/>
          <w:lang w:val="en-US"/>
        </w:rPr>
        <w:t>.</w:t>
      </w:r>
      <w:r w:rsidR="00905EB7">
        <w:rPr>
          <w:rFonts w:ascii="Times New Roman" w:hAnsi="Times New Roman" w:cs="Times New Roman"/>
          <w:lang w:val="en-US"/>
        </w:rPr>
        <w:t xml:space="preserve"> </w:t>
      </w:r>
      <w:r w:rsidR="00361654" w:rsidRPr="008F2B12">
        <w:rPr>
          <w:rFonts w:ascii="Times New Roman" w:hAnsi="Times New Roman" w:cs="Times New Roman"/>
          <w:lang w:val="en-US"/>
        </w:rPr>
        <w:t xml:space="preserve">The model predicts that interviewees determine what to disclose via intuitive cost-benefit considerations. Interviewees navigate the conflicting goals of their dilemma by estimating what disclosures </w:t>
      </w:r>
      <w:ins w:id="20" w:author="David Neequaye" w:date="2022-07-04T09:26:00Z">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ins>
      <w:r w:rsidR="00361654" w:rsidRPr="008F2B12">
        <w:rPr>
          <w:rFonts w:ascii="Times New Roman" w:hAnsi="Times New Roman" w:cs="Times New Roman"/>
          <w:lang w:val="en-US"/>
        </w:rPr>
        <w:t xml:space="preserve">likely yield beneficial (or desirable) rather than </w:t>
      </w:r>
      <w:r w:rsidR="00361654" w:rsidRPr="008F2B12">
        <w:rPr>
          <w:rFonts w:ascii="Times New Roman" w:hAnsi="Times New Roman" w:cs="Times New Roman"/>
          <w:lang w:val="en-US"/>
        </w:rPr>
        <w:lastRenderedPageBreak/>
        <w:t>costly (or undesirable) outcomes, and they disclose those items accordingly. Thus</w:t>
      </w:r>
      <w:r>
        <w:rPr>
          <w:rFonts w:ascii="Times New Roman" w:hAnsi="Times New Roman" w:cs="Times New Roman"/>
          <w:lang w:val="en-US"/>
        </w:rPr>
        <w:t>,</w:t>
      </w:r>
      <w:r w:rsidR="00361654" w:rsidRPr="008F2B12">
        <w:rPr>
          <w:rFonts w:ascii="Times New Roman" w:hAnsi="Times New Roman" w:cs="Times New Roman"/>
          <w:lang w:val="en-US"/>
        </w:rPr>
        <w:t xml:space="preserve"> an interviewee might be more </w:t>
      </w:r>
      <w:r w:rsidR="00CD046A">
        <w:rPr>
          <w:rFonts w:ascii="Times New Roman" w:hAnsi="Times New Roman" w:cs="Times New Roman"/>
          <w:lang w:val="en-US"/>
        </w:rPr>
        <w:t>likely</w:t>
      </w:r>
      <w:r w:rsidR="00CD046A" w:rsidRPr="008F2B12">
        <w:rPr>
          <w:rFonts w:ascii="Times New Roman" w:hAnsi="Times New Roman" w:cs="Times New Roman"/>
          <w:lang w:val="en-US"/>
        </w:rPr>
        <w:t xml:space="preserve"> </w:t>
      </w:r>
      <w:r w:rsidR="00361654" w:rsidRPr="008F2B12">
        <w:rPr>
          <w:rFonts w:ascii="Times New Roman" w:hAnsi="Times New Roman" w:cs="Times New Roman"/>
          <w:lang w:val="en-US"/>
        </w:rPr>
        <w:t xml:space="preserve">to disclose some information items than others when considering </w:t>
      </w:r>
      <w:ins w:id="21" w:author="David Neequaye" w:date="2023-03-20T04:59:00Z">
        <w:r w:rsidR="00423A64">
          <w:rPr>
            <w:rFonts w:ascii="Times New Roman" w:hAnsi="Times New Roman" w:cs="Times New Roman"/>
            <w:lang w:val="en-US"/>
          </w:rPr>
          <w:t xml:space="preserve">all </w:t>
        </w:r>
      </w:ins>
      <w:r w:rsidR="00361654" w:rsidRPr="008F2B12">
        <w:rPr>
          <w:rFonts w:ascii="Times New Roman" w:hAnsi="Times New Roman" w:cs="Times New Roman"/>
          <w:lang w:val="en-US"/>
        </w:rPr>
        <w:t>the entire lot of information the interviewee holds.</w:t>
      </w:r>
      <w:r>
        <w:rPr>
          <w:rFonts w:ascii="Times New Roman" w:hAnsi="Times New Roman" w:cs="Times New Roman"/>
          <w:lang w:val="en-US"/>
        </w:rPr>
        <w:t xml:space="preserve"> </w:t>
      </w:r>
      <w:r w:rsidR="00361654" w:rsidRPr="008F2B12">
        <w:rPr>
          <w:rFonts w:ascii="Times New Roman" w:hAnsi="Times New Roman" w:cs="Times New Roman"/>
          <w:lang w:val="en-US"/>
        </w:rPr>
        <w:t xml:space="preserve">The DOM model posits that from an interviewee’s point of view, the expected outcomes of disclosure, namely, the costs and benefits, can be high or low in magnitude. Such perceived valence depends on two </w:t>
      </w:r>
      <w:ins w:id="22" w:author="David Neequaye" w:date="2023-03-20T05:01:00Z">
        <w:r w:rsidR="00423A64">
          <w:rPr>
            <w:rFonts w:ascii="Times New Roman" w:hAnsi="Times New Roman" w:cs="Times New Roman"/>
            <w:lang w:val="en-US"/>
          </w:rPr>
          <w:t>things</w:t>
        </w:r>
      </w:ins>
      <w:r w:rsidR="00361654" w:rsidRPr="008F2B12">
        <w:rPr>
          <w:rFonts w:ascii="Times New Roman" w:hAnsi="Times New Roman" w:cs="Times New Roman"/>
          <w:lang w:val="en-US"/>
        </w:rPr>
        <w:t>: the pieces of information the interviewee holds and the interviewee’s current dilemma. Using that conceptualization, the model provides a wieldy and generalizable taxonomy of information-types.</w:t>
      </w:r>
    </w:p>
    <w:p w14:paraId="6AAC2A67" w14:textId="4F2AE6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ab/>
        <w:t>Low-stakes information.</w:t>
      </w:r>
      <w:r w:rsidRPr="008F2B12">
        <w:rPr>
          <w:rFonts w:ascii="Times New Roman" w:hAnsi="Times New Roman" w:cs="Times New Roman"/>
          <w:lang w:val="en-US"/>
        </w:rPr>
        <w:t xml:space="preserve"> Suppose an interviewee expects no tangible benefits or costs with revealing an information item: the perceived costs and benefits of disclosure are low. These information units have relatively few or unimportant consequences for the interviewee. </w:t>
      </w:r>
      <w:r w:rsidR="00EF0818">
        <w:rPr>
          <w:rFonts w:ascii="Times New Roman" w:hAnsi="Times New Roman" w:cs="Times New Roman"/>
          <w:lang w:val="en-US"/>
        </w:rPr>
        <w:t>The DOM model predicts</w:t>
      </w:r>
      <w:r w:rsidR="00EF0818" w:rsidRPr="00EF0818">
        <w:rPr>
          <w:rFonts w:ascii="Times New Roman" w:hAnsi="Times New Roman" w:cs="Times New Roman"/>
          <w:lang w:val="en-US"/>
        </w:rPr>
        <w:t xml:space="preserve"> that interviewees </w:t>
      </w:r>
      <w:r w:rsidR="00FF7AC4">
        <w:rPr>
          <w:rFonts w:ascii="Times New Roman" w:hAnsi="Times New Roman" w:cs="Times New Roman"/>
          <w:lang w:val="en-US"/>
        </w:rPr>
        <w:t>would</w:t>
      </w:r>
      <w:r w:rsidR="00FF7AC4" w:rsidRPr="00EF0818">
        <w:rPr>
          <w:rFonts w:ascii="Times New Roman" w:hAnsi="Times New Roman" w:cs="Times New Roman"/>
          <w:lang w:val="en-US"/>
        </w:rPr>
        <w:t xml:space="preserve"> </w:t>
      </w:r>
      <w:r w:rsidR="00EF0818" w:rsidRPr="00EF0818">
        <w:rPr>
          <w:rFonts w:ascii="Times New Roman" w:hAnsi="Times New Roman" w:cs="Times New Roman"/>
          <w:lang w:val="en-US"/>
        </w:rPr>
        <w:t>refrain from disclosing Low-stakes information to avoid taking unnecessary risks. Such disclosure is not immediately beneficial to navigating the dilemma but carries potential costs.</w:t>
      </w:r>
    </w:p>
    <w:p w14:paraId="69E3B3A4" w14:textId="40F1D92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Guarded information.</w:t>
      </w:r>
      <w:r w:rsidRPr="008F2B12">
        <w:rPr>
          <w:rFonts w:ascii="Times New Roman" w:hAnsi="Times New Roman" w:cs="Times New Roman"/>
          <w:lang w:val="en-US"/>
        </w:rPr>
        <w:t xml:space="preserve"> Sometimes, the benefits of revealing a piece of information can be low, while the costs of disclosing it are high. In such cases, interviewees </w:t>
      </w:r>
      <w:r w:rsidR="002E72AD">
        <w:rPr>
          <w:rFonts w:ascii="Times New Roman" w:hAnsi="Times New Roman" w:cs="Times New Roman"/>
          <w:lang w:val="en-US"/>
        </w:rPr>
        <w:t>would</w:t>
      </w:r>
      <w:r w:rsidR="002E72AD" w:rsidRPr="008F2B12">
        <w:rPr>
          <w:rFonts w:ascii="Times New Roman" w:hAnsi="Times New Roman" w:cs="Times New Roman"/>
          <w:lang w:val="en-US"/>
        </w:rPr>
        <w:t xml:space="preserve"> </w:t>
      </w:r>
      <w:r w:rsidRPr="008F2B12">
        <w:rPr>
          <w:rFonts w:ascii="Times New Roman" w:hAnsi="Times New Roman" w:cs="Times New Roman"/>
          <w:lang w:val="en-US"/>
        </w:rPr>
        <w:t>be unyielding</w:t>
      </w:r>
      <w:r w:rsidR="00CD046A">
        <w:rPr>
          <w:rFonts w:ascii="Times New Roman" w:hAnsi="Times New Roman" w:cs="Times New Roman"/>
          <w:lang w:val="en-US"/>
        </w:rPr>
        <w:t xml:space="preserve"> and</w:t>
      </w:r>
      <w:r w:rsidRPr="008F2B12">
        <w:rPr>
          <w:rFonts w:ascii="Times New Roman" w:hAnsi="Times New Roman" w:cs="Times New Roman"/>
          <w:lang w:val="en-US"/>
        </w:rPr>
        <w:t xml:space="preserve"> </w:t>
      </w:r>
      <w:r w:rsidR="00CD046A">
        <w:rPr>
          <w:rFonts w:ascii="Times New Roman" w:hAnsi="Times New Roman" w:cs="Times New Roman"/>
          <w:lang w:val="en-US"/>
        </w:rPr>
        <w:t>unlikely</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to disclose the information. From an interviewee’s perspective, the costs of revealing such information far outweigh the benefits.</w:t>
      </w:r>
    </w:p>
    <w:p w14:paraId="5F6F8EF1" w14:textId="470C537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Unguarded information.</w:t>
      </w:r>
      <w:r w:rsidRPr="008F2B12">
        <w:rPr>
          <w:rFonts w:ascii="Times New Roman" w:hAnsi="Times New Roman" w:cs="Times New Roman"/>
          <w:lang w:val="en-US"/>
        </w:rPr>
        <w:t xml:space="preserve"> An interviewee could expect disclosing an information unit to yield a highly beneficial outcome and little to no costly consequences. In this case, revealing the information is in the interviewee’s best interests; the interviewee </w:t>
      </w:r>
      <w:r w:rsidR="002E72AD">
        <w:rPr>
          <w:rFonts w:ascii="Times New Roman" w:hAnsi="Times New Roman" w:cs="Times New Roman"/>
          <w:lang w:val="en-US"/>
        </w:rPr>
        <w:t>would</w:t>
      </w:r>
      <w:r w:rsidR="002E72AD" w:rsidRPr="008F2B12">
        <w:rPr>
          <w:rFonts w:ascii="Times New Roman" w:hAnsi="Times New Roman" w:cs="Times New Roman"/>
          <w:lang w:val="en-US"/>
        </w:rPr>
        <w:t xml:space="preserve"> </w:t>
      </w:r>
      <w:r w:rsidRPr="008F2B12">
        <w:rPr>
          <w:rFonts w:ascii="Times New Roman" w:hAnsi="Times New Roman" w:cs="Times New Roman"/>
          <w:lang w:val="en-US"/>
        </w:rPr>
        <w:t xml:space="preserve">be maximally </w:t>
      </w:r>
      <w:r w:rsidR="00CD046A">
        <w:rPr>
          <w:rFonts w:ascii="Times New Roman" w:hAnsi="Times New Roman" w:cs="Times New Roman"/>
          <w:lang w:val="en-US"/>
        </w:rPr>
        <w:t>likely</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to disclose things that have the features of unguarded information.</w:t>
      </w:r>
    </w:p>
    <w:p w14:paraId="55CB90C3" w14:textId="3EEAAE5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High-stakes information.</w:t>
      </w:r>
      <w:r w:rsidRPr="008F2B12">
        <w:rPr>
          <w:rFonts w:ascii="Times New Roman" w:hAnsi="Times New Roman" w:cs="Times New Roman"/>
          <w:lang w:val="en-US"/>
        </w:rPr>
        <w:t xml:space="preserve"> The costs and benefits of some expected outcomes can be both high in magnitude. These situations </w:t>
      </w:r>
      <w:r w:rsidR="009328E8">
        <w:rPr>
          <w:rFonts w:ascii="Times New Roman" w:hAnsi="Times New Roman" w:cs="Times New Roman"/>
          <w:lang w:val="en-US"/>
        </w:rPr>
        <w:t>would</w:t>
      </w:r>
      <w:r w:rsidR="009328E8" w:rsidRPr="008F2B12">
        <w:rPr>
          <w:rFonts w:ascii="Times New Roman" w:hAnsi="Times New Roman" w:cs="Times New Roman"/>
          <w:lang w:val="en-US"/>
        </w:rPr>
        <w:t xml:space="preserve"> </w:t>
      </w:r>
      <w:r w:rsidRPr="008F2B12">
        <w:rPr>
          <w:rFonts w:ascii="Times New Roman" w:hAnsi="Times New Roman" w:cs="Times New Roman"/>
          <w:lang w:val="en-US"/>
        </w:rPr>
        <w:t>elicit a stark motivational conflict. Thus, interviewees are likely to either disclose or withhold the information entirely.</w:t>
      </w:r>
    </w:p>
    <w:p w14:paraId="4E060178" w14:textId="38291797" w:rsidR="00A110DD" w:rsidRPr="008F2B12" w:rsidRDefault="00361654" w:rsidP="00E53DF5">
      <w:pPr>
        <w:tabs>
          <w:tab w:val="left" w:pos="720"/>
        </w:tabs>
        <w:spacing w:line="480" w:lineRule="auto"/>
        <w:jc w:val="center"/>
        <w:rPr>
          <w:rFonts w:ascii="Times New Roman" w:hAnsi="Times New Roman" w:cs="Times New Roman"/>
          <w:lang w:val="en-US"/>
        </w:rPr>
      </w:pPr>
      <w:r w:rsidRPr="008F2B12">
        <w:rPr>
          <w:rFonts w:ascii="Times New Roman" w:hAnsi="Times New Roman" w:cs="Times New Roman"/>
          <w:b/>
          <w:lang w:val="en-US"/>
        </w:rPr>
        <w:lastRenderedPageBreak/>
        <w:t>The Present Research</w:t>
      </w:r>
      <w:moveFromRangeStart w:id="23" w:author="David Neequaye" w:date="2023-03-20T05:07:00Z" w:name="move130181282"/>
      <w:moveFrom w:id="24" w:author="David Neequaye" w:date="2023-03-20T05:07:00Z">
        <w:r w:rsidRPr="008F2B12" w:rsidDel="00E53DF5">
          <w:rPr>
            <w:rFonts w:ascii="Times New Roman" w:hAnsi="Times New Roman" w:cs="Times New Roman"/>
            <w:lang w:val="en-US"/>
          </w:rPr>
          <w:t xml:space="preserve">The current study </w:t>
        </w:r>
        <w:r w:rsidR="00EC1AB0" w:rsidDel="00E53DF5">
          <w:rPr>
            <w:rFonts w:ascii="Times New Roman" w:hAnsi="Times New Roman" w:cs="Times New Roman"/>
            <w:lang w:val="en-US"/>
          </w:rPr>
          <w:t xml:space="preserve">aimed to </w:t>
        </w:r>
        <w:r w:rsidRPr="008F2B12" w:rsidDel="00E53DF5">
          <w:rPr>
            <w:rFonts w:ascii="Times New Roman" w:hAnsi="Times New Roman" w:cs="Times New Roman"/>
            <w:lang w:val="en-US"/>
          </w:rPr>
          <w:t>contribute to the literature in three ways. First, we introduce</w:t>
        </w:r>
        <w:r w:rsidR="00EC1AB0" w:rsidDel="00E53DF5">
          <w:rPr>
            <w:rFonts w:ascii="Times New Roman" w:hAnsi="Times New Roman" w:cs="Times New Roman"/>
            <w:lang w:val="en-US"/>
          </w:rPr>
          <w:t>d</w:t>
        </w:r>
        <w:r w:rsidRPr="008F2B12" w:rsidDel="00E53DF5">
          <w:rPr>
            <w:rFonts w:ascii="Times New Roman" w:hAnsi="Times New Roman" w:cs="Times New Roman"/>
            <w:lang w:val="en-US"/>
          </w:rPr>
          <w:t xml:space="preserve"> a research design to create mock illicit networks for experiments on investigative interviewing. Then the study tackle</w:t>
        </w:r>
        <w:r w:rsidR="00EC1AB0" w:rsidDel="00E53DF5">
          <w:rPr>
            <w:rFonts w:ascii="Times New Roman" w:hAnsi="Times New Roman" w:cs="Times New Roman"/>
            <w:lang w:val="en-US"/>
          </w:rPr>
          <w:t>d</w:t>
        </w:r>
        <w:r w:rsidRPr="008F2B12" w:rsidDel="00E53DF5">
          <w:rPr>
            <w:rFonts w:ascii="Times New Roman" w:hAnsi="Times New Roman" w:cs="Times New Roman"/>
            <w:lang w:val="en-US"/>
          </w:rPr>
          <w:t xml:space="preserve"> two main research questions.</w:t>
        </w:r>
      </w:moveFrom>
      <w:moveFromRangeEnd w:id="23"/>
    </w:p>
    <w:p w14:paraId="577337D4" w14:textId="3C706FD3"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Question 1.</w:t>
      </w:r>
      <w:r w:rsidRPr="008F2B12">
        <w:rPr>
          <w:rFonts w:ascii="Times New Roman" w:hAnsi="Times New Roman" w:cs="Times New Roman"/>
          <w:lang w:val="en-US"/>
        </w:rPr>
        <w:t xml:space="preserve"> Preliminary results support the DOM model’s conception of information-types (</w:t>
      </w:r>
      <w:r w:rsidR="00936E42" w:rsidRPr="00714717">
        <w:rPr>
          <w:rFonts w:ascii="Times New Roman" w:hAnsi="Times New Roman" w:cs="Times New Roman"/>
          <w:lang w:val="en-US"/>
        </w:rPr>
        <w:t xml:space="preserve">Neequaye </w:t>
      </w:r>
      <w:r w:rsidR="00936E42">
        <w:rPr>
          <w:rFonts w:ascii="Times New Roman" w:hAnsi="Times New Roman" w:cs="Times New Roman"/>
          <w:lang w:val="en-US"/>
        </w:rPr>
        <w:t>et al.</w:t>
      </w:r>
      <w:r w:rsidR="00936E42" w:rsidRPr="00714717">
        <w:rPr>
          <w:rFonts w:ascii="Times New Roman" w:hAnsi="Times New Roman" w:cs="Times New Roman"/>
          <w:lang w:val="en-US"/>
        </w:rPr>
        <w:t>, 2021</w:t>
      </w:r>
      <w:r w:rsidR="00936E42">
        <w:rPr>
          <w:rFonts w:ascii="Times New Roman" w:hAnsi="Times New Roman" w:cs="Times New Roman"/>
          <w:lang w:val="en-US"/>
        </w:rPr>
        <w:t>)</w:t>
      </w:r>
      <w:r w:rsidR="00E53DF5">
        <w:rPr>
          <w:rFonts w:ascii="Times New Roman" w:hAnsi="Times New Roman" w:cs="Times New Roman"/>
          <w:lang w:val="en-US"/>
        </w:rPr>
        <w:t>,</w:t>
      </w:r>
      <w:r w:rsidR="00936E42">
        <w:rPr>
          <w:rFonts w:ascii="Times New Roman" w:hAnsi="Times New Roman" w:cs="Times New Roman"/>
          <w:lang w:val="en-US"/>
        </w:rPr>
        <w:t xml:space="preserve"> </w:t>
      </w:r>
      <w:r w:rsidRPr="008F2B12">
        <w:rPr>
          <w:rFonts w:ascii="Times New Roman" w:hAnsi="Times New Roman" w:cs="Times New Roman"/>
          <w:lang w:val="en-US"/>
        </w:rPr>
        <w:t xml:space="preserve">but the theory is still nascent. The present research is </w:t>
      </w:r>
      <w:r w:rsidR="00AC50B0">
        <w:rPr>
          <w:rFonts w:ascii="Times New Roman" w:hAnsi="Times New Roman" w:cs="Times New Roman"/>
          <w:lang w:val="en-US"/>
        </w:rPr>
        <w:t>another</w:t>
      </w:r>
      <w:r w:rsidRPr="008F2B12">
        <w:rPr>
          <w:rFonts w:ascii="Times New Roman" w:hAnsi="Times New Roman" w:cs="Times New Roman"/>
          <w:lang w:val="en-US"/>
        </w:rPr>
        <w:t xml:space="preserve"> attempt to </w:t>
      </w:r>
      <w:r w:rsidR="00AC50B0">
        <w:rPr>
          <w:rFonts w:ascii="Times New Roman" w:hAnsi="Times New Roman" w:cs="Times New Roman"/>
          <w:lang w:val="en-US"/>
        </w:rPr>
        <w:t>explore the</w:t>
      </w:r>
      <w:r w:rsidRPr="008F2B12">
        <w:rPr>
          <w:rFonts w:ascii="Times New Roman" w:hAnsi="Times New Roman" w:cs="Times New Roman"/>
          <w:lang w:val="en-US"/>
        </w:rPr>
        <w:t xml:space="preserve"> DOM model’s tenets</w:t>
      </w:r>
      <w:r w:rsidR="00AC50B0">
        <w:rPr>
          <w:rFonts w:ascii="Times New Roman" w:hAnsi="Times New Roman" w:cs="Times New Roman"/>
          <w:lang w:val="en-US"/>
        </w:rPr>
        <w:t xml:space="preserve">, probing how well </w:t>
      </w:r>
      <w:r w:rsidR="00EF771A">
        <w:rPr>
          <w:rFonts w:ascii="Times New Roman" w:hAnsi="Times New Roman" w:cs="Times New Roman"/>
          <w:lang w:val="en-US"/>
        </w:rPr>
        <w:t>DOM</w:t>
      </w:r>
      <w:r w:rsidR="00AC50B0">
        <w:rPr>
          <w:rFonts w:ascii="Times New Roman" w:hAnsi="Times New Roman" w:cs="Times New Roman"/>
          <w:lang w:val="en-US"/>
        </w:rPr>
        <w:t xml:space="preserve"> generalizes to the context of illicit networks</w:t>
      </w:r>
      <w:r w:rsidRPr="008F2B12">
        <w:rPr>
          <w:rFonts w:ascii="Times New Roman" w:hAnsi="Times New Roman" w:cs="Times New Roman"/>
          <w:lang w:val="en-US"/>
        </w:rPr>
        <w:t>. Here we examine</w:t>
      </w:r>
      <w:r w:rsidR="002E72AD">
        <w:rPr>
          <w:rFonts w:ascii="Times New Roman" w:hAnsi="Times New Roman" w:cs="Times New Roman"/>
          <w:lang w:val="en-US"/>
        </w:rPr>
        <w:t>d</w:t>
      </w:r>
      <w:r w:rsidRPr="008F2B12">
        <w:rPr>
          <w:rFonts w:ascii="Times New Roman" w:hAnsi="Times New Roman" w:cs="Times New Roman"/>
          <w:lang w:val="en-US"/>
        </w:rPr>
        <w:t xml:space="preserve"> </w:t>
      </w:r>
      <w:r w:rsidR="001872F2">
        <w:rPr>
          <w:rFonts w:ascii="Times New Roman" w:hAnsi="Times New Roman" w:cs="Times New Roman"/>
          <w:lang w:val="en-US"/>
        </w:rPr>
        <w:t>the extent to which</w:t>
      </w:r>
      <w:r w:rsidRPr="008F2B12">
        <w:rPr>
          <w:rFonts w:ascii="Times New Roman" w:hAnsi="Times New Roman" w:cs="Times New Roman"/>
          <w:lang w:val="en-US"/>
        </w:rPr>
        <w:t xml:space="preserve"> dilemmas at the level of a</w:t>
      </w:r>
      <w:r w:rsidR="003F79D8">
        <w:rPr>
          <w:rFonts w:ascii="Times New Roman" w:hAnsi="Times New Roman" w:cs="Times New Roman"/>
          <w:lang w:val="en-US"/>
        </w:rPr>
        <w:t xml:space="preserve"> </w:t>
      </w:r>
      <w:r w:rsidRPr="008F2B12">
        <w:rPr>
          <w:rFonts w:ascii="Times New Roman" w:hAnsi="Times New Roman" w:cs="Times New Roman"/>
          <w:lang w:val="en-US"/>
        </w:rPr>
        <w:t xml:space="preserve">network generate the information-types the model predicts. </w:t>
      </w:r>
    </w:p>
    <w:p w14:paraId="61A90E53" w14:textId="3182A550" w:rsidR="00E53DF5" w:rsidRDefault="00361654" w:rsidP="008D1206">
      <w:pPr>
        <w:tabs>
          <w:tab w:val="left" w:pos="720"/>
        </w:tabs>
        <w:spacing w:line="480" w:lineRule="auto"/>
        <w:jc w:val="both"/>
        <w:rPr>
          <w:ins w:id="25" w:author="David Neequaye" w:date="2023-03-20T05:07:00Z"/>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 xml:space="preserve">Question 2. </w:t>
      </w:r>
      <w:r w:rsidRPr="008F2B12">
        <w:rPr>
          <w:rFonts w:ascii="Times New Roman" w:hAnsi="Times New Roman" w:cs="Times New Roman"/>
          <w:lang w:val="en-US"/>
        </w:rPr>
        <w:t xml:space="preserve">Our next goal </w:t>
      </w:r>
      <w:r w:rsidR="002E72AD">
        <w:rPr>
          <w:rFonts w:ascii="Times New Roman" w:hAnsi="Times New Roman" w:cs="Times New Roman"/>
          <w:lang w:val="en-US"/>
        </w:rPr>
        <w:t>was</w:t>
      </w:r>
      <w:r w:rsidR="002E72AD" w:rsidRPr="008F2B12">
        <w:rPr>
          <w:rFonts w:ascii="Times New Roman" w:hAnsi="Times New Roman" w:cs="Times New Roman"/>
          <w:lang w:val="en-US"/>
        </w:rPr>
        <w:t xml:space="preserve"> </w:t>
      </w:r>
      <w:r w:rsidRPr="008F2B12">
        <w:rPr>
          <w:rFonts w:ascii="Times New Roman" w:hAnsi="Times New Roman" w:cs="Times New Roman"/>
          <w:lang w:val="en-US"/>
        </w:rPr>
        <w:t xml:space="preserve">to examine </w:t>
      </w:r>
      <w:r w:rsidR="00EF771A">
        <w:rPr>
          <w:rFonts w:ascii="Times New Roman" w:hAnsi="Times New Roman" w:cs="Times New Roman"/>
          <w:lang w:val="en-US"/>
        </w:rPr>
        <w:t xml:space="preserve">the extent to which individual decision-making and </w:t>
      </w:r>
      <w:r w:rsidR="00E76B2E">
        <w:rPr>
          <w:rFonts w:ascii="Times New Roman" w:hAnsi="Times New Roman" w:cs="Times New Roman"/>
          <w:lang w:val="en-US"/>
        </w:rPr>
        <w:t xml:space="preserve">the </w:t>
      </w:r>
      <w:r w:rsidR="00EF771A">
        <w:rPr>
          <w:rFonts w:ascii="Times New Roman" w:hAnsi="Times New Roman" w:cs="Times New Roman"/>
          <w:lang w:val="en-US"/>
        </w:rPr>
        <w:t xml:space="preserve">network </w:t>
      </w:r>
      <w:r w:rsidR="00E76B2E">
        <w:rPr>
          <w:rFonts w:ascii="Times New Roman" w:hAnsi="Times New Roman" w:cs="Times New Roman"/>
          <w:lang w:val="en-US"/>
        </w:rPr>
        <w:t xml:space="preserve">a person belongs to </w:t>
      </w:r>
      <w:r w:rsidR="00EF771A">
        <w:rPr>
          <w:rFonts w:ascii="Times New Roman" w:hAnsi="Times New Roman" w:cs="Times New Roman"/>
          <w:lang w:val="en-US"/>
        </w:rPr>
        <w:t>independently and joi</w:t>
      </w:r>
      <w:r w:rsidR="00691B7A">
        <w:rPr>
          <w:rFonts w:ascii="Times New Roman" w:hAnsi="Times New Roman" w:cs="Times New Roman"/>
          <w:lang w:val="en-US"/>
        </w:rPr>
        <w:t xml:space="preserve">ntly </w:t>
      </w:r>
      <w:r w:rsidR="00691B7A" w:rsidRPr="008F2B12">
        <w:rPr>
          <w:rFonts w:ascii="Times New Roman" w:hAnsi="Times New Roman" w:cs="Times New Roman"/>
          <w:lang w:val="en-US"/>
        </w:rPr>
        <w:t>predict the kinds of information people disclose about their network</w:t>
      </w:r>
      <w:r w:rsidRPr="008F2B12">
        <w:rPr>
          <w:rFonts w:ascii="Times New Roman" w:hAnsi="Times New Roman" w:cs="Times New Roman"/>
          <w:lang w:val="en-US"/>
        </w:rPr>
        <w:t xml:space="preserve">. Such knowledge could help practitioners be cognizant about how interviews might go with the various network members under investigation. </w:t>
      </w:r>
    </w:p>
    <w:p w14:paraId="55A526D3" w14:textId="58D8ED02" w:rsidR="0014197A" w:rsidRPr="008F2B12" w:rsidRDefault="00E53DF5" w:rsidP="008D1206">
      <w:pPr>
        <w:tabs>
          <w:tab w:val="left" w:pos="720"/>
        </w:tabs>
        <w:spacing w:line="480" w:lineRule="auto"/>
        <w:jc w:val="both"/>
        <w:rPr>
          <w:rFonts w:ascii="Times New Roman" w:hAnsi="Times New Roman" w:cs="Times New Roman"/>
          <w:lang w:val="en-US"/>
        </w:rPr>
      </w:pPr>
      <w:ins w:id="26" w:author="David Neequaye" w:date="2023-03-20T05:07:00Z">
        <w:r>
          <w:rPr>
            <w:rFonts w:ascii="Times New Roman" w:hAnsi="Times New Roman" w:cs="Times New Roman"/>
            <w:lang w:val="en-US"/>
          </w:rPr>
          <w:tab/>
        </w:r>
      </w:ins>
      <w:moveToRangeStart w:id="27" w:author="David Neequaye" w:date="2023-03-20T05:07:00Z" w:name="move130181282"/>
      <w:moveTo w:id="28" w:author="David Neequaye" w:date="2023-03-20T05:07:00Z">
        <w:r w:rsidRPr="008F2B12">
          <w:rPr>
            <w:rFonts w:ascii="Times New Roman" w:hAnsi="Times New Roman" w:cs="Times New Roman"/>
            <w:lang w:val="en-US"/>
          </w:rPr>
          <w:t xml:space="preserve">The current study </w:t>
        </w:r>
        <w:r>
          <w:rPr>
            <w:rFonts w:ascii="Times New Roman" w:hAnsi="Times New Roman" w:cs="Times New Roman"/>
            <w:lang w:val="en-US"/>
          </w:rPr>
          <w:t xml:space="preserve">aimed to </w:t>
        </w:r>
        <w:r w:rsidRPr="008F2B12">
          <w:rPr>
            <w:rFonts w:ascii="Times New Roman" w:hAnsi="Times New Roman" w:cs="Times New Roman"/>
            <w:lang w:val="en-US"/>
          </w:rPr>
          <w:t>contribute to the literature in three ways. First, we introduce</w:t>
        </w:r>
        <w:r>
          <w:rPr>
            <w:rFonts w:ascii="Times New Roman" w:hAnsi="Times New Roman" w:cs="Times New Roman"/>
            <w:lang w:val="en-US"/>
          </w:rPr>
          <w:t>d</w:t>
        </w:r>
        <w:r w:rsidRPr="008F2B12">
          <w:rPr>
            <w:rFonts w:ascii="Times New Roman" w:hAnsi="Times New Roman" w:cs="Times New Roman"/>
            <w:lang w:val="en-US"/>
          </w:rPr>
          <w:t xml:space="preserve"> a research design to create mock illicit networks for experiments on investigative interviewing. Then the study tackle</w:t>
        </w:r>
        <w:r>
          <w:rPr>
            <w:rFonts w:ascii="Times New Roman" w:hAnsi="Times New Roman" w:cs="Times New Roman"/>
            <w:lang w:val="en-US"/>
          </w:rPr>
          <w:t>d</w:t>
        </w:r>
        <w:r w:rsidRPr="008F2B12">
          <w:rPr>
            <w:rFonts w:ascii="Times New Roman" w:hAnsi="Times New Roman" w:cs="Times New Roman"/>
            <w:lang w:val="en-US"/>
          </w:rPr>
          <w:t xml:space="preserve"> two main research questions.</w:t>
        </w:r>
      </w:moveTo>
      <w:moveToRangeEnd w:id="27"/>
    </w:p>
    <w:p w14:paraId="2D8664EC" w14:textId="37B24035" w:rsidR="00A110DD" w:rsidRDefault="003616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sidRPr="008F2B12">
        <w:rPr>
          <w:rFonts w:ascii="Times New Roman" w:hAnsi="Times New Roman" w:cs="Times New Roman"/>
          <w:b/>
          <w:lang w:val="en-US"/>
        </w:rPr>
        <w:t>Method</w:t>
      </w:r>
    </w:p>
    <w:p w14:paraId="5246D1C5" w14:textId="087501F4" w:rsidR="002B357E" w:rsidRPr="00D1006A" w:rsidRDefault="00D1006A" w:rsidP="00E53DF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Cs/>
          <w:lang w:val="en-US"/>
        </w:rPr>
      </w:pPr>
      <w:r>
        <w:rPr>
          <w:rFonts w:ascii="Times New Roman" w:hAnsi="Times New Roman" w:cs="Times New Roman"/>
          <w:bCs/>
          <w:lang w:val="en-US"/>
        </w:rPr>
        <w:tab/>
      </w:r>
      <w:r w:rsidRPr="00D1006A">
        <w:rPr>
          <w:rFonts w:ascii="Times New Roman" w:hAnsi="Times New Roman" w:cs="Times New Roman"/>
          <w:bCs/>
          <w:lang w:val="en-US"/>
        </w:rPr>
        <w:t xml:space="preserve">The hypotheses, power </w:t>
      </w:r>
      <w:r>
        <w:rPr>
          <w:rFonts w:ascii="Times New Roman" w:hAnsi="Times New Roman" w:cs="Times New Roman"/>
          <w:bCs/>
          <w:lang w:val="en-US"/>
        </w:rPr>
        <w:t>considerations</w:t>
      </w:r>
      <w:r w:rsidRPr="00D1006A">
        <w:rPr>
          <w:rFonts w:ascii="Times New Roman" w:hAnsi="Times New Roman" w:cs="Times New Roman"/>
          <w:bCs/>
          <w:lang w:val="en-US"/>
        </w:rPr>
        <w:t>, procedures, materials, data exclusion criteria, and analysis plan were preregistered before data collection</w:t>
      </w:r>
      <w:r w:rsidR="00D03B7F">
        <w:rPr>
          <w:rFonts w:ascii="Times New Roman" w:hAnsi="Times New Roman" w:cs="Times New Roman"/>
          <w:bCs/>
          <w:lang w:val="en-US"/>
        </w:rPr>
        <w:t>:</w:t>
      </w:r>
      <w:r w:rsidRPr="00D1006A">
        <w:rPr>
          <w:rFonts w:ascii="Times New Roman" w:hAnsi="Times New Roman" w:cs="Times New Roman"/>
          <w:bCs/>
          <w:lang w:val="en-US"/>
        </w:rPr>
        <w:t xml:space="preserve"> </w:t>
      </w:r>
      <w:r w:rsidR="00C00D4F">
        <w:fldChar w:fldCharType="begin"/>
      </w:r>
      <w:r w:rsidR="00C00D4F" w:rsidRPr="00635410">
        <w:rPr>
          <w:lang w:val="en-US"/>
          <w:rPrChange w:id="29" w:author="David Neequaye" w:date="2023-03-27T12:59:00Z">
            <w:rPr/>
          </w:rPrChange>
        </w:rPr>
        <w:instrText xml:space="preserve"> HYPERLINK "https://osf.io/n7ugr" </w:instrText>
      </w:r>
      <w:r w:rsidR="00C00D4F">
        <w:fldChar w:fldCharType="separate"/>
      </w:r>
      <w:r w:rsidR="002B357E" w:rsidRPr="00693E6F">
        <w:rPr>
          <w:rStyle w:val="Hyperlink"/>
          <w:rFonts w:ascii="Times New Roman" w:hAnsi="Times New Roman" w:cs="Times New Roman"/>
          <w:bCs/>
          <w:lang w:val="en-US"/>
        </w:rPr>
        <w:t>https://osf.io/n7ugr</w:t>
      </w:r>
      <w:r w:rsidR="00C00D4F">
        <w:rPr>
          <w:rStyle w:val="Hyperlink"/>
          <w:rFonts w:ascii="Times New Roman" w:hAnsi="Times New Roman" w:cs="Times New Roman"/>
          <w:bCs/>
          <w:lang w:val="en-US"/>
        </w:rPr>
        <w:fldChar w:fldCharType="end"/>
      </w:r>
      <w:r w:rsidR="002B357E">
        <w:rPr>
          <w:rFonts w:ascii="Times New Roman" w:hAnsi="Times New Roman" w:cs="Times New Roman"/>
          <w:bCs/>
          <w:lang w:val="en-US"/>
        </w:rPr>
        <w:t>.</w:t>
      </w:r>
      <w:r w:rsidR="002962A6">
        <w:rPr>
          <w:rFonts w:ascii="Times New Roman" w:hAnsi="Times New Roman" w:cs="Times New Roman"/>
          <w:bCs/>
          <w:lang w:val="en-US"/>
        </w:rPr>
        <w:t xml:space="preserve"> </w:t>
      </w:r>
    </w:p>
    <w:p w14:paraId="17DA8069"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Participants and Design</w:t>
      </w:r>
    </w:p>
    <w:p w14:paraId="71E61C26" w14:textId="235A0A86" w:rsidR="00500104" w:rsidRDefault="00361654" w:rsidP="0050010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research </w:t>
      </w:r>
      <w:r w:rsidR="00BA7B65">
        <w:rPr>
          <w:rFonts w:ascii="Times New Roman" w:hAnsi="Times New Roman" w:cs="Times New Roman"/>
          <w:lang w:val="en-US"/>
        </w:rPr>
        <w:t>was</w:t>
      </w:r>
      <w:r w:rsidRPr="008F2B12">
        <w:rPr>
          <w:rFonts w:ascii="Times New Roman" w:hAnsi="Times New Roman" w:cs="Times New Roman"/>
          <w:lang w:val="en-US"/>
        </w:rPr>
        <w:t xml:space="preserve"> conducted </w:t>
      </w:r>
      <w:r w:rsidR="0051318F">
        <w:rPr>
          <w:rFonts w:ascii="Times New Roman" w:hAnsi="Times New Roman" w:cs="Times New Roman"/>
          <w:lang w:val="en-US"/>
        </w:rPr>
        <w:t xml:space="preserve">online </w:t>
      </w:r>
      <w:r w:rsidRPr="008F2B12">
        <w:rPr>
          <w:rFonts w:ascii="Times New Roman" w:hAnsi="Times New Roman" w:cs="Times New Roman"/>
          <w:lang w:val="en-US"/>
        </w:rPr>
        <w:t xml:space="preserve">via the Zoom video conference platform and Qualtrics. </w:t>
      </w:r>
      <w:r w:rsidR="009349A3" w:rsidRPr="00FD58E1">
        <w:rPr>
          <w:rFonts w:ascii="Times New Roman" w:hAnsi="Times New Roman" w:cs="Times New Roman"/>
          <w:lang w:val="en-US"/>
        </w:rPr>
        <w:t>The procedure adhere</w:t>
      </w:r>
      <w:r w:rsidR="00BA7B65">
        <w:rPr>
          <w:rFonts w:ascii="Times New Roman" w:hAnsi="Times New Roman" w:cs="Times New Roman"/>
          <w:lang w:val="en-US"/>
        </w:rPr>
        <w:t>d</w:t>
      </w:r>
      <w:r w:rsidR="009349A3" w:rsidRPr="00FD58E1">
        <w:rPr>
          <w:rFonts w:ascii="Times New Roman" w:hAnsi="Times New Roman" w:cs="Times New Roman"/>
          <w:lang w:val="en-US"/>
        </w:rPr>
        <w:t xml:space="preserve"> to the guidelines governing research with human participants, and the IRB of the Federal Bureau of Investigation approved the protocol (Docket No. </w:t>
      </w:r>
      <w:r w:rsidR="00FD58E1" w:rsidRPr="00FD58E1">
        <w:rPr>
          <w:rFonts w:ascii="Times New Roman" w:hAnsi="Times New Roman" w:cs="Times New Roman"/>
          <w:lang w:val="en-US"/>
        </w:rPr>
        <w:t>629-21</w:t>
      </w:r>
      <w:r w:rsidR="009349A3" w:rsidRPr="00FD58E1">
        <w:rPr>
          <w:rFonts w:ascii="Times New Roman" w:hAnsi="Times New Roman" w:cs="Times New Roman"/>
          <w:lang w:val="en-US"/>
        </w:rPr>
        <w:t>).</w:t>
      </w:r>
      <w:r w:rsidR="009349A3">
        <w:rPr>
          <w:rFonts w:ascii="Times New Roman" w:hAnsi="Times New Roman" w:cs="Times New Roman"/>
          <w:lang w:val="en-US"/>
        </w:rPr>
        <w:t xml:space="preserve"> </w:t>
      </w:r>
      <w:r w:rsidR="00500104" w:rsidRPr="00500104">
        <w:rPr>
          <w:rFonts w:ascii="Times New Roman" w:hAnsi="Times New Roman" w:cs="Times New Roman"/>
          <w:lang w:val="en-US"/>
        </w:rPr>
        <w:t>Before</w:t>
      </w:r>
      <w:r w:rsidR="00500104">
        <w:rPr>
          <w:rFonts w:ascii="Times New Roman" w:hAnsi="Times New Roman" w:cs="Times New Roman"/>
          <w:lang w:val="en-US"/>
        </w:rPr>
        <w:t xml:space="preserve"> </w:t>
      </w:r>
      <w:r w:rsidR="00500104" w:rsidRPr="00500104">
        <w:rPr>
          <w:rFonts w:ascii="Times New Roman" w:hAnsi="Times New Roman" w:cs="Times New Roman"/>
          <w:lang w:val="en-US"/>
        </w:rPr>
        <w:t>commencing the research, participants provide</w:t>
      </w:r>
      <w:r w:rsidR="001A45EA">
        <w:rPr>
          <w:rFonts w:ascii="Times New Roman" w:hAnsi="Times New Roman" w:cs="Times New Roman"/>
          <w:lang w:val="en-US"/>
        </w:rPr>
        <w:t>d</w:t>
      </w:r>
      <w:r w:rsidR="00500104" w:rsidRPr="00500104">
        <w:rPr>
          <w:rFonts w:ascii="Times New Roman" w:hAnsi="Times New Roman" w:cs="Times New Roman"/>
          <w:lang w:val="en-US"/>
        </w:rPr>
        <w:t xml:space="preserve"> informed consent to the procedure</w:t>
      </w:r>
      <w:r w:rsidR="001A45EA">
        <w:rPr>
          <w:rFonts w:ascii="Times New Roman" w:hAnsi="Times New Roman" w:cs="Times New Roman"/>
          <w:lang w:val="en-US"/>
        </w:rPr>
        <w:t xml:space="preserve"> and received</w:t>
      </w:r>
      <w:r w:rsidR="00500104" w:rsidRPr="00500104">
        <w:rPr>
          <w:rFonts w:ascii="Times New Roman" w:hAnsi="Times New Roman" w:cs="Times New Roman"/>
          <w:lang w:val="en-US"/>
        </w:rPr>
        <w:t xml:space="preserve"> a full debriefing after.</w:t>
      </w:r>
      <w:r w:rsidR="00500104">
        <w:rPr>
          <w:rFonts w:ascii="Times New Roman" w:hAnsi="Times New Roman" w:cs="Times New Roman"/>
          <w:lang w:val="en-US"/>
        </w:rPr>
        <w:t xml:space="preserve"> </w:t>
      </w:r>
    </w:p>
    <w:p w14:paraId="347D0B58" w14:textId="20409D05" w:rsidR="00A110DD" w:rsidRPr="008F2B12" w:rsidRDefault="00500104" w:rsidP="00500104">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361654" w:rsidRPr="008F2B12">
        <w:rPr>
          <w:rFonts w:ascii="Times New Roman" w:hAnsi="Times New Roman" w:cs="Times New Roman"/>
          <w:lang w:val="en-US"/>
        </w:rPr>
        <w:t xml:space="preserve">The </w:t>
      </w:r>
      <w:r w:rsidR="00E6607A">
        <w:rPr>
          <w:rFonts w:ascii="Times New Roman" w:hAnsi="Times New Roman" w:cs="Times New Roman"/>
          <w:lang w:val="en-US"/>
        </w:rPr>
        <w:t>p</w:t>
      </w:r>
      <w:r w:rsidR="00361654" w:rsidRPr="008F2B12">
        <w:rPr>
          <w:rFonts w:ascii="Times New Roman" w:hAnsi="Times New Roman" w:cs="Times New Roman"/>
          <w:lang w:val="en-US"/>
        </w:rPr>
        <w:t xml:space="preserve">articipants </w:t>
      </w:r>
      <w:r w:rsidR="001A45EA">
        <w:rPr>
          <w:rFonts w:ascii="Times New Roman" w:hAnsi="Times New Roman" w:cs="Times New Roman"/>
          <w:lang w:val="en-US"/>
        </w:rPr>
        <w:t>were</w:t>
      </w:r>
      <w:r w:rsidR="00361654" w:rsidRPr="008F2B12">
        <w:rPr>
          <w:rFonts w:ascii="Times New Roman" w:hAnsi="Times New Roman" w:cs="Times New Roman"/>
          <w:lang w:val="en-US"/>
        </w:rPr>
        <w:t xml:space="preserve"> recruited under the guise of a group planning study. They assume</w:t>
      </w:r>
      <w:r w:rsidR="001A45EA">
        <w:rPr>
          <w:rFonts w:ascii="Times New Roman" w:hAnsi="Times New Roman" w:cs="Times New Roman"/>
          <w:lang w:val="en-US"/>
        </w:rPr>
        <w:t>d</w:t>
      </w:r>
      <w:r w:rsidR="00361654" w:rsidRPr="008F2B12">
        <w:rPr>
          <w:rFonts w:ascii="Times New Roman" w:hAnsi="Times New Roman" w:cs="Times New Roman"/>
          <w:lang w:val="en-US"/>
        </w:rPr>
        <w:t xml:space="preserve"> the role of an illicit network</w:t>
      </w:r>
      <w:r w:rsidR="009349A3">
        <w:rPr>
          <w:rFonts w:ascii="Times New Roman" w:hAnsi="Times New Roman" w:cs="Times New Roman"/>
          <w:lang w:val="en-US"/>
        </w:rPr>
        <w:t>, planning</w:t>
      </w:r>
      <w:r w:rsidR="00361654" w:rsidRPr="008F2B12">
        <w:rPr>
          <w:rFonts w:ascii="Times New Roman" w:hAnsi="Times New Roman" w:cs="Times New Roman"/>
          <w:lang w:val="en-US"/>
        </w:rPr>
        <w:t xml:space="preserve"> for possible interviews with investigators </w:t>
      </w:r>
      <w:r w:rsidR="00361654" w:rsidRPr="008F2B12">
        <w:rPr>
          <w:rFonts w:ascii="Times New Roman" w:hAnsi="Times New Roman" w:cs="Times New Roman"/>
          <w:lang w:val="en-US"/>
        </w:rPr>
        <w:lastRenderedPageBreak/>
        <w:t xml:space="preserve">probing into the legitimacy of a business the network owns. </w:t>
      </w:r>
      <w:r w:rsidR="009C38FF" w:rsidRPr="009C38FF">
        <w:rPr>
          <w:rFonts w:ascii="Times New Roman" w:hAnsi="Times New Roman" w:cs="Times New Roman"/>
          <w:lang w:val="en-US"/>
        </w:rPr>
        <w:t>We recruit</w:t>
      </w:r>
      <w:r w:rsidR="009C6218">
        <w:rPr>
          <w:rFonts w:ascii="Times New Roman" w:hAnsi="Times New Roman" w:cs="Times New Roman"/>
          <w:lang w:val="en-US"/>
        </w:rPr>
        <w:t>ed</w:t>
      </w:r>
      <w:r w:rsidR="009C38FF" w:rsidRPr="009C38FF">
        <w:rPr>
          <w:rFonts w:ascii="Times New Roman" w:hAnsi="Times New Roman" w:cs="Times New Roman"/>
          <w:lang w:val="en-US"/>
        </w:rPr>
        <w:t xml:space="preserve"> already acquainted participants—for example, friends or co-workers—to serve as a network: typically, network members are not complete strangers.</w:t>
      </w:r>
      <w:r w:rsidR="00361654" w:rsidRPr="008F2B12">
        <w:rPr>
          <w:rFonts w:ascii="Times New Roman" w:hAnsi="Times New Roman" w:cs="Times New Roman"/>
          <w:lang w:val="en-US"/>
        </w:rPr>
        <w:t xml:space="preserve"> This design choice allow</w:t>
      </w:r>
      <w:r w:rsidR="009C6218">
        <w:rPr>
          <w:rFonts w:ascii="Times New Roman" w:hAnsi="Times New Roman" w:cs="Times New Roman"/>
          <w:lang w:val="en-US"/>
        </w:rPr>
        <w:t>ed</w:t>
      </w:r>
      <w:r w:rsidR="00361654" w:rsidRPr="008F2B12">
        <w:rPr>
          <w:rFonts w:ascii="Times New Roman" w:hAnsi="Times New Roman" w:cs="Times New Roman"/>
          <w:lang w:val="en-US"/>
        </w:rPr>
        <w:t xml:space="preserve"> us to commence test sessions without needing to induce familiarity between participants. </w:t>
      </w:r>
    </w:p>
    <w:p w14:paraId="3C290895" w14:textId="4183321B"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Each network in the present study </w:t>
      </w:r>
      <w:r w:rsidR="0002323F">
        <w:rPr>
          <w:rFonts w:ascii="Times New Roman" w:hAnsi="Times New Roman" w:cs="Times New Roman"/>
          <w:lang w:val="en-US"/>
        </w:rPr>
        <w:t>comprised a maximum of</w:t>
      </w:r>
      <w:r w:rsidRPr="008F2B12">
        <w:rPr>
          <w:rFonts w:ascii="Times New Roman" w:hAnsi="Times New Roman" w:cs="Times New Roman"/>
          <w:lang w:val="en-US"/>
        </w:rPr>
        <w:t xml:space="preserve"> six participants. To our knowledge, there is no absolute number that makes a group or a network, but the literature contains guiding principles. A group should consist of at least three people. Social identity researchers argue that a dyad is not a group: a dyad may not elicit the group dynamics that likely characterize networks, for example, social pressure, coalition formation, and deviance from majority decisions</w:t>
      </w:r>
      <w:r w:rsidR="002E637F">
        <w:rPr>
          <w:rFonts w:ascii="Times New Roman" w:hAnsi="Times New Roman" w:cs="Times New Roman"/>
          <w:color w:val="FF0000"/>
          <w:lang w:val="en-US"/>
        </w:rPr>
        <w:t xml:space="preserve"> </w:t>
      </w:r>
      <w:r w:rsidR="002E637F" w:rsidRP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{"citationID":"taPJFcSI","properties":{"formattedCitation":"(Hogg, 2006)","plainCitation":"(Hogg, 2006)","noteIndex":0},"citationItems":[{"id":2055,"uris":["http://zotero.org/users/6831952/items/382I6RL3"],"itemData":{"id":2055,"type":"chapter","abstract":"Social Identity Theory was published in Contemporary Social Psychological Theories on page 112.","container-title":"Contemporary Social Psychological Theories","ISBN":"978-1-5036-0562-6","language":"en","note":"DOI: 10.1515/9781503605626-007","page":"112-138","publisher":"Stanford University Press","source":"www.degruyter.com","title":"Social Identity Theory","URL":"https://www.degruyter.com/document/doi/10.1515/9781503605626-007/html","author":[{"family":"Hogg","given":"Michael A."}],"editor":[{"family":"Burke","given":"Peter"}],"accessed":{"date-parts":[["2021",11,9]]},"issued":{"date-parts":[["2006"]]}}}],"schema":"https://github.com/citation-style-language/schema/raw/master/csl-citation.json"} </w:instrText>
      </w:r>
      <w:r w:rsidR="002E637F" w:rsidRPr="002E637F">
        <w:rPr>
          <w:rFonts w:ascii="Times New Roman" w:hAnsi="Times New Roman" w:cs="Times New Roman"/>
          <w:lang w:val="en-US"/>
        </w:rPr>
        <w:fldChar w:fldCharType="separate"/>
      </w:r>
      <w:r w:rsidR="002E637F" w:rsidRPr="002E637F">
        <w:rPr>
          <w:rFonts w:ascii="Times New Roman" w:hAnsi="Times New Roman" w:cs="Times New Roman"/>
          <w:noProof/>
          <w:lang w:val="en-US"/>
        </w:rPr>
        <w:t>(Hogg, 2006)</w:t>
      </w:r>
      <w:r w:rsidR="002E637F" w:rsidRPr="002E637F">
        <w:rPr>
          <w:rFonts w:ascii="Times New Roman" w:hAnsi="Times New Roman" w:cs="Times New Roman"/>
          <w:lang w:val="en-US"/>
        </w:rPr>
        <w:fldChar w:fldCharType="end"/>
      </w:r>
      <w:r w:rsidRPr="008F2B12">
        <w:rPr>
          <w:rFonts w:ascii="Times New Roman" w:hAnsi="Times New Roman" w:cs="Times New Roman"/>
          <w:lang w:val="en-US"/>
        </w:rPr>
        <w:t>. Additionally, we dr</w:t>
      </w:r>
      <w:r w:rsidR="00BC74C9">
        <w:rPr>
          <w:rFonts w:ascii="Times New Roman" w:hAnsi="Times New Roman" w:cs="Times New Roman"/>
          <w:lang w:val="en-US"/>
        </w:rPr>
        <w:t>e</w:t>
      </w:r>
      <w:r w:rsidRPr="008F2B12">
        <w:rPr>
          <w:rFonts w:ascii="Times New Roman" w:hAnsi="Times New Roman" w:cs="Times New Roman"/>
          <w:lang w:val="en-US"/>
        </w:rPr>
        <w:t xml:space="preserve">w on research indicating that computer-mediated communication facilitates an appreciable level of interaction between a group comprising a maximum of six people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{"citationID":"rGQNVJ7v","properties":{"formattedCitation":"(Lowry et al., 2006)","plainCitation":"(Lowry et al., 2006)","noteIndex":0},"citationItems":[{"id":2036,"uris":["http://zotero.org/users/6831952/items/YNVMIK5M"],"itemData":{"id":2036,"type":"article-journal","abstract":"This study evaluates the impact of varying group size and social presence on small-group communication. It compares key communication factors—faceto-face (FtF) without computer-mediated communication (CMC) support, FtF with CMC support, and virtual with CMC support—on two different small group sizes (3 and 6). Results indicate that smaller groups establish and maintain higher levels of communication quality, and FtF with CMC support groups have higher levels of communication quality than virtual with CMC support groups; however, no significant difference between traditional FtF groups and virtual groups with CMC support was found. Also, CMC minimized the impact of increased group size. Process losses that a larger FtF group might ordinarily experience can be reduced through the use of CMC. These results should help project managers plan for and deal with the difficulty of communication between project group members in virtual environments.","container-title":"Small Group Research","DOI":"10.1177/1046496406294322","ISSN":"1046-4964, 1552-8278","issue":"6","journalAbbreviation":"Small Group Research","language":"en","page":"631-661","source":"DOI.org (Crossref)","title":"The Impact of Group Size and Social Presence on Small-Group Communication: Does Computer-Mediated Communication Make a Difference?","title-short":"The Impact of Group Size and Social Presence on Small-Group Communication","volume":"37","author":[{"family":"Lowry","given":"Paul Benjamin"},{"family":"Roberts","given":"Tom L."},{"family":"Romano","given":"Nicholas C."},{"family":"Cheney","given":"Paul D."},{"family":"Hightower","given":"Ross T."}],"issued":{"date-parts":[["2006",12]]}}}],"schema":"https://github.com/citation-style-language/schema/raw/master/csl-citation.json"}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(Lowry et al., 2006)</w:t>
      </w:r>
      <w:r w:rsidR="002E637F">
        <w:rPr>
          <w:rFonts w:ascii="Times New Roman" w:hAnsi="Times New Roman" w:cs="Times New Roman"/>
          <w:lang w:val="en-US"/>
        </w:rPr>
        <w:fldChar w:fldCharType="end"/>
      </w:r>
      <w:r w:rsidRPr="008F2B12">
        <w:rPr>
          <w:rFonts w:ascii="Times New Roman" w:hAnsi="Times New Roman" w:cs="Times New Roman"/>
          <w:lang w:val="en-US"/>
        </w:rPr>
        <w:t>. We extrapolate</w:t>
      </w:r>
      <w:r w:rsidR="00BC74C9">
        <w:rPr>
          <w:rFonts w:ascii="Times New Roman" w:hAnsi="Times New Roman" w:cs="Times New Roman"/>
          <w:lang w:val="en-US"/>
        </w:rPr>
        <w:t>d</w:t>
      </w:r>
      <w:r w:rsidRPr="008F2B12">
        <w:rPr>
          <w:rFonts w:ascii="Times New Roman" w:hAnsi="Times New Roman" w:cs="Times New Roman"/>
          <w:lang w:val="en-US"/>
        </w:rPr>
        <w:t xml:space="preserve"> that a video conference of six interlocutors </w:t>
      </w:r>
      <w:r w:rsidR="00BC74C9">
        <w:rPr>
          <w:rFonts w:ascii="Times New Roman" w:hAnsi="Times New Roman" w:cs="Times New Roman"/>
          <w:lang w:val="en-US"/>
        </w:rPr>
        <w:t>would</w:t>
      </w:r>
      <w:r w:rsidR="00BC74C9" w:rsidRPr="008F2B12">
        <w:rPr>
          <w:rFonts w:ascii="Times New Roman" w:hAnsi="Times New Roman" w:cs="Times New Roman"/>
          <w:lang w:val="en-US"/>
        </w:rPr>
        <w:t xml:space="preserve"> </w:t>
      </w:r>
      <w:r w:rsidRPr="008F2B12">
        <w:rPr>
          <w:rFonts w:ascii="Times New Roman" w:hAnsi="Times New Roman" w:cs="Times New Roman"/>
          <w:lang w:val="en-US"/>
        </w:rPr>
        <w:t>allow participants sufficient opportunity to contribute to group discussions when planning for their potential interviews. Streamlining communication in the group</w:t>
      </w:r>
      <w:r w:rsidR="00037A8B">
        <w:rPr>
          <w:rFonts w:ascii="Times New Roman" w:hAnsi="Times New Roman" w:cs="Times New Roman"/>
          <w:lang w:val="en-US"/>
        </w:rPr>
        <w:t>s</w:t>
      </w:r>
      <w:r w:rsidRPr="008F2B12">
        <w:rPr>
          <w:rFonts w:ascii="Times New Roman" w:hAnsi="Times New Roman" w:cs="Times New Roman"/>
          <w:lang w:val="en-US"/>
        </w:rPr>
        <w:t xml:space="preserve"> </w:t>
      </w:r>
      <w:r w:rsidR="00BC74C9">
        <w:rPr>
          <w:rFonts w:ascii="Times New Roman" w:hAnsi="Times New Roman" w:cs="Times New Roman"/>
          <w:lang w:val="en-US"/>
        </w:rPr>
        <w:t>was to</w:t>
      </w:r>
      <w:r w:rsidR="00BC74C9" w:rsidRPr="008F2B12">
        <w:rPr>
          <w:rFonts w:ascii="Times New Roman" w:hAnsi="Times New Roman" w:cs="Times New Roman"/>
          <w:lang w:val="en-US"/>
        </w:rPr>
        <w:t xml:space="preserve"> </w:t>
      </w:r>
      <w:r w:rsidRPr="008F2B12">
        <w:rPr>
          <w:rFonts w:ascii="Times New Roman" w:hAnsi="Times New Roman" w:cs="Times New Roman"/>
          <w:lang w:val="en-US"/>
        </w:rPr>
        <w:t xml:space="preserve">ensure that all network members </w:t>
      </w:r>
      <w:r w:rsidR="00BC74C9">
        <w:rPr>
          <w:rFonts w:ascii="Times New Roman" w:hAnsi="Times New Roman" w:cs="Times New Roman"/>
          <w:lang w:val="en-US"/>
        </w:rPr>
        <w:t>understood</w:t>
      </w:r>
      <w:r w:rsidR="00BC74C9" w:rsidRPr="008F2B12">
        <w:rPr>
          <w:rFonts w:ascii="Times New Roman" w:hAnsi="Times New Roman" w:cs="Times New Roman"/>
          <w:lang w:val="en-US"/>
        </w:rPr>
        <w:t xml:space="preserve"> </w:t>
      </w:r>
      <w:r w:rsidRPr="008F2B12">
        <w:rPr>
          <w:rFonts w:ascii="Times New Roman" w:hAnsi="Times New Roman" w:cs="Times New Roman"/>
          <w:lang w:val="en-US"/>
        </w:rPr>
        <w:t xml:space="preserve">and </w:t>
      </w:r>
      <w:r w:rsidR="00BC74C9">
        <w:rPr>
          <w:rFonts w:ascii="Times New Roman" w:hAnsi="Times New Roman" w:cs="Times New Roman"/>
          <w:lang w:val="en-US"/>
        </w:rPr>
        <w:t>were</w:t>
      </w:r>
      <w:r w:rsidR="00BC74C9" w:rsidRPr="008F2B12">
        <w:rPr>
          <w:rFonts w:ascii="Times New Roman" w:hAnsi="Times New Roman" w:cs="Times New Roman"/>
          <w:lang w:val="en-US"/>
        </w:rPr>
        <w:t xml:space="preserve"> </w:t>
      </w:r>
      <w:r w:rsidRPr="008F2B12">
        <w:rPr>
          <w:rFonts w:ascii="Times New Roman" w:hAnsi="Times New Roman" w:cs="Times New Roman"/>
          <w:lang w:val="en-US"/>
        </w:rPr>
        <w:t>aware of any consensus that emerge</w:t>
      </w:r>
      <w:r w:rsidR="00BC74C9">
        <w:rPr>
          <w:rFonts w:ascii="Times New Roman" w:hAnsi="Times New Roman" w:cs="Times New Roman"/>
          <w:lang w:val="en-US"/>
        </w:rPr>
        <w:t>d</w:t>
      </w:r>
      <w:r w:rsidRPr="008F2B12">
        <w:rPr>
          <w:rFonts w:ascii="Times New Roman" w:hAnsi="Times New Roman" w:cs="Times New Roman"/>
          <w:lang w:val="en-US"/>
        </w:rPr>
        <w:t xml:space="preserve"> during their group planning.</w:t>
      </w:r>
    </w:p>
    <w:p w14:paraId="7A709CF0" w14:textId="18F52B0A" w:rsidR="00037A8B" w:rsidRDefault="00361654">
      <w:pPr>
        <w:tabs>
          <w:tab w:val="left" w:pos="720"/>
        </w:tabs>
        <w:spacing w:line="480" w:lineRule="auto"/>
        <w:jc w:val="both"/>
        <w:rPr>
          <w:ins w:id="30" w:author="David Neequaye" w:date="2022-07-02T19:23:00Z"/>
          <w:rFonts w:ascii="Times New Roman" w:hAnsi="Times New Roman" w:cs="Times New Roman"/>
          <w:lang w:val="en-US"/>
        </w:rPr>
      </w:pPr>
      <w:r w:rsidRPr="008F2B12">
        <w:rPr>
          <w:rFonts w:ascii="Times New Roman" w:hAnsi="Times New Roman" w:cs="Times New Roman"/>
          <w:lang w:val="en-US"/>
        </w:rPr>
        <w:tab/>
      </w:r>
      <w:r w:rsidR="007C01D1">
        <w:rPr>
          <w:rFonts w:ascii="Times New Roman" w:hAnsi="Times New Roman" w:cs="Times New Roman"/>
          <w:lang w:val="en-US"/>
        </w:rPr>
        <w:t>Participants</w:t>
      </w:r>
      <w:r w:rsidR="007C01D1" w:rsidRPr="008F2B12">
        <w:rPr>
          <w:rFonts w:ascii="Times New Roman" w:hAnsi="Times New Roman" w:cs="Times New Roman"/>
          <w:lang w:val="en-US"/>
        </w:rPr>
        <w:t xml:space="preserve"> </w:t>
      </w:r>
      <w:del w:id="31" w:author="David Neequaye" w:date="2022-07-02T19:22:00Z">
        <w:r w:rsidR="007C01D1" w:rsidRPr="008F2B12" w:rsidDel="00037A8B">
          <w:rPr>
            <w:rFonts w:ascii="Times New Roman" w:hAnsi="Times New Roman" w:cs="Times New Roman"/>
            <w:lang w:val="en-US"/>
          </w:rPr>
          <w:delText>will be</w:delText>
        </w:r>
      </w:del>
      <w:ins w:id="32" w:author="David Neequaye" w:date="2022-07-02T19:22:00Z">
        <w:r w:rsidR="00037A8B">
          <w:rPr>
            <w:rFonts w:ascii="Times New Roman" w:hAnsi="Times New Roman" w:cs="Times New Roman"/>
            <w:lang w:val="en-US"/>
          </w:rPr>
          <w:t>were</w:t>
        </w:r>
      </w:ins>
      <w:r w:rsidR="007C01D1" w:rsidRPr="008F2B12">
        <w:rPr>
          <w:rFonts w:ascii="Times New Roman" w:hAnsi="Times New Roman" w:cs="Times New Roman"/>
          <w:lang w:val="en-US"/>
        </w:rPr>
        <w:t xml:space="preserve"> recruit</w:t>
      </w:r>
      <w:ins w:id="33" w:author="David Neequaye" w:date="2022-07-02T19:23:00Z">
        <w:r w:rsidR="00037A8B">
          <w:rPr>
            <w:rFonts w:ascii="Times New Roman" w:hAnsi="Times New Roman" w:cs="Times New Roman"/>
            <w:lang w:val="en-US"/>
          </w:rPr>
          <w:t>ed</w:t>
        </w:r>
      </w:ins>
      <w:del w:id="34" w:author="David Neequaye" w:date="2022-07-02T19:23:00Z">
        <w:r w:rsidR="007C01D1" w:rsidRPr="008F2B12" w:rsidDel="00037A8B">
          <w:rPr>
            <w:rFonts w:ascii="Times New Roman" w:hAnsi="Times New Roman" w:cs="Times New Roman"/>
            <w:lang w:val="en-US"/>
          </w:rPr>
          <w:delText>e</w:delText>
        </w:r>
      </w:del>
      <w:del w:id="35" w:author="David Neequaye" w:date="2022-07-02T19:22:00Z">
        <w:r w:rsidR="007C01D1" w:rsidRPr="008F2B12" w:rsidDel="00037A8B">
          <w:rPr>
            <w:rFonts w:ascii="Times New Roman" w:hAnsi="Times New Roman" w:cs="Times New Roman"/>
            <w:lang w:val="en-US"/>
          </w:rPr>
          <w:delText>d</w:delText>
        </w:r>
      </w:del>
      <w:r w:rsidR="007C01D1" w:rsidRPr="008F2B12">
        <w:rPr>
          <w:rFonts w:ascii="Times New Roman" w:hAnsi="Times New Roman" w:cs="Times New Roman"/>
          <w:lang w:val="en-US"/>
        </w:rPr>
        <w:t xml:space="preserve"> via a university participant pool and online adverts.</w:t>
      </w:r>
      <w:r w:rsidR="007C01D1">
        <w:rPr>
          <w:rFonts w:ascii="Times New Roman" w:hAnsi="Times New Roman" w:cs="Times New Roman"/>
          <w:lang w:val="en-US"/>
        </w:rPr>
        <w:t xml:space="preserve"> W</w:t>
      </w:r>
      <w:r w:rsidRPr="008F2B12">
        <w:rPr>
          <w:rFonts w:ascii="Times New Roman" w:hAnsi="Times New Roman" w:cs="Times New Roman"/>
          <w:lang w:val="en-US"/>
        </w:rPr>
        <w:t>e aim</w:t>
      </w:r>
      <w:ins w:id="36" w:author="David Neequaye" w:date="2022-07-02T19:22:00Z">
        <w:r w:rsidR="00037A8B">
          <w:rPr>
            <w:rFonts w:ascii="Times New Roman" w:hAnsi="Times New Roman" w:cs="Times New Roman"/>
            <w:lang w:val="en-US"/>
          </w:rPr>
          <w:t>ed</w:t>
        </w:r>
      </w:ins>
      <w:r w:rsidRPr="008F2B12">
        <w:rPr>
          <w:rFonts w:ascii="Times New Roman" w:hAnsi="Times New Roman" w:cs="Times New Roman"/>
          <w:lang w:val="en-US"/>
        </w:rPr>
        <w:t xml:space="preserve"> to include a minimum of </w:t>
      </w:r>
      <w:r w:rsidRPr="008F2B12">
        <w:rPr>
          <w:rFonts w:ascii="Times New Roman" w:hAnsi="Times New Roman" w:cs="Times New Roman"/>
          <w:i/>
          <w:lang w:val="en-US"/>
        </w:rPr>
        <w:t>N</w:t>
      </w:r>
      <w:r w:rsidRPr="008F2B12">
        <w:rPr>
          <w:rFonts w:ascii="Times New Roman" w:hAnsi="Times New Roman" w:cs="Times New Roman"/>
          <w:lang w:val="en-US"/>
        </w:rPr>
        <w:t xml:space="preserve"> = 20 networks</w:t>
      </w:r>
      <w:r w:rsidR="007C01D1">
        <w:rPr>
          <w:rFonts w:ascii="Times New Roman" w:hAnsi="Times New Roman" w:cs="Times New Roman"/>
          <w:lang w:val="en-US"/>
        </w:rPr>
        <w:t xml:space="preserve"> (six people</w:t>
      </w:r>
      <w:r w:rsidR="00257EF9">
        <w:rPr>
          <w:rFonts w:ascii="Times New Roman" w:hAnsi="Times New Roman" w:cs="Times New Roman"/>
          <w:lang w:val="en-US"/>
        </w:rPr>
        <w:t xml:space="preserve"> per network</w:t>
      </w:r>
      <w:r w:rsidR="007C01D1">
        <w:rPr>
          <w:rFonts w:ascii="Times New Roman" w:hAnsi="Times New Roman" w:cs="Times New Roman"/>
          <w:lang w:val="en-US"/>
        </w:rPr>
        <w:t>)</w:t>
      </w:r>
      <w:r w:rsidRPr="008F2B12">
        <w:rPr>
          <w:rFonts w:ascii="Times New Roman" w:hAnsi="Times New Roman" w:cs="Times New Roman"/>
          <w:lang w:val="en-US"/>
        </w:rPr>
        <w:t xml:space="preserve">, which </w:t>
      </w:r>
      <w:del w:id="37" w:author="David Neequaye" w:date="2022-07-02T19:23:00Z">
        <w:r w:rsidRPr="008F2B12" w:rsidDel="00037A8B">
          <w:rPr>
            <w:rFonts w:ascii="Times New Roman" w:hAnsi="Times New Roman" w:cs="Times New Roman"/>
            <w:lang w:val="en-US"/>
          </w:rPr>
          <w:delText xml:space="preserve">will </w:delText>
        </w:r>
      </w:del>
      <w:ins w:id="38" w:author="David Neequaye" w:date="2022-07-02T19:23:00Z">
        <w:r w:rsidR="00037A8B">
          <w:rPr>
            <w:rFonts w:ascii="Times New Roman" w:hAnsi="Times New Roman" w:cs="Times New Roman"/>
            <w:lang w:val="en-US"/>
          </w:rPr>
          <w:t>would</w:t>
        </w:r>
        <w:r w:rsidR="00037A8B" w:rsidRPr="008F2B12">
          <w:rPr>
            <w:rFonts w:ascii="Times New Roman" w:hAnsi="Times New Roman" w:cs="Times New Roman"/>
            <w:lang w:val="en-US"/>
          </w:rPr>
          <w:t xml:space="preserve"> </w:t>
        </w:r>
      </w:ins>
      <w:r w:rsidRPr="008F2B12">
        <w:rPr>
          <w:rFonts w:ascii="Times New Roman" w:hAnsi="Times New Roman" w:cs="Times New Roman"/>
          <w:lang w:val="en-US"/>
        </w:rPr>
        <w:t>amount to approximately 120 individual participants.</w:t>
      </w:r>
      <w:r w:rsidR="007C01D1">
        <w:rPr>
          <w:rFonts w:ascii="Times New Roman" w:hAnsi="Times New Roman" w:cs="Times New Roman"/>
          <w:lang w:val="en-US"/>
        </w:rPr>
        <w:t xml:space="preserve"> </w:t>
      </w:r>
    </w:p>
    <w:p w14:paraId="1681C53D" w14:textId="6FF2D8BC" w:rsidR="00037A8B" w:rsidRDefault="0084325C">
      <w:pPr>
        <w:tabs>
          <w:tab w:val="left" w:pos="720"/>
        </w:tabs>
        <w:spacing w:line="480" w:lineRule="auto"/>
        <w:jc w:val="both"/>
        <w:rPr>
          <w:rFonts w:ascii="Times New Roman" w:hAnsi="Times New Roman" w:cs="Times New Roman"/>
          <w:lang w:val="en-US"/>
        </w:rPr>
      </w:pPr>
      <w:ins w:id="39" w:author="David Neequaye" w:date="2022-07-02T19:33:00Z">
        <w:r>
          <w:rPr>
            <w:rFonts w:ascii="Times New Roman" w:hAnsi="Times New Roman" w:cs="Times New Roman"/>
            <w:lang w:val="en-US"/>
          </w:rPr>
          <w:tab/>
        </w:r>
      </w:ins>
      <w:r>
        <w:rPr>
          <w:rFonts w:ascii="Times New Roman" w:hAnsi="Times New Roman" w:cs="Times New Roman"/>
          <w:lang w:val="en-US"/>
        </w:rPr>
        <w:t xml:space="preserve">We tested a total of 145 participants to ensure that we achieve our target sample size. </w:t>
      </w:r>
      <w:r w:rsidRPr="00C039F8">
        <w:rPr>
          <w:rFonts w:ascii="TimesNewRomanPSMT" w:hAnsi="TimesNewRomanPSMT" w:cs="TimesNewRomanPSMT"/>
          <w:lang w:val="en-US"/>
        </w:rPr>
        <w:t>Of these prospective participants,</w:t>
      </w:r>
      <w:r>
        <w:rPr>
          <w:rFonts w:ascii="TimesNewRomanPSMT" w:hAnsi="TimesNewRomanPSMT" w:cs="TimesNewRomanPSMT"/>
          <w:lang w:val="en-US"/>
        </w:rPr>
        <w:t xml:space="preserve"> </w:t>
      </w:r>
      <w:r w:rsidR="008327AC">
        <w:rPr>
          <w:rFonts w:ascii="TimesNewRomanPSMT" w:hAnsi="TimesNewRomanPSMT" w:cs="TimesNewRomanPSMT"/>
          <w:lang w:val="en-US"/>
        </w:rPr>
        <w:t>14 were excluded for failing at least one memory check.</w:t>
      </w:r>
      <w:r w:rsidR="006F2F07">
        <w:rPr>
          <w:rFonts w:ascii="TimesNewRomanPSMT" w:hAnsi="TimesNewRomanPSMT" w:cs="TimesNewRomanPSMT"/>
          <w:lang w:val="en-US"/>
        </w:rPr>
        <w:t xml:space="preserve"> </w:t>
      </w:r>
      <w:r w:rsidR="006F2F07" w:rsidRPr="006F2F07">
        <w:rPr>
          <w:rFonts w:ascii="TimesNewRomanPSMT" w:hAnsi="TimesNewRomanPSMT" w:cs="TimesNewRomanPSMT"/>
          <w:lang w:val="en-US"/>
        </w:rPr>
        <w:t xml:space="preserve">The final sample included </w:t>
      </w:r>
      <w:r w:rsidR="006F2F07" w:rsidRPr="00E53DF5">
        <w:rPr>
          <w:rFonts w:ascii="TimesNewRomanPSMT" w:hAnsi="TimesNewRomanPSMT" w:cs="TimesNewRomanPSMT"/>
          <w:i/>
          <w:iCs/>
          <w:lang w:val="en-US"/>
        </w:rPr>
        <w:t>N</w:t>
      </w:r>
      <w:r w:rsidR="006F2F07" w:rsidRPr="006F2F07">
        <w:rPr>
          <w:rFonts w:ascii="TimesNewRomanPSMT" w:hAnsi="TimesNewRomanPSMT" w:cs="TimesNewRomanPSMT"/>
          <w:lang w:val="en-US"/>
        </w:rPr>
        <w:t xml:space="preserve"> = 131 participants, which amounted to 22 networks. The average age was 25.9 years (</w:t>
      </w:r>
      <w:proofErr w:type="spellStart"/>
      <w:r w:rsidR="006F2F07" w:rsidRPr="00E53DF5">
        <w:rPr>
          <w:rFonts w:ascii="TimesNewRomanPSMT" w:hAnsi="TimesNewRomanPSMT" w:cs="TimesNewRomanPSMT"/>
          <w:i/>
          <w:iCs/>
          <w:lang w:val="en-US"/>
        </w:rPr>
        <w:t>Mdn</w:t>
      </w:r>
      <w:proofErr w:type="spellEnd"/>
      <w:r w:rsidR="006F2F07" w:rsidRPr="006F2F07">
        <w:rPr>
          <w:rFonts w:ascii="TimesNewRomanPSMT" w:hAnsi="TimesNewRomanPSMT" w:cs="TimesNewRomanPSMT"/>
          <w:lang w:val="en-US"/>
        </w:rPr>
        <w:t xml:space="preserve"> = 23, </w:t>
      </w:r>
      <w:r w:rsidR="006F2F07" w:rsidRPr="00E53DF5">
        <w:rPr>
          <w:rFonts w:ascii="TimesNewRomanPSMT" w:hAnsi="TimesNewRomanPSMT" w:cs="TimesNewRomanPSMT"/>
          <w:i/>
          <w:iCs/>
          <w:lang w:val="en-US"/>
        </w:rPr>
        <w:t>SD</w:t>
      </w:r>
      <w:r w:rsidR="006F2F07" w:rsidRPr="006F2F07">
        <w:rPr>
          <w:rFonts w:ascii="TimesNewRomanPSMT" w:hAnsi="TimesNewRomanPSMT" w:cs="TimesNewRomanPSMT"/>
          <w:lang w:val="en-US"/>
        </w:rPr>
        <w:t xml:space="preserve"> = 8.08). The majority of participants were female 61.10% (</w:t>
      </w:r>
      <w:r w:rsidR="006F2F07" w:rsidRPr="00E53DF5">
        <w:rPr>
          <w:rFonts w:ascii="TimesNewRomanPSMT" w:hAnsi="TimesNewRomanPSMT" w:cs="TimesNewRomanPSMT"/>
          <w:i/>
          <w:iCs/>
          <w:lang w:val="en-US"/>
        </w:rPr>
        <w:t>n</w:t>
      </w:r>
      <w:r w:rsidR="006F2F07" w:rsidRPr="006F2F07">
        <w:rPr>
          <w:rFonts w:ascii="TimesNewRomanPSMT" w:hAnsi="TimesNewRomanPSMT" w:cs="TimesNewRomanPSMT"/>
          <w:lang w:val="en-US"/>
        </w:rPr>
        <w:t xml:space="preserve"> = 80), 35.10% male (</w:t>
      </w:r>
      <w:r w:rsidR="006F2F07" w:rsidRPr="00E53DF5">
        <w:rPr>
          <w:rFonts w:ascii="TimesNewRomanPSMT" w:hAnsi="TimesNewRomanPSMT" w:cs="TimesNewRomanPSMT"/>
          <w:i/>
          <w:iCs/>
          <w:lang w:val="en-US"/>
        </w:rPr>
        <w:t>n</w:t>
      </w:r>
      <w:r w:rsidR="006F2F07" w:rsidRPr="006F2F07">
        <w:rPr>
          <w:rFonts w:ascii="TimesNewRomanPSMT" w:hAnsi="TimesNewRomanPSMT" w:cs="TimesNewRomanPSMT"/>
          <w:lang w:val="en-US"/>
        </w:rPr>
        <w:t xml:space="preserve"> = 46), and 3.9% preferred </w:t>
      </w:r>
      <w:r w:rsidR="00E53DF5">
        <w:rPr>
          <w:rFonts w:ascii="TimesNewRomanPSMT" w:hAnsi="TimesNewRomanPSMT" w:cs="TimesNewRomanPSMT"/>
          <w:lang w:val="en-US"/>
        </w:rPr>
        <w:t>to leave their gender unstated</w:t>
      </w:r>
      <w:r w:rsidR="006F2F07" w:rsidRPr="006F2F07">
        <w:rPr>
          <w:rFonts w:ascii="TimesNewRomanPSMT" w:hAnsi="TimesNewRomanPSMT" w:cs="TimesNewRomanPSMT"/>
          <w:lang w:val="en-US"/>
        </w:rPr>
        <w:t xml:space="preserve"> (</w:t>
      </w:r>
      <w:r w:rsidR="006F2F07" w:rsidRPr="00E53DF5">
        <w:rPr>
          <w:rFonts w:ascii="TimesNewRomanPSMT" w:hAnsi="TimesNewRomanPSMT" w:cs="TimesNewRomanPSMT"/>
          <w:i/>
          <w:iCs/>
          <w:lang w:val="en-US"/>
        </w:rPr>
        <w:t>n</w:t>
      </w:r>
      <w:r w:rsidR="006F2F07" w:rsidRPr="006F2F07">
        <w:rPr>
          <w:rFonts w:ascii="TimesNewRomanPSMT" w:hAnsi="TimesNewRomanPSMT" w:cs="TimesNewRomanPSMT"/>
          <w:lang w:val="en-US"/>
        </w:rPr>
        <w:t xml:space="preserve"> = 5). </w:t>
      </w:r>
      <w:r w:rsidR="00572AFF">
        <w:rPr>
          <w:rFonts w:ascii="TimesNewRomanPSMT" w:hAnsi="TimesNewRomanPSMT" w:cs="TimesNewRomanPSMT"/>
          <w:lang w:val="en-US"/>
        </w:rPr>
        <w:t xml:space="preserve">Also, </w:t>
      </w:r>
      <w:r w:rsidR="00D466E5">
        <w:rPr>
          <w:rFonts w:ascii="TimesNewRomanPSMT" w:hAnsi="TimesNewRomanPSMT" w:cs="TimesNewRomanPSMT"/>
          <w:lang w:val="en-US"/>
        </w:rPr>
        <w:t>66.9%</w:t>
      </w:r>
      <w:r w:rsidR="00572AFF">
        <w:rPr>
          <w:rFonts w:ascii="TimesNewRomanPSMT" w:hAnsi="TimesNewRomanPSMT" w:cs="TimesNewRomanPSMT"/>
          <w:lang w:val="en-US"/>
        </w:rPr>
        <w:t xml:space="preserve"> </w:t>
      </w:r>
      <w:r w:rsidR="00732494">
        <w:rPr>
          <w:rFonts w:ascii="TimesNewRomanPSMT" w:hAnsi="TimesNewRomanPSMT" w:cs="TimesNewRomanPSMT"/>
          <w:lang w:val="en-US"/>
        </w:rPr>
        <w:t>(</w:t>
      </w:r>
      <w:r w:rsidR="00732494" w:rsidRPr="0066553F">
        <w:rPr>
          <w:rFonts w:ascii="TimesNewRomanPSMT" w:hAnsi="TimesNewRomanPSMT" w:cs="TimesNewRomanPSMT"/>
          <w:i/>
          <w:iCs/>
          <w:lang w:val="en-US"/>
        </w:rPr>
        <w:t>n</w:t>
      </w:r>
      <w:r w:rsidR="00732494" w:rsidRPr="006F2F07">
        <w:rPr>
          <w:rFonts w:ascii="TimesNewRomanPSMT" w:hAnsi="TimesNewRomanPSMT" w:cs="TimesNewRomanPSMT"/>
          <w:lang w:val="en-US"/>
        </w:rPr>
        <w:t xml:space="preserve"> = </w:t>
      </w:r>
      <w:r w:rsidR="00732494">
        <w:rPr>
          <w:rFonts w:ascii="TimesNewRomanPSMT" w:hAnsi="TimesNewRomanPSMT" w:cs="TimesNewRomanPSMT"/>
          <w:lang w:val="en-US"/>
        </w:rPr>
        <w:t xml:space="preserve">88) </w:t>
      </w:r>
      <w:r w:rsidR="00572AFF">
        <w:rPr>
          <w:rFonts w:ascii="TimesNewRomanPSMT" w:hAnsi="TimesNewRomanPSMT" w:cs="TimesNewRomanPSMT"/>
          <w:lang w:val="en-US"/>
        </w:rPr>
        <w:t xml:space="preserve">of the participants </w:t>
      </w:r>
      <w:r w:rsidR="00D466E5">
        <w:rPr>
          <w:rFonts w:ascii="TimesNewRomanPSMT" w:hAnsi="TimesNewRomanPSMT" w:cs="TimesNewRomanPSMT"/>
          <w:lang w:val="en-US"/>
        </w:rPr>
        <w:t xml:space="preserve">were college educated </w:t>
      </w:r>
      <w:r w:rsidR="00312FD8">
        <w:rPr>
          <w:rFonts w:ascii="TimesNewRomanPSMT" w:hAnsi="TimesNewRomanPSMT" w:cs="TimesNewRomanPSMT"/>
          <w:lang w:val="en-US"/>
        </w:rPr>
        <w:t>and 33.1%</w:t>
      </w:r>
      <w:r w:rsidR="00732494">
        <w:rPr>
          <w:rFonts w:ascii="TimesNewRomanPSMT" w:hAnsi="TimesNewRomanPSMT" w:cs="TimesNewRomanPSMT"/>
          <w:lang w:val="en-US"/>
        </w:rPr>
        <w:t xml:space="preserve"> (</w:t>
      </w:r>
      <w:r w:rsidR="00732494" w:rsidRPr="0066553F">
        <w:rPr>
          <w:rFonts w:ascii="TimesNewRomanPSMT" w:hAnsi="TimesNewRomanPSMT" w:cs="TimesNewRomanPSMT"/>
          <w:i/>
          <w:iCs/>
          <w:lang w:val="en-US"/>
        </w:rPr>
        <w:t>n</w:t>
      </w:r>
      <w:r w:rsidR="00732494" w:rsidRPr="006F2F07">
        <w:rPr>
          <w:rFonts w:ascii="TimesNewRomanPSMT" w:hAnsi="TimesNewRomanPSMT" w:cs="TimesNewRomanPSMT"/>
          <w:lang w:val="en-US"/>
        </w:rPr>
        <w:t xml:space="preserve"> = </w:t>
      </w:r>
      <w:r w:rsidR="00732494">
        <w:rPr>
          <w:rFonts w:ascii="TimesNewRomanPSMT" w:hAnsi="TimesNewRomanPSMT" w:cs="TimesNewRomanPSMT"/>
          <w:lang w:val="en-US"/>
        </w:rPr>
        <w:t>43)</w:t>
      </w:r>
      <w:r w:rsidR="00312FD8">
        <w:rPr>
          <w:rFonts w:ascii="TimesNewRomanPSMT" w:hAnsi="TimesNewRomanPSMT" w:cs="TimesNewRomanPSMT"/>
          <w:lang w:val="en-US"/>
        </w:rPr>
        <w:t xml:space="preserve"> had undergone </w:t>
      </w:r>
      <w:r w:rsidR="00312FD8">
        <w:rPr>
          <w:rFonts w:ascii="TimesNewRomanPSMT" w:hAnsi="TimesNewRomanPSMT" w:cs="TimesNewRomanPSMT"/>
          <w:lang w:val="en-US"/>
        </w:rPr>
        <w:lastRenderedPageBreak/>
        <w:t xml:space="preserve">high school education. </w:t>
      </w:r>
      <w:r w:rsidR="006F2F07" w:rsidRPr="006F2F07">
        <w:rPr>
          <w:rFonts w:ascii="TimesNewRomanPSMT" w:hAnsi="TimesNewRomanPSMT" w:cs="TimesNewRomanPSMT"/>
          <w:lang w:val="en-US"/>
        </w:rPr>
        <w:t>Each participant received 200SEK (~$</w:t>
      </w:r>
      <w:r w:rsidR="0053698E">
        <w:rPr>
          <w:rFonts w:ascii="TimesNewRomanPSMT" w:hAnsi="TimesNewRomanPSMT" w:cs="TimesNewRomanPSMT"/>
          <w:lang w:val="en-US"/>
        </w:rPr>
        <w:t>24.5</w:t>
      </w:r>
      <w:r w:rsidR="006F2F07" w:rsidRPr="006F2F07">
        <w:rPr>
          <w:rFonts w:ascii="TimesNewRomanPSMT" w:hAnsi="TimesNewRomanPSMT" w:cs="TimesNewRomanPSMT"/>
          <w:lang w:val="en-US"/>
        </w:rPr>
        <w:t xml:space="preserve">) </w:t>
      </w:r>
      <w:r w:rsidR="00312FD8">
        <w:rPr>
          <w:rFonts w:ascii="TimesNewRomanPSMT" w:hAnsi="TimesNewRomanPSMT" w:cs="TimesNewRomanPSMT"/>
          <w:lang w:val="en-US"/>
        </w:rPr>
        <w:t>as compensation</w:t>
      </w:r>
      <w:r w:rsidR="006F2F07" w:rsidRPr="006F2F07">
        <w:rPr>
          <w:rFonts w:ascii="TimesNewRomanPSMT" w:hAnsi="TimesNewRomanPSMT" w:cs="TimesNewRomanPSMT"/>
          <w:lang w:val="en-US"/>
        </w:rPr>
        <w:t>. A test session lasted approximately 40 minutes.</w:t>
      </w:r>
    </w:p>
    <w:p w14:paraId="0D3B1F43" w14:textId="5BF63BF9" w:rsidR="00A110DD" w:rsidRPr="008F2B12" w:rsidRDefault="006F2F07">
      <w:pPr>
        <w:tabs>
          <w:tab w:val="left" w:pos="720"/>
        </w:tabs>
        <w:spacing w:line="480" w:lineRule="auto"/>
        <w:jc w:val="both"/>
        <w:rPr>
          <w:rFonts w:ascii="Times New Roman" w:hAnsi="Times New Roman" w:cs="Times New Roman"/>
          <w:lang w:val="en-US"/>
        </w:rPr>
      </w:pPr>
      <w:ins w:id="40" w:author="David Neequaye" w:date="2022-07-04T07:07:00Z">
        <w:r>
          <w:rPr>
            <w:rFonts w:ascii="Times New Roman" w:hAnsi="Times New Roman" w:cs="Times New Roman"/>
            <w:lang w:val="en-US"/>
          </w:rPr>
          <w:tab/>
        </w:r>
      </w:ins>
      <w:r w:rsidR="007C01D1">
        <w:rPr>
          <w:rFonts w:ascii="Times New Roman" w:hAnsi="Times New Roman" w:cs="Times New Roman"/>
          <w:lang w:val="en-US"/>
        </w:rPr>
        <w:t xml:space="preserve">Each participant </w:t>
      </w:r>
      <w:r>
        <w:rPr>
          <w:rFonts w:ascii="Times New Roman" w:hAnsi="Times New Roman" w:cs="Times New Roman"/>
          <w:lang w:val="en-US"/>
        </w:rPr>
        <w:t>made</w:t>
      </w:r>
      <w:r w:rsidR="007C01D1">
        <w:rPr>
          <w:rFonts w:ascii="Times New Roman" w:hAnsi="Times New Roman" w:cs="Times New Roman"/>
          <w:lang w:val="en-US"/>
        </w:rPr>
        <w:t xml:space="preserve"> 48 decisions, which provide</w:t>
      </w:r>
      <w:r>
        <w:rPr>
          <w:rFonts w:ascii="Times New Roman" w:hAnsi="Times New Roman" w:cs="Times New Roman"/>
          <w:lang w:val="en-US"/>
        </w:rPr>
        <w:t>d</w:t>
      </w:r>
      <w:r w:rsidR="007C01D1">
        <w:rPr>
          <w:rFonts w:ascii="Times New Roman" w:hAnsi="Times New Roman" w:cs="Times New Roman"/>
          <w:lang w:val="en-US"/>
        </w:rPr>
        <w:t xml:space="preserve"> an approximate total of </w:t>
      </w:r>
      <w:r w:rsidR="00923D10">
        <w:rPr>
          <w:rFonts w:ascii="Times New Roman" w:hAnsi="Times New Roman" w:cs="Times New Roman"/>
          <w:lang w:val="en-US"/>
        </w:rPr>
        <w:t>6,288</w:t>
      </w:r>
      <w:r w:rsidR="007C01D1">
        <w:rPr>
          <w:rFonts w:ascii="Times New Roman" w:hAnsi="Times New Roman" w:cs="Times New Roman"/>
          <w:lang w:val="en-US"/>
        </w:rPr>
        <w:t xml:space="preserve"> observations in the present study.</w:t>
      </w:r>
      <w:r w:rsidR="00361654" w:rsidRPr="008F2B12">
        <w:rPr>
          <w:rFonts w:ascii="Times New Roman" w:hAnsi="Times New Roman" w:cs="Times New Roman"/>
          <w:lang w:val="en-US"/>
        </w:rPr>
        <w:t xml:space="preserve"> </w:t>
      </w:r>
      <w:r w:rsidR="00A64B63">
        <w:rPr>
          <w:rFonts w:ascii="Times New Roman" w:hAnsi="Times New Roman" w:cs="Times New Roman"/>
          <w:lang w:val="en-US"/>
        </w:rPr>
        <w:t>R</w:t>
      </w:r>
      <w:r w:rsidR="00801AC8">
        <w:rPr>
          <w:rFonts w:ascii="Times New Roman" w:hAnsi="Times New Roman" w:cs="Times New Roman"/>
          <w:lang w:val="en-US"/>
        </w:rPr>
        <w:t xml:space="preserve">esource availability </w:t>
      </w:r>
      <w:r w:rsidR="00801AC8" w:rsidRPr="00801AC8">
        <w:rPr>
          <w:rFonts w:ascii="Times New Roman" w:hAnsi="Times New Roman" w:cs="Times New Roman"/>
          <w:lang w:val="en-US"/>
        </w:rPr>
        <w:t xml:space="preserve">guided our </w:t>
      </w:r>
      <w:r w:rsidR="00801AC8">
        <w:rPr>
          <w:rFonts w:ascii="Times New Roman" w:hAnsi="Times New Roman" w:cs="Times New Roman"/>
          <w:lang w:val="en-US"/>
        </w:rPr>
        <w:t xml:space="preserve">choice of </w:t>
      </w:r>
      <w:r w:rsidR="00801AC8" w:rsidRPr="00801AC8">
        <w:rPr>
          <w:rFonts w:ascii="Times New Roman" w:hAnsi="Times New Roman" w:cs="Times New Roman"/>
          <w:lang w:val="en-US"/>
        </w:rPr>
        <w:t>sample size</w:t>
      </w:r>
      <w:r w:rsidR="00312B9D">
        <w:rPr>
          <w:rStyle w:val="FootnoteReference"/>
          <w:rFonts w:ascii="Times New Roman" w:hAnsi="Times New Roman" w:cs="Times New Roman"/>
          <w:lang w:val="en-US"/>
        </w:rPr>
        <w:footnoteReference w:id="1"/>
      </w:r>
      <w:r w:rsidR="00801AC8" w:rsidRPr="00801AC8">
        <w:rPr>
          <w:rFonts w:ascii="Times New Roman" w:hAnsi="Times New Roman" w:cs="Times New Roman"/>
          <w:lang w:val="en-US"/>
        </w:rPr>
        <w:t xml:space="preserve">. </w:t>
      </w:r>
      <w:r w:rsidR="00CF087A">
        <w:rPr>
          <w:rFonts w:ascii="Times New Roman" w:hAnsi="Times New Roman" w:cs="Times New Roman"/>
          <w:lang w:val="en-US"/>
        </w:rPr>
        <w:t>We hope</w:t>
      </w:r>
      <w:r w:rsidR="00361654" w:rsidRPr="008F2B12">
        <w:rPr>
          <w:rFonts w:ascii="Times New Roman" w:hAnsi="Times New Roman" w:cs="Times New Roman"/>
          <w:lang w:val="en-US"/>
        </w:rPr>
        <w:t xml:space="preserve"> this study will guide future studies to estimate effect sizes and predict how long data collection might take. </w:t>
      </w:r>
    </w:p>
    <w:p w14:paraId="1BA37F43" w14:textId="6C133646" w:rsidR="00690533" w:rsidRDefault="00361654">
      <w:pPr>
        <w:tabs>
          <w:tab w:val="left" w:pos="720"/>
        </w:tabs>
        <w:spacing w:line="480" w:lineRule="auto"/>
        <w:jc w:val="both"/>
        <w:rPr>
          <w:ins w:id="42" w:author="David Neequaye" w:date="2022-07-18T21:50:00Z"/>
          <w:rFonts w:ascii="Times New Roman" w:hAnsi="Times New Roman" w:cs="Times New Roman"/>
          <w:b/>
          <w:lang w:val="en-US"/>
        </w:rPr>
      </w:pPr>
      <w:r w:rsidRPr="008F2B12">
        <w:rPr>
          <w:rFonts w:ascii="Times New Roman" w:hAnsi="Times New Roman" w:cs="Times New Roman"/>
          <w:b/>
          <w:lang w:val="en-US"/>
        </w:rPr>
        <w:t>Procedure</w:t>
      </w:r>
    </w:p>
    <w:p w14:paraId="38161411" w14:textId="3052E4C9" w:rsidR="002962A6" w:rsidRDefault="002962A6">
      <w:pPr>
        <w:tabs>
          <w:tab w:val="left" w:pos="720"/>
        </w:tabs>
        <w:spacing w:line="480" w:lineRule="auto"/>
        <w:jc w:val="both"/>
        <w:rPr>
          <w:rFonts w:ascii="Times New Roman" w:hAnsi="Times New Roman" w:cs="Times New Roman"/>
          <w:bCs/>
          <w:lang w:val="en-US"/>
        </w:rPr>
      </w:pPr>
      <w:ins w:id="43" w:author="David Neequaye" w:date="2022-07-18T21:50:00Z">
        <w:r>
          <w:rPr>
            <w:rFonts w:ascii="Times New Roman" w:hAnsi="Times New Roman" w:cs="Times New Roman"/>
            <w:b/>
            <w:lang w:val="en-US"/>
          </w:rPr>
          <w:tab/>
        </w:r>
      </w:ins>
      <w:r>
        <w:rPr>
          <w:rFonts w:ascii="Times New Roman" w:hAnsi="Times New Roman" w:cs="Times New Roman"/>
          <w:bCs/>
          <w:lang w:val="en-US"/>
        </w:rPr>
        <w:t xml:space="preserve">The appendix contains </w:t>
      </w:r>
      <w:r w:rsidR="005730A4">
        <w:rPr>
          <w:rFonts w:ascii="Times New Roman" w:hAnsi="Times New Roman" w:cs="Times New Roman"/>
          <w:bCs/>
          <w:lang w:val="en-US"/>
        </w:rPr>
        <w:t xml:space="preserve">all the materials reported in the procedure: </w:t>
      </w:r>
      <w:r w:rsidR="00C00D4F">
        <w:fldChar w:fldCharType="begin"/>
      </w:r>
      <w:r w:rsidR="00C00D4F" w:rsidRPr="00635410">
        <w:rPr>
          <w:lang w:val="en-US"/>
          <w:rPrChange w:id="44" w:author="David Neequaye" w:date="2023-03-27T12:59:00Z">
            <w:rPr/>
          </w:rPrChange>
        </w:rPr>
        <w:instrText xml:space="preserve"> HYPERLINK "https://osf.io/rty8q" </w:instrText>
      </w:r>
      <w:r w:rsidR="00C00D4F">
        <w:fldChar w:fldCharType="separate"/>
      </w:r>
      <w:r w:rsidR="00E9005A" w:rsidRPr="00E9005A">
        <w:rPr>
          <w:rStyle w:val="Hyperlink"/>
          <w:rFonts w:ascii="Times New Roman" w:hAnsi="Times New Roman" w:cs="Times New Roman"/>
          <w:bCs/>
          <w:lang w:val="en-US"/>
        </w:rPr>
        <w:t>https://osf.io/rty8</w:t>
      </w:r>
      <w:r w:rsidR="00E9005A" w:rsidRPr="00907499">
        <w:rPr>
          <w:rStyle w:val="Hyperlink"/>
          <w:rFonts w:ascii="Times New Roman" w:hAnsi="Times New Roman" w:cs="Times New Roman"/>
          <w:bCs/>
          <w:lang w:val="en-US"/>
        </w:rPr>
        <w:t>q</w:t>
      </w:r>
      <w:r w:rsidR="00C00D4F">
        <w:rPr>
          <w:rStyle w:val="Hyperlink"/>
          <w:rFonts w:ascii="Times New Roman" w:hAnsi="Times New Roman" w:cs="Times New Roman"/>
          <w:bCs/>
          <w:lang w:val="en-US"/>
        </w:rPr>
        <w:fldChar w:fldCharType="end"/>
      </w:r>
      <w:r w:rsidR="00E9005A">
        <w:rPr>
          <w:rFonts w:ascii="Times New Roman" w:hAnsi="Times New Roman" w:cs="Times New Roman"/>
          <w:bCs/>
          <w:lang w:val="en-US"/>
        </w:rPr>
        <w:t>.</w:t>
      </w:r>
    </w:p>
    <w:p w14:paraId="7E942F08"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i/>
          <w:lang w:val="en-US"/>
        </w:rPr>
        <w:t>Phase 1: Planning by the Entire Network</w:t>
      </w:r>
    </w:p>
    <w:p w14:paraId="15DD4297" w14:textId="10679ACC" w:rsidR="00A110DD" w:rsidRPr="00C85BD8" w:rsidRDefault="00361654">
      <w:pPr>
        <w:tabs>
          <w:tab w:val="left" w:pos="720"/>
        </w:tabs>
        <w:spacing w:line="480" w:lineRule="auto"/>
        <w:jc w:val="both"/>
        <w:rPr>
          <w:rFonts w:ascii="Times New Roman" w:hAnsi="Times New Roman" w:cs="Times New Roman"/>
          <w:color w:val="000000" w:themeColor="text1"/>
          <w:lang w:val="en-US"/>
        </w:rPr>
      </w:pPr>
      <w:r w:rsidRPr="008F2B12">
        <w:rPr>
          <w:rFonts w:ascii="Times New Roman" w:hAnsi="Times New Roman" w:cs="Times New Roman"/>
          <w:lang w:val="en-US"/>
        </w:rPr>
        <w:tab/>
        <w:t xml:space="preserve">The setting of this phase </w:t>
      </w:r>
      <w:r w:rsidR="007837A5">
        <w:rPr>
          <w:rFonts w:ascii="Times New Roman" w:hAnsi="Times New Roman" w:cs="Times New Roman"/>
          <w:lang w:val="en-US"/>
        </w:rPr>
        <w:t>was</w:t>
      </w:r>
      <w:r w:rsidRPr="008F2B12">
        <w:rPr>
          <w:rFonts w:ascii="Times New Roman" w:hAnsi="Times New Roman" w:cs="Times New Roman"/>
          <w:lang w:val="en-US"/>
        </w:rPr>
        <w:t xml:space="preserve"> a Zoom video conference. An experimenter</w:t>
      </w:r>
      <w:r w:rsidR="00312B9D">
        <w:rPr>
          <w:rFonts w:ascii="Times New Roman" w:hAnsi="Times New Roman" w:cs="Times New Roman"/>
          <w:lang w:val="en-US"/>
        </w:rPr>
        <w:t xml:space="preserve"> facilitated</w:t>
      </w:r>
      <w:r w:rsidRPr="008F2B12">
        <w:rPr>
          <w:rFonts w:ascii="Times New Roman" w:hAnsi="Times New Roman" w:cs="Times New Roman"/>
          <w:lang w:val="en-US"/>
        </w:rPr>
        <w:t xml:space="preserve"> the participants using a PowerPoint presentation to explain the protocol of this phase. </w:t>
      </w:r>
      <w:r w:rsidRPr="00C85BD8">
        <w:rPr>
          <w:rFonts w:ascii="Times New Roman" w:hAnsi="Times New Roman" w:cs="Times New Roman"/>
          <w:color w:val="000000" w:themeColor="text1"/>
          <w:lang w:val="en-US"/>
        </w:rPr>
        <w:t>The</w:t>
      </w:r>
      <w:r w:rsidR="007837A5">
        <w:rPr>
          <w:rFonts w:ascii="Times New Roman" w:hAnsi="Times New Roman" w:cs="Times New Roman"/>
          <w:color w:val="000000" w:themeColor="text1"/>
          <w:lang w:val="en-US"/>
        </w:rPr>
        <w:t xml:space="preserve"> appendix contains the</w:t>
      </w:r>
      <w:r w:rsidR="00312B9D">
        <w:rPr>
          <w:rFonts w:ascii="Times New Roman" w:hAnsi="Times New Roman" w:cs="Times New Roman"/>
          <w:color w:val="000000" w:themeColor="text1"/>
          <w:lang w:val="en-US"/>
        </w:rPr>
        <w:t xml:space="preserve"> experimenter’s</w:t>
      </w:r>
      <w:r w:rsidR="007837A5">
        <w:rPr>
          <w:rFonts w:ascii="Times New Roman" w:hAnsi="Times New Roman" w:cs="Times New Roman"/>
          <w:color w:val="000000" w:themeColor="text1"/>
          <w:lang w:val="en-US"/>
        </w:rPr>
        <w:t xml:space="preserve"> </w:t>
      </w:r>
      <w:r w:rsidRPr="00C85BD8">
        <w:rPr>
          <w:rFonts w:ascii="Times New Roman" w:hAnsi="Times New Roman" w:cs="Times New Roman"/>
          <w:color w:val="000000" w:themeColor="text1"/>
          <w:lang w:val="en-US"/>
        </w:rPr>
        <w:t>script.</w:t>
      </w:r>
    </w:p>
    <w:p w14:paraId="645057EC" w14:textId="2392B000"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Each group</w:t>
      </w:r>
      <w:r w:rsidR="00244B4F">
        <w:rPr>
          <w:rFonts w:ascii="Times New Roman" w:hAnsi="Times New Roman" w:cs="Times New Roman"/>
          <w:lang w:val="en-US"/>
        </w:rPr>
        <w:t xml:space="preserve"> of participants</w:t>
      </w:r>
      <w:r w:rsidRPr="008F2B12">
        <w:rPr>
          <w:rFonts w:ascii="Times New Roman" w:hAnsi="Times New Roman" w:cs="Times New Roman"/>
          <w:lang w:val="en-US"/>
        </w:rPr>
        <w:t xml:space="preserve"> assume</w:t>
      </w:r>
      <w:r w:rsidR="00244B4F">
        <w:rPr>
          <w:rFonts w:ascii="Times New Roman" w:hAnsi="Times New Roman" w:cs="Times New Roman"/>
          <w:lang w:val="en-US"/>
        </w:rPr>
        <w:t>d</w:t>
      </w:r>
      <w:r w:rsidRPr="008F2B12">
        <w:rPr>
          <w:rFonts w:ascii="Times New Roman" w:hAnsi="Times New Roman" w:cs="Times New Roman"/>
          <w:lang w:val="en-US"/>
        </w:rPr>
        <w:t xml:space="preserve"> the role of a network that runs an illegal sports betting business</w:t>
      </w:r>
      <w:r w:rsidR="00887A05">
        <w:rPr>
          <w:rFonts w:ascii="Times New Roman" w:hAnsi="Times New Roman" w:cs="Times New Roman"/>
          <w:lang w:val="en-US"/>
        </w:rPr>
        <w:t xml:space="preserve"> that engages in money </w:t>
      </w:r>
      <w:r w:rsidR="00772527">
        <w:rPr>
          <w:rFonts w:ascii="Times New Roman" w:hAnsi="Times New Roman" w:cs="Times New Roman"/>
          <w:lang w:val="en-US"/>
        </w:rPr>
        <w:t>laundering</w:t>
      </w:r>
      <w:r w:rsidR="00887A05">
        <w:rPr>
          <w:rFonts w:ascii="Times New Roman" w:hAnsi="Times New Roman" w:cs="Times New Roman"/>
          <w:lang w:val="en-US"/>
        </w:rPr>
        <w:t>. The network</w:t>
      </w:r>
      <w:r w:rsidRPr="008F2B12">
        <w:rPr>
          <w:rFonts w:ascii="Times New Roman" w:hAnsi="Times New Roman" w:cs="Times New Roman"/>
          <w:lang w:val="en-US"/>
        </w:rPr>
        <w:t xml:space="preserve"> front</w:t>
      </w:r>
      <w:r w:rsidR="00887A05">
        <w:rPr>
          <w:rFonts w:ascii="Times New Roman" w:hAnsi="Times New Roman" w:cs="Times New Roman"/>
          <w:lang w:val="en-US"/>
        </w:rPr>
        <w:t>s</w:t>
      </w:r>
      <w:r w:rsidRPr="008F2B12">
        <w:rPr>
          <w:rFonts w:ascii="Times New Roman" w:hAnsi="Times New Roman" w:cs="Times New Roman"/>
          <w:lang w:val="en-US"/>
        </w:rPr>
        <w:t xml:space="preserve"> as a chain of tanning salons. To enhance group affiliation, each ostensible network commence</w:t>
      </w:r>
      <w:r w:rsidR="00244B4F">
        <w:rPr>
          <w:rFonts w:ascii="Times New Roman" w:hAnsi="Times New Roman" w:cs="Times New Roman"/>
          <w:lang w:val="en-US"/>
        </w:rPr>
        <w:t>d</w:t>
      </w:r>
      <w:r w:rsidRPr="008F2B12">
        <w:rPr>
          <w:rFonts w:ascii="Times New Roman" w:hAnsi="Times New Roman" w:cs="Times New Roman"/>
          <w:lang w:val="en-US"/>
        </w:rPr>
        <w:t xml:space="preserve"> the study by determining a name and a </w:t>
      </w:r>
      <w:r w:rsidR="00691B7A">
        <w:rPr>
          <w:rFonts w:ascii="Times New Roman" w:hAnsi="Times New Roman" w:cs="Times New Roman"/>
          <w:lang w:val="en-US"/>
        </w:rPr>
        <w:t>slogan</w:t>
      </w:r>
      <w:r w:rsidRPr="008F2B12">
        <w:rPr>
          <w:rFonts w:ascii="Times New Roman" w:hAnsi="Times New Roman" w:cs="Times New Roman"/>
          <w:lang w:val="en-US"/>
        </w:rPr>
        <w:t xml:space="preserve"> for their supposed legitimate chain of tanning salons. </w:t>
      </w:r>
      <w:r w:rsidR="00244B4F">
        <w:rPr>
          <w:rFonts w:ascii="Times New Roman" w:hAnsi="Times New Roman" w:cs="Times New Roman"/>
          <w:lang w:val="en-US"/>
        </w:rPr>
        <w:t xml:space="preserve">We encouraged participants to generate a credible </w:t>
      </w:r>
      <w:r w:rsidRPr="008F2B12">
        <w:rPr>
          <w:rFonts w:ascii="Times New Roman" w:hAnsi="Times New Roman" w:cs="Times New Roman"/>
          <w:lang w:val="en-US"/>
        </w:rPr>
        <w:t xml:space="preserve">name and </w:t>
      </w:r>
      <w:r w:rsidR="00691B7A">
        <w:rPr>
          <w:rFonts w:ascii="Times New Roman" w:hAnsi="Times New Roman" w:cs="Times New Roman"/>
          <w:lang w:val="en-US"/>
        </w:rPr>
        <w:t>slogan</w:t>
      </w:r>
      <w:r w:rsidRPr="008F2B12">
        <w:rPr>
          <w:rFonts w:ascii="Times New Roman" w:hAnsi="Times New Roman" w:cs="Times New Roman"/>
          <w:lang w:val="en-US"/>
        </w:rPr>
        <w:t xml:space="preserve"> to prevent suspicion from law enforcement. For example, Golden Tanning Salons—Get a tan and smile! Creating such fantasy themes and symbolic cues enhances group cohesiveness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{"citationID":"Rn2O11d0","properties":{"formattedCitation":"(Bormann et al., 1994)","plainCitation":"(Bormann et al., 1994)","noteIndex":0},"citationItems":[{"id":2053,"uris":["http://zotero.org/users/6831952/items/JRVPBZQ8"],"itemData":{"id":2053,"type":"article-journal","abstract":"This paper argues that not only is theory-building often unfashionable, but the spurious assumption that the presence of scholarly disputes signifies the need to abandon theory-building efforts adds ...","container-title":"Communication Theory","DOI":"10.1111/j.1468-2885.1994.tb00093.x","ISSN":"1468-2885","issue":"4","language":"en","note":"publisher: John Wiley &amp; Sons, Ltd","page":"259-294","source":"onlinelibrary-wiley-com.ezproxy.ub.gu.se","title":"In Defense of Symbolic Convergence Theory: A Look at The Theory and Its Criticisms After Two Decades","title-short":"In Defense of Symbolic Convergence Theory","volume":"4","author":[{"family":"Bormann","given":"Ernest G."},{"family":"Craan","given":"John F."},{"family":"Shields","given":"Donald C."}],"issued":{"date-parts":[["1994",11,1]]}}}],"schema":"https://github.com/citation-style-language/schema/raw/master/csl-citation.json"}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(Bormann et al., 1994)</w:t>
      </w:r>
      <w:r w:rsidR="002E637F">
        <w:rPr>
          <w:rFonts w:ascii="Times New Roman" w:hAnsi="Times New Roman" w:cs="Times New Roman"/>
          <w:lang w:val="en-US"/>
        </w:rPr>
        <w:fldChar w:fldCharType="end"/>
      </w:r>
      <w:r w:rsidR="002E637F">
        <w:rPr>
          <w:rFonts w:ascii="Times New Roman" w:hAnsi="Times New Roman" w:cs="Times New Roman"/>
          <w:lang w:val="en-US"/>
        </w:rPr>
        <w:t xml:space="preserve">. </w:t>
      </w:r>
      <w:r w:rsidRPr="008F2B12">
        <w:rPr>
          <w:rFonts w:ascii="Times New Roman" w:hAnsi="Times New Roman" w:cs="Times New Roman"/>
          <w:lang w:val="en-US"/>
        </w:rPr>
        <w:t>After th</w:t>
      </w:r>
      <w:r w:rsidR="00244B4F">
        <w:rPr>
          <w:rFonts w:ascii="Times New Roman" w:hAnsi="Times New Roman" w:cs="Times New Roman"/>
          <w:lang w:val="en-US"/>
        </w:rPr>
        <w:t>e</w:t>
      </w:r>
      <w:r w:rsidRPr="008F2B12">
        <w:rPr>
          <w:rFonts w:ascii="Times New Roman" w:hAnsi="Times New Roman" w:cs="Times New Roman"/>
          <w:lang w:val="en-US"/>
        </w:rPr>
        <w:t xml:space="preserve"> name and </w:t>
      </w:r>
      <w:r w:rsidR="00A56C71">
        <w:rPr>
          <w:rFonts w:ascii="Times New Roman" w:hAnsi="Times New Roman" w:cs="Times New Roman"/>
          <w:lang w:val="en-US"/>
        </w:rPr>
        <w:t>slogan</w:t>
      </w:r>
      <w:r w:rsidRPr="008F2B12">
        <w:rPr>
          <w:rFonts w:ascii="Times New Roman" w:hAnsi="Times New Roman" w:cs="Times New Roman"/>
          <w:lang w:val="en-US"/>
        </w:rPr>
        <w:t xml:space="preserve"> task, the experimenter introduce</w:t>
      </w:r>
      <w:r w:rsidR="00244B4F">
        <w:rPr>
          <w:rFonts w:ascii="Times New Roman" w:hAnsi="Times New Roman" w:cs="Times New Roman"/>
          <w:lang w:val="en-US"/>
        </w:rPr>
        <w:t>d</w:t>
      </w:r>
      <w:r w:rsidRPr="008F2B12">
        <w:rPr>
          <w:rFonts w:ascii="Times New Roman" w:hAnsi="Times New Roman" w:cs="Times New Roman"/>
          <w:lang w:val="en-US"/>
        </w:rPr>
        <w:t xml:space="preserve"> the remainder of the current phase. </w:t>
      </w:r>
    </w:p>
    <w:p w14:paraId="7949D3FE" w14:textId="5C35F6C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003B5C93">
        <w:rPr>
          <w:rFonts w:ascii="Times New Roman" w:hAnsi="Times New Roman" w:cs="Times New Roman"/>
          <w:lang w:val="en-US"/>
        </w:rPr>
        <w:t>The experimenter informed participants that t</w:t>
      </w:r>
      <w:r w:rsidRPr="008F2B12">
        <w:rPr>
          <w:rFonts w:ascii="Times New Roman" w:hAnsi="Times New Roman" w:cs="Times New Roman"/>
          <w:lang w:val="en-US"/>
        </w:rPr>
        <w:t>he</w:t>
      </w:r>
      <w:r w:rsidR="003B5C93">
        <w:rPr>
          <w:rFonts w:ascii="Times New Roman" w:hAnsi="Times New Roman" w:cs="Times New Roman"/>
          <w:lang w:val="en-US"/>
        </w:rPr>
        <w:t>ir</w:t>
      </w:r>
      <w:r w:rsidRPr="008F2B12">
        <w:rPr>
          <w:rFonts w:ascii="Times New Roman" w:hAnsi="Times New Roman" w:cs="Times New Roman"/>
          <w:lang w:val="en-US"/>
        </w:rPr>
        <w:t xml:space="preserve"> network </w:t>
      </w:r>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under suspicion of money laundering. The tax agency ha</w:t>
      </w:r>
      <w:r w:rsidR="003B5C93">
        <w:rPr>
          <w:rFonts w:ascii="Times New Roman" w:hAnsi="Times New Roman" w:cs="Times New Roman"/>
          <w:lang w:val="en-US"/>
        </w:rPr>
        <w:t>d</w:t>
      </w:r>
      <w:r w:rsidRPr="008F2B12">
        <w:rPr>
          <w:rFonts w:ascii="Times New Roman" w:hAnsi="Times New Roman" w:cs="Times New Roman"/>
          <w:lang w:val="en-US"/>
        </w:rPr>
        <w:t xml:space="preserve"> also reported that the group might be under-declaring the income of their </w:t>
      </w:r>
      <w:r w:rsidR="00691B7A">
        <w:rPr>
          <w:rFonts w:ascii="Times New Roman" w:hAnsi="Times New Roman" w:cs="Times New Roman"/>
          <w:lang w:val="en-US"/>
        </w:rPr>
        <w:t>supposed</w:t>
      </w:r>
      <w:r w:rsidRPr="008F2B12">
        <w:rPr>
          <w:rFonts w:ascii="Times New Roman" w:hAnsi="Times New Roman" w:cs="Times New Roman"/>
          <w:lang w:val="en-US"/>
        </w:rPr>
        <w:t xml:space="preserve"> legitimate businesses. </w:t>
      </w:r>
      <w:r w:rsidR="003B5C93">
        <w:rPr>
          <w:rFonts w:ascii="Times New Roman" w:hAnsi="Times New Roman" w:cs="Times New Roman"/>
          <w:lang w:val="en-US"/>
        </w:rPr>
        <w:t>Hence, p</w:t>
      </w:r>
      <w:r w:rsidRPr="008F2B12">
        <w:rPr>
          <w:rFonts w:ascii="Times New Roman" w:hAnsi="Times New Roman" w:cs="Times New Roman"/>
          <w:lang w:val="en-US"/>
        </w:rPr>
        <w:t xml:space="preserve">olice investigators </w:t>
      </w:r>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lastRenderedPageBreak/>
        <w:t xml:space="preserve">interview the network members. The group’s objective </w:t>
      </w:r>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 xml:space="preserve">to extinguish the current suspicions by convincing the investigators that their chain of businesses </w:t>
      </w:r>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legitimate. If the group succeed</w:t>
      </w:r>
      <w:r w:rsidR="003B5C93">
        <w:rPr>
          <w:rFonts w:ascii="Times New Roman" w:hAnsi="Times New Roman" w:cs="Times New Roman"/>
          <w:lang w:val="en-US"/>
        </w:rPr>
        <w:t>ed</w:t>
      </w:r>
      <w:r w:rsidRPr="008F2B12">
        <w:rPr>
          <w:rFonts w:ascii="Times New Roman" w:hAnsi="Times New Roman" w:cs="Times New Roman"/>
          <w:lang w:val="en-US"/>
        </w:rPr>
        <w:t xml:space="preserve"> in convincing the investigators, the group </w:t>
      </w:r>
      <w:r w:rsidR="003B5C93">
        <w:rPr>
          <w:rFonts w:ascii="Times New Roman" w:hAnsi="Times New Roman" w:cs="Times New Roman"/>
          <w:lang w:val="en-US"/>
        </w:rPr>
        <w:t>got</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 xml:space="preserve">to keep their business license. Additionally, the police and tax agency </w:t>
      </w:r>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drop their investigations. If the group fail</w:t>
      </w:r>
      <w:r w:rsidR="003B5C93">
        <w:rPr>
          <w:rFonts w:ascii="Times New Roman" w:hAnsi="Times New Roman" w:cs="Times New Roman"/>
          <w:lang w:val="en-US"/>
        </w:rPr>
        <w:t>ed</w:t>
      </w:r>
      <w:r w:rsidRPr="008F2B12">
        <w:rPr>
          <w:rFonts w:ascii="Times New Roman" w:hAnsi="Times New Roman" w:cs="Times New Roman"/>
          <w:lang w:val="en-US"/>
        </w:rPr>
        <w:t xml:space="preserve"> to convince the investigators, the group might lose their business license; plus, the investigators </w:t>
      </w:r>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r w:rsidRPr="008F2B12">
        <w:rPr>
          <w:rFonts w:ascii="Times New Roman" w:hAnsi="Times New Roman" w:cs="Times New Roman"/>
          <w:lang w:val="en-US"/>
        </w:rPr>
        <w:t>continue their investigation.</w:t>
      </w:r>
    </w:p>
    <w:p w14:paraId="2056C09F" w14:textId="17A171F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The design aim</w:t>
      </w:r>
      <w:r w:rsidR="00DE5628">
        <w:rPr>
          <w:rFonts w:ascii="Times New Roman" w:hAnsi="Times New Roman" w:cs="Times New Roman"/>
          <w:color w:val="000000"/>
          <w:lang w:val="en-US"/>
        </w:rPr>
        <w:t>ed</w:t>
      </w:r>
      <w:r w:rsidRPr="008F2B12">
        <w:rPr>
          <w:rFonts w:ascii="Times New Roman" w:hAnsi="Times New Roman" w:cs="Times New Roman"/>
          <w:color w:val="000000"/>
          <w:lang w:val="en-US"/>
        </w:rPr>
        <w:t xml:space="preserve"> to </w:t>
      </w:r>
      <w:r w:rsidR="00691B7A">
        <w:rPr>
          <w:rFonts w:ascii="Times New Roman" w:hAnsi="Times New Roman" w:cs="Times New Roman"/>
          <w:color w:val="000000"/>
          <w:lang w:val="en-US"/>
        </w:rPr>
        <w:t>include</w:t>
      </w:r>
      <w:r w:rsidRPr="008F2B12">
        <w:rPr>
          <w:rFonts w:ascii="Times New Roman" w:hAnsi="Times New Roman" w:cs="Times New Roman"/>
          <w:color w:val="000000"/>
          <w:lang w:val="en-US"/>
        </w:rPr>
        <w:t xml:space="preserve"> uncertainty</w:t>
      </w:r>
      <w:r w:rsidR="00691B7A">
        <w:rPr>
          <w:rFonts w:ascii="Times New Roman" w:hAnsi="Times New Roman" w:cs="Times New Roman"/>
          <w:color w:val="000000"/>
          <w:lang w:val="en-US"/>
        </w:rPr>
        <w:t>: a</w:t>
      </w:r>
      <w:r w:rsidRPr="008F2B12">
        <w:rPr>
          <w:rFonts w:ascii="Times New Roman" w:hAnsi="Times New Roman" w:cs="Times New Roman"/>
          <w:color w:val="000000"/>
          <w:lang w:val="en-US"/>
        </w:rPr>
        <w:t xml:space="preserve">n illicit network cannot predict, with complete certainty, </w:t>
      </w:r>
      <w:r w:rsidR="00521D8B">
        <w:rPr>
          <w:rFonts w:ascii="Times New Roman" w:hAnsi="Times New Roman" w:cs="Times New Roman"/>
          <w:color w:val="000000"/>
          <w:lang w:val="en-US"/>
        </w:rPr>
        <w:t>which</w:t>
      </w:r>
      <w:r w:rsidR="00521D8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members that law enforcement investigators might apprehend and interview. Thus, we inform</w:t>
      </w:r>
      <w:r w:rsidR="00DE5628">
        <w:rPr>
          <w:rFonts w:ascii="Times New Roman" w:hAnsi="Times New Roman" w:cs="Times New Roman"/>
          <w:color w:val="000000"/>
          <w:lang w:val="en-US"/>
        </w:rPr>
        <w:t>ed</w:t>
      </w:r>
      <w:r w:rsidRPr="008F2B12">
        <w:rPr>
          <w:rFonts w:ascii="Times New Roman" w:hAnsi="Times New Roman" w:cs="Times New Roman"/>
          <w:color w:val="000000"/>
          <w:lang w:val="en-US"/>
        </w:rPr>
        <w:t xml:space="preserve"> the group that any of them might be arrested and interviewed at the next phase of the study. The group then receive</w:t>
      </w:r>
      <w:r w:rsidR="00DE5628">
        <w:rPr>
          <w:rFonts w:ascii="Times New Roman" w:hAnsi="Times New Roman" w:cs="Times New Roman"/>
          <w:color w:val="000000"/>
          <w:lang w:val="en-US"/>
        </w:rPr>
        <w:t>d</w:t>
      </w:r>
      <w:r w:rsidRPr="008F2B12">
        <w:rPr>
          <w:rFonts w:ascii="Times New Roman" w:hAnsi="Times New Roman" w:cs="Times New Roman"/>
          <w:color w:val="000000"/>
          <w:lang w:val="en-US"/>
        </w:rPr>
        <w:t xml:space="preserve"> instructions on the nature of the upcoming interviews. In all, the respective interviews </w:t>
      </w:r>
      <w:r w:rsidR="00DE5628">
        <w:rPr>
          <w:rFonts w:ascii="Times New Roman" w:hAnsi="Times New Roman" w:cs="Times New Roman"/>
          <w:color w:val="000000"/>
          <w:lang w:val="en-US"/>
        </w:rPr>
        <w:t>would</w:t>
      </w:r>
      <w:r w:rsidR="00DE5628"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be about three topics</w:t>
      </w:r>
      <w:r w:rsidRPr="008F2B12">
        <w:rPr>
          <w:rFonts w:ascii="Times New Roman" w:hAnsi="Times New Roman" w:cs="Times New Roman"/>
          <w:color w:val="FB0017"/>
          <w:lang w:val="en-US"/>
        </w:rPr>
        <w:t xml:space="preserve"> </w:t>
      </w:r>
      <w:r w:rsidRPr="008F2B12">
        <w:rPr>
          <w:rFonts w:ascii="Times New Roman" w:hAnsi="Times New Roman" w:cs="Times New Roman"/>
          <w:color w:val="000000"/>
          <w:lang w:val="en-US"/>
        </w:rPr>
        <w:t>on the network. Consequently, each interview consist</w:t>
      </w:r>
      <w:r w:rsidR="00884A50">
        <w:rPr>
          <w:rFonts w:ascii="Times New Roman" w:hAnsi="Times New Roman" w:cs="Times New Roman"/>
          <w:color w:val="000000"/>
          <w:lang w:val="en-US"/>
        </w:rPr>
        <w:t>ed</w:t>
      </w:r>
      <w:r w:rsidRPr="008F2B12">
        <w:rPr>
          <w:rFonts w:ascii="Times New Roman" w:hAnsi="Times New Roman" w:cs="Times New Roman"/>
          <w:color w:val="000000"/>
          <w:lang w:val="en-US"/>
        </w:rPr>
        <w:t xml:space="preserve"> of three parts</w:t>
      </w:r>
      <w:r w:rsidR="00994BBF">
        <w:rPr>
          <w:rFonts w:ascii="Times New Roman" w:hAnsi="Times New Roman" w:cs="Times New Roman"/>
          <w:color w:val="000000"/>
          <w:lang w:val="en-US"/>
        </w:rPr>
        <w:t xml:space="preserve">; and all participants </w:t>
      </w:r>
      <w:r w:rsidR="00DF5C4B">
        <w:rPr>
          <w:rFonts w:ascii="Times New Roman" w:hAnsi="Times New Roman" w:cs="Times New Roman"/>
          <w:color w:val="000000"/>
          <w:lang w:val="en-US"/>
        </w:rPr>
        <w:t xml:space="preserve">would </w:t>
      </w:r>
      <w:r w:rsidR="00994BBF">
        <w:rPr>
          <w:rFonts w:ascii="Times New Roman" w:hAnsi="Times New Roman" w:cs="Times New Roman"/>
          <w:color w:val="000000"/>
          <w:lang w:val="en-US"/>
        </w:rPr>
        <w:t>be interviewed on all three topics</w:t>
      </w:r>
      <w:r w:rsidRPr="008F2B12">
        <w:rPr>
          <w:rFonts w:ascii="Times New Roman" w:hAnsi="Times New Roman" w:cs="Times New Roman"/>
          <w:color w:val="000000"/>
          <w:lang w:val="en-US"/>
        </w:rPr>
        <w:t xml:space="preserve">. Each part </w:t>
      </w:r>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commence with a video presentation </w:t>
      </w:r>
      <w:r w:rsidR="00521D8B">
        <w:rPr>
          <w:rFonts w:ascii="Times New Roman" w:hAnsi="Times New Roman" w:cs="Times New Roman"/>
          <w:color w:val="000000"/>
          <w:lang w:val="en-US"/>
        </w:rPr>
        <w:t>in which</w:t>
      </w:r>
      <w:r w:rsidR="00521D8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the interviewer requests information on a topic. For example, the interviewer </w:t>
      </w:r>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ask about how the group started their chain of tanning salons. The network member undergoing the interview </w:t>
      </w:r>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then decide what to disclose on the topic in question. They </w:t>
      </w:r>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execute their decisions by selecting what to disclose from a list of possible information items. </w:t>
      </w:r>
    </w:p>
    <w:p w14:paraId="3B28454A" w14:textId="636A89FA"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To prepare for the interviews, the group receive</w:t>
      </w:r>
      <w:r w:rsidR="00DF5C4B">
        <w:rPr>
          <w:rFonts w:ascii="Times New Roman" w:hAnsi="Times New Roman" w:cs="Times New Roman"/>
          <w:color w:val="000000"/>
          <w:lang w:val="en-US"/>
        </w:rPr>
        <w:t>d</w:t>
      </w:r>
      <w:r w:rsidRPr="008F2B12">
        <w:rPr>
          <w:rFonts w:ascii="Times New Roman" w:hAnsi="Times New Roman" w:cs="Times New Roman"/>
          <w:color w:val="000000"/>
          <w:lang w:val="en-US"/>
        </w:rPr>
        <w:t xml:space="preserve"> a background story on the </w:t>
      </w:r>
      <w:r w:rsidRPr="008F2B12">
        <w:rPr>
          <w:rFonts w:ascii="Times New Roman" w:hAnsi="Times New Roman" w:cs="Times New Roman"/>
          <w:lang w:val="en-US"/>
        </w:rPr>
        <w:t>three topics</w:t>
      </w:r>
      <w:r w:rsidRPr="008F2B12">
        <w:rPr>
          <w:rFonts w:ascii="Times New Roman" w:hAnsi="Times New Roman" w:cs="Times New Roman"/>
          <w:color w:val="000000"/>
          <w:lang w:val="en-US"/>
        </w:rPr>
        <w:t xml:space="preserve"> the interviewer </w:t>
      </w:r>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ask about (</w:t>
      </w:r>
      <w:r w:rsidRPr="00C85BD8">
        <w:rPr>
          <w:rFonts w:ascii="Times New Roman" w:hAnsi="Times New Roman" w:cs="Times New Roman"/>
          <w:color w:val="000000" w:themeColor="text1"/>
          <w:lang w:val="en-US"/>
        </w:rPr>
        <w:t>see appendix</w:t>
      </w:r>
      <w:r w:rsidRPr="008F2B12">
        <w:rPr>
          <w:rFonts w:ascii="Times New Roman" w:hAnsi="Times New Roman" w:cs="Times New Roman"/>
          <w:color w:val="000000"/>
          <w:lang w:val="en-US"/>
        </w:rPr>
        <w:t>). Each topic describe</w:t>
      </w:r>
      <w:r w:rsidR="00D03939">
        <w:rPr>
          <w:rFonts w:ascii="Times New Roman" w:hAnsi="Times New Roman" w:cs="Times New Roman"/>
          <w:color w:val="000000"/>
          <w:lang w:val="en-US"/>
        </w:rPr>
        <w:t>d</w:t>
      </w:r>
      <w:r w:rsidRPr="008F2B12">
        <w:rPr>
          <w:rFonts w:ascii="Times New Roman" w:hAnsi="Times New Roman" w:cs="Times New Roman"/>
          <w:color w:val="000000"/>
          <w:lang w:val="en-US"/>
        </w:rPr>
        <w:t xml:space="preserve"> the pieces of information to be considered </w:t>
      </w:r>
      <w:r w:rsidR="00D03939">
        <w:rPr>
          <w:rFonts w:ascii="Times New Roman" w:hAnsi="Times New Roman" w:cs="Times New Roman"/>
          <w:color w:val="000000"/>
          <w:lang w:val="en-US"/>
        </w:rPr>
        <w:t>during</w:t>
      </w:r>
      <w:r w:rsidR="00D03939"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the group’s planning. The</w:t>
      </w:r>
      <w:r w:rsidR="00D03939">
        <w:rPr>
          <w:rFonts w:ascii="Times New Roman" w:hAnsi="Times New Roman" w:cs="Times New Roman"/>
          <w:color w:val="000000"/>
          <w:lang w:val="en-US"/>
        </w:rPr>
        <w:t xml:space="preserve"> experimenter informed the</w:t>
      </w:r>
      <w:r w:rsidRPr="008F2B12">
        <w:rPr>
          <w:rFonts w:ascii="Times New Roman" w:hAnsi="Times New Roman" w:cs="Times New Roman"/>
          <w:color w:val="000000"/>
          <w:lang w:val="en-US"/>
        </w:rPr>
        <w:t xml:space="preserve"> group that during the interview phase, each piece of information </w:t>
      </w:r>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come with two probabilities. The probability that disclosing the information item </w:t>
      </w:r>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contribute to convincing the investigators </w:t>
      </w:r>
      <w:r w:rsidRPr="008F2B12">
        <w:rPr>
          <w:rFonts w:ascii="Times New Roman" w:hAnsi="Times New Roman" w:cs="Times New Roman"/>
          <w:lang w:val="en-US"/>
        </w:rPr>
        <w:t xml:space="preserve">(presented as “XX% </w:t>
      </w:r>
      <w:r w:rsidR="0001066F">
        <w:rPr>
          <w:rFonts w:ascii="Times New Roman" w:hAnsi="Times New Roman" w:cs="Times New Roman"/>
          <w:lang w:val="en-US"/>
        </w:rPr>
        <w:t>beneficial</w:t>
      </w:r>
      <w:r w:rsidRPr="008F2B12">
        <w:rPr>
          <w:rFonts w:ascii="Times New Roman" w:hAnsi="Times New Roman" w:cs="Times New Roman"/>
          <w:lang w:val="en-US"/>
        </w:rPr>
        <w:t xml:space="preserve">”). And the probability that disclosing the information item </w:t>
      </w:r>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 xml:space="preserve">jeopardize the likelihood of convincing the investigators (presented as “XX% dangerous”). </w:t>
      </w:r>
    </w:p>
    <w:p w14:paraId="12F70433" w14:textId="2B9018D0"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t xml:space="preserve">The consequences just described </w:t>
      </w:r>
      <w:r w:rsidR="009A43D7">
        <w:rPr>
          <w:rFonts w:ascii="Times New Roman" w:hAnsi="Times New Roman" w:cs="Times New Roman"/>
          <w:lang w:val="en-US"/>
        </w:rPr>
        <w:t>was</w:t>
      </w:r>
      <w:r w:rsidRPr="008F2B12">
        <w:rPr>
          <w:rFonts w:ascii="Times New Roman" w:hAnsi="Times New Roman" w:cs="Times New Roman"/>
          <w:lang w:val="en-US"/>
        </w:rPr>
        <w:t xml:space="preserve"> ostensibly linked to participants’ compensation using an incentive-compatible procedure. Studies widely use such protocols to elicit true preferences</w:t>
      </w:r>
      <w:r w:rsidR="002E637F">
        <w:rPr>
          <w:rFonts w:ascii="Times New Roman" w:hAnsi="Times New Roman" w:cs="Times New Roman"/>
          <w:lang w:val="en-US"/>
        </w:rPr>
        <w:t xml:space="preserv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{"citationID":"4MwCPKgk","properties":{"formattedCitation":"(Hashimzade et al., 2017)","plainCitation":"(Hashimzade et al., 2017)","noteIndex":0},"citationItems":[{"id":1422,"uris":["http://zotero.org/users/6831952/items/6R69YKDR"],"itemData":{"id":1422,"type":"chapter","abstract":"\"incentive compatibility\" published on  by Oxford University Press.","container-title":"A Dictionary of Economics","ISBN":"978-0-19-875943-0","language":"en","publisher":"Oxford University Press","source":"www-oxfordreference-com.ezproxy.ub.gu.se","title":"Incentive compatibility","URL":"http://www.oxfordreference.com/view/10.1093/acref/9780198759430.001.0001/acref-9780198759430-e-1516","author":[{"family":"Hashimzade","given":"Nigar"},{"family":"Myles","given":"Gareth"},{"family":"Black","given":"John"}],"accessed":{"date-parts":[["2020",11,2]]},"issued":{"date-parts":[["2017",1,19]]}}}],"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(Hashimzade et al., 2017)</w:t>
      </w:r>
      <w:r w:rsidR="002E637F">
        <w:rPr>
          <w:rFonts w:ascii="Times New Roman" w:hAnsi="Times New Roman" w:cs="Times New Roman"/>
          <w:lang w:val="en-US"/>
        </w:rPr>
        <w:fldChar w:fldCharType="end"/>
      </w:r>
      <w:r w:rsidRPr="008F2B12">
        <w:rPr>
          <w:rFonts w:ascii="Times New Roman" w:hAnsi="Times New Roman" w:cs="Times New Roman"/>
          <w:lang w:val="en-US"/>
        </w:rPr>
        <w:t>. The group receive</w:t>
      </w:r>
      <w:r w:rsidR="009A43D7">
        <w:rPr>
          <w:rFonts w:ascii="Times New Roman" w:hAnsi="Times New Roman" w:cs="Times New Roman"/>
          <w:lang w:val="en-US"/>
        </w:rPr>
        <w:t>d</w:t>
      </w:r>
      <w:r w:rsidRPr="008F2B12">
        <w:rPr>
          <w:rFonts w:ascii="Times New Roman" w:hAnsi="Times New Roman" w:cs="Times New Roman"/>
          <w:lang w:val="en-US"/>
        </w:rPr>
        <w:t xml:space="preserve"> an initial endowment of </w:t>
      </w:r>
      <w:r w:rsidRPr="008F2B12">
        <w:rPr>
          <w:rFonts w:ascii="Times New Roman" w:hAnsi="Times New Roman" w:cs="Times New Roman"/>
          <w:color w:val="000000"/>
          <w:lang w:val="en-US"/>
        </w:rPr>
        <w:t>600SEK (~ 69 USD)</w:t>
      </w:r>
      <w:r w:rsidRPr="008F2B12">
        <w:rPr>
          <w:rFonts w:ascii="Times New Roman" w:hAnsi="Times New Roman" w:cs="Times New Roman"/>
          <w:lang w:val="en-US"/>
        </w:rPr>
        <w:t xml:space="preserve">. We </w:t>
      </w:r>
      <w:r w:rsidR="009A43D7">
        <w:rPr>
          <w:rFonts w:ascii="Times New Roman" w:hAnsi="Times New Roman" w:cs="Times New Roman"/>
          <w:lang w:val="en-US"/>
        </w:rPr>
        <w:t>told</w:t>
      </w:r>
      <w:r w:rsidRPr="008F2B12">
        <w:rPr>
          <w:rFonts w:ascii="Times New Roman" w:hAnsi="Times New Roman" w:cs="Times New Roman"/>
          <w:lang w:val="en-US"/>
        </w:rPr>
        <w:t xml:space="preserve"> them that they </w:t>
      </w:r>
      <w:r w:rsidR="009A43D7">
        <w:rPr>
          <w:rFonts w:ascii="Times New Roman" w:hAnsi="Times New Roman" w:cs="Times New Roman"/>
          <w:lang w:val="en-US"/>
        </w:rPr>
        <w:t>could</w:t>
      </w:r>
      <w:r w:rsidR="009A43D7" w:rsidRPr="008F2B12">
        <w:rPr>
          <w:rFonts w:ascii="Times New Roman" w:hAnsi="Times New Roman" w:cs="Times New Roman"/>
          <w:lang w:val="en-US"/>
        </w:rPr>
        <w:t xml:space="preserve"> </w:t>
      </w:r>
      <w:r w:rsidRPr="008F2B12">
        <w:rPr>
          <w:rFonts w:ascii="Times New Roman" w:hAnsi="Times New Roman" w:cs="Times New Roman"/>
          <w:lang w:val="en-US"/>
        </w:rPr>
        <w:t xml:space="preserve">double their endowment in the best case, and in the worst case, they </w:t>
      </w:r>
      <w:r w:rsidR="009A43D7">
        <w:rPr>
          <w:rFonts w:ascii="Times New Roman" w:hAnsi="Times New Roman" w:cs="Times New Roman"/>
          <w:lang w:val="en-US"/>
        </w:rPr>
        <w:t>could</w:t>
      </w:r>
      <w:r w:rsidR="009A43D7" w:rsidRPr="008F2B12">
        <w:rPr>
          <w:rFonts w:ascii="Times New Roman" w:hAnsi="Times New Roman" w:cs="Times New Roman"/>
          <w:lang w:val="en-US"/>
        </w:rPr>
        <w:t xml:space="preserve"> </w:t>
      </w:r>
      <w:r w:rsidRPr="008F2B12">
        <w:rPr>
          <w:rFonts w:ascii="Times New Roman" w:hAnsi="Times New Roman" w:cs="Times New Roman"/>
          <w:lang w:val="en-US"/>
        </w:rPr>
        <w:t>lose the entire endowment.</w:t>
      </w:r>
      <w:r w:rsidRPr="008F2B12">
        <w:rPr>
          <w:rFonts w:ascii="Times New Roman" w:hAnsi="Times New Roman" w:cs="Times New Roman"/>
          <w:color w:val="0F7FD6"/>
          <w:lang w:val="en-US"/>
        </w:rPr>
        <w:t xml:space="preserve"> </w:t>
      </w:r>
      <w:r w:rsidRPr="008F2B12">
        <w:rPr>
          <w:rFonts w:ascii="Times New Roman" w:hAnsi="Times New Roman" w:cs="Times New Roman"/>
          <w:color w:val="000000"/>
          <w:lang w:val="en-US"/>
        </w:rPr>
        <w:t>The more the group members disclose</w:t>
      </w:r>
      <w:r w:rsidR="009A43D7">
        <w:rPr>
          <w:rFonts w:ascii="Times New Roman" w:hAnsi="Times New Roman" w:cs="Times New Roman"/>
          <w:color w:val="000000"/>
          <w:lang w:val="en-US"/>
        </w:rPr>
        <w:t>d</w:t>
      </w:r>
      <w:r w:rsidRPr="008F2B12">
        <w:rPr>
          <w:rFonts w:ascii="Times New Roman" w:hAnsi="Times New Roman" w:cs="Times New Roman"/>
          <w:color w:val="000000"/>
          <w:lang w:val="en-US"/>
        </w:rPr>
        <w:t xml:space="preserve">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information during their respective interviews, the more likely the group </w:t>
      </w:r>
      <w:r w:rsidR="009A43D7">
        <w:rPr>
          <w:rFonts w:ascii="Times New Roman" w:hAnsi="Times New Roman" w:cs="Times New Roman"/>
          <w:color w:val="000000"/>
          <w:lang w:val="en-US"/>
        </w:rPr>
        <w:t>would</w:t>
      </w:r>
      <w:r w:rsidR="009A43D7"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increase and possibly double its endowment. The more the group members disclose dangerous information, the likelier they </w:t>
      </w:r>
      <w:r w:rsidR="009A43D7">
        <w:rPr>
          <w:rFonts w:ascii="Times New Roman" w:hAnsi="Times New Roman" w:cs="Times New Roman"/>
          <w:color w:val="000000"/>
          <w:lang w:val="en-US"/>
        </w:rPr>
        <w:t>would</w:t>
      </w:r>
      <w:r w:rsidR="009A43D7"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decrease their endowment and possibly lose it. </w:t>
      </w:r>
    </w:p>
    <w:p w14:paraId="2968C39D" w14:textId="00BE6994"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r>
      <w:r w:rsidRPr="008F2B12">
        <w:rPr>
          <w:rFonts w:ascii="Times New Roman" w:hAnsi="Times New Roman" w:cs="Times New Roman"/>
          <w:lang w:val="en-US"/>
        </w:rPr>
        <w:t>We aim</w:t>
      </w:r>
      <w:r w:rsidR="006D6CFD">
        <w:rPr>
          <w:rFonts w:ascii="Times New Roman" w:hAnsi="Times New Roman" w:cs="Times New Roman"/>
          <w:lang w:val="en-US"/>
        </w:rPr>
        <w:t>ed</w:t>
      </w:r>
      <w:r w:rsidRPr="008F2B12">
        <w:rPr>
          <w:rFonts w:ascii="Times New Roman" w:hAnsi="Times New Roman" w:cs="Times New Roman"/>
          <w:lang w:val="en-US"/>
        </w:rPr>
        <w:t xml:space="preserve"> to mimic the semi-cooperative interview scenario wherein the network members are motivated to disclose at least some information</w:t>
      </w:r>
      <w:r w:rsidR="002E637F">
        <w:rPr>
          <w:rFonts w:ascii="Times New Roman" w:hAnsi="Times New Roman" w:cs="Times New Roman"/>
          <w:lang w:val="en-US"/>
        </w:rPr>
        <w:t xml:space="preserv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{"citationID":"4n8IvTix","properties":{"formattedCitation":"(Oleszkiewicz et al., 2017)","plainCitation":"(Oleszkiewicz et al., 2017)","dontUpdate":true,"noteIndex":0},"citationItems":[{"id":2048,"uris":["http://zotero.org/users/6831952/items/TP65HPZQ"],"itemData":{"id":2048,"type":"article-journal","abstract":"Research on investigative interviewing has only recently started to compare the efficacy of different techniques for gathering intelligence from human sources. So far the research has focused exclusively on sources interviewed once, thus overlooking that most sources are interviewed multiple times. The present study attempts to remedy this gap in the literature. Students (N = 66) took on the role of semi-cooperative sources, holding incomplete information about an upcoming terrorist attack. The sources were informed that they would be interviewed at least once, and that additional interviews might follow. Half of the sources were interviewed on three occasions with the Scharff technique (consisting of five tactics), and the other half was interviewed on three occasions using the so-called direct approach (i.e. open-ended and specific questions). Collapsing the outcome over the three interviews, the Scharff technique resulted in significantly more new information compared to the direct approach. Furthermore, sources interviewed by the direct approach overestimated how much new information they had revealed, whereas the sources interviewed by the Scharff technique underestimated their contribution (although not significantly so). The current study advances previous research by further contextualizing the tests of the efficacy of human intelligence gathering techniques.","container-title":"Psychology, Crime &amp; Law","DOI":"10.1080/1068316X.2017.1296150","ISSN":"1068-316X","issue":"7","note":"publisher: Routledge\n_eprint: https://doi.org/10.1080/1068316X.2017.1296150","page":"666-681","source":"Taylor and Francis+NEJM","title":"Gathering human intelligence via repeated interviewing: further empirical tests of the Scharff technique","title-short":"Gathering human intelligence via repeated interviewing","volume":"23","author":[{"family":"Oleszkiewicz","given":"Simon"},{"family":"Granhag","given":"Pär Anders"},{"family":"Kleinman","given":"Steven M."}],"issued":{"date-parts":[["2017",8,9]]}}}],"schema":"https://github.com/citation-style-language/schema/raw/master/csl-citation.json"}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(see, e.g., Oleszkiewicz et al., 2017)</w:t>
      </w:r>
      <w:r w:rsidR="002E637F">
        <w:rPr>
          <w:rFonts w:ascii="Times New Roman" w:hAnsi="Times New Roman" w:cs="Times New Roman"/>
          <w:lang w:val="en-US"/>
        </w:rPr>
        <w:fldChar w:fldCharType="end"/>
      </w:r>
      <w:r w:rsidR="002E637F">
        <w:rPr>
          <w:rFonts w:ascii="Times New Roman" w:hAnsi="Times New Roman" w:cs="Times New Roman"/>
          <w:lang w:val="en-US"/>
        </w:rPr>
        <w:t xml:space="preserve">. </w:t>
      </w:r>
      <w:r w:rsidRPr="008F2B12">
        <w:rPr>
          <w:rFonts w:ascii="Times New Roman" w:hAnsi="Times New Roman" w:cs="Times New Roman"/>
          <w:lang w:val="en-US"/>
        </w:rPr>
        <w:t xml:space="preserve">Hence, the group </w:t>
      </w:r>
      <w:r w:rsidR="006D6CFD">
        <w:rPr>
          <w:rFonts w:ascii="Times New Roman" w:hAnsi="Times New Roman" w:cs="Times New Roman"/>
          <w:lang w:val="en-US"/>
        </w:rPr>
        <w:t>was</w:t>
      </w:r>
      <w:r w:rsidRPr="008F2B12">
        <w:rPr>
          <w:rFonts w:ascii="Times New Roman" w:hAnsi="Times New Roman" w:cs="Times New Roman"/>
          <w:lang w:val="en-US"/>
        </w:rPr>
        <w:t xml:space="preserve"> informed that to help dispel suspicion, they must appear to be assisting the investigation by disclosing at least some information. Staying completely silent </w:t>
      </w:r>
      <w:r w:rsidRPr="008F2B12">
        <w:rPr>
          <w:rFonts w:ascii="Times New Roman" w:hAnsi="Times New Roman" w:cs="Times New Roman"/>
          <w:i/>
          <w:lang w:val="en-US"/>
        </w:rPr>
        <w:t>might</w:t>
      </w:r>
      <w:r w:rsidRPr="008F2B12">
        <w:rPr>
          <w:rFonts w:ascii="Times New Roman" w:hAnsi="Times New Roman" w:cs="Times New Roman"/>
          <w:lang w:val="en-US"/>
        </w:rPr>
        <w:t xml:space="preserve"> raise the investigators’ suspicions, meaning the group </w:t>
      </w:r>
      <w:r w:rsidR="006D6CFD">
        <w:rPr>
          <w:rFonts w:ascii="Times New Roman" w:hAnsi="Times New Roman" w:cs="Times New Roman"/>
          <w:lang w:val="en-US"/>
        </w:rPr>
        <w:t>would</w:t>
      </w:r>
      <w:r w:rsidR="006D6CFD" w:rsidRPr="008F2B12">
        <w:rPr>
          <w:rFonts w:ascii="Times New Roman" w:hAnsi="Times New Roman" w:cs="Times New Roman"/>
          <w:lang w:val="en-US"/>
        </w:rPr>
        <w:t xml:space="preserve"> </w:t>
      </w:r>
      <w:r w:rsidRPr="008F2B12">
        <w:rPr>
          <w:rFonts w:ascii="Times New Roman" w:hAnsi="Times New Roman" w:cs="Times New Roman"/>
          <w:lang w:val="en-US"/>
        </w:rPr>
        <w:t xml:space="preserve">remain in jeopardy. </w:t>
      </w:r>
    </w:p>
    <w:p w14:paraId="33252285" w14:textId="0BAB6D45"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 xml:space="preserve">The group </w:t>
      </w:r>
      <w:r w:rsidR="0053698E">
        <w:rPr>
          <w:rFonts w:ascii="Times New Roman" w:hAnsi="Times New Roman" w:cs="Times New Roman"/>
          <w:color w:val="000000"/>
          <w:lang w:val="en-US"/>
        </w:rPr>
        <w:t>was</w:t>
      </w:r>
      <w:r w:rsidRPr="008F2B12">
        <w:rPr>
          <w:rFonts w:ascii="Times New Roman" w:hAnsi="Times New Roman" w:cs="Times New Roman"/>
          <w:color w:val="000000"/>
          <w:lang w:val="en-US"/>
        </w:rPr>
        <w:t xml:space="preserve"> told that the plot of the background story </w:t>
      </w:r>
      <w:r w:rsidR="0053698E">
        <w:rPr>
          <w:rFonts w:ascii="Times New Roman" w:hAnsi="Times New Roman" w:cs="Times New Roman"/>
          <w:color w:val="000000"/>
          <w:lang w:val="en-US"/>
        </w:rPr>
        <w:t>would</w:t>
      </w:r>
      <w:r w:rsidR="0053698E"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guide them on what might be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or dangerous to disclose. The actual probabilities of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and dangerous disclosures </w:t>
      </w:r>
      <w:r w:rsidR="0053698E">
        <w:rPr>
          <w:rFonts w:ascii="Times New Roman" w:hAnsi="Times New Roman" w:cs="Times New Roman"/>
          <w:color w:val="000000"/>
          <w:lang w:val="en-US"/>
        </w:rPr>
        <w:t>would</w:t>
      </w:r>
      <w:r w:rsidR="0053698E"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be revealed during the interview phase. </w:t>
      </w:r>
      <w:r w:rsidR="0053698E">
        <w:rPr>
          <w:rFonts w:ascii="Times New Roman" w:hAnsi="Times New Roman" w:cs="Times New Roman"/>
          <w:color w:val="000000"/>
          <w:lang w:val="en-US"/>
        </w:rPr>
        <w:t>Thus</w:t>
      </w:r>
      <w:r w:rsidRPr="008F2B12">
        <w:rPr>
          <w:rFonts w:ascii="Times New Roman" w:hAnsi="Times New Roman" w:cs="Times New Roman"/>
          <w:color w:val="000000"/>
          <w:lang w:val="en-US"/>
        </w:rPr>
        <w:t xml:space="preserve">, the group </w:t>
      </w:r>
      <w:r w:rsidR="0053698E">
        <w:rPr>
          <w:rFonts w:ascii="Times New Roman" w:hAnsi="Times New Roman" w:cs="Times New Roman"/>
          <w:color w:val="000000"/>
          <w:lang w:val="en-US"/>
        </w:rPr>
        <w:t>was</w:t>
      </w:r>
      <w:r w:rsidR="0053698E"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free to plan how they might tackle the upcoming interviews. Each member’s decisions during their potential interview </w:t>
      </w:r>
      <w:r w:rsidR="0053698E">
        <w:rPr>
          <w:rFonts w:ascii="Times New Roman" w:hAnsi="Times New Roman" w:cs="Times New Roman"/>
          <w:color w:val="000000"/>
          <w:lang w:val="en-US"/>
        </w:rPr>
        <w:t>could</w:t>
      </w:r>
      <w:r w:rsidR="0053698E" w:rsidRPr="008F2B12">
        <w:rPr>
          <w:rFonts w:ascii="Times New Roman" w:hAnsi="Times New Roman" w:cs="Times New Roman"/>
          <w:color w:val="000000"/>
          <w:lang w:val="en-US"/>
        </w:rPr>
        <w:t xml:space="preserve"> </w:t>
      </w:r>
      <w:r w:rsidRPr="008F2B12">
        <w:rPr>
          <w:rFonts w:ascii="Times New Roman" w:hAnsi="Times New Roman" w:cs="Times New Roman"/>
          <w:color w:val="000000"/>
          <w:lang w:val="en-US"/>
        </w:rPr>
        <w:t xml:space="preserve">affect the </w:t>
      </w:r>
      <w:r w:rsidR="00441F4C">
        <w:rPr>
          <w:rFonts w:ascii="Times New Roman" w:hAnsi="Times New Roman" w:cs="Times New Roman"/>
          <w:color w:val="000000"/>
          <w:lang w:val="en-US"/>
        </w:rPr>
        <w:t xml:space="preserve">entire </w:t>
      </w:r>
      <w:r w:rsidRPr="008F2B12">
        <w:rPr>
          <w:rFonts w:ascii="Times New Roman" w:hAnsi="Times New Roman" w:cs="Times New Roman"/>
          <w:color w:val="000000"/>
          <w:lang w:val="en-US"/>
        </w:rPr>
        <w:t>group for better or for worse. In truth, each participant receive</w:t>
      </w:r>
      <w:r w:rsidR="0053698E">
        <w:rPr>
          <w:rFonts w:ascii="Times New Roman" w:hAnsi="Times New Roman" w:cs="Times New Roman"/>
          <w:color w:val="000000"/>
          <w:lang w:val="en-US"/>
        </w:rPr>
        <w:t>d</w:t>
      </w:r>
      <w:r w:rsidRPr="008F2B12">
        <w:rPr>
          <w:rFonts w:ascii="Times New Roman" w:hAnsi="Times New Roman" w:cs="Times New Roman"/>
          <w:color w:val="000000"/>
          <w:lang w:val="en-US"/>
        </w:rPr>
        <w:t xml:space="preserve"> an equal split of the maximum amount 1200SEK (~ 138 USD).</w:t>
      </w:r>
    </w:p>
    <w:p w14:paraId="32AA22E8" w14:textId="1FFFBB71"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After the experimenter present</w:t>
      </w:r>
      <w:r w:rsidR="0053698E">
        <w:rPr>
          <w:rFonts w:ascii="Times New Roman" w:hAnsi="Times New Roman" w:cs="Times New Roman"/>
          <w:lang w:val="en-US"/>
        </w:rPr>
        <w:t>ed</w:t>
      </w:r>
      <w:r w:rsidRPr="008F2B12">
        <w:rPr>
          <w:rFonts w:ascii="Times New Roman" w:hAnsi="Times New Roman" w:cs="Times New Roman"/>
          <w:lang w:val="en-US"/>
        </w:rPr>
        <w:t xml:space="preserve"> the instructions </w:t>
      </w:r>
      <w:del w:id="45" w:author="David Neequaye" w:date="2023-03-20T05:35:00Z">
        <w:r w:rsidRPr="008F2B12" w:rsidDel="007E4C9F">
          <w:rPr>
            <w:rFonts w:ascii="Times New Roman" w:hAnsi="Times New Roman" w:cs="Times New Roman"/>
            <w:lang w:val="en-US"/>
          </w:rPr>
          <w:delText xml:space="preserve">just described </w:delText>
        </w:r>
      </w:del>
      <w:r w:rsidRPr="008F2B12">
        <w:rPr>
          <w:rFonts w:ascii="Times New Roman" w:hAnsi="Times New Roman" w:cs="Times New Roman"/>
          <w:lang w:val="en-US"/>
        </w:rPr>
        <w:t xml:space="preserve">the group read </w:t>
      </w:r>
      <w:r w:rsidR="00371F69">
        <w:rPr>
          <w:rFonts w:ascii="Times New Roman" w:hAnsi="Times New Roman" w:cs="Times New Roman"/>
          <w:lang w:val="en-US"/>
        </w:rPr>
        <w:t>the</w:t>
      </w:r>
      <w:r w:rsidRPr="008F2B12">
        <w:rPr>
          <w:rFonts w:ascii="Times New Roman" w:hAnsi="Times New Roman" w:cs="Times New Roman"/>
          <w:lang w:val="en-US"/>
        </w:rPr>
        <w:t xml:space="preserve"> background story</w:t>
      </w:r>
      <w:ins w:id="46" w:author="David Neequaye" w:date="2023-03-20T05:33:00Z">
        <w:r w:rsidR="00137EE8">
          <w:rPr>
            <w:rFonts w:ascii="Times New Roman" w:hAnsi="Times New Roman" w:cs="Times New Roman"/>
            <w:lang w:val="en-US"/>
          </w:rPr>
          <w:t xml:space="preserve">, which contained the information the interviewer might </w:t>
        </w:r>
      </w:ins>
      <w:ins w:id="47" w:author="David Neequaye" w:date="2023-03-20T05:35:00Z">
        <w:r w:rsidR="007E4C9F">
          <w:rPr>
            <w:rFonts w:ascii="Times New Roman" w:hAnsi="Times New Roman" w:cs="Times New Roman"/>
            <w:lang w:val="en-US"/>
          </w:rPr>
          <w:t>ask about</w:t>
        </w:r>
      </w:ins>
      <w:r w:rsidRPr="008F2B12">
        <w:rPr>
          <w:rFonts w:ascii="Times New Roman" w:hAnsi="Times New Roman" w:cs="Times New Roman"/>
          <w:lang w:val="en-US"/>
        </w:rPr>
        <w:t xml:space="preserve">. They </w:t>
      </w:r>
      <w:r w:rsidR="0053698E">
        <w:rPr>
          <w:rFonts w:ascii="Times New Roman" w:hAnsi="Times New Roman" w:cs="Times New Roman"/>
          <w:lang w:val="en-US"/>
        </w:rPr>
        <w:t>had</w:t>
      </w:r>
      <w:r w:rsidRPr="008F2B12">
        <w:rPr>
          <w:rFonts w:ascii="Times New Roman" w:hAnsi="Times New Roman" w:cs="Times New Roman"/>
          <w:lang w:val="en-US"/>
        </w:rPr>
        <w:t xml:space="preserve"> a maximum time of </w:t>
      </w:r>
      <w:r w:rsidRPr="008F2B12">
        <w:rPr>
          <w:rFonts w:ascii="Times New Roman" w:hAnsi="Times New Roman" w:cs="Times New Roman"/>
          <w:color w:val="000000"/>
          <w:lang w:val="en-US"/>
        </w:rPr>
        <w:t>20 minutes</w:t>
      </w:r>
      <w:r w:rsidRPr="008F2B12">
        <w:rPr>
          <w:rFonts w:ascii="Times New Roman" w:hAnsi="Times New Roman" w:cs="Times New Roman"/>
          <w:lang w:val="en-US"/>
        </w:rPr>
        <w:t xml:space="preserve"> to read and plan</w:t>
      </w:r>
      <w:r w:rsidR="00441F4C">
        <w:rPr>
          <w:rFonts w:ascii="Times New Roman" w:hAnsi="Times New Roman" w:cs="Times New Roman"/>
          <w:lang w:val="en-US"/>
        </w:rPr>
        <w:t xml:space="preserve"> and</w:t>
      </w:r>
      <w:r w:rsidRPr="008F2B12">
        <w:rPr>
          <w:rFonts w:ascii="Times New Roman" w:hAnsi="Times New Roman" w:cs="Times New Roman"/>
          <w:lang w:val="en-US"/>
        </w:rPr>
        <w:t xml:space="preserve"> </w:t>
      </w:r>
      <w:r w:rsidR="0053698E">
        <w:rPr>
          <w:rFonts w:ascii="Times New Roman" w:hAnsi="Times New Roman" w:cs="Times New Roman"/>
          <w:lang w:val="en-US"/>
        </w:rPr>
        <w:t>were</w:t>
      </w:r>
      <w:r w:rsidR="00441F4C">
        <w:rPr>
          <w:rFonts w:ascii="Times New Roman" w:hAnsi="Times New Roman" w:cs="Times New Roman"/>
          <w:lang w:val="en-US"/>
        </w:rPr>
        <w:t xml:space="preserve"> allowed</w:t>
      </w:r>
      <w:r w:rsidRPr="008F2B12">
        <w:rPr>
          <w:rFonts w:ascii="Times New Roman" w:hAnsi="Times New Roman" w:cs="Times New Roman"/>
          <w:lang w:val="en-US"/>
        </w:rPr>
        <w:t xml:space="preserve"> access to the background story during the interviews. This aspect of the research design aim</w:t>
      </w:r>
      <w:r w:rsidR="0053698E">
        <w:rPr>
          <w:rFonts w:ascii="Times New Roman" w:hAnsi="Times New Roman" w:cs="Times New Roman"/>
          <w:lang w:val="en-US"/>
        </w:rPr>
        <w:t>ed</w:t>
      </w:r>
      <w:r w:rsidRPr="008F2B12">
        <w:rPr>
          <w:rFonts w:ascii="Times New Roman" w:hAnsi="Times New Roman" w:cs="Times New Roman"/>
          <w:lang w:val="en-US"/>
        </w:rPr>
        <w:t xml:space="preserve"> </w:t>
      </w:r>
      <w:r w:rsidR="0053698E">
        <w:rPr>
          <w:rFonts w:ascii="Times New Roman" w:hAnsi="Times New Roman" w:cs="Times New Roman"/>
          <w:lang w:val="en-US"/>
        </w:rPr>
        <w:t>to eliminate</w:t>
      </w:r>
      <w:r w:rsidRPr="008F2B12">
        <w:rPr>
          <w:rFonts w:ascii="Times New Roman" w:hAnsi="Times New Roman" w:cs="Times New Roman"/>
          <w:lang w:val="en-US"/>
        </w:rPr>
        <w:t xml:space="preserve"> the possible effects of the pressure to remember verbatim details or forgetfulness.</w:t>
      </w:r>
    </w:p>
    <w:p w14:paraId="4409E8E9" w14:textId="17EDDBAF" w:rsidR="00A110DD" w:rsidRDefault="00361654">
      <w:pPr>
        <w:tabs>
          <w:tab w:val="left" w:pos="720"/>
        </w:tabs>
        <w:spacing w:line="480" w:lineRule="auto"/>
        <w:jc w:val="both"/>
        <w:rPr>
          <w:rFonts w:ascii="Times New Roman" w:hAnsi="Times New Roman" w:cs="Times New Roman"/>
          <w:b/>
          <w:i/>
          <w:lang w:val="en-US"/>
        </w:rPr>
      </w:pPr>
      <w:r w:rsidRPr="008F2B12">
        <w:rPr>
          <w:rFonts w:ascii="Times New Roman" w:hAnsi="Times New Roman" w:cs="Times New Roman"/>
          <w:b/>
          <w:i/>
          <w:lang w:val="en-US"/>
        </w:rPr>
        <w:t xml:space="preserve">Phase 2: Interviewing </w:t>
      </w:r>
      <w:r w:rsidR="00371F69">
        <w:rPr>
          <w:rFonts w:ascii="Times New Roman" w:hAnsi="Times New Roman" w:cs="Times New Roman"/>
          <w:b/>
          <w:i/>
          <w:lang w:val="en-US"/>
        </w:rPr>
        <w:t xml:space="preserve">the </w:t>
      </w:r>
      <w:r w:rsidRPr="008F2B12">
        <w:rPr>
          <w:rFonts w:ascii="Times New Roman" w:hAnsi="Times New Roman" w:cs="Times New Roman"/>
          <w:b/>
          <w:i/>
          <w:lang w:val="en-US"/>
        </w:rPr>
        <w:t>Network Members</w:t>
      </w:r>
    </w:p>
    <w:p w14:paraId="4B390930" w14:textId="660B41D9"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t>After the planning phase, the group receive</w:t>
      </w:r>
      <w:r w:rsidR="008E4706">
        <w:rPr>
          <w:rFonts w:ascii="Times New Roman" w:hAnsi="Times New Roman" w:cs="Times New Roman"/>
          <w:lang w:val="en-US"/>
        </w:rPr>
        <w:t>d</w:t>
      </w:r>
      <w:r w:rsidRPr="008F2B12">
        <w:rPr>
          <w:rFonts w:ascii="Times New Roman" w:hAnsi="Times New Roman" w:cs="Times New Roman"/>
          <w:lang w:val="en-US"/>
        </w:rPr>
        <w:t xml:space="preserve"> a Qualtrics link </w:t>
      </w:r>
      <w:r w:rsidR="008E4706">
        <w:rPr>
          <w:rFonts w:ascii="Times New Roman" w:hAnsi="Times New Roman" w:cs="Times New Roman"/>
          <w:lang w:val="en-US"/>
        </w:rPr>
        <w:t>to</w:t>
      </w:r>
      <w:r w:rsidRPr="008F2B12">
        <w:rPr>
          <w:rFonts w:ascii="Times New Roman" w:hAnsi="Times New Roman" w:cs="Times New Roman"/>
          <w:lang w:val="en-US"/>
        </w:rPr>
        <w:t xml:space="preserve"> </w:t>
      </w:r>
      <w:r w:rsidR="007E4C9F">
        <w:rPr>
          <w:rFonts w:ascii="Times New Roman" w:hAnsi="Times New Roman" w:cs="Times New Roman"/>
          <w:lang w:val="en-US"/>
        </w:rPr>
        <w:t>ostensibly</w:t>
      </w:r>
      <w:r w:rsidR="007E4C9F" w:rsidRPr="008F2B12">
        <w:rPr>
          <w:rFonts w:ascii="Times New Roman" w:hAnsi="Times New Roman" w:cs="Times New Roman"/>
          <w:lang w:val="en-US"/>
        </w:rPr>
        <w:t xml:space="preserve"> </w:t>
      </w:r>
      <w:r w:rsidRPr="008F2B12">
        <w:rPr>
          <w:rFonts w:ascii="Times New Roman" w:hAnsi="Times New Roman" w:cs="Times New Roman"/>
          <w:lang w:val="en-US"/>
        </w:rPr>
        <w:t>take each member to the next phase. Th</w:t>
      </w:r>
      <w:r w:rsidR="008E4706">
        <w:rPr>
          <w:rFonts w:ascii="Times New Roman" w:hAnsi="Times New Roman" w:cs="Times New Roman"/>
          <w:lang w:val="en-US"/>
        </w:rPr>
        <w:t>e experimente</w:t>
      </w:r>
      <w:r w:rsidR="006E33F7">
        <w:rPr>
          <w:rFonts w:ascii="Times New Roman" w:hAnsi="Times New Roman" w:cs="Times New Roman"/>
          <w:lang w:val="en-US"/>
        </w:rPr>
        <w:t>r</w:t>
      </w:r>
      <w:r w:rsidR="008E4706">
        <w:rPr>
          <w:rFonts w:ascii="Times New Roman" w:hAnsi="Times New Roman" w:cs="Times New Roman"/>
          <w:lang w:val="en-US"/>
        </w:rPr>
        <w:t xml:space="preserve"> informed the group that</w:t>
      </w:r>
      <w:r w:rsidRPr="008F2B12">
        <w:rPr>
          <w:rFonts w:ascii="Times New Roman" w:hAnsi="Times New Roman" w:cs="Times New Roman"/>
          <w:lang w:val="en-US"/>
        </w:rPr>
        <w:t xml:space="preserve"> </w:t>
      </w:r>
      <w:r w:rsidR="006E33F7">
        <w:rPr>
          <w:rFonts w:ascii="Times New Roman" w:hAnsi="Times New Roman" w:cs="Times New Roman"/>
          <w:lang w:val="en-US"/>
        </w:rPr>
        <w:t xml:space="preserve">the </w:t>
      </w:r>
      <w:r w:rsidRPr="008F2B12">
        <w:rPr>
          <w:rFonts w:ascii="Times New Roman" w:hAnsi="Times New Roman" w:cs="Times New Roman"/>
          <w:lang w:val="en-US"/>
        </w:rPr>
        <w:t xml:space="preserve">next phase </w:t>
      </w:r>
      <w:r w:rsidR="008E4706">
        <w:rPr>
          <w:rFonts w:ascii="Times New Roman" w:hAnsi="Times New Roman" w:cs="Times New Roman"/>
          <w:lang w:val="en-US"/>
        </w:rPr>
        <w:t>would</w:t>
      </w:r>
      <w:r w:rsidR="008E4706" w:rsidRPr="008F2B12">
        <w:rPr>
          <w:rFonts w:ascii="Times New Roman" w:hAnsi="Times New Roman" w:cs="Times New Roman"/>
          <w:lang w:val="en-US"/>
        </w:rPr>
        <w:t xml:space="preserve"> </w:t>
      </w:r>
      <w:r w:rsidRPr="008F2B12">
        <w:rPr>
          <w:rFonts w:ascii="Times New Roman" w:hAnsi="Times New Roman" w:cs="Times New Roman"/>
          <w:lang w:val="en-US"/>
        </w:rPr>
        <w:t xml:space="preserve">determine who might be apprehended </w:t>
      </w:r>
      <w:r w:rsidR="008E4706">
        <w:rPr>
          <w:rFonts w:ascii="Times New Roman" w:hAnsi="Times New Roman" w:cs="Times New Roman"/>
          <w:lang w:val="en-US"/>
        </w:rPr>
        <w:t>for an</w:t>
      </w:r>
      <w:r w:rsidRPr="008F2B12">
        <w:rPr>
          <w:rFonts w:ascii="Times New Roman" w:hAnsi="Times New Roman" w:cs="Times New Roman"/>
          <w:lang w:val="en-US"/>
        </w:rPr>
        <w:t xml:space="preserve"> interview. In truth, each participant </w:t>
      </w:r>
      <w:r w:rsidR="008E4706">
        <w:rPr>
          <w:rFonts w:ascii="Times New Roman" w:hAnsi="Times New Roman" w:cs="Times New Roman"/>
          <w:lang w:val="en-US"/>
        </w:rPr>
        <w:t>was</w:t>
      </w:r>
      <w:r w:rsidRPr="008F2B12">
        <w:rPr>
          <w:rFonts w:ascii="Times New Roman" w:hAnsi="Times New Roman" w:cs="Times New Roman"/>
          <w:lang w:val="en-US"/>
        </w:rPr>
        <w:t xml:space="preserve"> told that the investigators ha</w:t>
      </w:r>
      <w:r w:rsidR="008E4706">
        <w:rPr>
          <w:rFonts w:ascii="Times New Roman" w:hAnsi="Times New Roman" w:cs="Times New Roman"/>
          <w:lang w:val="en-US"/>
        </w:rPr>
        <w:t>d</w:t>
      </w:r>
      <w:r w:rsidRPr="008F2B12">
        <w:rPr>
          <w:rFonts w:ascii="Times New Roman" w:hAnsi="Times New Roman" w:cs="Times New Roman"/>
          <w:lang w:val="en-US"/>
        </w:rPr>
        <w:t xml:space="preserve"> called them in for an interview. This phase beg</w:t>
      </w:r>
      <w:r w:rsidR="00AA6049">
        <w:rPr>
          <w:rFonts w:ascii="Times New Roman" w:hAnsi="Times New Roman" w:cs="Times New Roman"/>
          <w:lang w:val="en-US"/>
        </w:rPr>
        <w:t>a</w:t>
      </w:r>
      <w:r w:rsidRPr="008F2B12">
        <w:rPr>
          <w:rFonts w:ascii="Times New Roman" w:hAnsi="Times New Roman" w:cs="Times New Roman"/>
          <w:lang w:val="en-US"/>
        </w:rPr>
        <w:t xml:space="preserve">n with assessing the level of affiliation </w:t>
      </w:r>
      <w:r w:rsidR="001B42D9">
        <w:rPr>
          <w:rFonts w:ascii="Times New Roman" w:hAnsi="Times New Roman" w:cs="Times New Roman"/>
          <w:lang w:val="en-US"/>
        </w:rPr>
        <w:t>member</w:t>
      </w:r>
      <w:r w:rsidR="0085713E">
        <w:rPr>
          <w:rFonts w:ascii="Times New Roman" w:hAnsi="Times New Roman" w:cs="Times New Roman"/>
          <w:lang w:val="en-US"/>
        </w:rPr>
        <w:t>s</w:t>
      </w:r>
      <w:r w:rsidRPr="008F2B12">
        <w:rPr>
          <w:rFonts w:ascii="Times New Roman" w:hAnsi="Times New Roman" w:cs="Times New Roman"/>
          <w:lang w:val="en-US"/>
        </w:rPr>
        <w:t xml:space="preserve"> </w:t>
      </w:r>
      <w:r w:rsidR="006E33F7">
        <w:rPr>
          <w:rFonts w:ascii="Times New Roman" w:hAnsi="Times New Roman" w:cs="Times New Roman"/>
          <w:lang w:val="en-US"/>
        </w:rPr>
        <w:t>felt</w:t>
      </w:r>
      <w:r w:rsidR="006E33F7" w:rsidRPr="008F2B12">
        <w:rPr>
          <w:rFonts w:ascii="Times New Roman" w:hAnsi="Times New Roman" w:cs="Times New Roman"/>
          <w:lang w:val="en-US"/>
        </w:rPr>
        <w:t xml:space="preserve"> </w:t>
      </w:r>
      <w:r w:rsidRPr="008F2B12">
        <w:rPr>
          <w:rFonts w:ascii="Times New Roman" w:hAnsi="Times New Roman" w:cs="Times New Roman"/>
          <w:lang w:val="en-US"/>
        </w:rPr>
        <w:t>to</w:t>
      </w:r>
      <w:r w:rsidR="001B42D9">
        <w:rPr>
          <w:rFonts w:ascii="Times New Roman" w:hAnsi="Times New Roman" w:cs="Times New Roman"/>
          <w:lang w:val="en-US"/>
        </w:rPr>
        <w:t>ward</w:t>
      </w:r>
      <w:r w:rsidRPr="008F2B12">
        <w:rPr>
          <w:rFonts w:ascii="Times New Roman" w:hAnsi="Times New Roman" w:cs="Times New Roman"/>
          <w:lang w:val="en-US"/>
        </w:rPr>
        <w:t xml:space="preserve"> </w:t>
      </w:r>
      <w:r w:rsidR="001B42D9">
        <w:rPr>
          <w:rFonts w:ascii="Times New Roman" w:hAnsi="Times New Roman" w:cs="Times New Roman"/>
          <w:lang w:val="en-US"/>
        </w:rPr>
        <w:t>their group</w:t>
      </w:r>
      <w:r w:rsidRPr="008F2B12">
        <w:rPr>
          <w:rFonts w:ascii="Times New Roman" w:hAnsi="Times New Roman" w:cs="Times New Roman"/>
          <w:lang w:val="en-US"/>
        </w:rPr>
        <w:t>. We use</w:t>
      </w:r>
      <w:r w:rsidR="007D55A7">
        <w:rPr>
          <w:rFonts w:ascii="Times New Roman" w:hAnsi="Times New Roman" w:cs="Times New Roman"/>
          <w:lang w:val="en-US"/>
        </w:rPr>
        <w:t>d</w:t>
      </w:r>
      <w:r w:rsidRPr="008F2B12">
        <w:rPr>
          <w:rFonts w:ascii="Times New Roman" w:hAnsi="Times New Roman" w:cs="Times New Roman"/>
          <w:lang w:val="en-US"/>
        </w:rPr>
        <w:t xml:space="preserve"> an adapted version of the Inclusion of Other in the Self (IOS) Scale</w:t>
      </w:r>
      <w:r w:rsidR="00E07675">
        <w:rPr>
          <w:rFonts w:ascii="Times New Roman" w:hAnsi="Times New Roman" w:cs="Times New Roman"/>
          <w:lang w:val="en-US"/>
        </w:rPr>
        <w:t xml:space="preserve"> </w:t>
      </w:r>
      <w:r w:rsidR="00E07675">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{"citationID":"CMfN2w7B","properties":{"formattedCitation":"(Aron et al., 1992)","plainCitation":"(Aron et al., 1992)","noteIndex":0},"citationItems":[{"id":261,"uris":["http://zotero.org/users/6831952/items/5SXLB46C"],"itemData":{"id":261,"type":"article-journal","abstract":"In 2 studies, the Inclusion of Other in the Self (IOS) Scale, a single-item, pictorial measure of closeness, demonstrated alternate-form and test–retest reliability; convergent validity with the Relationship Closeness Inventory ( Berscheid, Snyder, &amp; Omoto, 1989 ), the Sternberg (1988) , Intimacy Scale, and other measures; discriminant validity; minimal social desirability correlations; and predictive validity for whether romantic relationships were intact 3 months later. Also identified and cross-validated were (a) a 2-factor closeness model—Feeling Close and Behaving Close—and (b) longevity–closeness correlations that were small for women versus moderately positive for men. Five supplementary studies showed convergent and construct validity with marital satisfaction and commitment and with a reaction-time-based cognitive measure of closeness in married couples; and with intimacy and attraction measures in stranger dyads following laboratory closeness-generating tasks. In 3 final studies most Ss interpreted IOS Scale diagrams as depicting interconnectedness.","container-title":"Journal of Personality and Social Psychology","DOI":"10.1037/0022-3514.63.4.596","ISSN":"0022-3514","issue":"4","language":"eng","page":"596–612","source":"gu-se-primo.com","title":"Inclusion of Other in the Self Scale and the Structure of Interpersonal Closeness","volume":"63","author":[{"family":"Aron","given":"Arthur"},{"family":"Aron","given":"Elaine N."},{"family":"Smollan","given":"Danny"}],"issued":{"date-parts":[["1992"]]}}}],"schema":"https://github.com/citation-style-language/schema/raw/master/csl-citation.json"} </w:instrText>
      </w:r>
      <w:r w:rsidR="00E07675">
        <w:rPr>
          <w:rFonts w:ascii="Times New Roman" w:hAnsi="Times New Roman" w:cs="Times New Roman"/>
          <w:lang w:val="en-US"/>
        </w:rPr>
        <w:fldChar w:fldCharType="separate"/>
      </w:r>
      <w:r w:rsidR="00E07675">
        <w:rPr>
          <w:rFonts w:ascii="Times New Roman" w:hAnsi="Times New Roman" w:cs="Times New Roman"/>
          <w:noProof/>
          <w:lang w:val="en-US"/>
        </w:rPr>
        <w:t>(Aron et al., 1992)</w:t>
      </w:r>
      <w:r w:rsidR="00E07675">
        <w:rPr>
          <w:rFonts w:ascii="Times New Roman" w:hAnsi="Times New Roman" w:cs="Times New Roman"/>
          <w:lang w:val="en-US"/>
        </w:rPr>
        <w:fldChar w:fldCharType="end"/>
      </w:r>
      <w:r w:rsidRPr="008F2B12">
        <w:rPr>
          <w:rFonts w:ascii="Times New Roman" w:hAnsi="Times New Roman" w:cs="Times New Roman"/>
          <w:lang w:val="en-US"/>
        </w:rPr>
        <w:t>. That scale is psychologically meaningful and reliably measures interpersonal closeness</w:t>
      </w:r>
      <w:r w:rsidR="00A43F1A">
        <w:rPr>
          <w:rFonts w:ascii="Times New Roman" w:hAnsi="Times New Roman" w:cs="Times New Roman"/>
          <w:lang w:val="en-US"/>
        </w:rPr>
        <w:t xml:space="preserve"> </w:t>
      </w:r>
      <w:r w:rsidR="00A43F1A">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{"citationID":"s90DvIVq","properties":{"formattedCitation":"(G\\uc0\\u228{}chter et al., 2015)","plainCitation":"(Gächter et al., 2015)","noteIndex":0},"citationItems":[{"id":1750,"uris":["http://zotero.org/users/6831952/items/2C5XM3N7"],"itemData":{"id":1750,"type":"article-journal","abstract":"Understanding the nature and influence of social relationships is of increasing interest to behavioral economists, and behavioral scientists more generally. In turn, this creates a need for tractable, and reliable, tools for measuring fundamental aspects of social relationships. We provide a comprehensive evaluation of the 'Inclusion of the Other in the Self' (IOS) Scale, a handy pictorial tool for measuring the subjectively perceived closeness of a relationship. The tool is highly portable, very easy for subjects to understand and takes less than 1 minute to administer. Across our three online studies with a diverse adult population (n = 772) we show that six different scales designed to measure relationship closeness are all highly significantly positively correlated with the IOS Scale. We then conduct a Principal Component Analysis to construct an Index of Relationship Closeness and find that it correlates very strongly (ρ = 85) with the IOS Scale. We conclude that the IOS Scale is a psychologically meaningful and highly reliable measure of the subjective closeness of relationships.","container-title":"PLOS ONE","DOI":"10.1371/journal.pone.0129478","ISSN":"1932-6203","issue":"6","journalAbbreviation":"PLOS ONE","language":"en","note":"publisher: Public Library of Science","page":"e0129478","source":"PLoS Journals","title":"Measuring the Closeness of Relationships: A Comprehensive Evaluation of the 'Inclusion of the Other in the Self' Scale","title-short":"Measuring the Closeness of Relationships","volume":"10","author":[{"family":"Gächter","given":"Simon"},{"family":"Starmer","given":"Chris"},{"family":"Tufano","given":"Fabio"}],"issued":{"date-parts":[["2015",6,12]]}}}],"schema":"https://github.com/citation-style-language/schema/raw/master/csl-citation.json"} </w:instrText>
      </w:r>
      <w:r w:rsidR="00A43F1A">
        <w:rPr>
          <w:rFonts w:ascii="Times New Roman" w:hAnsi="Times New Roman" w:cs="Times New Roman"/>
          <w:lang w:val="en-US"/>
        </w:rPr>
        <w:fldChar w:fldCharType="separate"/>
      </w:r>
      <w:r w:rsidR="00A43F1A" w:rsidRPr="00A43F1A">
        <w:rPr>
          <w:rFonts w:ascii="Times New Roman" w:hAnsi="Times New Roman" w:cs="Times New Roman"/>
          <w:lang w:val="en-US"/>
        </w:rPr>
        <w:t>(Gächter et al., 2015)</w:t>
      </w:r>
      <w:r w:rsidR="00A43F1A">
        <w:rPr>
          <w:rFonts w:ascii="Times New Roman" w:hAnsi="Times New Roman" w:cs="Times New Roman"/>
          <w:lang w:val="en-US"/>
        </w:rPr>
        <w:fldChar w:fldCharType="end"/>
      </w:r>
      <w:r w:rsidR="00A43F1A">
        <w:rPr>
          <w:rFonts w:ascii="Times New Roman" w:hAnsi="Times New Roman" w:cs="Times New Roman"/>
          <w:lang w:val="en-US"/>
        </w:rPr>
        <w:t xml:space="preserve">. </w:t>
      </w:r>
      <w:r w:rsidRPr="008F2B12">
        <w:rPr>
          <w:rFonts w:ascii="Times New Roman" w:hAnsi="Times New Roman" w:cs="Times New Roman"/>
          <w:lang w:val="en-US"/>
        </w:rPr>
        <w:t>We include</w:t>
      </w:r>
      <w:r w:rsidR="007D55A7">
        <w:rPr>
          <w:rFonts w:ascii="Times New Roman" w:hAnsi="Times New Roman" w:cs="Times New Roman"/>
          <w:lang w:val="en-US"/>
        </w:rPr>
        <w:t>d</w:t>
      </w:r>
      <w:r w:rsidRPr="008F2B12">
        <w:rPr>
          <w:rFonts w:ascii="Times New Roman" w:hAnsi="Times New Roman" w:cs="Times New Roman"/>
          <w:lang w:val="en-US"/>
        </w:rPr>
        <w:t xml:space="preserve"> th</w:t>
      </w:r>
      <w:r w:rsidR="007E4C9F">
        <w:rPr>
          <w:rFonts w:ascii="Times New Roman" w:hAnsi="Times New Roman" w:cs="Times New Roman"/>
          <w:lang w:val="en-US"/>
        </w:rPr>
        <w:t>at</w:t>
      </w:r>
      <w:r w:rsidRPr="008F2B12">
        <w:rPr>
          <w:rFonts w:ascii="Times New Roman" w:hAnsi="Times New Roman" w:cs="Times New Roman"/>
          <w:lang w:val="en-US"/>
        </w:rPr>
        <w:t xml:space="preserve"> scale as an exploratory measure to examine the effect of interpersonal closeness on decisions. </w:t>
      </w:r>
    </w:p>
    <w:p w14:paraId="66224868" w14:textId="35AAE2F1"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Next, to foreshadow the interview format, we introduce</w:t>
      </w:r>
      <w:r w:rsidR="00DA1CDA">
        <w:rPr>
          <w:rFonts w:ascii="Times New Roman" w:hAnsi="Times New Roman" w:cs="Times New Roman"/>
          <w:lang w:val="en-US"/>
        </w:rPr>
        <w:t>d</w:t>
      </w:r>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to the potential outcomes of their disclosures for </w:t>
      </w:r>
      <w:r w:rsidR="001B42D9">
        <w:rPr>
          <w:rFonts w:ascii="Times New Roman" w:hAnsi="Times New Roman" w:cs="Times New Roman"/>
          <w:lang w:val="en-US"/>
        </w:rPr>
        <w:t>their group</w:t>
      </w:r>
      <w:r w:rsidRPr="008F2B12">
        <w:rPr>
          <w:rFonts w:ascii="Times New Roman" w:hAnsi="Times New Roman" w:cs="Times New Roman"/>
          <w:lang w:val="en-US"/>
        </w:rPr>
        <w:t>. We remind</w:t>
      </w:r>
      <w:r w:rsidR="00DA1CDA">
        <w:rPr>
          <w:rFonts w:ascii="Times New Roman" w:hAnsi="Times New Roman" w:cs="Times New Roman"/>
          <w:lang w:val="en-US"/>
        </w:rPr>
        <w:t>ed</w:t>
      </w:r>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that we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specify the extent to which disclosing each piece of information is likely to be beneficial or costly to </w:t>
      </w:r>
      <w:r w:rsidR="001B42D9">
        <w:rPr>
          <w:rFonts w:ascii="Times New Roman" w:hAnsi="Times New Roman" w:cs="Times New Roman"/>
          <w:lang w:val="en-US"/>
        </w:rPr>
        <w:t>their group</w:t>
      </w:r>
      <w:r w:rsidRPr="008F2B12">
        <w:rPr>
          <w:rFonts w:ascii="Times New Roman" w:hAnsi="Times New Roman" w:cs="Times New Roman"/>
          <w:lang w:val="en-US"/>
        </w:rPr>
        <w:t xml:space="preserve">. The instructions </w:t>
      </w:r>
      <w:r w:rsidR="00DA1CDA">
        <w:rPr>
          <w:rFonts w:ascii="Times New Roman" w:hAnsi="Times New Roman" w:cs="Times New Roman"/>
          <w:lang w:val="en-US"/>
        </w:rPr>
        <w:t>told</w:t>
      </w:r>
      <w:r w:rsidRPr="008F2B12">
        <w:rPr>
          <w:rFonts w:ascii="Times New Roman" w:hAnsi="Times New Roman" w:cs="Times New Roman"/>
          <w:lang w:val="en-US"/>
        </w:rPr>
        <w:t xml:space="preserve"> </w:t>
      </w:r>
      <w:r w:rsidR="001B42D9">
        <w:rPr>
          <w:rFonts w:ascii="Times New Roman" w:hAnsi="Times New Roman" w:cs="Times New Roman"/>
          <w:lang w:val="en-US"/>
        </w:rPr>
        <w:t>mem</w:t>
      </w:r>
      <w:r w:rsidR="009C38FF">
        <w:rPr>
          <w:rFonts w:ascii="Times New Roman" w:hAnsi="Times New Roman" w:cs="Times New Roman"/>
          <w:lang w:val="en-US"/>
        </w:rPr>
        <w:t>b</w:t>
      </w:r>
      <w:r w:rsidR="001B42D9">
        <w:rPr>
          <w:rFonts w:ascii="Times New Roman" w:hAnsi="Times New Roman" w:cs="Times New Roman"/>
          <w:lang w:val="en-US"/>
        </w:rPr>
        <w:t>ers</w:t>
      </w:r>
      <w:r w:rsidRPr="008F2B12">
        <w:rPr>
          <w:rFonts w:ascii="Times New Roman" w:hAnsi="Times New Roman" w:cs="Times New Roman"/>
          <w:lang w:val="en-US"/>
        </w:rPr>
        <w:t xml:space="preserve"> that each information unit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come with two probabilities</w:t>
      </w:r>
      <w:r w:rsidR="009C38FF">
        <w:rPr>
          <w:rFonts w:ascii="Times New Roman" w:hAnsi="Times New Roman" w:cs="Times New Roman"/>
          <w:lang w:val="en-US"/>
        </w:rPr>
        <w:t>: t</w:t>
      </w:r>
      <w:r w:rsidRPr="008F2B12">
        <w:rPr>
          <w:rFonts w:ascii="Times New Roman" w:hAnsi="Times New Roman" w:cs="Times New Roman"/>
          <w:lang w:val="en-US"/>
        </w:rPr>
        <w:t xml:space="preserve">he probability of a positive outcome (presented as “XX% </w:t>
      </w:r>
      <w:r w:rsidR="0001066F">
        <w:rPr>
          <w:rFonts w:ascii="Times New Roman" w:hAnsi="Times New Roman" w:cs="Times New Roman"/>
          <w:lang w:val="en-US"/>
        </w:rPr>
        <w:t>beneficial</w:t>
      </w:r>
      <w:r w:rsidRPr="008F2B12">
        <w:rPr>
          <w:rFonts w:ascii="Times New Roman" w:hAnsi="Times New Roman" w:cs="Times New Roman"/>
          <w:lang w:val="en-US"/>
        </w:rPr>
        <w:t>”) and the probability of a negative outcome (</w:t>
      </w:r>
      <w:r w:rsidR="0085713E" w:rsidRPr="008F2B12">
        <w:rPr>
          <w:rFonts w:ascii="Times New Roman" w:hAnsi="Times New Roman" w:cs="Times New Roman"/>
          <w:lang w:val="en-US"/>
        </w:rPr>
        <w:t xml:space="preserve">presented as </w:t>
      </w:r>
      <w:r w:rsidRPr="008F2B12">
        <w:rPr>
          <w:rFonts w:ascii="Times New Roman" w:hAnsi="Times New Roman" w:cs="Times New Roman"/>
          <w:lang w:val="en-US"/>
        </w:rPr>
        <w:t xml:space="preserve">“XX% dangerous”). Disclosing a given piece of information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bring a </w:t>
      </w:r>
      <w:r w:rsidRPr="008F2B12">
        <w:rPr>
          <w:rFonts w:ascii="Times New Roman" w:hAnsi="Times New Roman" w:cs="Times New Roman"/>
          <w:i/>
          <w:lang w:val="en-US"/>
        </w:rPr>
        <w:t>random</w:t>
      </w:r>
      <w:r w:rsidRPr="008F2B12">
        <w:rPr>
          <w:rFonts w:ascii="Times New Roman" w:hAnsi="Times New Roman" w:cs="Times New Roman"/>
          <w:lang w:val="en-US"/>
        </w:rPr>
        <w:t xml:space="preserve"> outcome based on the provided probabilities. If the sum of the probabilities of the positive and negative outcomes d</w:t>
      </w:r>
      <w:r w:rsidR="00DA1CDA">
        <w:rPr>
          <w:rFonts w:ascii="Times New Roman" w:hAnsi="Times New Roman" w:cs="Times New Roman"/>
          <w:lang w:val="en-US"/>
        </w:rPr>
        <w:t>id</w:t>
      </w:r>
      <w:r w:rsidRPr="008F2B12">
        <w:rPr>
          <w:rFonts w:ascii="Times New Roman" w:hAnsi="Times New Roman" w:cs="Times New Roman"/>
          <w:lang w:val="en-US"/>
        </w:rPr>
        <w:t xml:space="preserve"> not sum to 100%, the remainder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represent neither a positive </w:t>
      </w:r>
      <w:r w:rsidR="002D154C">
        <w:rPr>
          <w:rFonts w:ascii="Times New Roman" w:hAnsi="Times New Roman" w:cs="Times New Roman"/>
          <w:lang w:val="en-US"/>
        </w:rPr>
        <w:t>n</w:t>
      </w:r>
      <w:r w:rsidRPr="008F2B12">
        <w:rPr>
          <w:rFonts w:ascii="Times New Roman" w:hAnsi="Times New Roman" w:cs="Times New Roman"/>
          <w:lang w:val="en-US"/>
        </w:rPr>
        <w:t xml:space="preserve">or negative outcome. </w:t>
      </w:r>
    </w:p>
    <w:p w14:paraId="4C40B30B" w14:textId="2F423713"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instructions </w:t>
      </w:r>
      <w:r w:rsidR="00DA1CDA">
        <w:rPr>
          <w:rFonts w:ascii="Times New Roman" w:hAnsi="Times New Roman" w:cs="Times New Roman"/>
          <w:lang w:val="en-US"/>
        </w:rPr>
        <w:t>told</w:t>
      </w:r>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that their performance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affect </w:t>
      </w:r>
      <w:r w:rsidR="001B42D9">
        <w:rPr>
          <w:rFonts w:ascii="Times New Roman" w:hAnsi="Times New Roman" w:cs="Times New Roman"/>
          <w:lang w:val="en-US"/>
        </w:rPr>
        <w:t xml:space="preserve">their group </w:t>
      </w:r>
      <w:r w:rsidRPr="008F2B12">
        <w:rPr>
          <w:rFonts w:ascii="Times New Roman" w:hAnsi="Times New Roman" w:cs="Times New Roman"/>
          <w:lang w:val="en-US"/>
        </w:rPr>
        <w:t xml:space="preserve">for better or for worse. </w:t>
      </w:r>
      <w:r w:rsidRPr="008F2B12">
        <w:rPr>
          <w:rFonts w:ascii="Times New Roman" w:hAnsi="Times New Roman" w:cs="Times New Roman"/>
          <w:color w:val="000000"/>
          <w:lang w:val="en-US"/>
        </w:rPr>
        <w:t xml:space="preserve">Their decisions could boost or diminish </w:t>
      </w:r>
      <w:r w:rsidR="001B42D9">
        <w:rPr>
          <w:rFonts w:ascii="Times New Roman" w:hAnsi="Times New Roman" w:cs="Times New Roman"/>
          <w:lang w:val="en-US"/>
        </w:rPr>
        <w:t>their group’s</w:t>
      </w:r>
      <w:r w:rsidRPr="008F2B12">
        <w:rPr>
          <w:rFonts w:ascii="Times New Roman" w:hAnsi="Times New Roman" w:cs="Times New Roman"/>
          <w:color w:val="000000"/>
          <w:lang w:val="en-US"/>
        </w:rPr>
        <w:t xml:space="preserve"> average, thereby increasing or decreasing </w:t>
      </w:r>
      <w:r w:rsidR="001B42D9">
        <w:rPr>
          <w:rFonts w:ascii="Times New Roman" w:hAnsi="Times New Roman" w:cs="Times New Roman"/>
          <w:lang w:val="en-US"/>
        </w:rPr>
        <w:t>their group’s</w:t>
      </w:r>
      <w:r w:rsidRPr="008F2B12">
        <w:rPr>
          <w:rFonts w:ascii="Times New Roman" w:hAnsi="Times New Roman" w:cs="Times New Roman"/>
          <w:color w:val="000000"/>
          <w:lang w:val="en-US"/>
        </w:rPr>
        <w:t xml:space="preserve"> final compensation. </w:t>
      </w:r>
      <w:r w:rsidR="00F742EE">
        <w:rPr>
          <w:rFonts w:ascii="Times New Roman" w:hAnsi="Times New Roman" w:cs="Times New Roman"/>
          <w:color w:val="000000"/>
          <w:lang w:val="en-US"/>
        </w:rPr>
        <w:t xml:space="preserve">This aspect of the design </w:t>
      </w:r>
      <w:r w:rsidR="00FB327C">
        <w:rPr>
          <w:rFonts w:ascii="Times New Roman" w:hAnsi="Times New Roman" w:cs="Times New Roman"/>
          <w:color w:val="000000"/>
          <w:lang w:val="en-US"/>
        </w:rPr>
        <w:t>mimicked</w:t>
      </w:r>
      <w:r w:rsidR="00F742EE">
        <w:rPr>
          <w:rFonts w:ascii="Times New Roman" w:hAnsi="Times New Roman" w:cs="Times New Roman"/>
          <w:color w:val="000000"/>
          <w:lang w:val="en-US"/>
        </w:rPr>
        <w:t xml:space="preserve"> how a member might affect their network. </w:t>
      </w:r>
      <w:r w:rsidRPr="008F2B12">
        <w:rPr>
          <w:rFonts w:ascii="Times New Roman" w:hAnsi="Times New Roman" w:cs="Times New Roman"/>
          <w:lang w:val="en-US"/>
        </w:rPr>
        <w:t xml:space="preserve">Each positive outcome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provide an additional 25SEK (~</w:t>
      </w:r>
      <w:r w:rsidR="003C0BFA">
        <w:rPr>
          <w:rFonts w:ascii="Times New Roman" w:hAnsi="Times New Roman" w:cs="Times New Roman"/>
          <w:lang w:val="en-US"/>
        </w:rPr>
        <w:t xml:space="preserve"> </w:t>
      </w:r>
      <w:r w:rsidRPr="008F2B12">
        <w:rPr>
          <w:rFonts w:ascii="Times New Roman" w:hAnsi="Times New Roman" w:cs="Times New Roman"/>
          <w:lang w:val="en-US"/>
        </w:rPr>
        <w:t>2.8 USD)</w:t>
      </w:r>
      <w:r w:rsidRPr="008F2B12">
        <w:rPr>
          <w:rFonts w:ascii="Times New Roman" w:hAnsi="Times New Roman" w:cs="Times New Roman"/>
          <w:color w:val="000000"/>
          <w:lang w:val="en-US"/>
        </w:rPr>
        <w:t xml:space="preserve">, </w:t>
      </w:r>
      <w:r w:rsidRPr="008F2B12">
        <w:rPr>
          <w:rFonts w:ascii="Times New Roman" w:hAnsi="Times New Roman" w:cs="Times New Roman"/>
          <w:lang w:val="en-US"/>
        </w:rPr>
        <w:t xml:space="preserve">allowing </w:t>
      </w:r>
      <w:r w:rsidR="001B42D9">
        <w:rPr>
          <w:rFonts w:ascii="Times New Roman" w:hAnsi="Times New Roman" w:cs="Times New Roman"/>
          <w:lang w:val="en-US"/>
        </w:rPr>
        <w:t>members</w:t>
      </w:r>
      <w:r w:rsidRPr="008F2B12">
        <w:rPr>
          <w:rFonts w:ascii="Times New Roman" w:hAnsi="Times New Roman" w:cs="Times New Roman"/>
          <w:lang w:val="en-US"/>
        </w:rPr>
        <w:t xml:space="preserve"> to increase </w:t>
      </w:r>
      <w:r w:rsidR="001B42D9">
        <w:rPr>
          <w:rFonts w:ascii="Times New Roman" w:hAnsi="Times New Roman" w:cs="Times New Roman"/>
          <w:lang w:val="en-US"/>
        </w:rPr>
        <w:t>their group’s</w:t>
      </w:r>
      <w:r w:rsidRPr="008F2B12">
        <w:rPr>
          <w:rFonts w:ascii="Times New Roman" w:hAnsi="Times New Roman" w:cs="Times New Roman"/>
          <w:lang w:val="en-US"/>
        </w:rPr>
        <w:t xml:space="preserve"> initial endowment. Such </w:t>
      </w:r>
      <w:r w:rsidR="0001066F">
        <w:rPr>
          <w:rFonts w:ascii="Times New Roman" w:hAnsi="Times New Roman" w:cs="Times New Roman"/>
          <w:lang w:val="en-US"/>
        </w:rPr>
        <w:t xml:space="preserve">beneficial </w:t>
      </w:r>
      <w:r w:rsidRPr="008F2B12">
        <w:rPr>
          <w:rFonts w:ascii="Times New Roman" w:hAnsi="Times New Roman" w:cs="Times New Roman"/>
          <w:lang w:val="en-US"/>
        </w:rPr>
        <w:t xml:space="preserve">disclosures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ostensibly help </w:t>
      </w:r>
      <w:r w:rsidR="001B42D9">
        <w:rPr>
          <w:rFonts w:ascii="Times New Roman" w:hAnsi="Times New Roman" w:cs="Times New Roman"/>
          <w:lang w:val="en-US"/>
        </w:rPr>
        <w:t>the group</w:t>
      </w:r>
      <w:r w:rsidR="001B42D9" w:rsidRPr="008F2B12">
        <w:rPr>
          <w:rFonts w:ascii="Times New Roman" w:hAnsi="Times New Roman" w:cs="Times New Roman"/>
          <w:lang w:val="en-US"/>
        </w:rPr>
        <w:t xml:space="preserve"> </w:t>
      </w:r>
      <w:r w:rsidRPr="008F2B12">
        <w:rPr>
          <w:rFonts w:ascii="Times New Roman" w:hAnsi="Times New Roman" w:cs="Times New Roman"/>
          <w:lang w:val="en-US"/>
        </w:rPr>
        <w:t xml:space="preserve">retain their business license and quash the police investigation, which means </w:t>
      </w:r>
      <w:r w:rsidR="001B42D9">
        <w:rPr>
          <w:rFonts w:ascii="Times New Roman" w:hAnsi="Times New Roman" w:cs="Times New Roman"/>
          <w:lang w:val="en-US"/>
        </w:rPr>
        <w:t>the group</w:t>
      </w:r>
      <w:r w:rsidR="001B42D9" w:rsidRPr="008F2B12">
        <w:rPr>
          <w:rFonts w:ascii="Times New Roman" w:hAnsi="Times New Roman" w:cs="Times New Roman"/>
          <w:lang w:val="en-US"/>
        </w:rPr>
        <w:t xml:space="preserv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 xml:space="preserve">continue to thrive and make profits. Each negative outcome </w:t>
      </w:r>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r w:rsidRPr="008F2B12">
        <w:rPr>
          <w:rFonts w:ascii="Times New Roman" w:hAnsi="Times New Roman" w:cs="Times New Roman"/>
          <w:lang w:val="en-US"/>
        </w:rPr>
        <w:t>detract 25SEK (~ 2.8 USD)</w:t>
      </w:r>
      <w:r w:rsidRPr="008F2B12">
        <w:rPr>
          <w:rFonts w:ascii="Times New Roman" w:hAnsi="Times New Roman" w:cs="Times New Roman"/>
          <w:color w:val="000000"/>
          <w:lang w:val="en-US"/>
        </w:rPr>
        <w:t xml:space="preserve">, making </w:t>
      </w:r>
      <w:r w:rsidR="003C0BFA">
        <w:rPr>
          <w:rFonts w:ascii="Times New Roman" w:hAnsi="Times New Roman" w:cs="Times New Roman"/>
          <w:color w:val="000000"/>
          <w:lang w:val="en-US"/>
        </w:rPr>
        <w:t>member</w:t>
      </w:r>
      <w:r w:rsidR="0043546B">
        <w:rPr>
          <w:rFonts w:ascii="Times New Roman" w:hAnsi="Times New Roman" w:cs="Times New Roman"/>
          <w:color w:val="000000"/>
          <w:lang w:val="en-US"/>
        </w:rPr>
        <w:t>s</w:t>
      </w:r>
      <w:r w:rsidRPr="008F2B12">
        <w:rPr>
          <w:rFonts w:ascii="Times New Roman" w:hAnsi="Times New Roman" w:cs="Times New Roman"/>
          <w:color w:val="000000"/>
          <w:lang w:val="en-US"/>
        </w:rPr>
        <w:t xml:space="preserve"> reduce </w:t>
      </w:r>
      <w:r w:rsidR="003C0BFA">
        <w:rPr>
          <w:rFonts w:ascii="Times New Roman" w:hAnsi="Times New Roman" w:cs="Times New Roman"/>
          <w:lang w:val="en-US"/>
        </w:rPr>
        <w:t>their group’s</w:t>
      </w:r>
      <w:r w:rsidRPr="008F2B12">
        <w:rPr>
          <w:rFonts w:ascii="Times New Roman" w:hAnsi="Times New Roman" w:cs="Times New Roman"/>
          <w:lang w:val="en-US"/>
        </w:rPr>
        <w:t xml:space="preserve"> initial </w:t>
      </w:r>
      <w:r w:rsidRPr="008F2B12">
        <w:rPr>
          <w:rFonts w:ascii="Times New Roman" w:hAnsi="Times New Roman" w:cs="Times New Roman"/>
          <w:lang w:val="en-US"/>
        </w:rPr>
        <w:lastRenderedPageBreak/>
        <w:t xml:space="preserve">endowment. Dangerous disclosures </w:t>
      </w:r>
      <w:r w:rsidR="0018080A">
        <w:rPr>
          <w:rFonts w:ascii="Times New Roman" w:hAnsi="Times New Roman" w:cs="Times New Roman"/>
          <w:lang w:val="en-US"/>
        </w:rPr>
        <w:t>would</w:t>
      </w:r>
      <w:r w:rsidR="0018080A" w:rsidRPr="008F2B12">
        <w:rPr>
          <w:rFonts w:ascii="Times New Roman" w:hAnsi="Times New Roman" w:cs="Times New Roman"/>
          <w:lang w:val="en-US"/>
        </w:rPr>
        <w:t xml:space="preserve"> </w:t>
      </w:r>
      <w:r w:rsidRPr="008F2B12">
        <w:rPr>
          <w:rFonts w:ascii="Times New Roman" w:hAnsi="Times New Roman" w:cs="Times New Roman"/>
          <w:lang w:val="en-US"/>
        </w:rPr>
        <w:t xml:space="preserve">presumably jeopardize </w:t>
      </w:r>
      <w:r w:rsidR="0043546B">
        <w:rPr>
          <w:rFonts w:ascii="Times New Roman" w:hAnsi="Times New Roman" w:cs="Times New Roman"/>
          <w:lang w:val="en-US"/>
        </w:rPr>
        <w:t>the group</w:t>
      </w:r>
      <w:r w:rsidR="0043546B" w:rsidRPr="008F2B12">
        <w:rPr>
          <w:rFonts w:ascii="Times New Roman" w:hAnsi="Times New Roman" w:cs="Times New Roman"/>
          <w:lang w:val="en-US"/>
        </w:rPr>
        <w:t xml:space="preserve"> </w:t>
      </w:r>
      <w:r w:rsidRPr="008F2B12">
        <w:rPr>
          <w:rFonts w:ascii="Times New Roman" w:hAnsi="Times New Roman" w:cs="Times New Roman"/>
          <w:lang w:val="en-US"/>
        </w:rPr>
        <w:t xml:space="preserve">because they </w:t>
      </w:r>
      <w:r w:rsidR="0018080A">
        <w:rPr>
          <w:rFonts w:ascii="Times New Roman" w:hAnsi="Times New Roman" w:cs="Times New Roman"/>
          <w:lang w:val="en-US"/>
        </w:rPr>
        <w:t xml:space="preserve">would </w:t>
      </w:r>
      <w:r w:rsidRPr="008F2B12">
        <w:rPr>
          <w:rFonts w:ascii="Times New Roman" w:hAnsi="Times New Roman" w:cs="Times New Roman"/>
          <w:lang w:val="en-US"/>
        </w:rPr>
        <w:t xml:space="preserve">raise the interviewer’s suspicions, meaning </w:t>
      </w:r>
      <w:r w:rsidR="0043546B">
        <w:rPr>
          <w:rFonts w:ascii="Times New Roman" w:hAnsi="Times New Roman" w:cs="Times New Roman"/>
          <w:lang w:val="en-US"/>
        </w:rPr>
        <w:t>the group’s</w:t>
      </w:r>
      <w:r w:rsidRPr="008F2B12">
        <w:rPr>
          <w:rFonts w:ascii="Times New Roman" w:hAnsi="Times New Roman" w:cs="Times New Roman"/>
          <w:lang w:val="en-US"/>
        </w:rPr>
        <w:t xml:space="preserve"> business license </w:t>
      </w:r>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 xml:space="preserve">likely be revoked, and </w:t>
      </w:r>
      <w:r w:rsidR="0043546B">
        <w:rPr>
          <w:rFonts w:ascii="Times New Roman" w:hAnsi="Times New Roman" w:cs="Times New Roman"/>
          <w:lang w:val="en-US"/>
        </w:rPr>
        <w:t>the group’s</w:t>
      </w:r>
      <w:r w:rsidRPr="008F2B12">
        <w:rPr>
          <w:rFonts w:ascii="Times New Roman" w:hAnsi="Times New Roman" w:cs="Times New Roman"/>
          <w:lang w:val="en-US"/>
        </w:rPr>
        <w:t xml:space="preserve"> ability to thrive </w:t>
      </w:r>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dry out. As one can infer, the probability of a negative outcome represent</w:t>
      </w:r>
      <w:r w:rsidR="0018080A">
        <w:rPr>
          <w:rFonts w:ascii="Times New Roman" w:hAnsi="Times New Roman" w:cs="Times New Roman"/>
          <w:lang w:val="en-US"/>
        </w:rPr>
        <w:t>ed</w:t>
      </w:r>
      <w:r w:rsidRPr="008F2B12">
        <w:rPr>
          <w:rFonts w:ascii="Times New Roman" w:hAnsi="Times New Roman" w:cs="Times New Roman"/>
          <w:lang w:val="en-US"/>
        </w:rPr>
        <w:t xml:space="preserve"> the potential costs of disclosure, and the probability of a positive outcome represent</w:t>
      </w:r>
      <w:r w:rsidR="0018080A">
        <w:rPr>
          <w:rFonts w:ascii="Times New Roman" w:hAnsi="Times New Roman" w:cs="Times New Roman"/>
          <w:lang w:val="en-US"/>
        </w:rPr>
        <w:t>ed</w:t>
      </w:r>
      <w:r w:rsidRPr="008F2B12">
        <w:rPr>
          <w:rFonts w:ascii="Times New Roman" w:hAnsi="Times New Roman" w:cs="Times New Roman"/>
          <w:lang w:val="en-US"/>
        </w:rPr>
        <w:t xml:space="preserve"> its benefits. We manipulate</w:t>
      </w:r>
      <w:r w:rsidR="0018080A">
        <w:rPr>
          <w:rFonts w:ascii="Times New Roman" w:hAnsi="Times New Roman" w:cs="Times New Roman"/>
          <w:lang w:val="en-US"/>
        </w:rPr>
        <w:t>d</w:t>
      </w:r>
      <w:r w:rsidRPr="008F2B12">
        <w:rPr>
          <w:rFonts w:ascii="Times New Roman" w:hAnsi="Times New Roman" w:cs="Times New Roman"/>
          <w:lang w:val="en-US"/>
        </w:rPr>
        <w:t xml:space="preserve"> these probabilities to mirror the DOM </w:t>
      </w:r>
      <w:proofErr w:type="gramStart"/>
      <w:r w:rsidRPr="008F2B12">
        <w:rPr>
          <w:rFonts w:ascii="Times New Roman" w:hAnsi="Times New Roman" w:cs="Times New Roman"/>
          <w:lang w:val="en-US"/>
        </w:rPr>
        <w:t>models</w:t>
      </w:r>
      <w:proofErr w:type="gramEnd"/>
      <w:r w:rsidRPr="008F2B12">
        <w:rPr>
          <w:rFonts w:ascii="Times New Roman" w:hAnsi="Times New Roman" w:cs="Times New Roman"/>
          <w:lang w:val="en-US"/>
        </w:rPr>
        <w:t xml:space="preserve"> conception of information-types: unguarded (50% </w:t>
      </w:r>
      <w:r w:rsidR="0001066F">
        <w:rPr>
          <w:rFonts w:ascii="Times New Roman" w:hAnsi="Times New Roman" w:cs="Times New Roman"/>
          <w:lang w:val="en-US"/>
        </w:rPr>
        <w:t>beneficial</w:t>
      </w:r>
      <w:r w:rsidRPr="008F2B12">
        <w:rPr>
          <w:rFonts w:ascii="Times New Roman" w:hAnsi="Times New Roman" w:cs="Times New Roman"/>
          <w:lang w:val="en-US"/>
        </w:rPr>
        <w:t xml:space="preserve">, 15% dangerous), guarded (15% </w:t>
      </w:r>
      <w:r w:rsidR="0001066F">
        <w:rPr>
          <w:rFonts w:ascii="Times New Roman" w:hAnsi="Times New Roman" w:cs="Times New Roman"/>
          <w:lang w:val="en-US"/>
        </w:rPr>
        <w:t>beneficial</w:t>
      </w:r>
      <w:r w:rsidRPr="008F2B12">
        <w:rPr>
          <w:rFonts w:ascii="Times New Roman" w:hAnsi="Times New Roman" w:cs="Times New Roman"/>
          <w:lang w:val="en-US"/>
        </w:rPr>
        <w:t xml:space="preserve">, 50% dangerous), low-stakes (15% </w:t>
      </w:r>
      <w:r w:rsidR="0001066F">
        <w:rPr>
          <w:rFonts w:ascii="Times New Roman" w:hAnsi="Times New Roman" w:cs="Times New Roman"/>
          <w:lang w:val="en-US"/>
        </w:rPr>
        <w:t>beneficial</w:t>
      </w:r>
      <w:r w:rsidRPr="008F2B12">
        <w:rPr>
          <w:rFonts w:ascii="Times New Roman" w:hAnsi="Times New Roman" w:cs="Times New Roman"/>
          <w:lang w:val="en-US"/>
        </w:rPr>
        <w:t xml:space="preserve">, 15% dangerous), and high-stakes (50% </w:t>
      </w:r>
      <w:r w:rsidR="0001066F">
        <w:rPr>
          <w:rFonts w:ascii="Times New Roman" w:hAnsi="Times New Roman" w:cs="Times New Roman"/>
          <w:lang w:val="en-US"/>
        </w:rPr>
        <w:t>beneficial</w:t>
      </w:r>
      <w:r w:rsidRPr="008F2B12">
        <w:rPr>
          <w:rFonts w:ascii="Times New Roman" w:hAnsi="Times New Roman" w:cs="Times New Roman"/>
          <w:lang w:val="en-US"/>
        </w:rPr>
        <w:t>, 50% dangerous).</w:t>
      </w:r>
      <w:r w:rsidR="0043546B">
        <w:rPr>
          <w:rFonts w:ascii="Times New Roman" w:hAnsi="Times New Roman" w:cs="Times New Roman"/>
          <w:lang w:val="en-US"/>
        </w:rPr>
        <w:t xml:space="preserve"> </w:t>
      </w:r>
    </w:p>
    <w:p w14:paraId="69219119" w14:textId="45A8330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Consistent with the planning phase, the instructions </w:t>
      </w:r>
      <w:r w:rsidR="0018080A">
        <w:rPr>
          <w:rFonts w:ascii="Times New Roman" w:hAnsi="Times New Roman" w:cs="Times New Roman"/>
          <w:lang w:val="en-US"/>
        </w:rPr>
        <w:t>told</w:t>
      </w:r>
      <w:r w:rsidRPr="008F2B12">
        <w:rPr>
          <w:rFonts w:ascii="Times New Roman" w:hAnsi="Times New Roman" w:cs="Times New Roman"/>
          <w:lang w:val="en-US"/>
        </w:rPr>
        <w:t xml:space="preserve"> </w:t>
      </w:r>
      <w:r w:rsidR="0043546B">
        <w:rPr>
          <w:rFonts w:ascii="Times New Roman" w:hAnsi="Times New Roman" w:cs="Times New Roman"/>
          <w:lang w:val="en-US"/>
        </w:rPr>
        <w:t>members</w:t>
      </w:r>
      <w:r w:rsidRPr="008F2B12">
        <w:rPr>
          <w:rFonts w:ascii="Times New Roman" w:hAnsi="Times New Roman" w:cs="Times New Roman"/>
          <w:lang w:val="en-US"/>
        </w:rPr>
        <w:t xml:space="preserve"> that their role include</w:t>
      </w:r>
      <w:r w:rsidR="0018080A">
        <w:rPr>
          <w:rFonts w:ascii="Times New Roman" w:hAnsi="Times New Roman" w:cs="Times New Roman"/>
          <w:lang w:val="en-US"/>
        </w:rPr>
        <w:t>d</w:t>
      </w:r>
      <w:r w:rsidRPr="008F2B12">
        <w:rPr>
          <w:rFonts w:ascii="Times New Roman" w:hAnsi="Times New Roman" w:cs="Times New Roman"/>
          <w:lang w:val="en-US"/>
        </w:rPr>
        <w:t xml:space="preserve"> the motivation to appear cooperative by assisting the investigation. Therefore, we </w:t>
      </w:r>
      <w:r w:rsidR="0018080A">
        <w:rPr>
          <w:rFonts w:ascii="Times New Roman" w:hAnsi="Times New Roman" w:cs="Times New Roman"/>
          <w:lang w:val="en-US"/>
        </w:rPr>
        <w:t>told</w:t>
      </w:r>
      <w:r w:rsidRPr="008F2B12">
        <w:rPr>
          <w:rFonts w:ascii="Times New Roman" w:hAnsi="Times New Roman" w:cs="Times New Roman"/>
          <w:lang w:val="en-US"/>
        </w:rPr>
        <w:t xml:space="preserve"> </w:t>
      </w:r>
      <w:r w:rsidR="0043546B">
        <w:rPr>
          <w:rFonts w:ascii="Times New Roman" w:hAnsi="Times New Roman" w:cs="Times New Roman"/>
          <w:lang w:val="en-US"/>
        </w:rPr>
        <w:t>members</w:t>
      </w:r>
      <w:r w:rsidRPr="008F2B12">
        <w:rPr>
          <w:rFonts w:ascii="Times New Roman" w:hAnsi="Times New Roman" w:cs="Times New Roman"/>
          <w:lang w:val="en-US"/>
        </w:rPr>
        <w:t xml:space="preserve"> that staying completely silent may or may not cost </w:t>
      </w:r>
      <w:r w:rsidR="0043546B">
        <w:rPr>
          <w:rFonts w:ascii="Times New Roman" w:hAnsi="Times New Roman" w:cs="Times New Roman"/>
          <w:lang w:val="en-US"/>
        </w:rPr>
        <w:t>their group</w:t>
      </w:r>
      <w:r w:rsidR="0043546B" w:rsidRPr="008F2B12">
        <w:rPr>
          <w:rFonts w:ascii="Times New Roman" w:hAnsi="Times New Roman" w:cs="Times New Roman"/>
          <w:lang w:val="en-US"/>
        </w:rPr>
        <w:t xml:space="preserve"> </w:t>
      </w:r>
      <w:r w:rsidRPr="008F2B12">
        <w:rPr>
          <w:rFonts w:ascii="Times New Roman" w:hAnsi="Times New Roman" w:cs="Times New Roman"/>
          <w:lang w:val="en-US"/>
        </w:rPr>
        <w:t xml:space="preserve">a random amount of money because silence </w:t>
      </w:r>
      <w:r w:rsidRPr="008F2B12">
        <w:rPr>
          <w:rFonts w:ascii="Times New Roman" w:hAnsi="Times New Roman" w:cs="Times New Roman"/>
          <w:i/>
          <w:lang w:val="en-US"/>
        </w:rPr>
        <w:t>might</w:t>
      </w:r>
      <w:r w:rsidRPr="008F2B12">
        <w:rPr>
          <w:rFonts w:ascii="Times New Roman" w:hAnsi="Times New Roman" w:cs="Times New Roman"/>
          <w:lang w:val="en-US"/>
        </w:rPr>
        <w:t xml:space="preserve"> raise the interviewer’s suspicions. </w:t>
      </w:r>
      <w:r w:rsidR="00D93AF7">
        <w:rPr>
          <w:rFonts w:ascii="Times New Roman" w:hAnsi="Times New Roman" w:cs="Times New Roman"/>
          <w:lang w:val="en-US"/>
        </w:rPr>
        <w:t>T</w:t>
      </w:r>
      <w:r w:rsidRPr="008F2B12">
        <w:rPr>
          <w:rFonts w:ascii="Times New Roman" w:hAnsi="Times New Roman" w:cs="Times New Roman"/>
          <w:lang w:val="en-US"/>
        </w:rPr>
        <w:t xml:space="preserve">hat possibility of silence raising suspicions means </w:t>
      </w:r>
      <w:r w:rsidR="00D93AF7">
        <w:rPr>
          <w:rFonts w:ascii="Times New Roman" w:hAnsi="Times New Roman" w:cs="Times New Roman"/>
          <w:lang w:val="en-US"/>
        </w:rPr>
        <w:t>the group’s</w:t>
      </w:r>
      <w:r w:rsidRPr="008F2B12">
        <w:rPr>
          <w:rFonts w:ascii="Times New Roman" w:hAnsi="Times New Roman" w:cs="Times New Roman"/>
          <w:lang w:val="en-US"/>
        </w:rPr>
        <w:t xml:space="preserve"> business license and profits </w:t>
      </w:r>
      <w:r w:rsidR="0018080A">
        <w:rPr>
          <w:rFonts w:ascii="Times New Roman" w:hAnsi="Times New Roman" w:cs="Times New Roman"/>
          <w:lang w:val="en-US"/>
        </w:rPr>
        <w:t>would</w:t>
      </w:r>
      <w:r w:rsidR="0018080A" w:rsidRPr="008F2B12">
        <w:rPr>
          <w:rFonts w:ascii="Times New Roman" w:hAnsi="Times New Roman" w:cs="Times New Roman"/>
          <w:lang w:val="en-US"/>
        </w:rPr>
        <w:t xml:space="preserve"> </w:t>
      </w:r>
      <w:r w:rsidRPr="008F2B12">
        <w:rPr>
          <w:rFonts w:ascii="Times New Roman" w:hAnsi="Times New Roman" w:cs="Times New Roman"/>
          <w:lang w:val="en-US"/>
        </w:rPr>
        <w:t xml:space="preserve">continue to remain in jeopardy. </w:t>
      </w:r>
    </w:p>
    <w:p w14:paraId="47C85FB2" w14:textId="168D041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current incentive-compatible protocol </w:t>
      </w:r>
      <w:r w:rsidR="0018080A">
        <w:rPr>
          <w:rFonts w:ascii="Times New Roman" w:hAnsi="Times New Roman" w:cs="Times New Roman"/>
          <w:lang w:val="en-US"/>
        </w:rPr>
        <w:t>aimed to</w:t>
      </w:r>
      <w:r w:rsidR="0018080A" w:rsidRPr="008F2B12">
        <w:rPr>
          <w:rFonts w:ascii="Times New Roman" w:hAnsi="Times New Roman" w:cs="Times New Roman"/>
          <w:lang w:val="en-US"/>
        </w:rPr>
        <w:t xml:space="preserve"> </w:t>
      </w:r>
      <w:r w:rsidRPr="008F2B12">
        <w:rPr>
          <w:rFonts w:ascii="Times New Roman" w:hAnsi="Times New Roman" w:cs="Times New Roman"/>
          <w:lang w:val="en-US"/>
        </w:rPr>
        <w:t xml:space="preserve">facilitate eliciting the information </w:t>
      </w:r>
      <w:r w:rsidR="00D93AF7">
        <w:rPr>
          <w:rFonts w:ascii="Times New Roman" w:hAnsi="Times New Roman" w:cs="Times New Roman"/>
          <w:lang w:val="en-US"/>
        </w:rPr>
        <w:t>members</w:t>
      </w:r>
      <w:r w:rsidRPr="008F2B12">
        <w:rPr>
          <w:rFonts w:ascii="Times New Roman" w:hAnsi="Times New Roman" w:cs="Times New Roman"/>
          <w:lang w:val="en-US"/>
        </w:rPr>
        <w:t xml:space="preserve"> </w:t>
      </w:r>
      <w:r w:rsidR="0018080A">
        <w:rPr>
          <w:rFonts w:ascii="Times New Roman" w:hAnsi="Times New Roman" w:cs="Times New Roman"/>
          <w:lang w:val="en-US"/>
        </w:rPr>
        <w:t>were</w:t>
      </w:r>
      <w:r w:rsidR="0018080A" w:rsidRPr="008F2B12">
        <w:rPr>
          <w:rFonts w:ascii="Times New Roman" w:hAnsi="Times New Roman" w:cs="Times New Roman"/>
          <w:lang w:val="en-US"/>
        </w:rPr>
        <w:t xml:space="preserve"> </w:t>
      </w:r>
      <w:r w:rsidRPr="008F2B12">
        <w:rPr>
          <w:rFonts w:ascii="Times New Roman" w:hAnsi="Times New Roman" w:cs="Times New Roman"/>
          <w:lang w:val="en-US"/>
        </w:rPr>
        <w:t xml:space="preserve">truly willing to disclose. The </w:t>
      </w:r>
      <w:r w:rsidR="00FB327C">
        <w:rPr>
          <w:rFonts w:ascii="Times New Roman" w:hAnsi="Times New Roman" w:cs="Times New Roman"/>
          <w:lang w:val="en-US"/>
        </w:rPr>
        <w:t>profitable</w:t>
      </w:r>
      <w:r w:rsidR="00FB327C" w:rsidRPr="008F2B12">
        <w:rPr>
          <w:rFonts w:ascii="Times New Roman" w:hAnsi="Times New Roman" w:cs="Times New Roman"/>
          <w:lang w:val="en-US"/>
        </w:rPr>
        <w:t xml:space="preserve"> </w:t>
      </w:r>
      <w:r w:rsidRPr="008F2B12">
        <w:rPr>
          <w:rFonts w:ascii="Times New Roman" w:hAnsi="Times New Roman" w:cs="Times New Roman"/>
          <w:lang w:val="en-US"/>
        </w:rPr>
        <w:t xml:space="preserve">information, which </w:t>
      </w:r>
      <w:r w:rsidR="00FB327C">
        <w:rPr>
          <w:rFonts w:ascii="Times New Roman" w:hAnsi="Times New Roman" w:cs="Times New Roman"/>
          <w:lang w:val="en-US"/>
        </w:rPr>
        <w:t>was</w:t>
      </w:r>
      <w:r w:rsidR="00FB327C" w:rsidRPr="008F2B12">
        <w:rPr>
          <w:rFonts w:ascii="Times New Roman" w:hAnsi="Times New Roman" w:cs="Times New Roman"/>
          <w:lang w:val="en-US"/>
        </w:rPr>
        <w:t xml:space="preserve"> </w:t>
      </w:r>
      <w:r w:rsidRPr="008F2B12">
        <w:rPr>
          <w:rFonts w:ascii="Times New Roman" w:hAnsi="Times New Roman" w:cs="Times New Roman"/>
          <w:i/>
          <w:lang w:val="en-US"/>
        </w:rPr>
        <w:t>beneficial</w:t>
      </w:r>
      <w:r w:rsidRPr="008F2B12">
        <w:rPr>
          <w:rFonts w:ascii="Times New Roman" w:hAnsi="Times New Roman" w:cs="Times New Roman"/>
          <w:lang w:val="en-US"/>
        </w:rPr>
        <w:t xml:space="preserve"> to disclose, and the dangerous information, which </w:t>
      </w:r>
      <w:r w:rsidR="00FB327C">
        <w:rPr>
          <w:rFonts w:ascii="Times New Roman" w:hAnsi="Times New Roman" w:cs="Times New Roman"/>
          <w:lang w:val="en-US"/>
        </w:rPr>
        <w:t>was</w:t>
      </w:r>
      <w:r w:rsidR="00FB327C" w:rsidRPr="008F2B12">
        <w:rPr>
          <w:rFonts w:ascii="Times New Roman" w:hAnsi="Times New Roman" w:cs="Times New Roman"/>
          <w:lang w:val="en-US"/>
        </w:rPr>
        <w:t xml:space="preserve"> </w:t>
      </w:r>
      <w:r w:rsidRPr="008F2B12">
        <w:rPr>
          <w:rFonts w:ascii="Times New Roman" w:hAnsi="Times New Roman" w:cs="Times New Roman"/>
          <w:i/>
          <w:lang w:val="en-US"/>
        </w:rPr>
        <w:t>costly</w:t>
      </w:r>
      <w:r w:rsidRPr="008F2B12">
        <w:rPr>
          <w:rFonts w:ascii="Times New Roman" w:hAnsi="Times New Roman" w:cs="Times New Roman"/>
          <w:lang w:val="en-US"/>
        </w:rPr>
        <w:t xml:space="preserve"> to disclose, </w:t>
      </w:r>
      <w:r w:rsidR="00FF0BA4">
        <w:rPr>
          <w:rFonts w:ascii="Times New Roman" w:hAnsi="Times New Roman" w:cs="Times New Roman"/>
          <w:lang w:val="en-US"/>
        </w:rPr>
        <w:t>was</w:t>
      </w:r>
      <w:r w:rsidRPr="008F2B12">
        <w:rPr>
          <w:rFonts w:ascii="Times New Roman" w:hAnsi="Times New Roman" w:cs="Times New Roman"/>
          <w:lang w:val="en-US"/>
        </w:rPr>
        <w:t xml:space="preserve"> randomly generated. The information-type manipulations suggest</w:t>
      </w:r>
      <w:r w:rsidR="00FF0BA4">
        <w:rPr>
          <w:rFonts w:ascii="Times New Roman" w:hAnsi="Times New Roman" w:cs="Times New Roman"/>
          <w:lang w:val="en-US"/>
        </w:rPr>
        <w:t>ed</w:t>
      </w:r>
      <w:r w:rsidRPr="008F2B12">
        <w:rPr>
          <w:rFonts w:ascii="Times New Roman" w:hAnsi="Times New Roman" w:cs="Times New Roman"/>
          <w:lang w:val="en-US"/>
        </w:rPr>
        <w:t xml:space="preserve"> the potential outcomes of disclosure</w:t>
      </w:r>
      <w:r w:rsidR="009C38FF">
        <w:rPr>
          <w:rFonts w:ascii="Times New Roman" w:hAnsi="Times New Roman" w:cs="Times New Roman"/>
          <w:lang w:val="en-US"/>
        </w:rPr>
        <w:t>.</w:t>
      </w:r>
      <w:r w:rsidRPr="008F2B12">
        <w:rPr>
          <w:rFonts w:ascii="Times New Roman" w:hAnsi="Times New Roman" w:cs="Times New Roman"/>
          <w:lang w:val="en-US"/>
        </w:rPr>
        <w:t xml:space="preserve"> </w:t>
      </w:r>
      <w:r w:rsidR="009C38FF">
        <w:rPr>
          <w:rFonts w:ascii="Times New Roman" w:hAnsi="Times New Roman" w:cs="Times New Roman"/>
          <w:lang w:val="en-US"/>
        </w:rPr>
        <w:t>However,</w:t>
      </w:r>
      <w:r w:rsidRPr="008F2B12">
        <w:rPr>
          <w:rFonts w:ascii="Times New Roman" w:hAnsi="Times New Roman" w:cs="Times New Roman"/>
          <w:lang w:val="en-US"/>
        </w:rPr>
        <w:t xml:space="preserve"> </w:t>
      </w:r>
      <w:r w:rsidR="00D93AF7">
        <w:rPr>
          <w:rFonts w:ascii="Times New Roman" w:hAnsi="Times New Roman" w:cs="Times New Roman"/>
          <w:lang w:val="en-US"/>
        </w:rPr>
        <w:t>members</w:t>
      </w:r>
      <w:r w:rsidRPr="008F2B12">
        <w:rPr>
          <w:rFonts w:ascii="Times New Roman" w:hAnsi="Times New Roman" w:cs="Times New Roman"/>
          <w:lang w:val="en-US"/>
        </w:rPr>
        <w:t xml:space="preserve"> </w:t>
      </w:r>
      <w:r w:rsidR="00F20C14">
        <w:rPr>
          <w:rFonts w:ascii="Times New Roman" w:hAnsi="Times New Roman" w:cs="Times New Roman"/>
          <w:lang w:val="en-US"/>
        </w:rPr>
        <w:t>could not</w:t>
      </w:r>
      <w:r w:rsidR="00F20C14" w:rsidRPr="008F2B12">
        <w:rPr>
          <w:rFonts w:ascii="Times New Roman" w:hAnsi="Times New Roman" w:cs="Times New Roman"/>
          <w:lang w:val="en-US"/>
        </w:rPr>
        <w:t xml:space="preserve"> </w:t>
      </w:r>
      <w:r w:rsidRPr="008F2B12">
        <w:rPr>
          <w:rFonts w:ascii="Times New Roman" w:hAnsi="Times New Roman" w:cs="Times New Roman"/>
          <w:lang w:val="en-US"/>
        </w:rPr>
        <w:t xml:space="preserve">determine with complete certainty which disclosures </w:t>
      </w:r>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r w:rsidRPr="008F2B12">
        <w:rPr>
          <w:rFonts w:ascii="Times New Roman" w:hAnsi="Times New Roman" w:cs="Times New Roman"/>
          <w:lang w:val="en-US"/>
        </w:rPr>
        <w:t xml:space="preserve">actually boost or diminish </w:t>
      </w:r>
      <w:r w:rsidR="00D93AF7">
        <w:rPr>
          <w:rFonts w:ascii="Times New Roman" w:hAnsi="Times New Roman" w:cs="Times New Roman"/>
          <w:lang w:val="en-US"/>
        </w:rPr>
        <w:t>their group’s</w:t>
      </w:r>
      <w:r w:rsidRPr="008F2B12">
        <w:rPr>
          <w:rFonts w:ascii="Times New Roman" w:hAnsi="Times New Roman" w:cs="Times New Roman"/>
          <w:lang w:val="en-US"/>
        </w:rPr>
        <w:t xml:space="preserve"> endowment. Hence, there </w:t>
      </w:r>
      <w:r w:rsidR="00F20C14">
        <w:rPr>
          <w:rFonts w:ascii="Times New Roman" w:hAnsi="Times New Roman" w:cs="Times New Roman"/>
          <w:lang w:val="en-US"/>
        </w:rPr>
        <w:t>was</w:t>
      </w:r>
      <w:r w:rsidRPr="008F2B12">
        <w:rPr>
          <w:rFonts w:ascii="Times New Roman" w:hAnsi="Times New Roman" w:cs="Times New Roman"/>
          <w:lang w:val="en-US"/>
        </w:rPr>
        <w:t xml:space="preserve"> no way to exploit the process. The protocol demonstrate</w:t>
      </w:r>
      <w:r w:rsidR="00F20C14">
        <w:rPr>
          <w:rFonts w:ascii="Times New Roman" w:hAnsi="Times New Roman" w:cs="Times New Roman"/>
          <w:lang w:val="en-US"/>
        </w:rPr>
        <w:t>d</w:t>
      </w:r>
      <w:r w:rsidRPr="008F2B12">
        <w:rPr>
          <w:rFonts w:ascii="Times New Roman" w:hAnsi="Times New Roman" w:cs="Times New Roman"/>
          <w:lang w:val="en-US"/>
        </w:rPr>
        <w:t xml:space="preserve"> to participants that the most prudent way to behave </w:t>
      </w:r>
      <w:r w:rsidR="00F20C14">
        <w:rPr>
          <w:rFonts w:ascii="Times New Roman" w:hAnsi="Times New Roman" w:cs="Times New Roman"/>
          <w:lang w:val="en-US"/>
        </w:rPr>
        <w:t>was</w:t>
      </w:r>
      <w:r w:rsidR="00F20C14" w:rsidRPr="008F2B12">
        <w:rPr>
          <w:rFonts w:ascii="Times New Roman" w:hAnsi="Times New Roman" w:cs="Times New Roman"/>
          <w:lang w:val="en-US"/>
        </w:rPr>
        <w:t xml:space="preserve"> </w:t>
      </w:r>
      <w:r w:rsidRPr="008F2B12">
        <w:rPr>
          <w:rFonts w:ascii="Times New Roman" w:hAnsi="Times New Roman" w:cs="Times New Roman"/>
          <w:lang w:val="en-US"/>
        </w:rPr>
        <w:t xml:space="preserve">to indicate one’s true preferences to take ownership of the decision outcomes. Haphazard responses </w:t>
      </w:r>
      <w:r w:rsidR="00F20C14">
        <w:rPr>
          <w:rFonts w:ascii="Times New Roman" w:hAnsi="Times New Roman" w:cs="Times New Roman"/>
          <w:lang w:val="en-US"/>
        </w:rPr>
        <w:t>could not</w:t>
      </w:r>
      <w:r w:rsidR="00F20C14" w:rsidRPr="008F2B12">
        <w:rPr>
          <w:rFonts w:ascii="Times New Roman" w:hAnsi="Times New Roman" w:cs="Times New Roman"/>
          <w:lang w:val="en-US"/>
        </w:rPr>
        <w:t xml:space="preserve"> </w:t>
      </w:r>
      <w:r w:rsidRPr="008F2B12">
        <w:rPr>
          <w:rFonts w:ascii="Times New Roman" w:hAnsi="Times New Roman" w:cs="Times New Roman"/>
          <w:lang w:val="en-US"/>
        </w:rPr>
        <w:t>guarantee success or alleviate the risks.</w:t>
      </w:r>
      <w:r w:rsidR="00302B0A">
        <w:rPr>
          <w:rFonts w:ascii="Times New Roman" w:hAnsi="Times New Roman" w:cs="Times New Roman"/>
          <w:lang w:val="en-US"/>
        </w:rPr>
        <w:t xml:space="preserve"> Overall, o</w:t>
      </w:r>
      <w:r w:rsidR="00302B0A" w:rsidRPr="00302B0A">
        <w:rPr>
          <w:rFonts w:ascii="Times New Roman" w:hAnsi="Times New Roman" w:cs="Times New Roman"/>
          <w:lang w:val="en-US"/>
        </w:rPr>
        <w:t xml:space="preserve">ur procedure </w:t>
      </w:r>
      <w:r w:rsidR="00F20C14">
        <w:rPr>
          <w:rFonts w:ascii="Times New Roman" w:hAnsi="Times New Roman" w:cs="Times New Roman"/>
          <w:lang w:val="en-US"/>
        </w:rPr>
        <w:t>made</w:t>
      </w:r>
      <w:r w:rsidR="00F20C14" w:rsidRPr="00302B0A">
        <w:rPr>
          <w:rFonts w:ascii="Times New Roman" w:hAnsi="Times New Roman" w:cs="Times New Roman"/>
          <w:lang w:val="en-US"/>
        </w:rPr>
        <w:t xml:space="preserve"> </w:t>
      </w:r>
      <w:r w:rsidR="00302B0A" w:rsidRPr="00302B0A">
        <w:rPr>
          <w:rFonts w:ascii="Times New Roman" w:hAnsi="Times New Roman" w:cs="Times New Roman"/>
          <w:lang w:val="en-US"/>
        </w:rPr>
        <w:t>the consequences of decisions tangible, not merely imagined.</w:t>
      </w:r>
    </w:p>
    <w:p w14:paraId="6D0C13EA" w14:textId="054981B7"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r>
      <w:r w:rsidR="00CC0FB9">
        <w:rPr>
          <w:rFonts w:ascii="Times New Roman" w:hAnsi="Times New Roman" w:cs="Times New Roman"/>
          <w:lang w:val="en-US"/>
        </w:rPr>
        <w:t>W</w:t>
      </w:r>
      <w:r w:rsidRPr="008F2B12">
        <w:rPr>
          <w:rFonts w:ascii="Times New Roman" w:hAnsi="Times New Roman" w:cs="Times New Roman"/>
          <w:lang w:val="en-US"/>
        </w:rPr>
        <w:t>e include</w:t>
      </w:r>
      <w:r w:rsidR="00F20C14">
        <w:rPr>
          <w:rFonts w:ascii="Times New Roman" w:hAnsi="Times New Roman" w:cs="Times New Roman"/>
          <w:lang w:val="en-US"/>
        </w:rPr>
        <w:t>d</w:t>
      </w:r>
      <w:r w:rsidRPr="008F2B12">
        <w:rPr>
          <w:rFonts w:ascii="Times New Roman" w:hAnsi="Times New Roman" w:cs="Times New Roman"/>
          <w:lang w:val="en-US"/>
        </w:rPr>
        <w:t xml:space="preserve"> </w:t>
      </w:r>
      <w:r w:rsidR="00CC0FB9">
        <w:rPr>
          <w:rFonts w:ascii="Times New Roman" w:hAnsi="Times New Roman" w:cs="Times New Roman"/>
          <w:lang w:val="en-US"/>
        </w:rPr>
        <w:t xml:space="preserve">two </w:t>
      </w:r>
      <w:r w:rsidRPr="008F2B12">
        <w:rPr>
          <w:rFonts w:ascii="Times New Roman" w:hAnsi="Times New Roman" w:cs="Times New Roman"/>
          <w:lang w:val="en-US"/>
        </w:rPr>
        <w:t>memory checks</w:t>
      </w:r>
      <w:r w:rsidR="005B7E37">
        <w:rPr>
          <w:rFonts w:ascii="Times New Roman" w:hAnsi="Times New Roman" w:cs="Times New Roman"/>
          <w:lang w:val="en-US"/>
        </w:rPr>
        <w:t xml:space="preserve"> (on the incentive compatible protocol)</w:t>
      </w:r>
      <w:r w:rsidRPr="008F2B12">
        <w:rPr>
          <w:rFonts w:ascii="Times New Roman" w:hAnsi="Times New Roman" w:cs="Times New Roman"/>
          <w:lang w:val="en-US"/>
        </w:rPr>
        <w:t xml:space="preserve"> </w:t>
      </w:r>
      <w:r w:rsidR="00CC0FB9">
        <w:rPr>
          <w:rFonts w:ascii="Times New Roman" w:hAnsi="Times New Roman" w:cs="Times New Roman"/>
          <w:lang w:val="en-US"/>
        </w:rPr>
        <w:t xml:space="preserve">to assist us flag and </w:t>
      </w:r>
      <w:r w:rsidR="00257DE6">
        <w:rPr>
          <w:rFonts w:ascii="Times New Roman" w:hAnsi="Times New Roman" w:cs="Times New Roman"/>
          <w:lang w:val="en-US"/>
        </w:rPr>
        <w:t>exclude</w:t>
      </w:r>
      <w:r w:rsidR="00CC0FB9">
        <w:rPr>
          <w:rFonts w:ascii="Times New Roman" w:hAnsi="Times New Roman" w:cs="Times New Roman"/>
          <w:lang w:val="en-US"/>
        </w:rPr>
        <w:t xml:space="preserve"> those who fail</w:t>
      </w:r>
      <w:r w:rsidR="00F20C14">
        <w:rPr>
          <w:rFonts w:ascii="Times New Roman" w:hAnsi="Times New Roman" w:cs="Times New Roman"/>
          <w:lang w:val="en-US"/>
        </w:rPr>
        <w:t>ed</w:t>
      </w:r>
      <w:r w:rsidR="00CC0FB9">
        <w:rPr>
          <w:rFonts w:ascii="Times New Roman" w:hAnsi="Times New Roman" w:cs="Times New Roman"/>
          <w:lang w:val="en-US"/>
        </w:rPr>
        <w:t xml:space="preserve"> the checks </w:t>
      </w:r>
      <w:r w:rsidRPr="008F2B12">
        <w:rPr>
          <w:rFonts w:ascii="Times New Roman" w:hAnsi="Times New Roman" w:cs="Times New Roman"/>
          <w:lang w:val="en-US"/>
        </w:rPr>
        <w:t>from data analysis</w:t>
      </w:r>
      <w:r w:rsidR="00772527">
        <w:rPr>
          <w:rFonts w:ascii="Times New Roman" w:hAnsi="Times New Roman" w:cs="Times New Roman"/>
          <w:lang w:val="en-US"/>
        </w:rPr>
        <w:t xml:space="preserve"> (see appendix)</w:t>
      </w:r>
      <w:r w:rsidRPr="008F2B12">
        <w:rPr>
          <w:rFonts w:ascii="Times New Roman" w:hAnsi="Times New Roman" w:cs="Times New Roman"/>
          <w:lang w:val="en-US"/>
        </w:rPr>
        <w:t>.</w:t>
      </w:r>
    </w:p>
    <w:p w14:paraId="594D9B28" w14:textId="7DFB23AC" w:rsidR="00C503C1" w:rsidRPr="008F2B12" w:rsidRDefault="00772527" w:rsidP="00C503C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C503C1">
        <w:rPr>
          <w:rFonts w:ascii="Times New Roman" w:hAnsi="Times New Roman" w:cs="Times New Roman"/>
          <w:lang w:val="en-US"/>
        </w:rPr>
        <w:t>To ensure robustness, we include</w:t>
      </w:r>
      <w:r w:rsidR="00F20C14">
        <w:rPr>
          <w:rFonts w:ascii="Times New Roman" w:hAnsi="Times New Roman" w:cs="Times New Roman"/>
          <w:lang w:val="en-US"/>
        </w:rPr>
        <w:t>d</w:t>
      </w:r>
      <w:r w:rsidR="00C503C1">
        <w:rPr>
          <w:rFonts w:ascii="Times New Roman" w:hAnsi="Times New Roman" w:cs="Times New Roman"/>
          <w:lang w:val="en-US"/>
        </w:rPr>
        <w:t xml:space="preserve"> reminders in Phase 1 and 2 telling participants that communication between group members </w:t>
      </w:r>
      <w:r w:rsidR="00F20C14">
        <w:rPr>
          <w:rFonts w:ascii="Times New Roman" w:hAnsi="Times New Roman" w:cs="Times New Roman"/>
          <w:lang w:val="en-US"/>
        </w:rPr>
        <w:t xml:space="preserve">was </w:t>
      </w:r>
      <w:r w:rsidR="00603C1C">
        <w:rPr>
          <w:rFonts w:ascii="Times New Roman" w:hAnsi="Times New Roman" w:cs="Times New Roman"/>
          <w:lang w:val="en-US"/>
        </w:rPr>
        <w:t>prohibited</w:t>
      </w:r>
      <w:r w:rsidR="00C503C1">
        <w:rPr>
          <w:rFonts w:ascii="Times New Roman" w:hAnsi="Times New Roman" w:cs="Times New Roman"/>
          <w:lang w:val="en-US"/>
        </w:rPr>
        <w:t xml:space="preserve"> during the interview (see appendix). Before the interview, each participant </w:t>
      </w:r>
      <w:r w:rsidR="00603C1C">
        <w:rPr>
          <w:rFonts w:ascii="Times New Roman" w:hAnsi="Times New Roman" w:cs="Times New Roman"/>
          <w:lang w:val="en-US"/>
        </w:rPr>
        <w:t>was</w:t>
      </w:r>
      <w:r w:rsidR="00C503C1">
        <w:rPr>
          <w:rFonts w:ascii="Times New Roman" w:hAnsi="Times New Roman" w:cs="Times New Roman"/>
          <w:lang w:val="en-US"/>
        </w:rPr>
        <w:t xml:space="preserve"> required to confirm that they </w:t>
      </w:r>
      <w:r w:rsidR="00603C1C">
        <w:rPr>
          <w:rFonts w:ascii="Times New Roman" w:hAnsi="Times New Roman" w:cs="Times New Roman"/>
          <w:lang w:val="en-US"/>
        </w:rPr>
        <w:t xml:space="preserve">would </w:t>
      </w:r>
      <w:r w:rsidR="00C503C1">
        <w:rPr>
          <w:rFonts w:ascii="Times New Roman" w:hAnsi="Times New Roman" w:cs="Times New Roman"/>
          <w:lang w:val="en-US"/>
        </w:rPr>
        <w:t>not communicate with other group members. Additionally, we include</w:t>
      </w:r>
      <w:r w:rsidR="00D36155">
        <w:rPr>
          <w:rFonts w:ascii="Times New Roman" w:hAnsi="Times New Roman" w:cs="Times New Roman"/>
          <w:lang w:val="en-US"/>
        </w:rPr>
        <w:t>d</w:t>
      </w:r>
      <w:r w:rsidR="00C503C1">
        <w:rPr>
          <w:rFonts w:ascii="Times New Roman" w:hAnsi="Times New Roman" w:cs="Times New Roman"/>
          <w:lang w:val="en-US"/>
        </w:rPr>
        <w:t xml:space="preserve"> a check after the interview, asking participants to confirm whether they communicated with any group member during their interview (see appendix). </w:t>
      </w:r>
      <w:r w:rsidR="00830CE4">
        <w:rPr>
          <w:rFonts w:ascii="Times New Roman" w:hAnsi="Times New Roman" w:cs="Times New Roman"/>
          <w:lang w:val="en-US"/>
        </w:rPr>
        <w:t xml:space="preserve">All participants </w:t>
      </w:r>
      <w:r w:rsidR="003E38D9">
        <w:rPr>
          <w:rFonts w:ascii="Times New Roman" w:hAnsi="Times New Roman" w:cs="Times New Roman"/>
          <w:lang w:val="en-US"/>
        </w:rPr>
        <w:t>agreed</w:t>
      </w:r>
      <w:r w:rsidR="00830CE4">
        <w:rPr>
          <w:rFonts w:ascii="Times New Roman" w:hAnsi="Times New Roman" w:cs="Times New Roman"/>
          <w:lang w:val="en-US"/>
        </w:rPr>
        <w:t xml:space="preserve"> not to communicate with other members during the interviews and they confirmed </w:t>
      </w:r>
      <w:r w:rsidR="003E38D9">
        <w:rPr>
          <w:rFonts w:ascii="Times New Roman" w:hAnsi="Times New Roman" w:cs="Times New Roman"/>
          <w:lang w:val="en-US"/>
        </w:rPr>
        <w:t xml:space="preserve">adhering </w:t>
      </w:r>
      <w:r w:rsidR="00830CE4">
        <w:rPr>
          <w:rFonts w:ascii="Times New Roman" w:hAnsi="Times New Roman" w:cs="Times New Roman"/>
          <w:lang w:val="en-US"/>
        </w:rPr>
        <w:t>the agreement</w:t>
      </w:r>
      <w:r w:rsidR="003E38D9">
        <w:rPr>
          <w:rFonts w:ascii="Times New Roman" w:hAnsi="Times New Roman" w:cs="Times New Roman"/>
          <w:lang w:val="en-US"/>
        </w:rPr>
        <w:t>.</w:t>
      </w:r>
      <w:r w:rsidR="00830CE4">
        <w:rPr>
          <w:rFonts w:ascii="Times New Roman" w:hAnsi="Times New Roman" w:cs="Times New Roman"/>
          <w:lang w:val="en-US"/>
        </w:rPr>
        <w:t xml:space="preserve"> </w:t>
      </w:r>
    </w:p>
    <w:p w14:paraId="0364F990" w14:textId="2116B59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The Interview</w:t>
      </w:r>
      <w:r w:rsidRPr="008F2B12">
        <w:rPr>
          <w:rFonts w:ascii="Times New Roman" w:hAnsi="Times New Roman" w:cs="Times New Roman"/>
          <w:lang w:val="en-US"/>
        </w:rPr>
        <w:t>. After the instructions, the interview commence</w:t>
      </w:r>
      <w:r w:rsidR="006618EC">
        <w:rPr>
          <w:rFonts w:ascii="Times New Roman" w:hAnsi="Times New Roman" w:cs="Times New Roman"/>
          <w:lang w:val="en-US"/>
        </w:rPr>
        <w:t>d</w:t>
      </w:r>
      <w:r w:rsidRPr="008F2B12">
        <w:rPr>
          <w:rFonts w:ascii="Times New Roman" w:hAnsi="Times New Roman" w:cs="Times New Roman"/>
          <w:lang w:val="en-US"/>
        </w:rPr>
        <w:t xml:space="preserve">. To better immerse </w:t>
      </w:r>
      <w:r w:rsidR="00D93AF7">
        <w:rPr>
          <w:rFonts w:ascii="Times New Roman" w:hAnsi="Times New Roman" w:cs="Times New Roman"/>
          <w:lang w:val="en-US"/>
        </w:rPr>
        <w:t>members</w:t>
      </w:r>
      <w:r w:rsidRPr="008F2B12">
        <w:rPr>
          <w:rFonts w:ascii="Times New Roman" w:hAnsi="Times New Roman" w:cs="Times New Roman"/>
          <w:lang w:val="en-US"/>
        </w:rPr>
        <w:t xml:space="preserve"> in their interviewee role and be consistent with the previous instructions, the interviewer </w:t>
      </w:r>
      <w:r w:rsidR="006618EC">
        <w:rPr>
          <w:rFonts w:ascii="Times New Roman" w:hAnsi="Times New Roman" w:cs="Times New Roman"/>
          <w:lang w:val="en-US"/>
        </w:rPr>
        <w:t>spoke</w:t>
      </w:r>
      <w:r w:rsidRPr="008F2B12">
        <w:rPr>
          <w:rFonts w:ascii="Times New Roman" w:hAnsi="Times New Roman" w:cs="Times New Roman"/>
          <w:lang w:val="en-US"/>
        </w:rPr>
        <w:t xml:space="preserve"> to </w:t>
      </w:r>
      <w:r w:rsidR="00D93AF7">
        <w:rPr>
          <w:rFonts w:ascii="Times New Roman" w:hAnsi="Times New Roman" w:cs="Times New Roman"/>
          <w:lang w:val="en-US"/>
        </w:rPr>
        <w:t>each member</w:t>
      </w:r>
      <w:r w:rsidRPr="008F2B12">
        <w:rPr>
          <w:rFonts w:ascii="Times New Roman" w:hAnsi="Times New Roman" w:cs="Times New Roman"/>
          <w:lang w:val="en-US"/>
        </w:rPr>
        <w:t xml:space="preserve"> via four separate video recordings. An actor portray</w:t>
      </w:r>
      <w:r w:rsidR="006618EC">
        <w:rPr>
          <w:rFonts w:ascii="Times New Roman" w:hAnsi="Times New Roman" w:cs="Times New Roman"/>
          <w:lang w:val="en-US"/>
        </w:rPr>
        <w:t>ed</w:t>
      </w:r>
      <w:r w:rsidRPr="008F2B12">
        <w:rPr>
          <w:rFonts w:ascii="Times New Roman" w:hAnsi="Times New Roman" w:cs="Times New Roman"/>
          <w:lang w:val="en-US"/>
        </w:rPr>
        <w:t xml:space="preserve"> an interviewer: </w:t>
      </w:r>
      <w:r w:rsidR="006618EC">
        <w:rPr>
          <w:rFonts w:ascii="Times New Roman" w:hAnsi="Times New Roman" w:cs="Times New Roman"/>
          <w:lang w:val="en-US"/>
        </w:rPr>
        <w:t>ostensibly</w:t>
      </w:r>
      <w:r w:rsidRPr="008F2B12">
        <w:rPr>
          <w:rFonts w:ascii="Times New Roman" w:hAnsi="Times New Roman" w:cs="Times New Roman"/>
          <w:lang w:val="en-US"/>
        </w:rPr>
        <w:t xml:space="preserve">, one of the investigators on the case. We </w:t>
      </w:r>
      <w:r w:rsidR="00B8303B">
        <w:rPr>
          <w:rFonts w:ascii="Times New Roman" w:hAnsi="Times New Roman" w:cs="Times New Roman"/>
          <w:lang w:val="en-US"/>
        </w:rPr>
        <w:t>record</w:t>
      </w:r>
      <w:r w:rsidR="006618EC">
        <w:rPr>
          <w:rFonts w:ascii="Times New Roman" w:hAnsi="Times New Roman" w:cs="Times New Roman"/>
          <w:lang w:val="en-US"/>
        </w:rPr>
        <w:t>ed</w:t>
      </w:r>
      <w:r w:rsidRPr="008F2B12">
        <w:rPr>
          <w:rFonts w:ascii="Times New Roman" w:hAnsi="Times New Roman" w:cs="Times New Roman"/>
          <w:lang w:val="en-US"/>
        </w:rPr>
        <w:t xml:space="preserve"> the videos using the first-person perspective; the interviewer </w:t>
      </w:r>
      <w:r w:rsidR="006618EC">
        <w:rPr>
          <w:rFonts w:ascii="Times New Roman" w:hAnsi="Times New Roman" w:cs="Times New Roman"/>
          <w:lang w:val="en-US"/>
        </w:rPr>
        <w:t>spoke</w:t>
      </w:r>
      <w:r w:rsidRPr="008F2B12">
        <w:rPr>
          <w:rFonts w:ascii="Times New Roman" w:hAnsi="Times New Roman" w:cs="Times New Roman"/>
          <w:lang w:val="en-US"/>
        </w:rPr>
        <w:t xml:space="preserve"> to the camera as if addressing the viewer directly.</w:t>
      </w:r>
    </w:p>
    <w:p w14:paraId="53C6BF09" w14:textId="6D430BD0"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first video </w:t>
      </w:r>
      <w:r w:rsidR="006618EC">
        <w:rPr>
          <w:rFonts w:ascii="Times New Roman" w:hAnsi="Times New Roman" w:cs="Times New Roman"/>
          <w:lang w:val="en-US"/>
        </w:rPr>
        <w:t>was</w:t>
      </w:r>
      <w:r w:rsidRPr="008F2B12">
        <w:rPr>
          <w:rFonts w:ascii="Times New Roman" w:hAnsi="Times New Roman" w:cs="Times New Roman"/>
          <w:lang w:val="en-US"/>
        </w:rPr>
        <w:t xml:space="preserve"> an introduction </w:t>
      </w:r>
      <w:r w:rsidR="002D154C">
        <w:rPr>
          <w:rFonts w:ascii="Times New Roman" w:hAnsi="Times New Roman" w:cs="Times New Roman"/>
          <w:lang w:val="en-US"/>
        </w:rPr>
        <w:t>in which</w:t>
      </w:r>
      <w:r w:rsidR="002D154C" w:rsidRPr="008F2B12">
        <w:rPr>
          <w:rFonts w:ascii="Times New Roman" w:hAnsi="Times New Roman" w:cs="Times New Roman"/>
          <w:lang w:val="en-US"/>
        </w:rPr>
        <w:t xml:space="preserve"> </w:t>
      </w:r>
      <w:r w:rsidRPr="008F2B12">
        <w:rPr>
          <w:rFonts w:ascii="Times New Roman" w:hAnsi="Times New Roman" w:cs="Times New Roman"/>
          <w:lang w:val="en-US"/>
        </w:rPr>
        <w:t>the interviewer thank</w:t>
      </w:r>
      <w:r w:rsidR="002103BD">
        <w:rPr>
          <w:rFonts w:ascii="Times New Roman" w:hAnsi="Times New Roman" w:cs="Times New Roman"/>
          <w:lang w:val="en-US"/>
        </w:rPr>
        <w:t>ed</w:t>
      </w:r>
      <w:r w:rsidRPr="008F2B12">
        <w:rPr>
          <w:rFonts w:ascii="Times New Roman" w:hAnsi="Times New Roman" w:cs="Times New Roman"/>
          <w:lang w:val="en-US"/>
        </w:rPr>
        <w:t xml:space="preserve"> </w:t>
      </w:r>
      <w:r w:rsidR="00D93AF7">
        <w:rPr>
          <w:rFonts w:ascii="Times New Roman" w:hAnsi="Times New Roman" w:cs="Times New Roman"/>
          <w:lang w:val="en-US"/>
        </w:rPr>
        <w:t>the member</w:t>
      </w:r>
      <w:r w:rsidRPr="008F2B12">
        <w:rPr>
          <w:rFonts w:ascii="Times New Roman" w:hAnsi="Times New Roman" w:cs="Times New Roman"/>
          <w:lang w:val="en-US"/>
        </w:rPr>
        <w:t xml:space="preserve"> for the meeting, describe</w:t>
      </w:r>
      <w:r w:rsidR="002103BD">
        <w:rPr>
          <w:rFonts w:ascii="Times New Roman" w:hAnsi="Times New Roman" w:cs="Times New Roman"/>
          <w:lang w:val="en-US"/>
        </w:rPr>
        <w:t>d</w:t>
      </w:r>
      <w:r w:rsidRPr="008F2B12">
        <w:rPr>
          <w:rFonts w:ascii="Times New Roman" w:hAnsi="Times New Roman" w:cs="Times New Roman"/>
          <w:lang w:val="en-US"/>
        </w:rPr>
        <w:t xml:space="preserve"> the nature of the subsequent videos and note</w:t>
      </w:r>
      <w:r w:rsidR="002103BD">
        <w:rPr>
          <w:rFonts w:ascii="Times New Roman" w:hAnsi="Times New Roman" w:cs="Times New Roman"/>
          <w:lang w:val="en-US"/>
        </w:rPr>
        <w:t>d</w:t>
      </w:r>
      <w:r w:rsidRPr="008F2B12">
        <w:rPr>
          <w:rFonts w:ascii="Times New Roman" w:hAnsi="Times New Roman" w:cs="Times New Roman"/>
          <w:lang w:val="en-US"/>
        </w:rPr>
        <w:t xml:space="preserve"> that </w:t>
      </w:r>
      <w:r w:rsidR="00D93AF7">
        <w:rPr>
          <w:rFonts w:ascii="Times New Roman" w:hAnsi="Times New Roman" w:cs="Times New Roman"/>
          <w:lang w:val="en-US"/>
        </w:rPr>
        <w:t>the member</w:t>
      </w:r>
      <w:r w:rsidRPr="008F2B12">
        <w:rPr>
          <w:rFonts w:ascii="Times New Roman" w:hAnsi="Times New Roman" w:cs="Times New Roman"/>
          <w:lang w:val="en-US"/>
        </w:rPr>
        <w:t xml:space="preserve"> ha</w:t>
      </w:r>
      <w:r w:rsidR="002103BD">
        <w:rPr>
          <w:rFonts w:ascii="Times New Roman" w:hAnsi="Times New Roman" w:cs="Times New Roman"/>
          <w:lang w:val="en-US"/>
        </w:rPr>
        <w:t>d</w:t>
      </w:r>
      <w:r w:rsidRPr="008F2B12">
        <w:rPr>
          <w:rFonts w:ascii="Times New Roman" w:hAnsi="Times New Roman" w:cs="Times New Roman"/>
          <w:lang w:val="en-US"/>
        </w:rPr>
        <w:t xml:space="preserve"> the autonomy to decide what to disclose during the interview. The remaining three videos—respectively—commence</w:t>
      </w:r>
      <w:r w:rsidR="002103BD">
        <w:rPr>
          <w:rFonts w:ascii="Times New Roman" w:hAnsi="Times New Roman" w:cs="Times New Roman"/>
          <w:lang w:val="en-US"/>
        </w:rPr>
        <w:t>d</w:t>
      </w:r>
      <w:r w:rsidRPr="008F2B12">
        <w:rPr>
          <w:rFonts w:ascii="Times New Roman" w:hAnsi="Times New Roman" w:cs="Times New Roman"/>
          <w:lang w:val="en-US"/>
        </w:rPr>
        <w:t xml:space="preserve"> each interviewing block, and the blocks </w:t>
      </w:r>
      <w:r w:rsidR="002103BD">
        <w:rPr>
          <w:rFonts w:ascii="Times New Roman" w:hAnsi="Times New Roman" w:cs="Times New Roman"/>
          <w:lang w:val="en-US"/>
        </w:rPr>
        <w:t>were</w:t>
      </w:r>
      <w:r w:rsidRPr="008F2B12">
        <w:rPr>
          <w:rFonts w:ascii="Times New Roman" w:hAnsi="Times New Roman" w:cs="Times New Roman"/>
          <w:lang w:val="en-US"/>
        </w:rPr>
        <w:t xml:space="preserve"> presented in random order. Thus, the first video </w:t>
      </w:r>
      <w:r w:rsidR="002103BD">
        <w:rPr>
          <w:rFonts w:ascii="Times New Roman" w:hAnsi="Times New Roman" w:cs="Times New Roman"/>
          <w:lang w:val="en-US"/>
        </w:rPr>
        <w:t>allowed</w:t>
      </w:r>
      <w:r w:rsidRPr="008F2B12">
        <w:rPr>
          <w:rFonts w:ascii="Times New Roman" w:hAnsi="Times New Roman" w:cs="Times New Roman"/>
          <w:lang w:val="en-US"/>
        </w:rPr>
        <w:t xml:space="preserve"> a seamless transition to the remaining videos without needing to reintroduce the interviewer every time. In each interviewing block’s video, the interviewer directly ask</w:t>
      </w:r>
      <w:r w:rsidR="002103BD">
        <w:rPr>
          <w:rFonts w:ascii="Times New Roman" w:hAnsi="Times New Roman" w:cs="Times New Roman"/>
          <w:lang w:val="en-US"/>
        </w:rPr>
        <w:t>ed</w:t>
      </w:r>
      <w:r w:rsidRPr="008F2B12">
        <w:rPr>
          <w:rFonts w:ascii="Times New Roman" w:hAnsi="Times New Roman" w:cs="Times New Roman"/>
          <w:lang w:val="en-US"/>
        </w:rPr>
        <w:t xml:space="preserve"> about a topic matching one of the three topics in the background story. </w:t>
      </w:r>
      <w:r w:rsidRPr="00C85BD8">
        <w:rPr>
          <w:rFonts w:ascii="Times New Roman" w:hAnsi="Times New Roman" w:cs="Times New Roman"/>
          <w:color w:val="000000" w:themeColor="text1"/>
          <w:lang w:val="en-US"/>
        </w:rPr>
        <w:t>See the appendix for the interviewer scripts.</w:t>
      </w:r>
    </w:p>
    <w:p w14:paraId="0A9B9F2E" w14:textId="5B15FB23" w:rsidR="00A110DD" w:rsidRPr="00CC5F9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ab/>
        <w:t xml:space="preserve">Disclosure Decisions. </w:t>
      </w:r>
      <w:r w:rsidRPr="00CC5F92">
        <w:rPr>
          <w:rFonts w:ascii="Times New Roman" w:hAnsi="Times New Roman" w:cs="Times New Roman"/>
          <w:lang w:val="en-US"/>
        </w:rPr>
        <w:t xml:space="preserve">Each interviewer-inquiry </w:t>
      </w:r>
      <w:r w:rsidR="002103BD">
        <w:rPr>
          <w:rFonts w:ascii="Times New Roman" w:hAnsi="Times New Roman" w:cs="Times New Roman"/>
          <w:lang w:val="en-US"/>
        </w:rPr>
        <w:t>was</w:t>
      </w:r>
      <w:r w:rsidRPr="00CC5F92">
        <w:rPr>
          <w:rFonts w:ascii="Times New Roman" w:hAnsi="Times New Roman" w:cs="Times New Roman"/>
          <w:lang w:val="en-US"/>
        </w:rPr>
        <w:t xml:space="preserve"> followed by the topic of the background story the interviewer mentioned. And each of those three topics </w:t>
      </w:r>
      <w:r w:rsidR="001314D7">
        <w:rPr>
          <w:rFonts w:ascii="Times New Roman" w:hAnsi="Times New Roman" w:cs="Times New Roman"/>
          <w:lang w:val="en-US"/>
        </w:rPr>
        <w:t>came</w:t>
      </w:r>
      <w:r w:rsidRPr="00CC5F92">
        <w:rPr>
          <w:rFonts w:ascii="Times New Roman" w:hAnsi="Times New Roman" w:cs="Times New Roman"/>
          <w:lang w:val="en-US"/>
        </w:rPr>
        <w:t xml:space="preserve"> with a mix </w:t>
      </w:r>
      <w:r w:rsidRPr="00CC5F92">
        <w:rPr>
          <w:rFonts w:ascii="Times New Roman" w:hAnsi="Times New Roman" w:cs="Times New Roman"/>
          <w:lang w:val="en-US"/>
        </w:rPr>
        <w:lastRenderedPageBreak/>
        <w:t xml:space="preserve">of 16 information items—comprising four units of each information-type, presented in random order. Overall, </w:t>
      </w:r>
      <w:r w:rsidR="001314D7">
        <w:rPr>
          <w:rFonts w:ascii="Times New Roman" w:hAnsi="Times New Roman" w:cs="Times New Roman"/>
          <w:lang w:val="en-US"/>
        </w:rPr>
        <w:t xml:space="preserve">the four </w:t>
      </w:r>
      <w:r w:rsidRPr="00CC5F92">
        <w:rPr>
          <w:rFonts w:ascii="Times New Roman" w:hAnsi="Times New Roman" w:cs="Times New Roman"/>
          <w:lang w:val="en-US"/>
        </w:rPr>
        <w:t xml:space="preserve">respective information-types </w:t>
      </w:r>
      <w:r w:rsidR="001314D7">
        <w:rPr>
          <w:rFonts w:ascii="Times New Roman" w:hAnsi="Times New Roman" w:cs="Times New Roman"/>
          <w:lang w:val="en-US"/>
        </w:rPr>
        <w:t>was</w:t>
      </w:r>
      <w:r w:rsidRPr="00CC5F92">
        <w:rPr>
          <w:rFonts w:ascii="Times New Roman" w:hAnsi="Times New Roman" w:cs="Times New Roman"/>
          <w:lang w:val="en-US"/>
        </w:rPr>
        <w:t xml:space="preserve"> presented </w:t>
      </w:r>
      <w:r w:rsidRPr="00C85BD8">
        <w:rPr>
          <w:rFonts w:ascii="Times New Roman" w:hAnsi="Times New Roman" w:cs="Times New Roman"/>
          <w:color w:val="000000" w:themeColor="text1"/>
          <w:lang w:val="en-US"/>
        </w:rPr>
        <w:t>1</w:t>
      </w:r>
      <w:r w:rsidR="00193DBD" w:rsidRPr="00C85BD8">
        <w:rPr>
          <w:rFonts w:ascii="Times New Roman" w:hAnsi="Times New Roman" w:cs="Times New Roman"/>
          <w:color w:val="000000" w:themeColor="text1"/>
          <w:lang w:val="en-US"/>
        </w:rPr>
        <w:t>2</w:t>
      </w:r>
      <w:r w:rsidRPr="00CC5F92">
        <w:rPr>
          <w:rFonts w:ascii="Times New Roman" w:hAnsi="Times New Roman" w:cs="Times New Roman"/>
          <w:lang w:val="en-US"/>
        </w:rPr>
        <w:t xml:space="preserve"> times; </w:t>
      </w:r>
      <w:r w:rsidR="001314D7">
        <w:rPr>
          <w:rFonts w:ascii="Times New Roman" w:hAnsi="Times New Roman" w:cs="Times New Roman"/>
          <w:lang w:val="en-US"/>
        </w:rPr>
        <w:t>thus,</w:t>
      </w:r>
      <w:r w:rsidR="001314D7" w:rsidRPr="00CC5F92">
        <w:rPr>
          <w:rFonts w:ascii="Times New Roman" w:hAnsi="Times New Roman" w:cs="Times New Roman"/>
          <w:lang w:val="en-US"/>
        </w:rPr>
        <w:t xml:space="preserve"> </w:t>
      </w:r>
      <w:r w:rsidR="00D93AF7" w:rsidRPr="00CC5F92">
        <w:rPr>
          <w:rFonts w:ascii="Times New Roman" w:hAnsi="Times New Roman" w:cs="Times New Roman"/>
          <w:lang w:val="en-US"/>
        </w:rPr>
        <w:t xml:space="preserve">each </w:t>
      </w:r>
      <w:r w:rsidR="001314D7">
        <w:rPr>
          <w:rFonts w:ascii="Times New Roman" w:hAnsi="Times New Roman" w:cs="Times New Roman"/>
          <w:lang w:val="en-US"/>
        </w:rPr>
        <w:t>participant</w:t>
      </w:r>
      <w:r w:rsidRPr="00CC5F92">
        <w:rPr>
          <w:rFonts w:ascii="Times New Roman" w:hAnsi="Times New Roman" w:cs="Times New Roman"/>
          <w:lang w:val="en-US"/>
        </w:rPr>
        <w:t xml:space="preserve"> </w:t>
      </w:r>
      <w:r w:rsidR="00785FF2">
        <w:rPr>
          <w:rFonts w:ascii="Times New Roman" w:hAnsi="Times New Roman" w:cs="Times New Roman"/>
          <w:lang w:val="en-US"/>
        </w:rPr>
        <w:t xml:space="preserve">made </w:t>
      </w:r>
      <w:r w:rsidRPr="00CC5F92">
        <w:rPr>
          <w:rFonts w:ascii="Times New Roman" w:hAnsi="Times New Roman" w:cs="Times New Roman"/>
          <w:lang w:val="en-US"/>
        </w:rPr>
        <w:t>48 decisions in total.</w:t>
      </w:r>
    </w:p>
    <w:p w14:paraId="0F365233" w14:textId="308C7C01" w:rsidR="00A110DD" w:rsidRPr="00CC5F92" w:rsidRDefault="00361654">
      <w:pPr>
        <w:tabs>
          <w:tab w:val="left" w:pos="720"/>
        </w:tabs>
        <w:spacing w:line="480" w:lineRule="auto"/>
        <w:jc w:val="both"/>
        <w:rPr>
          <w:rFonts w:ascii="Times New Roman" w:hAnsi="Times New Roman" w:cs="Times New Roman"/>
          <w:lang w:val="en-US"/>
        </w:rPr>
      </w:pPr>
      <w:r w:rsidRPr="00CC5F92">
        <w:rPr>
          <w:rFonts w:ascii="Times New Roman" w:hAnsi="Times New Roman" w:cs="Times New Roman"/>
          <w:color w:val="FB0017"/>
          <w:lang w:val="en-US"/>
        </w:rPr>
        <w:tab/>
      </w:r>
      <w:r w:rsidR="008321FB">
        <w:rPr>
          <w:rFonts w:ascii="Times New Roman" w:hAnsi="Times New Roman" w:cs="Times New Roman"/>
          <w:lang w:val="en-US"/>
        </w:rPr>
        <w:t xml:space="preserve">Each scenario came with a list of information items. </w:t>
      </w:r>
      <w:r w:rsidRPr="00CC5F92">
        <w:rPr>
          <w:rFonts w:ascii="Times New Roman" w:hAnsi="Times New Roman" w:cs="Times New Roman"/>
          <w:lang w:val="en-US"/>
        </w:rPr>
        <w:t xml:space="preserve">The instructions explicitly </w:t>
      </w:r>
      <w:r w:rsidR="001314D7">
        <w:rPr>
          <w:rFonts w:ascii="Times New Roman" w:hAnsi="Times New Roman" w:cs="Times New Roman"/>
          <w:lang w:val="en-US"/>
        </w:rPr>
        <w:t>told</w:t>
      </w:r>
      <w:r w:rsidR="001314D7" w:rsidRPr="00CC5F92">
        <w:rPr>
          <w:rFonts w:ascii="Times New Roman" w:hAnsi="Times New Roman" w:cs="Times New Roman"/>
          <w:lang w:val="en-US"/>
        </w:rPr>
        <w:t xml:space="preserve"> </w:t>
      </w:r>
      <w:r w:rsidR="00D93AF7" w:rsidRPr="00CC5F92">
        <w:rPr>
          <w:rFonts w:ascii="Times New Roman" w:hAnsi="Times New Roman" w:cs="Times New Roman"/>
          <w:lang w:val="en-US"/>
        </w:rPr>
        <w:t>members</w:t>
      </w:r>
      <w:r w:rsidRPr="00CC5F92">
        <w:rPr>
          <w:rFonts w:ascii="Times New Roman" w:hAnsi="Times New Roman" w:cs="Times New Roman"/>
          <w:lang w:val="en-US"/>
        </w:rPr>
        <w:t xml:space="preserve"> that they </w:t>
      </w:r>
      <w:r w:rsidR="001314D7">
        <w:rPr>
          <w:rFonts w:ascii="Times New Roman" w:hAnsi="Times New Roman" w:cs="Times New Roman"/>
          <w:lang w:val="en-US"/>
        </w:rPr>
        <w:t>were</w:t>
      </w:r>
      <w:r w:rsidR="001314D7" w:rsidRPr="00CC5F92">
        <w:rPr>
          <w:rFonts w:ascii="Times New Roman" w:hAnsi="Times New Roman" w:cs="Times New Roman"/>
          <w:lang w:val="en-US"/>
        </w:rPr>
        <w:t xml:space="preserve"> </w:t>
      </w:r>
      <w:r w:rsidRPr="00CC5F92">
        <w:rPr>
          <w:rFonts w:ascii="Times New Roman" w:hAnsi="Times New Roman" w:cs="Times New Roman"/>
          <w:lang w:val="en-US"/>
        </w:rPr>
        <w:t>free to disclose more than one piece of information.</w:t>
      </w:r>
      <w:r w:rsidR="005B7E37">
        <w:rPr>
          <w:rFonts w:ascii="Times New Roman" w:hAnsi="Times New Roman" w:cs="Times New Roman"/>
          <w:lang w:val="en-US"/>
        </w:rPr>
        <w:t xml:space="preserve"> </w:t>
      </w:r>
      <w:r w:rsidRPr="00CC5F92">
        <w:rPr>
          <w:rFonts w:ascii="Times New Roman" w:hAnsi="Times New Roman" w:cs="Times New Roman"/>
          <w:lang w:val="en-US"/>
        </w:rPr>
        <w:t xml:space="preserve">They </w:t>
      </w:r>
      <w:r w:rsidR="001314D7">
        <w:rPr>
          <w:rFonts w:ascii="Times New Roman" w:hAnsi="Times New Roman" w:cs="Times New Roman"/>
          <w:lang w:val="en-US"/>
        </w:rPr>
        <w:t>could</w:t>
      </w:r>
      <w:r w:rsidR="001314D7" w:rsidRPr="00CC5F92">
        <w:rPr>
          <w:rFonts w:ascii="Times New Roman" w:hAnsi="Times New Roman" w:cs="Times New Roman"/>
          <w:lang w:val="en-US"/>
        </w:rPr>
        <w:t xml:space="preserve"> </w:t>
      </w:r>
      <w:r w:rsidRPr="00CC5F92">
        <w:rPr>
          <w:rFonts w:ascii="Times New Roman" w:hAnsi="Times New Roman" w:cs="Times New Roman"/>
          <w:lang w:val="en-US"/>
        </w:rPr>
        <w:t>also disclose nothing if they wish</w:t>
      </w:r>
      <w:r w:rsidR="001314D7">
        <w:rPr>
          <w:rFonts w:ascii="Times New Roman" w:hAnsi="Times New Roman" w:cs="Times New Roman"/>
          <w:lang w:val="en-US"/>
        </w:rPr>
        <w:t>ed</w:t>
      </w:r>
      <w:r w:rsidRPr="00CC5F92">
        <w:rPr>
          <w:rFonts w:ascii="Times New Roman" w:hAnsi="Times New Roman" w:cs="Times New Roman"/>
          <w:lang w:val="en-US"/>
        </w:rPr>
        <w:t xml:space="preserve"> to be silent on the topic</w:t>
      </w:r>
      <w:r w:rsidR="001314D7">
        <w:rPr>
          <w:rFonts w:ascii="Times New Roman" w:hAnsi="Times New Roman" w:cs="Times New Roman"/>
          <w:lang w:val="en-US"/>
        </w:rPr>
        <w:t xml:space="preserve"> in question</w:t>
      </w:r>
      <w:r w:rsidRPr="00CC5F92">
        <w:rPr>
          <w:rFonts w:ascii="Times New Roman" w:hAnsi="Times New Roman" w:cs="Times New Roman"/>
          <w:lang w:val="en-US"/>
        </w:rPr>
        <w:t xml:space="preserve">. After each interviewing block, </w:t>
      </w:r>
      <w:r w:rsidR="00D93AF7" w:rsidRPr="00CC5F92">
        <w:rPr>
          <w:rFonts w:ascii="Times New Roman" w:hAnsi="Times New Roman" w:cs="Times New Roman"/>
          <w:lang w:val="en-US"/>
        </w:rPr>
        <w:t>members</w:t>
      </w:r>
      <w:r w:rsidRPr="00CC5F92">
        <w:rPr>
          <w:rFonts w:ascii="Times New Roman" w:hAnsi="Times New Roman" w:cs="Times New Roman"/>
          <w:lang w:val="en-US"/>
        </w:rPr>
        <w:t xml:space="preserve"> receive</w:t>
      </w:r>
      <w:r w:rsidR="00C646E7">
        <w:rPr>
          <w:rFonts w:ascii="Times New Roman" w:hAnsi="Times New Roman" w:cs="Times New Roman"/>
          <w:lang w:val="en-US"/>
        </w:rPr>
        <w:t>d</w:t>
      </w:r>
      <w:r w:rsidRPr="00CC5F92">
        <w:rPr>
          <w:rFonts w:ascii="Times New Roman" w:hAnsi="Times New Roman" w:cs="Times New Roman"/>
          <w:lang w:val="en-US"/>
        </w:rPr>
        <w:t xml:space="preserve"> an automated update on their current performance. This feature provide</w:t>
      </w:r>
      <w:r w:rsidR="00C646E7">
        <w:rPr>
          <w:rFonts w:ascii="Times New Roman" w:hAnsi="Times New Roman" w:cs="Times New Roman"/>
          <w:lang w:val="en-US"/>
        </w:rPr>
        <w:t>d</w:t>
      </w:r>
      <w:r w:rsidRPr="00CC5F92">
        <w:rPr>
          <w:rFonts w:ascii="Times New Roman" w:hAnsi="Times New Roman" w:cs="Times New Roman"/>
          <w:lang w:val="en-US"/>
        </w:rPr>
        <w:t xml:space="preserve"> feedback on </w:t>
      </w:r>
      <w:r w:rsidR="009F1B75">
        <w:rPr>
          <w:rFonts w:ascii="Times New Roman" w:hAnsi="Times New Roman" w:cs="Times New Roman"/>
          <w:lang w:val="en-US"/>
        </w:rPr>
        <w:t xml:space="preserve">how the </w:t>
      </w:r>
      <w:r w:rsidR="00D92E5E">
        <w:rPr>
          <w:rFonts w:ascii="Times New Roman" w:hAnsi="Times New Roman" w:cs="Times New Roman"/>
          <w:lang w:val="en-US"/>
        </w:rPr>
        <w:t xml:space="preserve">member </w:t>
      </w:r>
      <w:r w:rsidR="00C646E7">
        <w:rPr>
          <w:rFonts w:ascii="Times New Roman" w:hAnsi="Times New Roman" w:cs="Times New Roman"/>
          <w:lang w:val="en-US"/>
        </w:rPr>
        <w:t>undergoing the interview was</w:t>
      </w:r>
      <w:r w:rsidR="009F1B75">
        <w:rPr>
          <w:rFonts w:ascii="Times New Roman" w:hAnsi="Times New Roman" w:cs="Times New Roman"/>
          <w:lang w:val="en-US"/>
        </w:rPr>
        <w:t xml:space="preserve"> affecting their group.</w:t>
      </w:r>
      <w:r w:rsidR="00D92E5E">
        <w:rPr>
          <w:rFonts w:ascii="Times New Roman" w:hAnsi="Times New Roman" w:cs="Times New Roman"/>
          <w:lang w:val="en-US"/>
        </w:rPr>
        <w:t xml:space="preserve"> </w:t>
      </w:r>
      <w:r w:rsidRPr="00CC5F92">
        <w:rPr>
          <w:rFonts w:ascii="Times New Roman" w:hAnsi="Times New Roman" w:cs="Times New Roman"/>
          <w:lang w:val="en-US"/>
        </w:rPr>
        <w:t xml:space="preserve">Additionally, throughout the interview, </w:t>
      </w:r>
      <w:r w:rsidR="009F1B75">
        <w:rPr>
          <w:rFonts w:ascii="Times New Roman" w:hAnsi="Times New Roman" w:cs="Times New Roman"/>
          <w:lang w:val="en-US"/>
        </w:rPr>
        <w:t>participants</w:t>
      </w:r>
      <w:r w:rsidR="009F1B75" w:rsidRPr="00CC5F92">
        <w:rPr>
          <w:rFonts w:ascii="Times New Roman" w:hAnsi="Times New Roman" w:cs="Times New Roman"/>
          <w:lang w:val="en-US"/>
        </w:rPr>
        <w:t xml:space="preserve"> </w:t>
      </w:r>
      <w:r w:rsidRPr="00CC5F92">
        <w:rPr>
          <w:rFonts w:ascii="Times New Roman" w:hAnsi="Times New Roman" w:cs="Times New Roman"/>
          <w:lang w:val="en-US"/>
        </w:rPr>
        <w:t>continually ha</w:t>
      </w:r>
      <w:r w:rsidR="005068BF">
        <w:rPr>
          <w:rFonts w:ascii="Times New Roman" w:hAnsi="Times New Roman" w:cs="Times New Roman"/>
          <w:lang w:val="en-US"/>
        </w:rPr>
        <w:t>d</w:t>
      </w:r>
      <w:r w:rsidRPr="00CC5F92">
        <w:rPr>
          <w:rFonts w:ascii="Times New Roman" w:hAnsi="Times New Roman" w:cs="Times New Roman"/>
          <w:lang w:val="en-US"/>
        </w:rPr>
        <w:t xml:space="preserve"> access to their contribution to </w:t>
      </w:r>
      <w:r w:rsidR="00D93AF7" w:rsidRPr="00CC5F92">
        <w:rPr>
          <w:rFonts w:ascii="Times New Roman" w:hAnsi="Times New Roman" w:cs="Times New Roman"/>
          <w:lang w:val="en-US"/>
        </w:rPr>
        <w:t>the group’s</w:t>
      </w:r>
      <w:r w:rsidRPr="00CC5F92">
        <w:rPr>
          <w:rFonts w:ascii="Times New Roman" w:hAnsi="Times New Roman" w:cs="Times New Roman"/>
          <w:lang w:val="en-US"/>
        </w:rPr>
        <w:t xml:space="preserve"> average.</w:t>
      </w:r>
    </w:p>
    <w:p w14:paraId="3AAC7FAF" w14:textId="764156BE" w:rsidR="00EF5196" w:rsidRDefault="00361654">
      <w:pPr>
        <w:tabs>
          <w:tab w:val="left" w:pos="720"/>
        </w:tabs>
        <w:spacing w:line="480" w:lineRule="auto"/>
        <w:jc w:val="both"/>
        <w:rPr>
          <w:rFonts w:ascii="Times New Roman" w:hAnsi="Times New Roman" w:cs="Times New Roman"/>
          <w:lang w:val="en-US"/>
        </w:rPr>
      </w:pPr>
      <w:r w:rsidRPr="00CC5F92">
        <w:rPr>
          <w:rFonts w:ascii="Times New Roman" w:hAnsi="Times New Roman" w:cs="Times New Roman"/>
          <w:lang w:val="en-US"/>
        </w:rPr>
        <w:tab/>
      </w:r>
      <w:r w:rsidR="00D5766F" w:rsidRPr="00CC5F92">
        <w:rPr>
          <w:rFonts w:ascii="Times New Roman" w:hAnsi="Times New Roman" w:cs="Times New Roman"/>
          <w:color w:val="000000" w:themeColor="text1"/>
          <w:lang w:val="en-US"/>
        </w:rPr>
        <w:t>T</w:t>
      </w:r>
      <w:r w:rsidRPr="00CC5F92">
        <w:rPr>
          <w:rFonts w:ascii="Times New Roman" w:hAnsi="Times New Roman" w:cs="Times New Roman"/>
          <w:color w:val="000000" w:themeColor="text1"/>
          <w:lang w:val="en-US"/>
        </w:rPr>
        <w:t xml:space="preserve">he possibility for </w:t>
      </w:r>
      <w:r w:rsidR="00F718BE">
        <w:rPr>
          <w:rFonts w:ascii="Times New Roman" w:hAnsi="Times New Roman" w:cs="Times New Roman"/>
          <w:color w:val="000000" w:themeColor="text1"/>
          <w:lang w:val="en-US"/>
        </w:rPr>
        <w:t>participants’</w:t>
      </w:r>
      <w:r w:rsidR="00F718BE"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decisions to increase or diminish </w:t>
      </w:r>
      <w:r w:rsidR="00D93AF7" w:rsidRPr="00CC5F92">
        <w:rPr>
          <w:rFonts w:ascii="Times New Roman" w:hAnsi="Times New Roman" w:cs="Times New Roman"/>
          <w:color w:val="000000" w:themeColor="text1"/>
          <w:lang w:val="en-US"/>
        </w:rPr>
        <w:t>the</w:t>
      </w:r>
      <w:r w:rsidR="00F718BE">
        <w:rPr>
          <w:rFonts w:ascii="Times New Roman" w:hAnsi="Times New Roman" w:cs="Times New Roman"/>
          <w:color w:val="000000" w:themeColor="text1"/>
          <w:lang w:val="en-US"/>
        </w:rPr>
        <w:t>ir</w:t>
      </w:r>
      <w:r w:rsidR="00D93AF7" w:rsidRPr="00CC5F92">
        <w:rPr>
          <w:rFonts w:ascii="Times New Roman" w:hAnsi="Times New Roman" w:cs="Times New Roman"/>
          <w:color w:val="000000" w:themeColor="text1"/>
          <w:lang w:val="en-US"/>
        </w:rPr>
        <w:t xml:space="preserve"> group’s</w:t>
      </w:r>
      <w:r w:rsidRPr="00CC5F92">
        <w:rPr>
          <w:rFonts w:ascii="Times New Roman" w:hAnsi="Times New Roman" w:cs="Times New Roman"/>
          <w:color w:val="000000" w:themeColor="text1"/>
          <w:lang w:val="en-US"/>
        </w:rPr>
        <w:t xml:space="preserve"> endowment align</w:t>
      </w:r>
      <w:r w:rsidR="00FB6CF6">
        <w:rPr>
          <w:rFonts w:ascii="Times New Roman" w:hAnsi="Times New Roman" w:cs="Times New Roman"/>
          <w:color w:val="000000" w:themeColor="text1"/>
          <w:lang w:val="en-US"/>
        </w:rPr>
        <w:t>ed</w:t>
      </w:r>
      <w:r w:rsidRPr="00CC5F92">
        <w:rPr>
          <w:rFonts w:ascii="Times New Roman" w:hAnsi="Times New Roman" w:cs="Times New Roman"/>
          <w:color w:val="000000" w:themeColor="text1"/>
          <w:lang w:val="en-US"/>
        </w:rPr>
        <w:t xml:space="preserve"> with the probabilities describing the information-types. For </w:t>
      </w:r>
      <w:r w:rsidRPr="00CC5F92">
        <w:rPr>
          <w:rFonts w:ascii="Times New Roman" w:hAnsi="Times New Roman" w:cs="Times New Roman"/>
          <w:i/>
          <w:color w:val="000000" w:themeColor="text1"/>
          <w:lang w:val="en-US"/>
        </w:rPr>
        <w:t xml:space="preserve">unguarded information </w:t>
      </w:r>
      <w:r w:rsidRPr="00CC5F92">
        <w:rPr>
          <w:rFonts w:ascii="Times New Roman" w:hAnsi="Times New Roman" w:cs="Times New Roman"/>
          <w:color w:val="000000" w:themeColor="text1"/>
          <w:lang w:val="en-US"/>
        </w:rPr>
        <w:t xml:space="preserve">(50%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xml:space="preserve">, 15% dangerous),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information items </w:t>
      </w:r>
      <w:r w:rsidR="00FA38E0">
        <w:rPr>
          <w:rFonts w:ascii="Times New Roman" w:hAnsi="Times New Roman" w:cs="Times New Roman"/>
          <w:color w:val="000000" w:themeColor="text1"/>
          <w:lang w:val="en-US"/>
        </w:rPr>
        <w:t xml:space="preserve">were designated to </w:t>
      </w:r>
      <w:r w:rsidRPr="00CC5F92">
        <w:rPr>
          <w:rFonts w:ascii="Times New Roman" w:hAnsi="Times New Roman" w:cs="Times New Roman"/>
          <w:color w:val="000000" w:themeColor="text1"/>
          <w:lang w:val="en-US"/>
        </w:rPr>
        <w:t>boost the endowment, two items diminish</w:t>
      </w:r>
      <w:r w:rsidR="00FA38E0">
        <w:rPr>
          <w:rFonts w:ascii="Times New Roman" w:hAnsi="Times New Roman" w:cs="Times New Roman"/>
          <w:color w:val="000000" w:themeColor="text1"/>
          <w:lang w:val="en-US"/>
        </w:rPr>
        <w:t>ed</w:t>
      </w:r>
      <w:r w:rsidRPr="00CC5F92">
        <w:rPr>
          <w:rFonts w:ascii="Times New Roman" w:hAnsi="Times New Roman" w:cs="Times New Roman"/>
          <w:color w:val="000000" w:themeColor="text1"/>
          <w:lang w:val="en-US"/>
        </w:rPr>
        <w:t xml:space="preserve"> it</w:t>
      </w:r>
      <w:r w:rsidR="00BC2C6B" w:rsidRPr="00CC5F92">
        <w:rPr>
          <w:rFonts w:ascii="Times New Roman" w:hAnsi="Times New Roman" w:cs="Times New Roman"/>
          <w:color w:val="000000" w:themeColor="text1"/>
          <w:lang w:val="en-US"/>
        </w:rPr>
        <w:t xml:space="preserve">, and </w:t>
      </w:r>
      <w:r w:rsidR="00193DBD" w:rsidRPr="00CC5F92">
        <w:rPr>
          <w:rFonts w:ascii="Times New Roman" w:hAnsi="Times New Roman" w:cs="Times New Roman"/>
          <w:color w:val="000000" w:themeColor="text1"/>
          <w:lang w:val="en-US"/>
        </w:rPr>
        <w:t>four</w:t>
      </w:r>
      <w:r w:rsidR="00BC2C6B" w:rsidRPr="00CC5F92">
        <w:rPr>
          <w:rFonts w:ascii="Times New Roman" w:hAnsi="Times New Roman" w:cs="Times New Roman"/>
          <w:color w:val="000000" w:themeColor="text1"/>
          <w:lang w:val="en-US"/>
        </w:rPr>
        <w:t xml:space="preserve"> items ha</w:t>
      </w:r>
      <w:r w:rsidR="00FA38E0">
        <w:rPr>
          <w:rFonts w:ascii="Times New Roman" w:hAnsi="Times New Roman" w:cs="Times New Roman"/>
          <w:color w:val="000000" w:themeColor="text1"/>
          <w:lang w:val="en-US"/>
        </w:rPr>
        <w:t>d</w:t>
      </w:r>
      <w:r w:rsidR="00BC2C6B" w:rsidRPr="00CC5F92">
        <w:rPr>
          <w:rFonts w:ascii="Times New Roman" w:hAnsi="Times New Roman" w:cs="Times New Roman"/>
          <w:color w:val="000000" w:themeColor="text1"/>
          <w:lang w:val="en-US"/>
        </w:rPr>
        <w:t xml:space="preserve"> no effect</w:t>
      </w:r>
      <w:r w:rsidRPr="00CC5F92">
        <w:rPr>
          <w:rFonts w:ascii="Times New Roman" w:hAnsi="Times New Roman" w:cs="Times New Roman"/>
          <w:color w:val="000000" w:themeColor="text1"/>
          <w:lang w:val="en-US"/>
        </w:rPr>
        <w:t xml:space="preserve">. </w:t>
      </w:r>
      <w:r w:rsidRPr="00CC5F92">
        <w:rPr>
          <w:rFonts w:ascii="Times New Roman" w:hAnsi="Times New Roman" w:cs="Times New Roman"/>
          <w:i/>
          <w:color w:val="000000" w:themeColor="text1"/>
          <w:lang w:val="en-US"/>
        </w:rPr>
        <w:t>Guarded information</w:t>
      </w:r>
      <w:r w:rsidRPr="00CC5F92">
        <w:rPr>
          <w:rFonts w:ascii="Times New Roman" w:hAnsi="Times New Roman" w:cs="Times New Roman"/>
          <w:color w:val="000000" w:themeColor="text1"/>
          <w:lang w:val="en-US"/>
        </w:rPr>
        <w:t xml:space="preserve"> (15%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50% dangerous) include</w:t>
      </w:r>
      <w:r w:rsidR="00FA38E0">
        <w:rPr>
          <w:rFonts w:ascii="Times New Roman" w:hAnsi="Times New Roman" w:cs="Times New Roman"/>
          <w:color w:val="000000" w:themeColor="text1"/>
          <w:lang w:val="en-US"/>
        </w:rPr>
        <w:t>d</w:t>
      </w:r>
      <w:r w:rsidRPr="00CC5F92">
        <w:rPr>
          <w:rFonts w:ascii="Times New Roman" w:hAnsi="Times New Roman" w:cs="Times New Roman"/>
          <w:color w:val="000000" w:themeColor="text1"/>
          <w:lang w:val="en-US"/>
        </w:rPr>
        <w:t xml:space="preserve"> two items </w:t>
      </w:r>
      <w:r w:rsidR="00FA38E0">
        <w:rPr>
          <w:rFonts w:ascii="Times New Roman" w:hAnsi="Times New Roman" w:cs="Times New Roman"/>
          <w:color w:val="000000" w:themeColor="text1"/>
          <w:lang w:val="en-US"/>
        </w:rPr>
        <w:t>designated to</w:t>
      </w:r>
      <w:r w:rsidR="00FA38E0"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increase the endowment,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detract</w:t>
      </w:r>
      <w:r w:rsidR="00FA38E0">
        <w:rPr>
          <w:rFonts w:ascii="Times New Roman" w:hAnsi="Times New Roman" w:cs="Times New Roman"/>
          <w:color w:val="000000" w:themeColor="text1"/>
          <w:lang w:val="en-US"/>
        </w:rPr>
        <w:t>ed</w:t>
      </w:r>
      <w:r w:rsidRPr="00CC5F92">
        <w:rPr>
          <w:rFonts w:ascii="Times New Roman" w:hAnsi="Times New Roman" w:cs="Times New Roman"/>
          <w:color w:val="000000" w:themeColor="text1"/>
          <w:lang w:val="en-US"/>
        </w:rPr>
        <w:t xml:space="preserve"> from it</w:t>
      </w:r>
      <w:r w:rsidR="00BC2C6B" w:rsidRPr="00CC5F92">
        <w:rPr>
          <w:rFonts w:ascii="Times New Roman" w:hAnsi="Times New Roman" w:cs="Times New Roman"/>
          <w:color w:val="000000" w:themeColor="text1"/>
          <w:lang w:val="en-US"/>
        </w:rPr>
        <w:t xml:space="preserve">, and </w:t>
      </w:r>
      <w:r w:rsidR="00193DBD" w:rsidRPr="00CC5F92">
        <w:rPr>
          <w:rFonts w:ascii="Times New Roman" w:hAnsi="Times New Roman" w:cs="Times New Roman"/>
          <w:color w:val="000000" w:themeColor="text1"/>
          <w:lang w:val="en-US"/>
        </w:rPr>
        <w:t>four</w:t>
      </w:r>
      <w:r w:rsidR="00BC2C6B" w:rsidRPr="00CC5F92">
        <w:rPr>
          <w:rFonts w:ascii="Times New Roman" w:hAnsi="Times New Roman" w:cs="Times New Roman"/>
          <w:color w:val="000000" w:themeColor="text1"/>
          <w:lang w:val="en-US"/>
        </w:rPr>
        <w:t xml:space="preserve"> items </w:t>
      </w:r>
      <w:r w:rsidR="00FA38E0">
        <w:rPr>
          <w:rFonts w:ascii="Times New Roman" w:hAnsi="Times New Roman" w:cs="Times New Roman"/>
          <w:color w:val="000000" w:themeColor="text1"/>
          <w:lang w:val="en-US"/>
        </w:rPr>
        <w:t>had</w:t>
      </w:r>
      <w:r w:rsidR="00BC2C6B" w:rsidRPr="00CC5F92">
        <w:rPr>
          <w:rFonts w:ascii="Times New Roman" w:hAnsi="Times New Roman" w:cs="Times New Roman"/>
          <w:color w:val="000000" w:themeColor="text1"/>
          <w:lang w:val="en-US"/>
        </w:rPr>
        <w:t xml:space="preserve"> no consequence</w:t>
      </w:r>
      <w:r w:rsidRPr="00CC5F92">
        <w:rPr>
          <w:rFonts w:ascii="Times New Roman" w:hAnsi="Times New Roman" w:cs="Times New Roman"/>
          <w:color w:val="000000" w:themeColor="text1"/>
          <w:lang w:val="en-US"/>
        </w:rPr>
        <w:t xml:space="preserve">. </w:t>
      </w:r>
      <w:r w:rsidRPr="00CC5F92">
        <w:rPr>
          <w:rFonts w:ascii="Times New Roman" w:hAnsi="Times New Roman" w:cs="Times New Roman"/>
          <w:i/>
          <w:color w:val="000000" w:themeColor="text1"/>
          <w:lang w:val="en-US"/>
        </w:rPr>
        <w:t>High-stakes information</w:t>
      </w:r>
      <w:r w:rsidRPr="00CC5F92">
        <w:rPr>
          <w:rFonts w:ascii="Times New Roman" w:hAnsi="Times New Roman" w:cs="Times New Roman"/>
          <w:color w:val="000000" w:themeColor="text1"/>
          <w:lang w:val="en-US"/>
        </w:rPr>
        <w:t xml:space="preserve"> (50%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50% dangerous) comprise</w:t>
      </w:r>
      <w:r w:rsidR="00FA38E0">
        <w:rPr>
          <w:rFonts w:ascii="Times New Roman" w:hAnsi="Times New Roman" w:cs="Times New Roman"/>
          <w:color w:val="000000" w:themeColor="text1"/>
          <w:lang w:val="en-US"/>
        </w:rPr>
        <w:t>d</w:t>
      </w:r>
      <w:r w:rsidRPr="00CC5F92">
        <w:rPr>
          <w:rFonts w:ascii="Times New Roman" w:hAnsi="Times New Roman" w:cs="Times New Roman"/>
          <w:color w:val="000000" w:themeColor="text1"/>
          <w:lang w:val="en-US"/>
        </w:rPr>
        <w:t xml:space="preserve">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w:t>
      </w:r>
      <w:r w:rsidR="00FA38E0">
        <w:rPr>
          <w:rFonts w:ascii="Times New Roman" w:hAnsi="Times New Roman" w:cs="Times New Roman"/>
          <w:color w:val="000000" w:themeColor="text1"/>
          <w:lang w:val="en-US"/>
        </w:rPr>
        <w:t>designated</w:t>
      </w:r>
      <w:r w:rsidRPr="00CC5F92">
        <w:rPr>
          <w:rFonts w:ascii="Times New Roman" w:hAnsi="Times New Roman" w:cs="Times New Roman"/>
          <w:color w:val="000000" w:themeColor="text1"/>
          <w:lang w:val="en-US"/>
        </w:rPr>
        <w:t xml:space="preserve"> earn </w:t>
      </w:r>
      <w:r w:rsidR="001120DE" w:rsidRPr="00CC5F92">
        <w:rPr>
          <w:rFonts w:ascii="Times New Roman" w:hAnsi="Times New Roman" w:cs="Times New Roman"/>
          <w:color w:val="000000" w:themeColor="text1"/>
          <w:lang w:val="en-US"/>
        </w:rPr>
        <w:t>the group</w:t>
      </w:r>
      <w:r w:rsidRPr="00CC5F92">
        <w:rPr>
          <w:rFonts w:ascii="Times New Roman" w:hAnsi="Times New Roman" w:cs="Times New Roman"/>
          <w:color w:val="000000" w:themeColor="text1"/>
          <w:lang w:val="en-US"/>
        </w:rPr>
        <w:t xml:space="preserve"> more endowment and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w:t>
      </w:r>
      <w:r w:rsidR="00FA38E0">
        <w:rPr>
          <w:rFonts w:ascii="Times New Roman" w:hAnsi="Times New Roman" w:cs="Times New Roman"/>
          <w:color w:val="000000" w:themeColor="text1"/>
          <w:lang w:val="en-US"/>
        </w:rPr>
        <w:t>assigned to</w:t>
      </w:r>
      <w:r w:rsidRPr="00CC5F92">
        <w:rPr>
          <w:rFonts w:ascii="Times New Roman" w:hAnsi="Times New Roman" w:cs="Times New Roman"/>
          <w:color w:val="000000" w:themeColor="text1"/>
          <w:lang w:val="en-US"/>
        </w:rPr>
        <w:t xml:space="preserve"> lower </w:t>
      </w:r>
      <w:r w:rsidR="001120DE" w:rsidRPr="00CC5F92">
        <w:rPr>
          <w:rFonts w:ascii="Times New Roman" w:hAnsi="Times New Roman" w:cs="Times New Roman"/>
          <w:color w:val="000000" w:themeColor="text1"/>
          <w:lang w:val="en-US"/>
        </w:rPr>
        <w:t>the endowment</w:t>
      </w:r>
      <w:r w:rsidRPr="00CC5F92">
        <w:rPr>
          <w:rFonts w:ascii="Times New Roman" w:hAnsi="Times New Roman" w:cs="Times New Roman"/>
          <w:color w:val="000000" w:themeColor="text1"/>
          <w:lang w:val="en-US"/>
        </w:rPr>
        <w:t>. For low-stakes information</w:t>
      </w:r>
      <w:r w:rsidR="00EF771A"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(15%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15% dangerous)</w:t>
      </w:r>
      <w:r w:rsidR="00BC2C6B" w:rsidRPr="00CC5F92">
        <w:rPr>
          <w:rFonts w:ascii="Times New Roman" w:hAnsi="Times New Roman" w:cs="Times New Roman"/>
          <w:color w:val="000000" w:themeColor="text1"/>
          <w:lang w:val="en-US"/>
        </w:rPr>
        <w:t>,</w:t>
      </w:r>
      <w:r w:rsidRPr="00CC5F92">
        <w:rPr>
          <w:rFonts w:ascii="Times New Roman" w:hAnsi="Times New Roman" w:cs="Times New Roman"/>
          <w:color w:val="000000" w:themeColor="text1"/>
          <w:lang w:val="en-US"/>
        </w:rPr>
        <w:t xml:space="preserve"> </w:t>
      </w:r>
      <w:r w:rsidR="00FA38E0">
        <w:rPr>
          <w:rFonts w:ascii="Times New Roman" w:hAnsi="Times New Roman" w:cs="Times New Roman"/>
          <w:color w:val="000000" w:themeColor="text1"/>
          <w:lang w:val="en-US"/>
        </w:rPr>
        <w:t xml:space="preserve">we designated </w:t>
      </w:r>
      <w:r w:rsidRPr="00CC5F92">
        <w:rPr>
          <w:rFonts w:ascii="Times New Roman" w:hAnsi="Times New Roman" w:cs="Times New Roman"/>
          <w:color w:val="000000" w:themeColor="text1"/>
          <w:lang w:val="en-US"/>
        </w:rPr>
        <w:t xml:space="preserve">two items </w:t>
      </w:r>
      <w:r w:rsidR="00FA38E0">
        <w:rPr>
          <w:rFonts w:ascii="Times New Roman" w:hAnsi="Times New Roman" w:cs="Times New Roman"/>
          <w:color w:val="000000" w:themeColor="text1"/>
          <w:lang w:val="en-US"/>
        </w:rPr>
        <w:t>to</w:t>
      </w:r>
      <w:r w:rsidR="00FA38E0"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increase the endowment, two items decrease</w:t>
      </w:r>
      <w:r w:rsidR="00FA38E0">
        <w:rPr>
          <w:rFonts w:ascii="Times New Roman" w:hAnsi="Times New Roman" w:cs="Times New Roman"/>
          <w:color w:val="000000" w:themeColor="text1"/>
          <w:lang w:val="en-US"/>
        </w:rPr>
        <w:t>d</w:t>
      </w:r>
      <w:r w:rsidRPr="00CC5F92">
        <w:rPr>
          <w:rFonts w:ascii="Times New Roman" w:hAnsi="Times New Roman" w:cs="Times New Roman"/>
          <w:color w:val="000000" w:themeColor="text1"/>
          <w:lang w:val="en-US"/>
        </w:rPr>
        <w:t xml:space="preserve"> it</w:t>
      </w:r>
      <w:r w:rsidR="00BC2C6B" w:rsidRPr="00CC5F92">
        <w:rPr>
          <w:rFonts w:ascii="Times New Roman" w:hAnsi="Times New Roman" w:cs="Times New Roman"/>
          <w:color w:val="000000" w:themeColor="text1"/>
          <w:lang w:val="en-US"/>
        </w:rPr>
        <w:t xml:space="preserve">, </w:t>
      </w:r>
      <w:r w:rsidR="00193DBD" w:rsidRPr="00CC5F92">
        <w:rPr>
          <w:rFonts w:ascii="Times New Roman" w:hAnsi="Times New Roman" w:cs="Times New Roman"/>
          <w:color w:val="000000" w:themeColor="text1"/>
          <w:lang w:val="en-US"/>
        </w:rPr>
        <w:t>eight</w:t>
      </w:r>
      <w:r w:rsidR="00BC2C6B" w:rsidRPr="00CC5F92">
        <w:rPr>
          <w:rFonts w:ascii="Times New Roman" w:hAnsi="Times New Roman" w:cs="Times New Roman"/>
          <w:color w:val="000000" w:themeColor="text1"/>
          <w:lang w:val="en-US"/>
        </w:rPr>
        <w:t xml:space="preserve"> items </w:t>
      </w:r>
      <w:r w:rsidR="0089191D">
        <w:rPr>
          <w:rFonts w:ascii="Times New Roman" w:hAnsi="Times New Roman" w:cs="Times New Roman"/>
          <w:color w:val="000000" w:themeColor="text1"/>
          <w:lang w:val="en-US"/>
        </w:rPr>
        <w:t>had</w:t>
      </w:r>
      <w:r w:rsidR="00BC2C6B" w:rsidRPr="00CC5F92">
        <w:rPr>
          <w:rFonts w:ascii="Times New Roman" w:hAnsi="Times New Roman" w:cs="Times New Roman"/>
          <w:color w:val="000000" w:themeColor="text1"/>
          <w:lang w:val="en-US"/>
        </w:rPr>
        <w:t xml:space="preserve"> no effect</w:t>
      </w:r>
      <w:r w:rsidRPr="00CC5F92">
        <w:rPr>
          <w:rFonts w:ascii="Times New Roman" w:hAnsi="Times New Roman" w:cs="Times New Roman"/>
          <w:color w:val="000000" w:themeColor="text1"/>
          <w:lang w:val="en-US"/>
        </w:rPr>
        <w:t xml:space="preserve">. </w:t>
      </w:r>
      <w:r w:rsidR="00D5766F" w:rsidRPr="00CC5F92">
        <w:rPr>
          <w:rFonts w:ascii="Times New Roman" w:hAnsi="Times New Roman" w:cs="Times New Roman"/>
          <w:color w:val="000000" w:themeColor="text1"/>
          <w:lang w:val="en-US"/>
        </w:rPr>
        <w:t>The specific pieces of information that earn</w:t>
      </w:r>
      <w:r w:rsidR="0089191D">
        <w:rPr>
          <w:rFonts w:ascii="Times New Roman" w:hAnsi="Times New Roman" w:cs="Times New Roman"/>
          <w:color w:val="000000" w:themeColor="text1"/>
          <w:lang w:val="en-US"/>
        </w:rPr>
        <w:t>ed</w:t>
      </w:r>
      <w:r w:rsidR="00D5766F" w:rsidRPr="00CC5F92">
        <w:rPr>
          <w:rFonts w:ascii="Times New Roman" w:hAnsi="Times New Roman" w:cs="Times New Roman"/>
          <w:color w:val="000000" w:themeColor="text1"/>
          <w:lang w:val="en-US"/>
        </w:rPr>
        <w:t>, detract</w:t>
      </w:r>
      <w:r w:rsidR="0089191D">
        <w:rPr>
          <w:rFonts w:ascii="Times New Roman" w:hAnsi="Times New Roman" w:cs="Times New Roman"/>
          <w:color w:val="000000" w:themeColor="text1"/>
          <w:lang w:val="en-US"/>
        </w:rPr>
        <w:t>ed</w:t>
      </w:r>
      <w:r w:rsidR="00D5766F" w:rsidRPr="00CC5F92">
        <w:rPr>
          <w:rFonts w:ascii="Times New Roman" w:hAnsi="Times New Roman" w:cs="Times New Roman"/>
          <w:color w:val="000000" w:themeColor="text1"/>
          <w:lang w:val="en-US"/>
        </w:rPr>
        <w:t>, or ha</w:t>
      </w:r>
      <w:r w:rsidR="0089191D">
        <w:rPr>
          <w:rFonts w:ascii="Times New Roman" w:hAnsi="Times New Roman" w:cs="Times New Roman"/>
          <w:color w:val="000000" w:themeColor="text1"/>
          <w:lang w:val="en-US"/>
        </w:rPr>
        <w:t>d</w:t>
      </w:r>
      <w:r w:rsidR="00D5766F" w:rsidRPr="00CC5F92">
        <w:rPr>
          <w:rFonts w:ascii="Times New Roman" w:hAnsi="Times New Roman" w:cs="Times New Roman"/>
          <w:color w:val="000000" w:themeColor="text1"/>
          <w:lang w:val="en-US"/>
        </w:rPr>
        <w:t xml:space="preserve"> no effect on </w:t>
      </w:r>
      <w:r w:rsidR="001120DE" w:rsidRPr="00CC5F92">
        <w:rPr>
          <w:rFonts w:ascii="Times New Roman" w:hAnsi="Times New Roman" w:cs="Times New Roman"/>
          <w:color w:val="000000" w:themeColor="text1"/>
          <w:lang w:val="en-US"/>
        </w:rPr>
        <w:t>the group’s</w:t>
      </w:r>
      <w:r w:rsidR="00D5766F" w:rsidRPr="00CC5F92">
        <w:rPr>
          <w:rFonts w:ascii="Times New Roman" w:hAnsi="Times New Roman" w:cs="Times New Roman"/>
          <w:color w:val="000000" w:themeColor="text1"/>
          <w:lang w:val="en-US"/>
        </w:rPr>
        <w:t xml:space="preserve"> endowment </w:t>
      </w:r>
      <w:r w:rsidR="0089191D">
        <w:rPr>
          <w:rFonts w:ascii="Times New Roman" w:hAnsi="Times New Roman" w:cs="Times New Roman"/>
          <w:color w:val="000000" w:themeColor="text1"/>
          <w:lang w:val="en-US"/>
        </w:rPr>
        <w:t>was</w:t>
      </w:r>
      <w:r w:rsidR="00D5766F" w:rsidRPr="00CC5F92">
        <w:rPr>
          <w:rFonts w:ascii="Times New Roman" w:hAnsi="Times New Roman" w:cs="Times New Roman"/>
          <w:color w:val="000000" w:themeColor="text1"/>
          <w:lang w:val="en-US"/>
        </w:rPr>
        <w:t xml:space="preserve"> randomly generated </w:t>
      </w:r>
      <w:r w:rsidR="00D5766F" w:rsidRPr="00CC5F92">
        <w:rPr>
          <w:rFonts w:ascii="Times New Roman" w:hAnsi="Times New Roman" w:cs="Times New Roman"/>
          <w:color w:val="000000"/>
          <w:lang w:val="en-US"/>
        </w:rPr>
        <w:t>(</w:t>
      </w:r>
      <w:r w:rsidR="00D5766F" w:rsidRPr="00C85BD8">
        <w:rPr>
          <w:rFonts w:ascii="Times New Roman" w:hAnsi="Times New Roman" w:cs="Times New Roman"/>
          <w:color w:val="000000" w:themeColor="text1"/>
          <w:lang w:val="en-US"/>
        </w:rPr>
        <w:t>see the appendix for the code</w:t>
      </w:r>
      <w:r w:rsidR="00D5766F" w:rsidRPr="00CC5F92">
        <w:rPr>
          <w:rFonts w:ascii="Times New Roman" w:hAnsi="Times New Roman" w:cs="Times New Roman"/>
          <w:color w:val="000000"/>
          <w:lang w:val="en-US"/>
        </w:rPr>
        <w:t>).</w:t>
      </w:r>
      <w:r w:rsidR="00D5766F" w:rsidRPr="00CC5F92">
        <w:rPr>
          <w:rFonts w:ascii="Times New Roman" w:hAnsi="Times New Roman" w:cs="Times New Roman"/>
          <w:lang w:val="en-US"/>
        </w:rPr>
        <w:t xml:space="preserve"> </w:t>
      </w:r>
    </w:p>
    <w:p w14:paraId="51CEF37A" w14:textId="53E36857" w:rsidR="008321FB" w:rsidRPr="00CC5F92" w:rsidRDefault="00EF5196" w:rsidP="008321FB">
      <w:pPr>
        <w:tabs>
          <w:tab w:val="left" w:pos="720"/>
        </w:tabs>
        <w:spacing w:line="480" w:lineRule="auto"/>
        <w:rPr>
          <w:rFonts w:ascii="Times New Roman" w:hAnsi="Times New Roman" w:cs="Times New Roman"/>
          <w:lang w:val="en-US"/>
        </w:rPr>
      </w:pPr>
      <w:r>
        <w:rPr>
          <w:rFonts w:ascii="Times New Roman" w:hAnsi="Times New Roman" w:cs="Times New Roman"/>
          <w:lang w:val="en-US"/>
        </w:rPr>
        <w:tab/>
      </w:r>
      <w:r w:rsidR="00BE1076">
        <w:rPr>
          <w:rFonts w:ascii="Times New Roman" w:hAnsi="Times New Roman" w:cs="Times New Roman"/>
          <w:lang w:val="en-US"/>
        </w:rPr>
        <w:t xml:space="preserve">A </w:t>
      </w:r>
      <w:r>
        <w:rPr>
          <w:rFonts w:ascii="Times New Roman" w:hAnsi="Times New Roman" w:cs="Times New Roman"/>
          <w:lang w:val="en-US"/>
        </w:rPr>
        <w:t xml:space="preserve">Qualtrics ‘qsf’ file </w:t>
      </w:r>
      <w:r w:rsidR="00BE1076">
        <w:rPr>
          <w:rFonts w:ascii="Times New Roman" w:hAnsi="Times New Roman" w:cs="Times New Roman"/>
          <w:lang w:val="en-US"/>
        </w:rPr>
        <w:t xml:space="preserve">is available for readers who want to examine </w:t>
      </w:r>
      <w:r>
        <w:rPr>
          <w:rFonts w:ascii="Times New Roman" w:hAnsi="Times New Roman" w:cs="Times New Roman"/>
          <w:lang w:val="en-US"/>
        </w:rPr>
        <w:t>the Phase 2 protocol as participants experienced it</w:t>
      </w:r>
      <w:r w:rsidR="00BE1076">
        <w:rPr>
          <w:rFonts w:ascii="Times New Roman" w:hAnsi="Times New Roman" w:cs="Times New Roman"/>
          <w:lang w:val="en-US"/>
        </w:rPr>
        <w:t xml:space="preserve">: </w:t>
      </w:r>
      <w:r w:rsidR="00C00D4F">
        <w:fldChar w:fldCharType="begin"/>
      </w:r>
      <w:r w:rsidR="00C00D4F" w:rsidRPr="00635410">
        <w:rPr>
          <w:lang w:val="en-US"/>
          <w:rPrChange w:id="48" w:author="David Neequaye" w:date="2023-03-27T12:59:00Z">
            <w:rPr/>
          </w:rPrChange>
        </w:rPr>
        <w:instrText xml:space="preserve"> HYPERLINK "https://tinyurl.com/3ykj84pn" </w:instrText>
      </w:r>
      <w:r w:rsidR="00C00D4F">
        <w:fldChar w:fldCharType="separate"/>
      </w:r>
      <w:r w:rsidR="008321FB" w:rsidRPr="00C81D71">
        <w:rPr>
          <w:rStyle w:val="Hyperlink"/>
          <w:rFonts w:ascii="Times New Roman" w:hAnsi="Times New Roman" w:cs="Times New Roman"/>
          <w:lang w:val="en-US"/>
        </w:rPr>
        <w:t>https://tinyurl.com/3ykj84pn</w:t>
      </w:r>
      <w:r w:rsidR="00C00D4F">
        <w:rPr>
          <w:rStyle w:val="Hyperlink"/>
          <w:rFonts w:ascii="Times New Roman" w:hAnsi="Times New Roman" w:cs="Times New Roman"/>
          <w:lang w:val="en-US"/>
        </w:rPr>
        <w:fldChar w:fldCharType="end"/>
      </w:r>
      <w:r w:rsidR="00E04C26">
        <w:rPr>
          <w:rFonts w:ascii="Times New Roman" w:hAnsi="Times New Roman" w:cs="Times New Roman"/>
          <w:lang w:val="en-US"/>
        </w:rPr>
        <w:t>.</w:t>
      </w:r>
    </w:p>
    <w:p w14:paraId="30A2F2AF" w14:textId="787D9AFC"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color w:val="FB0017"/>
          <w:lang w:val="en-US"/>
        </w:rPr>
        <w:tab/>
      </w:r>
      <w:r w:rsidRPr="008F2B12">
        <w:rPr>
          <w:rFonts w:ascii="Times New Roman" w:hAnsi="Times New Roman" w:cs="Times New Roman"/>
          <w:b/>
          <w:color w:val="000000"/>
          <w:lang w:val="en-US"/>
        </w:rPr>
        <w:t xml:space="preserve">Exploratory measures. </w:t>
      </w:r>
      <w:r w:rsidRPr="008F2B12">
        <w:rPr>
          <w:rFonts w:ascii="Times New Roman" w:hAnsi="Times New Roman" w:cs="Times New Roman"/>
          <w:color w:val="000000"/>
          <w:lang w:val="en-US"/>
        </w:rPr>
        <w:t>We include</w:t>
      </w:r>
      <w:r w:rsidR="0089191D">
        <w:rPr>
          <w:rFonts w:ascii="Times New Roman" w:hAnsi="Times New Roman" w:cs="Times New Roman"/>
          <w:color w:val="000000"/>
          <w:lang w:val="en-US"/>
        </w:rPr>
        <w:t>d</w:t>
      </w:r>
      <w:r w:rsidRPr="008F2B12">
        <w:rPr>
          <w:rFonts w:ascii="Times New Roman" w:hAnsi="Times New Roman" w:cs="Times New Roman"/>
          <w:color w:val="000000"/>
          <w:lang w:val="en-US"/>
        </w:rPr>
        <w:t xml:space="preserve"> exploratory measures to help us generate future research questions</w:t>
      </w:r>
      <w:r w:rsidR="00074BB2">
        <w:rPr>
          <w:rFonts w:ascii="Times New Roman" w:hAnsi="Times New Roman" w:cs="Times New Roman"/>
          <w:color w:val="000000"/>
          <w:lang w:val="en-US"/>
        </w:rPr>
        <w:t xml:space="preserve"> (see appendix)</w:t>
      </w:r>
      <w:r w:rsidRPr="008F2B12">
        <w:rPr>
          <w:rFonts w:ascii="Times New Roman" w:hAnsi="Times New Roman" w:cs="Times New Roman"/>
          <w:color w:val="000000"/>
          <w:lang w:val="en-US"/>
        </w:rPr>
        <w:t>.</w:t>
      </w:r>
      <w:r w:rsidR="006D4033">
        <w:rPr>
          <w:rFonts w:ascii="Times New Roman" w:hAnsi="Times New Roman" w:cs="Times New Roman"/>
          <w:color w:val="000000"/>
          <w:lang w:val="en-US"/>
        </w:rPr>
        <w:t xml:space="preserve"> Those measures probed the potential strategies and roles the </w:t>
      </w:r>
      <w:r w:rsidR="006D4033">
        <w:rPr>
          <w:rFonts w:ascii="Times New Roman" w:hAnsi="Times New Roman" w:cs="Times New Roman"/>
          <w:color w:val="000000"/>
          <w:lang w:val="en-US"/>
        </w:rPr>
        <w:lastRenderedPageBreak/>
        <w:t>participants devised in preparation for their interviews.</w:t>
      </w:r>
      <w:r w:rsidRPr="008F2B12">
        <w:rPr>
          <w:rFonts w:ascii="Times New Roman" w:hAnsi="Times New Roman" w:cs="Times New Roman"/>
          <w:color w:val="000000"/>
          <w:lang w:val="en-US"/>
        </w:rPr>
        <w:t xml:space="preserve"> </w:t>
      </w:r>
      <w:r w:rsidR="006D4033">
        <w:rPr>
          <w:rFonts w:ascii="Times New Roman" w:hAnsi="Times New Roman" w:cs="Times New Roman"/>
          <w:color w:val="000000"/>
          <w:lang w:val="en-US"/>
        </w:rPr>
        <w:t xml:space="preserve">Additionally, </w:t>
      </w:r>
      <w:r w:rsidR="006D4033">
        <w:rPr>
          <w:rFonts w:ascii="Times New Roman" w:hAnsi="Times New Roman" w:cs="Times New Roman"/>
          <w:lang w:val="en-US"/>
        </w:rPr>
        <w:t>a</w:t>
      </w:r>
      <w:r w:rsidR="0037298B">
        <w:rPr>
          <w:rFonts w:ascii="Times New Roman" w:hAnsi="Times New Roman" w:cs="Times New Roman"/>
          <w:lang w:val="en-US"/>
        </w:rPr>
        <w:t>ll participants</w:t>
      </w:r>
      <w:r w:rsidRPr="008F2B12">
        <w:rPr>
          <w:rFonts w:ascii="Times New Roman" w:hAnsi="Times New Roman" w:cs="Times New Roman"/>
          <w:lang w:val="en-US"/>
        </w:rPr>
        <w:t xml:space="preserve"> answer</w:t>
      </w:r>
      <w:r w:rsidR="006D4033">
        <w:rPr>
          <w:rFonts w:ascii="Times New Roman" w:hAnsi="Times New Roman" w:cs="Times New Roman"/>
          <w:lang w:val="en-US"/>
        </w:rPr>
        <w:t xml:space="preserve">ed </w:t>
      </w:r>
      <w:r w:rsidRPr="008F2B12">
        <w:rPr>
          <w:rFonts w:ascii="Times New Roman" w:hAnsi="Times New Roman" w:cs="Times New Roman"/>
          <w:lang w:val="en-US"/>
        </w:rPr>
        <w:t>the IOS scale again. We include</w:t>
      </w:r>
      <w:r w:rsidR="006D4033">
        <w:rPr>
          <w:rFonts w:ascii="Times New Roman" w:hAnsi="Times New Roman" w:cs="Times New Roman"/>
          <w:lang w:val="en-US"/>
        </w:rPr>
        <w:t>d</w:t>
      </w:r>
      <w:r w:rsidRPr="008F2B12">
        <w:rPr>
          <w:rFonts w:ascii="Times New Roman" w:hAnsi="Times New Roman" w:cs="Times New Roman"/>
          <w:lang w:val="en-US"/>
        </w:rPr>
        <w:t xml:space="preserve"> this </w:t>
      </w:r>
      <w:r w:rsidR="00035813" w:rsidRPr="008F2B12">
        <w:rPr>
          <w:rFonts w:ascii="Times New Roman" w:hAnsi="Times New Roman" w:cs="Times New Roman"/>
          <w:lang w:val="en-US"/>
        </w:rPr>
        <w:t xml:space="preserve">IOS </w:t>
      </w:r>
      <w:r w:rsidRPr="008F2B12">
        <w:rPr>
          <w:rFonts w:ascii="Times New Roman" w:hAnsi="Times New Roman" w:cs="Times New Roman"/>
          <w:lang w:val="en-US"/>
        </w:rPr>
        <w:t>measure to examine whether any changes in felt closeness occur</w:t>
      </w:r>
      <w:r w:rsidR="0037298B">
        <w:rPr>
          <w:rFonts w:ascii="Times New Roman" w:hAnsi="Times New Roman" w:cs="Times New Roman"/>
          <w:lang w:val="en-US"/>
        </w:rPr>
        <w:t>red</w:t>
      </w:r>
      <w:r w:rsidRPr="008F2B12">
        <w:rPr>
          <w:rFonts w:ascii="Times New Roman" w:hAnsi="Times New Roman" w:cs="Times New Roman"/>
          <w:lang w:val="en-US"/>
        </w:rPr>
        <w:t xml:space="preserve"> after the interview and explore potential explanations for any observed changes in future studies.</w:t>
      </w:r>
      <w:r w:rsidR="00C804F4">
        <w:rPr>
          <w:rFonts w:ascii="Times New Roman" w:hAnsi="Times New Roman" w:cs="Times New Roman"/>
          <w:lang w:val="en-US"/>
        </w:rPr>
        <w:t xml:space="preserve"> </w:t>
      </w:r>
      <w:r w:rsidR="00BF58E1">
        <w:rPr>
          <w:rFonts w:ascii="Times New Roman" w:hAnsi="Times New Roman" w:cs="Times New Roman"/>
          <w:lang w:val="en-US"/>
        </w:rPr>
        <w:t>Participants received the exploratory measures</w:t>
      </w:r>
      <w:r w:rsidR="00690533">
        <w:rPr>
          <w:rFonts w:ascii="Times New Roman" w:hAnsi="Times New Roman" w:cs="Times New Roman"/>
          <w:lang w:val="en-US"/>
        </w:rPr>
        <w:t xml:space="preserve"> in random order.</w:t>
      </w:r>
    </w:p>
    <w:p w14:paraId="06C46EA7" w14:textId="223052CA" w:rsidR="00F717CF" w:rsidRDefault="00C1760B" w:rsidP="00C769F3">
      <w:pPr>
        <w:tabs>
          <w:tab w:val="left" w:pos="720"/>
        </w:tabs>
        <w:spacing w:line="480" w:lineRule="auto"/>
        <w:ind w:hanging="709"/>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32E4D046" wp14:editId="06EB7BE5">
            <wp:extent cx="6898740" cy="33973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8740" cy="3397373"/>
                    </a:xfrm>
                    <a:prstGeom prst="rect">
                      <a:avLst/>
                    </a:prstGeom>
                  </pic:spPr>
                </pic:pic>
              </a:graphicData>
            </a:graphic>
          </wp:inline>
        </w:drawing>
      </w:r>
    </w:p>
    <w:p w14:paraId="05769FCB" w14:textId="77777777" w:rsidR="005850CD" w:rsidRPr="003B26A1" w:rsidRDefault="000873EA" w:rsidP="005850CD">
      <w:pPr>
        <w:tabs>
          <w:tab w:val="left" w:pos="720"/>
        </w:tabs>
        <w:spacing w:line="480" w:lineRule="auto"/>
        <w:jc w:val="both"/>
        <w:rPr>
          <w:ins w:id="49" w:author="David Neequaye" w:date="2023-03-20T07:02:00Z"/>
          <w:rFonts w:ascii="Times New Roman" w:hAnsi="Times New Roman" w:cs="Times New Roman"/>
          <w:b/>
          <w:lang w:val="en-US"/>
        </w:rPr>
      </w:pPr>
      <w:r>
        <w:rPr>
          <w:rFonts w:ascii="Times New Roman" w:hAnsi="Times New Roman" w:cs="Times New Roman"/>
          <w:lang w:val="en-US"/>
        </w:rPr>
        <w:br w:type="page"/>
      </w:r>
      <w:ins w:id="50" w:author="David Neequaye" w:date="2023-03-20T07:02:00Z">
        <w:r w:rsidR="005850CD" w:rsidRPr="003B26A1">
          <w:rPr>
            <w:rFonts w:ascii="Times New Roman" w:hAnsi="Times New Roman" w:cs="Times New Roman"/>
            <w:b/>
            <w:lang w:val="en-US"/>
          </w:rPr>
          <w:lastRenderedPageBreak/>
          <w:t>Analysis Plan</w:t>
        </w:r>
      </w:ins>
    </w:p>
    <w:p w14:paraId="32DCD7F5" w14:textId="77777777" w:rsidR="005850CD" w:rsidRPr="003B26A1" w:rsidRDefault="005850CD" w:rsidP="005850CD">
      <w:pPr>
        <w:tabs>
          <w:tab w:val="left" w:pos="720"/>
        </w:tabs>
        <w:spacing w:line="480" w:lineRule="auto"/>
        <w:jc w:val="both"/>
        <w:rPr>
          <w:ins w:id="51" w:author="David Neequaye" w:date="2023-03-20T07:02:00Z"/>
          <w:rFonts w:ascii="Times New Roman" w:hAnsi="Times New Roman" w:cs="Times New Roman"/>
          <w:bCs/>
          <w:lang w:val="en-US"/>
        </w:rPr>
      </w:pPr>
      <w:ins w:id="52" w:author="David Neequaye" w:date="2023-03-20T07:02:00Z">
        <w:r w:rsidRPr="003B26A1">
          <w:rPr>
            <w:rFonts w:ascii="Times New Roman" w:hAnsi="Times New Roman" w:cs="Times New Roman"/>
            <w:bCs/>
            <w:lang w:val="en-US"/>
          </w:rPr>
          <w:tab/>
          <w:t>To examine the primary research questions, we fit and compare</w:t>
        </w:r>
        <w:r>
          <w:rPr>
            <w:rFonts w:ascii="Times New Roman" w:hAnsi="Times New Roman" w:cs="Times New Roman"/>
            <w:bCs/>
            <w:lang w:val="en-US"/>
          </w:rPr>
          <w:t>d</w:t>
        </w:r>
        <w:r w:rsidRPr="003B26A1">
          <w:rPr>
            <w:rFonts w:ascii="Times New Roman" w:hAnsi="Times New Roman" w:cs="Times New Roman"/>
            <w:bCs/>
            <w:lang w:val="en-US"/>
          </w:rPr>
          <w:t xml:space="preserve"> a series of mixed-effects logistic regression models. The model selection </w:t>
        </w:r>
        <w:r>
          <w:rPr>
            <w:rFonts w:ascii="Times New Roman" w:hAnsi="Times New Roman" w:cs="Times New Roman"/>
            <w:bCs/>
            <w:lang w:val="en-US"/>
          </w:rPr>
          <w:t>took</w:t>
        </w:r>
        <w:r w:rsidRPr="003B26A1">
          <w:rPr>
            <w:rFonts w:ascii="Times New Roman" w:hAnsi="Times New Roman" w:cs="Times New Roman"/>
            <w:bCs/>
            <w:lang w:val="en-US"/>
          </w:rPr>
          <w:t xml:space="preserve"> an additive approach, wherein fixed and random effects </w:t>
        </w:r>
        <w:r>
          <w:rPr>
            <w:rFonts w:ascii="Times New Roman" w:hAnsi="Times New Roman" w:cs="Times New Roman"/>
            <w:bCs/>
            <w:lang w:val="en-US"/>
          </w:rPr>
          <w:t>were</w:t>
        </w:r>
        <w:r w:rsidRPr="003B26A1">
          <w:rPr>
            <w:rFonts w:ascii="Times New Roman" w:hAnsi="Times New Roman" w:cs="Times New Roman"/>
            <w:bCs/>
            <w:lang w:val="en-US"/>
          </w:rPr>
          <w:t xml:space="preserve"> added in progressive steps. We construct</w:t>
        </w:r>
        <w:r>
          <w:rPr>
            <w:rFonts w:ascii="Times New Roman" w:hAnsi="Times New Roman" w:cs="Times New Roman"/>
            <w:bCs/>
            <w:lang w:val="en-US"/>
          </w:rPr>
          <w:t>ed</w:t>
        </w:r>
        <w:r w:rsidRPr="003B26A1">
          <w:rPr>
            <w:rFonts w:ascii="Times New Roman" w:hAnsi="Times New Roman" w:cs="Times New Roman"/>
            <w:bCs/>
            <w:lang w:val="en-US"/>
          </w:rPr>
          <w:t xml:space="preserve"> and compare models according to this sequence:</w:t>
        </w:r>
      </w:ins>
    </w:p>
    <w:p w14:paraId="5D55A818" w14:textId="77777777" w:rsidR="005850CD" w:rsidRPr="003B26A1" w:rsidRDefault="005850CD" w:rsidP="005850CD">
      <w:pPr>
        <w:numPr>
          <w:ilvl w:val="0"/>
          <w:numId w:val="1"/>
        </w:numPr>
        <w:tabs>
          <w:tab w:val="left" w:pos="720"/>
        </w:tabs>
        <w:spacing w:line="480" w:lineRule="auto"/>
        <w:jc w:val="both"/>
        <w:rPr>
          <w:ins w:id="53" w:author="David Neequaye" w:date="2023-03-20T07:02:00Z"/>
          <w:rFonts w:ascii="Times New Roman" w:hAnsi="Times New Roman" w:cs="Times New Roman"/>
          <w:bCs/>
          <w:lang w:val="en-US"/>
        </w:rPr>
      </w:pPr>
      <w:ins w:id="54" w:author="David Neequaye" w:date="2023-03-20T07:02:00Z">
        <w:r w:rsidRPr="003B26A1">
          <w:rPr>
            <w:rFonts w:ascii="Times New Roman" w:hAnsi="Times New Roman" w:cs="Times New Roman"/>
            <w:bCs/>
            <w:lang w:val="en-US"/>
          </w:rPr>
          <w:t xml:space="preserve">A model predicting disclosure decisions (0 = not disclosed, 1 = disclosed) for each piece of information in the interview (48 decisions per participant), with risk level (0 = low, 1 = high) and benefit level (0 = low, 1 = high) as fixed effects, as well as random intercepts for each participant and random </w:t>
        </w:r>
        <w:proofErr w:type="gramStart"/>
        <w:r w:rsidRPr="003B26A1">
          <w:rPr>
            <w:rFonts w:ascii="Times New Roman" w:hAnsi="Times New Roman" w:cs="Times New Roman"/>
            <w:bCs/>
            <w:lang w:val="en-US"/>
          </w:rPr>
          <w:t>intercepts</w:t>
        </w:r>
        <w:proofErr w:type="gramEnd"/>
        <w:r w:rsidRPr="003B26A1">
          <w:rPr>
            <w:rFonts w:ascii="Times New Roman" w:hAnsi="Times New Roman" w:cs="Times New Roman"/>
            <w:bCs/>
            <w:lang w:val="en-US"/>
          </w:rPr>
          <w:t xml:space="preserve"> for each topic.</w:t>
        </w:r>
      </w:ins>
    </w:p>
    <w:p w14:paraId="3A1E959C" w14:textId="77777777" w:rsidR="005850CD" w:rsidRPr="003B26A1" w:rsidRDefault="005850CD" w:rsidP="005850CD">
      <w:pPr>
        <w:numPr>
          <w:ilvl w:val="0"/>
          <w:numId w:val="1"/>
        </w:numPr>
        <w:tabs>
          <w:tab w:val="left" w:pos="720"/>
        </w:tabs>
        <w:spacing w:line="480" w:lineRule="auto"/>
        <w:jc w:val="both"/>
        <w:rPr>
          <w:ins w:id="55" w:author="David Neequaye" w:date="2023-03-20T07:02:00Z"/>
          <w:rFonts w:ascii="Times New Roman" w:hAnsi="Times New Roman" w:cs="Times New Roman"/>
          <w:bCs/>
          <w:lang w:val="en-US"/>
        </w:rPr>
      </w:pPr>
      <w:ins w:id="56" w:author="David Neequaye" w:date="2023-03-20T07:02:00Z">
        <w:r w:rsidRPr="003B26A1">
          <w:rPr>
            <w:rFonts w:ascii="Times New Roman" w:hAnsi="Times New Roman" w:cs="Times New Roman"/>
            <w:bCs/>
            <w:lang w:val="en-US"/>
          </w:rPr>
          <w:t>A model adding an interaction term for risk and benefit level.</w:t>
        </w:r>
      </w:ins>
    </w:p>
    <w:p w14:paraId="425E42EF" w14:textId="77777777" w:rsidR="005850CD" w:rsidRPr="003B26A1" w:rsidRDefault="005850CD" w:rsidP="005850CD">
      <w:pPr>
        <w:numPr>
          <w:ilvl w:val="0"/>
          <w:numId w:val="1"/>
        </w:numPr>
        <w:tabs>
          <w:tab w:val="left" w:pos="720"/>
        </w:tabs>
        <w:spacing w:line="480" w:lineRule="auto"/>
        <w:jc w:val="both"/>
        <w:rPr>
          <w:ins w:id="57" w:author="David Neequaye" w:date="2023-03-20T07:02:00Z"/>
          <w:rFonts w:ascii="Times New Roman" w:hAnsi="Times New Roman" w:cs="Times New Roman"/>
          <w:bCs/>
          <w:lang w:val="en-US"/>
        </w:rPr>
      </w:pPr>
      <w:ins w:id="58" w:author="David Neequaye" w:date="2023-03-20T07:02:00Z">
        <w:r w:rsidRPr="003B26A1">
          <w:rPr>
            <w:rFonts w:ascii="Times New Roman" w:hAnsi="Times New Roman" w:cs="Times New Roman"/>
            <w:bCs/>
            <w:lang w:val="en-US"/>
          </w:rPr>
          <w:t>A model adding random intercepts for each group (participants nested in groups).</w:t>
        </w:r>
      </w:ins>
    </w:p>
    <w:p w14:paraId="353AACAE" w14:textId="77777777" w:rsidR="005850CD" w:rsidRPr="003B26A1" w:rsidRDefault="005850CD" w:rsidP="005850CD">
      <w:pPr>
        <w:numPr>
          <w:ilvl w:val="0"/>
          <w:numId w:val="1"/>
        </w:numPr>
        <w:tabs>
          <w:tab w:val="left" w:pos="720"/>
        </w:tabs>
        <w:spacing w:line="480" w:lineRule="auto"/>
        <w:jc w:val="both"/>
        <w:rPr>
          <w:ins w:id="59" w:author="David Neequaye" w:date="2023-03-20T07:02:00Z"/>
          <w:rFonts w:ascii="Times New Roman" w:hAnsi="Times New Roman" w:cs="Times New Roman"/>
          <w:bCs/>
          <w:lang w:val="en-US"/>
        </w:rPr>
      </w:pPr>
      <w:ins w:id="60" w:author="David Neequaye" w:date="2023-03-20T07:02:00Z">
        <w:r w:rsidRPr="003B26A1">
          <w:rPr>
            <w:rFonts w:ascii="Times New Roman" w:hAnsi="Times New Roman" w:cs="Times New Roman"/>
            <w:bCs/>
            <w:lang w:val="en-US"/>
          </w:rPr>
          <w:t>A model adding random slopes for each participant for risk and benefit level.</w:t>
        </w:r>
      </w:ins>
    </w:p>
    <w:p w14:paraId="26FF7198" w14:textId="77777777" w:rsidR="005850CD" w:rsidRPr="003B26A1" w:rsidRDefault="005850CD" w:rsidP="005850CD">
      <w:pPr>
        <w:numPr>
          <w:ilvl w:val="0"/>
          <w:numId w:val="1"/>
        </w:numPr>
        <w:tabs>
          <w:tab w:val="left" w:pos="720"/>
        </w:tabs>
        <w:spacing w:line="480" w:lineRule="auto"/>
        <w:jc w:val="both"/>
        <w:rPr>
          <w:ins w:id="61" w:author="David Neequaye" w:date="2023-03-20T07:02:00Z"/>
          <w:rFonts w:ascii="Times New Roman" w:hAnsi="Times New Roman" w:cs="Times New Roman"/>
          <w:bCs/>
          <w:lang w:val="en-US"/>
        </w:rPr>
      </w:pPr>
      <w:ins w:id="62" w:author="David Neequaye" w:date="2023-03-20T07:02:00Z">
        <w:r w:rsidRPr="003B26A1">
          <w:rPr>
            <w:rFonts w:ascii="Times New Roman" w:hAnsi="Times New Roman" w:cs="Times New Roman"/>
            <w:bCs/>
            <w:lang w:val="en-US"/>
          </w:rPr>
          <w:t>A model adding random slopes for each group for risk and benefit level.</w:t>
        </w:r>
      </w:ins>
    </w:p>
    <w:p w14:paraId="30B59AA7" w14:textId="77777777" w:rsidR="005850CD" w:rsidRPr="003B26A1" w:rsidRDefault="005850CD" w:rsidP="005850CD">
      <w:pPr>
        <w:tabs>
          <w:tab w:val="left" w:pos="720"/>
        </w:tabs>
        <w:spacing w:line="480" w:lineRule="auto"/>
        <w:jc w:val="both"/>
        <w:rPr>
          <w:ins w:id="63" w:author="David Neequaye" w:date="2023-03-20T07:02:00Z"/>
          <w:rFonts w:ascii="Times New Roman" w:hAnsi="Times New Roman" w:cs="Times New Roman"/>
          <w:bCs/>
          <w:lang w:val="en-US"/>
        </w:rPr>
      </w:pPr>
      <w:ins w:id="64" w:author="David Neequaye" w:date="2023-03-20T07:02:00Z">
        <w:r w:rsidRPr="003B26A1">
          <w:rPr>
            <w:rFonts w:ascii="Times New Roman" w:hAnsi="Times New Roman" w:cs="Times New Roman"/>
            <w:bCs/>
            <w:lang w:val="en-US"/>
          </w:rPr>
          <w:t xml:space="preserve">Models </w:t>
        </w:r>
        <w:r>
          <w:rPr>
            <w:rFonts w:ascii="Times New Roman" w:hAnsi="Times New Roman" w:cs="Times New Roman"/>
            <w:bCs/>
            <w:lang w:val="en-US"/>
          </w:rPr>
          <w:t>were</w:t>
        </w:r>
        <w:r w:rsidRPr="003B26A1">
          <w:rPr>
            <w:rFonts w:ascii="Times New Roman" w:hAnsi="Times New Roman" w:cs="Times New Roman"/>
            <w:bCs/>
            <w:lang w:val="en-US"/>
          </w:rPr>
          <w:t xml:space="preserve"> compared using likelihood ratio tests (significance threshold = .05). We retain</w:t>
        </w:r>
        <w:r>
          <w:rPr>
            <w:rFonts w:ascii="Times New Roman" w:hAnsi="Times New Roman" w:cs="Times New Roman"/>
            <w:bCs/>
            <w:lang w:val="en-US"/>
          </w:rPr>
          <w:t>ed</w:t>
        </w:r>
        <w:r w:rsidRPr="003B26A1">
          <w:rPr>
            <w:rFonts w:ascii="Times New Roman" w:hAnsi="Times New Roman" w:cs="Times New Roman"/>
            <w:bCs/>
            <w:lang w:val="en-US"/>
          </w:rPr>
          <w:t xml:space="preserve"> for interpretation the model that best fit the data according to these tests (i.e., the latest model in the series that outperforms the previous model). All examined models </w:t>
        </w:r>
        <w:r>
          <w:rPr>
            <w:rFonts w:ascii="Times New Roman" w:hAnsi="Times New Roman" w:cs="Times New Roman"/>
            <w:bCs/>
            <w:lang w:val="en-US"/>
          </w:rPr>
          <w:t>are</w:t>
        </w:r>
        <w:r w:rsidRPr="003B26A1">
          <w:rPr>
            <w:rFonts w:ascii="Times New Roman" w:hAnsi="Times New Roman" w:cs="Times New Roman"/>
            <w:bCs/>
            <w:lang w:val="en-US"/>
          </w:rPr>
          <w:t xml:space="preserve"> documented and reported either in the main text or supplemental material. Models </w:t>
        </w:r>
        <w:r>
          <w:rPr>
            <w:rFonts w:ascii="Times New Roman" w:hAnsi="Times New Roman" w:cs="Times New Roman"/>
            <w:bCs/>
            <w:lang w:val="en-US"/>
          </w:rPr>
          <w:t>were</w:t>
        </w:r>
        <w:r w:rsidRPr="003B26A1">
          <w:rPr>
            <w:rFonts w:ascii="Times New Roman" w:hAnsi="Times New Roman" w:cs="Times New Roman"/>
            <w:bCs/>
            <w:lang w:val="en-US"/>
          </w:rPr>
          <w:t xml:space="preserve"> fit using the </w:t>
        </w:r>
        <w:r w:rsidRPr="003B26A1">
          <w:rPr>
            <w:rFonts w:ascii="Times New Roman" w:hAnsi="Times New Roman" w:cs="Times New Roman"/>
            <w:bCs/>
            <w:i/>
            <w:iCs/>
            <w:lang w:val="en-US"/>
          </w:rPr>
          <w:t xml:space="preserve">lme4 </w:t>
        </w:r>
        <w:r w:rsidRPr="003B26A1">
          <w:rPr>
            <w:rFonts w:ascii="Times New Roman" w:hAnsi="Times New Roman" w:cs="Times New Roman"/>
            <w:bCs/>
            <w:lang w:val="en-US"/>
          </w:rPr>
          <w:t xml:space="preserve">package (Bates et al., 2015) for R (R Core Team, 2021). Model convergence </w:t>
        </w:r>
        <w:r>
          <w:rPr>
            <w:rFonts w:ascii="Times New Roman" w:hAnsi="Times New Roman" w:cs="Times New Roman"/>
            <w:bCs/>
            <w:lang w:val="en-US"/>
          </w:rPr>
          <w:t>were</w:t>
        </w:r>
        <w:r w:rsidRPr="003B26A1">
          <w:rPr>
            <w:rFonts w:ascii="Times New Roman" w:hAnsi="Times New Roman" w:cs="Times New Roman"/>
            <w:bCs/>
            <w:lang w:val="en-US"/>
          </w:rPr>
          <w:t xml:space="preserve"> evaluated using the </w:t>
        </w:r>
        <w:proofErr w:type="spellStart"/>
        <w:proofErr w:type="gramStart"/>
        <w:r w:rsidRPr="003B26A1">
          <w:rPr>
            <w:rFonts w:ascii="Times New Roman" w:hAnsi="Times New Roman" w:cs="Times New Roman"/>
            <w:bCs/>
            <w:i/>
            <w:iCs/>
            <w:lang w:val="en-US"/>
          </w:rPr>
          <w:t>glmer</w:t>
        </w:r>
        <w:proofErr w:type="spellEnd"/>
        <w:r w:rsidRPr="003B26A1">
          <w:rPr>
            <w:rFonts w:ascii="Times New Roman" w:hAnsi="Times New Roman" w:cs="Times New Roman"/>
            <w:bCs/>
            <w:i/>
            <w:iCs/>
            <w:lang w:val="en-US"/>
          </w:rPr>
          <w:t>(</w:t>
        </w:r>
        <w:proofErr w:type="gramEnd"/>
        <w:r w:rsidRPr="003B26A1">
          <w:rPr>
            <w:rFonts w:ascii="Times New Roman" w:hAnsi="Times New Roman" w:cs="Times New Roman"/>
            <w:bCs/>
            <w:i/>
            <w:iCs/>
            <w:lang w:val="en-US"/>
          </w:rPr>
          <w:t xml:space="preserve">) </w:t>
        </w:r>
        <w:r w:rsidRPr="003B26A1">
          <w:rPr>
            <w:rFonts w:ascii="Times New Roman" w:hAnsi="Times New Roman" w:cs="Times New Roman"/>
            <w:bCs/>
            <w:lang w:val="en-US"/>
          </w:rPr>
          <w:t xml:space="preserve">function’s defaults, but we </w:t>
        </w:r>
        <w:r>
          <w:rPr>
            <w:rFonts w:ascii="Times New Roman" w:hAnsi="Times New Roman" w:cs="Times New Roman"/>
            <w:bCs/>
            <w:lang w:val="en-US"/>
          </w:rPr>
          <w:t>planned to</w:t>
        </w:r>
        <w:r w:rsidRPr="003B26A1">
          <w:rPr>
            <w:rFonts w:ascii="Times New Roman" w:hAnsi="Times New Roman" w:cs="Times New Roman"/>
            <w:bCs/>
            <w:lang w:val="en-US"/>
          </w:rPr>
          <w:t xml:space="preserve"> override the defaults to specify that the optimizer will perform 100,000 function evaluations at maximum. </w:t>
        </w:r>
        <w:r>
          <w:rPr>
            <w:rFonts w:ascii="Times New Roman" w:hAnsi="Times New Roman" w:cs="Times New Roman"/>
            <w:bCs/>
            <w:lang w:val="en-US"/>
          </w:rPr>
          <w:t>And i</w:t>
        </w:r>
        <w:r w:rsidRPr="003B26A1">
          <w:rPr>
            <w:rFonts w:ascii="Times New Roman" w:hAnsi="Times New Roman" w:cs="Times New Roman"/>
            <w:bCs/>
            <w:lang w:val="en-US"/>
          </w:rPr>
          <w:t xml:space="preserve">f a model fails to converge, </w:t>
        </w:r>
        <w:r>
          <w:rPr>
            <w:rFonts w:ascii="Times New Roman" w:hAnsi="Times New Roman" w:cs="Times New Roman"/>
            <w:bCs/>
            <w:lang w:val="en-US"/>
          </w:rPr>
          <w:t>we planned to remove</w:t>
        </w:r>
        <w:r w:rsidRPr="003B26A1">
          <w:rPr>
            <w:rFonts w:ascii="Times New Roman" w:hAnsi="Times New Roman" w:cs="Times New Roman"/>
            <w:bCs/>
            <w:lang w:val="en-US"/>
          </w:rPr>
          <w:t xml:space="preserve"> from consideration for retention and interpretation.</w:t>
        </w:r>
      </w:ins>
    </w:p>
    <w:p w14:paraId="41FAC89E" w14:textId="77777777" w:rsidR="005850CD" w:rsidRDefault="005850CD" w:rsidP="005850CD">
      <w:pPr>
        <w:tabs>
          <w:tab w:val="left" w:pos="720"/>
        </w:tabs>
        <w:spacing w:line="480" w:lineRule="auto"/>
        <w:jc w:val="both"/>
        <w:rPr>
          <w:ins w:id="65" w:author="David Neequaye" w:date="2023-03-20T07:02:00Z"/>
          <w:rFonts w:ascii="Times New Roman" w:hAnsi="Times New Roman" w:cs="Times New Roman"/>
          <w:bCs/>
          <w:lang w:val="en-US"/>
        </w:rPr>
      </w:pPr>
      <w:ins w:id="66" w:author="David Neequaye" w:date="2023-03-20T07:02:00Z">
        <w:r w:rsidRPr="003B26A1">
          <w:rPr>
            <w:rFonts w:ascii="Times New Roman" w:hAnsi="Times New Roman" w:cs="Times New Roman"/>
            <w:bCs/>
            <w:lang w:val="en-US"/>
          </w:rPr>
          <w:tab/>
          <w:t xml:space="preserve">The primary effects of interest </w:t>
        </w:r>
        <w:r>
          <w:rPr>
            <w:rFonts w:ascii="Times New Roman" w:hAnsi="Times New Roman" w:cs="Times New Roman"/>
            <w:bCs/>
            <w:lang w:val="en-US"/>
          </w:rPr>
          <w:t>were</w:t>
        </w:r>
        <w:r w:rsidRPr="003B26A1">
          <w:rPr>
            <w:rFonts w:ascii="Times New Roman" w:hAnsi="Times New Roman" w:cs="Times New Roman"/>
            <w:bCs/>
            <w:lang w:val="en-US"/>
          </w:rPr>
          <w:t xml:space="preserve"> the fixed effects for risk and benefit and the random effects for individual participants and for groups. The risk and benefit effects will provide information about whether the predictions of the DOM model bear out here (research question 1).</w:t>
        </w:r>
        <w:r>
          <w:rPr>
            <w:rFonts w:ascii="Times New Roman" w:hAnsi="Times New Roman" w:cs="Times New Roman"/>
            <w:bCs/>
            <w:lang w:val="en-US"/>
          </w:rPr>
          <w:t xml:space="preserve"> </w:t>
        </w:r>
        <w:r w:rsidRPr="00C85B13">
          <w:rPr>
            <w:rFonts w:ascii="Times New Roman" w:hAnsi="Times New Roman" w:cs="Times New Roman"/>
            <w:bCs/>
            <w:lang w:val="en-US"/>
          </w:rPr>
          <w:t xml:space="preserve">To support the hypotheses, the coefficient for benefit should be positive, and the interaction </w:t>
        </w:r>
        <w:r w:rsidRPr="00C85B13">
          <w:rPr>
            <w:rFonts w:ascii="Times New Roman" w:hAnsi="Times New Roman" w:cs="Times New Roman"/>
            <w:bCs/>
            <w:lang w:val="en-US"/>
          </w:rPr>
          <w:lastRenderedPageBreak/>
          <w:t>should be negative.</w:t>
        </w:r>
        <w:r>
          <w:rPr>
            <w:rFonts w:ascii="Times New Roman" w:hAnsi="Times New Roman" w:cs="Times New Roman"/>
            <w:bCs/>
            <w:lang w:val="en-US"/>
          </w:rPr>
          <w:t xml:space="preserve"> </w:t>
        </w:r>
        <w:r w:rsidRPr="003B26A1">
          <w:rPr>
            <w:rFonts w:ascii="Times New Roman" w:hAnsi="Times New Roman" w:cs="Times New Roman"/>
            <w:bCs/>
            <w:lang w:val="en-US"/>
          </w:rPr>
          <w:t>The random effects for participants and groups will provide information about the extent to which disclosure decisions are influenced by the individual making the decision and the group to which the individual belongs (research question 2).</w:t>
        </w:r>
      </w:ins>
    </w:p>
    <w:p w14:paraId="4CEF27F8" w14:textId="77777777" w:rsidR="005850CD" w:rsidRPr="004B3071" w:rsidRDefault="005850CD" w:rsidP="005850CD">
      <w:pPr>
        <w:tabs>
          <w:tab w:val="left" w:pos="720"/>
        </w:tabs>
        <w:spacing w:line="480" w:lineRule="auto"/>
        <w:jc w:val="both"/>
        <w:rPr>
          <w:ins w:id="67" w:author="David Neequaye" w:date="2023-03-20T07:02:00Z"/>
          <w:rFonts w:ascii="Times New Roman" w:hAnsi="Times New Roman" w:cs="Times New Roman"/>
          <w:bCs/>
          <w:lang w:val="en-US"/>
        </w:rPr>
      </w:pPr>
      <w:ins w:id="68" w:author="David Neequaye" w:date="2023-03-20T07:02:00Z">
        <w:r>
          <w:rPr>
            <w:rFonts w:ascii="Times New Roman" w:hAnsi="Times New Roman" w:cs="Times New Roman"/>
            <w:bCs/>
            <w:lang w:val="en-US"/>
          </w:rPr>
          <w:tab/>
          <w:t xml:space="preserve">To assess statistical power, we conducted a simulation-based power analysis using the </w:t>
        </w:r>
        <w:proofErr w:type="spellStart"/>
        <w:r>
          <w:rPr>
            <w:rFonts w:ascii="Times New Roman" w:hAnsi="Times New Roman" w:cs="Times New Roman"/>
            <w:bCs/>
            <w:i/>
            <w:iCs/>
            <w:lang w:val="en-US"/>
          </w:rPr>
          <w:t>simr</w:t>
        </w:r>
        <w:proofErr w:type="spellEnd"/>
        <w:r>
          <w:rPr>
            <w:rFonts w:ascii="Times New Roman" w:hAnsi="Times New Roman" w:cs="Times New Roman"/>
            <w:bCs/>
            <w:lang w:val="en-US"/>
          </w:rPr>
          <w:t xml:space="preserve"> package (Green &amp; MacLeod, 2016) for R. With a similar design and with a model highly identical to the model we plan to examine, Neequaye et al (2021) found a positive coefficient for benefits, </w:t>
        </w:r>
        <w:r>
          <w:rPr>
            <w:rFonts w:ascii="Times New Roman" w:hAnsi="Times New Roman" w:cs="Times New Roman"/>
            <w:bCs/>
            <w:i/>
            <w:iCs/>
            <w:lang w:val="en-US"/>
          </w:rPr>
          <w:t xml:space="preserve">b </w:t>
        </w:r>
        <w:r>
          <w:rPr>
            <w:rFonts w:ascii="Times New Roman" w:hAnsi="Times New Roman" w:cs="Times New Roman"/>
            <w:bCs/>
            <w:lang w:val="en-US"/>
          </w:rPr>
          <w:t xml:space="preserve">= 6.33 95% CI [4.21, 8.45], and a negative interaction between risk and benefits, </w:t>
        </w:r>
        <w:r>
          <w:rPr>
            <w:rFonts w:ascii="Times New Roman" w:hAnsi="Times New Roman" w:cs="Times New Roman"/>
            <w:bCs/>
            <w:i/>
            <w:iCs/>
            <w:lang w:val="en-US"/>
          </w:rPr>
          <w:t xml:space="preserve">b </w:t>
        </w:r>
        <w:r>
          <w:rPr>
            <w:rFonts w:ascii="Times New Roman" w:hAnsi="Times New Roman" w:cs="Times New Roman"/>
            <w:bCs/>
            <w:lang w:val="en-US"/>
          </w:rPr>
          <w:t xml:space="preserve">= -3.76 95% CI [-6.64, -0.88]. Using our planned sample size of </w:t>
        </w:r>
        <w:r>
          <w:rPr>
            <w:rFonts w:ascii="Times New Roman" w:hAnsi="Times New Roman" w:cs="Times New Roman"/>
            <w:bCs/>
            <w:i/>
            <w:iCs/>
            <w:lang w:val="en-US"/>
          </w:rPr>
          <w:t>N</w:t>
        </w:r>
        <w:r>
          <w:rPr>
            <w:rFonts w:ascii="Times New Roman" w:hAnsi="Times New Roman" w:cs="Times New Roman"/>
            <w:bCs/>
            <w:lang w:val="en-US"/>
          </w:rPr>
          <w:t xml:space="preserve"> = 120 participants and using the fixed effects and random effects variances observed in the primary model used by Neequaye et al (2021), we examined statistical power for the interaction between risks and benefits under three conditions: (1) with the same effect observed by Neequaye et al (2021; i.e.), (2) with an effect half the size as the previously observed effect, and (3) with an effect equal to the bound of the 95% CI of the original effect that was closer to zero. Under these three assumptions, we found that this sample size will respectively provide 93.50% power for </w:t>
        </w:r>
        <w:r>
          <w:rPr>
            <w:rFonts w:ascii="Times New Roman" w:hAnsi="Times New Roman" w:cs="Times New Roman"/>
            <w:bCs/>
            <w:i/>
            <w:iCs/>
            <w:lang w:val="en-US"/>
          </w:rPr>
          <w:t xml:space="preserve">b </w:t>
        </w:r>
        <w:r w:rsidRPr="00322D69">
          <w:rPr>
            <w:rFonts w:ascii="Times New Roman" w:hAnsi="Times New Roman" w:cs="Times New Roman"/>
            <w:bCs/>
            <w:lang w:val="en-US"/>
          </w:rPr>
          <w:t>=</w:t>
        </w:r>
        <w:r>
          <w:rPr>
            <w:rFonts w:ascii="Times New Roman" w:hAnsi="Times New Roman" w:cs="Times New Roman"/>
            <w:bCs/>
            <w:lang w:val="en-US"/>
          </w:rPr>
          <w:t xml:space="preserve"> -3.76, 45.70% power for </w:t>
        </w:r>
        <w:r>
          <w:rPr>
            <w:rFonts w:ascii="Times New Roman" w:hAnsi="Times New Roman" w:cs="Times New Roman"/>
            <w:bCs/>
            <w:i/>
            <w:iCs/>
            <w:lang w:val="en-US"/>
          </w:rPr>
          <w:t xml:space="preserve">b </w:t>
        </w:r>
        <w:r w:rsidRPr="00322D69">
          <w:rPr>
            <w:rFonts w:ascii="Times New Roman" w:hAnsi="Times New Roman" w:cs="Times New Roman"/>
            <w:bCs/>
            <w:lang w:val="en-US"/>
          </w:rPr>
          <w:t>=</w:t>
        </w:r>
        <w:r>
          <w:rPr>
            <w:rFonts w:ascii="Times New Roman" w:hAnsi="Times New Roman" w:cs="Times New Roman"/>
            <w:bCs/>
            <w:lang w:val="en-US"/>
          </w:rPr>
          <w:t xml:space="preserve"> -1.88, and 17.00% power for </w:t>
        </w:r>
        <w:r>
          <w:rPr>
            <w:rFonts w:ascii="Times New Roman" w:hAnsi="Times New Roman" w:cs="Times New Roman"/>
            <w:bCs/>
            <w:i/>
            <w:iCs/>
            <w:lang w:val="en-US"/>
          </w:rPr>
          <w:t xml:space="preserve">b </w:t>
        </w:r>
        <w:r w:rsidRPr="00322D69">
          <w:rPr>
            <w:rFonts w:ascii="Times New Roman" w:hAnsi="Times New Roman" w:cs="Times New Roman"/>
            <w:bCs/>
            <w:lang w:val="en-US"/>
          </w:rPr>
          <w:t>=</w:t>
        </w:r>
        <w:r>
          <w:rPr>
            <w:rFonts w:ascii="Times New Roman" w:hAnsi="Times New Roman" w:cs="Times New Roman"/>
            <w:bCs/>
            <w:lang w:val="en-US"/>
          </w:rPr>
          <w:t xml:space="preserve"> -0.88. As such, the present study will be well-powered for effects similar in size to the previously observed effects, but it will not have adequate power to detect effects that are substantially smaller. Because of this limitation, if the results are nonsignificant, we will not be able to make claims about the absence of theoretically relevant effects.</w:t>
        </w:r>
      </w:ins>
    </w:p>
    <w:p w14:paraId="29854ACD" w14:textId="77777777" w:rsidR="005850CD" w:rsidRDefault="005850CD" w:rsidP="008321FB">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br w:type="page"/>
      </w:r>
    </w:p>
    <w:p w14:paraId="0D082936" w14:textId="1F701293" w:rsidR="000873EA" w:rsidRPr="000873EA" w:rsidRDefault="000873EA" w:rsidP="008321FB">
      <w:pPr>
        <w:tabs>
          <w:tab w:val="left" w:pos="720"/>
        </w:tabs>
        <w:spacing w:line="480" w:lineRule="auto"/>
        <w:jc w:val="both"/>
        <w:rPr>
          <w:rFonts w:ascii="Times New Roman" w:eastAsiaTheme="minorHAnsi" w:hAnsi="Times New Roman" w:cs="Times New Roman"/>
          <w:b/>
          <w:bCs/>
          <w:lang w:val="en-US"/>
        </w:rPr>
      </w:pPr>
      <w:r w:rsidRPr="000873EA">
        <w:rPr>
          <w:rFonts w:ascii="Times New Roman" w:eastAsiaTheme="minorHAnsi" w:hAnsi="Times New Roman" w:cs="Times New Roman"/>
          <w:b/>
          <w:bCs/>
          <w:lang w:val="en-US"/>
        </w:rPr>
        <w:lastRenderedPageBreak/>
        <w:t>Table 1</w:t>
      </w:r>
    </w:p>
    <w:p w14:paraId="0D21C54D" w14:textId="77777777" w:rsidR="000873EA" w:rsidRPr="00142D6F" w:rsidRDefault="000873EA" w:rsidP="000873EA">
      <w:pPr>
        <w:rPr>
          <w:rFonts w:ascii="Times New Roman" w:eastAsiaTheme="minorHAnsi" w:hAnsi="Times New Roman" w:cs="Times New Roman"/>
          <w:i/>
          <w:iCs/>
          <w:lang w:val="en-US"/>
        </w:rPr>
      </w:pPr>
      <w:r w:rsidRPr="00142D6F">
        <w:rPr>
          <w:rFonts w:ascii="Times New Roman" w:eastAsiaTheme="minorHAnsi" w:hAnsi="Times New Roman" w:cs="Times New Roman"/>
          <w:i/>
          <w:iCs/>
          <w:lang w:val="en-US"/>
        </w:rPr>
        <w:t xml:space="preserve">Study Design Template </w:t>
      </w:r>
    </w:p>
    <w:tbl>
      <w:tblPr>
        <w:tblStyle w:val="TableGrid"/>
        <w:tblpPr w:leftFromText="180" w:rightFromText="180" w:vertAnchor="page" w:horzAnchor="margin" w:tblpXSpec="center" w:tblpY="2371"/>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033"/>
        <w:gridCol w:w="2004"/>
        <w:gridCol w:w="2045"/>
        <w:gridCol w:w="1989"/>
        <w:gridCol w:w="2086"/>
      </w:tblGrid>
      <w:tr w:rsidR="000873EA" w:rsidRPr="005F10CA" w14:paraId="7F99264C" w14:textId="77777777" w:rsidTr="000873EA">
        <w:tc>
          <w:tcPr>
            <w:tcW w:w="2033" w:type="dxa"/>
            <w:tcBorders>
              <w:top w:val="single" w:sz="4" w:space="0" w:color="auto"/>
              <w:bottom w:val="single" w:sz="4" w:space="0" w:color="auto"/>
            </w:tcBorders>
            <w:vAlign w:val="center"/>
          </w:tcPr>
          <w:p w14:paraId="639AD5CA"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Question</w:t>
            </w:r>
          </w:p>
        </w:tc>
        <w:tc>
          <w:tcPr>
            <w:tcW w:w="2004" w:type="dxa"/>
            <w:tcBorders>
              <w:top w:val="single" w:sz="4" w:space="0" w:color="auto"/>
              <w:bottom w:val="single" w:sz="4" w:space="0" w:color="auto"/>
            </w:tcBorders>
            <w:vAlign w:val="center"/>
          </w:tcPr>
          <w:p w14:paraId="460896C6" w14:textId="7F4BB0C0"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Hypothes</w:t>
            </w:r>
            <w:r w:rsidR="00C16BF2" w:rsidRPr="00A94F75">
              <w:rPr>
                <w:rFonts w:ascii="Times New Roman" w:hAnsi="Times New Roman" w:cs="Times New Roman"/>
                <w:b/>
                <w:bCs/>
                <w:sz w:val="18"/>
                <w:szCs w:val="18"/>
                <w:lang w:val="en-US"/>
              </w:rPr>
              <w:t>e</w:t>
            </w:r>
            <w:r w:rsidRPr="00A94F75">
              <w:rPr>
                <w:rFonts w:ascii="Times New Roman" w:hAnsi="Times New Roman" w:cs="Times New Roman"/>
                <w:b/>
                <w:bCs/>
                <w:sz w:val="18"/>
                <w:szCs w:val="18"/>
                <w:lang w:val="en-US"/>
              </w:rPr>
              <w:t>s</w:t>
            </w:r>
          </w:p>
        </w:tc>
        <w:tc>
          <w:tcPr>
            <w:tcW w:w="2045" w:type="dxa"/>
            <w:tcBorders>
              <w:top w:val="single" w:sz="4" w:space="0" w:color="auto"/>
              <w:bottom w:val="single" w:sz="4" w:space="0" w:color="auto"/>
            </w:tcBorders>
            <w:vAlign w:val="center"/>
          </w:tcPr>
          <w:p w14:paraId="528D1573"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Sampling Plan &amp; Test sensitivity rationale</w:t>
            </w:r>
          </w:p>
        </w:tc>
        <w:tc>
          <w:tcPr>
            <w:tcW w:w="1989" w:type="dxa"/>
            <w:tcBorders>
              <w:top w:val="single" w:sz="4" w:space="0" w:color="auto"/>
              <w:bottom w:val="single" w:sz="4" w:space="0" w:color="auto"/>
            </w:tcBorders>
            <w:vAlign w:val="center"/>
          </w:tcPr>
          <w:p w14:paraId="097CCFB9"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Analysis plan</w:t>
            </w:r>
          </w:p>
        </w:tc>
        <w:tc>
          <w:tcPr>
            <w:tcW w:w="2086" w:type="dxa"/>
            <w:tcBorders>
              <w:top w:val="single" w:sz="4" w:space="0" w:color="auto"/>
              <w:bottom w:val="single" w:sz="4" w:space="0" w:color="auto"/>
            </w:tcBorders>
            <w:vAlign w:val="center"/>
          </w:tcPr>
          <w:p w14:paraId="143991C0"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Theory that could be shown wrong by outcomes</w:t>
            </w:r>
          </w:p>
        </w:tc>
      </w:tr>
      <w:tr w:rsidR="000873EA" w:rsidRPr="005F10CA" w14:paraId="30A89E57" w14:textId="77777777" w:rsidTr="000873EA">
        <w:tc>
          <w:tcPr>
            <w:tcW w:w="2033" w:type="dxa"/>
            <w:tcBorders>
              <w:top w:val="single" w:sz="4" w:space="0" w:color="auto"/>
              <w:bottom w:val="single" w:sz="4" w:space="0" w:color="auto"/>
            </w:tcBorders>
          </w:tcPr>
          <w:p w14:paraId="315F309D" w14:textId="30BD8390" w:rsidR="000873EA" w:rsidRPr="00A94F75" w:rsidRDefault="00C16BF2"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To what extent do </w:t>
            </w:r>
            <w:r w:rsidR="000873EA" w:rsidRPr="00A94F75">
              <w:rPr>
                <w:rFonts w:ascii="Times New Roman" w:hAnsi="Times New Roman" w:cs="Times New Roman"/>
                <w:sz w:val="18"/>
                <w:szCs w:val="18"/>
                <w:lang w:val="en-US"/>
              </w:rPr>
              <w:t>self-interest dilemmas at the level of an illicit network generate the information-types the DOM model predicts?</w:t>
            </w:r>
          </w:p>
        </w:tc>
        <w:tc>
          <w:tcPr>
            <w:tcW w:w="2004" w:type="dxa"/>
            <w:tcBorders>
              <w:top w:val="single" w:sz="4" w:space="0" w:color="auto"/>
              <w:bottom w:val="single" w:sz="4" w:space="0" w:color="auto"/>
            </w:tcBorders>
          </w:tcPr>
          <w:p w14:paraId="2BD8CC61" w14:textId="595D2229"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Low-stakes information:</w:t>
            </w:r>
            <w:r w:rsidRPr="00A94F75">
              <w:rPr>
                <w:rFonts w:ascii="Times New Roman" w:hAnsi="Times New Roman" w:cs="Times New Roman"/>
                <w:sz w:val="18"/>
                <w:szCs w:val="18"/>
                <w:lang w:val="en-US"/>
              </w:rPr>
              <w:t xml:space="preserve"> Interviewees </w:t>
            </w:r>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 xml:space="preserve">refrain from disclosing Low-stakes information. </w:t>
            </w:r>
          </w:p>
          <w:p w14:paraId="37257ACF" w14:textId="77777777" w:rsidR="000873EA" w:rsidRPr="00A94F75" w:rsidRDefault="000873EA" w:rsidP="000873EA">
            <w:pPr>
              <w:rPr>
                <w:rFonts w:ascii="Times New Roman" w:hAnsi="Times New Roman" w:cs="Times New Roman"/>
                <w:sz w:val="18"/>
                <w:szCs w:val="18"/>
                <w:lang w:val="en-US"/>
              </w:rPr>
            </w:pPr>
          </w:p>
          <w:p w14:paraId="33E51B4F" w14:textId="49AF6C08"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Guarded information:</w:t>
            </w:r>
            <w:r w:rsidRPr="00A94F75">
              <w:rPr>
                <w:rFonts w:ascii="Times New Roman" w:hAnsi="Times New Roman" w:cs="Times New Roman"/>
                <w:sz w:val="18"/>
                <w:szCs w:val="18"/>
                <w:lang w:val="en-US"/>
              </w:rPr>
              <w:t xml:space="preserve"> Interviewees </w:t>
            </w:r>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 xml:space="preserve">be unyieldingly </w:t>
            </w:r>
            <w:r w:rsidR="00C1760B">
              <w:rPr>
                <w:rFonts w:ascii="Times New Roman" w:hAnsi="Times New Roman" w:cs="Times New Roman"/>
                <w:sz w:val="18"/>
                <w:szCs w:val="18"/>
                <w:lang w:val="en-US"/>
              </w:rPr>
              <w:t>unlikely</w:t>
            </w:r>
            <w:r w:rsidR="00C1760B"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to disclose Guarded information.</w:t>
            </w:r>
          </w:p>
          <w:p w14:paraId="775583CE" w14:textId="77777777" w:rsidR="000873EA" w:rsidRPr="00A94F75" w:rsidRDefault="000873EA" w:rsidP="000873EA">
            <w:pPr>
              <w:rPr>
                <w:rFonts w:ascii="Times New Roman" w:hAnsi="Times New Roman" w:cs="Times New Roman"/>
                <w:sz w:val="18"/>
                <w:szCs w:val="18"/>
                <w:lang w:val="en-US"/>
              </w:rPr>
            </w:pPr>
          </w:p>
          <w:p w14:paraId="26AE7B6F" w14:textId="781606F3"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Unguarded information:</w:t>
            </w:r>
            <w:r w:rsidRPr="00A94F75">
              <w:rPr>
                <w:rFonts w:ascii="Times New Roman" w:hAnsi="Times New Roman" w:cs="Times New Roman"/>
                <w:sz w:val="18"/>
                <w:szCs w:val="18"/>
                <w:lang w:val="en-US"/>
              </w:rPr>
              <w:t xml:space="preserve">  Interviewees </w:t>
            </w:r>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 xml:space="preserve">be maximally </w:t>
            </w:r>
            <w:r w:rsidR="00C1760B">
              <w:rPr>
                <w:rFonts w:ascii="Times New Roman" w:hAnsi="Times New Roman" w:cs="Times New Roman"/>
                <w:sz w:val="18"/>
                <w:szCs w:val="18"/>
                <w:lang w:val="en-US"/>
              </w:rPr>
              <w:t>likely</w:t>
            </w:r>
            <w:r w:rsidR="00C1760B"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to disclose things that have the features of unguarded information</w:t>
            </w:r>
          </w:p>
          <w:p w14:paraId="0EC22612" w14:textId="77777777" w:rsidR="000873EA" w:rsidRPr="00A94F75" w:rsidRDefault="000873EA" w:rsidP="000873EA">
            <w:pPr>
              <w:rPr>
                <w:rFonts w:ascii="Times New Roman" w:hAnsi="Times New Roman" w:cs="Times New Roman"/>
                <w:sz w:val="18"/>
                <w:szCs w:val="18"/>
                <w:lang w:val="en-US"/>
              </w:rPr>
            </w:pPr>
          </w:p>
          <w:p w14:paraId="2C10795A" w14:textId="00159689"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High-stakes information</w:t>
            </w:r>
            <w:r w:rsidRPr="00A94F75">
              <w:rPr>
                <w:rFonts w:ascii="Times New Roman" w:hAnsi="Times New Roman" w:cs="Times New Roman"/>
                <w:sz w:val="18"/>
                <w:szCs w:val="18"/>
                <w:lang w:val="en-US"/>
              </w:rPr>
              <w:t xml:space="preserve">: Interviewees </w:t>
            </w:r>
            <w:r w:rsidR="000D48EF">
              <w:rPr>
                <w:rFonts w:ascii="Times New Roman" w:hAnsi="Times New Roman" w:cs="Times New Roman"/>
                <w:sz w:val="18"/>
                <w:szCs w:val="18"/>
                <w:lang w:val="en-US"/>
              </w:rPr>
              <w:t>would be</w:t>
            </w:r>
            <w:r w:rsidR="000D48EF"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likely to either disclose or withhold the information entirely.</w:t>
            </w:r>
          </w:p>
          <w:p w14:paraId="628FFCE9" w14:textId="77777777" w:rsidR="003A4153" w:rsidRPr="00A94F75" w:rsidRDefault="003A4153" w:rsidP="000873EA">
            <w:pPr>
              <w:rPr>
                <w:rFonts w:ascii="Times New Roman" w:hAnsi="Times New Roman" w:cs="Times New Roman"/>
                <w:sz w:val="18"/>
                <w:szCs w:val="18"/>
                <w:lang w:val="en-US"/>
              </w:rPr>
            </w:pPr>
          </w:p>
          <w:p w14:paraId="493B44B9" w14:textId="2747B454" w:rsidR="003A4153" w:rsidRPr="00A94F75" w:rsidRDefault="003A4153"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These four </w:t>
            </w:r>
            <w:r w:rsidR="00437927" w:rsidRPr="00A94F75">
              <w:rPr>
                <w:rFonts w:ascii="Times New Roman" w:hAnsi="Times New Roman" w:cs="Times New Roman"/>
                <w:sz w:val="18"/>
                <w:szCs w:val="18"/>
                <w:lang w:val="en-US"/>
              </w:rPr>
              <w:t xml:space="preserve">predictions are </w:t>
            </w:r>
            <w:r w:rsidRPr="00A94F75">
              <w:rPr>
                <w:rFonts w:ascii="Times New Roman" w:hAnsi="Times New Roman" w:cs="Times New Roman"/>
                <w:sz w:val="18"/>
                <w:szCs w:val="18"/>
                <w:lang w:val="en-US"/>
              </w:rPr>
              <w:t xml:space="preserve">interconnected and </w:t>
            </w:r>
            <w:r w:rsidR="001D3FD3" w:rsidRPr="00A94F75">
              <w:rPr>
                <w:rFonts w:ascii="Times New Roman" w:hAnsi="Times New Roman" w:cs="Times New Roman"/>
                <w:sz w:val="18"/>
                <w:szCs w:val="18"/>
                <w:lang w:val="en-US"/>
              </w:rPr>
              <w:t>will be tested</w:t>
            </w:r>
            <w:r w:rsidRPr="00A94F75">
              <w:rPr>
                <w:rFonts w:ascii="Times New Roman" w:hAnsi="Times New Roman" w:cs="Times New Roman"/>
                <w:sz w:val="18"/>
                <w:szCs w:val="18"/>
                <w:lang w:val="en-US"/>
              </w:rPr>
              <w:t xml:space="preserve"> by the benefit coefficient and the interaction term.</w:t>
            </w:r>
          </w:p>
        </w:tc>
        <w:tc>
          <w:tcPr>
            <w:tcW w:w="2045" w:type="dxa"/>
            <w:tcBorders>
              <w:top w:val="single" w:sz="4" w:space="0" w:color="auto"/>
              <w:bottom w:val="single" w:sz="4" w:space="0" w:color="auto"/>
            </w:tcBorders>
          </w:tcPr>
          <w:p w14:paraId="01C8524A" w14:textId="0819F1CF" w:rsidR="000873EA" w:rsidRPr="00A94F75" w:rsidRDefault="00C1760B" w:rsidP="000873EA">
            <w:pPr>
              <w:rPr>
                <w:rFonts w:ascii="Times New Roman" w:hAnsi="Times New Roman" w:cs="Times New Roman"/>
                <w:sz w:val="18"/>
                <w:szCs w:val="18"/>
                <w:lang w:val="en-US"/>
              </w:rPr>
            </w:pPr>
            <w:r>
              <w:rPr>
                <w:rFonts w:ascii="Times New Roman" w:hAnsi="Times New Roman" w:cs="Times New Roman"/>
                <w:sz w:val="18"/>
                <w:szCs w:val="18"/>
                <w:lang w:val="en-US"/>
              </w:rPr>
              <w:t xml:space="preserve">The final sample consisted of </w:t>
            </w:r>
            <w:r w:rsidR="00A041C8">
              <w:rPr>
                <w:rFonts w:ascii="Times New Roman" w:hAnsi="Times New Roman" w:cs="Times New Roman"/>
                <w:sz w:val="18"/>
                <w:szCs w:val="18"/>
                <w:lang w:val="en-US"/>
              </w:rPr>
              <w:t>131 participants, comprising 22 networks</w:t>
            </w:r>
            <w:r w:rsidR="000873EA" w:rsidRPr="00A94F75">
              <w:rPr>
                <w:rFonts w:ascii="Times New Roman" w:hAnsi="Times New Roman" w:cs="Times New Roman"/>
                <w:sz w:val="18"/>
                <w:szCs w:val="18"/>
                <w:lang w:val="en-US"/>
              </w:rPr>
              <w:t>. Each participant ma</w:t>
            </w:r>
            <w:r w:rsidR="00A041C8">
              <w:rPr>
                <w:rFonts w:ascii="Times New Roman" w:hAnsi="Times New Roman" w:cs="Times New Roman"/>
                <w:sz w:val="18"/>
                <w:szCs w:val="18"/>
                <w:lang w:val="en-US"/>
              </w:rPr>
              <w:t>de</w:t>
            </w:r>
            <w:r w:rsidR="000873EA" w:rsidRPr="00A94F75">
              <w:rPr>
                <w:rFonts w:ascii="Times New Roman" w:hAnsi="Times New Roman" w:cs="Times New Roman"/>
                <w:sz w:val="18"/>
                <w:szCs w:val="18"/>
                <w:lang w:val="en-US"/>
              </w:rPr>
              <w:t xml:space="preserve"> 48 decisions, which </w:t>
            </w:r>
            <w:r w:rsidR="00A041C8">
              <w:rPr>
                <w:rFonts w:ascii="Times New Roman" w:hAnsi="Times New Roman" w:cs="Times New Roman"/>
                <w:sz w:val="18"/>
                <w:szCs w:val="18"/>
                <w:lang w:val="en-US"/>
              </w:rPr>
              <w:t>provided a</w:t>
            </w:r>
            <w:r w:rsidR="000873EA" w:rsidRPr="00A94F75">
              <w:rPr>
                <w:rFonts w:ascii="Times New Roman" w:hAnsi="Times New Roman" w:cs="Times New Roman"/>
                <w:sz w:val="18"/>
                <w:szCs w:val="18"/>
                <w:lang w:val="en-US"/>
              </w:rPr>
              <w:t xml:space="preserve"> total of </w:t>
            </w:r>
            <w:r w:rsidR="00A041C8">
              <w:rPr>
                <w:rFonts w:ascii="Times New Roman" w:hAnsi="Times New Roman" w:cs="Times New Roman"/>
                <w:sz w:val="18"/>
                <w:szCs w:val="18"/>
                <w:lang w:val="en-US"/>
              </w:rPr>
              <w:t>6,288</w:t>
            </w:r>
            <w:r w:rsidR="000873EA" w:rsidRPr="00A94F75">
              <w:rPr>
                <w:rFonts w:ascii="Times New Roman" w:hAnsi="Times New Roman" w:cs="Times New Roman"/>
                <w:sz w:val="18"/>
                <w:szCs w:val="18"/>
                <w:lang w:val="en-US"/>
              </w:rPr>
              <w:t xml:space="preserve"> observations in the present study.</w:t>
            </w:r>
          </w:p>
          <w:p w14:paraId="7D0995A1" w14:textId="77777777" w:rsidR="000873EA" w:rsidRPr="00A94F75" w:rsidRDefault="000873EA" w:rsidP="000873EA">
            <w:pPr>
              <w:rPr>
                <w:rFonts w:ascii="Times New Roman" w:hAnsi="Times New Roman" w:cs="Times New Roman"/>
                <w:sz w:val="18"/>
                <w:szCs w:val="18"/>
                <w:lang w:val="en-US"/>
              </w:rPr>
            </w:pPr>
          </w:p>
          <w:p w14:paraId="73BE3CE5" w14:textId="665E58EE"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Resource constraints and the lack of previous research (to estimate an effect size) determined our sample size choice.  </w:t>
            </w:r>
          </w:p>
        </w:tc>
        <w:tc>
          <w:tcPr>
            <w:tcW w:w="1989" w:type="dxa"/>
            <w:tcBorders>
              <w:top w:val="single" w:sz="4" w:space="0" w:color="auto"/>
              <w:bottom w:val="single" w:sz="4" w:space="0" w:color="auto"/>
            </w:tcBorders>
          </w:tcPr>
          <w:p w14:paraId="64331440" w14:textId="610D489B"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A series of mixed-effects logistic regression models (significance threshold = .05). The model selection </w:t>
            </w:r>
            <w:r w:rsidR="00A041C8">
              <w:rPr>
                <w:rFonts w:ascii="Times New Roman" w:hAnsi="Times New Roman" w:cs="Times New Roman"/>
                <w:sz w:val="18"/>
                <w:szCs w:val="18"/>
                <w:lang w:val="en-US"/>
              </w:rPr>
              <w:t>took</w:t>
            </w:r>
            <w:r w:rsidRPr="00A94F75">
              <w:rPr>
                <w:rFonts w:ascii="Times New Roman" w:hAnsi="Times New Roman" w:cs="Times New Roman"/>
                <w:sz w:val="18"/>
                <w:szCs w:val="18"/>
                <w:lang w:val="en-US"/>
              </w:rPr>
              <w:t xml:space="preserve"> an additive approach, wherein fixed and random effects </w:t>
            </w:r>
            <w:r w:rsidR="00A041C8">
              <w:rPr>
                <w:rFonts w:ascii="Times New Roman" w:hAnsi="Times New Roman" w:cs="Times New Roman"/>
                <w:sz w:val="18"/>
                <w:szCs w:val="18"/>
                <w:lang w:val="en-US"/>
              </w:rPr>
              <w:t>were</w:t>
            </w:r>
            <w:r w:rsidR="00A041C8"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added in progressive steps.</w:t>
            </w:r>
          </w:p>
          <w:p w14:paraId="169CCD38" w14:textId="77777777" w:rsidR="000873EA" w:rsidRPr="00A94F75" w:rsidRDefault="000873EA" w:rsidP="000873EA">
            <w:pPr>
              <w:rPr>
                <w:rFonts w:ascii="Times New Roman" w:hAnsi="Times New Roman" w:cs="Times New Roman"/>
                <w:sz w:val="18"/>
                <w:szCs w:val="18"/>
                <w:lang w:val="en-US"/>
              </w:rPr>
            </w:pPr>
          </w:p>
          <w:p w14:paraId="18799B63" w14:textId="55A7441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risk and benefit effects, and their interaction provide</w:t>
            </w:r>
            <w:r w:rsidR="00A8228C">
              <w:rPr>
                <w:rFonts w:ascii="Times New Roman" w:hAnsi="Times New Roman" w:cs="Times New Roman"/>
                <w:sz w:val="18"/>
                <w:szCs w:val="18"/>
                <w:lang w:val="en-US"/>
              </w:rPr>
              <w:t>d</w:t>
            </w:r>
            <w:r w:rsidRPr="00A94F75">
              <w:rPr>
                <w:rFonts w:ascii="Times New Roman" w:hAnsi="Times New Roman" w:cs="Times New Roman"/>
                <w:sz w:val="18"/>
                <w:szCs w:val="18"/>
                <w:lang w:val="en-US"/>
              </w:rPr>
              <w:t xml:space="preserve"> information about whether the predictions of the DOM model (i.e., information-types) bear out here. </w:t>
            </w:r>
            <w:r w:rsidR="00BC6CE8" w:rsidRPr="00A94F75">
              <w:rPr>
                <w:rFonts w:ascii="Times New Roman" w:hAnsi="Times New Roman" w:cs="Times New Roman"/>
                <w:sz w:val="18"/>
                <w:szCs w:val="18"/>
                <w:lang w:val="en-US"/>
              </w:rPr>
              <w:t>To support the hypotheses,</w:t>
            </w:r>
            <w:r w:rsidR="001A473F" w:rsidRPr="00A94F75">
              <w:rPr>
                <w:rFonts w:ascii="Times New Roman" w:hAnsi="Times New Roman" w:cs="Times New Roman"/>
                <w:sz w:val="18"/>
                <w:szCs w:val="18"/>
                <w:lang w:val="en-US"/>
              </w:rPr>
              <w:t xml:space="preserve"> the coefficient for benefit </w:t>
            </w:r>
            <w:r w:rsidR="00BC6CE8" w:rsidRPr="00A94F75">
              <w:rPr>
                <w:rFonts w:ascii="Times New Roman" w:hAnsi="Times New Roman" w:cs="Times New Roman"/>
                <w:sz w:val="18"/>
                <w:szCs w:val="18"/>
                <w:lang w:val="en-US"/>
              </w:rPr>
              <w:t>should</w:t>
            </w:r>
            <w:r w:rsidR="001A473F" w:rsidRPr="00A94F75">
              <w:rPr>
                <w:rFonts w:ascii="Times New Roman" w:hAnsi="Times New Roman" w:cs="Times New Roman"/>
                <w:sz w:val="18"/>
                <w:szCs w:val="18"/>
                <w:lang w:val="en-US"/>
              </w:rPr>
              <w:t xml:space="preserve"> be positive, and the interaction </w:t>
            </w:r>
            <w:r w:rsidR="00BC6CE8" w:rsidRPr="00A94F75">
              <w:rPr>
                <w:rFonts w:ascii="Times New Roman" w:hAnsi="Times New Roman" w:cs="Times New Roman"/>
                <w:sz w:val="18"/>
                <w:szCs w:val="18"/>
                <w:lang w:val="en-US"/>
              </w:rPr>
              <w:t>should</w:t>
            </w:r>
            <w:r w:rsidR="001A473F" w:rsidRPr="00A94F75">
              <w:rPr>
                <w:rFonts w:ascii="Times New Roman" w:hAnsi="Times New Roman" w:cs="Times New Roman"/>
                <w:sz w:val="18"/>
                <w:szCs w:val="18"/>
                <w:lang w:val="en-US"/>
              </w:rPr>
              <w:t xml:space="preserve"> be negative. </w:t>
            </w:r>
          </w:p>
        </w:tc>
        <w:tc>
          <w:tcPr>
            <w:tcW w:w="2086" w:type="dxa"/>
            <w:tcBorders>
              <w:top w:val="single" w:sz="4" w:space="0" w:color="auto"/>
              <w:bottom w:val="single" w:sz="4" w:space="0" w:color="auto"/>
            </w:tcBorders>
          </w:tcPr>
          <w:p w14:paraId="0C4AE7BB" w14:textId="550CAD1E"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DOM model cannot necessarily be disproven here. This research examine</w:t>
            </w:r>
            <w:r w:rsidR="00A8228C">
              <w:rPr>
                <w:rFonts w:ascii="Times New Roman" w:hAnsi="Times New Roman" w:cs="Times New Roman"/>
                <w:sz w:val="18"/>
                <w:szCs w:val="18"/>
                <w:lang w:val="en-US"/>
              </w:rPr>
              <w:t>d</w:t>
            </w:r>
            <w:r w:rsidRPr="00A94F75">
              <w:rPr>
                <w:rFonts w:ascii="Times New Roman" w:hAnsi="Times New Roman" w:cs="Times New Roman"/>
                <w:sz w:val="18"/>
                <w:szCs w:val="18"/>
                <w:lang w:val="en-US"/>
              </w:rPr>
              <w:t xml:space="preserve"> </w:t>
            </w:r>
            <w:r w:rsidR="00C16BF2" w:rsidRPr="00A94F75">
              <w:rPr>
                <w:rFonts w:ascii="Times New Roman" w:hAnsi="Times New Roman" w:cs="Times New Roman"/>
                <w:sz w:val="18"/>
                <w:szCs w:val="18"/>
                <w:lang w:val="en-US"/>
              </w:rPr>
              <w:t xml:space="preserve">the extent to </w:t>
            </w:r>
            <w:r w:rsidR="00E07675" w:rsidRPr="00A94F75">
              <w:rPr>
                <w:rFonts w:ascii="Times New Roman" w:hAnsi="Times New Roman" w:cs="Times New Roman"/>
                <w:sz w:val="18"/>
                <w:szCs w:val="18"/>
                <w:lang w:val="en-US"/>
              </w:rPr>
              <w:t>which</w:t>
            </w:r>
            <w:r w:rsidRPr="00A94F75">
              <w:rPr>
                <w:rFonts w:ascii="Times New Roman" w:hAnsi="Times New Roman" w:cs="Times New Roman"/>
                <w:sz w:val="18"/>
                <w:szCs w:val="18"/>
                <w:lang w:val="en-US"/>
              </w:rPr>
              <w:t xml:space="preserve"> the model’s tenets generalize to illicit networks. As such the study </w:t>
            </w:r>
            <w:r w:rsidR="00A8228C">
              <w:rPr>
                <w:rFonts w:ascii="Times New Roman" w:hAnsi="Times New Roman" w:cs="Times New Roman"/>
                <w:sz w:val="18"/>
                <w:szCs w:val="18"/>
                <w:lang w:val="en-US"/>
              </w:rPr>
              <w:t xml:space="preserve">aimed to </w:t>
            </w:r>
            <w:r w:rsidRPr="00A94F75">
              <w:rPr>
                <w:rFonts w:ascii="Times New Roman" w:hAnsi="Times New Roman" w:cs="Times New Roman"/>
                <w:sz w:val="18"/>
                <w:szCs w:val="18"/>
                <w:lang w:val="en-US"/>
              </w:rPr>
              <w:t>provide information about the DOM model’s generalizability.</w:t>
            </w:r>
          </w:p>
        </w:tc>
      </w:tr>
      <w:tr w:rsidR="000873EA" w:rsidRPr="00A94F75" w14:paraId="0387AD3F" w14:textId="77777777" w:rsidTr="000873EA">
        <w:tc>
          <w:tcPr>
            <w:tcW w:w="2033" w:type="dxa"/>
            <w:tcBorders>
              <w:top w:val="single" w:sz="4" w:space="0" w:color="auto"/>
              <w:bottom w:val="single" w:sz="4" w:space="0" w:color="auto"/>
            </w:tcBorders>
          </w:tcPr>
          <w:p w14:paraId="4FCF4C4B" w14:textId="7364AB9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To what extent do individual decision-making and </w:t>
            </w:r>
            <w:r w:rsidR="00FD6F90" w:rsidRPr="00FD6F90">
              <w:rPr>
                <w:rFonts w:ascii="Times New Roman" w:hAnsi="Times New Roman" w:cs="Times New Roman"/>
                <w:sz w:val="18"/>
                <w:szCs w:val="18"/>
                <w:lang w:val="en-US"/>
              </w:rPr>
              <w:t xml:space="preserve">the network a person belongs to </w:t>
            </w:r>
            <w:r w:rsidRPr="00A94F75">
              <w:rPr>
                <w:rFonts w:ascii="Times New Roman" w:hAnsi="Times New Roman" w:cs="Times New Roman"/>
                <w:sz w:val="18"/>
                <w:szCs w:val="18"/>
                <w:lang w:val="en-US"/>
              </w:rPr>
              <w:t>independently and jointly predict the kinds of information people disclose about their network?</w:t>
            </w:r>
          </w:p>
        </w:tc>
        <w:tc>
          <w:tcPr>
            <w:tcW w:w="2004" w:type="dxa"/>
            <w:tcBorders>
              <w:top w:val="single" w:sz="4" w:space="0" w:color="auto"/>
              <w:bottom w:val="single" w:sz="4" w:space="0" w:color="auto"/>
            </w:tcBorders>
          </w:tcPr>
          <w:p w14:paraId="5EAEA72C" w14:textId="3D68E0D6"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We d</w:t>
            </w:r>
            <w:r w:rsidR="00200651">
              <w:rPr>
                <w:rFonts w:ascii="Times New Roman" w:hAnsi="Times New Roman" w:cs="Times New Roman"/>
                <w:sz w:val="18"/>
                <w:szCs w:val="18"/>
                <w:lang w:val="en-US"/>
              </w:rPr>
              <w:t>id</w:t>
            </w:r>
            <w:r w:rsidRPr="00A94F75">
              <w:rPr>
                <w:rFonts w:ascii="Times New Roman" w:hAnsi="Times New Roman" w:cs="Times New Roman"/>
                <w:sz w:val="18"/>
                <w:szCs w:val="18"/>
                <w:lang w:val="en-US"/>
              </w:rPr>
              <w:t xml:space="preserve"> not have directional hypotheses concerning this question. Our aim </w:t>
            </w:r>
            <w:r w:rsidR="00200651">
              <w:rPr>
                <w:rFonts w:ascii="Times New Roman" w:hAnsi="Times New Roman" w:cs="Times New Roman"/>
                <w:sz w:val="18"/>
                <w:szCs w:val="18"/>
                <w:lang w:val="en-US"/>
              </w:rPr>
              <w:t>was</w:t>
            </w:r>
            <w:r w:rsidR="00200651" w:rsidRPr="00A94F75">
              <w:rPr>
                <w:rFonts w:ascii="Times New Roman" w:hAnsi="Times New Roman" w:cs="Times New Roman"/>
                <w:sz w:val="18"/>
                <w:szCs w:val="18"/>
                <w:lang w:val="en-US"/>
              </w:rPr>
              <w:t xml:space="preserve"> </w:t>
            </w:r>
            <w:r w:rsidRPr="00A94F75">
              <w:rPr>
                <w:rFonts w:ascii="Times New Roman" w:hAnsi="Times New Roman" w:cs="Times New Roman"/>
                <w:sz w:val="18"/>
                <w:szCs w:val="18"/>
                <w:lang w:val="en-US"/>
              </w:rPr>
              <w:t>to provide initial evidence about the strength of the predictors on disclosure decisions</w:t>
            </w:r>
          </w:p>
        </w:tc>
        <w:tc>
          <w:tcPr>
            <w:tcW w:w="2045" w:type="dxa"/>
            <w:tcBorders>
              <w:top w:val="single" w:sz="4" w:space="0" w:color="auto"/>
              <w:bottom w:val="single" w:sz="4" w:space="0" w:color="auto"/>
            </w:tcBorders>
          </w:tcPr>
          <w:p w14:paraId="6D501939" w14:textId="4CA81A4F" w:rsidR="000873EA" w:rsidRPr="00A94F75" w:rsidRDefault="00C769F3" w:rsidP="000873EA">
            <w:pPr>
              <w:rPr>
                <w:rFonts w:ascii="Times New Roman" w:hAnsi="Times New Roman" w:cs="Times New Roman"/>
                <w:sz w:val="18"/>
                <w:szCs w:val="18"/>
                <w:lang w:val="en-US"/>
              </w:rPr>
            </w:pPr>
            <w:r>
              <w:rPr>
                <w:rFonts w:ascii="Times New Roman" w:hAnsi="Times New Roman" w:cs="Times New Roman"/>
                <w:sz w:val="18"/>
                <w:szCs w:val="18"/>
                <w:lang w:val="en-US"/>
              </w:rPr>
              <w:t>As above</w:t>
            </w:r>
          </w:p>
        </w:tc>
        <w:tc>
          <w:tcPr>
            <w:tcW w:w="1989" w:type="dxa"/>
            <w:tcBorders>
              <w:top w:val="single" w:sz="4" w:space="0" w:color="auto"/>
              <w:bottom w:val="single" w:sz="4" w:space="0" w:color="auto"/>
            </w:tcBorders>
          </w:tcPr>
          <w:p w14:paraId="34E4A288"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same mixed-effects logistic regression models described above.</w:t>
            </w:r>
          </w:p>
          <w:p w14:paraId="423C1AF1" w14:textId="77777777" w:rsidR="000873EA" w:rsidRPr="00A94F75" w:rsidRDefault="000873EA" w:rsidP="000873EA">
            <w:pPr>
              <w:rPr>
                <w:rFonts w:ascii="Times New Roman" w:hAnsi="Times New Roman" w:cs="Times New Roman"/>
                <w:sz w:val="18"/>
                <w:szCs w:val="18"/>
                <w:lang w:val="en-US"/>
              </w:rPr>
            </w:pPr>
          </w:p>
          <w:p w14:paraId="16E259BC" w14:textId="7B864044"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random effects for participants and groups provide</w:t>
            </w:r>
            <w:r w:rsidR="00200651">
              <w:rPr>
                <w:rFonts w:ascii="Times New Roman" w:hAnsi="Times New Roman" w:cs="Times New Roman"/>
                <w:sz w:val="18"/>
                <w:szCs w:val="18"/>
                <w:lang w:val="en-US"/>
              </w:rPr>
              <w:t>d</w:t>
            </w:r>
            <w:r w:rsidRPr="00A94F75">
              <w:rPr>
                <w:rFonts w:ascii="Times New Roman" w:hAnsi="Times New Roman" w:cs="Times New Roman"/>
                <w:sz w:val="18"/>
                <w:szCs w:val="18"/>
                <w:lang w:val="en-US"/>
              </w:rPr>
              <w:t xml:space="preserve"> information about the extent to which disclosure decisions are influenced by the individual making the decision and the group to which the individual belongs.</w:t>
            </w:r>
          </w:p>
        </w:tc>
        <w:tc>
          <w:tcPr>
            <w:tcW w:w="2086" w:type="dxa"/>
            <w:tcBorders>
              <w:top w:val="single" w:sz="4" w:space="0" w:color="auto"/>
              <w:bottom w:val="single" w:sz="4" w:space="0" w:color="auto"/>
            </w:tcBorders>
          </w:tcPr>
          <w:p w14:paraId="04992E08"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N/A</w:t>
            </w:r>
          </w:p>
        </w:tc>
      </w:tr>
    </w:tbl>
    <w:p w14:paraId="1CDE08E6" w14:textId="77777777" w:rsidR="00A11FE4" w:rsidRDefault="00A11FE4" w:rsidP="00A11FE4">
      <w:pPr>
        <w:tabs>
          <w:tab w:val="left" w:pos="720"/>
        </w:tabs>
        <w:spacing w:line="480" w:lineRule="auto"/>
        <w:jc w:val="both"/>
        <w:rPr>
          <w:rFonts w:ascii="Times New Roman" w:hAnsi="Times New Roman" w:cs="Times New Roman"/>
          <w:lang w:val="en-US"/>
        </w:rPr>
      </w:pPr>
    </w:p>
    <w:p w14:paraId="3F9AED80" w14:textId="77777777" w:rsidR="00A11FE4" w:rsidRDefault="00A11FE4">
      <w:pPr>
        <w:tabs>
          <w:tab w:val="left" w:pos="720"/>
        </w:tabs>
        <w:spacing w:line="480" w:lineRule="auto"/>
        <w:jc w:val="both"/>
        <w:rPr>
          <w:rFonts w:ascii="Times New Roman" w:hAnsi="Times New Roman" w:cs="Times New Roman"/>
          <w:lang w:val="en-US"/>
        </w:rPr>
      </w:pPr>
    </w:p>
    <w:p w14:paraId="3421826F" w14:textId="77777777" w:rsidR="00997E22" w:rsidRDefault="00997E22" w:rsidP="007416F6">
      <w:pPr>
        <w:tabs>
          <w:tab w:val="left" w:pos="720"/>
        </w:tabs>
        <w:spacing w:line="480" w:lineRule="auto"/>
        <w:jc w:val="center"/>
        <w:rPr>
          <w:rFonts w:ascii="Times New Roman" w:hAnsi="Times New Roman" w:cs="Times New Roman"/>
          <w:lang w:val="en-US"/>
        </w:rPr>
      </w:pPr>
    </w:p>
    <w:p w14:paraId="11C69B41" w14:textId="77777777" w:rsidR="00997E22" w:rsidRDefault="00997E22" w:rsidP="00390B94">
      <w:pPr>
        <w:tabs>
          <w:tab w:val="left" w:pos="720"/>
        </w:tabs>
        <w:spacing w:line="480" w:lineRule="auto"/>
        <w:rPr>
          <w:rFonts w:ascii="Times New Roman" w:hAnsi="Times New Roman" w:cs="Times New Roman"/>
          <w:lang w:val="en-US"/>
        </w:rPr>
      </w:pPr>
    </w:p>
    <w:p w14:paraId="1BB2841F" w14:textId="44A4F61C" w:rsidR="0029336B" w:rsidRDefault="0029336B" w:rsidP="0029336B">
      <w:pPr>
        <w:tabs>
          <w:tab w:val="left" w:pos="720"/>
        </w:tabs>
        <w:spacing w:line="480" w:lineRule="auto"/>
        <w:jc w:val="center"/>
        <w:rPr>
          <w:rFonts w:ascii="Times New Roman" w:hAnsi="Times New Roman" w:cs="Times New Roman"/>
          <w:b/>
          <w:bCs/>
          <w:lang w:val="en-US"/>
        </w:rPr>
      </w:pPr>
      <w:r>
        <w:rPr>
          <w:rFonts w:ascii="Times New Roman" w:hAnsi="Times New Roman" w:cs="Times New Roman"/>
          <w:b/>
          <w:bCs/>
          <w:lang w:val="en-US"/>
        </w:rPr>
        <w:lastRenderedPageBreak/>
        <w:t>Results</w:t>
      </w:r>
    </w:p>
    <w:p w14:paraId="6C228939" w14:textId="3A06507C" w:rsidR="00505ED0" w:rsidRDefault="00101FDD" w:rsidP="00101FDD">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0F2676">
        <w:rPr>
          <w:rFonts w:ascii="Times New Roman" w:hAnsi="Times New Roman" w:cs="Times New Roman"/>
          <w:lang w:val="en-US"/>
        </w:rPr>
        <w:t>T</w:t>
      </w:r>
      <w:r w:rsidRPr="00101FDD">
        <w:rPr>
          <w:rFonts w:ascii="Times New Roman" w:hAnsi="Times New Roman" w:cs="Times New Roman"/>
          <w:lang w:val="en-US"/>
        </w:rPr>
        <w:t>he data supporting the results</w:t>
      </w:r>
      <w:r w:rsidR="00505ED0">
        <w:rPr>
          <w:rFonts w:ascii="Times New Roman" w:hAnsi="Times New Roman" w:cs="Times New Roman"/>
          <w:lang w:val="en-US"/>
        </w:rPr>
        <w:t xml:space="preserve"> </w:t>
      </w:r>
      <w:r w:rsidR="003F4BD5">
        <w:rPr>
          <w:rFonts w:ascii="Times New Roman" w:hAnsi="Times New Roman" w:cs="Times New Roman"/>
          <w:lang w:val="en-US"/>
        </w:rPr>
        <w:t>and supplemental material</w:t>
      </w:r>
      <w:r w:rsidRPr="00101FDD">
        <w:rPr>
          <w:rFonts w:ascii="Times New Roman" w:hAnsi="Times New Roman" w:cs="Times New Roman"/>
          <w:lang w:val="en-US"/>
        </w:rPr>
        <w:t xml:space="preserve"> </w:t>
      </w:r>
      <w:r w:rsidR="000F2676">
        <w:rPr>
          <w:rFonts w:ascii="Times New Roman" w:hAnsi="Times New Roman" w:cs="Times New Roman"/>
          <w:lang w:val="en-US"/>
        </w:rPr>
        <w:t xml:space="preserve">can be accessed </w:t>
      </w:r>
      <w:r w:rsidRPr="00101FDD">
        <w:rPr>
          <w:rFonts w:ascii="Times New Roman" w:hAnsi="Times New Roman" w:cs="Times New Roman"/>
          <w:lang w:val="en-US"/>
        </w:rPr>
        <w:t>here</w:t>
      </w:r>
      <w:r>
        <w:rPr>
          <w:rFonts w:ascii="Times New Roman" w:hAnsi="Times New Roman" w:cs="Times New Roman"/>
          <w:lang w:val="en-US"/>
        </w:rPr>
        <w:t>:</w:t>
      </w:r>
      <w:r w:rsidR="00A46D9C">
        <w:rPr>
          <w:rFonts w:ascii="Times New Roman" w:hAnsi="Times New Roman" w:cs="Times New Roman"/>
          <w:lang w:val="en-US"/>
        </w:rPr>
        <w:t xml:space="preserve"> </w:t>
      </w:r>
      <w:r w:rsidR="00C00D4F">
        <w:fldChar w:fldCharType="begin"/>
      </w:r>
      <w:r w:rsidR="00C00D4F" w:rsidRPr="005F10CA">
        <w:rPr>
          <w:lang w:val="en-US"/>
          <w:rPrChange w:id="69" w:author="David Neequaye" w:date="2023-03-27T12:59:00Z">
            <w:rPr/>
          </w:rPrChange>
        </w:rPr>
        <w:instrText xml:space="preserve"> HYPERLINK "https://osf.io/pq3gh/" </w:instrText>
      </w:r>
      <w:r w:rsidR="00C00D4F">
        <w:fldChar w:fldCharType="separate"/>
      </w:r>
      <w:r w:rsidR="00A90012" w:rsidRPr="00693E6F">
        <w:rPr>
          <w:rStyle w:val="Hyperlink"/>
          <w:rFonts w:ascii="Times New Roman" w:hAnsi="Times New Roman" w:cs="Times New Roman"/>
          <w:lang w:val="en-US"/>
        </w:rPr>
        <w:t>https://osf.io/pq3gh/</w:t>
      </w:r>
      <w:r w:rsidR="00C00D4F">
        <w:rPr>
          <w:rStyle w:val="Hyperlink"/>
          <w:rFonts w:ascii="Times New Roman" w:hAnsi="Times New Roman" w:cs="Times New Roman"/>
          <w:lang w:val="en-US"/>
        </w:rPr>
        <w:fldChar w:fldCharType="end"/>
      </w:r>
      <w:r w:rsidR="00A90012">
        <w:rPr>
          <w:rFonts w:ascii="Times New Roman" w:hAnsi="Times New Roman" w:cs="Times New Roman"/>
          <w:lang w:val="en-US"/>
        </w:rPr>
        <w:t xml:space="preserve">. </w:t>
      </w:r>
      <w:r w:rsidR="00A04E75">
        <w:rPr>
          <w:rFonts w:ascii="Times New Roman" w:hAnsi="Times New Roman" w:cs="Times New Roman"/>
          <w:lang w:val="en-US"/>
        </w:rPr>
        <w:t xml:space="preserve">The </w:t>
      </w:r>
      <w:r w:rsidR="00505ED0">
        <w:rPr>
          <w:rFonts w:ascii="Times New Roman" w:hAnsi="Times New Roman" w:cs="Times New Roman"/>
          <w:lang w:val="en-US"/>
        </w:rPr>
        <w:t xml:space="preserve">full analysis code is available here: </w:t>
      </w:r>
      <w:r w:rsidR="00C00D4F">
        <w:fldChar w:fldCharType="begin"/>
      </w:r>
      <w:r w:rsidR="00C00D4F" w:rsidRPr="005F10CA">
        <w:rPr>
          <w:lang w:val="en-US"/>
          <w:rPrChange w:id="70" w:author="David Neequaye" w:date="2023-03-27T12:59:00Z">
            <w:rPr/>
          </w:rPrChange>
        </w:rPr>
        <w:instrText xml:space="preserve"> HYPERLINK "https://github.com/RabbitSnore/DOM-networks" </w:instrText>
      </w:r>
      <w:r w:rsidR="00C00D4F">
        <w:fldChar w:fldCharType="separate"/>
      </w:r>
      <w:r w:rsidR="00505ED0" w:rsidRPr="00693E6F">
        <w:rPr>
          <w:rStyle w:val="Hyperlink"/>
          <w:rFonts w:ascii="Times New Roman" w:hAnsi="Times New Roman" w:cs="Times New Roman"/>
          <w:lang w:val="en-US"/>
        </w:rPr>
        <w:t>https://github.com/RabbitSnore/DOM-networks</w:t>
      </w:r>
      <w:r w:rsidR="00C00D4F">
        <w:rPr>
          <w:rStyle w:val="Hyperlink"/>
          <w:rFonts w:ascii="Times New Roman" w:hAnsi="Times New Roman" w:cs="Times New Roman"/>
          <w:lang w:val="en-US"/>
        </w:rPr>
        <w:fldChar w:fldCharType="end"/>
      </w:r>
      <w:r w:rsidR="00505ED0">
        <w:rPr>
          <w:rFonts w:ascii="Times New Roman" w:hAnsi="Times New Roman" w:cs="Times New Roman"/>
          <w:lang w:val="en-US"/>
        </w:rPr>
        <w:t>.</w:t>
      </w:r>
    </w:p>
    <w:p w14:paraId="108DFBCD" w14:textId="1549F906" w:rsidR="00D82A17" w:rsidRPr="00A3069F" w:rsidRDefault="00E61BCF" w:rsidP="00101FDD">
      <w:pPr>
        <w:tabs>
          <w:tab w:val="left" w:pos="720"/>
        </w:tabs>
        <w:spacing w:line="480" w:lineRule="auto"/>
        <w:jc w:val="both"/>
        <w:rPr>
          <w:rFonts w:ascii="Times New Roman" w:hAnsi="Times New Roman" w:cs="Times New Roman"/>
          <w:b/>
          <w:bCs/>
          <w:lang w:val="en-US"/>
        </w:rPr>
      </w:pPr>
      <w:r>
        <w:rPr>
          <w:rFonts w:ascii="Times New Roman" w:hAnsi="Times New Roman" w:cs="Times New Roman"/>
          <w:b/>
          <w:bCs/>
          <w:lang w:val="en-US"/>
        </w:rPr>
        <w:t>Group Affiliation</w:t>
      </w:r>
    </w:p>
    <w:p w14:paraId="4ECA5CDC" w14:textId="30446FA5" w:rsidR="00D82A17" w:rsidRDefault="00465AE1" w:rsidP="00101FDD">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C62180">
        <w:rPr>
          <w:rFonts w:ascii="Times New Roman" w:hAnsi="Times New Roman" w:cs="Times New Roman"/>
          <w:lang w:val="en-US"/>
        </w:rPr>
        <w:t xml:space="preserve">We </w:t>
      </w:r>
      <w:r>
        <w:rPr>
          <w:rFonts w:ascii="Times New Roman" w:hAnsi="Times New Roman" w:cs="Times New Roman"/>
          <w:lang w:val="en-US"/>
        </w:rPr>
        <w:t xml:space="preserve">explored the efficacy of our design to </w:t>
      </w:r>
      <w:r w:rsidR="007856C5">
        <w:rPr>
          <w:rFonts w:ascii="Times New Roman" w:hAnsi="Times New Roman" w:cs="Times New Roman"/>
          <w:lang w:val="en-US"/>
        </w:rPr>
        <w:t>assure</w:t>
      </w:r>
      <w:r>
        <w:rPr>
          <w:rFonts w:ascii="Times New Roman" w:hAnsi="Times New Roman" w:cs="Times New Roman"/>
          <w:lang w:val="en-US"/>
        </w:rPr>
        <w:t xml:space="preserve"> group affiliation by examining </w:t>
      </w:r>
      <w:r w:rsidR="004276DC">
        <w:rPr>
          <w:rFonts w:ascii="Times New Roman" w:hAnsi="Times New Roman" w:cs="Times New Roman"/>
          <w:lang w:val="en-US"/>
        </w:rPr>
        <w:t>participants’</w:t>
      </w:r>
      <w:r>
        <w:rPr>
          <w:rFonts w:ascii="Times New Roman" w:hAnsi="Times New Roman" w:cs="Times New Roman"/>
          <w:lang w:val="en-US"/>
        </w:rPr>
        <w:t xml:space="preserve"> interpersonal closeness</w:t>
      </w:r>
      <w:r w:rsidR="004276DC">
        <w:rPr>
          <w:rFonts w:ascii="Times New Roman" w:hAnsi="Times New Roman" w:cs="Times New Roman"/>
          <w:lang w:val="en-US"/>
        </w:rPr>
        <w:t xml:space="preserve"> ratings</w:t>
      </w:r>
      <w:r>
        <w:rPr>
          <w:rFonts w:ascii="Times New Roman" w:hAnsi="Times New Roman" w:cs="Times New Roman"/>
          <w:lang w:val="en-US"/>
        </w:rPr>
        <w:t>.</w:t>
      </w:r>
      <w:r w:rsidR="004276DC">
        <w:rPr>
          <w:rFonts w:ascii="Times New Roman" w:hAnsi="Times New Roman" w:cs="Times New Roman"/>
          <w:lang w:val="en-US"/>
        </w:rPr>
        <w:t xml:space="preserve"> </w:t>
      </w:r>
      <w:r>
        <w:rPr>
          <w:rFonts w:ascii="Times New Roman" w:hAnsi="Times New Roman" w:cs="Times New Roman"/>
          <w:lang w:val="en-US"/>
        </w:rPr>
        <w:t xml:space="preserve">The </w:t>
      </w:r>
      <w:r w:rsidR="003E6312">
        <w:rPr>
          <w:rFonts w:ascii="Times New Roman" w:hAnsi="Times New Roman" w:cs="Times New Roman"/>
          <w:lang w:val="en-US"/>
        </w:rPr>
        <w:t>ratings were stable and</w:t>
      </w:r>
      <w:r>
        <w:rPr>
          <w:rFonts w:ascii="Times New Roman" w:hAnsi="Times New Roman" w:cs="Times New Roman"/>
          <w:lang w:val="en-US"/>
        </w:rPr>
        <w:t xml:space="preserve"> high</w:t>
      </w:r>
      <w:r w:rsidR="003E6312">
        <w:rPr>
          <w:rFonts w:ascii="Times New Roman" w:hAnsi="Times New Roman" w:cs="Times New Roman"/>
          <w:lang w:val="en-US"/>
        </w:rPr>
        <w:t xml:space="preserve"> (possible range = 1 to 7)</w:t>
      </w:r>
      <w:r w:rsidR="00D82A17">
        <w:rPr>
          <w:rFonts w:ascii="Times New Roman" w:hAnsi="Times New Roman" w:cs="Times New Roman"/>
          <w:lang w:val="en-US"/>
        </w:rPr>
        <w:t xml:space="preserve">. The modal rating before participants underwent their interviews was </w:t>
      </w:r>
      <w:r w:rsidR="003E6312" w:rsidRPr="00A3069F">
        <w:rPr>
          <w:rFonts w:ascii="Times New Roman" w:hAnsi="Times New Roman" w:cs="Times New Roman"/>
          <w:i/>
          <w:iCs/>
          <w:lang w:val="en-US"/>
        </w:rPr>
        <w:t>Mo</w:t>
      </w:r>
      <w:r w:rsidR="003E6312">
        <w:rPr>
          <w:rFonts w:ascii="Times New Roman" w:hAnsi="Times New Roman" w:cs="Times New Roman"/>
          <w:lang w:val="en-US"/>
        </w:rPr>
        <w:t xml:space="preserve"> = </w:t>
      </w:r>
      <w:r w:rsidR="002460E7">
        <w:rPr>
          <w:rFonts w:ascii="Times New Roman" w:hAnsi="Times New Roman" w:cs="Times New Roman"/>
          <w:lang w:val="en-US"/>
        </w:rPr>
        <w:t>6</w:t>
      </w:r>
      <w:r w:rsidR="003E6312">
        <w:rPr>
          <w:rFonts w:ascii="Times New Roman" w:hAnsi="Times New Roman" w:cs="Times New Roman"/>
          <w:lang w:val="en-US"/>
        </w:rPr>
        <w:t xml:space="preserve"> (</w:t>
      </w:r>
      <w:r w:rsidR="003E6312" w:rsidRPr="00A3069F">
        <w:rPr>
          <w:rFonts w:ascii="Times New Roman" w:hAnsi="Times New Roman" w:cs="Times New Roman"/>
          <w:i/>
          <w:iCs/>
          <w:lang w:val="en-US"/>
        </w:rPr>
        <w:t>M</w:t>
      </w:r>
      <w:r w:rsidR="003E6312">
        <w:rPr>
          <w:rFonts w:ascii="Times New Roman" w:hAnsi="Times New Roman" w:cs="Times New Roman"/>
          <w:lang w:val="en-US"/>
        </w:rPr>
        <w:t xml:space="preserve"> = </w:t>
      </w:r>
      <w:r w:rsidR="002460E7">
        <w:rPr>
          <w:rFonts w:ascii="Times New Roman" w:hAnsi="Times New Roman" w:cs="Times New Roman"/>
          <w:lang w:val="en-US"/>
        </w:rPr>
        <w:t xml:space="preserve">5, </w:t>
      </w:r>
      <w:proofErr w:type="spellStart"/>
      <w:r w:rsidR="002460E7" w:rsidRPr="0066553F">
        <w:rPr>
          <w:rFonts w:ascii="Times New Roman" w:hAnsi="Times New Roman" w:cs="Times New Roman"/>
          <w:i/>
          <w:iCs/>
          <w:lang w:val="en-US"/>
        </w:rPr>
        <w:t>M</w:t>
      </w:r>
      <w:r w:rsidR="002460E7">
        <w:rPr>
          <w:rFonts w:ascii="Times New Roman" w:hAnsi="Times New Roman" w:cs="Times New Roman"/>
          <w:i/>
          <w:iCs/>
          <w:lang w:val="en-US"/>
        </w:rPr>
        <w:t>dn</w:t>
      </w:r>
      <w:proofErr w:type="spellEnd"/>
      <w:r w:rsidR="002460E7">
        <w:rPr>
          <w:rFonts w:ascii="Times New Roman" w:hAnsi="Times New Roman" w:cs="Times New Roman"/>
          <w:lang w:val="en-US"/>
        </w:rPr>
        <w:t xml:space="preserve"> = 6, </w:t>
      </w:r>
      <w:r w:rsidR="002460E7" w:rsidRPr="00A3069F">
        <w:rPr>
          <w:rFonts w:ascii="Times New Roman" w:hAnsi="Times New Roman" w:cs="Times New Roman"/>
          <w:i/>
          <w:iCs/>
          <w:lang w:val="en-US"/>
        </w:rPr>
        <w:t>SD</w:t>
      </w:r>
      <w:r w:rsidR="002460E7">
        <w:rPr>
          <w:rFonts w:ascii="Times New Roman" w:hAnsi="Times New Roman" w:cs="Times New Roman"/>
          <w:lang w:val="en-US"/>
        </w:rPr>
        <w:t xml:space="preserve"> = 1.66</w:t>
      </w:r>
      <w:r w:rsidR="003E6312">
        <w:rPr>
          <w:rFonts w:ascii="Times New Roman" w:hAnsi="Times New Roman" w:cs="Times New Roman"/>
          <w:lang w:val="en-US"/>
        </w:rPr>
        <w:t>)</w:t>
      </w:r>
      <w:r w:rsidR="002460E7">
        <w:rPr>
          <w:rFonts w:ascii="Times New Roman" w:hAnsi="Times New Roman" w:cs="Times New Roman"/>
          <w:lang w:val="en-US"/>
        </w:rPr>
        <w:t xml:space="preserve">. Ratings were identical after the interview stage </w:t>
      </w:r>
      <w:r w:rsidR="002460E7" w:rsidRPr="0066553F">
        <w:rPr>
          <w:rFonts w:ascii="Times New Roman" w:hAnsi="Times New Roman" w:cs="Times New Roman"/>
          <w:i/>
          <w:iCs/>
          <w:lang w:val="en-US"/>
        </w:rPr>
        <w:t>Mo</w:t>
      </w:r>
      <w:r w:rsidR="002460E7">
        <w:rPr>
          <w:rFonts w:ascii="Times New Roman" w:hAnsi="Times New Roman" w:cs="Times New Roman"/>
          <w:lang w:val="en-US"/>
        </w:rPr>
        <w:t xml:space="preserve"> = 6 (</w:t>
      </w:r>
      <w:r w:rsidR="002460E7" w:rsidRPr="0066553F">
        <w:rPr>
          <w:rFonts w:ascii="Times New Roman" w:hAnsi="Times New Roman" w:cs="Times New Roman"/>
          <w:i/>
          <w:iCs/>
          <w:lang w:val="en-US"/>
        </w:rPr>
        <w:t>M</w:t>
      </w:r>
      <w:r w:rsidR="002460E7">
        <w:rPr>
          <w:rFonts w:ascii="Times New Roman" w:hAnsi="Times New Roman" w:cs="Times New Roman"/>
          <w:lang w:val="en-US"/>
        </w:rPr>
        <w:t xml:space="preserve"> = 5</w:t>
      </w:r>
      <w:r w:rsidR="00C25F64">
        <w:rPr>
          <w:rFonts w:ascii="Times New Roman" w:hAnsi="Times New Roman" w:cs="Times New Roman"/>
          <w:lang w:val="en-US"/>
        </w:rPr>
        <w:t>.21</w:t>
      </w:r>
      <w:r w:rsidR="002460E7">
        <w:rPr>
          <w:rFonts w:ascii="Times New Roman" w:hAnsi="Times New Roman" w:cs="Times New Roman"/>
          <w:lang w:val="en-US"/>
        </w:rPr>
        <w:t xml:space="preserve">, </w:t>
      </w:r>
      <w:proofErr w:type="spellStart"/>
      <w:r w:rsidR="002460E7" w:rsidRPr="0066553F">
        <w:rPr>
          <w:rFonts w:ascii="Times New Roman" w:hAnsi="Times New Roman" w:cs="Times New Roman"/>
          <w:i/>
          <w:iCs/>
          <w:lang w:val="en-US"/>
        </w:rPr>
        <w:t>M</w:t>
      </w:r>
      <w:r w:rsidR="002460E7">
        <w:rPr>
          <w:rFonts w:ascii="Times New Roman" w:hAnsi="Times New Roman" w:cs="Times New Roman"/>
          <w:i/>
          <w:iCs/>
          <w:lang w:val="en-US"/>
        </w:rPr>
        <w:t>dn</w:t>
      </w:r>
      <w:proofErr w:type="spellEnd"/>
      <w:r w:rsidR="002460E7">
        <w:rPr>
          <w:rFonts w:ascii="Times New Roman" w:hAnsi="Times New Roman" w:cs="Times New Roman"/>
          <w:lang w:val="en-US"/>
        </w:rPr>
        <w:t xml:space="preserve"> = 6, </w:t>
      </w:r>
      <w:r w:rsidR="002460E7" w:rsidRPr="0066553F">
        <w:rPr>
          <w:rFonts w:ascii="Times New Roman" w:hAnsi="Times New Roman" w:cs="Times New Roman"/>
          <w:i/>
          <w:iCs/>
          <w:lang w:val="en-US"/>
        </w:rPr>
        <w:t>SD</w:t>
      </w:r>
      <w:r w:rsidR="002460E7">
        <w:rPr>
          <w:rFonts w:ascii="Times New Roman" w:hAnsi="Times New Roman" w:cs="Times New Roman"/>
          <w:lang w:val="en-US"/>
        </w:rPr>
        <w:t xml:space="preserve"> = 1.6</w:t>
      </w:r>
      <w:r w:rsidR="00C25F64">
        <w:rPr>
          <w:rFonts w:ascii="Times New Roman" w:hAnsi="Times New Roman" w:cs="Times New Roman"/>
          <w:lang w:val="en-US"/>
        </w:rPr>
        <w:t>4</w:t>
      </w:r>
      <w:r w:rsidR="002460E7">
        <w:rPr>
          <w:rFonts w:ascii="Times New Roman" w:hAnsi="Times New Roman" w:cs="Times New Roman"/>
          <w:lang w:val="en-US"/>
        </w:rPr>
        <w:t>).</w:t>
      </w:r>
    </w:p>
    <w:p w14:paraId="1F74D203" w14:textId="794B85D8" w:rsidR="002B34A4" w:rsidRDefault="002B34A4" w:rsidP="00101FDD">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Pr="002B34A4">
        <w:rPr>
          <w:rFonts w:ascii="Times New Roman" w:hAnsi="Times New Roman" w:cs="Times New Roman"/>
          <w:lang w:val="en-US"/>
        </w:rPr>
        <w:t>We also examin</w:t>
      </w:r>
      <w:r>
        <w:rPr>
          <w:rFonts w:ascii="Times New Roman" w:hAnsi="Times New Roman" w:cs="Times New Roman"/>
          <w:lang w:val="en-US"/>
        </w:rPr>
        <w:t>ed</w:t>
      </w:r>
      <w:r w:rsidRPr="002B34A4">
        <w:rPr>
          <w:rFonts w:ascii="Times New Roman" w:hAnsi="Times New Roman" w:cs="Times New Roman"/>
          <w:lang w:val="en-US"/>
        </w:rPr>
        <w:t xml:space="preserve"> whether the measure of group affiliation taken prior to </w:t>
      </w:r>
      <w:r>
        <w:rPr>
          <w:rFonts w:ascii="Times New Roman" w:hAnsi="Times New Roman" w:cs="Times New Roman"/>
          <w:lang w:val="en-US"/>
        </w:rPr>
        <w:t>the interviews</w:t>
      </w:r>
      <w:r w:rsidRPr="002B34A4">
        <w:rPr>
          <w:rFonts w:ascii="Times New Roman" w:hAnsi="Times New Roman" w:cs="Times New Roman"/>
          <w:lang w:val="en-US"/>
        </w:rPr>
        <w:t xml:space="preserve"> might predict </w:t>
      </w:r>
      <w:r>
        <w:rPr>
          <w:rFonts w:ascii="Times New Roman" w:hAnsi="Times New Roman" w:cs="Times New Roman"/>
          <w:lang w:val="en-US"/>
        </w:rPr>
        <w:t>participants’</w:t>
      </w:r>
      <w:r w:rsidRPr="002B34A4">
        <w:rPr>
          <w:rFonts w:ascii="Times New Roman" w:hAnsi="Times New Roman" w:cs="Times New Roman"/>
          <w:lang w:val="en-US"/>
        </w:rPr>
        <w:t xml:space="preserve"> decision-making. </w:t>
      </w:r>
      <w:r>
        <w:rPr>
          <w:rFonts w:ascii="Times New Roman" w:hAnsi="Times New Roman" w:cs="Times New Roman"/>
          <w:lang w:val="en-US"/>
        </w:rPr>
        <w:t>The findings</w:t>
      </w:r>
      <w:r w:rsidRPr="002B34A4">
        <w:rPr>
          <w:rFonts w:ascii="Times New Roman" w:hAnsi="Times New Roman" w:cs="Times New Roman"/>
          <w:lang w:val="en-US"/>
        </w:rPr>
        <w:t xml:space="preserve"> produced nearly identical results to the models in the primary analyses</w:t>
      </w:r>
      <w:r>
        <w:rPr>
          <w:rFonts w:ascii="Times New Roman" w:hAnsi="Times New Roman" w:cs="Times New Roman"/>
          <w:lang w:val="en-US"/>
        </w:rPr>
        <w:t xml:space="preserve"> reported </w:t>
      </w:r>
      <w:r w:rsidR="001B62C0">
        <w:rPr>
          <w:rFonts w:ascii="Times New Roman" w:hAnsi="Times New Roman" w:cs="Times New Roman"/>
          <w:lang w:val="en-US"/>
        </w:rPr>
        <w:t>subsequently.</w:t>
      </w:r>
      <w:r w:rsidRPr="002B34A4">
        <w:rPr>
          <w:rFonts w:ascii="Times New Roman" w:hAnsi="Times New Roman" w:cs="Times New Roman"/>
          <w:lang w:val="en-US"/>
        </w:rPr>
        <w:t xml:space="preserve"> </w:t>
      </w:r>
      <w:r w:rsidR="001B62C0">
        <w:rPr>
          <w:rFonts w:ascii="Times New Roman" w:hAnsi="Times New Roman" w:cs="Times New Roman"/>
          <w:lang w:val="en-US"/>
        </w:rPr>
        <w:t>T</w:t>
      </w:r>
      <w:r w:rsidRPr="002B34A4">
        <w:rPr>
          <w:rFonts w:ascii="Times New Roman" w:hAnsi="Times New Roman" w:cs="Times New Roman"/>
          <w:lang w:val="en-US"/>
        </w:rPr>
        <w:t>he affiliation measure (and its interactions with risk and benefit) had little or no influence on decisions to disclose information. For details on these models, see the supplemental materials.</w:t>
      </w:r>
    </w:p>
    <w:p w14:paraId="46192BC0" w14:textId="1C6DCEDD" w:rsidR="00390B94" w:rsidRPr="00A3069F" w:rsidRDefault="00D82A17" w:rsidP="00101FDD">
      <w:pPr>
        <w:tabs>
          <w:tab w:val="left" w:pos="720"/>
        </w:tabs>
        <w:spacing w:line="480" w:lineRule="auto"/>
        <w:jc w:val="both"/>
        <w:rPr>
          <w:rFonts w:ascii="Times New Roman" w:hAnsi="Times New Roman" w:cs="Times New Roman"/>
          <w:b/>
          <w:bCs/>
          <w:lang w:val="en-US"/>
        </w:rPr>
      </w:pPr>
      <w:r w:rsidRPr="00A3069F">
        <w:rPr>
          <w:rFonts w:ascii="Times New Roman" w:hAnsi="Times New Roman" w:cs="Times New Roman"/>
          <w:b/>
          <w:bCs/>
          <w:lang w:val="en-US"/>
        </w:rPr>
        <w:t>Information Disclosure</w:t>
      </w:r>
      <w:r w:rsidR="00465AE1" w:rsidRPr="00A3069F">
        <w:rPr>
          <w:rFonts w:ascii="Times New Roman" w:hAnsi="Times New Roman" w:cs="Times New Roman"/>
          <w:b/>
          <w:bCs/>
          <w:lang w:val="en-US"/>
        </w:rPr>
        <w:t xml:space="preserve"> </w:t>
      </w:r>
    </w:p>
    <w:p w14:paraId="37CCB3B1" w14:textId="3A5921D4" w:rsidR="00377B01" w:rsidRDefault="00997E22" w:rsidP="00ED0711">
      <w:pPr>
        <w:tabs>
          <w:tab w:val="left" w:pos="720"/>
        </w:tabs>
        <w:spacing w:line="480" w:lineRule="auto"/>
        <w:jc w:val="both"/>
        <w:rPr>
          <w:ins w:id="71" w:author="David Neequaye" w:date="2023-03-27T13:05:00Z"/>
          <w:rFonts w:ascii="Times New Roman" w:hAnsi="Times New Roman" w:cs="Times New Roman"/>
          <w:lang w:val="en-US"/>
        </w:rPr>
      </w:pPr>
      <w:r>
        <w:rPr>
          <w:rFonts w:ascii="Times New Roman" w:hAnsi="Times New Roman" w:cs="Times New Roman"/>
          <w:lang w:val="en-US"/>
        </w:rPr>
        <w:tab/>
      </w:r>
      <w:r w:rsidR="006A6B88">
        <w:rPr>
          <w:rFonts w:ascii="Times New Roman" w:hAnsi="Times New Roman" w:cs="Times New Roman"/>
          <w:lang w:val="en-US"/>
        </w:rPr>
        <w:t xml:space="preserve">Across </w:t>
      </w:r>
      <w:r w:rsidR="009A1556">
        <w:rPr>
          <w:rFonts w:ascii="Times New Roman" w:hAnsi="Times New Roman" w:cs="Times New Roman"/>
          <w:lang w:val="en-US"/>
        </w:rPr>
        <w:t>topics</w:t>
      </w:r>
      <w:r w:rsidR="006A6B88">
        <w:rPr>
          <w:rFonts w:ascii="Times New Roman" w:hAnsi="Times New Roman" w:cs="Times New Roman"/>
          <w:lang w:val="en-US"/>
        </w:rPr>
        <w:t>, p</w:t>
      </w:r>
      <w:r>
        <w:rPr>
          <w:rFonts w:ascii="Times New Roman" w:hAnsi="Times New Roman" w:cs="Times New Roman"/>
          <w:lang w:val="en-US"/>
        </w:rPr>
        <w:t xml:space="preserve">articipants </w:t>
      </w:r>
      <w:r w:rsidR="006A6B88">
        <w:rPr>
          <w:rFonts w:ascii="Times New Roman" w:hAnsi="Times New Roman" w:cs="Times New Roman"/>
          <w:lang w:val="en-US"/>
        </w:rPr>
        <w:t xml:space="preserve">disclosed 6.44% of guarded items, 11.38% of high stakes items, 35.98% of </w:t>
      </w:r>
      <w:r w:rsidR="00657248">
        <w:rPr>
          <w:rFonts w:ascii="Times New Roman" w:hAnsi="Times New Roman" w:cs="Times New Roman"/>
          <w:lang w:val="en-US"/>
        </w:rPr>
        <w:t>low stakes items, and 63.28% of unguarded items.</w:t>
      </w:r>
      <w:r w:rsidR="000126C6">
        <w:rPr>
          <w:rFonts w:ascii="Times New Roman" w:hAnsi="Times New Roman" w:cs="Times New Roman"/>
          <w:lang w:val="en-US"/>
        </w:rPr>
        <w:t xml:space="preserve"> </w:t>
      </w:r>
      <w:ins w:id="72" w:author="David Neequaye" w:date="2023-03-27T13:02:00Z">
        <w:r w:rsidR="00377B01">
          <w:rPr>
            <w:rFonts w:ascii="Times New Roman" w:hAnsi="Times New Roman" w:cs="Times New Roman"/>
            <w:lang w:val="en-US"/>
          </w:rPr>
          <w:t xml:space="preserve">Table 2 </w:t>
        </w:r>
      </w:ins>
      <w:ins w:id="73" w:author="David Neequaye" w:date="2023-03-27T13:03:00Z">
        <w:r w:rsidR="00377B01">
          <w:rPr>
            <w:rFonts w:ascii="Times New Roman" w:hAnsi="Times New Roman" w:cs="Times New Roman"/>
            <w:lang w:val="en-US"/>
          </w:rPr>
          <w:t>contains the</w:t>
        </w:r>
      </w:ins>
      <w:ins w:id="74" w:author="David Neequaye" w:date="2023-03-27T13:04:00Z">
        <w:r w:rsidR="00FC1D44">
          <w:rPr>
            <w:rFonts w:ascii="Times New Roman" w:hAnsi="Times New Roman" w:cs="Times New Roman"/>
            <w:lang w:val="en-US"/>
          </w:rPr>
          <w:t xml:space="preserve"> </w:t>
        </w:r>
      </w:ins>
      <w:proofErr w:type="spellStart"/>
      <w:ins w:id="75" w:author="David Neequaye" w:date="2023-03-27T13:03:00Z">
        <w:r w:rsidR="00377B01">
          <w:rPr>
            <w:rFonts w:ascii="Times New Roman" w:hAnsi="Times New Roman" w:cs="Times New Roman"/>
            <w:lang w:val="en-US"/>
          </w:rPr>
          <w:t>descriptives</w:t>
        </w:r>
        <w:proofErr w:type="spellEnd"/>
        <w:r w:rsidR="00377B01">
          <w:rPr>
            <w:rFonts w:ascii="Times New Roman" w:hAnsi="Times New Roman" w:cs="Times New Roman"/>
            <w:lang w:val="en-US"/>
          </w:rPr>
          <w:t xml:space="preserve"> </w:t>
        </w:r>
      </w:ins>
      <w:ins w:id="76" w:author="David Neequaye" w:date="2023-03-27T13:04:00Z">
        <w:r w:rsidR="00377B01">
          <w:rPr>
            <w:rFonts w:ascii="Times New Roman" w:hAnsi="Times New Roman" w:cs="Times New Roman"/>
            <w:lang w:val="en-US"/>
          </w:rPr>
          <w:t>of</w:t>
        </w:r>
      </w:ins>
      <w:ins w:id="77" w:author="David Neequaye" w:date="2023-03-27T13:03:00Z">
        <w:r w:rsidR="00377B01">
          <w:rPr>
            <w:rFonts w:ascii="Times New Roman" w:hAnsi="Times New Roman" w:cs="Times New Roman"/>
            <w:lang w:val="en-US"/>
          </w:rPr>
          <w:t xml:space="preserve"> the p</w:t>
        </w:r>
        <w:r w:rsidR="00377B01" w:rsidRPr="00377B01">
          <w:rPr>
            <w:rFonts w:ascii="Times New Roman" w:hAnsi="Times New Roman" w:cs="Times New Roman"/>
            <w:lang w:val="en-US"/>
          </w:rPr>
          <w:t>roportions disclosed for each information type</w:t>
        </w:r>
      </w:ins>
      <w:ins w:id="78" w:author="David Neequaye" w:date="2023-03-27T13:04:00Z">
        <w:r w:rsidR="00377B01">
          <w:rPr>
            <w:rFonts w:ascii="Times New Roman" w:hAnsi="Times New Roman" w:cs="Times New Roman"/>
            <w:lang w:val="en-US"/>
          </w:rPr>
          <w:t>.</w:t>
        </w:r>
      </w:ins>
      <w:ins w:id="79" w:author="David Neequaye" w:date="2023-03-27T13:03:00Z">
        <w:r w:rsidR="00377B01" w:rsidRPr="00377B01">
          <w:rPr>
            <w:rFonts w:ascii="Times New Roman" w:hAnsi="Times New Roman" w:cs="Times New Roman"/>
            <w:lang w:val="en-US"/>
          </w:rPr>
          <w:t xml:space="preserve"> </w:t>
        </w:r>
        <w:r w:rsidR="00377B01">
          <w:rPr>
            <w:rFonts w:ascii="Times New Roman" w:hAnsi="Times New Roman" w:cs="Times New Roman"/>
            <w:lang w:val="en-US"/>
          </w:rPr>
          <w:t xml:space="preserve"> </w:t>
        </w:r>
      </w:ins>
    </w:p>
    <w:p w14:paraId="5271BD4C" w14:textId="77777777" w:rsidR="00FC1D44" w:rsidRPr="00FC1D44" w:rsidRDefault="00FC1D44" w:rsidP="00FC1D44">
      <w:pPr>
        <w:rPr>
          <w:ins w:id="80" w:author="David Neequaye" w:date="2023-03-27T13:05:00Z"/>
          <w:rFonts w:ascii="Times New Roman" w:eastAsiaTheme="minorHAnsi" w:hAnsi="Times New Roman" w:cs="Times New Roman"/>
          <w:b/>
          <w:lang w:val="en-US"/>
        </w:rPr>
      </w:pPr>
      <w:ins w:id="81" w:author="David Neequaye" w:date="2023-03-27T13:05:00Z">
        <w:r w:rsidRPr="00FC1D44">
          <w:rPr>
            <w:rFonts w:ascii="Times New Roman" w:eastAsiaTheme="minorHAnsi" w:hAnsi="Times New Roman" w:cs="Times New Roman"/>
            <w:b/>
            <w:lang w:val="en-US"/>
          </w:rPr>
          <w:t>Table 2</w:t>
        </w:r>
      </w:ins>
    </w:p>
    <w:p w14:paraId="7077DD3B" w14:textId="77777777" w:rsidR="00FC1D44" w:rsidRPr="00FC1D44" w:rsidRDefault="00FC1D44" w:rsidP="00FC1D44">
      <w:pPr>
        <w:rPr>
          <w:ins w:id="82" w:author="David Neequaye" w:date="2023-03-27T13:05:00Z"/>
          <w:rFonts w:ascii="Times New Roman" w:eastAsiaTheme="minorHAnsi" w:hAnsi="Times New Roman" w:cs="Times New Roman"/>
          <w:i/>
          <w:lang w:val="en-US"/>
        </w:rPr>
      </w:pPr>
      <w:ins w:id="83" w:author="David Neequaye" w:date="2023-03-27T13:05:00Z">
        <w:r w:rsidRPr="00FC1D44">
          <w:rPr>
            <w:rFonts w:ascii="Times New Roman" w:eastAsiaTheme="minorHAnsi" w:hAnsi="Times New Roman" w:cs="Times New Roman"/>
            <w:i/>
            <w:lang w:val="en-US"/>
          </w:rPr>
          <w:t xml:space="preserve">Proportions disclosed and standard deviations for each information type </w:t>
        </w:r>
      </w:ins>
    </w:p>
    <w:tbl>
      <w:tblPr>
        <w:tblStyle w:val="TableGrid1"/>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007"/>
        <w:gridCol w:w="3007"/>
      </w:tblGrid>
      <w:tr w:rsidR="00FC1D44" w:rsidRPr="00FC1D44" w14:paraId="73AFEAC6" w14:textId="77777777" w:rsidTr="00814D31">
        <w:trPr>
          <w:trHeight w:val="49"/>
          <w:ins w:id="84" w:author="David Neequaye" w:date="2023-03-27T13:05:00Z"/>
        </w:trPr>
        <w:tc>
          <w:tcPr>
            <w:tcW w:w="2500" w:type="pct"/>
            <w:tcBorders>
              <w:top w:val="single" w:sz="4" w:space="0" w:color="auto"/>
              <w:bottom w:val="single" w:sz="4" w:space="0" w:color="auto"/>
            </w:tcBorders>
            <w:vAlign w:val="center"/>
          </w:tcPr>
          <w:p w14:paraId="416F0B5B" w14:textId="77777777" w:rsidR="00FC1D44" w:rsidRPr="00FC1D44" w:rsidRDefault="00FC1D44" w:rsidP="00FC1D44">
            <w:pPr>
              <w:rPr>
                <w:ins w:id="85" w:author="David Neequaye" w:date="2023-03-27T13:05:00Z"/>
                <w:rFonts w:ascii="Times New Roman" w:hAnsi="Times New Roman" w:cs="Times New Roman"/>
                <w:lang w:val="en-US"/>
              </w:rPr>
            </w:pPr>
            <w:ins w:id="86" w:author="David Neequaye" w:date="2023-03-27T13:05:00Z">
              <w:r w:rsidRPr="00FC1D44">
                <w:rPr>
                  <w:rFonts w:ascii="Times New Roman" w:hAnsi="Times New Roman" w:cs="Times New Roman"/>
                  <w:lang w:val="en-US"/>
                </w:rPr>
                <w:t>Information-type</w:t>
              </w:r>
            </w:ins>
          </w:p>
        </w:tc>
        <w:tc>
          <w:tcPr>
            <w:tcW w:w="2500" w:type="pct"/>
            <w:tcBorders>
              <w:top w:val="single" w:sz="4" w:space="0" w:color="auto"/>
              <w:bottom w:val="single" w:sz="4" w:space="0" w:color="auto"/>
            </w:tcBorders>
          </w:tcPr>
          <w:p w14:paraId="5C1383B0" w14:textId="77777777" w:rsidR="00FC1D44" w:rsidRPr="00FC1D44" w:rsidRDefault="00FC1D44" w:rsidP="00FC1D44">
            <w:pPr>
              <w:rPr>
                <w:ins w:id="87" w:author="David Neequaye" w:date="2023-03-27T13:05:00Z"/>
                <w:rFonts w:ascii="Times New Roman" w:hAnsi="Times New Roman" w:cs="Times New Roman"/>
                <w:lang w:val="en-US"/>
              </w:rPr>
            </w:pPr>
            <w:ins w:id="88" w:author="David Neequaye" w:date="2023-03-27T13:05:00Z">
              <w:r w:rsidRPr="00FC1D44">
                <w:rPr>
                  <w:rFonts w:ascii="Times New Roman" w:hAnsi="Times New Roman" w:cs="Times New Roman"/>
                  <w:lang w:val="en-US"/>
                </w:rPr>
                <w:t>Mean (</w:t>
              </w:r>
              <w:r w:rsidRPr="00FC1D44">
                <w:rPr>
                  <w:rFonts w:ascii="Times New Roman" w:hAnsi="Times New Roman" w:cs="Times New Roman"/>
                  <w:i/>
                  <w:lang w:val="en-US"/>
                </w:rPr>
                <w:t>SD</w:t>
              </w:r>
              <w:r w:rsidRPr="00FC1D44">
                <w:rPr>
                  <w:rFonts w:ascii="Times New Roman" w:hAnsi="Times New Roman" w:cs="Times New Roman"/>
                  <w:lang w:val="en-US"/>
                </w:rPr>
                <w:t>)</w:t>
              </w:r>
            </w:ins>
          </w:p>
        </w:tc>
      </w:tr>
      <w:tr w:rsidR="00FC1D44" w:rsidRPr="00FC1D44" w14:paraId="54305DB7" w14:textId="77777777" w:rsidTr="00814D31">
        <w:trPr>
          <w:ins w:id="89" w:author="David Neequaye" w:date="2023-03-27T13:05:00Z"/>
        </w:trPr>
        <w:tc>
          <w:tcPr>
            <w:tcW w:w="2500" w:type="pct"/>
            <w:tcBorders>
              <w:top w:val="single" w:sz="4" w:space="0" w:color="auto"/>
            </w:tcBorders>
          </w:tcPr>
          <w:p w14:paraId="3ECEA717" w14:textId="77777777" w:rsidR="00FC1D44" w:rsidRPr="00FC1D44" w:rsidRDefault="00FC1D44" w:rsidP="00FC1D44">
            <w:pPr>
              <w:rPr>
                <w:ins w:id="90" w:author="David Neequaye" w:date="2023-03-27T13:05:00Z"/>
                <w:rFonts w:ascii="Times New Roman" w:hAnsi="Times New Roman" w:cs="Times New Roman"/>
                <w:lang w:val="en-US"/>
              </w:rPr>
            </w:pPr>
            <w:ins w:id="91" w:author="David Neequaye" w:date="2023-03-27T13:05:00Z">
              <w:r w:rsidRPr="00FC1D44">
                <w:rPr>
                  <w:rFonts w:ascii="Times New Roman" w:hAnsi="Times New Roman" w:cs="Times New Roman"/>
                  <w:lang w:val="en-US"/>
                </w:rPr>
                <w:t>Guarded</w:t>
              </w:r>
            </w:ins>
          </w:p>
        </w:tc>
        <w:tc>
          <w:tcPr>
            <w:tcW w:w="2500" w:type="pct"/>
            <w:tcBorders>
              <w:top w:val="single" w:sz="4" w:space="0" w:color="auto"/>
            </w:tcBorders>
          </w:tcPr>
          <w:p w14:paraId="18ECEC42" w14:textId="77777777" w:rsidR="00FC1D44" w:rsidRPr="00FC1D44" w:rsidRDefault="00FC1D44" w:rsidP="00FC1D44">
            <w:pPr>
              <w:rPr>
                <w:ins w:id="92" w:author="David Neequaye" w:date="2023-03-27T13:05:00Z"/>
                <w:rFonts w:ascii="Times New Roman" w:hAnsi="Times New Roman" w:cs="Times New Roman"/>
                <w:lang w:val="en-US"/>
              </w:rPr>
            </w:pPr>
            <w:ins w:id="93" w:author="David Neequaye" w:date="2023-03-27T13:05:00Z">
              <w:r w:rsidRPr="00FC1D44">
                <w:rPr>
                  <w:rFonts w:ascii="Times New Roman" w:hAnsi="Times New Roman" w:cs="Times New Roman"/>
                  <w:lang w:val="en-US"/>
                </w:rPr>
                <w:t>0.060 (</w:t>
              </w:r>
              <w:r w:rsidRPr="00FC1D44">
                <w:rPr>
                  <w:rFonts w:ascii="Times New Roman" w:hAnsi="Times New Roman" w:cs="Times New Roman"/>
                  <w:i/>
                  <w:lang w:val="en-US"/>
                </w:rPr>
                <w:t>0.237</w:t>
              </w:r>
              <w:r w:rsidRPr="00FC1D44">
                <w:rPr>
                  <w:rFonts w:ascii="Times New Roman" w:hAnsi="Times New Roman" w:cs="Times New Roman"/>
                  <w:lang w:val="en-US"/>
                </w:rPr>
                <w:t>)</w:t>
              </w:r>
            </w:ins>
          </w:p>
        </w:tc>
      </w:tr>
      <w:tr w:rsidR="00FC1D44" w:rsidRPr="00FC1D44" w14:paraId="38C468A5" w14:textId="77777777" w:rsidTr="00814D31">
        <w:trPr>
          <w:ins w:id="94" w:author="David Neequaye" w:date="2023-03-27T13:05:00Z"/>
        </w:trPr>
        <w:tc>
          <w:tcPr>
            <w:tcW w:w="2500" w:type="pct"/>
          </w:tcPr>
          <w:p w14:paraId="5E882918" w14:textId="77777777" w:rsidR="00FC1D44" w:rsidRPr="00FC1D44" w:rsidRDefault="00FC1D44" w:rsidP="00FC1D44">
            <w:pPr>
              <w:rPr>
                <w:ins w:id="95" w:author="David Neequaye" w:date="2023-03-27T13:05:00Z"/>
                <w:rFonts w:ascii="Times New Roman" w:hAnsi="Times New Roman" w:cs="Times New Roman"/>
                <w:lang w:val="en-US"/>
              </w:rPr>
            </w:pPr>
            <w:ins w:id="96" w:author="David Neequaye" w:date="2023-03-27T13:05:00Z">
              <w:r w:rsidRPr="00FC1D44">
                <w:rPr>
                  <w:rFonts w:ascii="Times New Roman" w:hAnsi="Times New Roman" w:cs="Times New Roman"/>
                  <w:lang w:val="en-US"/>
                </w:rPr>
                <w:t>High-stakes</w:t>
              </w:r>
            </w:ins>
          </w:p>
        </w:tc>
        <w:tc>
          <w:tcPr>
            <w:tcW w:w="2500" w:type="pct"/>
          </w:tcPr>
          <w:p w14:paraId="289D61F9" w14:textId="77777777" w:rsidR="00FC1D44" w:rsidRPr="00FC1D44" w:rsidRDefault="00FC1D44" w:rsidP="00FC1D44">
            <w:pPr>
              <w:rPr>
                <w:ins w:id="97" w:author="David Neequaye" w:date="2023-03-27T13:05:00Z"/>
                <w:rFonts w:ascii="Times New Roman" w:hAnsi="Times New Roman" w:cs="Times New Roman"/>
                <w:lang w:val="en-US"/>
              </w:rPr>
            </w:pPr>
            <w:ins w:id="98" w:author="David Neequaye" w:date="2023-03-27T13:05:00Z">
              <w:r w:rsidRPr="00FC1D44">
                <w:rPr>
                  <w:rFonts w:ascii="Times New Roman" w:hAnsi="Times New Roman" w:cs="Times New Roman"/>
                  <w:lang w:val="en-US"/>
                </w:rPr>
                <w:t>0.115 (</w:t>
              </w:r>
              <w:r w:rsidRPr="00FC1D44">
                <w:rPr>
                  <w:rFonts w:ascii="Times New Roman" w:hAnsi="Times New Roman" w:cs="Times New Roman"/>
                  <w:i/>
                  <w:lang w:val="en-US"/>
                </w:rPr>
                <w:t>0.319</w:t>
              </w:r>
              <w:r w:rsidRPr="00FC1D44">
                <w:rPr>
                  <w:rFonts w:ascii="Times New Roman" w:hAnsi="Times New Roman" w:cs="Times New Roman"/>
                  <w:lang w:val="en-US"/>
                </w:rPr>
                <w:t>)</w:t>
              </w:r>
            </w:ins>
          </w:p>
        </w:tc>
      </w:tr>
      <w:tr w:rsidR="00FC1D44" w:rsidRPr="00FC1D44" w14:paraId="51B843BC" w14:textId="77777777" w:rsidTr="00814D31">
        <w:trPr>
          <w:ins w:id="99" w:author="David Neequaye" w:date="2023-03-27T13:05:00Z"/>
        </w:trPr>
        <w:tc>
          <w:tcPr>
            <w:tcW w:w="2500" w:type="pct"/>
          </w:tcPr>
          <w:p w14:paraId="61EF5DF4" w14:textId="77777777" w:rsidR="00FC1D44" w:rsidRPr="00FC1D44" w:rsidRDefault="00FC1D44" w:rsidP="00FC1D44">
            <w:pPr>
              <w:rPr>
                <w:ins w:id="100" w:author="David Neequaye" w:date="2023-03-27T13:05:00Z"/>
                <w:rFonts w:ascii="Times New Roman" w:hAnsi="Times New Roman" w:cs="Times New Roman"/>
                <w:lang w:val="en-US"/>
              </w:rPr>
            </w:pPr>
            <w:ins w:id="101" w:author="David Neequaye" w:date="2023-03-27T13:05:00Z">
              <w:r w:rsidRPr="00FC1D44">
                <w:rPr>
                  <w:rFonts w:ascii="Times New Roman" w:hAnsi="Times New Roman" w:cs="Times New Roman"/>
                  <w:lang w:val="en-US"/>
                </w:rPr>
                <w:t>Low-stakes</w:t>
              </w:r>
            </w:ins>
          </w:p>
        </w:tc>
        <w:tc>
          <w:tcPr>
            <w:tcW w:w="2500" w:type="pct"/>
          </w:tcPr>
          <w:p w14:paraId="36F43594" w14:textId="77777777" w:rsidR="00FC1D44" w:rsidRPr="00FC1D44" w:rsidRDefault="00FC1D44" w:rsidP="00FC1D44">
            <w:pPr>
              <w:rPr>
                <w:ins w:id="102" w:author="David Neequaye" w:date="2023-03-27T13:05:00Z"/>
                <w:rFonts w:ascii="Times New Roman" w:hAnsi="Times New Roman" w:cs="Times New Roman"/>
                <w:lang w:val="en-US"/>
              </w:rPr>
            </w:pPr>
            <w:ins w:id="103" w:author="David Neequaye" w:date="2023-03-27T13:05:00Z">
              <w:r w:rsidRPr="00FC1D44">
                <w:rPr>
                  <w:rFonts w:ascii="Times New Roman" w:hAnsi="Times New Roman" w:cs="Times New Roman"/>
                  <w:lang w:val="en-US"/>
                </w:rPr>
                <w:t>0.378 (</w:t>
              </w:r>
              <w:r w:rsidRPr="00FC1D44">
                <w:rPr>
                  <w:rFonts w:ascii="Times New Roman" w:hAnsi="Times New Roman" w:cs="Times New Roman"/>
                  <w:i/>
                  <w:lang w:val="en-US"/>
                </w:rPr>
                <w:t>0.485</w:t>
              </w:r>
              <w:r w:rsidRPr="00FC1D44">
                <w:rPr>
                  <w:rFonts w:ascii="Times New Roman" w:hAnsi="Times New Roman" w:cs="Times New Roman"/>
                  <w:lang w:val="en-US"/>
                </w:rPr>
                <w:t>)</w:t>
              </w:r>
            </w:ins>
          </w:p>
        </w:tc>
      </w:tr>
      <w:tr w:rsidR="00FC1D44" w:rsidRPr="00FC1D44" w14:paraId="2CE06173" w14:textId="77777777" w:rsidTr="00814D31">
        <w:trPr>
          <w:ins w:id="104" w:author="David Neequaye" w:date="2023-03-27T13:05:00Z"/>
        </w:trPr>
        <w:tc>
          <w:tcPr>
            <w:tcW w:w="2500" w:type="pct"/>
            <w:tcBorders>
              <w:bottom w:val="single" w:sz="4" w:space="0" w:color="auto"/>
            </w:tcBorders>
          </w:tcPr>
          <w:p w14:paraId="250B5C63" w14:textId="77777777" w:rsidR="00FC1D44" w:rsidRPr="00FC1D44" w:rsidRDefault="00FC1D44" w:rsidP="00FC1D44">
            <w:pPr>
              <w:rPr>
                <w:ins w:id="105" w:author="David Neequaye" w:date="2023-03-27T13:05:00Z"/>
                <w:rFonts w:ascii="Times New Roman" w:hAnsi="Times New Roman" w:cs="Times New Roman"/>
                <w:lang w:val="en-US"/>
              </w:rPr>
            </w:pPr>
            <w:ins w:id="106" w:author="David Neequaye" w:date="2023-03-27T13:05:00Z">
              <w:r w:rsidRPr="00FC1D44">
                <w:rPr>
                  <w:rFonts w:ascii="Times New Roman" w:hAnsi="Times New Roman" w:cs="Times New Roman"/>
                  <w:lang w:val="en-US"/>
                </w:rPr>
                <w:t>Unguarded</w:t>
              </w:r>
            </w:ins>
          </w:p>
        </w:tc>
        <w:tc>
          <w:tcPr>
            <w:tcW w:w="2500" w:type="pct"/>
            <w:tcBorders>
              <w:bottom w:val="single" w:sz="4" w:space="0" w:color="auto"/>
            </w:tcBorders>
          </w:tcPr>
          <w:p w14:paraId="3FE41AAE" w14:textId="77777777" w:rsidR="00FC1D44" w:rsidRPr="00FC1D44" w:rsidRDefault="00FC1D44" w:rsidP="00FC1D44">
            <w:pPr>
              <w:rPr>
                <w:ins w:id="107" w:author="David Neequaye" w:date="2023-03-27T13:05:00Z"/>
                <w:rFonts w:ascii="Times New Roman" w:hAnsi="Times New Roman" w:cs="Times New Roman"/>
                <w:lang w:val="en-US"/>
              </w:rPr>
            </w:pPr>
            <w:ins w:id="108" w:author="David Neequaye" w:date="2023-03-27T13:05:00Z">
              <w:r w:rsidRPr="00FC1D44">
                <w:rPr>
                  <w:rFonts w:ascii="Times New Roman" w:hAnsi="Times New Roman" w:cs="Times New Roman"/>
                  <w:lang w:val="en-US"/>
                </w:rPr>
                <w:t>0.660 (</w:t>
              </w:r>
              <w:r w:rsidRPr="00FC1D44">
                <w:rPr>
                  <w:rFonts w:ascii="Times New Roman" w:hAnsi="Times New Roman" w:cs="Times New Roman"/>
                  <w:i/>
                  <w:lang w:val="en-US"/>
                </w:rPr>
                <w:t>0.474</w:t>
              </w:r>
              <w:r w:rsidRPr="00FC1D44">
                <w:rPr>
                  <w:rFonts w:ascii="Times New Roman" w:hAnsi="Times New Roman" w:cs="Times New Roman"/>
                  <w:lang w:val="en-US"/>
                </w:rPr>
                <w:t>)</w:t>
              </w:r>
            </w:ins>
          </w:p>
        </w:tc>
      </w:tr>
    </w:tbl>
    <w:p w14:paraId="37074342" w14:textId="77777777" w:rsidR="00FC1D44" w:rsidRPr="00FC1D44" w:rsidRDefault="00FC1D44" w:rsidP="00FC1D44">
      <w:pPr>
        <w:spacing w:line="480" w:lineRule="auto"/>
        <w:rPr>
          <w:ins w:id="109" w:author="David Neequaye" w:date="2023-03-27T13:05:00Z"/>
          <w:rFonts w:ascii="Times New Roman" w:eastAsiaTheme="minorHAnsi" w:hAnsi="Times New Roman" w:cs="Times New Roman"/>
          <w:lang w:val="en-US"/>
        </w:rPr>
      </w:pPr>
    </w:p>
    <w:p w14:paraId="0196E6CB" w14:textId="6692EA33" w:rsidR="00997E22" w:rsidDel="00FC1D44" w:rsidRDefault="00AE17CD" w:rsidP="00ED0711">
      <w:pPr>
        <w:tabs>
          <w:tab w:val="left" w:pos="720"/>
        </w:tabs>
        <w:spacing w:line="480" w:lineRule="auto"/>
        <w:jc w:val="both"/>
        <w:rPr>
          <w:del w:id="110" w:author="David Neequaye" w:date="2023-03-27T13:04:00Z"/>
          <w:rFonts w:ascii="Times New Roman" w:hAnsi="Times New Roman" w:cs="Times New Roman"/>
          <w:lang w:val="en-US"/>
        </w:rPr>
      </w:pPr>
      <w:r>
        <w:rPr>
          <w:rFonts w:ascii="Times New Roman" w:hAnsi="Times New Roman" w:cs="Times New Roman"/>
          <w:lang w:val="en-US"/>
        </w:rPr>
        <w:lastRenderedPageBreak/>
        <w:t>Figure 2 displays the distributions of the total number of information items disclosed by each participant for each type of information.</w:t>
      </w:r>
      <w:r w:rsidR="009A1556">
        <w:rPr>
          <w:rFonts w:ascii="Times New Roman" w:hAnsi="Times New Roman" w:cs="Times New Roman"/>
          <w:lang w:val="en-US"/>
        </w:rPr>
        <w:t xml:space="preserve"> Each information type was represented by 12 items across the three topics, so </w:t>
      </w:r>
      <w:r w:rsidR="008A4600">
        <w:rPr>
          <w:rFonts w:ascii="Times New Roman" w:hAnsi="Times New Roman" w:cs="Times New Roman"/>
          <w:lang w:val="en-US"/>
        </w:rPr>
        <w:t>a participant could have a sum of 0 to 12 disclosures for each information type.</w:t>
      </w:r>
    </w:p>
    <w:p w14:paraId="55C2B6FB" w14:textId="1CE68F54" w:rsidR="00657248" w:rsidDel="00FC1D44" w:rsidRDefault="00657248" w:rsidP="00ED0711">
      <w:pPr>
        <w:tabs>
          <w:tab w:val="left" w:pos="720"/>
        </w:tabs>
        <w:spacing w:line="480" w:lineRule="auto"/>
        <w:jc w:val="both"/>
        <w:rPr>
          <w:del w:id="111" w:author="David Neequaye" w:date="2023-03-27T13:04:00Z"/>
          <w:rFonts w:ascii="Times New Roman" w:hAnsi="Times New Roman" w:cs="Times New Roman"/>
          <w:lang w:val="en-US"/>
        </w:rPr>
      </w:pPr>
    </w:p>
    <w:p w14:paraId="5247D28B" w14:textId="77777777" w:rsidR="00505ED0" w:rsidRDefault="00505ED0" w:rsidP="00ED0711">
      <w:pPr>
        <w:tabs>
          <w:tab w:val="left" w:pos="720"/>
        </w:tabs>
        <w:spacing w:line="480" w:lineRule="auto"/>
        <w:jc w:val="both"/>
        <w:rPr>
          <w:ins w:id="112" w:author="David Neequaye" w:date="2022-07-04T12:48:00Z"/>
          <w:rFonts w:ascii="Times New Roman" w:hAnsi="Times New Roman" w:cs="Times New Roman"/>
          <w:lang w:val="en-US"/>
        </w:rPr>
      </w:pPr>
    </w:p>
    <w:p w14:paraId="5415563E" w14:textId="5A97E0F9" w:rsidR="000126C6" w:rsidRPr="00A3069F" w:rsidRDefault="00AE17CD" w:rsidP="00ED0711">
      <w:pPr>
        <w:tabs>
          <w:tab w:val="left" w:pos="720"/>
        </w:tabs>
        <w:spacing w:line="480" w:lineRule="auto"/>
        <w:jc w:val="both"/>
        <w:rPr>
          <w:rFonts w:ascii="Times New Roman" w:hAnsi="Times New Roman" w:cs="Times New Roman"/>
          <w:b/>
          <w:bCs/>
          <w:lang w:val="en-US"/>
        </w:rPr>
      </w:pPr>
      <w:r w:rsidRPr="00A3069F">
        <w:rPr>
          <w:rFonts w:ascii="Times New Roman" w:hAnsi="Times New Roman" w:cs="Times New Roman"/>
          <w:b/>
          <w:bCs/>
          <w:lang w:val="en-US"/>
        </w:rPr>
        <w:t>Figure 2</w:t>
      </w:r>
    </w:p>
    <w:p w14:paraId="05496765" w14:textId="0906AEF6" w:rsidR="00AE17CD" w:rsidRPr="00AE17CD" w:rsidRDefault="00AE17CD" w:rsidP="00ED0711">
      <w:pPr>
        <w:tabs>
          <w:tab w:val="left" w:pos="720"/>
        </w:tabs>
        <w:spacing w:line="480" w:lineRule="auto"/>
        <w:jc w:val="both"/>
        <w:rPr>
          <w:rFonts w:ascii="Times New Roman" w:hAnsi="Times New Roman" w:cs="Times New Roman"/>
          <w:i/>
          <w:iCs/>
          <w:lang w:val="en-US"/>
        </w:rPr>
      </w:pPr>
      <w:r>
        <w:rPr>
          <w:rFonts w:ascii="Times New Roman" w:hAnsi="Times New Roman" w:cs="Times New Roman"/>
          <w:i/>
          <w:iCs/>
          <w:lang w:val="en-US"/>
        </w:rPr>
        <w:t>Distribution of Total Number of Information Items Disclosed by Each Participant, by Information Type</w:t>
      </w:r>
    </w:p>
    <w:p w14:paraId="7A66BD70" w14:textId="6F828CE2" w:rsidR="000126C6" w:rsidRDefault="001F7D4A"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1C057378" wp14:editId="5D3C5B2C">
            <wp:extent cx="5724525" cy="42957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p>
    <w:p w14:paraId="57ECA943" w14:textId="77777777" w:rsidR="000126C6" w:rsidRDefault="000126C6" w:rsidP="00ED0711">
      <w:pPr>
        <w:tabs>
          <w:tab w:val="left" w:pos="720"/>
        </w:tabs>
        <w:spacing w:line="480" w:lineRule="auto"/>
        <w:jc w:val="both"/>
        <w:rPr>
          <w:rFonts w:ascii="Times New Roman" w:hAnsi="Times New Roman" w:cs="Times New Roman"/>
          <w:lang w:val="en-US"/>
        </w:rPr>
      </w:pPr>
    </w:p>
    <w:p w14:paraId="5A1DDAEB" w14:textId="3CDF1EA4" w:rsidR="00657248" w:rsidRDefault="0065724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t>To test our hypotheses, we fit a series of five mixed-effects logistic regression models</w:t>
      </w:r>
      <w:r w:rsidR="00EB204B">
        <w:rPr>
          <w:rFonts w:ascii="Times New Roman" w:hAnsi="Times New Roman" w:cs="Times New Roman"/>
          <w:lang w:val="en-US"/>
        </w:rPr>
        <w:t xml:space="preserve"> and compared them using likelihood ratio tests</w:t>
      </w:r>
      <w:r>
        <w:rPr>
          <w:rFonts w:ascii="Times New Roman" w:hAnsi="Times New Roman" w:cs="Times New Roman"/>
          <w:lang w:val="en-US"/>
        </w:rPr>
        <w:t xml:space="preserve"> according to our </w:t>
      </w:r>
      <w:ins w:id="113" w:author="David Neequaye" w:date="2022-07-05T07:33:00Z">
        <w:r w:rsidR="002B357E">
          <w:rPr>
            <w:rFonts w:ascii="Times New Roman" w:hAnsi="Times New Roman" w:cs="Times New Roman"/>
            <w:lang w:val="en-US"/>
          </w:rPr>
          <w:t xml:space="preserve">preregistered </w:t>
        </w:r>
      </w:ins>
      <w:r>
        <w:rPr>
          <w:rFonts w:ascii="Times New Roman" w:hAnsi="Times New Roman" w:cs="Times New Roman"/>
          <w:lang w:val="en-US"/>
        </w:rPr>
        <w:t>analysis plan</w:t>
      </w:r>
      <w:ins w:id="114" w:author="David Neequaye" w:date="2022-07-05T07:33:00Z">
        <w:r w:rsidR="002B357E">
          <w:rPr>
            <w:rFonts w:ascii="Times New Roman" w:hAnsi="Times New Roman" w:cs="Times New Roman"/>
            <w:lang w:val="en-US"/>
          </w:rPr>
          <w:t xml:space="preserve"> (</w:t>
        </w:r>
        <w:r w:rsidR="002B357E" w:rsidRPr="00D1006A">
          <w:rPr>
            <w:rFonts w:ascii="Times New Roman" w:hAnsi="Times New Roman" w:cs="Times New Roman"/>
            <w:bCs/>
            <w:lang w:val="en-US"/>
          </w:rPr>
          <w:t xml:space="preserve"> </w:t>
        </w:r>
        <w:r w:rsidR="002B357E">
          <w:rPr>
            <w:rFonts w:ascii="Times New Roman" w:hAnsi="Times New Roman" w:cs="Times New Roman"/>
            <w:bCs/>
            <w:lang w:val="en-US"/>
          </w:rPr>
          <w:fldChar w:fldCharType="begin"/>
        </w:r>
        <w:r w:rsidR="002B357E">
          <w:rPr>
            <w:rFonts w:ascii="Times New Roman" w:hAnsi="Times New Roman" w:cs="Times New Roman"/>
            <w:bCs/>
            <w:lang w:val="en-US"/>
          </w:rPr>
          <w:instrText xml:space="preserve"> HYPERLINK "</w:instrText>
        </w:r>
        <w:r w:rsidR="002B357E" w:rsidRPr="00D1006A">
          <w:rPr>
            <w:rFonts w:ascii="Times New Roman" w:hAnsi="Times New Roman" w:cs="Times New Roman"/>
            <w:bCs/>
            <w:lang w:val="en-US"/>
          </w:rPr>
          <w:instrText>https://osf.io/n7ugr</w:instrText>
        </w:r>
        <w:r w:rsidR="002B357E">
          <w:rPr>
            <w:rFonts w:ascii="Times New Roman" w:hAnsi="Times New Roman" w:cs="Times New Roman"/>
            <w:bCs/>
            <w:lang w:val="en-US"/>
          </w:rPr>
          <w:instrText xml:space="preserve">" </w:instrText>
        </w:r>
        <w:r w:rsidR="002B357E">
          <w:rPr>
            <w:rFonts w:ascii="Times New Roman" w:hAnsi="Times New Roman" w:cs="Times New Roman"/>
            <w:bCs/>
            <w:lang w:val="en-US"/>
          </w:rPr>
          <w:fldChar w:fldCharType="separate"/>
        </w:r>
        <w:r w:rsidR="002B357E" w:rsidRPr="00693E6F">
          <w:rPr>
            <w:rStyle w:val="Hyperlink"/>
            <w:rFonts w:ascii="Times New Roman" w:hAnsi="Times New Roman" w:cs="Times New Roman"/>
            <w:bCs/>
            <w:lang w:val="en-US"/>
          </w:rPr>
          <w:t>https://osf.io/n7ugr</w:t>
        </w:r>
        <w:r w:rsidR="002B357E">
          <w:rPr>
            <w:rFonts w:ascii="Times New Roman" w:hAnsi="Times New Roman" w:cs="Times New Roman"/>
            <w:bCs/>
            <w:lang w:val="en-US"/>
          </w:rPr>
          <w:fldChar w:fldCharType="end"/>
        </w:r>
        <w:r w:rsidR="002B357E">
          <w:rPr>
            <w:rFonts w:ascii="Times New Roman" w:hAnsi="Times New Roman" w:cs="Times New Roman"/>
            <w:lang w:val="en-US"/>
          </w:rPr>
          <w:t>)</w:t>
        </w:r>
      </w:ins>
      <w:r w:rsidR="00EB204B">
        <w:rPr>
          <w:rFonts w:ascii="Times New Roman" w:hAnsi="Times New Roman" w:cs="Times New Roman"/>
          <w:lang w:val="en-US"/>
        </w:rPr>
        <w:t xml:space="preserve">. Using this approach, we found that the fifth and final model in the series </w:t>
      </w:r>
      <w:r w:rsidR="00ED0711">
        <w:rPr>
          <w:rFonts w:ascii="Times New Roman" w:hAnsi="Times New Roman" w:cs="Times New Roman"/>
          <w:lang w:val="en-US"/>
        </w:rPr>
        <w:t>performed best. This model predicted disclosure decisions for each item with the level of risk, benefit, and the interaction of those factor</w:t>
      </w:r>
      <w:ins w:id="115" w:author="David Neequaye" w:date="2022-07-05T07:34:00Z">
        <w:r w:rsidR="002B357E">
          <w:rPr>
            <w:rFonts w:ascii="Times New Roman" w:hAnsi="Times New Roman" w:cs="Times New Roman"/>
            <w:lang w:val="en-US"/>
          </w:rPr>
          <w:t>s</w:t>
        </w:r>
      </w:ins>
      <w:r w:rsidR="00ED0711">
        <w:rPr>
          <w:rFonts w:ascii="Times New Roman" w:hAnsi="Times New Roman" w:cs="Times New Roman"/>
          <w:lang w:val="en-US"/>
        </w:rPr>
        <w:t xml:space="preserve"> as fixed effects</w:t>
      </w:r>
      <w:ins w:id="116" w:author="David Neequaye" w:date="2022-07-05T07:35:00Z">
        <w:r w:rsidR="002B357E">
          <w:rPr>
            <w:rFonts w:ascii="Times New Roman" w:hAnsi="Times New Roman" w:cs="Times New Roman"/>
            <w:lang w:val="en-US"/>
          </w:rPr>
          <w:t xml:space="preserve">. </w:t>
        </w:r>
      </w:ins>
      <w:ins w:id="117" w:author="David Neequaye" w:date="2022-07-05T07:36:00Z">
        <w:r w:rsidR="002B357E">
          <w:rPr>
            <w:rFonts w:ascii="Times New Roman" w:hAnsi="Times New Roman" w:cs="Times New Roman"/>
            <w:lang w:val="en-US"/>
          </w:rPr>
          <w:t>The model also included</w:t>
        </w:r>
      </w:ins>
      <w:r w:rsidR="00ED0711">
        <w:rPr>
          <w:rFonts w:ascii="Times New Roman" w:hAnsi="Times New Roman" w:cs="Times New Roman"/>
          <w:lang w:val="en-US"/>
        </w:rPr>
        <w:t xml:space="preserve"> random </w:t>
      </w:r>
      <w:r w:rsidR="00ED0711">
        <w:rPr>
          <w:rFonts w:ascii="Times New Roman" w:hAnsi="Times New Roman" w:cs="Times New Roman"/>
          <w:lang w:val="en-US"/>
        </w:rPr>
        <w:lastRenderedPageBreak/>
        <w:t xml:space="preserve">intercepts for participants (nested within groups), groups, </w:t>
      </w:r>
      <w:r w:rsidR="00BA22E2">
        <w:rPr>
          <w:rFonts w:ascii="Times New Roman" w:hAnsi="Times New Roman" w:cs="Times New Roman"/>
          <w:lang w:val="en-US"/>
        </w:rPr>
        <w:t>items,</w:t>
      </w:r>
      <w:r w:rsidR="00ED0711">
        <w:rPr>
          <w:rFonts w:ascii="Times New Roman" w:hAnsi="Times New Roman" w:cs="Times New Roman"/>
          <w:lang w:val="en-US"/>
        </w:rPr>
        <w:t xml:space="preserve"> </w:t>
      </w:r>
      <w:r w:rsidR="009A1556">
        <w:rPr>
          <w:rFonts w:ascii="Times New Roman" w:hAnsi="Times New Roman" w:cs="Times New Roman"/>
          <w:lang w:val="en-US"/>
        </w:rPr>
        <w:t>topics</w:t>
      </w:r>
      <w:ins w:id="118" w:author="David Neequaye" w:date="2022-07-05T07:37:00Z">
        <w:r w:rsidR="00DA4E6F">
          <w:rPr>
            <w:rFonts w:ascii="Times New Roman" w:hAnsi="Times New Roman" w:cs="Times New Roman"/>
            <w:lang w:val="en-US"/>
          </w:rPr>
          <w:t>,</w:t>
        </w:r>
      </w:ins>
      <w:r w:rsidR="00ED0711">
        <w:rPr>
          <w:rFonts w:ascii="Times New Roman" w:hAnsi="Times New Roman" w:cs="Times New Roman"/>
          <w:lang w:val="en-US"/>
        </w:rPr>
        <w:t xml:space="preserve"> and random slopes for risk and benefit level for participants and for groups.</w:t>
      </w:r>
      <w:r w:rsidR="00A75944">
        <w:rPr>
          <w:rFonts w:ascii="Times New Roman" w:hAnsi="Times New Roman" w:cs="Times New Roman"/>
          <w:lang w:val="en-US"/>
        </w:rPr>
        <w:t xml:space="preserve"> The results of th</w:t>
      </w:r>
      <w:ins w:id="119" w:author="David Neequaye" w:date="2022-07-05T07:38:00Z">
        <w:r w:rsidR="00DA4E6F">
          <w:rPr>
            <w:rFonts w:ascii="Times New Roman" w:hAnsi="Times New Roman" w:cs="Times New Roman"/>
            <w:lang w:val="en-US"/>
          </w:rPr>
          <w:t>at</w:t>
        </w:r>
      </w:ins>
      <w:r w:rsidR="00A75944">
        <w:rPr>
          <w:rFonts w:ascii="Times New Roman" w:hAnsi="Times New Roman" w:cs="Times New Roman"/>
          <w:lang w:val="en-US"/>
        </w:rPr>
        <w:t xml:space="preserve"> analysis are displayed in Table </w:t>
      </w:r>
      <w:ins w:id="120" w:author="David Neequaye" w:date="2023-03-27T13:00:00Z">
        <w:r w:rsidR="00635410">
          <w:rPr>
            <w:rFonts w:ascii="Times New Roman" w:hAnsi="Times New Roman" w:cs="Times New Roman"/>
            <w:lang w:val="en-US"/>
          </w:rPr>
          <w:t>3</w:t>
        </w:r>
      </w:ins>
      <w:del w:id="121" w:author="David Neequaye" w:date="2023-03-27T13:00:00Z">
        <w:r w:rsidR="00A75944" w:rsidDel="00635410">
          <w:rPr>
            <w:rFonts w:ascii="Times New Roman" w:hAnsi="Times New Roman" w:cs="Times New Roman"/>
            <w:lang w:val="en-US"/>
          </w:rPr>
          <w:delText>2</w:delText>
        </w:r>
      </w:del>
      <w:r w:rsidR="00A75944">
        <w:rPr>
          <w:rFonts w:ascii="Times New Roman" w:hAnsi="Times New Roman" w:cs="Times New Roman"/>
          <w:lang w:val="en-US"/>
        </w:rPr>
        <w:t>. Consistent with predictions, the coefficient for benefit was significant and positive. However,</w:t>
      </w:r>
      <w:r w:rsidR="008D57A2">
        <w:rPr>
          <w:rFonts w:ascii="Times New Roman" w:hAnsi="Times New Roman" w:cs="Times New Roman"/>
          <w:lang w:val="en-US"/>
        </w:rPr>
        <w:t xml:space="preserve"> </w:t>
      </w:r>
      <w:ins w:id="122" w:author="Lorraine Hope" w:date="2022-08-10T12:18:00Z">
        <w:del w:id="123" w:author="David Neequaye" w:date="2023-03-20T05:53:00Z">
          <w:r w:rsidR="00E12D50" w:rsidDel="00A3069F">
            <w:rPr>
              <w:rFonts w:ascii="Times New Roman" w:hAnsi="Times New Roman" w:cs="Times New Roman"/>
              <w:lang w:val="en-US"/>
            </w:rPr>
            <w:delText>contrary to</w:delText>
          </w:r>
        </w:del>
      </w:ins>
      <w:del w:id="124" w:author="David Neequaye" w:date="2023-03-20T05:53:00Z">
        <w:r w:rsidR="008D57A2" w:rsidDel="00A3069F">
          <w:rPr>
            <w:rFonts w:ascii="Times New Roman" w:hAnsi="Times New Roman" w:cs="Times New Roman"/>
            <w:lang w:val="en-US"/>
          </w:rPr>
          <w:delText>predictions,</w:delText>
        </w:r>
        <w:r w:rsidR="00A75944" w:rsidDel="00A3069F">
          <w:rPr>
            <w:rFonts w:ascii="Times New Roman" w:hAnsi="Times New Roman" w:cs="Times New Roman"/>
            <w:lang w:val="en-US"/>
          </w:rPr>
          <w:delText xml:space="preserve"> </w:delText>
        </w:r>
      </w:del>
      <w:r w:rsidR="00A75944">
        <w:rPr>
          <w:rFonts w:ascii="Times New Roman" w:hAnsi="Times New Roman" w:cs="Times New Roman"/>
          <w:lang w:val="en-US"/>
        </w:rPr>
        <w:t>the interaction term for risks and benefits was not significant, and the coefficient for risk was significant and negative</w:t>
      </w:r>
      <w:r w:rsidR="008D57A2">
        <w:rPr>
          <w:rFonts w:ascii="Times New Roman" w:hAnsi="Times New Roman" w:cs="Times New Roman"/>
          <w:lang w:val="en-US"/>
        </w:rPr>
        <w:t>.</w:t>
      </w:r>
    </w:p>
    <w:p w14:paraId="119B80C4" w14:textId="05C094D0" w:rsidR="00510154" w:rsidRDefault="003A5B4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t xml:space="preserve">Additionally, the variance of random effects associated with group membership was considerable for both intercepts and slopes. This large amount of variation suggests that a substantial amount of participants’ disclosure decisions and </w:t>
      </w:r>
      <w:r w:rsidR="00A9276D">
        <w:rPr>
          <w:rFonts w:ascii="Times New Roman" w:hAnsi="Times New Roman" w:cs="Times New Roman"/>
          <w:lang w:val="en-US"/>
        </w:rPr>
        <w:t xml:space="preserve">much of </w:t>
      </w:r>
      <w:r>
        <w:rPr>
          <w:rFonts w:ascii="Times New Roman" w:hAnsi="Times New Roman" w:cs="Times New Roman"/>
          <w:lang w:val="en-US"/>
        </w:rPr>
        <w:t xml:space="preserve">their sensitivity to potential risks and benefits </w:t>
      </w:r>
      <w:r w:rsidR="00C80348">
        <w:rPr>
          <w:rFonts w:ascii="Times New Roman" w:hAnsi="Times New Roman" w:cs="Times New Roman"/>
          <w:lang w:val="en-US"/>
        </w:rPr>
        <w:t>is</w:t>
      </w:r>
      <w:r>
        <w:rPr>
          <w:rFonts w:ascii="Times New Roman" w:hAnsi="Times New Roman" w:cs="Times New Roman"/>
          <w:lang w:val="en-US"/>
        </w:rPr>
        <w:t xml:space="preserve"> explained by the group of which they are a part.</w:t>
      </w:r>
    </w:p>
    <w:p w14:paraId="05D58848" w14:textId="48514174" w:rsidR="00ED0711" w:rsidRPr="00DA4E6F" w:rsidRDefault="00510154" w:rsidP="00ED0711">
      <w:pPr>
        <w:tabs>
          <w:tab w:val="left" w:pos="720"/>
        </w:tabs>
        <w:spacing w:line="480" w:lineRule="auto"/>
        <w:jc w:val="both"/>
        <w:rPr>
          <w:rFonts w:ascii="Times New Roman" w:hAnsi="Times New Roman" w:cs="Times New Roman"/>
          <w:b/>
          <w:bCs/>
          <w:lang w:val="en-US"/>
        </w:rPr>
      </w:pPr>
      <w:r w:rsidRPr="00DA4E6F">
        <w:rPr>
          <w:rFonts w:ascii="Times New Roman" w:hAnsi="Times New Roman" w:cs="Times New Roman"/>
          <w:b/>
          <w:bCs/>
          <w:lang w:val="en-US"/>
        </w:rPr>
        <w:t xml:space="preserve">Table </w:t>
      </w:r>
      <w:ins w:id="125" w:author="David Neequaye" w:date="2023-03-27T12:59:00Z">
        <w:r w:rsidR="005F10CA">
          <w:rPr>
            <w:rFonts w:ascii="Times New Roman" w:hAnsi="Times New Roman" w:cs="Times New Roman"/>
            <w:b/>
            <w:bCs/>
            <w:lang w:val="en-US"/>
          </w:rPr>
          <w:t>3</w:t>
        </w:r>
      </w:ins>
      <w:bookmarkStart w:id="126" w:name="_GoBack"/>
      <w:bookmarkEnd w:id="126"/>
    </w:p>
    <w:p w14:paraId="2C5EFE93" w14:textId="104F7385" w:rsidR="00510154" w:rsidRPr="00510154" w:rsidRDefault="00510154" w:rsidP="00ED0711">
      <w:pPr>
        <w:tabs>
          <w:tab w:val="left" w:pos="720"/>
        </w:tabs>
        <w:spacing w:line="480" w:lineRule="auto"/>
        <w:jc w:val="both"/>
        <w:rPr>
          <w:rFonts w:ascii="Times New Roman" w:hAnsi="Times New Roman" w:cs="Times New Roman"/>
          <w:i/>
          <w:iCs/>
          <w:lang w:val="en-US"/>
        </w:rPr>
      </w:pPr>
      <w:r>
        <w:rPr>
          <w:rFonts w:ascii="Times New Roman" w:hAnsi="Times New Roman" w:cs="Times New Roman"/>
          <w:i/>
          <w:iCs/>
          <w:lang w:val="en-US"/>
        </w:rPr>
        <w:t>Logistic Mixed-Effects Model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4"/>
        <w:gridCol w:w="3004"/>
      </w:tblGrid>
      <w:tr w:rsidR="005A554E" w14:paraId="234AC7FB" w14:textId="77777777" w:rsidTr="005A554E">
        <w:tc>
          <w:tcPr>
            <w:tcW w:w="3004" w:type="dxa"/>
            <w:tcBorders>
              <w:top w:val="single" w:sz="4" w:space="0" w:color="auto"/>
              <w:bottom w:val="single" w:sz="4" w:space="0" w:color="auto"/>
            </w:tcBorders>
            <w:vAlign w:val="center"/>
          </w:tcPr>
          <w:p w14:paraId="451A9EBB" w14:textId="249EF049"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Fixed effects</w:t>
            </w:r>
          </w:p>
        </w:tc>
        <w:tc>
          <w:tcPr>
            <w:tcW w:w="3004" w:type="dxa"/>
            <w:tcBorders>
              <w:top w:val="single" w:sz="4" w:space="0" w:color="auto"/>
              <w:bottom w:val="single" w:sz="4" w:space="0" w:color="auto"/>
            </w:tcBorders>
            <w:vAlign w:val="center"/>
          </w:tcPr>
          <w:p w14:paraId="29484972" w14:textId="77777777" w:rsidR="005A554E" w:rsidRDefault="005A554E" w:rsidP="00ED0711">
            <w:pPr>
              <w:tabs>
                <w:tab w:val="left" w:pos="720"/>
              </w:tabs>
              <w:spacing w:line="480" w:lineRule="auto"/>
              <w:rPr>
                <w:rFonts w:ascii="Times New Roman" w:hAnsi="Times New Roman" w:cs="Times New Roman"/>
                <w:lang w:val="en-US"/>
              </w:rPr>
            </w:pPr>
          </w:p>
        </w:tc>
        <w:tc>
          <w:tcPr>
            <w:tcW w:w="3004" w:type="dxa"/>
            <w:tcBorders>
              <w:top w:val="single" w:sz="4" w:space="0" w:color="auto"/>
              <w:bottom w:val="single" w:sz="4" w:space="0" w:color="auto"/>
            </w:tcBorders>
            <w:vAlign w:val="center"/>
          </w:tcPr>
          <w:p w14:paraId="55366843" w14:textId="77777777" w:rsidR="005A554E" w:rsidRDefault="005A554E" w:rsidP="00ED0711">
            <w:pPr>
              <w:tabs>
                <w:tab w:val="left" w:pos="720"/>
              </w:tabs>
              <w:spacing w:line="480" w:lineRule="auto"/>
              <w:rPr>
                <w:rFonts w:ascii="Times New Roman" w:hAnsi="Times New Roman" w:cs="Times New Roman"/>
                <w:lang w:val="en-US"/>
              </w:rPr>
            </w:pPr>
          </w:p>
        </w:tc>
      </w:tr>
      <w:tr w:rsidR="00ED0711" w14:paraId="75F4E481" w14:textId="77777777" w:rsidTr="009B5269">
        <w:tc>
          <w:tcPr>
            <w:tcW w:w="3004" w:type="dxa"/>
            <w:tcBorders>
              <w:top w:val="single" w:sz="4" w:space="0" w:color="auto"/>
              <w:bottom w:val="single" w:sz="4" w:space="0" w:color="auto"/>
            </w:tcBorders>
            <w:vAlign w:val="center"/>
          </w:tcPr>
          <w:p w14:paraId="5BFB1419" w14:textId="4CBFA0CF"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Term</w:t>
            </w:r>
          </w:p>
        </w:tc>
        <w:tc>
          <w:tcPr>
            <w:tcW w:w="3004" w:type="dxa"/>
            <w:tcBorders>
              <w:top w:val="single" w:sz="4" w:space="0" w:color="auto"/>
              <w:bottom w:val="single" w:sz="4" w:space="0" w:color="auto"/>
            </w:tcBorders>
            <w:vAlign w:val="center"/>
          </w:tcPr>
          <w:p w14:paraId="4A3EEFE1" w14:textId="12529754" w:rsidR="00ED0711" w:rsidRDefault="00510154" w:rsidP="009B5269">
            <w:pPr>
              <w:tabs>
                <w:tab w:val="left" w:pos="720"/>
              </w:tabs>
              <w:spacing w:line="480" w:lineRule="auto"/>
              <w:jc w:val="right"/>
              <w:rPr>
                <w:rFonts w:ascii="Times New Roman" w:hAnsi="Times New Roman" w:cs="Times New Roman"/>
                <w:lang w:val="en-US"/>
              </w:rPr>
            </w:pPr>
            <w:r w:rsidRPr="00510154">
              <w:rPr>
                <w:rFonts w:ascii="Times New Roman" w:hAnsi="Times New Roman" w:cs="Times New Roman"/>
                <w:i/>
                <w:iCs/>
                <w:lang w:val="en-US"/>
              </w:rPr>
              <w:t>b</w:t>
            </w:r>
            <w:r w:rsidR="00BD7A77">
              <w:rPr>
                <w:rFonts w:ascii="Times New Roman" w:hAnsi="Times New Roman" w:cs="Times New Roman"/>
                <w:lang w:val="en-US"/>
              </w:rPr>
              <w:t xml:space="preserve"> [95% CI]</w:t>
            </w:r>
          </w:p>
        </w:tc>
        <w:tc>
          <w:tcPr>
            <w:tcW w:w="3004" w:type="dxa"/>
            <w:tcBorders>
              <w:top w:val="single" w:sz="4" w:space="0" w:color="auto"/>
              <w:bottom w:val="single" w:sz="4" w:space="0" w:color="auto"/>
            </w:tcBorders>
            <w:vAlign w:val="center"/>
          </w:tcPr>
          <w:p w14:paraId="6B855AAF" w14:textId="3132F8B2" w:rsidR="00ED0711" w:rsidRDefault="00ED0711"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Test statistics</w:t>
            </w:r>
          </w:p>
        </w:tc>
      </w:tr>
      <w:tr w:rsidR="00ED0711" w14:paraId="6E734CAA" w14:textId="77777777" w:rsidTr="009B5269">
        <w:tc>
          <w:tcPr>
            <w:tcW w:w="3004" w:type="dxa"/>
            <w:tcBorders>
              <w:top w:val="single" w:sz="4" w:space="0" w:color="auto"/>
            </w:tcBorders>
            <w:vAlign w:val="center"/>
          </w:tcPr>
          <w:p w14:paraId="4EEF2FA9" w14:textId="50B732F8"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Intercept</w:t>
            </w:r>
          </w:p>
        </w:tc>
        <w:tc>
          <w:tcPr>
            <w:tcW w:w="3004" w:type="dxa"/>
            <w:tcBorders>
              <w:top w:val="single" w:sz="4" w:space="0" w:color="auto"/>
            </w:tcBorders>
            <w:vAlign w:val="center"/>
          </w:tcPr>
          <w:p w14:paraId="4904378B" w14:textId="1C31D475"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-0.99 [-1.60, -0.37]</w:t>
            </w:r>
          </w:p>
        </w:tc>
        <w:tc>
          <w:tcPr>
            <w:tcW w:w="3004" w:type="dxa"/>
            <w:tcBorders>
              <w:top w:val="single" w:sz="4" w:space="0" w:color="auto"/>
            </w:tcBorders>
            <w:vAlign w:val="center"/>
          </w:tcPr>
          <w:p w14:paraId="41D39E79" w14:textId="63C0F8EA" w:rsidR="00ED0711" w:rsidRPr="00860648"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3.15, </w:t>
            </w:r>
            <w:r w:rsidRPr="00860648">
              <w:rPr>
                <w:rFonts w:ascii="Times New Roman" w:hAnsi="Times New Roman" w:cs="Times New Roman"/>
                <w:i/>
                <w:iCs/>
                <w:lang w:val="en-US"/>
              </w:rPr>
              <w:t>p</w:t>
            </w:r>
            <w:r>
              <w:rPr>
                <w:rFonts w:ascii="Times New Roman" w:hAnsi="Times New Roman" w:cs="Times New Roman"/>
                <w:lang w:val="en-US"/>
              </w:rPr>
              <w:t xml:space="preserve"> = .002</w:t>
            </w:r>
          </w:p>
        </w:tc>
      </w:tr>
      <w:tr w:rsidR="00ED0711" w14:paraId="2B32FC31" w14:textId="77777777" w:rsidTr="009B5269">
        <w:tc>
          <w:tcPr>
            <w:tcW w:w="3004" w:type="dxa"/>
            <w:vAlign w:val="center"/>
          </w:tcPr>
          <w:p w14:paraId="58510540" w14:textId="7A0DED7C"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Risk</w:t>
            </w:r>
          </w:p>
        </w:tc>
        <w:tc>
          <w:tcPr>
            <w:tcW w:w="3004" w:type="dxa"/>
            <w:vAlign w:val="center"/>
          </w:tcPr>
          <w:p w14:paraId="37434CE1" w14:textId="6625066E"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-3.17 [-4.04, -2.31]</w:t>
            </w:r>
          </w:p>
        </w:tc>
        <w:tc>
          <w:tcPr>
            <w:tcW w:w="3004" w:type="dxa"/>
            <w:vAlign w:val="center"/>
          </w:tcPr>
          <w:p w14:paraId="2BE92B68" w14:textId="4C478DAF"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7.18, </w:t>
            </w:r>
            <w:r w:rsidRPr="00860648">
              <w:rPr>
                <w:rFonts w:ascii="Times New Roman" w:hAnsi="Times New Roman" w:cs="Times New Roman"/>
                <w:i/>
                <w:iCs/>
                <w:lang w:val="en-US"/>
              </w:rPr>
              <w:t>p</w:t>
            </w:r>
            <w:r>
              <w:rPr>
                <w:rFonts w:ascii="Times New Roman" w:hAnsi="Times New Roman" w:cs="Times New Roman"/>
                <w:lang w:val="en-US"/>
              </w:rPr>
              <w:t xml:space="preserve"> &lt; .0001</w:t>
            </w:r>
          </w:p>
        </w:tc>
      </w:tr>
      <w:tr w:rsidR="00ED0711" w14:paraId="1CB642E3" w14:textId="77777777" w:rsidTr="009B5269">
        <w:tc>
          <w:tcPr>
            <w:tcW w:w="3004" w:type="dxa"/>
            <w:vAlign w:val="center"/>
          </w:tcPr>
          <w:p w14:paraId="5E019B3F" w14:textId="4AD7BF29"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Benefit</w:t>
            </w:r>
          </w:p>
        </w:tc>
        <w:tc>
          <w:tcPr>
            <w:tcW w:w="3004" w:type="dxa"/>
            <w:vAlign w:val="center"/>
          </w:tcPr>
          <w:p w14:paraId="7EADA99B" w14:textId="786A7C36"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1.81 [1.14, 2.48]</w:t>
            </w:r>
          </w:p>
        </w:tc>
        <w:tc>
          <w:tcPr>
            <w:tcW w:w="3004" w:type="dxa"/>
            <w:vAlign w:val="center"/>
          </w:tcPr>
          <w:p w14:paraId="6750AAD3" w14:textId="452A328C"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5.32, </w:t>
            </w:r>
            <w:r w:rsidRPr="00860648">
              <w:rPr>
                <w:rFonts w:ascii="Times New Roman" w:hAnsi="Times New Roman" w:cs="Times New Roman"/>
                <w:i/>
                <w:iCs/>
                <w:lang w:val="en-US"/>
              </w:rPr>
              <w:t>p</w:t>
            </w:r>
            <w:r>
              <w:rPr>
                <w:rFonts w:ascii="Times New Roman" w:hAnsi="Times New Roman" w:cs="Times New Roman"/>
                <w:lang w:val="en-US"/>
              </w:rPr>
              <w:t xml:space="preserve"> &lt; .0001</w:t>
            </w:r>
          </w:p>
        </w:tc>
      </w:tr>
      <w:tr w:rsidR="00ED0711" w14:paraId="27C0FAE5" w14:textId="77777777" w:rsidTr="009B5269">
        <w:tc>
          <w:tcPr>
            <w:tcW w:w="3004" w:type="dxa"/>
            <w:tcBorders>
              <w:bottom w:val="single" w:sz="4" w:space="0" w:color="auto"/>
            </w:tcBorders>
            <w:vAlign w:val="center"/>
          </w:tcPr>
          <w:p w14:paraId="1730B6F7" w14:textId="1729DFA9"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Risk </w:t>
            </w:r>
            <w:r w:rsidR="00103E3E" w:rsidRPr="00103E3E">
              <w:rPr>
                <w:rFonts w:ascii="Times New Roman" w:hAnsi="Times New Roman" w:cs="Times New Roman"/>
                <w:iCs/>
                <w:lang w:val="en-US"/>
              </w:rPr>
              <w:t>×</w:t>
            </w:r>
            <w:r>
              <w:rPr>
                <w:rFonts w:ascii="Times New Roman" w:hAnsi="Times New Roman" w:cs="Times New Roman"/>
                <w:lang w:val="en-US"/>
              </w:rPr>
              <w:t xml:space="preserve"> Benefit</w:t>
            </w:r>
          </w:p>
        </w:tc>
        <w:tc>
          <w:tcPr>
            <w:tcW w:w="3004" w:type="dxa"/>
            <w:tcBorders>
              <w:bottom w:val="single" w:sz="4" w:space="0" w:color="auto"/>
            </w:tcBorders>
            <w:vAlign w:val="center"/>
          </w:tcPr>
          <w:p w14:paraId="42E7D38F" w14:textId="42276406"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-0.41 [-1.19, 0.38]</w:t>
            </w:r>
          </w:p>
        </w:tc>
        <w:tc>
          <w:tcPr>
            <w:tcW w:w="3004" w:type="dxa"/>
            <w:tcBorders>
              <w:bottom w:val="single" w:sz="4" w:space="0" w:color="auto"/>
            </w:tcBorders>
            <w:vAlign w:val="center"/>
          </w:tcPr>
          <w:p w14:paraId="52ABE6C5" w14:textId="37926BE0"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1.01, </w:t>
            </w:r>
            <w:r w:rsidRPr="00860648">
              <w:rPr>
                <w:rFonts w:ascii="Times New Roman" w:hAnsi="Times New Roman" w:cs="Times New Roman"/>
                <w:i/>
                <w:iCs/>
                <w:lang w:val="en-US"/>
              </w:rPr>
              <w:t>p</w:t>
            </w:r>
            <w:r>
              <w:rPr>
                <w:rFonts w:ascii="Times New Roman" w:hAnsi="Times New Roman" w:cs="Times New Roman"/>
                <w:lang w:val="en-US"/>
              </w:rPr>
              <w:t xml:space="preserve"> = .31</w:t>
            </w:r>
          </w:p>
        </w:tc>
      </w:tr>
      <w:tr w:rsidR="00ED0711" w14:paraId="7E726705" w14:textId="77777777" w:rsidTr="009B5269">
        <w:tc>
          <w:tcPr>
            <w:tcW w:w="3004" w:type="dxa"/>
            <w:tcBorders>
              <w:top w:val="single" w:sz="4" w:space="0" w:color="auto"/>
              <w:bottom w:val="single" w:sz="4" w:space="0" w:color="auto"/>
            </w:tcBorders>
            <w:vAlign w:val="center"/>
          </w:tcPr>
          <w:p w14:paraId="3165E92D" w14:textId="1C398657"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Random effects</w:t>
            </w:r>
          </w:p>
        </w:tc>
        <w:tc>
          <w:tcPr>
            <w:tcW w:w="3004" w:type="dxa"/>
            <w:tcBorders>
              <w:top w:val="single" w:sz="4" w:space="0" w:color="auto"/>
              <w:bottom w:val="single" w:sz="4" w:space="0" w:color="auto"/>
            </w:tcBorders>
            <w:vAlign w:val="center"/>
          </w:tcPr>
          <w:p w14:paraId="2DAF2FDA" w14:textId="77777777" w:rsidR="00ED0711" w:rsidRDefault="00ED0711" w:rsidP="009B5269">
            <w:pPr>
              <w:tabs>
                <w:tab w:val="left" w:pos="720"/>
              </w:tabs>
              <w:spacing w:line="480" w:lineRule="auto"/>
              <w:jc w:val="right"/>
              <w:rPr>
                <w:rFonts w:ascii="Times New Roman" w:hAnsi="Times New Roman" w:cs="Times New Roman"/>
                <w:lang w:val="en-US"/>
              </w:rPr>
            </w:pPr>
          </w:p>
        </w:tc>
        <w:tc>
          <w:tcPr>
            <w:tcW w:w="3004" w:type="dxa"/>
            <w:tcBorders>
              <w:top w:val="single" w:sz="4" w:space="0" w:color="auto"/>
              <w:bottom w:val="single" w:sz="4" w:space="0" w:color="auto"/>
            </w:tcBorders>
            <w:vAlign w:val="center"/>
          </w:tcPr>
          <w:p w14:paraId="34CB8321"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5A554E" w14:paraId="4D5F1626" w14:textId="77777777" w:rsidTr="009B5269">
        <w:tc>
          <w:tcPr>
            <w:tcW w:w="3004" w:type="dxa"/>
            <w:tcBorders>
              <w:top w:val="single" w:sz="4" w:space="0" w:color="auto"/>
              <w:bottom w:val="single" w:sz="4" w:space="0" w:color="auto"/>
            </w:tcBorders>
            <w:vAlign w:val="center"/>
          </w:tcPr>
          <w:p w14:paraId="2CB6F123" w14:textId="4DB6A254"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Term</w:t>
            </w:r>
          </w:p>
        </w:tc>
        <w:tc>
          <w:tcPr>
            <w:tcW w:w="3004" w:type="dxa"/>
            <w:tcBorders>
              <w:top w:val="single" w:sz="4" w:space="0" w:color="auto"/>
              <w:bottom w:val="single" w:sz="4" w:space="0" w:color="auto"/>
            </w:tcBorders>
            <w:vAlign w:val="center"/>
          </w:tcPr>
          <w:p w14:paraId="014D899C" w14:textId="7DC79CD3" w:rsidR="005A554E" w:rsidRDefault="005A554E"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Variance (SD)</w:t>
            </w:r>
          </w:p>
        </w:tc>
        <w:tc>
          <w:tcPr>
            <w:tcW w:w="3004" w:type="dxa"/>
            <w:tcBorders>
              <w:top w:val="single" w:sz="4" w:space="0" w:color="auto"/>
              <w:bottom w:val="single" w:sz="4" w:space="0" w:color="auto"/>
            </w:tcBorders>
            <w:vAlign w:val="center"/>
          </w:tcPr>
          <w:p w14:paraId="16A4DA80"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ED0711" w14:paraId="55B63A38" w14:textId="77777777" w:rsidTr="009B5269">
        <w:tc>
          <w:tcPr>
            <w:tcW w:w="3004" w:type="dxa"/>
            <w:tcBorders>
              <w:top w:val="single" w:sz="4" w:space="0" w:color="auto"/>
            </w:tcBorders>
            <w:vAlign w:val="center"/>
          </w:tcPr>
          <w:p w14:paraId="05E72973" w14:textId="56CE1CD1"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Participants, intercepts</w:t>
            </w:r>
          </w:p>
        </w:tc>
        <w:tc>
          <w:tcPr>
            <w:tcW w:w="3004" w:type="dxa"/>
            <w:tcBorders>
              <w:top w:val="single" w:sz="4" w:space="0" w:color="auto"/>
            </w:tcBorders>
            <w:vAlign w:val="center"/>
          </w:tcPr>
          <w:p w14:paraId="102DD35B" w14:textId="24A58522" w:rsidR="00ED0711" w:rsidRDefault="00BA22E2"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2.32</w:t>
            </w:r>
            <w:r w:rsidR="00BD7A77">
              <w:rPr>
                <w:rFonts w:ascii="Times New Roman" w:hAnsi="Times New Roman" w:cs="Times New Roman"/>
                <w:lang w:val="en-US"/>
              </w:rPr>
              <w:t xml:space="preserve"> (1.</w:t>
            </w:r>
            <w:r w:rsidR="003830DD">
              <w:rPr>
                <w:rFonts w:ascii="Times New Roman" w:hAnsi="Times New Roman" w:cs="Times New Roman"/>
                <w:lang w:val="en-US"/>
              </w:rPr>
              <w:t>53</w:t>
            </w:r>
            <w:r w:rsidR="00BD7A77">
              <w:rPr>
                <w:rFonts w:ascii="Times New Roman" w:hAnsi="Times New Roman" w:cs="Times New Roman"/>
                <w:lang w:val="en-US"/>
              </w:rPr>
              <w:t>)</w:t>
            </w:r>
          </w:p>
        </w:tc>
        <w:tc>
          <w:tcPr>
            <w:tcW w:w="3004" w:type="dxa"/>
            <w:tcBorders>
              <w:top w:val="single" w:sz="4" w:space="0" w:color="auto"/>
            </w:tcBorders>
            <w:vAlign w:val="center"/>
          </w:tcPr>
          <w:p w14:paraId="491214D6"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7BDF0DF0" w14:textId="77777777" w:rsidTr="009B5269">
        <w:tc>
          <w:tcPr>
            <w:tcW w:w="3004" w:type="dxa"/>
            <w:vAlign w:val="center"/>
          </w:tcPr>
          <w:p w14:paraId="2718E06D" w14:textId="6EC9D771"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Participants </w:t>
            </w:r>
            <w:r w:rsidR="00743418" w:rsidRPr="00743418">
              <w:rPr>
                <w:rFonts w:ascii="Times New Roman" w:hAnsi="Times New Roman" w:cs="Times New Roman"/>
                <w:iCs/>
                <w:lang w:val="en-US"/>
              </w:rPr>
              <w:t>×</w:t>
            </w:r>
            <w:r>
              <w:rPr>
                <w:rFonts w:ascii="Times New Roman" w:hAnsi="Times New Roman" w:cs="Times New Roman"/>
                <w:lang w:val="en-US"/>
              </w:rPr>
              <w:t xml:space="preserve"> Risk</w:t>
            </w:r>
          </w:p>
        </w:tc>
        <w:tc>
          <w:tcPr>
            <w:tcW w:w="3004" w:type="dxa"/>
            <w:vAlign w:val="center"/>
          </w:tcPr>
          <w:p w14:paraId="006673F1" w14:textId="7C59A8C8"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1.</w:t>
            </w:r>
            <w:r w:rsidR="003830DD">
              <w:rPr>
                <w:rFonts w:ascii="Times New Roman" w:hAnsi="Times New Roman" w:cs="Times New Roman"/>
                <w:lang w:val="en-US"/>
              </w:rPr>
              <w:t>68</w:t>
            </w:r>
            <w:r>
              <w:rPr>
                <w:rFonts w:ascii="Times New Roman" w:hAnsi="Times New Roman" w:cs="Times New Roman"/>
                <w:lang w:val="en-US"/>
              </w:rPr>
              <w:t xml:space="preserve"> (1.</w:t>
            </w:r>
            <w:r w:rsidR="003830DD">
              <w:rPr>
                <w:rFonts w:ascii="Times New Roman" w:hAnsi="Times New Roman" w:cs="Times New Roman"/>
                <w:lang w:val="en-US"/>
              </w:rPr>
              <w:t>30</w:t>
            </w:r>
            <w:r>
              <w:rPr>
                <w:rFonts w:ascii="Times New Roman" w:hAnsi="Times New Roman" w:cs="Times New Roman"/>
                <w:lang w:val="en-US"/>
              </w:rPr>
              <w:t>)</w:t>
            </w:r>
          </w:p>
        </w:tc>
        <w:tc>
          <w:tcPr>
            <w:tcW w:w="3004" w:type="dxa"/>
            <w:vAlign w:val="center"/>
          </w:tcPr>
          <w:p w14:paraId="757A9CD2"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5F3756DF" w14:textId="77777777" w:rsidTr="009B5269">
        <w:tc>
          <w:tcPr>
            <w:tcW w:w="3004" w:type="dxa"/>
            <w:vAlign w:val="center"/>
          </w:tcPr>
          <w:p w14:paraId="3E06718C" w14:textId="38A4AAD3"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Participants </w:t>
            </w:r>
            <w:r w:rsidR="00103E3E" w:rsidRPr="00103E3E">
              <w:rPr>
                <w:rFonts w:ascii="Times New Roman" w:hAnsi="Times New Roman" w:cs="Times New Roman"/>
                <w:iCs/>
                <w:lang w:val="en-US"/>
              </w:rPr>
              <w:t>×</w:t>
            </w:r>
            <w:r>
              <w:rPr>
                <w:rFonts w:ascii="Times New Roman" w:hAnsi="Times New Roman" w:cs="Times New Roman"/>
                <w:lang w:val="en-US"/>
              </w:rPr>
              <w:t xml:space="preserve"> Benefit</w:t>
            </w:r>
          </w:p>
        </w:tc>
        <w:tc>
          <w:tcPr>
            <w:tcW w:w="3004" w:type="dxa"/>
            <w:vAlign w:val="center"/>
          </w:tcPr>
          <w:p w14:paraId="183ECAC6" w14:textId="67887A53"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74</w:t>
            </w:r>
            <w:r>
              <w:rPr>
                <w:rFonts w:ascii="Times New Roman" w:hAnsi="Times New Roman" w:cs="Times New Roman"/>
                <w:lang w:val="en-US"/>
              </w:rPr>
              <w:t xml:space="preserve"> (0.</w:t>
            </w:r>
            <w:r w:rsidR="003830DD">
              <w:rPr>
                <w:rFonts w:ascii="Times New Roman" w:hAnsi="Times New Roman" w:cs="Times New Roman"/>
                <w:lang w:val="en-US"/>
              </w:rPr>
              <w:t>86</w:t>
            </w:r>
            <w:r>
              <w:rPr>
                <w:rFonts w:ascii="Times New Roman" w:hAnsi="Times New Roman" w:cs="Times New Roman"/>
                <w:lang w:val="en-US"/>
              </w:rPr>
              <w:t>)</w:t>
            </w:r>
          </w:p>
        </w:tc>
        <w:tc>
          <w:tcPr>
            <w:tcW w:w="3004" w:type="dxa"/>
            <w:vAlign w:val="center"/>
          </w:tcPr>
          <w:p w14:paraId="3BF5C946"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498D90BD" w14:textId="77777777" w:rsidTr="009B5269">
        <w:tc>
          <w:tcPr>
            <w:tcW w:w="3004" w:type="dxa"/>
            <w:vAlign w:val="center"/>
          </w:tcPr>
          <w:p w14:paraId="4AE46670" w14:textId="01587202"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Groups, intercepts</w:t>
            </w:r>
          </w:p>
        </w:tc>
        <w:tc>
          <w:tcPr>
            <w:tcW w:w="3004" w:type="dxa"/>
            <w:vAlign w:val="center"/>
          </w:tcPr>
          <w:p w14:paraId="373AA656" w14:textId="1EB7AA3A"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82</w:t>
            </w:r>
            <w:r>
              <w:rPr>
                <w:rFonts w:ascii="Times New Roman" w:hAnsi="Times New Roman" w:cs="Times New Roman"/>
                <w:lang w:val="en-US"/>
              </w:rPr>
              <w:t xml:space="preserve"> (0.</w:t>
            </w:r>
            <w:r w:rsidR="003830DD">
              <w:rPr>
                <w:rFonts w:ascii="Times New Roman" w:hAnsi="Times New Roman" w:cs="Times New Roman"/>
                <w:lang w:val="en-US"/>
              </w:rPr>
              <w:t>90</w:t>
            </w:r>
            <w:r>
              <w:rPr>
                <w:rFonts w:ascii="Times New Roman" w:hAnsi="Times New Roman" w:cs="Times New Roman"/>
                <w:lang w:val="en-US"/>
              </w:rPr>
              <w:t>)</w:t>
            </w:r>
          </w:p>
        </w:tc>
        <w:tc>
          <w:tcPr>
            <w:tcW w:w="3004" w:type="dxa"/>
            <w:vAlign w:val="center"/>
          </w:tcPr>
          <w:p w14:paraId="600C0E4D"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5A554E" w14:paraId="5E4246E2" w14:textId="77777777" w:rsidTr="009B5269">
        <w:tc>
          <w:tcPr>
            <w:tcW w:w="3004" w:type="dxa"/>
            <w:vAlign w:val="center"/>
          </w:tcPr>
          <w:p w14:paraId="022B789B" w14:textId="76A00EE5"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Groups </w:t>
            </w:r>
            <w:r w:rsidR="00103E3E" w:rsidRPr="00103E3E">
              <w:rPr>
                <w:rFonts w:ascii="Times New Roman" w:hAnsi="Times New Roman" w:cs="Times New Roman"/>
                <w:iCs/>
                <w:lang w:val="en-US"/>
              </w:rPr>
              <w:t>×</w:t>
            </w:r>
            <w:r>
              <w:rPr>
                <w:rFonts w:ascii="Times New Roman" w:hAnsi="Times New Roman" w:cs="Times New Roman"/>
                <w:lang w:val="en-US"/>
              </w:rPr>
              <w:t xml:space="preserve"> Risk</w:t>
            </w:r>
          </w:p>
        </w:tc>
        <w:tc>
          <w:tcPr>
            <w:tcW w:w="3004" w:type="dxa"/>
            <w:vAlign w:val="center"/>
          </w:tcPr>
          <w:p w14:paraId="58BE8914" w14:textId="674AA74D" w:rsidR="005A554E" w:rsidRDefault="003830DD"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2.07</w:t>
            </w:r>
            <w:r w:rsidR="00BD7A77">
              <w:rPr>
                <w:rFonts w:ascii="Times New Roman" w:hAnsi="Times New Roman" w:cs="Times New Roman"/>
                <w:lang w:val="en-US"/>
              </w:rPr>
              <w:t xml:space="preserve"> (</w:t>
            </w:r>
            <w:r>
              <w:rPr>
                <w:rFonts w:ascii="Times New Roman" w:hAnsi="Times New Roman" w:cs="Times New Roman"/>
                <w:lang w:val="en-US"/>
              </w:rPr>
              <w:t>1.43</w:t>
            </w:r>
            <w:r w:rsidR="00BD7A77">
              <w:rPr>
                <w:rFonts w:ascii="Times New Roman" w:hAnsi="Times New Roman" w:cs="Times New Roman"/>
                <w:lang w:val="en-US"/>
              </w:rPr>
              <w:t>)</w:t>
            </w:r>
          </w:p>
        </w:tc>
        <w:tc>
          <w:tcPr>
            <w:tcW w:w="3004" w:type="dxa"/>
            <w:vAlign w:val="center"/>
          </w:tcPr>
          <w:p w14:paraId="209DBC01"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5A554E" w14:paraId="02B7733E" w14:textId="77777777" w:rsidTr="009B5269">
        <w:tc>
          <w:tcPr>
            <w:tcW w:w="3004" w:type="dxa"/>
            <w:vAlign w:val="center"/>
          </w:tcPr>
          <w:p w14:paraId="1F09817D" w14:textId="69DF4284"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Groups </w:t>
            </w:r>
            <w:r w:rsidR="00103E3E" w:rsidRPr="00103E3E">
              <w:rPr>
                <w:rFonts w:ascii="Times New Roman" w:hAnsi="Times New Roman" w:cs="Times New Roman"/>
                <w:iCs/>
                <w:lang w:val="en-US"/>
              </w:rPr>
              <w:t>×</w:t>
            </w:r>
            <w:r>
              <w:rPr>
                <w:rFonts w:ascii="Times New Roman" w:hAnsi="Times New Roman" w:cs="Times New Roman"/>
                <w:lang w:val="en-US"/>
              </w:rPr>
              <w:t xml:space="preserve"> Benefits</w:t>
            </w:r>
          </w:p>
        </w:tc>
        <w:tc>
          <w:tcPr>
            <w:tcW w:w="3004" w:type="dxa"/>
            <w:vAlign w:val="center"/>
          </w:tcPr>
          <w:p w14:paraId="4AB95ADF" w14:textId="1B9A7734" w:rsidR="005A554E"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88</w:t>
            </w:r>
            <w:r>
              <w:rPr>
                <w:rFonts w:ascii="Times New Roman" w:hAnsi="Times New Roman" w:cs="Times New Roman"/>
                <w:lang w:val="en-US"/>
              </w:rPr>
              <w:t xml:space="preserve"> (0.</w:t>
            </w:r>
            <w:r w:rsidR="003830DD">
              <w:rPr>
                <w:rFonts w:ascii="Times New Roman" w:hAnsi="Times New Roman" w:cs="Times New Roman"/>
                <w:lang w:val="en-US"/>
              </w:rPr>
              <w:t>94</w:t>
            </w:r>
            <w:r>
              <w:rPr>
                <w:rFonts w:ascii="Times New Roman" w:hAnsi="Times New Roman" w:cs="Times New Roman"/>
                <w:lang w:val="en-US"/>
              </w:rPr>
              <w:t>)</w:t>
            </w:r>
          </w:p>
        </w:tc>
        <w:tc>
          <w:tcPr>
            <w:tcW w:w="3004" w:type="dxa"/>
            <w:vAlign w:val="center"/>
          </w:tcPr>
          <w:p w14:paraId="43DFFB46"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BA22E2" w14:paraId="35DBC451" w14:textId="77777777" w:rsidTr="009B5269">
        <w:tc>
          <w:tcPr>
            <w:tcW w:w="3004" w:type="dxa"/>
            <w:vAlign w:val="center"/>
          </w:tcPr>
          <w:p w14:paraId="5094E129" w14:textId="0873E776" w:rsidR="00BA22E2" w:rsidRDefault="00BA22E2"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lastRenderedPageBreak/>
              <w:t>Items</w:t>
            </w:r>
            <w:r w:rsidR="003830DD">
              <w:rPr>
                <w:rFonts w:ascii="Times New Roman" w:hAnsi="Times New Roman" w:cs="Times New Roman"/>
                <w:lang w:val="en-US"/>
              </w:rPr>
              <w:t>, intercepts</w:t>
            </w:r>
          </w:p>
        </w:tc>
        <w:tc>
          <w:tcPr>
            <w:tcW w:w="3004" w:type="dxa"/>
            <w:vAlign w:val="center"/>
          </w:tcPr>
          <w:p w14:paraId="7A8EB30A" w14:textId="40229D8A" w:rsidR="00BA22E2" w:rsidRDefault="003830DD"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0.38 (0.61)</w:t>
            </w:r>
          </w:p>
        </w:tc>
        <w:tc>
          <w:tcPr>
            <w:tcW w:w="3004" w:type="dxa"/>
            <w:vAlign w:val="center"/>
          </w:tcPr>
          <w:p w14:paraId="4F777BF8" w14:textId="77777777" w:rsidR="00BA22E2" w:rsidRDefault="00BA22E2" w:rsidP="009B5269">
            <w:pPr>
              <w:tabs>
                <w:tab w:val="left" w:pos="720"/>
              </w:tabs>
              <w:spacing w:line="480" w:lineRule="auto"/>
              <w:jc w:val="right"/>
              <w:rPr>
                <w:rFonts w:ascii="Times New Roman" w:hAnsi="Times New Roman" w:cs="Times New Roman"/>
                <w:lang w:val="en-US"/>
              </w:rPr>
            </w:pPr>
          </w:p>
        </w:tc>
      </w:tr>
      <w:tr w:rsidR="005A554E" w14:paraId="278E6401" w14:textId="77777777" w:rsidTr="009B5269">
        <w:tc>
          <w:tcPr>
            <w:tcW w:w="3004" w:type="dxa"/>
            <w:tcBorders>
              <w:bottom w:val="single" w:sz="4" w:space="0" w:color="auto"/>
            </w:tcBorders>
            <w:vAlign w:val="center"/>
          </w:tcPr>
          <w:p w14:paraId="6B01B5F3" w14:textId="7112E672"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Topic</w:t>
            </w:r>
            <w:r w:rsidR="009A1556">
              <w:rPr>
                <w:rFonts w:ascii="Times New Roman" w:hAnsi="Times New Roman" w:cs="Times New Roman"/>
                <w:lang w:val="en-US"/>
              </w:rPr>
              <w:t>s</w:t>
            </w:r>
            <w:r>
              <w:rPr>
                <w:rFonts w:ascii="Times New Roman" w:hAnsi="Times New Roman" w:cs="Times New Roman"/>
                <w:lang w:val="en-US"/>
              </w:rPr>
              <w:t>, intercepts</w:t>
            </w:r>
          </w:p>
        </w:tc>
        <w:tc>
          <w:tcPr>
            <w:tcW w:w="3004" w:type="dxa"/>
            <w:tcBorders>
              <w:bottom w:val="single" w:sz="4" w:space="0" w:color="auto"/>
            </w:tcBorders>
            <w:vAlign w:val="center"/>
          </w:tcPr>
          <w:p w14:paraId="3BAE22CA" w14:textId="06858BC6" w:rsidR="005A554E"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0.03 (0.1</w:t>
            </w:r>
            <w:r w:rsidR="003830DD">
              <w:rPr>
                <w:rFonts w:ascii="Times New Roman" w:hAnsi="Times New Roman" w:cs="Times New Roman"/>
                <w:lang w:val="en-US"/>
              </w:rPr>
              <w:t>7</w:t>
            </w:r>
            <w:r>
              <w:rPr>
                <w:rFonts w:ascii="Times New Roman" w:hAnsi="Times New Roman" w:cs="Times New Roman"/>
                <w:lang w:val="en-US"/>
              </w:rPr>
              <w:t>)</w:t>
            </w:r>
          </w:p>
        </w:tc>
        <w:tc>
          <w:tcPr>
            <w:tcW w:w="3004" w:type="dxa"/>
            <w:tcBorders>
              <w:bottom w:val="single" w:sz="4" w:space="0" w:color="auto"/>
            </w:tcBorders>
            <w:vAlign w:val="center"/>
          </w:tcPr>
          <w:p w14:paraId="22796E6F" w14:textId="77777777" w:rsidR="005A554E" w:rsidRDefault="005A554E" w:rsidP="009B5269">
            <w:pPr>
              <w:tabs>
                <w:tab w:val="left" w:pos="720"/>
              </w:tabs>
              <w:spacing w:line="480" w:lineRule="auto"/>
              <w:jc w:val="right"/>
              <w:rPr>
                <w:rFonts w:ascii="Times New Roman" w:hAnsi="Times New Roman" w:cs="Times New Roman"/>
                <w:lang w:val="en-US"/>
              </w:rPr>
            </w:pPr>
          </w:p>
        </w:tc>
      </w:tr>
    </w:tbl>
    <w:p w14:paraId="1E9F284E" w14:textId="56160ED5" w:rsidR="00ED0711" w:rsidRPr="00997E22" w:rsidRDefault="00510154" w:rsidP="00ED0711">
      <w:pPr>
        <w:tabs>
          <w:tab w:val="left" w:pos="720"/>
        </w:tabs>
        <w:spacing w:line="480" w:lineRule="auto"/>
        <w:jc w:val="both"/>
        <w:rPr>
          <w:rFonts w:ascii="Times New Roman" w:hAnsi="Times New Roman" w:cs="Times New Roman"/>
          <w:lang w:val="en-US"/>
        </w:rPr>
      </w:pPr>
      <w:r w:rsidRPr="00743418">
        <w:rPr>
          <w:rFonts w:ascii="Times New Roman" w:hAnsi="Times New Roman" w:cs="Times New Roman"/>
          <w:i/>
          <w:iCs/>
          <w:lang w:val="en-US"/>
        </w:rPr>
        <w:t>Note</w:t>
      </w:r>
      <w:r>
        <w:rPr>
          <w:rFonts w:ascii="Times New Roman" w:hAnsi="Times New Roman" w:cs="Times New Roman"/>
          <w:lang w:val="en-US"/>
        </w:rPr>
        <w:t>: Regression coefficients are log odds ratios.</w:t>
      </w:r>
    </w:p>
    <w:p w14:paraId="7A2F1541" w14:textId="2A6F27C2" w:rsidR="008B77F8" w:rsidRDefault="001B4218" w:rsidP="002162A1">
      <w:pPr>
        <w:tabs>
          <w:tab w:val="left" w:pos="720"/>
        </w:tabs>
        <w:spacing w:line="480" w:lineRule="auto"/>
        <w:jc w:val="center"/>
        <w:rPr>
          <w:rFonts w:ascii="Times New Roman" w:hAnsi="Times New Roman" w:cs="Times New Roman"/>
          <w:b/>
          <w:bCs/>
          <w:lang w:val="en-US"/>
        </w:rPr>
      </w:pPr>
      <w:r>
        <w:rPr>
          <w:rFonts w:ascii="Times New Roman" w:hAnsi="Times New Roman" w:cs="Times New Roman"/>
          <w:b/>
          <w:bCs/>
          <w:lang w:val="en-US"/>
        </w:rPr>
        <w:t>Discussion</w:t>
      </w:r>
    </w:p>
    <w:p w14:paraId="44AE406F" w14:textId="480178E3" w:rsidR="001B4218" w:rsidRPr="002162A1" w:rsidRDefault="001B4218" w:rsidP="001B4218">
      <w:pPr>
        <w:tabs>
          <w:tab w:val="left" w:pos="720"/>
        </w:tabs>
        <w:spacing w:line="480" w:lineRule="auto"/>
        <w:jc w:val="both"/>
        <w:rPr>
          <w:rFonts w:ascii="Times New Roman" w:hAnsi="Times New Roman" w:cs="Times New Roman"/>
          <w:lang w:val="en-US"/>
        </w:rPr>
      </w:pPr>
      <w:r w:rsidRPr="002162A1">
        <w:rPr>
          <w:rFonts w:ascii="Times New Roman" w:hAnsi="Times New Roman" w:cs="Times New Roman"/>
          <w:lang w:val="en-US"/>
        </w:rPr>
        <w:tab/>
      </w:r>
      <w:r w:rsidRPr="00FD4AF3">
        <w:rPr>
          <w:rFonts w:ascii="Times New Roman" w:hAnsi="Times New Roman" w:cs="Times New Roman"/>
          <w:lang w:val="en-US"/>
        </w:rPr>
        <w:t>This</w:t>
      </w:r>
      <w:r w:rsidRPr="002162A1">
        <w:rPr>
          <w:rFonts w:ascii="Times New Roman" w:hAnsi="Times New Roman" w:cs="Times New Roman"/>
          <w:lang w:val="en-US"/>
        </w:rPr>
        <w:t xml:space="preserve"> research had three objectives: (a) introduce a research design applicable to investigative interviewing experiments on illicit networks; (b) explore how well the DOM model</w:t>
      </w:r>
      <w:r w:rsidR="00A0303E">
        <w:rPr>
          <w:rFonts w:ascii="Times New Roman" w:hAnsi="Times New Roman" w:cs="Times New Roman"/>
          <w:lang w:val="en-US"/>
        </w:rPr>
        <w:t xml:space="preserve"> </w:t>
      </w:r>
      <w:r w:rsidR="00A0303E">
        <w:rPr>
          <w:rFonts w:ascii="Times New Roman" w:hAnsi="Times New Roman" w:cs="Times New Roman"/>
          <w:lang w:val="en-US"/>
        </w:rPr>
        <w:fldChar w:fldCharType="begin"/>
      </w:r>
      <w:r w:rsidR="00A0303E">
        <w:rPr>
          <w:rFonts w:ascii="Times New Roman" w:hAnsi="Times New Roman" w:cs="Times New Roman"/>
          <w:lang w:val="en-US"/>
        </w:rPr>
        <w:instrText xml:space="preserve"> ADDIN ZOTERO_ITEM CSL_CITATION {"citationID":"D2CijrC1","properties":{"formattedCitation":"(Neequaye et al., 2021)","plainCitation":"(Neequaye et al., 2021)","noteIndex":0},"citationItems":[{"id":2099,"uris":["http://zotero.org/users/6831952/items/MK5BB3LQ"],"itemData":{"id":2099,"type":"article","abstract":"We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sidR="00A0303E">
        <w:rPr>
          <w:rFonts w:ascii="Times New Roman" w:hAnsi="Times New Roman" w:cs="Times New Roman"/>
          <w:lang w:val="en-US"/>
        </w:rPr>
        <w:fldChar w:fldCharType="separate"/>
      </w:r>
      <w:r w:rsidR="00A0303E">
        <w:rPr>
          <w:rFonts w:ascii="Times New Roman" w:hAnsi="Times New Roman" w:cs="Times New Roman"/>
          <w:noProof/>
          <w:lang w:val="en-US"/>
        </w:rPr>
        <w:t>(Neequaye et al., 2021)</w:t>
      </w:r>
      <w:r w:rsidR="00A0303E">
        <w:rPr>
          <w:rFonts w:ascii="Times New Roman" w:hAnsi="Times New Roman" w:cs="Times New Roman"/>
          <w:lang w:val="en-US"/>
        </w:rPr>
        <w:fldChar w:fldCharType="end"/>
      </w:r>
      <w:r w:rsidRPr="002162A1">
        <w:rPr>
          <w:rFonts w:ascii="Times New Roman" w:hAnsi="Times New Roman" w:cs="Times New Roman"/>
          <w:lang w:val="en-US"/>
        </w:rPr>
        <w:t xml:space="preserve"> generalizes to the context of illicit networks; and (c) examine the extent to which individual decision-making and the network a person belongs to predict what people choose to disclose. </w:t>
      </w:r>
    </w:p>
    <w:p w14:paraId="6BEAC77A" w14:textId="35BF2E56" w:rsidR="001B4218" w:rsidRPr="002162A1" w:rsidRDefault="001B4218" w:rsidP="001B4218">
      <w:pPr>
        <w:tabs>
          <w:tab w:val="left" w:pos="720"/>
        </w:tabs>
        <w:spacing w:line="480" w:lineRule="auto"/>
        <w:jc w:val="both"/>
        <w:rPr>
          <w:rFonts w:ascii="Times New Roman" w:hAnsi="Times New Roman" w:cs="Times New Roman"/>
          <w:lang w:val="en-US"/>
        </w:rPr>
      </w:pPr>
      <w:r w:rsidRPr="002162A1">
        <w:rPr>
          <w:rFonts w:ascii="Times New Roman" w:hAnsi="Times New Roman" w:cs="Times New Roman"/>
          <w:lang w:val="en-US"/>
        </w:rPr>
        <w:tab/>
        <w:t xml:space="preserve">Overall, the procedure we </w:t>
      </w:r>
      <w:r w:rsidR="00E12D50">
        <w:rPr>
          <w:rFonts w:ascii="Times New Roman" w:hAnsi="Times New Roman" w:cs="Times New Roman"/>
          <w:lang w:val="en-US"/>
        </w:rPr>
        <w:t>used</w:t>
      </w:r>
      <w:r w:rsidRPr="002162A1">
        <w:rPr>
          <w:rFonts w:ascii="Times New Roman" w:hAnsi="Times New Roman" w:cs="Times New Roman"/>
          <w:lang w:val="en-US"/>
        </w:rPr>
        <w:t xml:space="preserve"> worked well</w:t>
      </w:r>
      <w:r w:rsidR="00BE007E">
        <w:rPr>
          <w:rFonts w:ascii="Times New Roman" w:hAnsi="Times New Roman" w:cs="Times New Roman"/>
          <w:lang w:val="en-US"/>
        </w:rPr>
        <w:t xml:space="preserve"> </w:t>
      </w:r>
      <w:r w:rsidR="00E12D50">
        <w:rPr>
          <w:rFonts w:ascii="Times New Roman" w:hAnsi="Times New Roman" w:cs="Times New Roman"/>
          <w:lang w:val="en-US"/>
        </w:rPr>
        <w:t>to create</w:t>
      </w:r>
      <w:r w:rsidR="00BE007E" w:rsidRPr="0066553F">
        <w:rPr>
          <w:rFonts w:ascii="Times New Roman" w:hAnsi="Times New Roman" w:cs="Times New Roman"/>
          <w:lang w:val="en-US"/>
        </w:rPr>
        <w:t xml:space="preserve"> the </w:t>
      </w:r>
      <w:r w:rsidR="00BE007E">
        <w:rPr>
          <w:rFonts w:ascii="Times New Roman" w:hAnsi="Times New Roman" w:cs="Times New Roman"/>
          <w:lang w:val="en-US"/>
        </w:rPr>
        <w:t xml:space="preserve">mock </w:t>
      </w:r>
      <w:r w:rsidR="00BE007E" w:rsidRPr="0066553F">
        <w:rPr>
          <w:rFonts w:ascii="Times New Roman" w:hAnsi="Times New Roman" w:cs="Times New Roman"/>
          <w:lang w:val="en-US"/>
        </w:rPr>
        <w:t>networks</w:t>
      </w:r>
      <w:r w:rsidRPr="002162A1">
        <w:rPr>
          <w:rFonts w:ascii="Times New Roman" w:hAnsi="Times New Roman" w:cs="Times New Roman"/>
          <w:lang w:val="en-US"/>
        </w:rPr>
        <w:t xml:space="preserve">. Recruiting already acquainted participants and inviting them to engage in fantasy themes and create symbolic cues generated strong interpersonal closeness within the respective groups. Such affiliation persisted throughout the study, as </w:t>
      </w:r>
      <w:r w:rsidR="00E0786C">
        <w:rPr>
          <w:rFonts w:ascii="Times New Roman" w:hAnsi="Times New Roman" w:cs="Times New Roman"/>
          <w:lang w:val="en-US"/>
        </w:rPr>
        <w:t>demonstrated</w:t>
      </w:r>
      <w:r w:rsidRPr="002162A1">
        <w:rPr>
          <w:rFonts w:ascii="Times New Roman" w:hAnsi="Times New Roman" w:cs="Times New Roman"/>
          <w:lang w:val="en-US"/>
        </w:rPr>
        <w:t xml:space="preserve"> by the interpersonal closeness ratings after the interview. </w:t>
      </w:r>
    </w:p>
    <w:p w14:paraId="28F37567" w14:textId="03839CAE" w:rsidR="001B4218" w:rsidRPr="002162A1" w:rsidRDefault="001B4218" w:rsidP="001B4218">
      <w:pPr>
        <w:tabs>
          <w:tab w:val="left" w:pos="720"/>
        </w:tabs>
        <w:spacing w:line="480" w:lineRule="auto"/>
        <w:jc w:val="both"/>
        <w:rPr>
          <w:rFonts w:ascii="Times New Roman" w:hAnsi="Times New Roman" w:cs="Times New Roman"/>
          <w:lang w:val="en-US"/>
        </w:rPr>
      </w:pPr>
      <w:r w:rsidRPr="002162A1">
        <w:rPr>
          <w:rFonts w:ascii="Times New Roman" w:hAnsi="Times New Roman" w:cs="Times New Roman"/>
          <w:lang w:val="en-US"/>
        </w:rPr>
        <w:tab/>
        <w:t>The findings also largely supported the DOM model’s fundamental tenet</w:t>
      </w:r>
      <w:r w:rsidR="00DD721F">
        <w:rPr>
          <w:rFonts w:ascii="Times New Roman" w:hAnsi="Times New Roman" w:cs="Times New Roman"/>
          <w:lang w:val="en-US"/>
        </w:rPr>
        <w:t>s</w:t>
      </w:r>
      <w:r w:rsidRPr="002162A1">
        <w:rPr>
          <w:rFonts w:ascii="Times New Roman" w:hAnsi="Times New Roman" w:cs="Times New Roman"/>
          <w:lang w:val="en-US"/>
        </w:rPr>
        <w:t xml:space="preserve">. The characteristics of dilemmas influence what interviewees choose to disclose, and they typically share information they perceive would achieve benefits while taking on minimal risks. Participants were the most unyielding with respect to disclosing guarded information. That information-type was disclosed at lower rates than low- and high-stakes information. Participants were singularly forthcoming with unguarded information, which was disclosed at higher rates than low- and high-stakes information. </w:t>
      </w:r>
    </w:p>
    <w:p w14:paraId="1EEBC16B" w14:textId="6D3B78CF" w:rsidR="001B4218" w:rsidRPr="002162A1" w:rsidRDefault="001B4218" w:rsidP="001B4218">
      <w:pPr>
        <w:tabs>
          <w:tab w:val="left" w:pos="720"/>
        </w:tabs>
        <w:spacing w:line="480" w:lineRule="auto"/>
        <w:jc w:val="both"/>
        <w:rPr>
          <w:rFonts w:ascii="Times New Roman" w:hAnsi="Times New Roman" w:cs="Times New Roman"/>
          <w:lang w:val="en-US"/>
        </w:rPr>
      </w:pPr>
      <w:r w:rsidRPr="002162A1">
        <w:rPr>
          <w:rFonts w:ascii="Times New Roman" w:hAnsi="Times New Roman" w:cs="Times New Roman"/>
          <w:lang w:val="en-US"/>
        </w:rPr>
        <w:tab/>
      </w:r>
      <w:r w:rsidR="00DD721F">
        <w:rPr>
          <w:rFonts w:ascii="Times New Roman" w:hAnsi="Times New Roman" w:cs="Times New Roman"/>
          <w:lang w:val="en-US"/>
        </w:rPr>
        <w:t xml:space="preserve">However, </w:t>
      </w:r>
      <w:r w:rsidRPr="002162A1">
        <w:rPr>
          <w:rFonts w:ascii="Times New Roman" w:hAnsi="Times New Roman" w:cs="Times New Roman"/>
          <w:lang w:val="en-US"/>
        </w:rPr>
        <w:t xml:space="preserve">the interaction between risks and benefits was not </w:t>
      </w:r>
      <w:r w:rsidR="002162A1">
        <w:rPr>
          <w:rFonts w:ascii="Times New Roman" w:hAnsi="Times New Roman" w:cs="Times New Roman"/>
          <w:lang w:val="en-US"/>
        </w:rPr>
        <w:t xml:space="preserve">statistically </w:t>
      </w:r>
      <w:r w:rsidRPr="002162A1">
        <w:rPr>
          <w:rFonts w:ascii="Times New Roman" w:hAnsi="Times New Roman" w:cs="Times New Roman"/>
          <w:lang w:val="en-US"/>
        </w:rPr>
        <w:t xml:space="preserve">significant. And the coefficient for risk was significant and negative. Participants disclosed high-stakes information at lower rates than low-stakes information, but not to the same extent as guarded information. In previous findings, participants disclosed high-stakes information at higher rates </w:t>
      </w:r>
      <w:r w:rsidRPr="002162A1">
        <w:rPr>
          <w:rFonts w:ascii="Times New Roman" w:hAnsi="Times New Roman" w:cs="Times New Roman"/>
          <w:lang w:val="en-US"/>
        </w:rPr>
        <w:lastRenderedPageBreak/>
        <w:t xml:space="preserve">than low-stakes information, but not to the same extent as unguarded information </w:t>
      </w:r>
      <w:r>
        <w:rPr>
          <w:rFonts w:ascii="Times New Roman" w:hAnsi="Times New Roman" w:cs="Times New Roman"/>
        </w:rPr>
        <w:fldChar w:fldCharType="begin"/>
      </w:r>
      <w:r w:rsidR="008C6907">
        <w:rPr>
          <w:rFonts w:ascii="Times New Roman" w:hAnsi="Times New Roman" w:cs="Times New Roman"/>
          <w:lang w:val="en-US"/>
        </w:rPr>
        <w:instrText xml:space="preserve"> ADDIN ZOTERO_ITEM CSL_CITATION {"citationID":"ozANYZdK","properties":{"formattedCitation":"(Neequaye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Pr>
          <w:rFonts w:ascii="Times New Roman" w:hAnsi="Times New Roman" w:cs="Times New Roman"/>
        </w:rPr>
        <w:fldChar w:fldCharType="separate"/>
      </w:r>
      <w:r w:rsidRPr="002162A1">
        <w:rPr>
          <w:rFonts w:ascii="Times New Roman" w:hAnsi="Times New Roman" w:cs="Times New Roman"/>
          <w:noProof/>
          <w:lang w:val="en-US"/>
        </w:rPr>
        <w:t>(i.e., Neequaye et al., 2021)</w:t>
      </w:r>
      <w:r>
        <w:rPr>
          <w:rFonts w:ascii="Times New Roman" w:hAnsi="Times New Roman" w:cs="Times New Roman"/>
        </w:rPr>
        <w:fldChar w:fldCharType="end"/>
      </w:r>
      <w:r w:rsidRPr="002162A1">
        <w:rPr>
          <w:rFonts w:ascii="Times New Roman" w:hAnsi="Times New Roman" w:cs="Times New Roman"/>
          <w:lang w:val="en-US"/>
        </w:rPr>
        <w:t>.</w:t>
      </w:r>
    </w:p>
    <w:p w14:paraId="5567E6E8" w14:textId="4D64789E" w:rsidR="001B4218" w:rsidRPr="009C2D07" w:rsidRDefault="001B4218" w:rsidP="001B4218">
      <w:pPr>
        <w:tabs>
          <w:tab w:val="left" w:pos="720"/>
        </w:tabs>
        <w:spacing w:line="480" w:lineRule="auto"/>
        <w:jc w:val="both"/>
        <w:rPr>
          <w:rFonts w:ascii="Times New Roman" w:hAnsi="Times New Roman" w:cs="Times New Roman"/>
          <w:lang w:val="en-US"/>
        </w:rPr>
      </w:pPr>
      <w:r w:rsidRPr="001B4218">
        <w:rPr>
          <w:rFonts w:ascii="Times New Roman" w:hAnsi="Times New Roman" w:cs="Times New Roman"/>
          <w:lang w:val="en-US"/>
          <w:rPrChange w:id="127" w:author="David Neequaye" w:date="2022-07-06T10:51:00Z">
            <w:rPr>
              <w:rFonts w:ascii="Times New Roman" w:hAnsi="Times New Roman" w:cs="Times New Roman"/>
            </w:rPr>
          </w:rPrChange>
        </w:rPr>
        <w:tab/>
      </w:r>
      <w:r w:rsidRPr="009C2D07">
        <w:rPr>
          <w:rFonts w:ascii="Times New Roman" w:hAnsi="Times New Roman" w:cs="Times New Roman"/>
          <w:lang w:val="en-US"/>
        </w:rPr>
        <w:t xml:space="preserve">We cannot identify the specific difference between </w:t>
      </w:r>
      <w:r w:rsidRPr="00A700CC">
        <w:rPr>
          <w:rFonts w:ascii="Times New Roman" w:hAnsi="Times New Roman" w:cs="Times New Roman"/>
        </w:rPr>
        <w:fldChar w:fldCharType="begin"/>
      </w:r>
      <w:r w:rsidR="008C6907">
        <w:rPr>
          <w:rFonts w:ascii="Times New Roman" w:hAnsi="Times New Roman" w:cs="Times New Roman"/>
          <w:lang w:val="en-US"/>
        </w:rPr>
        <w:instrText xml:space="preserve"> ADDIN ZOTERO_ITEM CSL_CITATION {"citationID":"7TFWHj8P","properties":{"formattedCitation":"(Neequaye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sidRPr="00A700CC">
        <w:rPr>
          <w:rFonts w:ascii="Times New Roman" w:hAnsi="Times New Roman" w:cs="Times New Roman"/>
        </w:rPr>
        <w:fldChar w:fldCharType="separate"/>
      </w:r>
      <w:r w:rsidRPr="009C2D07">
        <w:rPr>
          <w:rFonts w:ascii="Times New Roman" w:hAnsi="Times New Roman" w:cs="Times New Roman"/>
          <w:noProof/>
          <w:lang w:val="en-US"/>
        </w:rPr>
        <w:t>Neequaye et al. (2021)</w:t>
      </w:r>
      <w:r w:rsidRPr="00A700CC">
        <w:rPr>
          <w:rFonts w:ascii="Times New Roman" w:hAnsi="Times New Roman" w:cs="Times New Roman"/>
        </w:rPr>
        <w:fldChar w:fldCharType="end"/>
      </w:r>
      <w:r w:rsidRPr="009C2D07">
        <w:rPr>
          <w:rFonts w:ascii="Times New Roman" w:hAnsi="Times New Roman" w:cs="Times New Roman"/>
          <w:lang w:val="en-US"/>
        </w:rPr>
        <w:t xml:space="preserve"> and the present study that caused the inconsistency</w:t>
      </w:r>
      <w:r w:rsidR="00DD721F">
        <w:rPr>
          <w:rFonts w:ascii="Times New Roman" w:hAnsi="Times New Roman" w:cs="Times New Roman"/>
          <w:lang w:val="en-US"/>
        </w:rPr>
        <w:t xml:space="preserve"> in results</w:t>
      </w:r>
      <w:r w:rsidRPr="009C2D07">
        <w:rPr>
          <w:rFonts w:ascii="Times New Roman" w:hAnsi="Times New Roman" w:cs="Times New Roman"/>
          <w:lang w:val="en-US"/>
        </w:rPr>
        <w:t xml:space="preserve">; this is an issue for further research. </w:t>
      </w:r>
      <w:ins w:id="128" w:author="David Neequaye" w:date="2023-03-20T06:29:00Z">
        <w:r w:rsidR="0030640B">
          <w:rPr>
            <w:rFonts w:ascii="Times New Roman" w:hAnsi="Times New Roman" w:cs="Times New Roman"/>
            <w:lang w:val="en-US"/>
          </w:rPr>
          <w:t xml:space="preserve">Currently, there are </w:t>
        </w:r>
        <w:r w:rsidR="0030640B" w:rsidRPr="0030640B">
          <w:rPr>
            <w:rFonts w:ascii="Times New Roman" w:hAnsi="Times New Roman" w:cs="Times New Roman"/>
            <w:lang w:val="en-US"/>
          </w:rPr>
          <w:t xml:space="preserve">no grounds </w:t>
        </w:r>
        <w:r w:rsidR="0030640B">
          <w:rPr>
            <w:rFonts w:ascii="Times New Roman" w:hAnsi="Times New Roman" w:cs="Times New Roman"/>
            <w:lang w:val="en-US"/>
          </w:rPr>
          <w:t>to claim</w:t>
        </w:r>
        <w:r w:rsidR="0030640B" w:rsidRPr="0030640B">
          <w:rPr>
            <w:rFonts w:ascii="Times New Roman" w:hAnsi="Times New Roman" w:cs="Times New Roman"/>
            <w:lang w:val="en-US"/>
          </w:rPr>
          <w:t xml:space="preserve"> there was or was not an interaction</w:t>
        </w:r>
      </w:ins>
      <w:ins w:id="129" w:author="David Neequaye" w:date="2023-03-20T06:30:00Z">
        <w:r w:rsidR="0030640B">
          <w:rPr>
            <w:rFonts w:ascii="Times New Roman" w:hAnsi="Times New Roman" w:cs="Times New Roman"/>
            <w:lang w:val="en-US"/>
          </w:rPr>
          <w:t xml:space="preserve"> between ris</w:t>
        </w:r>
      </w:ins>
      <w:ins w:id="130" w:author="David Neequaye" w:date="2023-03-20T06:31:00Z">
        <w:r w:rsidR="0030640B">
          <w:rPr>
            <w:rFonts w:ascii="Times New Roman" w:hAnsi="Times New Roman" w:cs="Times New Roman"/>
            <w:lang w:val="en-US"/>
          </w:rPr>
          <w:t>ks and benefits</w:t>
        </w:r>
      </w:ins>
      <w:ins w:id="131" w:author="David Neequaye" w:date="2023-03-20T06:29:00Z">
        <w:r w:rsidR="0030640B">
          <w:rPr>
            <w:rFonts w:ascii="Times New Roman" w:hAnsi="Times New Roman" w:cs="Times New Roman"/>
            <w:lang w:val="en-US"/>
          </w:rPr>
          <w:t>.</w:t>
        </w:r>
        <w:r w:rsidR="0030640B" w:rsidRPr="0030640B">
          <w:rPr>
            <w:rFonts w:ascii="Times New Roman" w:hAnsi="Times New Roman" w:cs="Times New Roman"/>
            <w:lang w:val="en-US"/>
          </w:rPr>
          <w:t xml:space="preserve"> </w:t>
        </w:r>
      </w:ins>
      <w:r w:rsidRPr="009C2D07">
        <w:rPr>
          <w:rFonts w:ascii="Times New Roman" w:hAnsi="Times New Roman" w:cs="Times New Roman"/>
          <w:lang w:val="en-US"/>
        </w:rPr>
        <w:t xml:space="preserve">We speculate that the difference in the focus of the dilemma between the studies might be the culprit. In </w:t>
      </w:r>
      <w:r>
        <w:rPr>
          <w:rFonts w:ascii="Times New Roman" w:hAnsi="Times New Roman" w:cs="Times New Roman"/>
        </w:rPr>
        <w:fldChar w:fldCharType="begin"/>
      </w:r>
      <w:r w:rsidR="008C6907">
        <w:rPr>
          <w:rFonts w:ascii="Times New Roman" w:hAnsi="Times New Roman" w:cs="Times New Roman"/>
          <w:lang w:val="en-US"/>
        </w:rPr>
        <w:instrText xml:space="preserve"> ADDIN ZOTERO_ITEM CSL_CITATION {"citationID":"RdD93iyd","properties":{"formattedCitation":"(Neequaye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Pr>
          <w:rFonts w:ascii="Times New Roman" w:hAnsi="Times New Roman" w:cs="Times New Roman"/>
        </w:rPr>
        <w:fldChar w:fldCharType="separate"/>
      </w:r>
      <w:r w:rsidRPr="009C2D07">
        <w:rPr>
          <w:rFonts w:ascii="Times New Roman" w:hAnsi="Times New Roman" w:cs="Times New Roman"/>
          <w:noProof/>
          <w:lang w:val="en-US"/>
        </w:rPr>
        <w:t>Neequaye et al. (2021),</w:t>
      </w:r>
      <w:r>
        <w:rPr>
          <w:rFonts w:ascii="Times New Roman" w:hAnsi="Times New Roman" w:cs="Times New Roman"/>
        </w:rPr>
        <w:fldChar w:fldCharType="end"/>
      </w:r>
      <w:r w:rsidRPr="009C2D07">
        <w:rPr>
          <w:rFonts w:ascii="Times New Roman" w:hAnsi="Times New Roman" w:cs="Times New Roman"/>
          <w:lang w:val="en-US"/>
        </w:rPr>
        <w:t xml:space="preserve"> participants were navigating risks and benefits that had </w:t>
      </w:r>
      <w:r w:rsidRPr="009C2D07">
        <w:rPr>
          <w:rFonts w:ascii="Times New Roman" w:hAnsi="Times New Roman" w:cs="Times New Roman"/>
          <w:i/>
          <w:iCs/>
          <w:lang w:val="en-US"/>
        </w:rPr>
        <w:t>personal</w:t>
      </w:r>
      <w:r w:rsidRPr="009C2D07">
        <w:rPr>
          <w:rFonts w:ascii="Times New Roman" w:hAnsi="Times New Roman" w:cs="Times New Roman"/>
          <w:lang w:val="en-US"/>
        </w:rPr>
        <w:t xml:space="preserve"> consequences only. Those participants had complete liberty to take on risks. Conversely, participants’ decisions in the present study could affect their </w:t>
      </w:r>
      <w:r w:rsidRPr="009C2D07">
        <w:rPr>
          <w:rFonts w:ascii="Times New Roman" w:hAnsi="Times New Roman" w:cs="Times New Roman"/>
          <w:i/>
          <w:iCs/>
          <w:lang w:val="en-US"/>
        </w:rPr>
        <w:t>group</w:t>
      </w:r>
      <w:r w:rsidRPr="009C2D07">
        <w:rPr>
          <w:rFonts w:ascii="Times New Roman" w:hAnsi="Times New Roman" w:cs="Times New Roman"/>
          <w:lang w:val="en-US"/>
        </w:rPr>
        <w:t>. Thus, we suspect that in the current study, participants were less willing to gamble on high risks by disclosing high-stakes information. But they seemed willing to take chances by disclosing low-stakes information, given that sharing such information came with relatively low risks. Taking on low risks for possible benefits in the network</w:t>
      </w:r>
      <w:r w:rsidR="00C16286">
        <w:rPr>
          <w:rFonts w:ascii="Times New Roman" w:hAnsi="Times New Roman" w:cs="Times New Roman"/>
          <w:lang w:val="en-US"/>
        </w:rPr>
        <w:t>’</w:t>
      </w:r>
      <w:r w:rsidRPr="009C2D07">
        <w:rPr>
          <w:rFonts w:ascii="Times New Roman" w:hAnsi="Times New Roman" w:cs="Times New Roman"/>
          <w:lang w:val="en-US"/>
        </w:rPr>
        <w:t>s interest is arguably more defensible to one’s colleagues than gambling on high risks</w:t>
      </w:r>
      <w:r w:rsidR="00643434">
        <w:rPr>
          <w:rFonts w:ascii="Times New Roman" w:hAnsi="Times New Roman" w:cs="Times New Roman"/>
          <w:lang w:val="en-US"/>
        </w:rPr>
        <w:t xml:space="preserve"> </w:t>
      </w:r>
      <w:r w:rsidR="00C16286">
        <w:rPr>
          <w:rFonts w:ascii="Times New Roman" w:hAnsi="Times New Roman" w:cs="Times New Roman"/>
          <w:lang w:val="en-US"/>
        </w:rPr>
        <w:fldChar w:fldCharType="begin"/>
      </w:r>
      <w:r w:rsidR="00316B2A">
        <w:rPr>
          <w:rFonts w:ascii="Times New Roman" w:hAnsi="Times New Roman" w:cs="Times New Roman"/>
          <w:lang w:val="en-US"/>
        </w:rPr>
        <w:instrText xml:space="preserve"> ADDIN ZOTERO_ITEM CSL_CITATION {"citationID":"6ogYmODC","properties":{"formattedCitation":"(Zajonc et al., 1972)","plainCitation":"(Zajonc et al., 1972)","dontUpdate":true,"noteIndex":0},"citationItems":[{"id":2687,"uris":["http://zotero.org/users/6831952/items/HGWHLVER"],"itemData":{"id":2687,"type":"article-journal","container-title":"Journal of Experimental Social Psychology","DOI":"10.1016/0022-1031(72)90058-3","ISSN":"00221031","issue":"1","journalAbbreviation":"Journal of Experimental Social Psychology","language":"en","page":"16-30","source":"DOI.org (Crossref)","title":"Group risk-taking under various group decision schemes","volume":"8","author":[{"family":"Zajonc","given":"Robert B"},{"family":"Wolosin","given":"Robert J"},{"family":"Wolosin","given":"Myrna A"}],"issued":{"date-parts":[["1972",1]]}}}],"schema":"https://github.com/citation-style-language/schema/raw/master/csl-citation.json"} </w:instrText>
      </w:r>
      <w:r w:rsidR="00C16286">
        <w:rPr>
          <w:rFonts w:ascii="Times New Roman" w:hAnsi="Times New Roman" w:cs="Times New Roman"/>
          <w:lang w:val="en-US"/>
        </w:rPr>
        <w:fldChar w:fldCharType="separate"/>
      </w:r>
      <w:r w:rsidR="00C16286">
        <w:rPr>
          <w:rFonts w:ascii="Times New Roman" w:hAnsi="Times New Roman" w:cs="Times New Roman"/>
          <w:noProof/>
          <w:lang w:val="en-US"/>
        </w:rPr>
        <w:t>(see e.g., Zajonc et al., 1972)</w:t>
      </w:r>
      <w:r w:rsidR="00C16286">
        <w:rPr>
          <w:rFonts w:ascii="Times New Roman" w:hAnsi="Times New Roman" w:cs="Times New Roman"/>
          <w:lang w:val="en-US"/>
        </w:rPr>
        <w:fldChar w:fldCharType="end"/>
      </w:r>
      <w:r w:rsidRPr="009C2D07">
        <w:rPr>
          <w:rFonts w:ascii="Times New Roman" w:hAnsi="Times New Roman" w:cs="Times New Roman"/>
          <w:lang w:val="en-US"/>
        </w:rPr>
        <w:t xml:space="preserve">. </w:t>
      </w:r>
    </w:p>
    <w:p w14:paraId="0E124599" w14:textId="41D98FC9" w:rsidR="001B4218" w:rsidRPr="009C2D07" w:rsidRDefault="001B4218" w:rsidP="001B4218">
      <w:pPr>
        <w:tabs>
          <w:tab w:val="left" w:pos="720"/>
        </w:tabs>
        <w:spacing w:line="480" w:lineRule="auto"/>
        <w:jc w:val="both"/>
        <w:rPr>
          <w:rFonts w:ascii="Times New Roman" w:hAnsi="Times New Roman" w:cs="Times New Roman"/>
          <w:lang w:val="en-US"/>
        </w:rPr>
      </w:pPr>
      <w:r w:rsidRPr="009C2D07">
        <w:rPr>
          <w:rFonts w:ascii="Times New Roman" w:hAnsi="Times New Roman" w:cs="Times New Roman"/>
          <w:lang w:val="en-US"/>
        </w:rPr>
        <w:tab/>
        <w:t xml:space="preserve">Apart from the individual participants’ sensitivity to risks and benefits, the results also </w:t>
      </w:r>
      <w:r w:rsidR="00CB2ECF">
        <w:rPr>
          <w:rFonts w:ascii="Times New Roman" w:hAnsi="Times New Roman" w:cs="Times New Roman"/>
          <w:lang w:val="en-US"/>
        </w:rPr>
        <w:t>suggest</w:t>
      </w:r>
      <w:r w:rsidRPr="009C2D07">
        <w:rPr>
          <w:rFonts w:ascii="Times New Roman" w:hAnsi="Times New Roman" w:cs="Times New Roman"/>
          <w:lang w:val="en-US"/>
        </w:rPr>
        <w:t xml:space="preserve"> that knowing the network a prospective interviewee belongs to might </w:t>
      </w:r>
      <w:r w:rsidR="00CB2ECF">
        <w:rPr>
          <w:rFonts w:ascii="Times New Roman" w:hAnsi="Times New Roman" w:cs="Times New Roman"/>
          <w:lang w:val="en-US"/>
        </w:rPr>
        <w:t xml:space="preserve">assist in predicting their </w:t>
      </w:r>
      <w:r w:rsidR="00071E79">
        <w:rPr>
          <w:rFonts w:ascii="Times New Roman" w:hAnsi="Times New Roman" w:cs="Times New Roman"/>
          <w:lang w:val="en-US"/>
        </w:rPr>
        <w:t>likelihood</w:t>
      </w:r>
      <w:r w:rsidR="00CB2ECF">
        <w:rPr>
          <w:rFonts w:ascii="Times New Roman" w:hAnsi="Times New Roman" w:cs="Times New Roman"/>
          <w:lang w:val="en-US"/>
        </w:rPr>
        <w:t xml:space="preserve"> to disclose information and their sensitivity to risks and benefits of disclosure</w:t>
      </w:r>
      <w:r w:rsidRPr="009C2D07">
        <w:rPr>
          <w:rFonts w:ascii="Times New Roman" w:hAnsi="Times New Roman" w:cs="Times New Roman"/>
          <w:lang w:val="en-US"/>
        </w:rPr>
        <w:t xml:space="preserve">. There was a substantial amount of variance in disclosure decisions associated with the particular groups to which participants belonged: different networks likely respond to risks and benefits in unique ways. As such, the disclosure tendencies of one member might predict the behaviors of a colleague from the same network, but not a person from another network. </w:t>
      </w:r>
    </w:p>
    <w:p w14:paraId="6E04C6F6" w14:textId="526DF766" w:rsidR="001B4218" w:rsidRPr="008C6907" w:rsidRDefault="001B4218" w:rsidP="001B4218">
      <w:pPr>
        <w:tabs>
          <w:tab w:val="left" w:pos="720"/>
        </w:tabs>
        <w:spacing w:line="480" w:lineRule="auto"/>
        <w:jc w:val="both"/>
        <w:rPr>
          <w:rFonts w:ascii="Times New Roman" w:hAnsi="Times New Roman" w:cs="Times New Roman"/>
          <w:lang w:val="en-US"/>
        </w:rPr>
      </w:pPr>
      <w:r w:rsidRPr="009C2D07">
        <w:rPr>
          <w:rFonts w:ascii="Times New Roman" w:hAnsi="Times New Roman" w:cs="Times New Roman"/>
          <w:lang w:val="en-US"/>
        </w:rPr>
        <w:tab/>
        <w:t xml:space="preserve">What do the findings mean for our hypothetical investigator? The detective must remember that interviewees are more likely to disclose information if they </w:t>
      </w:r>
      <w:r w:rsidRPr="009C2D07">
        <w:rPr>
          <w:rFonts w:ascii="Times New Roman" w:hAnsi="Times New Roman" w:cs="Times New Roman"/>
          <w:i/>
          <w:iCs/>
          <w:lang w:val="en-US"/>
        </w:rPr>
        <w:t>perceive</w:t>
      </w:r>
      <w:r w:rsidRPr="009C2D07">
        <w:rPr>
          <w:rFonts w:ascii="Times New Roman" w:hAnsi="Times New Roman" w:cs="Times New Roman"/>
          <w:lang w:val="en-US"/>
        </w:rPr>
        <w:t xml:space="preserve"> that revealing the specific item under question </w:t>
      </w:r>
      <w:r w:rsidR="000117F7">
        <w:rPr>
          <w:rFonts w:ascii="Times New Roman" w:hAnsi="Times New Roman" w:cs="Times New Roman"/>
          <w:lang w:val="en-US"/>
        </w:rPr>
        <w:t>would</w:t>
      </w:r>
      <w:r w:rsidRPr="009C2D07">
        <w:rPr>
          <w:rFonts w:ascii="Times New Roman" w:hAnsi="Times New Roman" w:cs="Times New Roman"/>
          <w:lang w:val="en-US"/>
        </w:rPr>
        <w:t xml:space="preserve"> benefit their network. Assume the detective is well prepared for the interviews. Based on investigations, for example, tips from informants, </w:t>
      </w:r>
      <w:r w:rsidRPr="009C2D07">
        <w:rPr>
          <w:rFonts w:ascii="Times New Roman" w:hAnsi="Times New Roman" w:cs="Times New Roman"/>
          <w:lang w:val="en-US"/>
        </w:rPr>
        <w:lastRenderedPageBreak/>
        <w:t xml:space="preserve">the detective has an idea of the dilemma MERSA (the hypothetical criminal network) might be contending. </w:t>
      </w:r>
      <w:r w:rsidRPr="008C6907">
        <w:rPr>
          <w:rFonts w:ascii="Times New Roman" w:hAnsi="Times New Roman" w:cs="Times New Roman"/>
          <w:lang w:val="en-US"/>
        </w:rPr>
        <w:t xml:space="preserve">Doe can form reasonable predictions about the topics of conversation MERSA members might view as high-stakes information, for example. Suppose Doe discovers that a particular interviewing approach tends to elicit high-stakes information from one network member. That knowledge could be used to plan an interview with another MERSA operative: Doe can now better predict how best to elicit high-stakes information from members of MERSA. Finally, we would remind the detective that the present findings apply to situations where the interviewee’s self-interests align with their network’s interests, not when a conflict exists. It is crucial to know the dilemma being contended by the interviewee in relation to their network. </w:t>
      </w:r>
    </w:p>
    <w:p w14:paraId="4851B70A" w14:textId="77777777" w:rsidR="001B4218" w:rsidRPr="008F2B12" w:rsidRDefault="001B4218" w:rsidP="001B4218">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Internal and Ecological Validity</w:t>
      </w:r>
    </w:p>
    <w:p w14:paraId="01E7D53A" w14:textId="77777777" w:rsidR="001B4218" w:rsidRPr="008F2B12" w:rsidRDefault="001B4218" w:rsidP="001B4218">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We must address the internal versus ecological validity trade-off, given the interview format of this study. Interviewees select</w:t>
      </w:r>
      <w:r w:rsidRPr="009C2D07">
        <w:rPr>
          <w:rFonts w:ascii="Times New Roman" w:hAnsi="Times New Roman" w:cs="Times New Roman"/>
          <w:lang w:val="en-US"/>
        </w:rPr>
        <w:t>ed</w:t>
      </w:r>
      <w:r w:rsidRPr="008F2B12">
        <w:rPr>
          <w:rFonts w:ascii="Times New Roman" w:hAnsi="Times New Roman" w:cs="Times New Roman"/>
          <w:lang w:val="en-US"/>
        </w:rPr>
        <w:t xml:space="preserve"> what they want to disclose from a predefined list containing all the relevant information pieces. Typical investigative interviews involve verbal interactions where interviewees self-generate the information items to disclose. Consequently, in verbal interviews, interviewees can waffle, lie, or forget about details they would have otherwise disclosed had they remembered. We acknowledge that our study is limited with respect to including the perils of waffling, lying, and memory: issues we </w:t>
      </w:r>
      <w:r w:rsidRPr="009C2D07">
        <w:rPr>
          <w:rFonts w:ascii="Times New Roman" w:hAnsi="Times New Roman" w:cs="Times New Roman"/>
          <w:lang w:val="en-US"/>
        </w:rPr>
        <w:t>recommend future research to address</w:t>
      </w:r>
      <w:r w:rsidRPr="008F2B12">
        <w:rPr>
          <w:rFonts w:ascii="Times New Roman" w:hAnsi="Times New Roman" w:cs="Times New Roman"/>
          <w:lang w:val="en-US"/>
        </w:rPr>
        <w:t xml:space="preserve">. For now, though, we believe our research design is a prudent </w:t>
      </w:r>
      <w:r w:rsidRPr="009C2D07">
        <w:rPr>
          <w:rFonts w:ascii="Times New Roman" w:hAnsi="Times New Roman" w:cs="Times New Roman"/>
          <w:lang w:val="en-US"/>
        </w:rPr>
        <w:t>start</w:t>
      </w:r>
      <w:r w:rsidRPr="008F2B12">
        <w:rPr>
          <w:rFonts w:ascii="Times New Roman" w:hAnsi="Times New Roman" w:cs="Times New Roman"/>
          <w:lang w:val="en-US"/>
        </w:rPr>
        <w:t xml:space="preserve">, given our objective to examine the mechanisms underlying what network members </w:t>
      </w:r>
      <w:r w:rsidRPr="008F2B12">
        <w:rPr>
          <w:rFonts w:ascii="Times New Roman" w:hAnsi="Times New Roman" w:cs="Times New Roman"/>
          <w:i/>
          <w:lang w:val="en-US"/>
        </w:rPr>
        <w:t>choose</w:t>
      </w:r>
      <w:r w:rsidRPr="008F2B12">
        <w:rPr>
          <w:rFonts w:ascii="Times New Roman" w:hAnsi="Times New Roman" w:cs="Times New Roman"/>
          <w:lang w:val="en-US"/>
        </w:rPr>
        <w:t xml:space="preserve"> to disclose. The present research design allow</w:t>
      </w:r>
      <w:r w:rsidRPr="009C2D07">
        <w:rPr>
          <w:rFonts w:ascii="Times New Roman" w:hAnsi="Times New Roman" w:cs="Times New Roman"/>
          <w:lang w:val="en-US"/>
        </w:rPr>
        <w:t>ed</w:t>
      </w:r>
      <w:r w:rsidRPr="008F2B12">
        <w:rPr>
          <w:rFonts w:ascii="Times New Roman" w:hAnsi="Times New Roman" w:cs="Times New Roman"/>
          <w:lang w:val="en-US"/>
        </w:rPr>
        <w:t xml:space="preserve"> participants to choose what to disclose.</w:t>
      </w:r>
    </w:p>
    <w:p w14:paraId="35EBB656" w14:textId="53F969D7" w:rsidR="001B4218" w:rsidRPr="008F2B12" w:rsidRDefault="001B4218" w:rsidP="001B4218">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Like our procedure, in most studies that have used verbal interviews, participants assume interviewee roles via background stories</w:t>
      </w:r>
      <w:r>
        <w:rPr>
          <w:rFonts w:ascii="Times New Roman" w:hAnsi="Times New Roman" w:cs="Times New Roman"/>
          <w:lang w:val="en-US"/>
        </w:rPr>
        <w:t xml:space="preserve"> </w:t>
      </w:r>
      <w:r>
        <w:rPr>
          <w:rFonts w:ascii="Times New Roman" w:hAnsi="Times New Roman" w:cs="Times New Roman"/>
          <w:lang w:val="en-US"/>
        </w:rPr>
        <w:fldChar w:fldCharType="begin"/>
      </w:r>
      <w:r w:rsidR="008C6907">
        <w:rPr>
          <w:rFonts w:ascii="Times New Roman" w:hAnsi="Times New Roman" w:cs="Times New Roman"/>
          <w:lang w:val="en-US"/>
        </w:rPr>
        <w:instrText xml:space="preserve"> ADDIN ZOTERO_ITEM CSL_CITATION {"citationID":"bsAv5m3i","properties":{"formattedCitation":"(Oleszkiewicz &amp; Watson, 2021)","plainCitation":"(Oleszkiewicz &amp; Watson, 2021)","dontUpdate":true,"noteIndex":0},"citationItems":[{"id":2037,"uris":["http://zotero.org/users/6831952/items/7HXUTCAA"],"itemData":{"id":2037,"type":"article-journal","abstract":"This meta-analytic review examines the most fundamental question for disclosing evidence during suspect interviews: What are the effective options for when to disclose the available evidence? We provide an update to Hartwig and colleagues (2014) meta-analysis of the efficacy of the late and early disclosure methods on eliciting statement-evidence inconsistencies from guilty and innocent suspects. We also extend these analyses to include studies comparing gradual disclosure to early and late disclosure when interviewing guilty suspects. Finally, we test whether a gradual disclosure leads to greater provision of novel investigative information when interviewing guilty suspects. Overall, we find that guilty suspects provide more statement-evidence inconsistencies than innocent suspects, and that both a late and gradual disclosure result in more statement-evidence inconsistencies than the early disclosure when interviewing guilty suspects. However, there are indications of small study effects that warrant considerable caution when interpreting the size of some of the identified effects.","container-title":"Applied Cognitive Psychology","DOI":"10.1002/acp.3767","ISSN":"1099-0720","issue":"2","language":"en","note":"_eprint: https://onlinelibrary.wiley.com/doi/pdf/10.1002/acp.3767","page":"342-359","source":"Wiley Online Library","title":"A meta-analytic review of the timing for disclosing evidence when interviewing suspects","volume":"35","author":[{"family":"Oleszkiewicz","given":"Simon"},{"family":"Watson","given":"Steven J."}],"issued":{"date-parts":[["2021"]]}}}],"schema":"https://github.com/citation-style-language/schema/raw/master/csl-citation.json"} </w:instrText>
      </w:r>
      <w:r>
        <w:rPr>
          <w:rFonts w:ascii="Times New Roman" w:hAnsi="Times New Roman" w:cs="Times New Roman"/>
          <w:lang w:val="en-US"/>
        </w:rPr>
        <w:fldChar w:fldCharType="separate"/>
      </w:r>
      <w:r>
        <w:rPr>
          <w:rFonts w:ascii="Times New Roman" w:hAnsi="Times New Roman" w:cs="Times New Roman"/>
          <w:noProof/>
          <w:lang w:val="en-US"/>
        </w:rPr>
        <w:t>(see, e.g., Oleszkiewicz &amp; Watson, 2021)</w:t>
      </w:r>
      <w:r>
        <w:rPr>
          <w:rFonts w:ascii="Times New Roman" w:hAnsi="Times New Roman" w:cs="Times New Roman"/>
          <w:lang w:val="en-US"/>
        </w:rPr>
        <w:fldChar w:fldCharType="end"/>
      </w:r>
      <w:r w:rsidRPr="008F2B12">
        <w:rPr>
          <w:rFonts w:ascii="Times New Roman" w:hAnsi="Times New Roman" w:cs="Times New Roman"/>
          <w:lang w:val="en-US"/>
        </w:rPr>
        <w:t xml:space="preserve">. Those stories guide the coding of verbal interviews by providing predefined criteria of what constitutes true or legitimate disclosures instead of outlandish and false ones. We acknowledge </w:t>
      </w:r>
      <w:r w:rsidRPr="008F2B12">
        <w:rPr>
          <w:rFonts w:ascii="Times New Roman" w:hAnsi="Times New Roman" w:cs="Times New Roman"/>
          <w:lang w:val="en-US"/>
        </w:rPr>
        <w:lastRenderedPageBreak/>
        <w:t>that coding verbal interviews can generate new information items that researchers did not predict from their background stories</w:t>
      </w:r>
      <w:r w:rsidR="005D1DD8">
        <w:rPr>
          <w:rFonts w:ascii="Times New Roman" w:hAnsi="Times New Roman" w:cs="Times New Roman"/>
          <w:lang w:val="en-US"/>
        </w:rPr>
        <w:t>,</w:t>
      </w:r>
      <w:r w:rsidRPr="008F2B12">
        <w:rPr>
          <w:rFonts w:ascii="Times New Roman" w:hAnsi="Times New Roman" w:cs="Times New Roman"/>
          <w:lang w:val="en-US"/>
        </w:rPr>
        <w:t xml:space="preserve"> but this aspect </w:t>
      </w:r>
      <w:r w:rsidRPr="009C2D07">
        <w:rPr>
          <w:rFonts w:ascii="Times New Roman" w:hAnsi="Times New Roman" w:cs="Times New Roman"/>
          <w:lang w:val="en-US"/>
        </w:rPr>
        <w:t>was</w:t>
      </w:r>
      <w:r w:rsidRPr="008F2B12">
        <w:rPr>
          <w:rFonts w:ascii="Times New Roman" w:hAnsi="Times New Roman" w:cs="Times New Roman"/>
          <w:lang w:val="en-US"/>
        </w:rPr>
        <w:t xml:space="preserve"> not </w:t>
      </w:r>
      <w:r w:rsidR="005D1DD8">
        <w:rPr>
          <w:rFonts w:ascii="Times New Roman" w:hAnsi="Times New Roman" w:cs="Times New Roman"/>
          <w:lang w:val="en-US"/>
        </w:rPr>
        <w:t>the focus of the present study</w:t>
      </w:r>
      <w:r w:rsidRPr="008F2B12">
        <w:rPr>
          <w:rFonts w:ascii="Times New Roman" w:hAnsi="Times New Roman" w:cs="Times New Roman"/>
          <w:lang w:val="en-US"/>
        </w:rPr>
        <w:t>. Moreover, coding essentially whittles down verbal interviews into a list of legitimate items interviewees have disclosed. Our procedure retains the essential aspect of flagging legitimate disclosures and eliminates potential coding errors.</w:t>
      </w:r>
    </w:p>
    <w:p w14:paraId="2EBED7CA" w14:textId="77777777" w:rsidR="001B4218" w:rsidRPr="009C2D07" w:rsidRDefault="001B4218" w:rsidP="001B4218">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Our justifications are not to dismiss the </w:t>
      </w:r>
      <w:r>
        <w:rPr>
          <w:rFonts w:ascii="Times New Roman" w:hAnsi="Times New Roman" w:cs="Times New Roman"/>
          <w:lang w:val="en-US"/>
        </w:rPr>
        <w:t xml:space="preserve">psychological </w:t>
      </w:r>
      <w:r w:rsidRPr="008F2B12">
        <w:rPr>
          <w:rFonts w:ascii="Times New Roman" w:hAnsi="Times New Roman" w:cs="Times New Roman"/>
          <w:lang w:val="en-US"/>
        </w:rPr>
        <w:t>realism verbal interview</w:t>
      </w:r>
      <w:r w:rsidRPr="009C2D07">
        <w:rPr>
          <w:rFonts w:ascii="Times New Roman" w:hAnsi="Times New Roman" w:cs="Times New Roman"/>
          <w:lang w:val="en-US"/>
        </w:rPr>
        <w:t>s</w:t>
      </w:r>
      <w:r w:rsidRPr="008F2B12">
        <w:rPr>
          <w:rFonts w:ascii="Times New Roman" w:hAnsi="Times New Roman" w:cs="Times New Roman"/>
          <w:lang w:val="en-US"/>
        </w:rPr>
        <w:t xml:space="preserve"> can bring. </w:t>
      </w:r>
      <w:r w:rsidRPr="009C2D07">
        <w:rPr>
          <w:rFonts w:ascii="Times New Roman" w:hAnsi="Times New Roman" w:cs="Times New Roman"/>
          <w:lang w:val="en-US"/>
        </w:rPr>
        <w:t xml:space="preserve">Indeed, the </w:t>
      </w:r>
      <w:r w:rsidRPr="008F2B12">
        <w:rPr>
          <w:rFonts w:ascii="Times New Roman" w:hAnsi="Times New Roman" w:cs="Times New Roman"/>
          <w:lang w:val="en-US"/>
        </w:rPr>
        <w:t>quantitative feedback our protocol provide</w:t>
      </w:r>
      <w:r w:rsidRPr="009C2D07">
        <w:rPr>
          <w:rFonts w:ascii="Times New Roman" w:hAnsi="Times New Roman" w:cs="Times New Roman"/>
          <w:lang w:val="en-US"/>
        </w:rPr>
        <w:t>d</w:t>
      </w:r>
      <w:r w:rsidRPr="008F2B12">
        <w:rPr>
          <w:rFonts w:ascii="Times New Roman" w:hAnsi="Times New Roman" w:cs="Times New Roman"/>
          <w:lang w:val="en-US"/>
        </w:rPr>
        <w:t xml:space="preserve"> is far more definitive and informative than what might manifest in an actual interview. We agree and argue that our design addresses the essential research question. To what extent do perceived outcomes influence what network members choose to disclose?</w:t>
      </w:r>
      <w:r w:rsidRPr="009C2D07">
        <w:rPr>
          <w:rFonts w:ascii="Times New Roman" w:hAnsi="Times New Roman" w:cs="Times New Roman"/>
          <w:lang w:val="en-US"/>
        </w:rPr>
        <w:t xml:space="preserve"> We deliberately</w:t>
      </w:r>
      <w:r w:rsidRPr="008F2B12">
        <w:rPr>
          <w:rFonts w:ascii="Times New Roman" w:hAnsi="Times New Roman" w:cs="Times New Roman"/>
          <w:lang w:val="en-US"/>
        </w:rPr>
        <w:t xml:space="preserve"> ensure</w:t>
      </w:r>
      <w:r w:rsidRPr="009C2D07">
        <w:rPr>
          <w:rFonts w:ascii="Times New Roman" w:hAnsi="Times New Roman" w:cs="Times New Roman"/>
          <w:lang w:val="en-US"/>
        </w:rPr>
        <w:t>d</w:t>
      </w:r>
      <w:r w:rsidRPr="008F2B12">
        <w:rPr>
          <w:rFonts w:ascii="Times New Roman" w:hAnsi="Times New Roman" w:cs="Times New Roman"/>
          <w:lang w:val="en-US"/>
        </w:rPr>
        <w:t xml:space="preserve"> internal validity, given this early stage of examining the mechanisms of what network members </w:t>
      </w:r>
      <w:r w:rsidRPr="008F2B12">
        <w:rPr>
          <w:rFonts w:ascii="Times New Roman" w:hAnsi="Times New Roman" w:cs="Times New Roman"/>
          <w:i/>
          <w:lang w:val="en-US"/>
        </w:rPr>
        <w:t>choose</w:t>
      </w:r>
      <w:r w:rsidRPr="008F2B12">
        <w:rPr>
          <w:rFonts w:ascii="Times New Roman" w:hAnsi="Times New Roman" w:cs="Times New Roman"/>
          <w:lang w:val="en-US"/>
        </w:rPr>
        <w:t xml:space="preserve"> to disclose.</w:t>
      </w:r>
      <w:r>
        <w:rPr>
          <w:rFonts w:ascii="Times New Roman" w:hAnsi="Times New Roman" w:cs="Times New Roman"/>
          <w:lang w:val="en-US"/>
        </w:rPr>
        <w:t xml:space="preserve"> </w:t>
      </w:r>
    </w:p>
    <w:p w14:paraId="6A6922FE" w14:textId="1399D1A6" w:rsidR="001B4218" w:rsidRDefault="001B4218" w:rsidP="001B4218">
      <w:pPr>
        <w:tabs>
          <w:tab w:val="left" w:pos="720"/>
        </w:tabs>
        <w:spacing w:line="480" w:lineRule="auto"/>
        <w:jc w:val="both"/>
        <w:rPr>
          <w:rFonts w:ascii="Times New Roman" w:hAnsi="Times New Roman" w:cs="Times New Roman"/>
          <w:lang w:val="en-US"/>
        </w:rPr>
      </w:pPr>
      <w:r w:rsidRPr="009C2D07">
        <w:rPr>
          <w:rFonts w:ascii="Times New Roman" w:hAnsi="Times New Roman" w:cs="Times New Roman"/>
          <w:lang w:val="en-US"/>
        </w:rPr>
        <w:tab/>
      </w:r>
      <w:r w:rsidRPr="008F2B12">
        <w:rPr>
          <w:rFonts w:ascii="Times New Roman" w:hAnsi="Times New Roman" w:cs="Times New Roman"/>
          <w:lang w:val="en-US"/>
        </w:rPr>
        <w:t>That notwithstanding, the critic is well within their rights to have the following concern. D</w:t>
      </w:r>
      <w:r w:rsidRPr="009C2D07">
        <w:rPr>
          <w:rFonts w:ascii="Times New Roman" w:hAnsi="Times New Roman" w:cs="Times New Roman"/>
          <w:lang w:val="en-US"/>
        </w:rPr>
        <w:t>id</w:t>
      </w:r>
      <w:r w:rsidRPr="008F2B12">
        <w:rPr>
          <w:rFonts w:ascii="Times New Roman" w:hAnsi="Times New Roman" w:cs="Times New Roman"/>
          <w:lang w:val="en-US"/>
        </w:rPr>
        <w:t xml:space="preserve"> our procedure overly exclude nuance? For example, an interviewer’s verbal and nonverbal reactions might affect interviewees’ appraisal of potential disclosure outcomes. In this study, participants receive</w:t>
      </w:r>
      <w:r w:rsidRPr="009C2D07">
        <w:rPr>
          <w:rFonts w:ascii="Times New Roman" w:hAnsi="Times New Roman" w:cs="Times New Roman"/>
          <w:lang w:val="en-US"/>
        </w:rPr>
        <w:t>d</w:t>
      </w:r>
      <w:r w:rsidRPr="008F2B12">
        <w:rPr>
          <w:rFonts w:ascii="Times New Roman" w:hAnsi="Times New Roman" w:cs="Times New Roman"/>
          <w:lang w:val="en-US"/>
        </w:rPr>
        <w:t xml:space="preserve"> the probabilities of disclosure outcomes before disclosure and the consequences of decisions afterward. These aspects of our design generally aim</w:t>
      </w:r>
      <w:r w:rsidRPr="009C2D07">
        <w:rPr>
          <w:rFonts w:ascii="Times New Roman" w:hAnsi="Times New Roman" w:cs="Times New Roman"/>
          <w:lang w:val="en-US"/>
        </w:rPr>
        <w:t>ed</w:t>
      </w:r>
      <w:r w:rsidRPr="008F2B12">
        <w:rPr>
          <w:rFonts w:ascii="Times New Roman" w:hAnsi="Times New Roman" w:cs="Times New Roman"/>
          <w:lang w:val="en-US"/>
        </w:rPr>
        <w:t xml:space="preserve"> to mimic desirable and undesirable outcomes, including the perceived positive and negative interviewer reactions. </w:t>
      </w:r>
      <w:r>
        <w:rPr>
          <w:rFonts w:ascii="Times New Roman" w:hAnsi="Times New Roman" w:cs="Times New Roman"/>
          <w:lang w:val="en-US"/>
        </w:rPr>
        <w:t xml:space="preserve">Note that the present research design </w:t>
      </w:r>
      <w:r w:rsidRPr="009C2D07">
        <w:rPr>
          <w:rFonts w:ascii="Times New Roman" w:hAnsi="Times New Roman" w:cs="Times New Roman"/>
          <w:lang w:val="en-US"/>
        </w:rPr>
        <w:t>made</w:t>
      </w:r>
      <w:r>
        <w:rPr>
          <w:rFonts w:ascii="Times New Roman" w:hAnsi="Times New Roman" w:cs="Times New Roman"/>
          <w:lang w:val="en-US"/>
        </w:rPr>
        <w:t xml:space="preserve"> the consequences of participants’ decisions tangible not merely </w:t>
      </w:r>
      <w:r w:rsidR="009C2D07">
        <w:rPr>
          <w:rFonts w:ascii="Times New Roman" w:hAnsi="Times New Roman" w:cs="Times New Roman"/>
          <w:lang w:val="en-US"/>
        </w:rPr>
        <w:t>hypothetical</w:t>
      </w:r>
      <w:r>
        <w:rPr>
          <w:rFonts w:ascii="Times New Roman" w:hAnsi="Times New Roman" w:cs="Times New Roman"/>
          <w:lang w:val="en-US"/>
        </w:rPr>
        <w:t>.</w:t>
      </w:r>
      <w:r w:rsidRPr="009C2D07">
        <w:rPr>
          <w:rFonts w:ascii="Times New Roman" w:hAnsi="Times New Roman" w:cs="Times New Roman"/>
          <w:lang w:val="en-US"/>
        </w:rPr>
        <w:t xml:space="preserve"> </w:t>
      </w:r>
      <w:r w:rsidRPr="008F2B12">
        <w:rPr>
          <w:rFonts w:ascii="Times New Roman" w:hAnsi="Times New Roman" w:cs="Times New Roman"/>
          <w:lang w:val="en-US"/>
        </w:rPr>
        <w:t xml:space="preserve">Future research can build on </w:t>
      </w:r>
      <w:r w:rsidR="009C2D07">
        <w:rPr>
          <w:rFonts w:ascii="Times New Roman" w:hAnsi="Times New Roman" w:cs="Times New Roman"/>
          <w:lang w:val="en-US"/>
        </w:rPr>
        <w:t xml:space="preserve">the foundation </w:t>
      </w:r>
      <w:r w:rsidRPr="008F2B12">
        <w:rPr>
          <w:rFonts w:ascii="Times New Roman" w:hAnsi="Times New Roman" w:cs="Times New Roman"/>
          <w:lang w:val="en-US"/>
        </w:rPr>
        <w:t>our procedure provide</w:t>
      </w:r>
      <w:r w:rsidR="001961C9">
        <w:rPr>
          <w:rFonts w:ascii="Times New Roman" w:hAnsi="Times New Roman" w:cs="Times New Roman"/>
          <w:lang w:val="en-US"/>
        </w:rPr>
        <w:t>s</w:t>
      </w:r>
      <w:r w:rsidRPr="008F2B12">
        <w:rPr>
          <w:rFonts w:ascii="Times New Roman" w:hAnsi="Times New Roman" w:cs="Times New Roman"/>
          <w:lang w:val="en-US"/>
        </w:rPr>
        <w:t>. Such future work can examine whether interviewees flag less definitive potential disclosure outcomes and the corresponding effect on disclosure.</w:t>
      </w:r>
    </w:p>
    <w:p w14:paraId="5E705678" w14:textId="77777777" w:rsidR="001B4218" w:rsidRPr="003774C2" w:rsidRDefault="001B4218" w:rsidP="009C2D07">
      <w:pPr>
        <w:spacing w:line="480" w:lineRule="auto"/>
        <w:rPr>
          <w:b/>
          <w:bCs/>
          <w:lang w:val="en-US"/>
        </w:rPr>
      </w:pPr>
      <w:r w:rsidRPr="009C2D07">
        <w:rPr>
          <w:rFonts w:ascii="Times New Roman" w:hAnsi="Times New Roman" w:cs="Times New Roman"/>
          <w:b/>
          <w:bCs/>
          <w:lang w:val="en-US"/>
        </w:rPr>
        <w:t>Concluding Remarks</w:t>
      </w:r>
    </w:p>
    <w:p w14:paraId="16B21E86" w14:textId="55E199AF" w:rsidR="001B4218" w:rsidRDefault="001B4218" w:rsidP="001B4218">
      <w:pPr>
        <w:tabs>
          <w:tab w:val="left" w:pos="720"/>
        </w:tabs>
        <w:spacing w:line="480" w:lineRule="auto"/>
        <w:jc w:val="both"/>
        <w:rPr>
          <w:ins w:id="132" w:author="David Neequaye" w:date="2023-03-20T06:40:00Z"/>
          <w:rFonts w:ascii="Times New Roman" w:hAnsi="Times New Roman" w:cs="Times New Roman"/>
          <w:lang w:val="en-US"/>
        </w:rPr>
      </w:pPr>
      <w:r w:rsidRPr="009C2D07">
        <w:rPr>
          <w:rFonts w:ascii="Times New Roman" w:hAnsi="Times New Roman" w:cs="Times New Roman"/>
          <w:lang w:val="en-US"/>
        </w:rPr>
        <w:tab/>
      </w:r>
      <w:r w:rsidR="009C2D07">
        <w:rPr>
          <w:rFonts w:ascii="Times New Roman" w:hAnsi="Times New Roman" w:cs="Times New Roman"/>
          <w:lang w:val="en-US"/>
        </w:rPr>
        <w:t>T</w:t>
      </w:r>
      <w:r w:rsidRPr="009C2D07">
        <w:rPr>
          <w:rFonts w:ascii="Times New Roman" w:hAnsi="Times New Roman" w:cs="Times New Roman"/>
          <w:lang w:val="en-US"/>
        </w:rPr>
        <w:t>his research provides initial evidence that the DOM model’s</w:t>
      </w:r>
      <w:r w:rsidR="00CB2ECF">
        <w:rPr>
          <w:rFonts w:ascii="Times New Roman" w:hAnsi="Times New Roman" w:cs="Times New Roman"/>
          <w:lang w:val="en-US"/>
        </w:rPr>
        <w:t xml:space="preserve"> core</w:t>
      </w:r>
      <w:r w:rsidRPr="009C2D07">
        <w:rPr>
          <w:rFonts w:ascii="Times New Roman" w:hAnsi="Times New Roman" w:cs="Times New Roman"/>
          <w:lang w:val="en-US"/>
        </w:rPr>
        <w:t xml:space="preserve"> tenets might be applicable to the context of illicit networks</w:t>
      </w:r>
      <w:r w:rsidR="00071E79">
        <w:rPr>
          <w:rFonts w:ascii="Times New Roman" w:hAnsi="Times New Roman" w:cs="Times New Roman"/>
          <w:lang w:val="en-US"/>
        </w:rPr>
        <w:t>.</w:t>
      </w:r>
      <w:r w:rsidR="00CB2ECF">
        <w:rPr>
          <w:rFonts w:ascii="Times New Roman" w:hAnsi="Times New Roman" w:cs="Times New Roman"/>
          <w:lang w:val="en-US"/>
        </w:rPr>
        <w:t xml:space="preserve"> </w:t>
      </w:r>
      <w:r w:rsidR="00071E79">
        <w:rPr>
          <w:rFonts w:ascii="Times New Roman" w:hAnsi="Times New Roman" w:cs="Times New Roman"/>
          <w:lang w:val="en-US"/>
        </w:rPr>
        <w:t>B</w:t>
      </w:r>
      <w:r w:rsidR="00CB2ECF">
        <w:rPr>
          <w:rFonts w:ascii="Times New Roman" w:hAnsi="Times New Roman" w:cs="Times New Roman"/>
          <w:lang w:val="en-US"/>
        </w:rPr>
        <w:t xml:space="preserve">ut more research is required to arrive at firmer </w:t>
      </w:r>
      <w:r w:rsidR="00CB2ECF">
        <w:rPr>
          <w:rFonts w:ascii="Times New Roman" w:hAnsi="Times New Roman" w:cs="Times New Roman"/>
          <w:lang w:val="en-US"/>
        </w:rPr>
        <w:lastRenderedPageBreak/>
        <w:t>conclusions about the similarities and differences between questioning independent individuals and members of groups</w:t>
      </w:r>
      <w:r w:rsidRPr="009C2D07">
        <w:rPr>
          <w:rFonts w:ascii="Times New Roman" w:hAnsi="Times New Roman" w:cs="Times New Roman"/>
          <w:lang w:val="en-US"/>
        </w:rPr>
        <w:t>. It seems network members navigate the dilemma interviews bring by disclosing information they perceive would likely yield beneficial (or desirable) rather than costly (or undesirable) outcomes. We hope this work will inspire more research on illicit networks with a focus on why members therein choose to disclose the information they reveal.</w:t>
      </w:r>
    </w:p>
    <w:p w14:paraId="4AD1A7E3" w14:textId="0E17E82D" w:rsidR="002A0845" w:rsidRDefault="002A0845" w:rsidP="001B4218">
      <w:pPr>
        <w:tabs>
          <w:tab w:val="left" w:pos="720"/>
        </w:tabs>
        <w:spacing w:line="480" w:lineRule="auto"/>
        <w:jc w:val="both"/>
        <w:rPr>
          <w:ins w:id="133" w:author="David Neequaye" w:date="2023-03-20T06:40:00Z"/>
          <w:rFonts w:ascii="Times New Roman" w:hAnsi="Times New Roman" w:cs="Times New Roman"/>
          <w:lang w:val="en-US"/>
        </w:rPr>
      </w:pPr>
    </w:p>
    <w:p w14:paraId="4632C690" w14:textId="52BD58EE" w:rsidR="00B67C33" w:rsidRPr="00F22FF5" w:rsidRDefault="00B67C33" w:rsidP="00F22FF5">
      <w:pPr>
        <w:tabs>
          <w:tab w:val="left" w:pos="720"/>
        </w:tabs>
        <w:spacing w:line="480" w:lineRule="auto"/>
        <w:jc w:val="center"/>
        <w:rPr>
          <w:ins w:id="134" w:author="David Neequaye" w:date="2023-03-20T06:40:00Z"/>
          <w:rFonts w:ascii="Times New Roman" w:hAnsi="Times New Roman" w:cs="Times New Roman"/>
          <w:b/>
          <w:lang w:val="en-US"/>
        </w:rPr>
      </w:pPr>
      <w:ins w:id="135" w:author="David Neequaye" w:date="2023-03-20T06:40:00Z">
        <w:r w:rsidRPr="00F22FF5">
          <w:rPr>
            <w:rFonts w:ascii="Times New Roman" w:hAnsi="Times New Roman" w:cs="Times New Roman"/>
            <w:b/>
            <w:lang w:val="en-US"/>
          </w:rPr>
          <w:t xml:space="preserve">Conflict </w:t>
        </w:r>
      </w:ins>
      <w:ins w:id="136" w:author="David Neequaye" w:date="2023-03-20T06:41:00Z">
        <w:r w:rsidR="003935DB" w:rsidRPr="00F22FF5">
          <w:rPr>
            <w:rFonts w:ascii="Times New Roman" w:hAnsi="Times New Roman" w:cs="Times New Roman"/>
            <w:b/>
            <w:lang w:val="en-US"/>
          </w:rPr>
          <w:t>Declaration</w:t>
        </w:r>
      </w:ins>
    </w:p>
    <w:p w14:paraId="5FB2B025" w14:textId="3385F50C" w:rsidR="002A0845" w:rsidRPr="009C2D07" w:rsidRDefault="002A0845" w:rsidP="001B4218">
      <w:pPr>
        <w:tabs>
          <w:tab w:val="left" w:pos="720"/>
        </w:tabs>
        <w:spacing w:line="480" w:lineRule="auto"/>
        <w:jc w:val="both"/>
        <w:rPr>
          <w:rFonts w:ascii="Times New Roman" w:hAnsi="Times New Roman" w:cs="Times New Roman"/>
          <w:lang w:val="en-US"/>
        </w:rPr>
      </w:pPr>
      <w:ins w:id="137" w:author="David Neequaye" w:date="2023-03-20T06:40:00Z">
        <w:r>
          <w:rPr>
            <w:rFonts w:ascii="Times New Roman" w:hAnsi="Times New Roman" w:cs="Times New Roman"/>
            <w:lang w:val="en-US"/>
          </w:rPr>
          <w:tab/>
        </w:r>
        <w:r w:rsidRPr="002A0845">
          <w:rPr>
            <w:rFonts w:ascii="Times New Roman" w:hAnsi="Times New Roman" w:cs="Times New Roman"/>
            <w:lang w:val="en-US"/>
          </w:rPr>
          <w:t>The authors of this article declare that they have no financial conflict of interest with the content of this article.</w:t>
        </w:r>
      </w:ins>
    </w:p>
    <w:p w14:paraId="4A49C7DB" w14:textId="77777777" w:rsidR="001B4218" w:rsidRPr="009C2D07" w:rsidRDefault="001B4218" w:rsidP="001B4218">
      <w:pPr>
        <w:tabs>
          <w:tab w:val="left" w:pos="720"/>
        </w:tabs>
        <w:spacing w:line="480" w:lineRule="auto"/>
        <w:jc w:val="both"/>
        <w:rPr>
          <w:rFonts w:ascii="Times New Roman" w:hAnsi="Times New Roman" w:cs="Times New Roman"/>
          <w:lang w:val="en-US"/>
        </w:rPr>
      </w:pPr>
    </w:p>
    <w:p w14:paraId="0B84F9D9" w14:textId="77777777" w:rsidR="001B4218" w:rsidRPr="00FD4AF3" w:rsidRDefault="001B4218" w:rsidP="001B4218">
      <w:pPr>
        <w:tabs>
          <w:tab w:val="left" w:pos="720"/>
        </w:tabs>
        <w:spacing w:line="480" w:lineRule="auto"/>
        <w:jc w:val="both"/>
        <w:rPr>
          <w:rFonts w:ascii="Times New Roman" w:hAnsi="Times New Roman" w:cs="Times New Roman"/>
          <w:lang w:val="en-US"/>
        </w:rPr>
      </w:pPr>
    </w:p>
    <w:p w14:paraId="2C76E816" w14:textId="5E85E967" w:rsidR="000B13A3" w:rsidRDefault="008B77F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b/>
          <w:bCs/>
          <w:lang w:val="en-US"/>
        </w:rPr>
        <w:tab/>
      </w:r>
    </w:p>
    <w:p w14:paraId="1F1B4257" w14:textId="77777777" w:rsidR="000B13A3" w:rsidRDefault="000B13A3" w:rsidP="00ED0711">
      <w:pPr>
        <w:tabs>
          <w:tab w:val="left" w:pos="720"/>
        </w:tabs>
        <w:spacing w:line="480" w:lineRule="auto"/>
        <w:jc w:val="both"/>
        <w:rPr>
          <w:rFonts w:ascii="Times New Roman" w:hAnsi="Times New Roman" w:cs="Times New Roman"/>
          <w:lang w:val="en-US"/>
        </w:rPr>
      </w:pPr>
    </w:p>
    <w:p w14:paraId="32D40C0F" w14:textId="68B266B6" w:rsidR="00AF67AE" w:rsidRPr="008B77F8" w:rsidRDefault="00AF67AE" w:rsidP="00ED0711">
      <w:pPr>
        <w:tabs>
          <w:tab w:val="left" w:pos="720"/>
        </w:tabs>
        <w:spacing w:line="480" w:lineRule="auto"/>
        <w:jc w:val="both"/>
        <w:rPr>
          <w:rFonts w:ascii="Times New Roman" w:hAnsi="Times New Roman" w:cs="Times New Roman"/>
          <w:lang w:val="en-US"/>
        </w:rPr>
      </w:pPr>
      <w:r w:rsidRPr="008B77F8">
        <w:rPr>
          <w:rFonts w:ascii="Times New Roman" w:hAnsi="Times New Roman" w:cs="Times New Roman"/>
          <w:lang w:val="en-US"/>
        </w:rPr>
        <w:br w:type="page"/>
      </w:r>
    </w:p>
    <w:p w14:paraId="4F8758E9" w14:textId="5A9F7839" w:rsidR="007416F6" w:rsidRPr="00350AAF" w:rsidRDefault="007416F6" w:rsidP="007416F6">
      <w:pPr>
        <w:tabs>
          <w:tab w:val="left" w:pos="720"/>
        </w:tabs>
        <w:spacing w:line="480" w:lineRule="auto"/>
        <w:jc w:val="center"/>
        <w:rPr>
          <w:rFonts w:ascii="Times New Roman" w:hAnsi="Times New Roman" w:cs="Times New Roman"/>
          <w:lang w:val="en-US"/>
        </w:rPr>
      </w:pPr>
      <w:r w:rsidRPr="00350AAF">
        <w:rPr>
          <w:rFonts w:ascii="Times New Roman" w:hAnsi="Times New Roman" w:cs="Times New Roman"/>
          <w:lang w:val="en-US"/>
        </w:rPr>
        <w:lastRenderedPageBreak/>
        <w:t>References</w:t>
      </w:r>
    </w:p>
    <w:p w14:paraId="387AE337" w14:textId="77777777" w:rsidR="00316B2A" w:rsidRPr="00316B2A" w:rsidRDefault="007416F6" w:rsidP="00316B2A">
      <w:pPr>
        <w:pStyle w:val="Bibliography"/>
        <w:rPr>
          <w:rFonts w:ascii="Times New Roman" w:hAnsi="Times New Roman" w:cs="Times New Roman"/>
          <w:lang w:val="en-US"/>
        </w:rPr>
      </w:pPr>
      <w:r w:rsidRPr="00350AAF">
        <w:rPr>
          <w:lang w:val="en-US"/>
        </w:rPr>
        <w:fldChar w:fldCharType="begin"/>
      </w:r>
      <w:r w:rsidR="00316B2A">
        <w:rPr>
          <w:lang w:val="en-US"/>
        </w:rPr>
        <w:instrText xml:space="preserve"> ADDIN ZOTERO_BIBL {"uncited":[],"omitted":[],"custom":[]} CSL_BIBLIOGRAPHY </w:instrText>
      </w:r>
      <w:r w:rsidRPr="00350AAF">
        <w:rPr>
          <w:lang w:val="en-US"/>
        </w:rPr>
        <w:fldChar w:fldCharType="separate"/>
      </w:r>
      <w:r w:rsidR="00316B2A" w:rsidRPr="00316B2A">
        <w:rPr>
          <w:rFonts w:ascii="Times New Roman" w:hAnsi="Times New Roman" w:cs="Times New Roman"/>
          <w:lang w:val="en-US"/>
        </w:rPr>
        <w:t xml:space="preserve">Aron, A., Aron, E. N., &amp; Smollan, D. (1992). Inclusion of Other in the Self Scale and the Structure of Interpersonal Closeness. </w:t>
      </w:r>
      <w:r w:rsidR="00316B2A" w:rsidRPr="00316B2A">
        <w:rPr>
          <w:rFonts w:ascii="Times New Roman" w:hAnsi="Times New Roman" w:cs="Times New Roman"/>
          <w:i/>
          <w:iCs/>
          <w:lang w:val="en-US"/>
        </w:rPr>
        <w:t>Journal of Personality and Social Psychology</w:t>
      </w:r>
      <w:r w:rsidR="00316B2A" w:rsidRPr="00316B2A">
        <w:rPr>
          <w:rFonts w:ascii="Times New Roman" w:hAnsi="Times New Roman" w:cs="Times New Roman"/>
          <w:lang w:val="en-US"/>
        </w:rPr>
        <w:t xml:space="preserve">, </w:t>
      </w:r>
      <w:r w:rsidR="00316B2A" w:rsidRPr="00316B2A">
        <w:rPr>
          <w:rFonts w:ascii="Times New Roman" w:hAnsi="Times New Roman" w:cs="Times New Roman"/>
          <w:i/>
          <w:iCs/>
          <w:lang w:val="en-US"/>
        </w:rPr>
        <w:t>63</w:t>
      </w:r>
      <w:r w:rsidR="00316B2A" w:rsidRPr="00316B2A">
        <w:rPr>
          <w:rFonts w:ascii="Times New Roman" w:hAnsi="Times New Roman" w:cs="Times New Roman"/>
          <w:lang w:val="en-US"/>
        </w:rPr>
        <w:t>(4), 596–612. https://doi.org/10.1037/0022-3514.63.4.596</w:t>
      </w:r>
    </w:p>
    <w:p w14:paraId="7F6CCF64" w14:textId="77777777" w:rsidR="00C0341A" w:rsidRPr="00E04C92" w:rsidRDefault="00C0341A" w:rsidP="00C0341A">
      <w:pPr>
        <w:pStyle w:val="Bibliography"/>
        <w:rPr>
          <w:rFonts w:ascii="Times New Roman" w:hAnsi="Times New Roman" w:cs="Times New Roman"/>
          <w:lang w:val="en-US"/>
        </w:rPr>
      </w:pPr>
      <w:r w:rsidRPr="00E04C92">
        <w:rPr>
          <w:rFonts w:ascii="Times New Roman" w:hAnsi="Times New Roman" w:cs="Times New Roman"/>
          <w:lang w:val="en-US"/>
        </w:rPr>
        <w:t xml:space="preserve">Bates, D., Kliegl, R., Vasishth, S., &amp; Baayen, H. (2015). </w:t>
      </w:r>
      <w:r w:rsidRPr="00E04C92">
        <w:rPr>
          <w:rFonts w:ascii="Times New Roman" w:hAnsi="Times New Roman" w:cs="Times New Roman"/>
          <w:i/>
          <w:iCs/>
          <w:lang w:val="en-US"/>
        </w:rPr>
        <w:t>Parsimonious Mixed Models</w:t>
      </w:r>
      <w:r w:rsidRPr="00E04C92">
        <w:rPr>
          <w:rFonts w:ascii="Times New Roman" w:hAnsi="Times New Roman" w:cs="Times New Roman"/>
          <w:lang w:val="en-US"/>
        </w:rPr>
        <w:t xml:space="preserve"> (arXiv:1506.04967). arXiv. </w:t>
      </w:r>
      <w:r w:rsidR="00C00D4F">
        <w:fldChar w:fldCharType="begin"/>
      </w:r>
      <w:r w:rsidR="00C00D4F" w:rsidRPr="005F10CA">
        <w:rPr>
          <w:lang w:val="en-US"/>
          <w:rPrChange w:id="138" w:author="David Neequaye" w:date="2023-03-27T12:59:00Z">
            <w:rPr/>
          </w:rPrChange>
        </w:rPr>
        <w:instrText xml:space="preserve"> HYPERLINK "https://doi.org/10.48550/arXiv.1506.04967" </w:instrText>
      </w:r>
      <w:r w:rsidR="00C00D4F">
        <w:fldChar w:fldCharType="separate"/>
      </w:r>
      <w:r w:rsidRPr="00E04C92">
        <w:rPr>
          <w:rStyle w:val="Hyperlink"/>
          <w:rFonts w:ascii="Times New Roman" w:hAnsi="Times New Roman" w:cs="Times New Roman"/>
          <w:lang w:val="en-US"/>
        </w:rPr>
        <w:t>https://doi.org/10.48550/arXiv.1506.04967</w:t>
      </w:r>
      <w:r w:rsidR="00C00D4F">
        <w:rPr>
          <w:rStyle w:val="Hyperlink"/>
          <w:rFonts w:ascii="Times New Roman" w:hAnsi="Times New Roman" w:cs="Times New Roman"/>
          <w:lang w:val="en-US"/>
        </w:rPr>
        <w:fldChar w:fldCharType="end"/>
      </w:r>
    </w:p>
    <w:p w14:paraId="5D6B74B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Bormann, E. G., Craan, J. F., &amp; Shields, D. C. (1994). In Defense of Symbolic Convergence Theory: A Look at The Theory and Its Criticisms After Two Decades. </w:t>
      </w:r>
      <w:r w:rsidRPr="00316B2A">
        <w:rPr>
          <w:rFonts w:ascii="Times New Roman" w:hAnsi="Times New Roman" w:cs="Times New Roman"/>
          <w:i/>
          <w:iCs/>
          <w:lang w:val="en-US"/>
        </w:rPr>
        <w:t>Communication Theory</w:t>
      </w:r>
      <w:r w:rsidRPr="00316B2A">
        <w:rPr>
          <w:rFonts w:ascii="Times New Roman" w:hAnsi="Times New Roman" w:cs="Times New Roman"/>
          <w:lang w:val="en-US"/>
        </w:rPr>
        <w:t xml:space="preserve">, </w:t>
      </w:r>
      <w:r w:rsidRPr="00316B2A">
        <w:rPr>
          <w:rFonts w:ascii="Times New Roman" w:hAnsi="Times New Roman" w:cs="Times New Roman"/>
          <w:i/>
          <w:iCs/>
          <w:lang w:val="en-US"/>
        </w:rPr>
        <w:t>4</w:t>
      </w:r>
      <w:r w:rsidRPr="00316B2A">
        <w:rPr>
          <w:rFonts w:ascii="Times New Roman" w:hAnsi="Times New Roman" w:cs="Times New Roman"/>
          <w:lang w:val="en-US"/>
        </w:rPr>
        <w:t>(4), 259–294. https://doi.org/10.1111/j.1468-2885.1994.tb00093.x</w:t>
      </w:r>
    </w:p>
    <w:p w14:paraId="7E6A8CF6"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Gächter, S., Starmer, C., &amp; Tufano, F. (2015). Measuring the Closeness of Relationships: A Comprehensive Evaluation of the “Inclusion of the Other in the Self” Scale. </w:t>
      </w:r>
      <w:r w:rsidRPr="00316B2A">
        <w:rPr>
          <w:rFonts w:ascii="Times New Roman" w:hAnsi="Times New Roman" w:cs="Times New Roman"/>
          <w:i/>
          <w:iCs/>
          <w:lang w:val="en-US"/>
        </w:rPr>
        <w:t>PLOS ONE</w:t>
      </w:r>
      <w:r w:rsidRPr="00316B2A">
        <w:rPr>
          <w:rFonts w:ascii="Times New Roman" w:hAnsi="Times New Roman" w:cs="Times New Roman"/>
          <w:lang w:val="en-US"/>
        </w:rPr>
        <w:t xml:space="preserve">, </w:t>
      </w:r>
      <w:r w:rsidRPr="00316B2A">
        <w:rPr>
          <w:rFonts w:ascii="Times New Roman" w:hAnsi="Times New Roman" w:cs="Times New Roman"/>
          <w:i/>
          <w:iCs/>
          <w:lang w:val="en-US"/>
        </w:rPr>
        <w:t>10</w:t>
      </w:r>
      <w:r w:rsidRPr="00316B2A">
        <w:rPr>
          <w:rFonts w:ascii="Times New Roman" w:hAnsi="Times New Roman" w:cs="Times New Roman"/>
          <w:lang w:val="en-US"/>
        </w:rPr>
        <w:t>(6), e0129478. https://doi.org/10.1371/journal.pone.0129478</w:t>
      </w:r>
    </w:p>
    <w:p w14:paraId="58AEC7C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Granhag, P. A., Oleszkiewicz, S., &amp; Kleinman, S. (2016). Eliciting information from small cells of sources. </w:t>
      </w:r>
      <w:r w:rsidRPr="00316B2A">
        <w:rPr>
          <w:rFonts w:ascii="Times New Roman" w:hAnsi="Times New Roman" w:cs="Times New Roman"/>
          <w:i/>
          <w:iCs/>
          <w:lang w:val="en-US"/>
        </w:rPr>
        <w:t>Journal of Policing, Intelligence and Counter Terrorism</w:t>
      </w:r>
      <w:r w:rsidRPr="00316B2A">
        <w:rPr>
          <w:rFonts w:ascii="Times New Roman" w:hAnsi="Times New Roman" w:cs="Times New Roman"/>
          <w:lang w:val="en-US"/>
        </w:rPr>
        <w:t xml:space="preserve">, </w:t>
      </w:r>
      <w:r w:rsidRPr="00316B2A">
        <w:rPr>
          <w:rFonts w:ascii="Times New Roman" w:hAnsi="Times New Roman" w:cs="Times New Roman"/>
          <w:i/>
          <w:iCs/>
          <w:lang w:val="en-US"/>
        </w:rPr>
        <w:t>11</w:t>
      </w:r>
      <w:r w:rsidRPr="00316B2A">
        <w:rPr>
          <w:rFonts w:ascii="Times New Roman" w:hAnsi="Times New Roman" w:cs="Times New Roman"/>
          <w:lang w:val="en-US"/>
        </w:rPr>
        <w:t>(2), 143–162. https://doi.org/10.1080/18335330.2016.1215507</w:t>
      </w:r>
    </w:p>
    <w:p w14:paraId="18401AF9" w14:textId="77777777" w:rsidR="00C0341A" w:rsidRPr="00E04C92" w:rsidRDefault="00C0341A" w:rsidP="00C0341A">
      <w:pPr>
        <w:pStyle w:val="Bibliography"/>
        <w:rPr>
          <w:rFonts w:ascii="Times New Roman" w:hAnsi="Times New Roman" w:cs="Times New Roman"/>
          <w:lang w:val="en-US"/>
        </w:rPr>
      </w:pPr>
      <w:r w:rsidRPr="00E04C92">
        <w:rPr>
          <w:rFonts w:ascii="Times New Roman" w:hAnsi="Times New Roman" w:cs="Times New Roman"/>
          <w:lang w:val="en-US"/>
        </w:rPr>
        <w:t xml:space="preserve">Green, P., &amp; MacLeod, C. J. (2016). SIMR: an R package for power analysis of generalized linear mixed models by simulation. </w:t>
      </w:r>
      <w:r w:rsidRPr="00E04C92">
        <w:rPr>
          <w:rFonts w:ascii="Times New Roman" w:hAnsi="Times New Roman" w:cs="Times New Roman"/>
          <w:i/>
          <w:iCs/>
          <w:lang w:val="en-US"/>
        </w:rPr>
        <w:t>Methods in Ecology and Evolution</w:t>
      </w:r>
      <w:r w:rsidRPr="00E04C92">
        <w:rPr>
          <w:rFonts w:ascii="Times New Roman" w:hAnsi="Times New Roman" w:cs="Times New Roman"/>
          <w:lang w:val="en-US"/>
        </w:rPr>
        <w:t xml:space="preserve">, </w:t>
      </w:r>
      <w:r w:rsidRPr="00E04C92">
        <w:rPr>
          <w:rFonts w:ascii="Times New Roman" w:hAnsi="Times New Roman" w:cs="Times New Roman"/>
          <w:i/>
          <w:iCs/>
          <w:lang w:val="en-US"/>
        </w:rPr>
        <w:t>7</w:t>
      </w:r>
      <w:r w:rsidRPr="00E04C92">
        <w:rPr>
          <w:rFonts w:ascii="Times New Roman" w:hAnsi="Times New Roman" w:cs="Times New Roman"/>
          <w:lang w:val="en-US"/>
        </w:rPr>
        <w:t xml:space="preserve">(4), 493–498. </w:t>
      </w:r>
      <w:r w:rsidR="00C00D4F">
        <w:fldChar w:fldCharType="begin"/>
      </w:r>
      <w:r w:rsidR="00C00D4F" w:rsidRPr="005F10CA">
        <w:rPr>
          <w:lang w:val="en-US"/>
          <w:rPrChange w:id="139" w:author="David Neequaye" w:date="2023-03-27T12:59:00Z">
            <w:rPr/>
          </w:rPrChange>
        </w:rPr>
        <w:instrText xml:space="preserve"> HYPERLINK "https://doi.org/10.1111/2041-210X.12504" </w:instrText>
      </w:r>
      <w:r w:rsidR="00C00D4F">
        <w:fldChar w:fldCharType="separate"/>
      </w:r>
      <w:r w:rsidRPr="00E04C92">
        <w:rPr>
          <w:rStyle w:val="Hyperlink"/>
          <w:rFonts w:ascii="Times New Roman" w:hAnsi="Times New Roman" w:cs="Times New Roman"/>
          <w:lang w:val="en-US"/>
        </w:rPr>
        <w:t>https://doi.org/10.1111/2041-210X.12504</w:t>
      </w:r>
      <w:r w:rsidR="00C00D4F">
        <w:rPr>
          <w:rStyle w:val="Hyperlink"/>
          <w:rFonts w:ascii="Times New Roman" w:hAnsi="Times New Roman" w:cs="Times New Roman"/>
          <w:lang w:val="en-US"/>
        </w:rPr>
        <w:fldChar w:fldCharType="end"/>
      </w:r>
    </w:p>
    <w:p w14:paraId="44340F37"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Hashimzade, N., Myles, G., &amp; Black, J. (2017). Incentive compatibility. In </w:t>
      </w:r>
      <w:r w:rsidRPr="00316B2A">
        <w:rPr>
          <w:rFonts w:ascii="Times New Roman" w:hAnsi="Times New Roman" w:cs="Times New Roman"/>
          <w:i/>
          <w:iCs/>
          <w:lang w:val="en-US"/>
        </w:rPr>
        <w:t>A Dictionary of Economics</w:t>
      </w:r>
      <w:r w:rsidRPr="00316B2A">
        <w:rPr>
          <w:rFonts w:ascii="Times New Roman" w:hAnsi="Times New Roman" w:cs="Times New Roman"/>
          <w:lang w:val="en-US"/>
        </w:rPr>
        <w:t>. Oxford University Press. http://www.oxfordreference.com/view/10.1093/acref/9780198759430.001.0001/acref-9780198759430-e-1516</w:t>
      </w:r>
    </w:p>
    <w:p w14:paraId="1C38819B"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lastRenderedPageBreak/>
        <w:t xml:space="preserve">Hogg, M. A. (2006). Social Identity Theory. In P. Burke (Ed.), </w:t>
      </w:r>
      <w:r w:rsidRPr="00316B2A">
        <w:rPr>
          <w:rFonts w:ascii="Times New Roman" w:hAnsi="Times New Roman" w:cs="Times New Roman"/>
          <w:i/>
          <w:iCs/>
          <w:lang w:val="en-US"/>
        </w:rPr>
        <w:t>Contemporary Social Psychological Theories</w:t>
      </w:r>
      <w:r w:rsidRPr="00316B2A">
        <w:rPr>
          <w:rFonts w:ascii="Times New Roman" w:hAnsi="Times New Roman" w:cs="Times New Roman"/>
          <w:lang w:val="en-US"/>
        </w:rPr>
        <w:t xml:space="preserve"> (pp. 112–138). Stanford University Press. https://doi.org/10.1515/9781503605626-007</w:t>
      </w:r>
    </w:p>
    <w:p w14:paraId="3ED0DBD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Lowry, P. B., Roberts, T. L., Romano, N. C., Cheney, P. D., &amp; Hightower, R. T. (2006). The Impact of Group Size and Social Presence on Small-Group Communication: Does Computer-Mediated Communication Make a Difference? </w:t>
      </w:r>
      <w:r w:rsidRPr="00316B2A">
        <w:rPr>
          <w:rFonts w:ascii="Times New Roman" w:hAnsi="Times New Roman" w:cs="Times New Roman"/>
          <w:i/>
          <w:iCs/>
          <w:lang w:val="en-US"/>
        </w:rPr>
        <w:t>Small Group Research</w:t>
      </w:r>
      <w:r w:rsidRPr="00316B2A">
        <w:rPr>
          <w:rFonts w:ascii="Times New Roman" w:hAnsi="Times New Roman" w:cs="Times New Roman"/>
          <w:lang w:val="en-US"/>
        </w:rPr>
        <w:t xml:space="preserve">, </w:t>
      </w:r>
      <w:r w:rsidRPr="00316B2A">
        <w:rPr>
          <w:rFonts w:ascii="Times New Roman" w:hAnsi="Times New Roman" w:cs="Times New Roman"/>
          <w:i/>
          <w:iCs/>
          <w:lang w:val="en-US"/>
        </w:rPr>
        <w:t>37</w:t>
      </w:r>
      <w:r w:rsidRPr="00316B2A">
        <w:rPr>
          <w:rFonts w:ascii="Times New Roman" w:hAnsi="Times New Roman" w:cs="Times New Roman"/>
          <w:lang w:val="en-US"/>
        </w:rPr>
        <w:t>(6), 631–661. https://doi.org/10.1177/1046496406294322</w:t>
      </w:r>
    </w:p>
    <w:p w14:paraId="6D8FB534"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Luke, T. J. (2021). A meta</w:t>
      </w:r>
      <w:r w:rsidRPr="00316B2A">
        <w:rPr>
          <w:rFonts w:ascii="Cambria Math" w:hAnsi="Cambria Math" w:cs="Cambria Math"/>
          <w:lang w:val="en-US"/>
        </w:rPr>
        <w:t>‐</w:t>
      </w:r>
      <w:r w:rsidRPr="00316B2A">
        <w:rPr>
          <w:rFonts w:ascii="Times New Roman" w:hAnsi="Times New Roman" w:cs="Times New Roman"/>
          <w:lang w:val="en-US"/>
        </w:rPr>
        <w:t xml:space="preserve">analytic review of experimental tests of the interrogation technique of Hanns Joachim Scharff. </w:t>
      </w:r>
      <w:r w:rsidRPr="00316B2A">
        <w:rPr>
          <w:rFonts w:ascii="Times New Roman" w:hAnsi="Times New Roman" w:cs="Times New Roman"/>
          <w:i/>
          <w:iCs/>
          <w:lang w:val="en-US"/>
        </w:rPr>
        <w:t>Applied Cognitive Psychology</w:t>
      </w:r>
      <w:r w:rsidRPr="00316B2A">
        <w:rPr>
          <w:rFonts w:ascii="Times New Roman" w:hAnsi="Times New Roman" w:cs="Times New Roman"/>
          <w:lang w:val="en-US"/>
        </w:rPr>
        <w:t>, acp.3771. https://doi.org/10.1002/acp.3771</w:t>
      </w:r>
    </w:p>
    <w:p w14:paraId="3D2778C3" w14:textId="77777777" w:rsidR="00316B2A" w:rsidRPr="009A274C" w:rsidRDefault="00316B2A" w:rsidP="00316B2A">
      <w:pPr>
        <w:pStyle w:val="Bibliography"/>
        <w:rPr>
          <w:rFonts w:ascii="Times New Roman" w:hAnsi="Times New Roman" w:cs="Times New Roman"/>
        </w:rPr>
      </w:pPr>
      <w:r w:rsidRPr="00316B2A">
        <w:rPr>
          <w:rFonts w:ascii="Times New Roman" w:hAnsi="Times New Roman" w:cs="Times New Roman"/>
          <w:lang w:val="en-US"/>
        </w:rPr>
        <w:t xml:space="preserve">Neequaye, D. A., Luke, T. J., &amp; Kollback, K. (2021). </w:t>
      </w:r>
      <w:r w:rsidRPr="00316B2A">
        <w:rPr>
          <w:rFonts w:ascii="Times New Roman" w:hAnsi="Times New Roman" w:cs="Times New Roman"/>
          <w:i/>
          <w:iCs/>
          <w:lang w:val="en-US"/>
        </w:rPr>
        <w:t>Managing Disclosure Outcomes in Intelligence Interviews</w:t>
      </w:r>
      <w:r w:rsidRPr="00316B2A">
        <w:rPr>
          <w:rFonts w:ascii="Times New Roman" w:hAnsi="Times New Roman" w:cs="Times New Roman"/>
          <w:lang w:val="en-US"/>
        </w:rPr>
        <w:t xml:space="preserve">. </w:t>
      </w:r>
      <w:r w:rsidRPr="009A274C">
        <w:rPr>
          <w:rFonts w:ascii="Times New Roman" w:hAnsi="Times New Roman" w:cs="Times New Roman"/>
        </w:rPr>
        <w:t>PsyArXiv. https://doi.org/10.31234/osf.io/tfp2c</w:t>
      </w:r>
    </w:p>
    <w:p w14:paraId="2E50A7D5" w14:textId="77777777" w:rsidR="00316B2A" w:rsidRPr="00316B2A" w:rsidRDefault="00316B2A" w:rsidP="00316B2A">
      <w:pPr>
        <w:pStyle w:val="Bibliography"/>
        <w:rPr>
          <w:rFonts w:ascii="Times New Roman" w:hAnsi="Times New Roman" w:cs="Times New Roman"/>
          <w:lang w:val="en-US"/>
        </w:rPr>
      </w:pPr>
      <w:r w:rsidRPr="009A274C">
        <w:rPr>
          <w:rFonts w:ascii="Times New Roman" w:hAnsi="Times New Roman" w:cs="Times New Roman"/>
        </w:rPr>
        <w:t xml:space="preserve">Oleszkiewicz, S., Granhag, P. A., &amp; Kleinman, S. M. (2017). </w:t>
      </w:r>
      <w:r w:rsidRPr="00316B2A">
        <w:rPr>
          <w:rFonts w:ascii="Times New Roman" w:hAnsi="Times New Roman" w:cs="Times New Roman"/>
          <w:lang w:val="en-US"/>
        </w:rPr>
        <w:t xml:space="preserve">Gathering human intelligence via repeated interviewing: Further empirical tests of the Scharff technique. </w:t>
      </w:r>
      <w:r w:rsidRPr="00316B2A">
        <w:rPr>
          <w:rFonts w:ascii="Times New Roman" w:hAnsi="Times New Roman" w:cs="Times New Roman"/>
          <w:i/>
          <w:iCs/>
          <w:lang w:val="en-US"/>
        </w:rPr>
        <w:t>Psychology, Crime &amp; Law</w:t>
      </w:r>
      <w:r w:rsidRPr="00316B2A">
        <w:rPr>
          <w:rFonts w:ascii="Times New Roman" w:hAnsi="Times New Roman" w:cs="Times New Roman"/>
          <w:lang w:val="en-US"/>
        </w:rPr>
        <w:t xml:space="preserve">, </w:t>
      </w:r>
      <w:r w:rsidRPr="00316B2A">
        <w:rPr>
          <w:rFonts w:ascii="Times New Roman" w:hAnsi="Times New Roman" w:cs="Times New Roman"/>
          <w:i/>
          <w:iCs/>
          <w:lang w:val="en-US"/>
        </w:rPr>
        <w:t>23</w:t>
      </w:r>
      <w:r w:rsidRPr="00316B2A">
        <w:rPr>
          <w:rFonts w:ascii="Times New Roman" w:hAnsi="Times New Roman" w:cs="Times New Roman"/>
          <w:lang w:val="en-US"/>
        </w:rPr>
        <w:t>(7), 666–681. https://doi.org/10.1080/1068316X.2017.1296150</w:t>
      </w:r>
    </w:p>
    <w:p w14:paraId="67436BCC"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Oleszkiewicz, S., &amp; Watson, S. J. (2021). A meta-analytic review of the timing for disclosing evidence when interviewing suspects. </w:t>
      </w:r>
      <w:r w:rsidRPr="00316B2A">
        <w:rPr>
          <w:rFonts w:ascii="Times New Roman" w:hAnsi="Times New Roman" w:cs="Times New Roman"/>
          <w:i/>
          <w:iCs/>
          <w:lang w:val="en-US"/>
        </w:rPr>
        <w:t>Applied Cognitive Psychology</w:t>
      </w:r>
      <w:r w:rsidRPr="00316B2A">
        <w:rPr>
          <w:rFonts w:ascii="Times New Roman" w:hAnsi="Times New Roman" w:cs="Times New Roman"/>
          <w:lang w:val="en-US"/>
        </w:rPr>
        <w:t xml:space="preserve">, </w:t>
      </w:r>
      <w:r w:rsidRPr="00316B2A">
        <w:rPr>
          <w:rFonts w:ascii="Times New Roman" w:hAnsi="Times New Roman" w:cs="Times New Roman"/>
          <w:i/>
          <w:iCs/>
          <w:lang w:val="en-US"/>
        </w:rPr>
        <w:t>35</w:t>
      </w:r>
      <w:r w:rsidRPr="00316B2A">
        <w:rPr>
          <w:rFonts w:ascii="Times New Roman" w:hAnsi="Times New Roman" w:cs="Times New Roman"/>
          <w:lang w:val="en-US"/>
        </w:rPr>
        <w:t>(2), 342–359. https://doi.org/10.1002/acp.3767</w:t>
      </w:r>
    </w:p>
    <w:p w14:paraId="208B4DA6"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Savage, L. J. (1954). </w:t>
      </w:r>
      <w:r w:rsidRPr="00316B2A">
        <w:rPr>
          <w:rFonts w:ascii="Times New Roman" w:hAnsi="Times New Roman" w:cs="Times New Roman"/>
          <w:i/>
          <w:iCs/>
          <w:lang w:val="en-US"/>
        </w:rPr>
        <w:t>The foundations of statistics</w:t>
      </w:r>
      <w:r w:rsidRPr="00316B2A">
        <w:rPr>
          <w:rFonts w:ascii="Times New Roman" w:hAnsi="Times New Roman" w:cs="Times New Roman"/>
          <w:lang w:val="en-US"/>
        </w:rPr>
        <w:t xml:space="preserve"> (Second revised edition). Wiley.</w:t>
      </w:r>
    </w:p>
    <w:p w14:paraId="1B2E994C"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Soufan, A. (2011). </w:t>
      </w:r>
      <w:r w:rsidRPr="00316B2A">
        <w:rPr>
          <w:rFonts w:ascii="Times New Roman" w:hAnsi="Times New Roman" w:cs="Times New Roman"/>
          <w:i/>
          <w:iCs/>
          <w:lang w:val="en-US"/>
        </w:rPr>
        <w:t>The Black Banners: The Inside Story of 9/11 and the War Against al-Qaeda</w:t>
      </w:r>
      <w:r w:rsidRPr="00316B2A">
        <w:rPr>
          <w:rFonts w:ascii="Times New Roman" w:hAnsi="Times New Roman" w:cs="Times New Roman"/>
          <w:lang w:val="en-US"/>
        </w:rPr>
        <w:t>. W. W. Norton &amp; Company.</w:t>
      </w:r>
    </w:p>
    <w:p w14:paraId="7E3A17C8" w14:textId="77777777" w:rsidR="00804896" w:rsidRPr="00635410" w:rsidRDefault="00804896" w:rsidP="00804896">
      <w:pPr>
        <w:pStyle w:val="Bibliography"/>
        <w:rPr>
          <w:rFonts w:ascii="Times New Roman" w:hAnsi="Times New Roman" w:cs="Times New Roman"/>
          <w:lang w:val="en-US"/>
          <w:rPrChange w:id="140" w:author="David Neequaye" w:date="2023-03-27T12:59:00Z">
            <w:rPr>
              <w:rFonts w:ascii="Times New Roman" w:hAnsi="Times New Roman" w:cs="Times New Roman"/>
            </w:rPr>
          </w:rPrChange>
        </w:rPr>
      </w:pPr>
      <w:r w:rsidRPr="00E04C92">
        <w:rPr>
          <w:rFonts w:ascii="Times New Roman" w:hAnsi="Times New Roman" w:cs="Times New Roman"/>
          <w:lang w:val="en-US"/>
        </w:rPr>
        <w:t xml:space="preserve">Team, R. C. (2021). R: A language and environment for statistical computing. </w:t>
      </w:r>
      <w:r w:rsidRPr="00635410">
        <w:rPr>
          <w:rFonts w:ascii="Times New Roman" w:hAnsi="Times New Roman" w:cs="Times New Roman"/>
          <w:lang w:val="en-US"/>
          <w:rPrChange w:id="141" w:author="David Neequaye" w:date="2023-03-27T12:59:00Z">
            <w:rPr>
              <w:rFonts w:ascii="Times New Roman" w:hAnsi="Times New Roman" w:cs="Times New Roman"/>
            </w:rPr>
          </w:rPrChange>
        </w:rPr>
        <w:t>Published online 2020.</w:t>
      </w:r>
    </w:p>
    <w:p w14:paraId="65BBB0BB"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lastRenderedPageBreak/>
        <w:t xml:space="preserve">Toliver, R. F. (1997). </w:t>
      </w:r>
      <w:r w:rsidRPr="00316B2A">
        <w:rPr>
          <w:rFonts w:ascii="Times New Roman" w:hAnsi="Times New Roman" w:cs="Times New Roman"/>
          <w:i/>
          <w:iCs/>
          <w:lang w:val="en-US"/>
        </w:rPr>
        <w:t>The interrogator: The story of Hans-Joachim Scharff, master interrogator of the Luftwaffe</w:t>
      </w:r>
      <w:r w:rsidRPr="00316B2A">
        <w:rPr>
          <w:rFonts w:ascii="Times New Roman" w:hAnsi="Times New Roman" w:cs="Times New Roman"/>
          <w:lang w:val="en-US"/>
        </w:rPr>
        <w:t>. Schiffer Pub.</w:t>
      </w:r>
    </w:p>
    <w:p w14:paraId="6C77D1A5" w14:textId="77777777" w:rsidR="00316B2A" w:rsidRPr="009A274C"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Tversky, A., &amp; Fox, C. R. (1995). Weighing risk and uncertainty. </w:t>
      </w:r>
      <w:r w:rsidRPr="009A274C">
        <w:rPr>
          <w:rFonts w:ascii="Times New Roman" w:hAnsi="Times New Roman" w:cs="Times New Roman"/>
          <w:i/>
          <w:iCs/>
          <w:lang w:val="en-US"/>
        </w:rPr>
        <w:t>Psychological Review</w:t>
      </w:r>
      <w:r w:rsidRPr="009A274C">
        <w:rPr>
          <w:rFonts w:ascii="Times New Roman" w:hAnsi="Times New Roman" w:cs="Times New Roman"/>
          <w:lang w:val="en-US"/>
        </w:rPr>
        <w:t xml:space="preserve">, </w:t>
      </w:r>
      <w:r w:rsidRPr="009A274C">
        <w:rPr>
          <w:rFonts w:ascii="Times New Roman" w:hAnsi="Times New Roman" w:cs="Times New Roman"/>
          <w:i/>
          <w:iCs/>
          <w:lang w:val="en-US"/>
        </w:rPr>
        <w:t>102</w:t>
      </w:r>
      <w:r w:rsidRPr="009A274C">
        <w:rPr>
          <w:rFonts w:ascii="Times New Roman" w:hAnsi="Times New Roman" w:cs="Times New Roman"/>
          <w:lang w:val="en-US"/>
        </w:rPr>
        <w:t>(2), 269–283. http://dx.doi.org.ezproxy.ub.gu.se/10.1037/0033-295X.102.2.269</w:t>
      </w:r>
    </w:p>
    <w:p w14:paraId="4BB28D5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Tversky, A., &amp; Kahneman, D. (1992). Advances in prospect theory: Cumulative representation of uncertainty. </w:t>
      </w:r>
      <w:r w:rsidRPr="00316B2A">
        <w:rPr>
          <w:rFonts w:ascii="Times New Roman" w:hAnsi="Times New Roman" w:cs="Times New Roman"/>
          <w:i/>
          <w:iCs/>
          <w:lang w:val="en-US"/>
        </w:rPr>
        <w:t>Journal of Risk and Uncertainty</w:t>
      </w:r>
      <w:r w:rsidRPr="00316B2A">
        <w:rPr>
          <w:rFonts w:ascii="Times New Roman" w:hAnsi="Times New Roman" w:cs="Times New Roman"/>
          <w:lang w:val="en-US"/>
        </w:rPr>
        <w:t xml:space="preserve">, </w:t>
      </w:r>
      <w:r w:rsidRPr="00316B2A">
        <w:rPr>
          <w:rFonts w:ascii="Times New Roman" w:hAnsi="Times New Roman" w:cs="Times New Roman"/>
          <w:i/>
          <w:iCs/>
          <w:lang w:val="en-US"/>
        </w:rPr>
        <w:t>5</w:t>
      </w:r>
      <w:r w:rsidRPr="00316B2A">
        <w:rPr>
          <w:rFonts w:ascii="Times New Roman" w:hAnsi="Times New Roman" w:cs="Times New Roman"/>
          <w:lang w:val="en-US"/>
        </w:rPr>
        <w:t>(4), 297–323. https://doi.org/10.1007/BF00122574</w:t>
      </w:r>
    </w:p>
    <w:p w14:paraId="1BE634AE" w14:textId="77777777" w:rsidR="00316B2A" w:rsidRPr="009A274C" w:rsidRDefault="00316B2A" w:rsidP="00316B2A">
      <w:pPr>
        <w:pStyle w:val="Bibliography"/>
        <w:rPr>
          <w:rFonts w:ascii="Times New Roman" w:hAnsi="Times New Roman" w:cs="Times New Roman"/>
          <w:lang w:val="en-US"/>
        </w:rPr>
      </w:pPr>
      <w:r w:rsidRPr="0009264D">
        <w:rPr>
          <w:rFonts w:ascii="Times New Roman" w:hAnsi="Times New Roman" w:cs="Times New Roman"/>
          <w:lang w:val="en-US"/>
        </w:rPr>
        <w:t xml:space="preserve">Vrij, A., Meissner, C. A., Fisher, R. P., Kassin, S. M., Morgan, C. A., &amp; Kleinman, S. M. (2017). </w:t>
      </w:r>
      <w:r w:rsidRPr="009A274C">
        <w:rPr>
          <w:rFonts w:ascii="Times New Roman" w:hAnsi="Times New Roman" w:cs="Times New Roman"/>
          <w:lang w:val="en-US"/>
        </w:rPr>
        <w:t xml:space="preserve">Psychological Perspectives on Interrogation. </w:t>
      </w:r>
      <w:r w:rsidRPr="009A274C">
        <w:rPr>
          <w:rFonts w:ascii="Times New Roman" w:hAnsi="Times New Roman" w:cs="Times New Roman"/>
          <w:i/>
          <w:iCs/>
          <w:lang w:val="en-US"/>
        </w:rPr>
        <w:t>Perspectives on Psychological Science</w:t>
      </w:r>
      <w:r w:rsidRPr="009A274C">
        <w:rPr>
          <w:rFonts w:ascii="Times New Roman" w:hAnsi="Times New Roman" w:cs="Times New Roman"/>
          <w:lang w:val="en-US"/>
        </w:rPr>
        <w:t xml:space="preserve">, </w:t>
      </w:r>
      <w:r w:rsidRPr="009A274C">
        <w:rPr>
          <w:rFonts w:ascii="Times New Roman" w:hAnsi="Times New Roman" w:cs="Times New Roman"/>
          <w:i/>
          <w:iCs/>
          <w:lang w:val="en-US"/>
        </w:rPr>
        <w:t>12</w:t>
      </w:r>
      <w:r w:rsidRPr="009A274C">
        <w:rPr>
          <w:rFonts w:ascii="Times New Roman" w:hAnsi="Times New Roman" w:cs="Times New Roman"/>
          <w:lang w:val="en-US"/>
        </w:rPr>
        <w:t>(6), 927–955. https://doi.org/10.1177/1745691617706515</w:t>
      </w:r>
    </w:p>
    <w:p w14:paraId="697FAF68" w14:textId="77777777" w:rsidR="00316B2A" w:rsidRPr="00316B2A" w:rsidRDefault="00316B2A" w:rsidP="00316B2A">
      <w:pPr>
        <w:pStyle w:val="Bibliography"/>
        <w:rPr>
          <w:rFonts w:ascii="Times New Roman" w:hAnsi="Times New Roman" w:cs="Times New Roman"/>
          <w:lang w:val="en-US"/>
        </w:rPr>
      </w:pPr>
      <w:r w:rsidRPr="009A274C">
        <w:rPr>
          <w:rFonts w:ascii="Times New Roman" w:hAnsi="Times New Roman" w:cs="Times New Roman"/>
          <w:lang w:val="en-US"/>
        </w:rPr>
        <w:t xml:space="preserve">Zajonc, R. B., Wolosin, R. J., &amp; Wolosin, M. A. (1972). </w:t>
      </w:r>
      <w:r w:rsidRPr="00316B2A">
        <w:rPr>
          <w:rFonts w:ascii="Times New Roman" w:hAnsi="Times New Roman" w:cs="Times New Roman"/>
          <w:lang w:val="en-US"/>
        </w:rPr>
        <w:t xml:space="preserve">Group risk-taking under various group decision schemes. </w:t>
      </w:r>
      <w:r w:rsidRPr="00316B2A">
        <w:rPr>
          <w:rFonts w:ascii="Times New Roman" w:hAnsi="Times New Roman" w:cs="Times New Roman"/>
          <w:i/>
          <w:iCs/>
          <w:lang w:val="en-US"/>
        </w:rPr>
        <w:t>Journal of Experimental Social Psychology</w:t>
      </w:r>
      <w:r w:rsidRPr="00316B2A">
        <w:rPr>
          <w:rFonts w:ascii="Times New Roman" w:hAnsi="Times New Roman" w:cs="Times New Roman"/>
          <w:lang w:val="en-US"/>
        </w:rPr>
        <w:t xml:space="preserve">, </w:t>
      </w:r>
      <w:r w:rsidRPr="00316B2A">
        <w:rPr>
          <w:rFonts w:ascii="Times New Roman" w:hAnsi="Times New Roman" w:cs="Times New Roman"/>
          <w:i/>
          <w:iCs/>
          <w:lang w:val="en-US"/>
        </w:rPr>
        <w:t>8</w:t>
      </w:r>
      <w:r w:rsidRPr="00316B2A">
        <w:rPr>
          <w:rFonts w:ascii="Times New Roman" w:hAnsi="Times New Roman" w:cs="Times New Roman"/>
          <w:lang w:val="en-US"/>
        </w:rPr>
        <w:t>(1), 16–30. https://doi.org/10.1016/0022-1031(72)90058-3</w:t>
      </w:r>
    </w:p>
    <w:p w14:paraId="5C8DDC60" w14:textId="6B84FD3D" w:rsidR="007416F6" w:rsidRPr="008F2B12" w:rsidRDefault="007416F6" w:rsidP="007416F6">
      <w:pPr>
        <w:tabs>
          <w:tab w:val="left" w:pos="720"/>
        </w:tabs>
        <w:spacing w:line="480" w:lineRule="auto"/>
        <w:jc w:val="both"/>
        <w:rPr>
          <w:rFonts w:ascii="Times New Roman" w:hAnsi="Times New Roman" w:cs="Times New Roman"/>
          <w:lang w:val="en-US"/>
        </w:rPr>
      </w:pPr>
      <w:r w:rsidRPr="00350AAF">
        <w:rPr>
          <w:rFonts w:ascii="Times New Roman" w:hAnsi="Times New Roman" w:cs="Times New Roman"/>
          <w:lang w:val="en-US"/>
        </w:rPr>
        <w:fldChar w:fldCharType="end"/>
      </w:r>
    </w:p>
    <w:sectPr w:rsidR="007416F6" w:rsidRPr="008F2B12">
      <w:headerReference w:type="default" r:id="rId13"/>
      <w:headerReference w:type="first" r:id="rId14"/>
      <w:endnotePr>
        <w:numFmt w:val="decimal"/>
      </w:endnotePr>
      <w:pgSz w:w="11900" w:h="16840"/>
      <w:pgMar w:top="1439" w:right="1439" w:bottom="1439" w:left="1439" w:header="569" w:footer="599" w:gutter="0"/>
      <w:pgNumType w:start="1"/>
      <w:cols w:space="36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Lorraine Hope" w:date="2022-08-08T16:28:00Z" w:initials="LH">
    <w:p w14:paraId="3008EE88" w14:textId="77777777" w:rsidR="00B67C33" w:rsidRPr="000A3F2A" w:rsidRDefault="00B67C33" w:rsidP="00A41305">
      <w:pPr>
        <w:rPr>
          <w:lang w:val="en-US"/>
        </w:rPr>
      </w:pPr>
      <w:r>
        <w:rPr>
          <w:rStyle w:val="CommentReference"/>
        </w:rPr>
        <w:annotationRef/>
      </w:r>
      <w:r w:rsidRPr="000A3F2A">
        <w:rPr>
          <w:sz w:val="20"/>
          <w:szCs w:val="20"/>
          <w:lang w:val="en-US"/>
        </w:rPr>
        <w:t>Again, this clause is not adding clarity but detracting from clear statement</w:t>
      </w:r>
    </w:p>
    <w:p w14:paraId="63551664" w14:textId="77777777" w:rsidR="00B67C33" w:rsidRPr="000A3F2A" w:rsidRDefault="00B67C33" w:rsidP="00A41305">
      <w:pPr>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516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97CE" w16cex:dateUtc="2022-08-08T13:10:00Z"/>
  <w16cex:commentExtensible w16cex:durableId="269BB7DD" w16cex:dateUtc="2022-08-08T15:27:00Z"/>
  <w16cex:commentExtensible w16cex:durableId="269BB82D" w16cex:dateUtc="2022-08-08T15:28:00Z"/>
  <w16cex:commentExtensible w16cex:durableId="269BB8D8" w16cex:dateUtc="2022-08-08T15:31:00Z"/>
  <w16cex:commentExtensible w16cex:durableId="269BB945" w16cex:dateUtc="2022-08-08T15:33:00Z"/>
  <w16cex:commentExtensible w16cex:durableId="269BBAE4" w16cex:dateUtc="2022-08-08T15:40:00Z"/>
  <w16cex:commentExtensible w16cex:durableId="269BBB16" w16cex:dateUtc="2022-08-08T15:40:00Z"/>
  <w16cex:commentExtensible w16cex:durableId="269BBB8C" w16cex:dateUtc="2022-08-08T15:42:00Z"/>
  <w16cex:commentExtensible w16cex:durableId="269BBD2E" w16cex:dateUtc="2022-08-08T15:49:00Z"/>
  <w16cex:commentExtensible w16cex:durableId="269BBD9A" w16cex:dateUtc="2022-08-08T15:51:00Z"/>
  <w16cex:commentExtensible w16cex:durableId="269BBDC2" w16cex:dateUtc="2022-08-08T15:52:00Z"/>
  <w16cex:commentExtensible w16cex:durableId="269BBDE7" w16cex:dateUtc="2022-08-08T15:52:00Z"/>
  <w16cex:commentExtensible w16cex:durableId="269BBFD3" w16cex:dateUtc="2022-08-08T16:01:00Z"/>
  <w16cex:commentExtensible w16cex:durableId="269BC399" w16cex:dateUtc="2022-08-08T16:17:00Z"/>
  <w16cex:commentExtensible w16cex:durableId="269BBFE9" w16cex:dateUtc="2022-08-08T16:01:00Z"/>
  <w16cex:commentExtensible w16cex:durableId="269BC0EB" w16cex:dateUtc="2022-08-08T16:05:00Z"/>
  <w16cex:commentExtensible w16cex:durableId="269BC1A1" w16cex:dateUtc="2022-08-08T16:08:00Z"/>
  <w16cex:commentExtensible w16cex:durableId="269E24C7" w16cex:dateUtc="2022-08-10T11:36:00Z"/>
  <w16cex:commentExtensible w16cex:durableId="269BC421" w16cex:dateUtc="2022-08-08T16:19:00Z"/>
  <w16cex:commentExtensible w16cex:durableId="269BC445" w16cex:dateUtc="2022-08-08T16:20:00Z"/>
  <w16cex:commentExtensible w16cex:durableId="269BC2FF" w16cex:dateUtc="2022-08-08T16:14:00Z"/>
  <w16cex:commentExtensible w16cex:durableId="269E2129" w16cex:dateUtc="2022-08-10T11:20:00Z"/>
  <w16cex:commentExtensible w16cex:durableId="269E22CC" w16cex:dateUtc="2022-08-10T11:27:00Z"/>
  <w16cex:commentExtensible w16cex:durableId="269E23FA" w16cex:dateUtc="2022-08-10T11:32:00Z"/>
  <w16cex:commentExtensible w16cex:durableId="269E27B7" w16cex:dateUtc="2022-08-10T11:48:00Z"/>
  <w16cex:commentExtensible w16cex:durableId="269E27CC" w16cex:dateUtc="2022-08-10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51664" w16cid:durableId="269BB8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A968" w14:textId="77777777" w:rsidR="00C00D4F" w:rsidRDefault="00C00D4F">
      <w:r>
        <w:separator/>
      </w:r>
    </w:p>
  </w:endnote>
  <w:endnote w:type="continuationSeparator" w:id="0">
    <w:p w14:paraId="7E9DB0DC" w14:textId="77777777" w:rsidR="00C00D4F" w:rsidRDefault="00C0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2AF0" w14:textId="77777777" w:rsidR="00C00D4F" w:rsidRDefault="00C00D4F">
      <w:r>
        <w:separator/>
      </w:r>
    </w:p>
  </w:footnote>
  <w:footnote w:type="continuationSeparator" w:id="0">
    <w:p w14:paraId="5A278B2A" w14:textId="77777777" w:rsidR="00C00D4F" w:rsidRDefault="00C00D4F">
      <w:r>
        <w:continuationSeparator/>
      </w:r>
    </w:p>
  </w:footnote>
  <w:footnote w:id="1">
    <w:p w14:paraId="6C5DF3DD" w14:textId="1F9065E2" w:rsidR="00B67C33" w:rsidRPr="00884A50" w:rsidRDefault="00B67C33">
      <w:pPr>
        <w:pStyle w:val="FootnoteText"/>
        <w:rPr>
          <w:rFonts w:ascii="Times New Roman" w:hAnsi="Times New Roman" w:cs="Times New Roman"/>
          <w:lang w:val="en-US"/>
        </w:rPr>
      </w:pPr>
      <w:ins w:id="41" w:author="David Neequaye" w:date="2023-03-20T05:14:00Z">
        <w:r w:rsidRPr="00884A50">
          <w:rPr>
            <w:rStyle w:val="FootnoteReference"/>
            <w:rFonts w:ascii="Times New Roman" w:hAnsi="Times New Roman" w:cs="Times New Roman"/>
          </w:rPr>
          <w:footnoteRef/>
        </w:r>
        <w:r w:rsidRPr="00884A50">
          <w:rPr>
            <w:rFonts w:ascii="Times New Roman" w:hAnsi="Times New Roman" w:cs="Times New Roman"/>
            <w:lang w:val="en-US"/>
          </w:rPr>
          <w:t xml:space="preserve"> Our funding for this project allows us to run the present design twice. Thus, we planned for the possibility of conducting a follow-up study if needed. Previous experience in video conference data collection led us to believe we could achieve the current target sample size and a potential follow-up study, given the described constraints.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6A19" w14:textId="65ACA9BF" w:rsidR="00B67C33" w:rsidRDefault="00B67C33">
    <w:pPr>
      <w:tabs>
        <w:tab w:val="right" w:pos="9020"/>
      </w:tabs>
      <w:rPr>
        <w:rFonts w:ascii="Times New Roman" w:hAnsi="Times New Roman" w:cs="Times New Roman"/>
      </w:rPr>
    </w:pPr>
    <w:r>
      <w:rPr>
        <w:rFonts w:ascii="Times New Roman" w:hAnsi="Times New Roman" w:cs="Times New Roman"/>
      </w:rPr>
      <w:t>ILLICIT NETWORKS AND INFORMATION DISCLOSURE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BB52" w14:textId="1E2844FD" w:rsidR="00B67C33" w:rsidRDefault="00B67C33">
    <w:pPr>
      <w:tabs>
        <w:tab w:val="right" w:pos="9020"/>
      </w:tabs>
      <w:rPr>
        <w:rFonts w:ascii="Times New Roman" w:hAnsi="Times New Roman" w:cs="Times New Roman"/>
      </w:rPr>
    </w:pPr>
    <w:r>
      <w:rPr>
        <w:rFonts w:ascii="Times New Roman" w:hAnsi="Times New Roman" w:cs="Times New Roman"/>
      </w:rPr>
      <w:t>ILLICIT NETWORKS AND INFORMATION DISCLOSURE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66A2"/>
    <w:multiLevelType w:val="hybridMultilevel"/>
    <w:tmpl w:val="A642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43BB8"/>
    <w:multiLevelType w:val="hybridMultilevel"/>
    <w:tmpl w:val="987419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eequaye">
    <w15:presenceInfo w15:providerId="AD" w15:userId="S::david.neequaye@psy.gu.se::44ded23f-d1e0-4b4a-b1bc-43b410952b4f"/>
  </w15:person>
  <w15:person w15:author="Lorraine Hope">
    <w15:presenceInfo w15:providerId="AD" w15:userId="S::hopel@port.ac.uk::97a19f77-2a15-4035-a7e2-880e97b4ed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DD"/>
    <w:rsid w:val="0000038B"/>
    <w:rsid w:val="0001066F"/>
    <w:rsid w:val="000117F7"/>
    <w:rsid w:val="000126C6"/>
    <w:rsid w:val="0001442F"/>
    <w:rsid w:val="0002323F"/>
    <w:rsid w:val="00035813"/>
    <w:rsid w:val="00037A8B"/>
    <w:rsid w:val="000522CB"/>
    <w:rsid w:val="00053AE3"/>
    <w:rsid w:val="000613DB"/>
    <w:rsid w:val="00061F30"/>
    <w:rsid w:val="000633BC"/>
    <w:rsid w:val="00071E79"/>
    <w:rsid w:val="00074BB2"/>
    <w:rsid w:val="000873EA"/>
    <w:rsid w:val="0009264D"/>
    <w:rsid w:val="000932DA"/>
    <w:rsid w:val="000A3F2A"/>
    <w:rsid w:val="000B13A3"/>
    <w:rsid w:val="000B54E1"/>
    <w:rsid w:val="000C74BB"/>
    <w:rsid w:val="000D15F8"/>
    <w:rsid w:val="000D48EF"/>
    <w:rsid w:val="000F2676"/>
    <w:rsid w:val="000F7820"/>
    <w:rsid w:val="00101FDD"/>
    <w:rsid w:val="00103E3E"/>
    <w:rsid w:val="001120DE"/>
    <w:rsid w:val="0011214F"/>
    <w:rsid w:val="001314D7"/>
    <w:rsid w:val="00137DD1"/>
    <w:rsid w:val="00137EE8"/>
    <w:rsid w:val="001407CD"/>
    <w:rsid w:val="0014197A"/>
    <w:rsid w:val="00142D6F"/>
    <w:rsid w:val="00147283"/>
    <w:rsid w:val="0015007C"/>
    <w:rsid w:val="00173CD0"/>
    <w:rsid w:val="0018080A"/>
    <w:rsid w:val="001872F2"/>
    <w:rsid w:val="00193DBD"/>
    <w:rsid w:val="001961C9"/>
    <w:rsid w:val="00196932"/>
    <w:rsid w:val="0019780E"/>
    <w:rsid w:val="001A45EA"/>
    <w:rsid w:val="001A473F"/>
    <w:rsid w:val="001A59BF"/>
    <w:rsid w:val="001A7E16"/>
    <w:rsid w:val="001B4218"/>
    <w:rsid w:val="001B42D9"/>
    <w:rsid w:val="001B62C0"/>
    <w:rsid w:val="001C2BE9"/>
    <w:rsid w:val="001D3FD3"/>
    <w:rsid w:val="001D518D"/>
    <w:rsid w:val="001F143D"/>
    <w:rsid w:val="001F43F8"/>
    <w:rsid w:val="001F7D4A"/>
    <w:rsid w:val="00200651"/>
    <w:rsid w:val="002103BD"/>
    <w:rsid w:val="002162A1"/>
    <w:rsid w:val="0022019F"/>
    <w:rsid w:val="00244B4F"/>
    <w:rsid w:val="002460E7"/>
    <w:rsid w:val="00257A94"/>
    <w:rsid w:val="00257DE6"/>
    <w:rsid w:val="00257EF9"/>
    <w:rsid w:val="002914A0"/>
    <w:rsid w:val="0029336B"/>
    <w:rsid w:val="002962A6"/>
    <w:rsid w:val="002A0845"/>
    <w:rsid w:val="002B34A4"/>
    <w:rsid w:val="002B357E"/>
    <w:rsid w:val="002D154C"/>
    <w:rsid w:val="002D6250"/>
    <w:rsid w:val="002E207F"/>
    <w:rsid w:val="002E637F"/>
    <w:rsid w:val="002E72AD"/>
    <w:rsid w:val="00302B0A"/>
    <w:rsid w:val="0030640B"/>
    <w:rsid w:val="00310BDA"/>
    <w:rsid w:val="00312B9D"/>
    <w:rsid w:val="00312FD8"/>
    <w:rsid w:val="00316B2A"/>
    <w:rsid w:val="00317830"/>
    <w:rsid w:val="00320420"/>
    <w:rsid w:val="00322D69"/>
    <w:rsid w:val="003239A6"/>
    <w:rsid w:val="00336605"/>
    <w:rsid w:val="00342F8E"/>
    <w:rsid w:val="00343ED7"/>
    <w:rsid w:val="00350AAF"/>
    <w:rsid w:val="00361654"/>
    <w:rsid w:val="00365C3D"/>
    <w:rsid w:val="00366F0F"/>
    <w:rsid w:val="00371003"/>
    <w:rsid w:val="00371F69"/>
    <w:rsid w:val="0037298B"/>
    <w:rsid w:val="00374953"/>
    <w:rsid w:val="00377B01"/>
    <w:rsid w:val="00380BA4"/>
    <w:rsid w:val="003830DD"/>
    <w:rsid w:val="003853E6"/>
    <w:rsid w:val="0038707B"/>
    <w:rsid w:val="00390B94"/>
    <w:rsid w:val="003921B9"/>
    <w:rsid w:val="003935DB"/>
    <w:rsid w:val="003A4153"/>
    <w:rsid w:val="003A5B48"/>
    <w:rsid w:val="003B26A1"/>
    <w:rsid w:val="003B5C93"/>
    <w:rsid w:val="003C03F2"/>
    <w:rsid w:val="003C0BFA"/>
    <w:rsid w:val="003C764A"/>
    <w:rsid w:val="003D2485"/>
    <w:rsid w:val="003E38D9"/>
    <w:rsid w:val="003E6312"/>
    <w:rsid w:val="003F4BD5"/>
    <w:rsid w:val="003F79D8"/>
    <w:rsid w:val="004005D0"/>
    <w:rsid w:val="00414CBB"/>
    <w:rsid w:val="004155C4"/>
    <w:rsid w:val="00420125"/>
    <w:rsid w:val="00423A64"/>
    <w:rsid w:val="004264E3"/>
    <w:rsid w:val="004276DC"/>
    <w:rsid w:val="00427DD9"/>
    <w:rsid w:val="00431B95"/>
    <w:rsid w:val="0043546B"/>
    <w:rsid w:val="00437927"/>
    <w:rsid w:val="00441F4C"/>
    <w:rsid w:val="004445C4"/>
    <w:rsid w:val="00454BA5"/>
    <w:rsid w:val="00463521"/>
    <w:rsid w:val="00463CF4"/>
    <w:rsid w:val="0046401D"/>
    <w:rsid w:val="00465AE1"/>
    <w:rsid w:val="0046625A"/>
    <w:rsid w:val="00470626"/>
    <w:rsid w:val="00470FFB"/>
    <w:rsid w:val="00475323"/>
    <w:rsid w:val="004965E7"/>
    <w:rsid w:val="004A1315"/>
    <w:rsid w:val="004B3071"/>
    <w:rsid w:val="004E13FC"/>
    <w:rsid w:val="004E2A77"/>
    <w:rsid w:val="004E2F8E"/>
    <w:rsid w:val="004F6797"/>
    <w:rsid w:val="00500104"/>
    <w:rsid w:val="00505ED0"/>
    <w:rsid w:val="005068BF"/>
    <w:rsid w:val="00510154"/>
    <w:rsid w:val="00511D6F"/>
    <w:rsid w:val="0051318F"/>
    <w:rsid w:val="00515BB6"/>
    <w:rsid w:val="00521D8B"/>
    <w:rsid w:val="00530811"/>
    <w:rsid w:val="0053698E"/>
    <w:rsid w:val="0054070B"/>
    <w:rsid w:val="00541448"/>
    <w:rsid w:val="00542C79"/>
    <w:rsid w:val="00550215"/>
    <w:rsid w:val="00564A8D"/>
    <w:rsid w:val="00572AFF"/>
    <w:rsid w:val="005730A4"/>
    <w:rsid w:val="0057459D"/>
    <w:rsid w:val="005850CD"/>
    <w:rsid w:val="005A360D"/>
    <w:rsid w:val="005A3E8D"/>
    <w:rsid w:val="005A554E"/>
    <w:rsid w:val="005B7E37"/>
    <w:rsid w:val="005C2BFD"/>
    <w:rsid w:val="005D1DD8"/>
    <w:rsid w:val="005D359C"/>
    <w:rsid w:val="005D5B2F"/>
    <w:rsid w:val="005F0931"/>
    <w:rsid w:val="005F0DAF"/>
    <w:rsid w:val="005F10CA"/>
    <w:rsid w:val="0060242A"/>
    <w:rsid w:val="00603C1C"/>
    <w:rsid w:val="00607A90"/>
    <w:rsid w:val="00607FE6"/>
    <w:rsid w:val="0061026B"/>
    <w:rsid w:val="006110E3"/>
    <w:rsid w:val="00627AE1"/>
    <w:rsid w:val="006305D2"/>
    <w:rsid w:val="00635410"/>
    <w:rsid w:val="00643434"/>
    <w:rsid w:val="00657248"/>
    <w:rsid w:val="006618EC"/>
    <w:rsid w:val="00673B5D"/>
    <w:rsid w:val="00690533"/>
    <w:rsid w:val="00690C14"/>
    <w:rsid w:val="00691B7A"/>
    <w:rsid w:val="006A3CB6"/>
    <w:rsid w:val="006A5BED"/>
    <w:rsid w:val="006A6B88"/>
    <w:rsid w:val="006C6418"/>
    <w:rsid w:val="006D4033"/>
    <w:rsid w:val="006D6CFD"/>
    <w:rsid w:val="006E1CD3"/>
    <w:rsid w:val="006E33F7"/>
    <w:rsid w:val="006F2F07"/>
    <w:rsid w:val="00700AEC"/>
    <w:rsid w:val="00711F77"/>
    <w:rsid w:val="00714717"/>
    <w:rsid w:val="00725DE9"/>
    <w:rsid w:val="007303E9"/>
    <w:rsid w:val="00732494"/>
    <w:rsid w:val="007416F6"/>
    <w:rsid w:val="00743418"/>
    <w:rsid w:val="00772527"/>
    <w:rsid w:val="007837A5"/>
    <w:rsid w:val="007856C5"/>
    <w:rsid w:val="00785FF2"/>
    <w:rsid w:val="007900C9"/>
    <w:rsid w:val="007C01D1"/>
    <w:rsid w:val="007C2A09"/>
    <w:rsid w:val="007C52E7"/>
    <w:rsid w:val="007D55A7"/>
    <w:rsid w:val="007D6E4F"/>
    <w:rsid w:val="007E1848"/>
    <w:rsid w:val="007E4C9F"/>
    <w:rsid w:val="007F78D3"/>
    <w:rsid w:val="00801915"/>
    <w:rsid w:val="00801AC8"/>
    <w:rsid w:val="00804896"/>
    <w:rsid w:val="00830CE4"/>
    <w:rsid w:val="008321FB"/>
    <w:rsid w:val="008327AC"/>
    <w:rsid w:val="0084325C"/>
    <w:rsid w:val="00846C9F"/>
    <w:rsid w:val="0085713E"/>
    <w:rsid w:val="00857795"/>
    <w:rsid w:val="00860648"/>
    <w:rsid w:val="008633C4"/>
    <w:rsid w:val="00877109"/>
    <w:rsid w:val="008832FF"/>
    <w:rsid w:val="00883854"/>
    <w:rsid w:val="00884A50"/>
    <w:rsid w:val="008869D9"/>
    <w:rsid w:val="00887A05"/>
    <w:rsid w:val="0089191D"/>
    <w:rsid w:val="00892424"/>
    <w:rsid w:val="008A4155"/>
    <w:rsid w:val="008A4600"/>
    <w:rsid w:val="008A667A"/>
    <w:rsid w:val="008B25D0"/>
    <w:rsid w:val="008B77F8"/>
    <w:rsid w:val="008C4507"/>
    <w:rsid w:val="008C5D0E"/>
    <w:rsid w:val="008C6907"/>
    <w:rsid w:val="008C6A95"/>
    <w:rsid w:val="008D1206"/>
    <w:rsid w:val="008D57A2"/>
    <w:rsid w:val="008E4706"/>
    <w:rsid w:val="008E6AB4"/>
    <w:rsid w:val="008F2B12"/>
    <w:rsid w:val="00905EB7"/>
    <w:rsid w:val="00912161"/>
    <w:rsid w:val="00917E7D"/>
    <w:rsid w:val="00923D10"/>
    <w:rsid w:val="009260C1"/>
    <w:rsid w:val="009328E8"/>
    <w:rsid w:val="009349A3"/>
    <w:rsid w:val="00935452"/>
    <w:rsid w:val="00936E42"/>
    <w:rsid w:val="00943A1E"/>
    <w:rsid w:val="00980103"/>
    <w:rsid w:val="00980E16"/>
    <w:rsid w:val="00982A9F"/>
    <w:rsid w:val="0098403F"/>
    <w:rsid w:val="00991606"/>
    <w:rsid w:val="00994BBF"/>
    <w:rsid w:val="00997E22"/>
    <w:rsid w:val="009A1556"/>
    <w:rsid w:val="009A274C"/>
    <w:rsid w:val="009A43D7"/>
    <w:rsid w:val="009B5269"/>
    <w:rsid w:val="009B6B93"/>
    <w:rsid w:val="009B6E03"/>
    <w:rsid w:val="009C2D07"/>
    <w:rsid w:val="009C38FF"/>
    <w:rsid w:val="009C6218"/>
    <w:rsid w:val="009D499F"/>
    <w:rsid w:val="009F1B75"/>
    <w:rsid w:val="009F7BD3"/>
    <w:rsid w:val="00A029F7"/>
    <w:rsid w:val="00A0303E"/>
    <w:rsid w:val="00A041C8"/>
    <w:rsid w:val="00A04E75"/>
    <w:rsid w:val="00A0795E"/>
    <w:rsid w:val="00A110DD"/>
    <w:rsid w:val="00A11FE4"/>
    <w:rsid w:val="00A23235"/>
    <w:rsid w:val="00A3069F"/>
    <w:rsid w:val="00A41305"/>
    <w:rsid w:val="00A43968"/>
    <w:rsid w:val="00A43F1A"/>
    <w:rsid w:val="00A46D9C"/>
    <w:rsid w:val="00A56C71"/>
    <w:rsid w:val="00A57EF6"/>
    <w:rsid w:val="00A6272C"/>
    <w:rsid w:val="00A64B63"/>
    <w:rsid w:val="00A72483"/>
    <w:rsid w:val="00A75944"/>
    <w:rsid w:val="00A8228C"/>
    <w:rsid w:val="00A8304E"/>
    <w:rsid w:val="00A90012"/>
    <w:rsid w:val="00A91FD5"/>
    <w:rsid w:val="00A9276D"/>
    <w:rsid w:val="00A94F75"/>
    <w:rsid w:val="00A96827"/>
    <w:rsid w:val="00A97DC6"/>
    <w:rsid w:val="00AA6049"/>
    <w:rsid w:val="00AB10B9"/>
    <w:rsid w:val="00AB2E46"/>
    <w:rsid w:val="00AC50B0"/>
    <w:rsid w:val="00AC5866"/>
    <w:rsid w:val="00AD0265"/>
    <w:rsid w:val="00AD4751"/>
    <w:rsid w:val="00AE17CD"/>
    <w:rsid w:val="00AF0B06"/>
    <w:rsid w:val="00AF67AE"/>
    <w:rsid w:val="00B1012C"/>
    <w:rsid w:val="00B44C37"/>
    <w:rsid w:val="00B4707E"/>
    <w:rsid w:val="00B47AB7"/>
    <w:rsid w:val="00B509F9"/>
    <w:rsid w:val="00B6761B"/>
    <w:rsid w:val="00B67C33"/>
    <w:rsid w:val="00B75960"/>
    <w:rsid w:val="00B77BDE"/>
    <w:rsid w:val="00B806DE"/>
    <w:rsid w:val="00B8303B"/>
    <w:rsid w:val="00B83072"/>
    <w:rsid w:val="00B85970"/>
    <w:rsid w:val="00BA03B8"/>
    <w:rsid w:val="00BA22E2"/>
    <w:rsid w:val="00BA5579"/>
    <w:rsid w:val="00BA7B65"/>
    <w:rsid w:val="00BB23E1"/>
    <w:rsid w:val="00BB6CC6"/>
    <w:rsid w:val="00BC2C6B"/>
    <w:rsid w:val="00BC6CE8"/>
    <w:rsid w:val="00BC74C9"/>
    <w:rsid w:val="00BD79A4"/>
    <w:rsid w:val="00BD7A77"/>
    <w:rsid w:val="00BE007E"/>
    <w:rsid w:val="00BE1076"/>
    <w:rsid w:val="00BF01FE"/>
    <w:rsid w:val="00BF58E1"/>
    <w:rsid w:val="00C00D4F"/>
    <w:rsid w:val="00C02252"/>
    <w:rsid w:val="00C0341A"/>
    <w:rsid w:val="00C04E1E"/>
    <w:rsid w:val="00C16286"/>
    <w:rsid w:val="00C16BF2"/>
    <w:rsid w:val="00C1760B"/>
    <w:rsid w:val="00C25F64"/>
    <w:rsid w:val="00C37F08"/>
    <w:rsid w:val="00C44DCC"/>
    <w:rsid w:val="00C46898"/>
    <w:rsid w:val="00C503C1"/>
    <w:rsid w:val="00C62180"/>
    <w:rsid w:val="00C646E7"/>
    <w:rsid w:val="00C769F3"/>
    <w:rsid w:val="00C80348"/>
    <w:rsid w:val="00C804F4"/>
    <w:rsid w:val="00C85B13"/>
    <w:rsid w:val="00C85BD8"/>
    <w:rsid w:val="00C96A33"/>
    <w:rsid w:val="00CA2AC4"/>
    <w:rsid w:val="00CA47E7"/>
    <w:rsid w:val="00CB2BC6"/>
    <w:rsid w:val="00CB2ECF"/>
    <w:rsid w:val="00CB49B6"/>
    <w:rsid w:val="00CC0FB9"/>
    <w:rsid w:val="00CC5F92"/>
    <w:rsid w:val="00CD046A"/>
    <w:rsid w:val="00CD5600"/>
    <w:rsid w:val="00CF087A"/>
    <w:rsid w:val="00D03939"/>
    <w:rsid w:val="00D03B7F"/>
    <w:rsid w:val="00D1006A"/>
    <w:rsid w:val="00D15769"/>
    <w:rsid w:val="00D22271"/>
    <w:rsid w:val="00D235D8"/>
    <w:rsid w:val="00D36155"/>
    <w:rsid w:val="00D466E5"/>
    <w:rsid w:val="00D50C46"/>
    <w:rsid w:val="00D5766F"/>
    <w:rsid w:val="00D61DD2"/>
    <w:rsid w:val="00D66C85"/>
    <w:rsid w:val="00D74A9E"/>
    <w:rsid w:val="00D82A17"/>
    <w:rsid w:val="00D92E5E"/>
    <w:rsid w:val="00D93AF7"/>
    <w:rsid w:val="00DA1CDA"/>
    <w:rsid w:val="00DA2A54"/>
    <w:rsid w:val="00DA4E6F"/>
    <w:rsid w:val="00DD25F7"/>
    <w:rsid w:val="00DD721F"/>
    <w:rsid w:val="00DE5628"/>
    <w:rsid w:val="00DE795E"/>
    <w:rsid w:val="00DF5C4B"/>
    <w:rsid w:val="00E04C26"/>
    <w:rsid w:val="00E04C92"/>
    <w:rsid w:val="00E07675"/>
    <w:rsid w:val="00E0786C"/>
    <w:rsid w:val="00E12D50"/>
    <w:rsid w:val="00E139CE"/>
    <w:rsid w:val="00E30661"/>
    <w:rsid w:val="00E3204F"/>
    <w:rsid w:val="00E33F50"/>
    <w:rsid w:val="00E40282"/>
    <w:rsid w:val="00E437D9"/>
    <w:rsid w:val="00E50920"/>
    <w:rsid w:val="00E53DF5"/>
    <w:rsid w:val="00E606BE"/>
    <w:rsid w:val="00E612B3"/>
    <w:rsid w:val="00E61BCF"/>
    <w:rsid w:val="00E6607A"/>
    <w:rsid w:val="00E76B2E"/>
    <w:rsid w:val="00E9005A"/>
    <w:rsid w:val="00E91FEC"/>
    <w:rsid w:val="00E939AD"/>
    <w:rsid w:val="00E94C3C"/>
    <w:rsid w:val="00EA2A3B"/>
    <w:rsid w:val="00EB0066"/>
    <w:rsid w:val="00EB16F4"/>
    <w:rsid w:val="00EB204B"/>
    <w:rsid w:val="00EB384F"/>
    <w:rsid w:val="00EC0E89"/>
    <w:rsid w:val="00EC1AB0"/>
    <w:rsid w:val="00EC1C4B"/>
    <w:rsid w:val="00EC251F"/>
    <w:rsid w:val="00EC618F"/>
    <w:rsid w:val="00ED0711"/>
    <w:rsid w:val="00EE0BD3"/>
    <w:rsid w:val="00EF0818"/>
    <w:rsid w:val="00EF5196"/>
    <w:rsid w:val="00EF771A"/>
    <w:rsid w:val="00F1103B"/>
    <w:rsid w:val="00F145EB"/>
    <w:rsid w:val="00F16764"/>
    <w:rsid w:val="00F20C14"/>
    <w:rsid w:val="00F22FF5"/>
    <w:rsid w:val="00F41965"/>
    <w:rsid w:val="00F5753C"/>
    <w:rsid w:val="00F717CF"/>
    <w:rsid w:val="00F718BE"/>
    <w:rsid w:val="00F73AA0"/>
    <w:rsid w:val="00F742EE"/>
    <w:rsid w:val="00F80891"/>
    <w:rsid w:val="00F85C56"/>
    <w:rsid w:val="00FA38E0"/>
    <w:rsid w:val="00FB327C"/>
    <w:rsid w:val="00FB6CF6"/>
    <w:rsid w:val="00FC027A"/>
    <w:rsid w:val="00FC1D44"/>
    <w:rsid w:val="00FC5EB6"/>
    <w:rsid w:val="00FD0F23"/>
    <w:rsid w:val="00FD58E1"/>
    <w:rsid w:val="00FD6F90"/>
    <w:rsid w:val="00FE7F38"/>
    <w:rsid w:val="00FF0BA4"/>
    <w:rsid w:val="00FF7AC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50AF"/>
  <w15:docId w15:val="{798D1CD3-81B0-F640-962D-29AB1D50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12"/>
    <w:pPr>
      <w:tabs>
        <w:tab w:val="center" w:pos="4680"/>
        <w:tab w:val="right" w:pos="9360"/>
      </w:tabs>
    </w:pPr>
  </w:style>
  <w:style w:type="character" w:customStyle="1" w:styleId="HeaderChar">
    <w:name w:val="Header Char"/>
    <w:basedOn w:val="DefaultParagraphFont"/>
    <w:link w:val="Header"/>
    <w:uiPriority w:val="99"/>
    <w:rsid w:val="008F2B12"/>
  </w:style>
  <w:style w:type="paragraph" w:styleId="Footer">
    <w:name w:val="footer"/>
    <w:basedOn w:val="Normal"/>
    <w:link w:val="FooterChar"/>
    <w:uiPriority w:val="99"/>
    <w:unhideWhenUsed/>
    <w:rsid w:val="008F2B12"/>
    <w:pPr>
      <w:tabs>
        <w:tab w:val="center" w:pos="4680"/>
        <w:tab w:val="right" w:pos="9360"/>
      </w:tabs>
    </w:pPr>
  </w:style>
  <w:style w:type="character" w:customStyle="1" w:styleId="FooterChar">
    <w:name w:val="Footer Char"/>
    <w:basedOn w:val="DefaultParagraphFont"/>
    <w:link w:val="Footer"/>
    <w:uiPriority w:val="99"/>
    <w:rsid w:val="008F2B12"/>
  </w:style>
  <w:style w:type="character" w:styleId="CommentReference">
    <w:name w:val="annotation reference"/>
    <w:basedOn w:val="DefaultParagraphFont"/>
    <w:uiPriority w:val="99"/>
    <w:semiHidden/>
    <w:unhideWhenUsed/>
    <w:rsid w:val="00336605"/>
    <w:rPr>
      <w:sz w:val="16"/>
      <w:szCs w:val="16"/>
    </w:rPr>
  </w:style>
  <w:style w:type="paragraph" w:styleId="CommentText">
    <w:name w:val="annotation text"/>
    <w:basedOn w:val="Normal"/>
    <w:link w:val="CommentTextChar"/>
    <w:uiPriority w:val="99"/>
    <w:unhideWhenUsed/>
    <w:rsid w:val="00336605"/>
    <w:rPr>
      <w:sz w:val="20"/>
      <w:szCs w:val="20"/>
    </w:rPr>
  </w:style>
  <w:style w:type="character" w:customStyle="1" w:styleId="CommentTextChar">
    <w:name w:val="Comment Text Char"/>
    <w:basedOn w:val="DefaultParagraphFont"/>
    <w:link w:val="CommentText"/>
    <w:uiPriority w:val="99"/>
    <w:rsid w:val="00336605"/>
    <w:rPr>
      <w:sz w:val="20"/>
      <w:szCs w:val="20"/>
    </w:rPr>
  </w:style>
  <w:style w:type="paragraph" w:styleId="CommentSubject">
    <w:name w:val="annotation subject"/>
    <w:basedOn w:val="CommentText"/>
    <w:next w:val="CommentText"/>
    <w:link w:val="CommentSubjectChar"/>
    <w:uiPriority w:val="99"/>
    <w:semiHidden/>
    <w:unhideWhenUsed/>
    <w:rsid w:val="00336605"/>
    <w:rPr>
      <w:b/>
      <w:bCs/>
    </w:rPr>
  </w:style>
  <w:style w:type="character" w:customStyle="1" w:styleId="CommentSubjectChar">
    <w:name w:val="Comment Subject Char"/>
    <w:basedOn w:val="CommentTextChar"/>
    <w:link w:val="CommentSubject"/>
    <w:uiPriority w:val="99"/>
    <w:semiHidden/>
    <w:rsid w:val="00336605"/>
    <w:rPr>
      <w:b/>
      <w:bCs/>
      <w:sz w:val="20"/>
      <w:szCs w:val="20"/>
    </w:rPr>
  </w:style>
  <w:style w:type="paragraph" w:styleId="BalloonText">
    <w:name w:val="Balloon Text"/>
    <w:basedOn w:val="Normal"/>
    <w:link w:val="BalloonTextChar"/>
    <w:uiPriority w:val="99"/>
    <w:semiHidden/>
    <w:unhideWhenUsed/>
    <w:rsid w:val="00C44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CC"/>
    <w:rPr>
      <w:rFonts w:ascii="Segoe UI" w:hAnsi="Segoe UI" w:cs="Segoe UI"/>
      <w:sz w:val="18"/>
      <w:szCs w:val="18"/>
    </w:rPr>
  </w:style>
  <w:style w:type="paragraph" w:styleId="ListParagraph">
    <w:name w:val="List Paragraph"/>
    <w:basedOn w:val="Normal"/>
    <w:uiPriority w:val="34"/>
    <w:qFormat/>
    <w:rsid w:val="00E30661"/>
    <w:pPr>
      <w:ind w:left="720"/>
      <w:contextualSpacing/>
    </w:pPr>
  </w:style>
  <w:style w:type="paragraph" w:styleId="Bibliography">
    <w:name w:val="Bibliography"/>
    <w:basedOn w:val="Normal"/>
    <w:next w:val="Normal"/>
    <w:uiPriority w:val="37"/>
    <w:unhideWhenUsed/>
    <w:rsid w:val="007416F6"/>
    <w:pPr>
      <w:spacing w:line="480" w:lineRule="auto"/>
      <w:ind w:left="720" w:hanging="720"/>
    </w:pPr>
  </w:style>
  <w:style w:type="character" w:styleId="Hyperlink">
    <w:name w:val="Hyperlink"/>
    <w:basedOn w:val="DefaultParagraphFont"/>
    <w:uiPriority w:val="99"/>
    <w:unhideWhenUsed/>
    <w:rsid w:val="00EC0E89"/>
    <w:rPr>
      <w:color w:val="0563C1" w:themeColor="hyperlink"/>
      <w:u w:val="single"/>
    </w:rPr>
  </w:style>
  <w:style w:type="character" w:styleId="UnresolvedMention">
    <w:name w:val="Unresolved Mention"/>
    <w:basedOn w:val="DefaultParagraphFont"/>
    <w:uiPriority w:val="99"/>
    <w:semiHidden/>
    <w:unhideWhenUsed/>
    <w:rsid w:val="00EC0E89"/>
    <w:rPr>
      <w:color w:val="605E5C"/>
      <w:shd w:val="clear" w:color="auto" w:fill="E1DFDD"/>
    </w:rPr>
  </w:style>
  <w:style w:type="character" w:styleId="FollowedHyperlink">
    <w:name w:val="FollowedHyperlink"/>
    <w:basedOn w:val="DefaultParagraphFont"/>
    <w:uiPriority w:val="99"/>
    <w:semiHidden/>
    <w:unhideWhenUsed/>
    <w:rsid w:val="00EC0E89"/>
    <w:rPr>
      <w:color w:val="954F72" w:themeColor="followedHyperlink"/>
      <w:u w:val="single"/>
    </w:rPr>
  </w:style>
  <w:style w:type="table" w:styleId="TableGrid">
    <w:name w:val="Table Grid"/>
    <w:basedOn w:val="TableNormal"/>
    <w:uiPriority w:val="39"/>
    <w:rsid w:val="000873E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5600"/>
  </w:style>
  <w:style w:type="paragraph" w:styleId="FootnoteText">
    <w:name w:val="footnote text"/>
    <w:basedOn w:val="Normal"/>
    <w:link w:val="FootnoteTextChar"/>
    <w:uiPriority w:val="99"/>
    <w:semiHidden/>
    <w:unhideWhenUsed/>
    <w:rsid w:val="00312B9D"/>
    <w:rPr>
      <w:sz w:val="20"/>
      <w:szCs w:val="20"/>
    </w:rPr>
  </w:style>
  <w:style w:type="character" w:customStyle="1" w:styleId="FootnoteTextChar">
    <w:name w:val="Footnote Text Char"/>
    <w:basedOn w:val="DefaultParagraphFont"/>
    <w:link w:val="FootnoteText"/>
    <w:uiPriority w:val="99"/>
    <w:semiHidden/>
    <w:rsid w:val="00312B9D"/>
    <w:rPr>
      <w:sz w:val="20"/>
      <w:szCs w:val="20"/>
    </w:rPr>
  </w:style>
  <w:style w:type="character" w:styleId="FootnoteReference">
    <w:name w:val="footnote reference"/>
    <w:basedOn w:val="DefaultParagraphFont"/>
    <w:uiPriority w:val="99"/>
    <w:semiHidden/>
    <w:unhideWhenUsed/>
    <w:rsid w:val="00312B9D"/>
    <w:rPr>
      <w:vertAlign w:val="superscript"/>
    </w:rPr>
  </w:style>
  <w:style w:type="table" w:customStyle="1" w:styleId="TableGrid1">
    <w:name w:val="Table Grid1"/>
    <w:basedOn w:val="TableNormal"/>
    <w:next w:val="TableGrid"/>
    <w:uiPriority w:val="39"/>
    <w:rsid w:val="00FC1D4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4986">
      <w:bodyDiv w:val="1"/>
      <w:marLeft w:val="0"/>
      <w:marRight w:val="0"/>
      <w:marTop w:val="0"/>
      <w:marBottom w:val="0"/>
      <w:divBdr>
        <w:top w:val="none" w:sz="0" w:space="0" w:color="auto"/>
        <w:left w:val="none" w:sz="0" w:space="0" w:color="auto"/>
        <w:bottom w:val="none" w:sz="0" w:space="0" w:color="auto"/>
        <w:right w:val="none" w:sz="0" w:space="0" w:color="auto"/>
      </w:divBdr>
      <w:divsChild>
        <w:div w:id="1790007562">
          <w:marLeft w:val="480"/>
          <w:marRight w:val="0"/>
          <w:marTop w:val="0"/>
          <w:marBottom w:val="0"/>
          <w:divBdr>
            <w:top w:val="none" w:sz="0" w:space="0" w:color="auto"/>
            <w:left w:val="none" w:sz="0" w:space="0" w:color="auto"/>
            <w:bottom w:val="none" w:sz="0" w:space="0" w:color="auto"/>
            <w:right w:val="none" w:sz="0" w:space="0" w:color="auto"/>
          </w:divBdr>
          <w:divsChild>
            <w:div w:id="5444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307">
      <w:bodyDiv w:val="1"/>
      <w:marLeft w:val="0"/>
      <w:marRight w:val="0"/>
      <w:marTop w:val="0"/>
      <w:marBottom w:val="0"/>
      <w:divBdr>
        <w:top w:val="none" w:sz="0" w:space="0" w:color="auto"/>
        <w:left w:val="none" w:sz="0" w:space="0" w:color="auto"/>
        <w:bottom w:val="none" w:sz="0" w:space="0" w:color="auto"/>
        <w:right w:val="none" w:sz="0" w:space="0" w:color="auto"/>
      </w:divBdr>
      <w:divsChild>
        <w:div w:id="2112430824">
          <w:marLeft w:val="480"/>
          <w:marRight w:val="0"/>
          <w:marTop w:val="0"/>
          <w:marBottom w:val="0"/>
          <w:divBdr>
            <w:top w:val="none" w:sz="0" w:space="0" w:color="auto"/>
            <w:left w:val="none" w:sz="0" w:space="0" w:color="auto"/>
            <w:bottom w:val="none" w:sz="0" w:space="0" w:color="auto"/>
            <w:right w:val="none" w:sz="0" w:space="0" w:color="auto"/>
          </w:divBdr>
          <w:divsChild>
            <w:div w:id="434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3541">
      <w:bodyDiv w:val="1"/>
      <w:marLeft w:val="0"/>
      <w:marRight w:val="0"/>
      <w:marTop w:val="0"/>
      <w:marBottom w:val="0"/>
      <w:divBdr>
        <w:top w:val="none" w:sz="0" w:space="0" w:color="auto"/>
        <w:left w:val="none" w:sz="0" w:space="0" w:color="auto"/>
        <w:bottom w:val="none" w:sz="0" w:space="0" w:color="auto"/>
        <w:right w:val="none" w:sz="0" w:space="0" w:color="auto"/>
      </w:divBdr>
    </w:div>
    <w:div w:id="1316912696">
      <w:bodyDiv w:val="1"/>
      <w:marLeft w:val="0"/>
      <w:marRight w:val="0"/>
      <w:marTop w:val="0"/>
      <w:marBottom w:val="0"/>
      <w:divBdr>
        <w:top w:val="none" w:sz="0" w:space="0" w:color="auto"/>
        <w:left w:val="none" w:sz="0" w:space="0" w:color="auto"/>
        <w:bottom w:val="none" w:sz="0" w:space="0" w:color="auto"/>
        <w:right w:val="none" w:sz="0" w:space="0" w:color="auto"/>
      </w:divBdr>
    </w:div>
    <w:div w:id="1320231054">
      <w:bodyDiv w:val="1"/>
      <w:marLeft w:val="0"/>
      <w:marRight w:val="0"/>
      <w:marTop w:val="0"/>
      <w:marBottom w:val="0"/>
      <w:divBdr>
        <w:top w:val="none" w:sz="0" w:space="0" w:color="auto"/>
        <w:left w:val="none" w:sz="0" w:space="0" w:color="auto"/>
        <w:bottom w:val="none" w:sz="0" w:space="0" w:color="auto"/>
        <w:right w:val="none" w:sz="0" w:space="0" w:color="auto"/>
      </w:divBdr>
      <w:divsChild>
        <w:div w:id="2043896931">
          <w:marLeft w:val="480"/>
          <w:marRight w:val="0"/>
          <w:marTop w:val="0"/>
          <w:marBottom w:val="0"/>
          <w:divBdr>
            <w:top w:val="none" w:sz="0" w:space="0" w:color="auto"/>
            <w:left w:val="none" w:sz="0" w:space="0" w:color="auto"/>
            <w:bottom w:val="none" w:sz="0" w:space="0" w:color="auto"/>
            <w:right w:val="none" w:sz="0" w:space="0" w:color="auto"/>
          </w:divBdr>
          <w:divsChild>
            <w:div w:id="16780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5186">
      <w:bodyDiv w:val="1"/>
      <w:marLeft w:val="0"/>
      <w:marRight w:val="0"/>
      <w:marTop w:val="0"/>
      <w:marBottom w:val="0"/>
      <w:divBdr>
        <w:top w:val="none" w:sz="0" w:space="0" w:color="auto"/>
        <w:left w:val="none" w:sz="0" w:space="0" w:color="auto"/>
        <w:bottom w:val="none" w:sz="0" w:space="0" w:color="auto"/>
        <w:right w:val="none" w:sz="0" w:space="0" w:color="auto"/>
      </w:divBdr>
      <w:divsChild>
        <w:div w:id="1693804420">
          <w:marLeft w:val="480"/>
          <w:marRight w:val="0"/>
          <w:marTop w:val="0"/>
          <w:marBottom w:val="0"/>
          <w:divBdr>
            <w:top w:val="none" w:sz="0" w:space="0" w:color="auto"/>
            <w:left w:val="none" w:sz="0" w:space="0" w:color="auto"/>
            <w:bottom w:val="none" w:sz="0" w:space="0" w:color="auto"/>
            <w:right w:val="none" w:sz="0" w:space="0" w:color="auto"/>
          </w:divBdr>
          <w:divsChild>
            <w:div w:id="11655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16CBEA-9DBB-6542-9F8D-FF86F6AA019B}">
  <we:reference id="wa200002476" version="1.0.0.0" store="en-US" storeType="OMEX"/>
  <we:alternateReferences>
    <we:reference id="WA200002476"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1D25-974A-FF42-8AA0-0C35BF20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29</Pages>
  <Words>13183</Words>
  <Characters>78180</Characters>
  <Application>Microsoft Office Word</Application>
  <DocSecurity>0</DocSecurity>
  <Lines>1116</Lines>
  <Paragraphs>130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Communication in illicit networks</vt:lpstr>
      <vt:lpstr>Communication in illicit networks</vt:lpstr>
    </vt:vector>
  </TitlesOfParts>
  <Company/>
  <LinksUpToDate>false</LinksUpToDate>
  <CharactersWithSpaces>91233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illicit networks</dc:title>
  <dc:creator>David Neequaye</dc:creator>
  <cp:lastModifiedBy>David Neequaye</cp:lastModifiedBy>
  <cp:revision>35</cp:revision>
  <dcterms:created xsi:type="dcterms:W3CDTF">2022-07-29T12:24:00Z</dcterms:created>
  <dcterms:modified xsi:type="dcterms:W3CDTF">2023-03-28T03:27:00Z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id="6INHCn4h"/&gt;&lt;style id="http://www.zotero.org/styles/apa" locale="en-US" hasBibliography="1" bibliographyStyleHasBeenSet="1"/&gt;&lt;prefs&gt;&lt;pref name="fieldType" value="Field"/&gt;&lt;/prefs&gt;&lt;/data&gt;</vt:lpwstr>
  </property>
</Properties>
</file>