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9552" w14:textId="77777777" w:rsidR="00A23321" w:rsidRDefault="00A23321">
      <w:pPr>
        <w:spacing w:after="200" w:line="360" w:lineRule="auto"/>
        <w:jc w:val="center"/>
        <w:rPr>
          <w:rFonts w:ascii="Times New Roman" w:eastAsia="Times New Roman" w:hAnsi="Times New Roman" w:cs="Times New Roman"/>
          <w:b/>
          <w:sz w:val="32"/>
          <w:szCs w:val="32"/>
        </w:rPr>
      </w:pPr>
    </w:p>
    <w:p w14:paraId="496F496C" w14:textId="77777777" w:rsidR="00A23321" w:rsidRDefault="00A23321">
      <w:pPr>
        <w:spacing w:after="200" w:line="360" w:lineRule="auto"/>
        <w:jc w:val="center"/>
        <w:rPr>
          <w:rFonts w:ascii="Times New Roman" w:eastAsia="Times New Roman" w:hAnsi="Times New Roman" w:cs="Times New Roman"/>
          <w:b/>
          <w:sz w:val="32"/>
          <w:szCs w:val="32"/>
        </w:rPr>
      </w:pPr>
    </w:p>
    <w:p w14:paraId="4D609DE2" w14:textId="77777777" w:rsidR="00A23321" w:rsidRDefault="00DA545F">
      <w:pPr>
        <w:spacing w:after="20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b/>
          <w:i/>
          <w:sz w:val="26"/>
          <w:szCs w:val="26"/>
        </w:rPr>
        <w:t>Stage 1 Registered Report</w:t>
      </w:r>
    </w:p>
    <w:p w14:paraId="0E95C54A" w14:textId="77777777" w:rsidR="00A23321" w:rsidRDefault="00A23321">
      <w:pPr>
        <w:spacing w:after="200" w:line="360" w:lineRule="auto"/>
        <w:rPr>
          <w:rFonts w:ascii="Times New Roman" w:eastAsia="Times New Roman" w:hAnsi="Times New Roman" w:cs="Times New Roman"/>
          <w:sz w:val="24"/>
          <w:szCs w:val="24"/>
        </w:rPr>
      </w:pPr>
    </w:p>
    <w:p w14:paraId="22BE67B9" w14:textId="77777777" w:rsidR="00A23321" w:rsidRDefault="00DA545F">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Does alleviating poverty increase cognitive performance?</w:t>
      </w:r>
    </w:p>
    <w:p w14:paraId="7D9DF4C0" w14:textId="77777777" w:rsidR="00A23321" w:rsidRDefault="00DA545F">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w:t>
      </w:r>
      <w:ins w:id="0" w:author="Szászi Barnabás" w:date="2022-02-04T14:48:00Z">
        <w:r>
          <w:rPr>
            <w:rFonts w:ascii="Times New Roman" w:eastAsia="Times New Roman" w:hAnsi="Times New Roman" w:cs="Times New Roman"/>
            <w:b/>
            <w:sz w:val="24"/>
            <w:szCs w:val="24"/>
          </w:rPr>
          <w:t>-</w:t>
        </w:r>
      </w:ins>
      <w:r>
        <w:rPr>
          <w:rFonts w:ascii="Times New Roman" w:eastAsia="Times New Roman" w:hAnsi="Times New Roman" w:cs="Times New Roman"/>
          <w:b/>
          <w:sz w:val="24"/>
          <w:szCs w:val="24"/>
        </w:rPr>
        <w:t xml:space="preserve"> and long</w:t>
      </w:r>
      <w:ins w:id="1" w:author="Szászi Barnabás" w:date="2022-02-04T14:48:00Z">
        <w:r>
          <w:rPr>
            <w:rFonts w:ascii="Times New Roman" w:eastAsia="Times New Roman" w:hAnsi="Times New Roman" w:cs="Times New Roman"/>
            <w:b/>
            <w:sz w:val="24"/>
            <w:szCs w:val="24"/>
          </w:rPr>
          <w:t>-</w:t>
        </w:r>
      </w:ins>
      <w:del w:id="2" w:author="Szászi Barnabás" w:date="2022-02-04T14:48:00Z">
        <w:r>
          <w:rPr>
            <w:rFonts w:ascii="Times New Roman" w:eastAsia="Times New Roman" w:hAnsi="Times New Roman" w:cs="Times New Roman"/>
            <w:b/>
            <w:sz w:val="24"/>
            <w:szCs w:val="24"/>
          </w:rPr>
          <w:delText xml:space="preserve"> </w:delText>
        </w:r>
      </w:del>
      <w:r>
        <w:rPr>
          <w:rFonts w:ascii="Times New Roman" w:eastAsia="Times New Roman" w:hAnsi="Times New Roman" w:cs="Times New Roman"/>
          <w:b/>
          <w:sz w:val="24"/>
          <w:szCs w:val="24"/>
        </w:rPr>
        <w:t>term evidence from a randomized controlled trial</w:t>
      </w:r>
    </w:p>
    <w:p w14:paraId="2FC37412" w14:textId="77777777" w:rsidR="00A23321" w:rsidRDefault="00A23321">
      <w:pPr>
        <w:spacing w:after="200" w:line="360" w:lineRule="auto"/>
        <w:jc w:val="center"/>
        <w:rPr>
          <w:rFonts w:ascii="Times New Roman" w:eastAsia="Times New Roman" w:hAnsi="Times New Roman" w:cs="Times New Roman"/>
          <w:sz w:val="24"/>
          <w:szCs w:val="24"/>
        </w:rPr>
      </w:pPr>
    </w:p>
    <w:p w14:paraId="78489600" w14:textId="77777777" w:rsidR="00A23321" w:rsidRDefault="00DA545F">
      <w:pPr>
        <w:spacing w:after="200" w:line="36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Barnabas Szaszi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Bence Palfi</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Gabor Neszveda</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Aikaterini</w:t>
      </w:r>
      <w:proofErr w:type="spellEnd"/>
      <w:r>
        <w:rPr>
          <w:rFonts w:ascii="Times New Roman" w:eastAsia="Times New Roman" w:hAnsi="Times New Roman" w:cs="Times New Roman"/>
          <w:sz w:val="24"/>
          <w:szCs w:val="24"/>
        </w:rPr>
        <w:t xml:space="preserve"> Taka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Péter</w:t>
      </w:r>
      <w:proofErr w:type="spellEnd"/>
      <w:r>
        <w:rPr>
          <w:rFonts w:ascii="Times New Roman" w:eastAsia="Times New Roman" w:hAnsi="Times New Roman" w:cs="Times New Roman"/>
          <w:sz w:val="24"/>
          <w:szCs w:val="24"/>
        </w:rPr>
        <w:t xml:space="preserve"> Szécsi</w:t>
      </w:r>
      <w:r>
        <w:rPr>
          <w:rFonts w:ascii="Times New Roman" w:eastAsia="Times New Roman" w:hAnsi="Times New Roman" w:cs="Times New Roman"/>
          <w:sz w:val="24"/>
          <w:szCs w:val="24"/>
          <w:vertAlign w:val="superscript"/>
        </w:rPr>
        <w:t>5,</w:t>
      </w:r>
      <w:proofErr w:type="gramStart"/>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Christopher</w:t>
      </w:r>
      <w:proofErr w:type="gramEnd"/>
      <w:r>
        <w:rPr>
          <w:rFonts w:ascii="Times New Roman" w:eastAsia="Times New Roman" w:hAnsi="Times New Roman" w:cs="Times New Roman"/>
          <w:sz w:val="24"/>
          <w:szCs w:val="24"/>
        </w:rPr>
        <w:t xml:space="preserve"> Blattman</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Julian C. Jamison</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Margaret Sheridan</w:t>
      </w:r>
      <w:r>
        <w:rPr>
          <w:rFonts w:ascii="Times New Roman" w:eastAsia="Times New Roman" w:hAnsi="Times New Roman" w:cs="Times New Roman"/>
          <w:sz w:val="24"/>
          <w:szCs w:val="24"/>
          <w:vertAlign w:val="superscript"/>
        </w:rPr>
        <w:t>8</w:t>
      </w:r>
    </w:p>
    <w:p w14:paraId="13AF7870" w14:textId="77777777" w:rsidR="00A23321" w:rsidRDefault="00A23321">
      <w:pPr>
        <w:spacing w:after="200" w:line="360" w:lineRule="auto"/>
        <w:rPr>
          <w:rFonts w:ascii="Times New Roman" w:eastAsia="Times New Roman" w:hAnsi="Times New Roman" w:cs="Times New Roman"/>
          <w:sz w:val="24"/>
          <w:szCs w:val="24"/>
          <w:vertAlign w:val="superscript"/>
        </w:rPr>
      </w:pPr>
    </w:p>
    <w:p w14:paraId="4DAC0CAB" w14:textId="77777777"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Institute of Psychology, ELTE; Eotvos </w:t>
      </w:r>
      <w:proofErr w:type="spellStart"/>
      <w:r>
        <w:rPr>
          <w:rFonts w:ascii="Times New Roman" w:eastAsia="Times New Roman" w:hAnsi="Times New Roman" w:cs="Times New Roman"/>
          <w:sz w:val="24"/>
          <w:szCs w:val="24"/>
        </w:rPr>
        <w:t>Lorand</w:t>
      </w:r>
      <w:proofErr w:type="spellEnd"/>
      <w:r>
        <w:rPr>
          <w:rFonts w:ascii="Times New Roman" w:eastAsia="Times New Roman" w:hAnsi="Times New Roman" w:cs="Times New Roman"/>
          <w:sz w:val="24"/>
          <w:szCs w:val="24"/>
        </w:rPr>
        <w:t xml:space="preserve"> University, Budapest, Hungary</w:t>
      </w:r>
    </w:p>
    <w:p w14:paraId="5C6EEDDC" w14:textId="77777777"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Imperial College London, UK</w:t>
      </w:r>
    </w:p>
    <w:p w14:paraId="26A806C9" w14:textId="7C266924"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r w:rsidR="00283C29">
        <w:rPr>
          <w:rFonts w:ascii="Times New Roman" w:eastAsia="Times New Roman" w:hAnsi="Times New Roman" w:cs="Times New Roman"/>
          <w:sz w:val="24"/>
          <w:szCs w:val="24"/>
        </w:rPr>
        <w:t>John von Neumann University</w:t>
      </w:r>
      <w:r>
        <w:rPr>
          <w:rFonts w:ascii="Times New Roman" w:eastAsia="Times New Roman" w:hAnsi="Times New Roman" w:cs="Times New Roman"/>
          <w:sz w:val="24"/>
          <w:szCs w:val="24"/>
        </w:rPr>
        <w:t>, Hungary</w:t>
      </w:r>
    </w:p>
    <w:p w14:paraId="17191C26" w14:textId="77777777"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Maastricht University, The Netherlands</w:t>
      </w:r>
    </w:p>
    <w:p w14:paraId="39598A17" w14:textId="77777777" w:rsidR="00A23321" w:rsidRDefault="00DA545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Doctoral School of Psychology, Institute of Psychology, Eotvos </w:t>
      </w:r>
      <w:proofErr w:type="spellStart"/>
      <w:r>
        <w:rPr>
          <w:rFonts w:ascii="Times New Roman" w:eastAsia="Times New Roman" w:hAnsi="Times New Roman" w:cs="Times New Roman"/>
          <w:sz w:val="24"/>
          <w:szCs w:val="24"/>
        </w:rPr>
        <w:t>Lorand</w:t>
      </w:r>
      <w:proofErr w:type="spellEnd"/>
      <w:r>
        <w:rPr>
          <w:rFonts w:ascii="Times New Roman" w:eastAsia="Times New Roman" w:hAnsi="Times New Roman" w:cs="Times New Roman"/>
          <w:sz w:val="24"/>
          <w:szCs w:val="24"/>
        </w:rPr>
        <w:t xml:space="preserve"> University, Hungary, </w:t>
      </w:r>
    </w:p>
    <w:p w14:paraId="3B13553E" w14:textId="77777777" w:rsidR="00A23321" w:rsidRDefault="00DA545F">
      <w:pPr>
        <w:spacing w:after="20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University of Chicago, US, </w:t>
      </w:r>
    </w:p>
    <w:p w14:paraId="6FBA10E6" w14:textId="77777777"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University of Exeter, UK</w:t>
      </w:r>
    </w:p>
    <w:p w14:paraId="50273E8A" w14:textId="77777777" w:rsidR="00A23321" w:rsidRDefault="00DA545F">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The University</w:t>
      </w:r>
      <w:hyperlink r:id="rId7">
        <w:r>
          <w:rPr>
            <w:rFonts w:ascii="Times New Roman" w:eastAsia="Times New Roman" w:hAnsi="Times New Roman" w:cs="Times New Roman"/>
            <w:sz w:val="24"/>
            <w:szCs w:val="24"/>
          </w:rPr>
          <w:t xml:space="preserve"> of North Carol</w:t>
        </w:r>
        <w:r>
          <w:rPr>
            <w:rFonts w:ascii="Times New Roman" w:eastAsia="Times New Roman" w:hAnsi="Times New Roman" w:cs="Times New Roman"/>
            <w:sz w:val="24"/>
            <w:szCs w:val="24"/>
          </w:rPr>
          <w:t>ina at Chapel Hill, US</w:t>
        </w:r>
      </w:hyperlink>
      <w:r>
        <w:rPr>
          <w:rFonts w:ascii="Times New Roman" w:eastAsia="Times New Roman" w:hAnsi="Times New Roman" w:cs="Times New Roman"/>
          <w:sz w:val="24"/>
          <w:szCs w:val="24"/>
        </w:rPr>
        <w:t>,</w:t>
      </w:r>
    </w:p>
    <w:p w14:paraId="0C971F0F" w14:textId="77777777" w:rsidR="00A23321" w:rsidRDefault="00A23321">
      <w:pPr>
        <w:spacing w:after="200" w:line="360" w:lineRule="auto"/>
        <w:jc w:val="center"/>
        <w:rPr>
          <w:rFonts w:ascii="Times New Roman" w:eastAsia="Times New Roman" w:hAnsi="Times New Roman" w:cs="Times New Roman"/>
          <w:sz w:val="24"/>
          <w:szCs w:val="24"/>
        </w:rPr>
      </w:pPr>
    </w:p>
    <w:p w14:paraId="1C8F3DA5" w14:textId="77777777" w:rsidR="00A23321" w:rsidRDefault="00DA545F">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*Corresponding author: Barnabas </w:t>
      </w:r>
      <w:proofErr w:type="spellStart"/>
      <w:r>
        <w:rPr>
          <w:rFonts w:ascii="Times New Roman" w:eastAsia="Times New Roman" w:hAnsi="Times New Roman" w:cs="Times New Roman"/>
          <w:sz w:val="24"/>
          <w:szCs w:val="24"/>
        </w:rPr>
        <w:t>Szaszi</w:t>
      </w:r>
      <w:proofErr w:type="spellEnd"/>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szaszi.barnabas@ppk.elte.hu</w:t>
        </w:r>
      </w:hyperlink>
      <w:r>
        <w:rPr>
          <w:rFonts w:ascii="Times New Roman" w:eastAsia="Times New Roman" w:hAnsi="Times New Roman" w:cs="Times New Roman"/>
          <w:sz w:val="24"/>
          <w:szCs w:val="24"/>
        </w:rPr>
        <w:t>)</w:t>
      </w:r>
    </w:p>
    <w:p w14:paraId="3E3CA973" w14:textId="77777777" w:rsidR="00A23321" w:rsidRDefault="00DA545F">
      <w:pPr>
        <w:spacing w:after="200" w:line="360" w:lineRule="auto"/>
        <w:rPr>
          <w:rFonts w:ascii="Times New Roman" w:eastAsia="Times New Roman" w:hAnsi="Times New Roman" w:cs="Times New Roman"/>
          <w:sz w:val="24"/>
          <w:szCs w:val="24"/>
        </w:rPr>
      </w:pPr>
      <w:r>
        <w:br w:type="page"/>
      </w:r>
    </w:p>
    <w:p w14:paraId="383D77B2"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14:paraId="2925B61E"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Recent findings suggest that poverty has a deteriorating effect on cognitive functioning which can reinforce existing social inequalities. In this </w:t>
      </w:r>
      <w:ins w:id="3" w:author="Szászi Barnabás" w:date="2022-02-04T14:42:00Z">
        <w:r>
          <w:rPr>
            <w:rFonts w:ascii="Times New Roman" w:eastAsia="Times New Roman" w:hAnsi="Times New Roman" w:cs="Times New Roman"/>
            <w:sz w:val="24"/>
            <w:szCs w:val="24"/>
          </w:rPr>
          <w:t>R</w:t>
        </w:r>
      </w:ins>
      <w:del w:id="4"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egistered </w:t>
      </w:r>
      <w:ins w:id="5" w:author="Szászi Barnabás" w:date="2022-02-04T14:42:00Z">
        <w:r>
          <w:rPr>
            <w:rFonts w:ascii="Times New Roman" w:eastAsia="Times New Roman" w:hAnsi="Times New Roman" w:cs="Times New Roman"/>
            <w:sz w:val="24"/>
            <w:szCs w:val="24"/>
          </w:rPr>
          <w:t>R</w:t>
        </w:r>
      </w:ins>
      <w:del w:id="6"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eport, we will investigate the impact of a poverty alleviation program on cognitive performance. We will analyze data from a randomized controlled trial conducted on low-income, high-risk individuals in Liberia where a random half of the participants (n=25</w:t>
      </w:r>
      <w:r>
        <w:rPr>
          <w:rFonts w:ascii="Times New Roman" w:eastAsia="Times New Roman" w:hAnsi="Times New Roman" w:cs="Times New Roman"/>
          <w:sz w:val="24"/>
          <w:szCs w:val="24"/>
        </w:rPr>
        <w:t>1) received a $200 lump-sum unconditional cash transfer - equivalent approx</w:t>
      </w:r>
      <w:ins w:id="7" w:author="Szászi Barnabás" w:date="2022-02-04T14:44:00Z">
        <w:r>
          <w:rPr>
            <w:rFonts w:ascii="Times New Roman" w:eastAsia="Times New Roman" w:hAnsi="Times New Roman" w:cs="Times New Roman"/>
            <w:sz w:val="24"/>
            <w:szCs w:val="24"/>
          </w:rPr>
          <w:t>imately</w:t>
        </w:r>
      </w:ins>
      <w:del w:id="8" w:author="Szászi Barnabás" w:date="2022-02-04T14:44: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to 300% of their monthly income - while the other half (n= 222) did not. Several measures of executive functioning were administered 2 and 5 weeks, 12 and 13 months after t</w:t>
      </w:r>
      <w:r>
        <w:rPr>
          <w:rFonts w:ascii="Times New Roman" w:eastAsia="Times New Roman" w:hAnsi="Times New Roman" w:cs="Times New Roman"/>
          <w:sz w:val="24"/>
          <w:szCs w:val="24"/>
        </w:rPr>
        <w:t>he cash distributions. Extending prior literature, we</w:t>
      </w:r>
      <w:ins w:id="9" w:author="Szászi Barnabás" w:date="2022-02-04T20:21:00Z">
        <w:r>
          <w:rPr>
            <w:rFonts w:ascii="Times New Roman" w:eastAsia="Times New Roman" w:hAnsi="Times New Roman" w:cs="Times New Roman"/>
            <w:sz w:val="24"/>
            <w:szCs w:val="24"/>
          </w:rPr>
          <w:t xml:space="preserve"> will</w:t>
        </w:r>
      </w:ins>
      <w:r>
        <w:rPr>
          <w:rFonts w:ascii="Times New Roman" w:eastAsia="Times New Roman" w:hAnsi="Times New Roman" w:cs="Times New Roman"/>
          <w:sz w:val="24"/>
          <w:szCs w:val="24"/>
        </w:rPr>
        <w:t xml:space="preserve"> </w:t>
      </w:r>
      <w:ins w:id="10" w:author="Szászi Barnabás" w:date="2022-02-04T15:26:00Z">
        <w:r>
          <w:rPr>
            <w:rFonts w:ascii="Times New Roman" w:eastAsia="Times New Roman" w:hAnsi="Times New Roman" w:cs="Times New Roman"/>
            <w:sz w:val="24"/>
            <w:szCs w:val="24"/>
          </w:rPr>
          <w:t xml:space="preserve">test in </w:t>
        </w:r>
      </w:ins>
      <w:del w:id="11" w:author="Szászi Barnabás" w:date="2022-02-04T15:26:00Z">
        <w:r>
          <w:rPr>
            <w:rFonts w:ascii="Times New Roman" w:eastAsia="Times New Roman" w:hAnsi="Times New Roman" w:cs="Times New Roman"/>
            <w:sz w:val="24"/>
            <w:szCs w:val="24"/>
          </w:rPr>
          <w:delText>will use</w:delText>
        </w:r>
      </w:del>
      <w:ins w:id="12" w:author="Szászi Barnabás" w:date="2022-02-04T15:26:00Z">
        <w:del w:id="13" w:author="Szászi Barnabás" w:date="2022-02-04T15:26: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a randomized controlled </w:t>
        </w:r>
        <w:proofErr w:type="spellStart"/>
        <w:r>
          <w:rPr>
            <w:rFonts w:ascii="Times New Roman" w:eastAsia="Times New Roman" w:hAnsi="Times New Roman" w:cs="Times New Roman"/>
            <w:sz w:val="24"/>
            <w:szCs w:val="24"/>
          </w:rPr>
          <w:t>trial</w:t>
        </w:r>
      </w:ins>
      <w:del w:id="14" w:author="Szászi Barnabás" w:date="2022-02-04T15:26:00Z">
        <w:r>
          <w:rPr>
            <w:rFonts w:ascii="Times New Roman" w:eastAsia="Times New Roman" w:hAnsi="Times New Roman" w:cs="Times New Roman"/>
            <w:sz w:val="24"/>
            <w:szCs w:val="24"/>
          </w:rPr>
          <w:delText xml:space="preserve"> an experimental setting</w:delText>
        </w:r>
      </w:del>
      <w:del w:id="15" w:author="Szászi Barnabás" w:date="2022-02-04T20:21:00Z">
        <w:r>
          <w:rPr>
            <w:rFonts w:ascii="Times New Roman" w:eastAsia="Times New Roman" w:hAnsi="Times New Roman" w:cs="Times New Roman"/>
            <w:sz w:val="24"/>
            <w:szCs w:val="24"/>
          </w:rPr>
          <w:delText xml:space="preserve"> to test </w:delText>
        </w:r>
      </w:del>
      <w:r>
        <w:rPr>
          <w:rFonts w:ascii="Times New Roman" w:eastAsia="Times New Roman" w:hAnsi="Times New Roman" w:cs="Times New Roman"/>
          <w:sz w:val="24"/>
          <w:szCs w:val="24"/>
        </w:rPr>
        <w:t>both</w:t>
      </w:r>
      <w:proofErr w:type="spellEnd"/>
      <w:r>
        <w:rPr>
          <w:rFonts w:ascii="Times New Roman" w:eastAsia="Times New Roman" w:hAnsi="Times New Roman" w:cs="Times New Roman"/>
          <w:sz w:val="24"/>
          <w:szCs w:val="24"/>
        </w:rPr>
        <w:t xml:space="preserve"> the short-term and the long-term impact of the treatment on cognitive performance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explore the role of po</w:t>
      </w:r>
      <w:r>
        <w:rPr>
          <w:rFonts w:ascii="Times New Roman" w:eastAsia="Times New Roman" w:hAnsi="Times New Roman" w:cs="Times New Roman"/>
          <w:sz w:val="24"/>
          <w:szCs w:val="24"/>
        </w:rPr>
        <w:t>tential mechanisms driving the effect.</w:t>
      </w:r>
    </w:p>
    <w:p w14:paraId="26C85732" w14:textId="77777777" w:rsidR="00A23321" w:rsidRDefault="00A23321">
      <w:pPr>
        <w:pBdr>
          <w:top w:val="nil"/>
          <w:left w:val="nil"/>
          <w:bottom w:val="nil"/>
          <w:right w:val="nil"/>
          <w:between w:val="nil"/>
        </w:pBdr>
        <w:spacing w:after="200" w:line="360" w:lineRule="auto"/>
        <w:rPr>
          <w:rFonts w:ascii="Times New Roman" w:eastAsia="Times New Roman" w:hAnsi="Times New Roman" w:cs="Times New Roman"/>
          <w:sz w:val="24"/>
          <w:szCs w:val="24"/>
        </w:rPr>
      </w:pPr>
    </w:p>
    <w:p w14:paraId="6EC5D8C7"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unconditional cash transfer, scarcity, cognitive functioning</w:t>
      </w:r>
    </w:p>
    <w:p w14:paraId="371A2C4D" w14:textId="77777777" w:rsidR="00A23321" w:rsidRDefault="00DA545F">
      <w:pPr>
        <w:spacing w:after="200" w:line="360" w:lineRule="auto"/>
        <w:rPr>
          <w:rFonts w:ascii="Times New Roman" w:eastAsia="Times New Roman" w:hAnsi="Times New Roman" w:cs="Times New Roman"/>
          <w:b/>
          <w:sz w:val="24"/>
          <w:szCs w:val="24"/>
        </w:rPr>
      </w:pPr>
      <w:r>
        <w:br w:type="page"/>
      </w:r>
    </w:p>
    <w:p w14:paraId="02224FEE"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r>
        <w:rPr>
          <w:rFonts w:ascii="Times New Roman" w:eastAsia="Times New Roman" w:hAnsi="Times New Roman" w:cs="Times New Roman"/>
          <w:sz w:val="24"/>
          <w:szCs w:val="24"/>
        </w:rPr>
        <w:t xml:space="preserve"> </w:t>
      </w:r>
    </w:p>
    <w:p w14:paraId="79611BA6"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variety of studies show that living in financial scarcity has a negative impact on cognitive functioning </w:t>
      </w:r>
      <w:hyperlink r:id="rId9">
        <w:r>
          <w:rPr>
            <w:rFonts w:ascii="Times New Roman" w:eastAsia="Times New Roman" w:hAnsi="Times New Roman" w:cs="Times New Roman"/>
            <w:sz w:val="24"/>
            <w:szCs w:val="24"/>
            <w:vertAlign w:val="superscript"/>
          </w:rPr>
          <w:t>1–6</w:t>
        </w:r>
      </w:hyperlink>
      <w:r>
        <w:rPr>
          <w:rFonts w:ascii="Times New Roman" w:eastAsia="Times New Roman" w:hAnsi="Times New Roman" w:cs="Times New Roman"/>
          <w:sz w:val="24"/>
          <w:szCs w:val="24"/>
        </w:rPr>
        <w:t xml:space="preserve"> and that decreased cognitive functioning deteriorates the economic opportunities of</w:t>
      </w:r>
      <w:r>
        <w:rPr>
          <w:rFonts w:ascii="Times New Roman" w:eastAsia="Times New Roman" w:hAnsi="Times New Roman" w:cs="Times New Roman"/>
          <w:sz w:val="24"/>
          <w:szCs w:val="24"/>
        </w:rPr>
        <w:t xml:space="preserve"> the poor </w:t>
      </w:r>
      <w:hyperlink r:id="rId10">
        <w:r>
          <w:rPr>
            <w:rFonts w:ascii="Times New Roman" w:eastAsia="Times New Roman" w:hAnsi="Times New Roman" w:cs="Times New Roman"/>
            <w:sz w:val="24"/>
            <w:szCs w:val="24"/>
            <w:vertAlign w:val="superscript"/>
          </w:rPr>
          <w:t>7–9</w:t>
        </w:r>
      </w:hyperlink>
      <w:r>
        <w:rPr>
          <w:rFonts w:ascii="Times New Roman" w:eastAsia="Times New Roman" w:hAnsi="Times New Roman" w:cs="Times New Roman"/>
          <w:sz w:val="24"/>
          <w:szCs w:val="24"/>
        </w:rPr>
        <w:t xml:space="preserve">. If so, impaired cognitive performance is one important pathway through which the self-reinforcing cycles of poverty are expressed </w:t>
      </w:r>
      <w:hyperlink r:id="rId11">
        <w:r>
          <w:rPr>
            <w:rFonts w:ascii="Times New Roman" w:eastAsia="Times New Roman" w:hAnsi="Times New Roman" w:cs="Times New Roman"/>
            <w:sz w:val="24"/>
            <w:szCs w:val="24"/>
            <w:vertAlign w:val="superscript"/>
          </w:rPr>
          <w:t>10</w:t>
        </w:r>
      </w:hyperlink>
      <w:r>
        <w:rPr>
          <w:rFonts w:ascii="Times New Roman" w:eastAsia="Times New Roman" w:hAnsi="Times New Roman" w:cs="Times New Roman"/>
          <w:sz w:val="24"/>
          <w:szCs w:val="24"/>
        </w:rPr>
        <w:t xml:space="preserve">. This study’s central question is whether the vicious cycle of deprived cognition exists, and </w:t>
      </w:r>
      <w:ins w:id="16" w:author="Szászi Barnabás" w:date="2022-02-08T16:03:00Z">
        <w:r>
          <w:rPr>
            <w:rFonts w:ascii="Times New Roman" w:eastAsia="Times New Roman" w:hAnsi="Times New Roman" w:cs="Times New Roman"/>
            <w:sz w:val="24"/>
            <w:szCs w:val="24"/>
          </w:rPr>
          <w:t>whether</w:t>
        </w:r>
      </w:ins>
      <w:del w:id="17" w:author="Szászi Barnabás" w:date="2022-02-08T16:03:00Z">
        <w:r>
          <w:rPr>
            <w:rFonts w:ascii="Times New Roman" w:eastAsia="Times New Roman" w:hAnsi="Times New Roman" w:cs="Times New Roman"/>
            <w:sz w:val="24"/>
            <w:szCs w:val="24"/>
          </w:rPr>
          <w:delText>if</w:delText>
        </w:r>
      </w:del>
      <w:r>
        <w:rPr>
          <w:rFonts w:ascii="Times New Roman" w:eastAsia="Times New Roman" w:hAnsi="Times New Roman" w:cs="Times New Roman"/>
          <w:sz w:val="24"/>
          <w:szCs w:val="24"/>
        </w:rPr>
        <w:t xml:space="preserve"> it can be broken in adulthood. To do so, we </w:t>
      </w:r>
      <w:proofErr w:type="spellStart"/>
      <w:ins w:id="18" w:author="Szászi Barnabás" w:date="2022-02-04T14:34:00Z">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pre-existing data from </w:t>
        </w:r>
      </w:ins>
      <w:del w:id="19" w:author="Szászi Barnabás" w:date="2022-02-04T14:34:00Z">
        <w:r>
          <w:rPr>
            <w:rFonts w:ascii="Times New Roman" w:eastAsia="Times New Roman" w:hAnsi="Times New Roman" w:cs="Times New Roman"/>
            <w:sz w:val="24"/>
            <w:szCs w:val="24"/>
          </w:rPr>
          <w:delText xml:space="preserve">leverage </w:delText>
        </w:r>
      </w:del>
      <w:r>
        <w:rPr>
          <w:rFonts w:ascii="Times New Roman" w:eastAsia="Times New Roman" w:hAnsi="Times New Roman" w:cs="Times New Roman"/>
          <w:sz w:val="24"/>
          <w:szCs w:val="24"/>
        </w:rPr>
        <w:t>a cash transfer-based poverty alleviation program</w:t>
      </w:r>
      <w:ins w:id="20" w:author="Szászi Barnabás" w:date="2022-02-04T14:31:00Z">
        <w:r>
          <w:fldChar w:fldCharType="begin"/>
        </w:r>
        <w:r>
          <w:instrText>HYPERLINK "https://www.zotero.org/google-docs/?5SubvL"</w:instrText>
        </w:r>
        <w:r>
          <w:fldChar w:fldCharType="separate"/>
        </w:r>
        <w:r>
          <w:rPr>
            <w:rFonts w:ascii="Times New Roman" w:eastAsia="Times New Roman" w:hAnsi="Times New Roman" w:cs="Times New Roman"/>
            <w:sz w:val="24"/>
            <w:szCs w:val="24"/>
          </w:rPr>
          <w:t>11</w:t>
        </w:r>
        <w:r>
          <w:fldChar w:fldCharType="end"/>
        </w:r>
        <w:r>
          <w:rPr>
            <w:rFonts w:ascii="Times New Roman" w:eastAsia="Times New Roman" w:hAnsi="Times New Roman" w:cs="Times New Roman"/>
            <w:sz w:val="24"/>
            <w:szCs w:val="24"/>
          </w:rPr>
          <w:t>.</w:t>
        </w:r>
      </w:ins>
      <w:del w:id="21" w:author="Szászi Barnabás" w:date="2022-02-04T14:31: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Extending the previous work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12">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who showed that a mixed uncondit</w:t>
      </w:r>
      <w:r>
        <w:rPr>
          <w:rFonts w:ascii="Times New Roman" w:eastAsia="Times New Roman" w:hAnsi="Times New Roman" w:cs="Times New Roman"/>
          <w:sz w:val="24"/>
          <w:szCs w:val="24"/>
        </w:rPr>
        <w:t>ional cash transfer and behavioral therapy program can reduce crime and violence, in the present work we aim to test experimentally whether the cash treatment can improve cognitive performance of the poor in the short</w:t>
      </w:r>
      <w:ins w:id="22" w:author="Szászi Barnabás" w:date="2022-02-04T14:48: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the long</w:t>
      </w:r>
      <w:ins w:id="23" w:author="Szászi Barnabás" w:date="2022-02-04T14:48:00Z">
        <w:r>
          <w:rPr>
            <w:rFonts w:ascii="Times New Roman" w:eastAsia="Times New Roman" w:hAnsi="Times New Roman" w:cs="Times New Roman"/>
            <w:sz w:val="24"/>
            <w:szCs w:val="24"/>
          </w:rPr>
          <w:t>-</w:t>
        </w:r>
      </w:ins>
      <w:del w:id="24" w:author="Szászi Barnabás" w:date="2022-02-04T14:48: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w:t>
      </w:r>
    </w:p>
    <w:p w14:paraId="1D6EA65F"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idea that un</w:t>
      </w:r>
      <w:r>
        <w:rPr>
          <w:rFonts w:ascii="Times New Roman" w:eastAsia="Times New Roman" w:hAnsi="Times New Roman" w:cs="Times New Roman"/>
          <w:sz w:val="24"/>
          <w:szCs w:val="24"/>
        </w:rPr>
        <w:t>conditional cash transfers can enhance cognitive functioning seemed to be radical even a few years ago.</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 recent years, however, a growing literature brought evidence that </w:t>
      </w:r>
      <w:r>
        <w:rPr>
          <w:rFonts w:ascii="Times New Roman" w:eastAsia="Times New Roman" w:hAnsi="Times New Roman" w:cs="Times New Roman"/>
          <w:sz w:val="24"/>
          <w:szCs w:val="24"/>
        </w:rPr>
        <w:t xml:space="preserve">poverty has an impact on cognitive performance. In their seminal paper, Mani, Mullainathan, </w:t>
      </w:r>
      <w:proofErr w:type="spellStart"/>
      <w:r>
        <w:rPr>
          <w:rFonts w:ascii="Times New Roman" w:eastAsia="Times New Roman" w:hAnsi="Times New Roman" w:cs="Times New Roman"/>
          <w:sz w:val="24"/>
          <w:szCs w:val="24"/>
        </w:rPr>
        <w:t>Shafir</w:t>
      </w:r>
      <w:proofErr w:type="spellEnd"/>
      <w:r>
        <w:rPr>
          <w:rFonts w:ascii="Times New Roman" w:eastAsia="Times New Roman" w:hAnsi="Times New Roman" w:cs="Times New Roman"/>
          <w:sz w:val="24"/>
          <w:szCs w:val="24"/>
        </w:rPr>
        <w:t xml:space="preserve">, and Zhao </w:t>
      </w:r>
      <w:hyperlink r:id="rId13">
        <w:r>
          <w:rPr>
            <w:rFonts w:ascii="Times New Roman" w:eastAsia="Times New Roman" w:hAnsi="Times New Roman" w:cs="Times New Roman"/>
            <w:sz w:val="24"/>
            <w:szCs w:val="24"/>
            <w:vertAlign w:val="superscript"/>
          </w:rPr>
          <w:t>3</w:t>
        </w:r>
      </w:hyperlink>
      <w:r>
        <w:rPr>
          <w:rFonts w:ascii="Times New Roman" w:eastAsia="Times New Roman" w:hAnsi="Times New Roman" w:cs="Times New Roman"/>
          <w:sz w:val="24"/>
          <w:szCs w:val="24"/>
        </w:rPr>
        <w:t xml:space="preserve"> revealed that farmers achieved lower scores on measures of fluid intelligence and c</w:t>
      </w:r>
      <w:r>
        <w:rPr>
          <w:rFonts w:ascii="Times New Roman" w:eastAsia="Times New Roman" w:hAnsi="Times New Roman" w:cs="Times New Roman"/>
          <w:sz w:val="24"/>
          <w:szCs w:val="24"/>
        </w:rPr>
        <w:t xml:space="preserve">ognitive control before harvest, when poor, </w:t>
      </w:r>
      <w:del w:id="25" w:author="Szászi Barnabás" w:date="2022-02-04T14:45:00Z">
        <w:r>
          <w:rPr>
            <w:rFonts w:ascii="Times New Roman" w:eastAsia="Times New Roman" w:hAnsi="Times New Roman" w:cs="Times New Roman"/>
            <w:sz w:val="24"/>
            <w:szCs w:val="24"/>
          </w:rPr>
          <w:delText xml:space="preserve">as </w:delText>
        </w:r>
      </w:del>
      <w:r>
        <w:rPr>
          <w:rFonts w:ascii="Times New Roman" w:eastAsia="Times New Roman" w:hAnsi="Times New Roman" w:cs="Times New Roman"/>
          <w:sz w:val="24"/>
          <w:szCs w:val="24"/>
        </w:rPr>
        <w:t xml:space="preserve">compared with after harvest, when rich. Although </w:t>
      </w:r>
      <w:proofErr w:type="spellStart"/>
      <w:r>
        <w:rPr>
          <w:rFonts w:ascii="Times New Roman" w:eastAsia="Times New Roman" w:hAnsi="Times New Roman" w:cs="Times New Roman"/>
          <w:sz w:val="24"/>
          <w:szCs w:val="24"/>
        </w:rPr>
        <w:t>W</w:t>
      </w:r>
      <w:del w:id="26" w:author="Szászi Barnabás" w:date="2022-02-04T14:45:00Z">
        <w:r>
          <w:rPr>
            <w:rFonts w:ascii="Times New Roman" w:eastAsia="Times New Roman" w:hAnsi="Times New Roman" w:cs="Times New Roman"/>
            <w:sz w:val="24"/>
            <w:szCs w:val="24"/>
          </w:rPr>
          <w:delText>h</w:delText>
        </w:r>
      </w:del>
      <w:r>
        <w:rPr>
          <w:rFonts w:ascii="Times New Roman" w:eastAsia="Times New Roman" w:hAnsi="Times New Roman" w:cs="Times New Roman"/>
          <w:sz w:val="24"/>
          <w:szCs w:val="24"/>
        </w:rPr>
        <w:t>icherts</w:t>
      </w:r>
      <w:proofErr w:type="spellEnd"/>
      <w:r>
        <w:rPr>
          <w:rFonts w:ascii="Times New Roman" w:eastAsia="Times New Roman" w:hAnsi="Times New Roman" w:cs="Times New Roman"/>
          <w:sz w:val="24"/>
          <w:szCs w:val="24"/>
        </w:rPr>
        <w:t xml:space="preserve"> and Scholten </w:t>
      </w:r>
      <w:hyperlink r:id="rId14">
        <w:r>
          <w:rPr>
            <w:rFonts w:ascii="Times New Roman" w:eastAsia="Times New Roman" w:hAnsi="Times New Roman" w:cs="Times New Roman"/>
            <w:sz w:val="24"/>
            <w:szCs w:val="24"/>
            <w:vertAlign w:val="superscript"/>
          </w:rPr>
          <w:t>12</w:t>
        </w:r>
      </w:hyperlink>
      <w:r>
        <w:rPr>
          <w:rFonts w:ascii="Times New Roman" w:eastAsia="Times New Roman" w:hAnsi="Times New Roman" w:cs="Times New Roman"/>
          <w:sz w:val="24"/>
          <w:szCs w:val="24"/>
        </w:rPr>
        <w:t xml:space="preserve"> raised concerns about the robustness of the results, these findings gene</w:t>
      </w:r>
      <w:r>
        <w:rPr>
          <w:rFonts w:ascii="Times New Roman" w:eastAsia="Times New Roman" w:hAnsi="Times New Roman" w:cs="Times New Roman"/>
          <w:sz w:val="24"/>
          <w:szCs w:val="24"/>
        </w:rPr>
        <w:t xml:space="preserve">rated interest in the scientific and policy making community, as they suggested that the poor were not less capable because of inherent traits, but because of the context of poverty. Carvalho, </w:t>
      </w:r>
      <w:proofErr w:type="gramStart"/>
      <w:r>
        <w:rPr>
          <w:rFonts w:ascii="Times New Roman" w:eastAsia="Times New Roman" w:hAnsi="Times New Roman" w:cs="Times New Roman"/>
          <w:sz w:val="24"/>
          <w:szCs w:val="24"/>
        </w:rPr>
        <w:t>Meier</w:t>
      </w:r>
      <w:proofErr w:type="gramEnd"/>
      <w:r>
        <w:rPr>
          <w:rFonts w:ascii="Times New Roman" w:eastAsia="Times New Roman" w:hAnsi="Times New Roman" w:cs="Times New Roman"/>
          <w:sz w:val="24"/>
          <w:szCs w:val="24"/>
        </w:rPr>
        <w:t xml:space="preserve"> and Wang </w:t>
      </w:r>
      <w:hyperlink r:id="rId15">
        <w:r>
          <w:rPr>
            <w:rFonts w:ascii="Times New Roman" w:eastAsia="Times New Roman" w:hAnsi="Times New Roman" w:cs="Times New Roman"/>
            <w:sz w:val="24"/>
            <w:szCs w:val="24"/>
            <w:vertAlign w:val="superscript"/>
          </w:rPr>
          <w:t>13</w:t>
        </w:r>
      </w:hyperlink>
      <w:r>
        <w:rPr>
          <w:rFonts w:ascii="Times New Roman" w:eastAsia="Times New Roman" w:hAnsi="Times New Roman" w:cs="Times New Roman"/>
          <w:sz w:val="24"/>
          <w:szCs w:val="24"/>
        </w:rPr>
        <w:t xml:space="preserve"> did not find differences in cognitive performance between randomly assigned participants receiving online surveys before and after payday in a US context. However, reanalyzing the same dataset controlling for the distance of the cognitive </w:t>
      </w:r>
      <w:r>
        <w:rPr>
          <w:rFonts w:ascii="Times New Roman" w:eastAsia="Times New Roman" w:hAnsi="Times New Roman" w:cs="Times New Roman"/>
          <w:sz w:val="24"/>
          <w:szCs w:val="24"/>
        </w:rPr>
        <w:t xml:space="preserve">measurements from payday, Mani Mullainathan, </w:t>
      </w:r>
      <w:proofErr w:type="spellStart"/>
      <w:r>
        <w:rPr>
          <w:rFonts w:ascii="Times New Roman" w:eastAsia="Times New Roman" w:hAnsi="Times New Roman" w:cs="Times New Roman"/>
          <w:sz w:val="24"/>
          <w:szCs w:val="24"/>
        </w:rPr>
        <w:t>Shafir</w:t>
      </w:r>
      <w:proofErr w:type="spellEnd"/>
      <w:r>
        <w:rPr>
          <w:rFonts w:ascii="Times New Roman" w:eastAsia="Times New Roman" w:hAnsi="Times New Roman" w:cs="Times New Roman"/>
          <w:sz w:val="24"/>
          <w:szCs w:val="24"/>
        </w:rPr>
        <w:t xml:space="preserve"> and Zhao </w:t>
      </w:r>
      <w:hyperlink r:id="rId16">
        <w:r>
          <w:rPr>
            <w:rFonts w:ascii="Times New Roman" w:eastAsia="Times New Roman" w:hAnsi="Times New Roman" w:cs="Times New Roman"/>
            <w:sz w:val="24"/>
            <w:szCs w:val="24"/>
            <w:vertAlign w:val="superscript"/>
          </w:rPr>
          <w:t>14</w:t>
        </w:r>
      </w:hyperlink>
      <w:r>
        <w:rPr>
          <w:rFonts w:ascii="Times New Roman" w:eastAsia="Times New Roman" w:hAnsi="Times New Roman" w:cs="Times New Roman"/>
          <w:sz w:val="24"/>
          <w:szCs w:val="24"/>
        </w:rPr>
        <w:t xml:space="preserve"> found supporting evidence for the effect. In a more recent study, Kaur, Mullainathan, </w:t>
      </w:r>
      <w:proofErr w:type="spellStart"/>
      <w:r>
        <w:rPr>
          <w:rFonts w:ascii="Times New Roman" w:eastAsia="Times New Roman" w:hAnsi="Times New Roman" w:cs="Times New Roman"/>
          <w:sz w:val="24"/>
          <w:szCs w:val="24"/>
        </w:rPr>
        <w:t>Schillbach</w:t>
      </w:r>
      <w:proofErr w:type="spellEnd"/>
      <w:r>
        <w:rPr>
          <w:rFonts w:ascii="Times New Roman" w:eastAsia="Times New Roman" w:hAnsi="Times New Roman" w:cs="Times New Roman"/>
          <w:sz w:val="24"/>
          <w:szCs w:val="24"/>
        </w:rPr>
        <w:t xml:space="preserve"> and Oh </w:t>
      </w:r>
      <w:hyperlink r:id="rId17">
        <w:r>
          <w:rPr>
            <w:rFonts w:ascii="Times New Roman" w:eastAsia="Times New Roman" w:hAnsi="Times New Roman" w:cs="Times New Roman"/>
            <w:sz w:val="24"/>
            <w:szCs w:val="24"/>
            <w:vertAlign w:val="superscript"/>
          </w:rPr>
          <w:t>15</w:t>
        </w:r>
      </w:hyperlink>
      <w:r>
        <w:rPr>
          <w:rFonts w:ascii="Times New Roman" w:eastAsia="Times New Roman" w:hAnsi="Times New Roman" w:cs="Times New Roman"/>
          <w:sz w:val="24"/>
          <w:szCs w:val="24"/>
        </w:rPr>
        <w:t xml:space="preserve"> randomized the timing of income receipt to reveal its effects on the average productivity in manufacturing workers in India. They found that on cash-rich days, the average number of mistakes decreased among the poorer</w:t>
      </w:r>
      <w:r>
        <w:rPr>
          <w:rFonts w:ascii="Times New Roman" w:eastAsia="Times New Roman" w:hAnsi="Times New Roman" w:cs="Times New Roman"/>
          <w:sz w:val="24"/>
          <w:szCs w:val="24"/>
        </w:rPr>
        <w:t xml:space="preserve"> workers. Ong, </w:t>
      </w:r>
      <w:proofErr w:type="spellStart"/>
      <w:r>
        <w:rPr>
          <w:rFonts w:ascii="Times New Roman" w:eastAsia="Times New Roman" w:hAnsi="Times New Roman" w:cs="Times New Roman"/>
          <w:sz w:val="24"/>
          <w:szCs w:val="24"/>
        </w:rPr>
        <w:t>Theseira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Iyh</w:t>
      </w:r>
      <w:proofErr w:type="spellEnd"/>
      <w:r>
        <w:rPr>
          <w:rFonts w:ascii="Times New Roman" w:eastAsia="Times New Roman" w:hAnsi="Times New Roman" w:cs="Times New Roman"/>
          <w:sz w:val="24"/>
          <w:szCs w:val="24"/>
        </w:rPr>
        <w:t xml:space="preserve"> </w:t>
      </w:r>
      <w:hyperlink r:id="rId18">
        <w:r>
          <w:rPr>
            <w:rFonts w:ascii="Times New Roman" w:eastAsia="Times New Roman" w:hAnsi="Times New Roman" w:cs="Times New Roman"/>
            <w:sz w:val="24"/>
            <w:szCs w:val="24"/>
            <w:vertAlign w:val="superscript"/>
          </w:rPr>
          <w:t>16</w:t>
        </w:r>
      </w:hyperlink>
      <w:r>
        <w:rPr>
          <w:rFonts w:ascii="Times New Roman" w:eastAsia="Times New Roman" w:hAnsi="Times New Roman" w:cs="Times New Roman"/>
          <w:sz w:val="24"/>
          <w:szCs w:val="24"/>
        </w:rPr>
        <w:t xml:space="preserve"> also showed that a one-</w:t>
      </w:r>
      <w:r>
        <w:rPr>
          <w:rFonts w:ascii="Times New Roman" w:eastAsia="Times New Roman" w:hAnsi="Times New Roman" w:cs="Times New Roman"/>
          <w:sz w:val="24"/>
          <w:szCs w:val="24"/>
        </w:rPr>
        <w:lastRenderedPageBreak/>
        <w:t>off, unanticipated debt-relief program improved the performance of the recipients on a cognitive control task compared to their perform</w:t>
      </w:r>
      <w:r>
        <w:rPr>
          <w:rFonts w:ascii="Times New Roman" w:eastAsia="Times New Roman" w:hAnsi="Times New Roman" w:cs="Times New Roman"/>
          <w:sz w:val="24"/>
          <w:szCs w:val="24"/>
        </w:rPr>
        <w:t xml:space="preserve">ance before the debt relief. </w:t>
      </w:r>
    </w:p>
    <w:p w14:paraId="38F146AE"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results suggest that positive financial shocks can enhance the cognitive performance of the poor in the short</w:t>
      </w:r>
      <w:ins w:id="27" w:author="Szászi Barnabás" w:date="2022-02-04T14:50:00Z">
        <w:r>
          <w:rPr>
            <w:rFonts w:ascii="Times New Roman" w:eastAsia="Times New Roman" w:hAnsi="Times New Roman" w:cs="Times New Roman"/>
            <w:sz w:val="24"/>
            <w:szCs w:val="24"/>
          </w:rPr>
          <w:t>-</w:t>
        </w:r>
      </w:ins>
      <w:del w:id="28"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But these studies have not experimentally varied </w:t>
      </w:r>
      <w:proofErr w:type="gramStart"/>
      <w:r>
        <w:rPr>
          <w:rFonts w:ascii="Times New Roman" w:eastAsia="Times New Roman" w:hAnsi="Times New Roman" w:cs="Times New Roman"/>
          <w:sz w:val="24"/>
          <w:szCs w:val="24"/>
        </w:rPr>
        <w:t>wealth, and</w:t>
      </w:r>
      <w:proofErr w:type="gramEnd"/>
      <w:r>
        <w:rPr>
          <w:rFonts w:ascii="Times New Roman" w:eastAsia="Times New Roman" w:hAnsi="Times New Roman" w:cs="Times New Roman"/>
          <w:sz w:val="24"/>
          <w:szCs w:val="24"/>
        </w:rPr>
        <w:t xml:space="preserve"> leave the question open whether poverty al</w:t>
      </w:r>
      <w:r>
        <w:rPr>
          <w:rFonts w:ascii="Times New Roman" w:eastAsia="Times New Roman" w:hAnsi="Times New Roman" w:cs="Times New Roman"/>
          <w:sz w:val="24"/>
          <w:szCs w:val="24"/>
        </w:rPr>
        <w:t>leviation programs could have enduring, long-term impacts. If the effects of extra cash on cognition dissipate quickly, it also raises the question whether such programs are a useful means to help the poor break out of poverty by changing cognitive functio</w:t>
      </w:r>
      <w:r>
        <w:rPr>
          <w:rFonts w:ascii="Times New Roman" w:eastAsia="Times New Roman" w:hAnsi="Times New Roman" w:cs="Times New Roman"/>
          <w:sz w:val="24"/>
          <w:szCs w:val="24"/>
        </w:rPr>
        <w:t>ning. Measuring the short</w:t>
      </w:r>
      <w:ins w:id="29" w:author="Szászi Barnabás" w:date="2022-02-04T14:4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long</w:t>
      </w:r>
      <w:ins w:id="30" w:author="Szászi Barnabás" w:date="2022-02-04T14:49:00Z">
        <w:r>
          <w:rPr>
            <w:rFonts w:ascii="Times New Roman" w:eastAsia="Times New Roman" w:hAnsi="Times New Roman" w:cs="Times New Roman"/>
            <w:sz w:val="24"/>
            <w:szCs w:val="24"/>
          </w:rPr>
          <w:t>-</w:t>
        </w:r>
      </w:ins>
      <w:del w:id="31"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effect of cash transfers could also help theory formation and improve our understanding through which of the many possible paths is the effect of cash transfers expressed </w:t>
      </w:r>
      <w:hyperlink r:id="rId19">
        <w:r>
          <w:rPr>
            <w:rFonts w:ascii="Times New Roman" w:eastAsia="Times New Roman" w:hAnsi="Times New Roman" w:cs="Times New Roman"/>
            <w:sz w:val="24"/>
            <w:szCs w:val="24"/>
            <w:vertAlign w:val="superscript"/>
          </w:rPr>
          <w:t>17</w:t>
        </w:r>
      </w:hyperlink>
      <w:r>
        <w:rPr>
          <w:rFonts w:ascii="Times New Roman" w:eastAsia="Times New Roman" w:hAnsi="Times New Roman" w:cs="Times New Roman"/>
          <w:sz w:val="24"/>
          <w:szCs w:val="24"/>
        </w:rPr>
        <w:t xml:space="preserve">. </w:t>
      </w:r>
    </w:p>
    <w:p w14:paraId="1B315595"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w:t>
      </w:r>
      <w:r>
        <w:rPr>
          <w:rFonts w:ascii="Times New Roman" w:eastAsia="Times New Roman" w:hAnsi="Times New Roman" w:cs="Times New Roman"/>
          <w:sz w:val="24"/>
          <w:szCs w:val="24"/>
        </w:rPr>
        <w:t>eral potential pathways through which poverty can impair cognitive performance in the short</w:t>
      </w:r>
      <w:ins w:id="32" w:author="Szászi Barnabás" w:date="2022-02-04T14:50:00Z">
        <w:r>
          <w:rPr>
            <w:rFonts w:ascii="Times New Roman" w:eastAsia="Times New Roman" w:hAnsi="Times New Roman" w:cs="Times New Roman"/>
            <w:sz w:val="24"/>
            <w:szCs w:val="24"/>
          </w:rPr>
          <w:t>-</w:t>
        </w:r>
      </w:ins>
      <w:del w:id="33"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The context of poverty may tax cognitive capacity by introducing scarcity-related concerns or increased anxiety and stress </w:t>
      </w:r>
      <w:hyperlink r:id="rId20">
        <w:r>
          <w:rPr>
            <w:rFonts w:ascii="Times New Roman" w:eastAsia="Times New Roman" w:hAnsi="Times New Roman" w:cs="Times New Roman"/>
            <w:sz w:val="24"/>
            <w:szCs w:val="24"/>
            <w:vertAlign w:val="superscript"/>
          </w:rPr>
          <w:t>3,15,18–20</w:t>
        </w:r>
      </w:hyperlink>
      <w:r>
        <w:rPr>
          <w:rFonts w:ascii="Times New Roman" w:eastAsia="Times New Roman" w:hAnsi="Times New Roman" w:cs="Times New Roman"/>
          <w:sz w:val="24"/>
          <w:szCs w:val="24"/>
        </w:rPr>
        <w:t xml:space="preserve">. Furthermore, individuals living in poverty are often sleep-deprived </w:t>
      </w:r>
      <w:hyperlink r:id="rId21">
        <w:r>
          <w:rPr>
            <w:rFonts w:ascii="Times New Roman" w:eastAsia="Times New Roman" w:hAnsi="Times New Roman" w:cs="Times New Roman"/>
            <w:sz w:val="24"/>
            <w:szCs w:val="24"/>
            <w:vertAlign w:val="superscript"/>
          </w:rPr>
          <w:t>21,22</w:t>
        </w:r>
      </w:hyperlink>
      <w:r>
        <w:rPr>
          <w:rFonts w:ascii="Times New Roman" w:eastAsia="Times New Roman" w:hAnsi="Times New Roman" w:cs="Times New Roman"/>
          <w:sz w:val="24"/>
          <w:szCs w:val="24"/>
        </w:rPr>
        <w:t xml:space="preserve">, and experience more pain </w:t>
      </w:r>
      <w:hyperlink r:id="rId22">
        <w:r>
          <w:rPr>
            <w:rFonts w:ascii="Times New Roman" w:eastAsia="Times New Roman" w:hAnsi="Times New Roman" w:cs="Times New Roman"/>
            <w:sz w:val="24"/>
            <w:szCs w:val="24"/>
            <w:vertAlign w:val="superscript"/>
          </w:rPr>
          <w:t>23</w:t>
        </w:r>
      </w:hyperlink>
      <w:r>
        <w:rPr>
          <w:rFonts w:ascii="Times New Roman" w:eastAsia="Times New Roman" w:hAnsi="Times New Roman" w:cs="Times New Roman"/>
          <w:sz w:val="24"/>
          <w:szCs w:val="24"/>
        </w:rPr>
        <w:t xml:space="preserve">, conflict </w:t>
      </w:r>
      <w:hyperlink r:id="rId23">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and acute hunger </w:t>
      </w:r>
      <w:hyperlink r:id="rId24">
        <w:r>
          <w:rPr>
            <w:rFonts w:ascii="Times New Roman" w:eastAsia="Times New Roman" w:hAnsi="Times New Roman" w:cs="Times New Roman"/>
            <w:sz w:val="24"/>
            <w:szCs w:val="24"/>
            <w:vertAlign w:val="superscript"/>
          </w:rPr>
          <w:t>24,25</w:t>
        </w:r>
      </w:hyperlink>
      <w:r>
        <w:rPr>
          <w:rFonts w:ascii="Times New Roman" w:eastAsia="Times New Roman" w:hAnsi="Times New Roman" w:cs="Times New Roman"/>
          <w:sz w:val="24"/>
          <w:szCs w:val="24"/>
        </w:rPr>
        <w:t xml:space="preserve"> which can also diminish their cognitive performance. Yet, some effects of poverty onl</w:t>
      </w:r>
      <w:r>
        <w:rPr>
          <w:rFonts w:ascii="Times New Roman" w:eastAsia="Times New Roman" w:hAnsi="Times New Roman" w:cs="Times New Roman"/>
          <w:sz w:val="24"/>
          <w:szCs w:val="24"/>
        </w:rPr>
        <w:t xml:space="preserve">y harm cognitive performance over a longer time frame. Deprived access to different resources such as education, physical and mental health care </w:t>
      </w:r>
      <w:hyperlink r:id="rId25">
        <w:r>
          <w:rPr>
            <w:rFonts w:ascii="Times New Roman" w:eastAsia="Times New Roman" w:hAnsi="Times New Roman" w:cs="Times New Roman"/>
            <w:sz w:val="24"/>
            <w:szCs w:val="24"/>
            <w:vertAlign w:val="superscript"/>
          </w:rPr>
          <w:t>20,26</w:t>
        </w:r>
      </w:hyperlink>
      <w:r>
        <w:rPr>
          <w:rFonts w:ascii="Times New Roman" w:eastAsia="Times New Roman" w:hAnsi="Times New Roman" w:cs="Times New Roman"/>
          <w:sz w:val="24"/>
          <w:szCs w:val="24"/>
        </w:rPr>
        <w:t xml:space="preserve"> or high quality nutrition </w:t>
      </w:r>
      <w:hyperlink r:id="rId26">
        <w:r>
          <w:rPr>
            <w:rFonts w:ascii="Times New Roman" w:eastAsia="Times New Roman" w:hAnsi="Times New Roman" w:cs="Times New Roman"/>
            <w:sz w:val="24"/>
            <w:szCs w:val="24"/>
            <w:vertAlign w:val="superscript"/>
          </w:rPr>
          <w:t>27,28</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the potential to create enduring changes in cognitive functioning particularly when experienced during childhood. </w:t>
      </w:r>
    </w:p>
    <w:p w14:paraId="4EACFCD6"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present study, we will test whether alleviating poverty influences cognitive functioning on a poor and vulnerable population: str</w:t>
      </w:r>
      <w:r>
        <w:rPr>
          <w:rFonts w:ascii="Times New Roman" w:eastAsia="Times New Roman" w:hAnsi="Times New Roman" w:cs="Times New Roman"/>
          <w:sz w:val="24"/>
          <w:szCs w:val="24"/>
        </w:rPr>
        <w:t>eet youth in Monrovia, Liberia. The study participants, all men between the ages of 18 and 35, had weekly cash earnings of $17 mainly from temporary, low-skilled work. A quarter were homeless in the two weeks preceding the intervention, and they slept hung</w:t>
      </w:r>
      <w:r>
        <w:rPr>
          <w:rFonts w:ascii="Times New Roman" w:eastAsia="Times New Roman" w:hAnsi="Times New Roman" w:cs="Times New Roman"/>
          <w:sz w:val="24"/>
          <w:szCs w:val="24"/>
        </w:rPr>
        <w:t xml:space="preserve">ry 1.3 days a week. We will use data from a randomized controlled field experiment also described in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27">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and test the effect of a $200 lump-sum unconditional cash transfer (equiva</w:t>
      </w:r>
      <w:r>
        <w:rPr>
          <w:rFonts w:ascii="Times New Roman" w:eastAsia="Times New Roman" w:hAnsi="Times New Roman" w:cs="Times New Roman"/>
          <w:sz w:val="24"/>
          <w:szCs w:val="24"/>
        </w:rPr>
        <w:t xml:space="preserve">lent to roughly 300% of the participants’ monthly income) on the cognitive performance of the participants 2-5 weeks and 12-13 months after the cash transfer intervention. We will also explore the role of potential mechanisms (worrying, sleep deprivation, </w:t>
      </w:r>
      <w:r>
        <w:rPr>
          <w:rFonts w:ascii="Times New Roman" w:eastAsia="Times New Roman" w:hAnsi="Times New Roman" w:cs="Times New Roman"/>
          <w:sz w:val="24"/>
          <w:szCs w:val="24"/>
        </w:rPr>
        <w:t xml:space="preserve">mental-health, hunger, recent conflicts) driving the impact of the cash treatment. </w:t>
      </w:r>
    </w:p>
    <w:p w14:paraId="5D6C7110"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ins w:id="34" w:author="Szászi Barnabás" w:date="2022-02-04T14:53:00Z">
        <w:r>
          <w:rPr>
            <w:rFonts w:ascii="Times New Roman" w:eastAsia="Times New Roman" w:hAnsi="Times New Roman" w:cs="Times New Roman"/>
            <w:sz w:val="24"/>
            <w:szCs w:val="24"/>
          </w:rPr>
          <w:lastRenderedPageBreak/>
          <w:t>W</w:t>
        </w:r>
      </w:ins>
      <w:del w:id="35" w:author="Szászi Barnabás" w:date="2022-02-04T14:53:00Z">
        <w:r>
          <w:rPr>
            <w:rFonts w:ascii="Times New Roman" w:eastAsia="Times New Roman" w:hAnsi="Times New Roman" w:cs="Times New Roman"/>
            <w:sz w:val="24"/>
            <w:szCs w:val="24"/>
          </w:rPr>
          <w:delText>By doing these, w</w:delText>
        </w:r>
      </w:del>
      <w:r>
        <w:rPr>
          <w:rFonts w:ascii="Times New Roman" w:eastAsia="Times New Roman" w:hAnsi="Times New Roman" w:cs="Times New Roman"/>
          <w:sz w:val="24"/>
          <w:szCs w:val="24"/>
        </w:rPr>
        <w:t>e will extend previous findings on several points. First, testing the effect of cash transfers in a randomized controlled study will allow us to provide a</w:t>
      </w:r>
      <w:r>
        <w:rPr>
          <w:rFonts w:ascii="Times New Roman" w:eastAsia="Times New Roman" w:hAnsi="Times New Roman" w:cs="Times New Roman"/>
          <w:sz w:val="24"/>
          <w:szCs w:val="24"/>
        </w:rPr>
        <w:t xml:space="preserve"> clearer, and less biased estimation on the treatment effects compared to previously published studies using pre-post designs </w:t>
      </w:r>
      <w:hyperlink r:id="rId28">
        <w:r>
          <w:rPr>
            <w:rFonts w:ascii="Times New Roman" w:eastAsia="Times New Roman" w:hAnsi="Times New Roman" w:cs="Times New Roman"/>
            <w:sz w:val="24"/>
            <w:szCs w:val="24"/>
            <w:vertAlign w:val="superscript"/>
          </w:rPr>
          <w:t>12</w:t>
        </w:r>
      </w:hyperlink>
      <w:r>
        <w:rPr>
          <w:rFonts w:ascii="Times New Roman" w:eastAsia="Times New Roman" w:hAnsi="Times New Roman" w:cs="Times New Roman"/>
          <w:sz w:val="24"/>
          <w:szCs w:val="24"/>
        </w:rPr>
        <w:t>. Second, our study design enables us to test both the short</w:t>
      </w:r>
      <w:ins w:id="36" w:author="Szászi Barnabás" w:date="2022-02-04T14:49: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long</w:t>
      </w:r>
      <w:ins w:id="37" w:author="Szászi Barnabás" w:date="2022-02-04T14:49:00Z">
        <w:r>
          <w:rPr>
            <w:rFonts w:ascii="Times New Roman" w:eastAsia="Times New Roman" w:hAnsi="Times New Roman" w:cs="Times New Roman"/>
            <w:sz w:val="24"/>
            <w:szCs w:val="24"/>
          </w:rPr>
          <w:t>-</w:t>
        </w:r>
      </w:ins>
      <w:del w:id="38"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effect of unconditional cash transfers on cognitive performance. Third, we will explore the role of a range of potential mediating channels at the same time providing input for theory formation. </w:t>
      </w:r>
    </w:p>
    <w:p w14:paraId="243A4C0E" w14:textId="77777777" w:rsidR="00A23321" w:rsidRDefault="00A23321">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p>
    <w:p w14:paraId="6B84755F"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5397B7DE"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approved by the Instit</w:t>
      </w:r>
      <w:r>
        <w:rPr>
          <w:rFonts w:ascii="Times New Roman" w:eastAsia="Times New Roman" w:hAnsi="Times New Roman" w:cs="Times New Roman"/>
          <w:sz w:val="24"/>
          <w:szCs w:val="24"/>
        </w:rPr>
        <w:t xml:space="preserve">utional Review Board at Yale University (IRB-0912006068) and complies with all relevant ethical regulations. </w:t>
      </w:r>
    </w:p>
    <w:p w14:paraId="7E75B150"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present </w:t>
      </w:r>
      <w:ins w:id="39" w:author="Szászi Barnabás" w:date="2022-02-04T14:42:00Z">
        <w:r>
          <w:rPr>
            <w:rFonts w:ascii="Times New Roman" w:eastAsia="Times New Roman" w:hAnsi="Times New Roman" w:cs="Times New Roman"/>
            <w:sz w:val="24"/>
            <w:szCs w:val="24"/>
          </w:rPr>
          <w:t>R</w:t>
        </w:r>
      </w:ins>
      <w:del w:id="40"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egistered </w:t>
      </w:r>
      <w:ins w:id="41" w:author="Szászi Barnabás" w:date="2022-02-04T14:42:00Z">
        <w:r>
          <w:rPr>
            <w:rFonts w:ascii="Times New Roman" w:eastAsia="Times New Roman" w:hAnsi="Times New Roman" w:cs="Times New Roman"/>
            <w:sz w:val="24"/>
            <w:szCs w:val="24"/>
          </w:rPr>
          <w:t>R</w:t>
        </w:r>
      </w:ins>
      <w:del w:id="42"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eport, we will re-analyze the randomized controlled trial also described in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w:t>
      </w:r>
      <w:hyperlink r:id="rId29">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The present paper focuses on the effect of the cash intervention on cognitive functioning. </w:t>
      </w:r>
      <w:r>
        <w:t xml:space="preserve"> </w:t>
      </w:r>
      <w:r>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 xml:space="preserve">time of the design (2009) and the original publication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(2017), the authors specifically did not hypothesize any change in cognitive function, and hence excluded it from their preregistration, and </w:t>
      </w:r>
      <w:del w:id="43" w:author="Szászi Barnabás" w:date="2022-02-04T14:56:00Z">
        <w:r>
          <w:rPr>
            <w:rFonts w:ascii="Times New Roman" w:eastAsia="Times New Roman" w:hAnsi="Times New Roman" w:cs="Times New Roman"/>
            <w:sz w:val="24"/>
            <w:szCs w:val="24"/>
          </w:rPr>
          <w:delText xml:space="preserve">the </w:delText>
        </w:r>
      </w:del>
      <w:r>
        <w:rPr>
          <w:rFonts w:ascii="Times New Roman" w:eastAsia="Times New Roman" w:hAnsi="Times New Roman" w:cs="Times New Roman"/>
          <w:sz w:val="24"/>
          <w:szCs w:val="24"/>
        </w:rPr>
        <w:t>focused their paper on how therapy an</w:t>
      </w:r>
      <w:r>
        <w:rPr>
          <w:rFonts w:ascii="Times New Roman" w:eastAsia="Times New Roman" w:hAnsi="Times New Roman" w:cs="Times New Roman"/>
          <w:sz w:val="24"/>
          <w:szCs w:val="24"/>
        </w:rPr>
        <w:t xml:space="preserve">d unconditional cash transfers should affect criminal and violent behavior. Cognitive functions were assessed to obtain an exhaustive list of baseline measures. The treatment effects on cognitive functioning were not previously </w:t>
      </w:r>
      <w:proofErr w:type="spellStart"/>
      <w:r>
        <w:rPr>
          <w:rFonts w:ascii="Times New Roman" w:eastAsia="Times New Roman" w:hAnsi="Times New Roman" w:cs="Times New Roman"/>
          <w:sz w:val="24"/>
          <w:szCs w:val="24"/>
        </w:rPr>
        <w:t>analysed</w:t>
      </w:r>
      <w:proofErr w:type="spellEnd"/>
      <w:r>
        <w:rPr>
          <w:rFonts w:ascii="Times New Roman" w:eastAsia="Times New Roman" w:hAnsi="Times New Roman" w:cs="Times New Roman"/>
          <w:sz w:val="24"/>
          <w:szCs w:val="24"/>
        </w:rPr>
        <w:t xml:space="preserve"> and published beyon</w:t>
      </w:r>
      <w:r>
        <w:rPr>
          <w:rFonts w:ascii="Times New Roman" w:eastAsia="Times New Roman" w:hAnsi="Times New Roman" w:cs="Times New Roman"/>
          <w:sz w:val="24"/>
          <w:szCs w:val="24"/>
        </w:rPr>
        <w:t xml:space="preserve">d the preliminary analyses on a small subset of outcomes (see </w:t>
      </w:r>
      <w:proofErr w:type="spellStart"/>
      <w:r>
        <w:rPr>
          <w:rFonts w:ascii="Times New Roman" w:eastAsia="Times New Roman" w:hAnsi="Times New Roman" w:cs="Times New Roman"/>
          <w:sz w:val="24"/>
          <w:szCs w:val="24"/>
        </w:rPr>
        <w:t>Blattmann</w:t>
      </w:r>
      <w:proofErr w:type="spellEnd"/>
      <w:r>
        <w:rPr>
          <w:rFonts w:ascii="Times New Roman" w:eastAsia="Times New Roman" w:hAnsi="Times New Roman" w:cs="Times New Roman"/>
          <w:sz w:val="24"/>
          <w:szCs w:val="24"/>
        </w:rPr>
        <w:t xml:space="preserve"> et al., 2017, Appendix D7).</w:t>
      </w:r>
    </w:p>
    <w:p w14:paraId="042038F6"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Participants and data collection </w:t>
      </w:r>
    </w:p>
    <w:p w14:paraId="6335E23F"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aimed to recruit 1,000 high-risk, low-income males. The Network for Empowerment and Progressive Initiatives (NEP</w:t>
      </w:r>
      <w:r>
        <w:rPr>
          <w:rFonts w:ascii="Times New Roman" w:eastAsia="Times New Roman" w:hAnsi="Times New Roman" w:cs="Times New Roman"/>
          <w:sz w:val="24"/>
          <w:szCs w:val="24"/>
        </w:rPr>
        <w:t xml:space="preserve">I) — a Liberian </w:t>
      </w:r>
      <w:proofErr w:type="spellStart"/>
      <w:proofErr w:type="gramStart"/>
      <w:r>
        <w:rPr>
          <w:rFonts w:ascii="Times New Roman" w:eastAsia="Times New Roman" w:hAnsi="Times New Roman" w:cs="Times New Roman"/>
          <w:sz w:val="24"/>
          <w:szCs w:val="24"/>
        </w:rPr>
        <w:t>non profit</w:t>
      </w:r>
      <w:proofErr w:type="spellEnd"/>
      <w:proofErr w:type="gramEnd"/>
      <w:r>
        <w:rPr>
          <w:rFonts w:ascii="Times New Roman" w:eastAsia="Times New Roman" w:hAnsi="Times New Roman" w:cs="Times New Roman"/>
          <w:sz w:val="24"/>
          <w:szCs w:val="24"/>
        </w:rPr>
        <w:t xml:space="preserve"> organization with strong reputation in the local neighborhoods of Monrovia and connections to the local leaders — coordinated the recruitment process. Many recruiters had graduated from previous NEPI programs and had backgrounds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target population - criminal involvement, or former membership of armed groups. NEPI staff involved in the interventions did not participate in the recruitment process. </w:t>
      </w:r>
    </w:p>
    <w:p w14:paraId="25358386"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Recruiters identified and visited the five residential neighborhoods of</w:t>
      </w:r>
      <w:r>
        <w:rPr>
          <w:rFonts w:ascii="Times New Roman" w:eastAsia="Times New Roman" w:hAnsi="Times New Roman" w:cs="Times New Roman"/>
          <w:sz w:val="24"/>
          <w:szCs w:val="24"/>
        </w:rPr>
        <w:t xml:space="preserve"> Monrovia with the highest levels of criminality and violence, each with a population around 100,000. They looked for vulnerable participants with evident signs of homelessness and substance </w:t>
      </w:r>
      <w:proofErr w:type="gramStart"/>
      <w:r>
        <w:rPr>
          <w:rFonts w:ascii="Times New Roman" w:eastAsia="Times New Roman" w:hAnsi="Times New Roman" w:cs="Times New Roman"/>
          <w:sz w:val="24"/>
          <w:szCs w:val="24"/>
        </w:rPr>
        <w:t>abuse, and</w:t>
      </w:r>
      <w:proofErr w:type="gramEnd"/>
      <w:r>
        <w:rPr>
          <w:rFonts w:ascii="Times New Roman" w:eastAsia="Times New Roman" w:hAnsi="Times New Roman" w:cs="Times New Roman"/>
          <w:sz w:val="24"/>
          <w:szCs w:val="24"/>
        </w:rPr>
        <w:t xml:space="preserve"> approached potential participants directly on the stre</w:t>
      </w:r>
      <w:r>
        <w:rPr>
          <w:rFonts w:ascii="Times New Roman" w:eastAsia="Times New Roman" w:hAnsi="Times New Roman" w:cs="Times New Roman"/>
          <w:sz w:val="24"/>
          <w:szCs w:val="24"/>
        </w:rPr>
        <w:t xml:space="preserve">et. To avoid spillover effects and people highly associated with one another, recruiters were instructed to approach only one in every seven potential participants. That way, 10,000 precarious cases were detected, from which only 1,500 men were invited to </w:t>
      </w:r>
      <w:r>
        <w:rPr>
          <w:rFonts w:ascii="Times New Roman" w:eastAsia="Times New Roman" w:hAnsi="Times New Roman" w:cs="Times New Roman"/>
          <w:sz w:val="24"/>
          <w:szCs w:val="24"/>
        </w:rPr>
        <w:t>participate in the experiment. Next, recruiters explained the intervention and study. The cash grants were never mentioned at this point. From the initial 1,500 recruited men, 501 withdrew from the study due to lack of interest. As a result, the final samp</w:t>
      </w:r>
      <w:r>
        <w:rPr>
          <w:rFonts w:ascii="Times New Roman" w:eastAsia="Times New Roman" w:hAnsi="Times New Roman" w:cs="Times New Roman"/>
          <w:sz w:val="24"/>
          <w:szCs w:val="24"/>
        </w:rPr>
        <w:t>le of the 4 treatment arms (including those not analyzed in the present study) consisted of 999 poor young males with an average age of 25 years (Figure 1).</w:t>
      </w:r>
    </w:p>
    <w:p w14:paraId="11037018" w14:textId="77777777" w:rsidR="00A23321" w:rsidRDefault="00A23321">
      <w:pPr>
        <w:spacing w:after="200" w:line="360" w:lineRule="auto"/>
        <w:rPr>
          <w:rFonts w:ascii="Times New Roman" w:eastAsia="Times New Roman" w:hAnsi="Times New Roman" w:cs="Times New Roman"/>
          <w:sz w:val="24"/>
          <w:szCs w:val="24"/>
        </w:rPr>
      </w:pPr>
    </w:p>
    <w:p w14:paraId="4BEFF5FA" w14:textId="77777777" w:rsidR="00A23321" w:rsidRDefault="00DA545F">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process of the study</w:t>
      </w:r>
    </w:p>
    <w:p w14:paraId="4FBC4692"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Relevant to the present research, the study had two mutually exclusive tr</w:t>
      </w:r>
      <w:r>
        <w:rPr>
          <w:rFonts w:ascii="Times New Roman" w:eastAsia="Times New Roman" w:hAnsi="Times New Roman" w:cs="Times New Roman"/>
          <w:sz w:val="24"/>
          <w:szCs w:val="24"/>
        </w:rPr>
        <w:t>eatment arms: no treatment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treatment with the cash transfers. Note however, that in the original study</w:t>
      </w:r>
      <w:hyperlink r:id="rId30">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there were two additional treatment groups (treatment with a cognitive behavior-in</w:t>
      </w:r>
      <w:r>
        <w:rPr>
          <w:rFonts w:ascii="Times New Roman" w:eastAsia="Times New Roman" w:hAnsi="Times New Roman" w:cs="Times New Roman"/>
          <w:sz w:val="24"/>
          <w:szCs w:val="24"/>
        </w:rPr>
        <w:t>formed therapy (CBT) and treatment with CBT followed by the cash transfer) which we do not analyze in the present paper. As the data collection of the different arms were interconnected, here we briefly discuss the study process for all treatment arms (Fig</w:t>
      </w:r>
      <w:r>
        <w:rPr>
          <w:rFonts w:ascii="Times New Roman" w:eastAsia="Times New Roman" w:hAnsi="Times New Roman" w:cs="Times New Roman"/>
          <w:sz w:val="24"/>
          <w:szCs w:val="24"/>
        </w:rPr>
        <w:t xml:space="preserve">ure 1). </w:t>
      </w:r>
    </w:p>
    <w:p w14:paraId="04EC2536"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114300" distB="114300" distL="114300" distR="114300" wp14:anchorId="43D4000D" wp14:editId="3712D854">
            <wp:extent cx="5943600" cy="7378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5943600" cy="7378700"/>
                    </a:xfrm>
                    <a:prstGeom prst="rect">
                      <a:avLst/>
                    </a:prstGeom>
                    <a:ln/>
                  </pic:spPr>
                </pic:pic>
              </a:graphicData>
            </a:graphic>
          </wp:inline>
        </w:drawing>
      </w:r>
    </w:p>
    <w:p w14:paraId="725C37BF" w14:textId="77777777" w:rsidR="00A23321" w:rsidRDefault="00DA545F">
      <w:pPr>
        <w:spacing w:after="20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Fig 1. Consort</w:t>
      </w:r>
      <w:r>
        <w:rPr>
          <w:rFonts w:ascii="Times New Roman" w:eastAsia="Times New Roman" w:hAnsi="Times New Roman" w:cs="Times New Roman"/>
          <w:i/>
          <w:sz w:val="24"/>
          <w:szCs w:val="24"/>
        </w:rPr>
        <w:t xml:space="preserve"> diagram. Survey response rates are calculated as the difference between the total number of respondents at baseline and the number of respondents "unfound" at each </w:t>
      </w:r>
      <w:proofErr w:type="spellStart"/>
      <w:r>
        <w:rPr>
          <w:rFonts w:ascii="Times New Roman" w:eastAsia="Times New Roman" w:hAnsi="Times New Roman" w:cs="Times New Roman"/>
          <w:i/>
          <w:sz w:val="24"/>
          <w:szCs w:val="24"/>
        </w:rPr>
        <w:t>endline</w:t>
      </w:r>
      <w:proofErr w:type="spellEnd"/>
      <w:r>
        <w:rPr>
          <w:rFonts w:ascii="Times New Roman" w:eastAsia="Times New Roman" w:hAnsi="Times New Roman" w:cs="Times New Roman"/>
          <w:i/>
          <w:sz w:val="24"/>
          <w:szCs w:val="24"/>
        </w:rPr>
        <w:t>, all divided by the number of respondents at baseline.</w:t>
      </w:r>
    </w:p>
    <w:p w14:paraId="56D37DE4" w14:textId="77777777" w:rsidR="00A23321" w:rsidRDefault="00A23321">
      <w:pPr>
        <w:spacing w:after="200" w:line="360" w:lineRule="auto"/>
        <w:jc w:val="center"/>
        <w:rPr>
          <w:rFonts w:ascii="Times New Roman" w:eastAsia="Times New Roman" w:hAnsi="Times New Roman" w:cs="Times New Roman"/>
          <w:i/>
          <w:sz w:val="24"/>
          <w:szCs w:val="24"/>
        </w:rPr>
      </w:pPr>
    </w:p>
    <w:p w14:paraId="0A917610"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being recruited and b</w:t>
      </w:r>
      <w:r>
        <w:rPr>
          <w:rFonts w:ascii="Times New Roman" w:eastAsia="Times New Roman" w:hAnsi="Times New Roman" w:cs="Times New Roman"/>
          <w:sz w:val="24"/>
          <w:szCs w:val="24"/>
        </w:rPr>
        <w:t>efore being assigned to any of the conditions, participants answered a baseline survey. Next, participants were asked to draw chips blindly from a pouch which determined whether they were assigned to participating or not in therapy. Crucially, participants</w:t>
      </w:r>
      <w:r>
        <w:rPr>
          <w:rFonts w:ascii="Times New Roman" w:eastAsia="Times New Roman" w:hAnsi="Times New Roman" w:cs="Times New Roman"/>
          <w:sz w:val="24"/>
          <w:szCs w:val="24"/>
        </w:rPr>
        <w:t xml:space="preserve"> analyzed in the present study receiving no therapy, were not engaged further until the assignment of cash treatments.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10-11 weeks after the baseline survey, all participants were invited to a public draw in groups of 50 where the lump-sum US$200 grants </w:t>
      </w:r>
      <w:r>
        <w:rPr>
          <w:rFonts w:ascii="Times New Roman" w:eastAsia="Times New Roman" w:hAnsi="Times New Roman" w:cs="Times New Roman"/>
          <w:sz w:val="24"/>
          <w:szCs w:val="24"/>
        </w:rPr>
        <w:t xml:space="preserve">were randomly drawn by a nonprofit organization (Global Communities). Instead of computerized randomization, personal draws were used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trust and transparency among the participants. Four follow-up surveys were conducted 2 and 5 weeks, a</w:t>
      </w:r>
      <w:r>
        <w:rPr>
          <w:rFonts w:ascii="Times New Roman" w:eastAsia="Times New Roman" w:hAnsi="Times New Roman" w:cs="Times New Roman"/>
          <w:sz w:val="24"/>
          <w:szCs w:val="24"/>
        </w:rPr>
        <w:t>nd 12 and 13 months after the cash randomization by a nonprofit research organization (Innovations for Poverty Action). As a result of the randomization procedure, 22 percent of the participants were assigned to the control arm (n = 222), and 25 percent in</w:t>
      </w:r>
      <w:r>
        <w:rPr>
          <w:rFonts w:ascii="Times New Roman" w:eastAsia="Times New Roman" w:hAnsi="Times New Roman" w:cs="Times New Roman"/>
          <w:sz w:val="24"/>
          <w:szCs w:val="24"/>
        </w:rPr>
        <w:t>to the cash only arm (</w:t>
      </w:r>
      <w:proofErr w:type="gramStart"/>
      <w:r>
        <w:rPr>
          <w:rFonts w:ascii="Times New Roman" w:eastAsia="Times New Roman" w:hAnsi="Times New Roman" w:cs="Times New Roman"/>
          <w:sz w:val="24"/>
          <w:szCs w:val="24"/>
        </w:rPr>
        <w:t>n  =</w:t>
      </w:r>
      <w:proofErr w:type="gramEnd"/>
      <w:r>
        <w:rPr>
          <w:rFonts w:ascii="Times New Roman" w:eastAsia="Times New Roman" w:hAnsi="Times New Roman" w:cs="Times New Roman"/>
          <w:sz w:val="24"/>
          <w:szCs w:val="24"/>
        </w:rPr>
        <w:t>251) (as well as 28 percent into therapy only (n = 277), and 25 percent into the joint treatment arm (n = 249)</w:t>
      </w:r>
      <w:ins w:id="44" w:author="Szászi Barnabás" w:date="2022-02-04T14:57:00Z">
        <w:r>
          <w:rPr>
            <w:rFonts w:ascii="Times New Roman" w:eastAsia="Times New Roman" w:hAnsi="Times New Roman" w:cs="Times New Roman"/>
            <w:sz w:val="24"/>
            <w:szCs w:val="24"/>
          </w:rPr>
          <w:t>. Note that the therapy only and joint treatment arms are not analyzed in the present study</w:t>
        </w:r>
      </w:ins>
      <w:del w:id="45" w:author="Szászi Barnabás" w:date="2022-02-04T14:57:00Z">
        <w:r>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As reported in detail in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rPr>
        <w:t>lattman</w:t>
      </w:r>
      <w:proofErr w:type="spellEnd"/>
      <w:r>
        <w:rPr>
          <w:rFonts w:ascii="Times New Roman" w:eastAsia="Times New Roman" w:hAnsi="Times New Roman" w:cs="Times New Roman"/>
          <w:sz w:val="24"/>
          <w:szCs w:val="24"/>
        </w:rPr>
        <w:t xml:space="preserve"> et al. </w:t>
      </w:r>
      <w:hyperlink r:id="rId32">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the treatment is largely balanced along the covariates</w:t>
      </w:r>
      <w:ins w:id="46" w:author="Szászi Barnabás" w:date="2022-02-04T15:01:00Z">
        <w:r>
          <w:rPr>
            <w:rFonts w:ascii="Times New Roman" w:eastAsia="Times New Roman" w:hAnsi="Times New Roman" w:cs="Times New Roman"/>
            <w:sz w:val="24"/>
            <w:szCs w:val="24"/>
          </w:rPr>
          <w:t xml:space="preserve"> reported below</w:t>
        </w:r>
      </w:ins>
      <w:r>
        <w:rPr>
          <w:rFonts w:ascii="Times New Roman" w:eastAsia="Times New Roman" w:hAnsi="Times New Roman" w:cs="Times New Roman"/>
          <w:sz w:val="24"/>
          <w:szCs w:val="24"/>
        </w:rPr>
        <w:t>.</w:t>
      </w:r>
    </w:p>
    <w:p w14:paraId="096AFC50" w14:textId="77777777" w:rsidR="00A23321" w:rsidRDefault="00DA545F">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phases of implementation</w:t>
      </w:r>
    </w:p>
    <w:p w14:paraId="685E3AE3"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implemented the study in three phases. For safety and procedural reasons, we first conducted a pilot phase with 100 men in a peri-urban part of Monrovia. Data from participants in the pilot phase were later compiled with the participants recruited later</w:t>
      </w:r>
      <w:r>
        <w:rPr>
          <w:rFonts w:ascii="Times New Roman" w:eastAsia="Times New Roman" w:hAnsi="Times New Roman" w:cs="Times New Roman"/>
          <w:sz w:val="24"/>
          <w:szCs w:val="24"/>
        </w:rPr>
        <w:t xml:space="preserve">. Few changes to the intervention or protocols were required, and so a largely similar second phase of recruitment and treatment started half a year after the pilot study, with a geographical extension of the </w:t>
      </w:r>
      <w:r>
        <w:rPr>
          <w:rFonts w:ascii="Times New Roman" w:eastAsia="Times New Roman" w:hAnsi="Times New Roman" w:cs="Times New Roman"/>
          <w:sz w:val="24"/>
          <w:szCs w:val="24"/>
        </w:rPr>
        <w:lastRenderedPageBreak/>
        <w:t>recruitment in the central areas of Monrovia. D</w:t>
      </w:r>
      <w:r>
        <w:rPr>
          <w:rFonts w:ascii="Times New Roman" w:eastAsia="Times New Roman" w:hAnsi="Times New Roman" w:cs="Times New Roman"/>
          <w:sz w:val="24"/>
          <w:szCs w:val="24"/>
        </w:rPr>
        <w:t xml:space="preserve">uring that phase, 398 participants were recruited. The third phase of implementation followed 9 months </w:t>
      </w:r>
      <w:proofErr w:type="gramStart"/>
      <w:r>
        <w:rPr>
          <w:rFonts w:ascii="Times New Roman" w:eastAsia="Times New Roman" w:hAnsi="Times New Roman" w:cs="Times New Roman"/>
          <w:sz w:val="24"/>
          <w:szCs w:val="24"/>
        </w:rPr>
        <w:t>later, and</w:t>
      </w:r>
      <w:proofErr w:type="gramEnd"/>
      <w:r>
        <w:rPr>
          <w:rFonts w:ascii="Times New Roman" w:eastAsia="Times New Roman" w:hAnsi="Times New Roman" w:cs="Times New Roman"/>
          <w:sz w:val="24"/>
          <w:szCs w:val="24"/>
        </w:rPr>
        <w:t xml:space="preserve"> consisted of a recruitment of 501 men from three different areas of Bushrod Island.</w:t>
      </w:r>
    </w:p>
    <w:p w14:paraId="02060EA7"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treatment: unconditional cash transfers</w:t>
      </w:r>
    </w:p>
    <w:p w14:paraId="3D6CDDA2"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in</w:t>
      </w:r>
      <w:r>
        <w:rPr>
          <w:rFonts w:ascii="Times New Roman" w:eastAsia="Times New Roman" w:hAnsi="Times New Roman" w:cs="Times New Roman"/>
          <w:sz w:val="24"/>
          <w:szCs w:val="24"/>
        </w:rPr>
        <w:t xml:space="preserve"> the cash transfer treatment condition received US$200 in a single lump-sum by lottery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about 300% of monthly income for the target population</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147F55D7" w14:textId="77777777" w:rsidR="00A23321" w:rsidRDefault="00DA545F">
      <w:pP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compensation of US$10 was given for participants in the control condition. The winners were briefly advis</w:t>
      </w:r>
      <w:r>
        <w:rPr>
          <w:rFonts w:ascii="Times New Roman" w:eastAsia="Times New Roman" w:hAnsi="Times New Roman" w:cs="Times New Roman"/>
          <w:sz w:val="24"/>
          <w:szCs w:val="24"/>
        </w:rPr>
        <w:t>ed on how to keep this money safe. However, the cash transfers were unconditional and the final decision on how they would use the money was at the participants’ discretion.</w:t>
      </w:r>
    </w:p>
    <w:p w14:paraId="740CD63E"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Baseline and Follow-up surveys </w:t>
      </w:r>
    </w:p>
    <w:p w14:paraId="2B84111F"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follow-up surveys were administered verbally by trained enumerators. Each participant was asked to participate in five surveys. Once they agreed with the study terms, participants completed a baseline survey. The remaining four surveys took place 2 and</w:t>
      </w:r>
      <w:r>
        <w:rPr>
          <w:rFonts w:ascii="Times New Roman" w:eastAsia="Times New Roman" w:hAnsi="Times New Roman" w:cs="Times New Roman"/>
          <w:sz w:val="24"/>
          <w:szCs w:val="24"/>
        </w:rPr>
        <w:t xml:space="preserve"> 5 weeks (short-term), and then 12 and 13 months (long-term) after the cash distribution </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As the administration of multiple measurements at relatively short intervals have been argued to decrease noise and increase precision for key outcomes </w:t>
      </w:r>
      <w:hyperlink r:id="rId33">
        <w:r>
          <w:rPr>
            <w:rFonts w:ascii="Times New Roman" w:eastAsia="Times New Roman" w:hAnsi="Times New Roman" w:cs="Times New Roman"/>
            <w:sz w:val="24"/>
            <w:szCs w:val="24"/>
            <w:vertAlign w:val="superscript"/>
          </w:rPr>
          <w:t>29</w:t>
        </w:r>
      </w:hyperlink>
      <w:r>
        <w:rPr>
          <w:rFonts w:ascii="Times New Roman" w:eastAsia="Times New Roman" w:hAnsi="Times New Roman" w:cs="Times New Roman"/>
          <w:sz w:val="24"/>
          <w:szCs w:val="24"/>
        </w:rPr>
        <w:t xml:space="preserve">, the authors collected two data points both for the short-term and the long-term follow-ups. That is, the 2 and 5 weeks, and the </w:t>
      </w:r>
      <w:proofErr w:type="gramStart"/>
      <w:r>
        <w:rPr>
          <w:rFonts w:ascii="Times New Roman" w:eastAsia="Times New Roman" w:hAnsi="Times New Roman" w:cs="Times New Roman"/>
          <w:sz w:val="24"/>
          <w:szCs w:val="24"/>
        </w:rPr>
        <w:t>12 and 13 months</w:t>
      </w:r>
      <w:proofErr w:type="gramEnd"/>
      <w:r>
        <w:rPr>
          <w:rFonts w:ascii="Times New Roman" w:eastAsia="Times New Roman" w:hAnsi="Times New Roman" w:cs="Times New Roman"/>
          <w:sz w:val="24"/>
          <w:szCs w:val="24"/>
        </w:rPr>
        <w:t xml:space="preserve"> follow-up surveys intended to measure the same underlyin</w:t>
      </w:r>
      <w:r>
        <w:rPr>
          <w:rFonts w:ascii="Times New Roman" w:eastAsia="Times New Roman" w:hAnsi="Times New Roman" w:cs="Times New Roman"/>
          <w:sz w:val="24"/>
          <w:szCs w:val="24"/>
        </w:rPr>
        <w:t xml:space="preserve">g phenomenon, respectively. Accordingly, similarly to </w:t>
      </w:r>
      <w:proofErr w:type="spellStart"/>
      <w:r>
        <w:rPr>
          <w:rFonts w:ascii="Times New Roman" w:eastAsia="Times New Roman" w:hAnsi="Times New Roman" w:cs="Times New Roman"/>
          <w:sz w:val="24"/>
          <w:szCs w:val="24"/>
        </w:rPr>
        <w:t>Bl</w:t>
      </w:r>
      <w:r>
        <w:rPr>
          <w:rFonts w:ascii="Times New Roman" w:eastAsia="Times New Roman" w:hAnsi="Times New Roman" w:cs="Times New Roman"/>
          <w:sz w:val="24"/>
          <w:szCs w:val="24"/>
          <w:highlight w:val="white"/>
        </w:rPr>
        <w:t>attman</w:t>
      </w:r>
      <w:proofErr w:type="spellEnd"/>
      <w:r>
        <w:rPr>
          <w:rFonts w:ascii="Times New Roman" w:eastAsia="Times New Roman" w:hAnsi="Times New Roman" w:cs="Times New Roman"/>
          <w:sz w:val="24"/>
          <w:szCs w:val="24"/>
          <w:highlight w:val="white"/>
        </w:rPr>
        <w:t xml:space="preserve"> et al.</w:t>
      </w:r>
      <w:hyperlink r:id="rId34">
        <w:r>
          <w:rPr>
            <w:rFonts w:ascii="Times New Roman" w:eastAsia="Times New Roman" w:hAnsi="Times New Roman" w:cs="Times New Roman"/>
            <w:sz w:val="24"/>
            <w:szCs w:val="24"/>
            <w:highlight w:val="white"/>
            <w:vertAlign w:val="superscript"/>
          </w:rPr>
          <w:t>11</w:t>
        </w:r>
      </w:hyperlink>
      <w:r>
        <w:rPr>
          <w:rFonts w:ascii="Times New Roman" w:eastAsia="Times New Roman" w:hAnsi="Times New Roman" w:cs="Times New Roman"/>
          <w:sz w:val="24"/>
          <w:szCs w:val="24"/>
          <w:highlight w:val="white"/>
        </w:rPr>
        <w:t>, we will merge the responses for the 2 and 5 weeks as well as for the 12 and 13 months surveys in our analyses by taking t</w:t>
      </w:r>
      <w:r>
        <w:rPr>
          <w:rFonts w:ascii="Times New Roman" w:eastAsia="Times New Roman" w:hAnsi="Times New Roman" w:cs="Times New Roman"/>
          <w:sz w:val="24"/>
          <w:szCs w:val="24"/>
          <w:highlight w:val="white"/>
        </w:rPr>
        <w:t xml:space="preserve">he average of the corresponding results. </w:t>
      </w:r>
    </w:p>
    <w:p w14:paraId="04918AD6" w14:textId="77777777" w:rsidR="00A23321" w:rsidRDefault="00DA545F">
      <w:pPr>
        <w:pBdr>
          <w:top w:val="nil"/>
          <w:left w:val="nil"/>
          <w:bottom w:val="nil"/>
          <w:right w:val="nil"/>
          <w:between w:val="nil"/>
        </w:pBdr>
        <w:spacing w:after="200"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Each survey session in</w:t>
      </w:r>
      <w:r>
        <w:rPr>
          <w:rFonts w:ascii="Times New Roman" w:eastAsia="Times New Roman" w:hAnsi="Times New Roman" w:cs="Times New Roman"/>
          <w:sz w:val="24"/>
          <w:szCs w:val="24"/>
        </w:rPr>
        <w:t xml:space="preserve">cluded a roughly 90 minutes-long </w:t>
      </w:r>
      <w:proofErr w:type="gramStart"/>
      <w:r>
        <w:rPr>
          <w:rFonts w:ascii="Times New Roman" w:eastAsia="Times New Roman" w:hAnsi="Times New Roman" w:cs="Times New Roman"/>
          <w:sz w:val="24"/>
          <w:szCs w:val="24"/>
        </w:rPr>
        <w:t>questionnaire</w:t>
      </w:r>
      <w:proofErr w:type="gramEnd"/>
      <w:r>
        <w:rPr>
          <w:rFonts w:ascii="Times New Roman" w:eastAsia="Times New Roman" w:hAnsi="Times New Roman" w:cs="Times New Roman"/>
          <w:sz w:val="24"/>
          <w:szCs w:val="24"/>
        </w:rPr>
        <w:t xml:space="preserve">, delivered verbally.  It included measures such as antisocial behavior, psychological state, time preferences, </w:t>
      </w:r>
      <w:r>
        <w:rPr>
          <w:rFonts w:ascii="Times New Roman" w:eastAsia="Times New Roman" w:hAnsi="Times New Roman" w:cs="Times New Roman"/>
          <w:sz w:val="24"/>
          <w:szCs w:val="24"/>
        </w:rPr>
        <w:lastRenderedPageBreak/>
        <w:t>social identity, and self-control among others. The survey was followed by a roughly 45-minute ses</w:t>
      </w:r>
      <w:r>
        <w:rPr>
          <w:rFonts w:ascii="Times New Roman" w:eastAsia="Times New Roman" w:hAnsi="Times New Roman" w:cs="Times New Roman"/>
          <w:sz w:val="24"/>
          <w:szCs w:val="24"/>
        </w:rPr>
        <w:t xml:space="preserve">sion of games and tests </w:t>
      </w:r>
      <w:proofErr w:type="gramStart"/>
      <w:r>
        <w:rPr>
          <w:rFonts w:ascii="Times New Roman" w:eastAsia="Times New Roman" w:hAnsi="Times New Roman" w:cs="Times New Roman"/>
          <w:sz w:val="24"/>
          <w:szCs w:val="24"/>
        </w:rPr>
        <w:t>including also</w:t>
      </w:r>
      <w:proofErr w:type="gramEnd"/>
      <w:r>
        <w:rPr>
          <w:rFonts w:ascii="Times New Roman" w:eastAsia="Times New Roman" w:hAnsi="Times New Roman" w:cs="Times New Roman"/>
          <w:sz w:val="24"/>
          <w:szCs w:val="24"/>
        </w:rPr>
        <w:t xml:space="preserve"> the executive function measures. The response time measures were administered using a stopwatch, as in the context of the study it was not feasible to collect data using computerized means.  The questions and the game</w:t>
      </w:r>
      <w:r>
        <w:rPr>
          <w:rFonts w:ascii="Times New Roman" w:eastAsia="Times New Roman" w:hAnsi="Times New Roman" w:cs="Times New Roman"/>
          <w:sz w:val="24"/>
          <w:szCs w:val="24"/>
        </w:rPr>
        <w:t xml:space="preserve">s and tests were always administered in the same order. The average earnings from the survey and games were roughly equivalent to a half-day wage. In the current paper, we only focus on and analyze the results of the cognitive performance tests, described </w:t>
      </w:r>
      <w:r>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highlight w:val="white"/>
        </w:rPr>
        <w:t xml:space="preserve">  As described in detail in </w:t>
      </w:r>
      <w:proofErr w:type="spellStart"/>
      <w:r>
        <w:rPr>
          <w:rFonts w:ascii="Times New Roman" w:eastAsia="Times New Roman" w:hAnsi="Times New Roman" w:cs="Times New Roman"/>
          <w:sz w:val="24"/>
          <w:szCs w:val="24"/>
          <w:highlight w:val="white"/>
        </w:rPr>
        <w:t>Blattman</w:t>
      </w:r>
      <w:proofErr w:type="spellEnd"/>
      <w:r>
        <w:rPr>
          <w:rFonts w:ascii="Times New Roman" w:eastAsia="Times New Roman" w:hAnsi="Times New Roman" w:cs="Times New Roman"/>
          <w:sz w:val="24"/>
          <w:szCs w:val="24"/>
          <w:highlight w:val="white"/>
        </w:rPr>
        <w:t xml:space="preserve"> et al. (2017, Appendix A3), the authors collected at least five close contacts and all known addresses of the participants and spent on average three to four days locating respondents per survey to minimize attri</w:t>
      </w:r>
      <w:r>
        <w:rPr>
          <w:rFonts w:ascii="Times New Roman" w:eastAsia="Times New Roman" w:hAnsi="Times New Roman" w:cs="Times New Roman"/>
          <w:sz w:val="24"/>
          <w:szCs w:val="24"/>
          <w:highlight w:val="white"/>
        </w:rPr>
        <w:t xml:space="preserve">tion rates. The attrition rate of the overall </w:t>
      </w:r>
      <w:proofErr w:type="spellStart"/>
      <w:r>
        <w:rPr>
          <w:rFonts w:ascii="Times New Roman" w:eastAsia="Times New Roman" w:hAnsi="Times New Roman" w:cs="Times New Roman"/>
          <w:sz w:val="24"/>
          <w:szCs w:val="24"/>
          <w:highlight w:val="white"/>
        </w:rPr>
        <w:t>endline</w:t>
      </w:r>
      <w:proofErr w:type="spellEnd"/>
      <w:r>
        <w:rPr>
          <w:rFonts w:ascii="Times New Roman" w:eastAsia="Times New Roman" w:hAnsi="Times New Roman" w:cs="Times New Roman"/>
          <w:sz w:val="24"/>
          <w:szCs w:val="24"/>
          <w:highlight w:val="white"/>
        </w:rPr>
        <w:t xml:space="preserve"> survey was 7.6 percent after one year, which is common in field experiments in developing countries</w:t>
      </w:r>
      <w:r>
        <w:rPr>
          <w:rFonts w:ascii="Times New Roman" w:eastAsia="Times New Roman" w:hAnsi="Times New Roman" w:cs="Times New Roman"/>
          <w:sz w:val="24"/>
          <w:szCs w:val="24"/>
          <w:highlight w:val="white"/>
          <w:vertAlign w:val="superscript"/>
        </w:rPr>
        <w:t xml:space="preserve"> </w:t>
      </w:r>
      <w:hyperlink r:id="rId35">
        <w:r>
          <w:rPr>
            <w:rFonts w:ascii="Times New Roman" w:eastAsia="Times New Roman" w:hAnsi="Times New Roman" w:cs="Times New Roman"/>
            <w:sz w:val="24"/>
            <w:szCs w:val="24"/>
            <w:vertAlign w:val="superscript"/>
          </w:rPr>
          <w:t>e.g., 30</w:t>
        </w:r>
      </w:hyperlink>
      <w:r>
        <w:rPr>
          <w:rFonts w:ascii="Times New Roman" w:eastAsia="Times New Roman" w:hAnsi="Times New Roman" w:cs="Times New Roman"/>
          <w:sz w:val="24"/>
          <w:szCs w:val="24"/>
          <w:highlight w:val="white"/>
        </w:rPr>
        <w:t>. Most importantly, the response</w:t>
      </w:r>
      <w:r>
        <w:rPr>
          <w:rFonts w:ascii="Times New Roman" w:eastAsia="Times New Roman" w:hAnsi="Times New Roman" w:cs="Times New Roman"/>
          <w:sz w:val="24"/>
          <w:szCs w:val="24"/>
          <w:highlight w:val="white"/>
        </w:rPr>
        <w:t xml:space="preserve"> rates in all treatment arms were within 0.4 percent of the control group, while the joint significance tests including all baseline covariates yielded p = 0.328, suggesting that the attrition was unsystematic to the treatments. </w:t>
      </w:r>
    </w:p>
    <w:p w14:paraId="5E87EC89"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Cognitive performance asse</w:t>
      </w:r>
      <w:r>
        <w:rPr>
          <w:rFonts w:ascii="Times New Roman" w:eastAsia="Times New Roman" w:hAnsi="Times New Roman" w:cs="Times New Roman"/>
          <w:i/>
          <w:sz w:val="24"/>
          <w:szCs w:val="24"/>
        </w:rPr>
        <w:t>ssment</w:t>
      </w:r>
    </w:p>
    <w:p w14:paraId="1F8A37D6" w14:textId="77777777" w:rsidR="00A23321" w:rsidRDefault="00DA545F">
      <w:pPr>
        <w:spacing w:after="200" w:line="360" w:lineRule="auto"/>
        <w:rPr>
          <w:ins w:id="47" w:author="Szászi Barnabás" w:date="2022-02-04T15:03:00Z"/>
          <w:rFonts w:ascii="Times New Roman" w:eastAsia="Times New Roman" w:hAnsi="Times New Roman" w:cs="Times New Roman"/>
          <w:sz w:val="24"/>
          <w:szCs w:val="24"/>
        </w:rPr>
      </w:pPr>
      <w:ins w:id="48" w:author="Szászi Barnabás" w:date="2022-02-04T15:03:00Z">
        <w:r>
          <w:rPr>
            <w:rFonts w:ascii="Times New Roman" w:eastAsia="Times New Roman" w:hAnsi="Times New Roman" w:cs="Times New Roman"/>
            <w:sz w:val="24"/>
            <w:szCs w:val="24"/>
          </w:rPr>
          <w:t xml:space="preserve">The detailed task materials for each task are available at </w:t>
        </w:r>
        <w:r>
          <w:fldChar w:fldCharType="begin"/>
        </w:r>
        <w:r>
          <w:instrText>HYPERLINK "https://osf.io/qymaz/?view_only=1781fb681edc4cdeb61287172cd14ba2"</w:instrText>
        </w:r>
        <w:r>
          <w:fldChar w:fldCharType="separate"/>
        </w:r>
        <w:r>
          <w:rPr>
            <w:rFonts w:ascii="Times New Roman" w:eastAsia="Times New Roman" w:hAnsi="Times New Roman" w:cs="Times New Roman"/>
            <w:sz w:val="24"/>
            <w:szCs w:val="24"/>
          </w:rPr>
          <w:t>the OSF page</w:t>
        </w:r>
        <w:r>
          <w:fldChar w:fldCharType="end"/>
        </w:r>
        <w:r>
          <w:rPr>
            <w:rFonts w:ascii="Times New Roman" w:eastAsia="Times New Roman" w:hAnsi="Times New Roman" w:cs="Times New Roman"/>
            <w:sz w:val="24"/>
            <w:szCs w:val="24"/>
          </w:rPr>
          <w:t xml:space="preserve"> of the project. </w:t>
        </w:r>
      </w:ins>
    </w:p>
    <w:p w14:paraId="148CCE15"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The arrow tasks (attention, inhibition, switching)</w:t>
      </w:r>
      <w:hyperlink r:id="rId36">
        <w:r>
          <w:rPr>
            <w:rFonts w:ascii="Times New Roman" w:eastAsia="Times New Roman" w:hAnsi="Times New Roman" w:cs="Times New Roman"/>
            <w:sz w:val="24"/>
            <w:szCs w:val="24"/>
            <w:vertAlign w:val="superscript"/>
          </w:rPr>
          <w:t>31</w:t>
        </w:r>
      </w:hyperlink>
      <w:r>
        <w:rPr>
          <w:rFonts w:ascii="Times New Roman" w:eastAsia="Times New Roman" w:hAnsi="Times New Roman" w:cs="Times New Roman"/>
          <w:sz w:val="24"/>
          <w:szCs w:val="24"/>
        </w:rPr>
        <w:t xml:space="preserve">: Three versions of the arrow task were developed. In each version, participants were presented with a series of 32 black or white arrows pointing up or down in an oral setting. Both the number of incorrect answers and the </w:t>
      </w:r>
      <w:r>
        <w:rPr>
          <w:rFonts w:ascii="Times New Roman" w:eastAsia="Times New Roman" w:hAnsi="Times New Roman" w:cs="Times New Roman"/>
          <w:sz w:val="24"/>
          <w:szCs w:val="24"/>
        </w:rPr>
        <w:t xml:space="preserve">total time of completion were recorded. In the </w:t>
      </w:r>
      <w:proofErr w:type="gramStart"/>
      <w:r>
        <w:rPr>
          <w:rFonts w:ascii="Times New Roman" w:eastAsia="Times New Roman" w:hAnsi="Times New Roman" w:cs="Times New Roman"/>
          <w:i/>
          <w:sz w:val="24"/>
          <w:szCs w:val="24"/>
        </w:rPr>
        <w:t>arrows</w:t>
      </w:r>
      <w:proofErr w:type="gramEnd"/>
      <w:r>
        <w:rPr>
          <w:rFonts w:ascii="Times New Roman" w:eastAsia="Times New Roman" w:hAnsi="Times New Roman" w:cs="Times New Roman"/>
          <w:i/>
          <w:sz w:val="24"/>
          <w:szCs w:val="24"/>
        </w:rPr>
        <w:t xml:space="preserve"> attention task</w:t>
      </w:r>
      <w:r>
        <w:rPr>
          <w:rFonts w:ascii="Times New Roman" w:eastAsia="Times New Roman" w:hAnsi="Times New Roman" w:cs="Times New Roman"/>
          <w:sz w:val="24"/>
          <w:szCs w:val="24"/>
        </w:rPr>
        <w:t>, participants were asked to state verbally the direction of arrows presented to them on a piece of paper. Performance on this task can signal a baseline ability to maintain attention, int</w:t>
      </w:r>
      <w:r>
        <w:rPr>
          <w:rFonts w:ascii="Times New Roman" w:eastAsia="Times New Roman" w:hAnsi="Times New Roman" w:cs="Times New Roman"/>
          <w:sz w:val="24"/>
          <w:szCs w:val="24"/>
        </w:rPr>
        <w:t xml:space="preserve">erpret symbols and follow directions. In the </w:t>
      </w:r>
      <w:proofErr w:type="gramStart"/>
      <w:r>
        <w:rPr>
          <w:rFonts w:ascii="Times New Roman" w:eastAsia="Times New Roman" w:hAnsi="Times New Roman" w:cs="Times New Roman"/>
          <w:i/>
          <w:sz w:val="24"/>
          <w:szCs w:val="24"/>
        </w:rPr>
        <w:t>arrows</w:t>
      </w:r>
      <w:proofErr w:type="gramEnd"/>
      <w:r>
        <w:rPr>
          <w:rFonts w:ascii="Times New Roman" w:eastAsia="Times New Roman" w:hAnsi="Times New Roman" w:cs="Times New Roman"/>
          <w:i/>
          <w:sz w:val="24"/>
          <w:szCs w:val="24"/>
        </w:rPr>
        <w:t xml:space="preserve"> inhibition task</w:t>
      </w:r>
      <w:r>
        <w:rPr>
          <w:rFonts w:ascii="Times New Roman" w:eastAsia="Times New Roman" w:hAnsi="Times New Roman" w:cs="Times New Roman"/>
          <w:sz w:val="24"/>
          <w:szCs w:val="24"/>
        </w:rPr>
        <w:t>, participants were again presented with rows of arrows, and had to report verbally the opposite direction they were actually seeing. To complete the task successfully, one needs to inhibit</w:t>
      </w:r>
      <w:r>
        <w:rPr>
          <w:rFonts w:ascii="Times New Roman" w:eastAsia="Times New Roman" w:hAnsi="Times New Roman" w:cs="Times New Roman"/>
          <w:sz w:val="24"/>
          <w:szCs w:val="24"/>
        </w:rPr>
        <w:t xml:space="preserve"> the more common or prepotent response (actual direction) and produce a less common response. In the </w:t>
      </w:r>
      <w:r>
        <w:rPr>
          <w:rFonts w:ascii="Times New Roman" w:eastAsia="Times New Roman" w:hAnsi="Times New Roman" w:cs="Times New Roman"/>
          <w:i/>
          <w:sz w:val="24"/>
          <w:szCs w:val="24"/>
        </w:rPr>
        <w:t>arrows switching task</w:t>
      </w:r>
      <w:r>
        <w:rPr>
          <w:rFonts w:ascii="Times New Roman" w:eastAsia="Times New Roman" w:hAnsi="Times New Roman" w:cs="Times New Roman"/>
          <w:sz w:val="24"/>
          <w:szCs w:val="24"/>
        </w:rPr>
        <w:t xml:space="preserve">, participants were told to report verbally the actual direction of the arrow if the arrow was </w:t>
      </w:r>
      <w:proofErr w:type="gramStart"/>
      <w:r>
        <w:rPr>
          <w:rFonts w:ascii="Times New Roman" w:eastAsia="Times New Roman" w:hAnsi="Times New Roman" w:cs="Times New Roman"/>
          <w:sz w:val="24"/>
          <w:szCs w:val="24"/>
        </w:rPr>
        <w:t>white, and</w:t>
      </w:r>
      <w:proofErr w:type="gramEnd"/>
      <w:r>
        <w:rPr>
          <w:rFonts w:ascii="Times New Roman" w:eastAsia="Times New Roman" w:hAnsi="Times New Roman" w:cs="Times New Roman"/>
          <w:sz w:val="24"/>
          <w:szCs w:val="24"/>
        </w:rPr>
        <w:t xml:space="preserve"> report the opposite directio</w:t>
      </w:r>
      <w:r>
        <w:rPr>
          <w:rFonts w:ascii="Times New Roman" w:eastAsia="Times New Roman" w:hAnsi="Times New Roman" w:cs="Times New Roman"/>
          <w:sz w:val="24"/>
          <w:szCs w:val="24"/>
        </w:rPr>
        <w:t>n if the arrow was black. The successful completion of the task requires the maintenance of attention, the ability to switch between goals and the inhibition of prepotent responses</w:t>
      </w:r>
      <w:del w:id="49" w:author="Szászi Barnabás" w:date="2022-02-04T15:04:00Z">
        <w:r>
          <w:rPr>
            <w:rFonts w:ascii="Times New Roman" w:eastAsia="Times New Roman" w:hAnsi="Times New Roman" w:cs="Times New Roman"/>
            <w:sz w:val="24"/>
            <w:szCs w:val="24"/>
          </w:rPr>
          <w:delText>. The task materials are available in the Appendix</w:delText>
        </w:r>
      </w:del>
      <w:r>
        <w:rPr>
          <w:rFonts w:ascii="Times New Roman" w:eastAsia="Times New Roman" w:hAnsi="Times New Roman" w:cs="Times New Roman"/>
          <w:sz w:val="24"/>
          <w:szCs w:val="24"/>
        </w:rPr>
        <w:t xml:space="preserve">. </w:t>
      </w:r>
    </w:p>
    <w:p w14:paraId="78CABE16"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Digit span tasks (forward and backward): </w:t>
      </w:r>
      <w:r>
        <w:rPr>
          <w:rFonts w:ascii="Times New Roman" w:eastAsia="Times New Roman" w:hAnsi="Times New Roman" w:cs="Times New Roman"/>
          <w:sz w:val="24"/>
          <w:szCs w:val="24"/>
        </w:rPr>
        <w:t xml:space="preserve">Working memory capacity was assessed by an oral digit span task. The instructor read out loud two sets of </w:t>
      </w:r>
      <w:proofErr w:type="gramStart"/>
      <w:r>
        <w:rPr>
          <w:rFonts w:ascii="Times New Roman" w:eastAsia="Times New Roman" w:hAnsi="Times New Roman" w:cs="Times New Roman"/>
          <w:sz w:val="24"/>
          <w:szCs w:val="24"/>
        </w:rPr>
        <w:t>digits(</w:t>
      </w:r>
      <w:proofErr w:type="gramEnd"/>
      <w:r>
        <w:rPr>
          <w:rFonts w:ascii="Times New Roman" w:eastAsia="Times New Roman" w:hAnsi="Times New Roman" w:cs="Times New Roman"/>
          <w:sz w:val="24"/>
          <w:szCs w:val="24"/>
        </w:rPr>
        <w:t>one at a time) in random order with a short break between the digits. Participants were asked to repea</w:t>
      </w:r>
      <w:r>
        <w:rPr>
          <w:rFonts w:ascii="Times New Roman" w:eastAsia="Times New Roman" w:hAnsi="Times New Roman" w:cs="Times New Roman"/>
          <w:sz w:val="24"/>
          <w:szCs w:val="24"/>
        </w:rPr>
        <w:t>t verbally the digits either in the same (</w:t>
      </w:r>
      <w:r>
        <w:rPr>
          <w:rFonts w:ascii="Times New Roman" w:eastAsia="Times New Roman" w:hAnsi="Times New Roman" w:cs="Times New Roman"/>
          <w:i/>
          <w:sz w:val="24"/>
          <w:szCs w:val="24"/>
        </w:rPr>
        <w:t>forward-digits</w:t>
      </w:r>
      <w:r>
        <w:rPr>
          <w:rFonts w:ascii="Times New Roman" w:eastAsia="Times New Roman" w:hAnsi="Times New Roman" w:cs="Times New Roman"/>
          <w:sz w:val="24"/>
          <w:szCs w:val="24"/>
        </w:rPr>
        <w:t>) or the reverse order (</w:t>
      </w:r>
      <w:r>
        <w:rPr>
          <w:rFonts w:ascii="Times New Roman" w:eastAsia="Times New Roman" w:hAnsi="Times New Roman" w:cs="Times New Roman"/>
          <w:i/>
          <w:sz w:val="24"/>
          <w:szCs w:val="24"/>
        </w:rPr>
        <w:t>backwards-digits</w:t>
      </w:r>
      <w:r>
        <w:rPr>
          <w:rFonts w:ascii="Times New Roman" w:eastAsia="Times New Roman" w:hAnsi="Times New Roman" w:cs="Times New Roman"/>
          <w:sz w:val="24"/>
          <w:szCs w:val="24"/>
        </w:rPr>
        <w:t>). In case at least one of the two sets of digits were correctly repeated by the participant, the instructor continued reading longer-sets of digits up to a max</w:t>
      </w:r>
      <w:r>
        <w:rPr>
          <w:rFonts w:ascii="Times New Roman" w:eastAsia="Times New Roman" w:hAnsi="Times New Roman" w:cs="Times New Roman"/>
          <w:sz w:val="24"/>
          <w:szCs w:val="24"/>
        </w:rPr>
        <w:t xml:space="preserve">imum of nine digits. That is, the total number of repeated digits was dependent on the performance of the participant (minimum 2, maximum 16).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avoid learning effects, the digit sequences were different in the surveys conducted close in time (2-</w:t>
      </w:r>
      <w:r>
        <w:rPr>
          <w:rFonts w:ascii="Times New Roman" w:eastAsia="Times New Roman" w:hAnsi="Times New Roman" w:cs="Times New Roman"/>
          <w:sz w:val="24"/>
          <w:szCs w:val="24"/>
        </w:rPr>
        <w:t xml:space="preserve">weeks versus 5-weeks, and 12-months versus 13-months). The number of correctly repeated digits were recorded both for the forward and backward digit tasks. </w:t>
      </w:r>
      <w:del w:id="50" w:author="Szászi Barnabás" w:date="2022-02-04T15:03:00Z">
        <w:r>
          <w:rPr>
            <w:rFonts w:ascii="Times New Roman" w:eastAsia="Times New Roman" w:hAnsi="Times New Roman" w:cs="Times New Roman"/>
            <w:sz w:val="24"/>
            <w:szCs w:val="24"/>
          </w:rPr>
          <w:delText xml:space="preserve">The task materials are available in the Appendix. </w:delText>
        </w:r>
      </w:del>
    </w:p>
    <w:p w14:paraId="14EB569E"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Maze task (response time and accuracy)</w:t>
      </w:r>
      <w:r>
        <w:rPr>
          <w:rFonts w:ascii="Times New Roman" w:eastAsia="Times New Roman" w:hAnsi="Times New Roman" w:cs="Times New Roman"/>
          <w:sz w:val="24"/>
          <w:szCs w:val="24"/>
        </w:rPr>
        <w:t>: Participa</w:t>
      </w:r>
      <w:r>
        <w:rPr>
          <w:rFonts w:ascii="Times New Roman" w:eastAsia="Times New Roman" w:hAnsi="Times New Roman" w:cs="Times New Roman"/>
          <w:sz w:val="24"/>
          <w:szCs w:val="24"/>
        </w:rPr>
        <w:t>nts were asked to complete 3 mazes with increasing difficulty in the maze task. After completing a pilot trial, they had 2, 2 and 3 minutes to complete each of them. Both the completion tim</w:t>
      </w:r>
      <w:r>
        <w:rPr>
          <w:rFonts w:ascii="Times New Roman" w:eastAsia="Times New Roman" w:hAnsi="Times New Roman" w:cs="Times New Roman"/>
          <w:sz w:val="24"/>
          <w:szCs w:val="24"/>
          <w:shd w:val="clear" w:color="auto" w:fill="FAFAFA"/>
        </w:rPr>
        <w:t xml:space="preserve">e of the three mazes and the number of </w:t>
      </w:r>
      <w:r>
        <w:rPr>
          <w:rFonts w:ascii="Times New Roman" w:eastAsia="Times New Roman" w:hAnsi="Times New Roman" w:cs="Times New Roman"/>
          <w:sz w:val="24"/>
          <w:szCs w:val="24"/>
          <w:highlight w:val="white"/>
        </w:rPr>
        <w:t xml:space="preserve">correctly completed mazes </w:t>
      </w:r>
      <w:r>
        <w:rPr>
          <w:rFonts w:ascii="Times New Roman" w:eastAsia="Times New Roman" w:hAnsi="Times New Roman" w:cs="Times New Roman"/>
          <w:sz w:val="24"/>
          <w:szCs w:val="24"/>
          <w:shd w:val="clear" w:color="auto" w:fill="FAFAFA"/>
        </w:rPr>
        <w:t>w</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re recorded. </w:t>
      </w:r>
      <w:del w:id="51" w:author="Szászi Barnabás" w:date="2022-02-04T15:03:00Z">
        <w:r>
          <w:rPr>
            <w:rFonts w:ascii="Times New Roman" w:eastAsia="Times New Roman" w:hAnsi="Times New Roman" w:cs="Times New Roman"/>
            <w:sz w:val="24"/>
            <w:szCs w:val="24"/>
          </w:rPr>
          <w:delText xml:space="preserve">The detailed task materials are available in the Appendix. </w:delText>
        </w:r>
      </w:del>
      <w:r>
        <w:rPr>
          <w:rFonts w:ascii="Times New Roman" w:eastAsia="Times New Roman" w:hAnsi="Times New Roman" w:cs="Times New Roman"/>
          <w:sz w:val="24"/>
          <w:szCs w:val="24"/>
        </w:rPr>
        <w:t xml:space="preserve">Although the maze task also can signal the cognitive ability of the participants, as it is not a standardized measure of a specific cognitive function, it will be only included in the </w:t>
      </w:r>
      <w:r>
        <w:rPr>
          <w:rFonts w:ascii="Times New Roman" w:eastAsia="Times New Roman" w:hAnsi="Times New Roman" w:cs="Times New Roman"/>
          <w:sz w:val="24"/>
          <w:szCs w:val="24"/>
        </w:rPr>
        <w:t xml:space="preserve">multiverse analysis section. </w:t>
      </w:r>
    </w:p>
    <w:p w14:paraId="2366B25C" w14:textId="77777777" w:rsidR="00A23321" w:rsidRDefault="00A23321">
      <w:pPr>
        <w:spacing w:after="200" w:line="360" w:lineRule="auto"/>
        <w:jc w:val="center"/>
        <w:rPr>
          <w:rFonts w:ascii="Times New Roman" w:eastAsia="Times New Roman" w:hAnsi="Times New Roman" w:cs="Times New Roman"/>
          <w:b/>
          <w:sz w:val="24"/>
          <w:szCs w:val="24"/>
        </w:rPr>
      </w:pPr>
    </w:p>
    <w:p w14:paraId="35D5276C" w14:textId="77777777" w:rsidR="00A23321" w:rsidRDefault="00DA545F">
      <w:pP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Hypotheses and Data Analysis Strategy</w:t>
      </w:r>
    </w:p>
    <w:p w14:paraId="4D563652" w14:textId="77777777" w:rsidR="00A23321" w:rsidRDefault="00A23321">
      <w:pPr>
        <w:spacing w:after="200" w:line="360" w:lineRule="auto"/>
        <w:rPr>
          <w:rFonts w:ascii="Times New Roman" w:eastAsia="Times New Roman" w:hAnsi="Times New Roman" w:cs="Times New Roman"/>
          <w:b/>
          <w:sz w:val="24"/>
          <w:szCs w:val="24"/>
        </w:rPr>
      </w:pPr>
    </w:p>
    <w:p w14:paraId="7F6ECAB1"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w:t>
      </w:r>
    </w:p>
    <w:p w14:paraId="5862DF83"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primary analyses, we will test the two confirmatory hypotheses outlined below. The conclusions of the paper will be based on the outcome of these primary analyses and its</w:t>
      </w:r>
      <w:r>
        <w:rPr>
          <w:rFonts w:ascii="Times New Roman" w:eastAsia="Times New Roman" w:hAnsi="Times New Roman" w:cs="Times New Roman"/>
          <w:sz w:val="24"/>
          <w:szCs w:val="24"/>
        </w:rPr>
        <w:t xml:space="preserve"> results will be reported in the main text of the manuscript. </w:t>
      </w:r>
    </w:p>
    <w:p w14:paraId="64257E21"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1:</w:t>
      </w:r>
      <w:r>
        <w:rPr>
          <w:rFonts w:ascii="Times New Roman" w:eastAsia="Times New Roman" w:hAnsi="Times New Roman" w:cs="Times New Roman"/>
          <w:sz w:val="24"/>
          <w:szCs w:val="24"/>
        </w:rPr>
        <w:t xml:space="preserve"> We hypothesize that participants receiving unconditional lump-sum cash-transfers will show better cognitive performance in the short</w:t>
      </w:r>
      <w:ins w:id="52" w:author="Szászi Barnabás" w:date="2022-02-04T14:49:00Z">
        <w:r>
          <w:rPr>
            <w:rFonts w:ascii="Times New Roman" w:eastAsia="Times New Roman" w:hAnsi="Times New Roman" w:cs="Times New Roman"/>
            <w:sz w:val="24"/>
            <w:szCs w:val="24"/>
          </w:rPr>
          <w:t>-</w:t>
        </w:r>
      </w:ins>
      <w:del w:id="53"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compared to participants in the no treatment group (2-5 weeks)</w:t>
      </w:r>
    </w:p>
    <w:p w14:paraId="0D64942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Hypothesis 2:</w:t>
      </w:r>
      <w:r>
        <w:rPr>
          <w:rFonts w:ascii="Times New Roman" w:eastAsia="Times New Roman" w:hAnsi="Times New Roman" w:cs="Times New Roman"/>
          <w:sz w:val="24"/>
          <w:szCs w:val="24"/>
        </w:rPr>
        <w:t xml:space="preserve"> We hypothesize that participants receiving unconditional lump-sum cash-transfers will show better cognitive performance in the long</w:t>
      </w:r>
      <w:ins w:id="54" w:author="Szászi Barnabás" w:date="2022-02-04T14:49:00Z">
        <w:r>
          <w:rPr>
            <w:rFonts w:ascii="Times New Roman" w:eastAsia="Times New Roman" w:hAnsi="Times New Roman" w:cs="Times New Roman"/>
            <w:sz w:val="24"/>
            <w:szCs w:val="24"/>
          </w:rPr>
          <w:t>-</w:t>
        </w:r>
      </w:ins>
      <w:del w:id="55"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compared to participants in the no t</w:t>
      </w:r>
      <w:r>
        <w:rPr>
          <w:rFonts w:ascii="Times New Roman" w:eastAsia="Times New Roman" w:hAnsi="Times New Roman" w:cs="Times New Roman"/>
          <w:sz w:val="24"/>
          <w:szCs w:val="24"/>
        </w:rPr>
        <w:t xml:space="preserve">reatment group (12-13 months).  </w:t>
      </w:r>
    </w:p>
    <w:p w14:paraId="66945FAD" w14:textId="77777777" w:rsidR="00A23321" w:rsidRDefault="00A23321">
      <w:pPr>
        <w:spacing w:after="200" w:line="360" w:lineRule="auto"/>
        <w:rPr>
          <w:rFonts w:ascii="Times New Roman" w:eastAsia="Times New Roman" w:hAnsi="Times New Roman" w:cs="Times New Roman"/>
          <w:sz w:val="24"/>
          <w:szCs w:val="24"/>
        </w:rPr>
      </w:pPr>
    </w:p>
    <w:p w14:paraId="652762F0" w14:textId="77777777" w:rsidR="00A23321" w:rsidRDefault="00DA545F">
      <w:pPr>
        <w:spacing w:after="200" w:line="360" w:lineRule="auto"/>
        <w:rPr>
          <w:del w:id="56" w:author="Szászi Barnabás" w:date="2022-02-04T15:55: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secondary analysis will consist of two exploratory parts. </w:t>
      </w:r>
      <w:del w:id="57" w:author="Szászi Barnabás" w:date="2022-02-04T15:55:00Z">
        <w:r>
          <w:rPr>
            <w:rFonts w:ascii="Times New Roman" w:eastAsia="Times New Roman" w:hAnsi="Times New Roman" w:cs="Times New Roman"/>
            <w:sz w:val="24"/>
            <w:szCs w:val="24"/>
          </w:rPr>
          <w:delText>The detailed results of the secondary analysis will be published in the Appendix and only a summary of the results will be reported in the main text.</w:delText>
        </w:r>
      </w:del>
      <w:ins w:id="58" w:author="Szászi Barnabás" w:date="2022-02-04T15:55:00Z">
        <w:del w:id="59" w:author="Szászi Barnabás" w:date="2022-02-04T15:55:00Z">
          <w:r>
            <w:rPr>
              <w:rFonts w:ascii="Times New Roman" w:eastAsia="Times New Roman" w:hAnsi="Times New Roman" w:cs="Times New Roman"/>
              <w:sz w:val="24"/>
              <w:szCs w:val="24"/>
            </w:rPr>
            <w:delText xml:space="preserve"> </w:delText>
          </w:r>
        </w:del>
      </w:ins>
    </w:p>
    <w:p w14:paraId="330B6B0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we</w:t>
      </w:r>
      <w:r>
        <w:rPr>
          <w:rFonts w:ascii="Times New Roman" w:eastAsia="Times New Roman" w:hAnsi="Times New Roman" w:cs="Times New Roman"/>
          <w:sz w:val="24"/>
          <w:szCs w:val="24"/>
        </w:rPr>
        <w:t xml:space="preserve"> will assess the robustness of the results of the primary analysis using a multiverse approach (see below for details). </w:t>
      </w:r>
    </w:p>
    <w:p w14:paraId="5815BD3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we will conduct multiple mediation analyses to understand the driving mechanism behind the observed effects in the primary anal</w:t>
      </w:r>
      <w:r>
        <w:rPr>
          <w:rFonts w:ascii="Times New Roman" w:eastAsia="Times New Roman" w:hAnsi="Times New Roman" w:cs="Times New Roman"/>
          <w:sz w:val="24"/>
          <w:szCs w:val="24"/>
        </w:rPr>
        <w:t>ysis.</w:t>
      </w:r>
    </w:p>
    <w:p w14:paraId="5508C05E" w14:textId="77777777" w:rsidR="00A23321" w:rsidRDefault="00DA545F">
      <w:pPr>
        <w:spacing w:after="200" w:line="360" w:lineRule="auto"/>
        <w:rPr>
          <w:ins w:id="60" w:author="Szászi Barnabás" w:date="2022-02-04T20:12:00Z"/>
          <w:rFonts w:ascii="Times New Roman" w:eastAsia="Times New Roman" w:hAnsi="Times New Roman" w:cs="Times New Roman"/>
          <w:sz w:val="24"/>
          <w:szCs w:val="24"/>
        </w:rPr>
      </w:pPr>
      <w:ins w:id="61" w:author="Szászi Barnabás" w:date="2022-02-04T20:12:00Z">
        <w:r>
          <w:rPr>
            <w:rFonts w:ascii="Times New Roman" w:eastAsia="Times New Roman" w:hAnsi="Times New Roman" w:cs="Times New Roman"/>
            <w:sz w:val="24"/>
            <w:szCs w:val="24"/>
          </w:rPr>
          <w:t>The detailed results of the multiverse and the mediation analyses will be published in the Appendix and only a summary of the results will be reported in the main text. Regarding the multiverse analysis, we will provide a summary about which analytic</w:t>
        </w:r>
        <w:r>
          <w:rPr>
            <w:rFonts w:ascii="Times New Roman" w:eastAsia="Times New Roman" w:hAnsi="Times New Roman" w:cs="Times New Roman"/>
            <w:sz w:val="24"/>
            <w:szCs w:val="24"/>
          </w:rPr>
          <w:t>al choices and dependent variables lead to different or same inferences as the main analysis (better performance vs. inconclusive results vs. worse performance). Our aim will be to reveal the robustness and the sensitivity of the results to different analy</w:t>
        </w:r>
        <w:r>
          <w:rPr>
            <w:rFonts w:ascii="Times New Roman" w:eastAsia="Times New Roman" w:hAnsi="Times New Roman" w:cs="Times New Roman"/>
            <w:sz w:val="24"/>
            <w:szCs w:val="24"/>
          </w:rPr>
          <w:t>tical choices.</w:t>
        </w:r>
      </w:ins>
    </w:p>
    <w:p w14:paraId="4BC8CABD" w14:textId="77777777" w:rsidR="00A23321" w:rsidRDefault="00A23321">
      <w:pPr>
        <w:spacing w:after="200" w:line="360" w:lineRule="auto"/>
        <w:rPr>
          <w:rFonts w:ascii="Times New Roman" w:eastAsia="Times New Roman" w:hAnsi="Times New Roman" w:cs="Times New Roman"/>
          <w:sz w:val="24"/>
          <w:szCs w:val="24"/>
        </w:rPr>
      </w:pPr>
    </w:p>
    <w:p w14:paraId="71168069"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Statistical framework</w:t>
      </w:r>
    </w:p>
    <w:p w14:paraId="07492E7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statistical inferences will be based on Bayes Factors (BF). BFs indicate the relative evidence for two competing theories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the collected data </w:t>
      </w:r>
      <w:hyperlink r:id="rId37">
        <w:r>
          <w:rPr>
            <w:rFonts w:ascii="Times New Roman" w:eastAsia="Times New Roman" w:hAnsi="Times New Roman" w:cs="Times New Roman"/>
            <w:sz w:val="24"/>
            <w:szCs w:val="24"/>
            <w:vertAlign w:val="superscript"/>
          </w:rPr>
          <w:t>32</w:t>
        </w:r>
      </w:hyperlink>
      <w:r>
        <w:rPr>
          <w:rFonts w:ascii="Times New Roman" w:eastAsia="Times New Roman" w:hAnsi="Times New Roman" w:cs="Times New Roman"/>
          <w:sz w:val="24"/>
          <w:szCs w:val="24"/>
        </w:rPr>
        <w:t>. We will follow the modified r</w:t>
      </w:r>
      <w:r>
        <w:rPr>
          <w:rFonts w:ascii="Times New Roman" w:eastAsia="Times New Roman" w:hAnsi="Times New Roman" w:cs="Times New Roman"/>
          <w:sz w:val="24"/>
          <w:szCs w:val="24"/>
        </w:rPr>
        <w:t xml:space="preserve">ecommendations of Lee and </w:t>
      </w:r>
      <w:proofErr w:type="spellStart"/>
      <w:r>
        <w:rPr>
          <w:rFonts w:ascii="Times New Roman" w:eastAsia="Times New Roman" w:hAnsi="Times New Roman" w:cs="Times New Roman"/>
          <w:sz w:val="24"/>
          <w:szCs w:val="24"/>
        </w:rPr>
        <w:t>Wagenmakers</w:t>
      </w:r>
      <w:proofErr w:type="spellEnd"/>
      <w:r>
        <w:rPr>
          <w:rFonts w:ascii="Times New Roman" w:eastAsia="Times New Roman" w:hAnsi="Times New Roman" w:cs="Times New Roman"/>
          <w:sz w:val="24"/>
          <w:szCs w:val="24"/>
        </w:rPr>
        <w:t xml:space="preserve"> </w:t>
      </w:r>
      <w:hyperlink r:id="rId38">
        <w:r>
          <w:rPr>
            <w:rFonts w:ascii="Times New Roman" w:eastAsia="Times New Roman" w:hAnsi="Times New Roman" w:cs="Times New Roman"/>
            <w:sz w:val="24"/>
            <w:szCs w:val="24"/>
            <w:vertAlign w:val="superscript"/>
          </w:rPr>
          <w:t>33</w:t>
        </w:r>
      </w:hyperlink>
      <w:r>
        <w:rPr>
          <w:rFonts w:ascii="Times New Roman" w:eastAsia="Times New Roman" w:hAnsi="Times New Roman" w:cs="Times New Roman"/>
          <w:sz w:val="24"/>
          <w:szCs w:val="24"/>
        </w:rPr>
        <w:t xml:space="preserve"> on the threshold of good enough evidence. BF values abo</w:t>
      </w:r>
      <w:r>
        <w:rPr>
          <w:rFonts w:ascii="Times New Roman" w:eastAsia="Times New Roman" w:hAnsi="Times New Roman" w:cs="Times New Roman"/>
          <w:sz w:val="24"/>
          <w:szCs w:val="24"/>
          <w:shd w:val="clear" w:color="auto" w:fill="FAFAFA"/>
        </w:rPr>
        <w:t xml:space="preserve">ve 10 and below 1/10 will </w:t>
      </w:r>
      <w:r>
        <w:rPr>
          <w:rFonts w:ascii="Times New Roman" w:eastAsia="Times New Roman" w:hAnsi="Times New Roman" w:cs="Times New Roman"/>
          <w:sz w:val="24"/>
          <w:szCs w:val="24"/>
        </w:rPr>
        <w:t>be regarded as strong evidence for the alternative and the null hypothes</w:t>
      </w:r>
      <w:r>
        <w:rPr>
          <w:rFonts w:ascii="Times New Roman" w:eastAsia="Times New Roman" w:hAnsi="Times New Roman" w:cs="Times New Roman"/>
          <w:sz w:val="24"/>
          <w:szCs w:val="24"/>
        </w:rPr>
        <w:t>is, respectively. If the data does not reach these thresholds, we will claim that we do not have strong evidence for either of the hypotheses, and we will interpret the BF values using their original definition, as the strength of relative evidence between</w:t>
      </w:r>
      <w:r>
        <w:rPr>
          <w:rFonts w:ascii="Times New Roman" w:eastAsia="Times New Roman" w:hAnsi="Times New Roman" w:cs="Times New Roman"/>
          <w:sz w:val="24"/>
          <w:szCs w:val="24"/>
        </w:rPr>
        <w:t xml:space="preserve"> the hypotheses.</w:t>
      </w:r>
    </w:p>
    <w:p w14:paraId="1D892C15"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Beyond the BF values, we will report the effect sizes (standardized beta coefficients), the corresponding 95% confidence intervals, the standard errors. </w:t>
      </w:r>
    </w:p>
    <w:p w14:paraId="326CDDB9" w14:textId="77777777" w:rsidR="00A23321" w:rsidRDefault="00DA545F">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To assess the robustness of our conclusions to the applied scale factors of the model</w:t>
      </w:r>
      <w:r>
        <w:rPr>
          <w:rFonts w:ascii="Times New Roman" w:eastAsia="Times New Roman" w:hAnsi="Times New Roman" w:cs="Times New Roman"/>
          <w:sz w:val="24"/>
          <w:szCs w:val="24"/>
        </w:rPr>
        <w:t>s of H1 and H2, we will report Robustness Regions for each Bayes factor with two extreme priors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0.09, </w:t>
      </w: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 1.57), with the half of smallest </w:t>
      </w:r>
      <w:ins w:id="62" w:author="Szászi Barnabás" w:date="2022-02-04T15:20:00Z">
        <w:r>
          <w:rPr>
            <w:rFonts w:ascii="Times New Roman" w:eastAsia="Times New Roman" w:hAnsi="Times New Roman" w:cs="Times New Roman"/>
            <w:sz w:val="24"/>
            <w:szCs w:val="24"/>
          </w:rPr>
          <w:t xml:space="preserve">effect size </w:t>
        </w:r>
      </w:ins>
      <w:r>
        <w:rPr>
          <w:rFonts w:ascii="Times New Roman" w:eastAsia="Times New Roman" w:hAnsi="Times New Roman" w:cs="Times New Roman"/>
          <w:sz w:val="24"/>
          <w:szCs w:val="24"/>
        </w:rPr>
        <w:t>and twice of the largest effect size</w:t>
      </w:r>
      <w:del w:id="63" w:author="Szászi Barnabás" w:date="2022-02-04T15:20: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from the mini-</w:t>
      </w:r>
      <w:proofErr w:type="gramStart"/>
      <w:r>
        <w:rPr>
          <w:rFonts w:ascii="Times New Roman" w:eastAsia="Times New Roman" w:hAnsi="Times New Roman" w:cs="Times New Roman"/>
          <w:sz w:val="24"/>
          <w:szCs w:val="24"/>
        </w:rPr>
        <w:t>meta analysis</w:t>
      </w:r>
      <w:proofErr w:type="gramEnd"/>
      <w:r>
        <w:rPr>
          <w:rFonts w:ascii="Times New Roman" w:eastAsia="Times New Roman" w:hAnsi="Times New Roman" w:cs="Times New Roman"/>
          <w:sz w:val="24"/>
          <w:szCs w:val="24"/>
        </w:rPr>
        <w:t xml:space="preserve"> described below.</w:t>
      </w:r>
    </w:p>
    <w:p w14:paraId="1582CF9C"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635F80" w14:textId="77777777" w:rsidR="00A23321" w:rsidRDefault="00A23321">
      <w:pPr>
        <w:spacing w:after="200" w:line="360" w:lineRule="auto"/>
        <w:rPr>
          <w:rFonts w:ascii="Times New Roman" w:eastAsia="Times New Roman" w:hAnsi="Times New Roman" w:cs="Times New Roman"/>
          <w:sz w:val="24"/>
          <w:szCs w:val="24"/>
        </w:rPr>
      </w:pPr>
    </w:p>
    <w:p w14:paraId="3D538472"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Primary analyses</w:t>
      </w:r>
    </w:p>
    <w:p w14:paraId="480CE62D"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Dependent variables</w:t>
      </w:r>
    </w:p>
    <w:p w14:paraId="31E7213E"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general executive function index as the dependent variable in the primary analysis. We will calculate the executive function index for each participant by summing the standardized values of the following m</w:t>
      </w:r>
      <w:r>
        <w:rPr>
          <w:rFonts w:ascii="Times New Roman" w:eastAsia="Times New Roman" w:hAnsi="Times New Roman" w:cs="Times New Roman"/>
          <w:sz w:val="24"/>
          <w:szCs w:val="24"/>
        </w:rPr>
        <w:t xml:space="preserve">easures: accuracy scores (number of correctly repeated digits) in the forward and backward digit span tasks; response time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completion time, </w:t>
      </w:r>
      <w:r>
        <w:rPr>
          <w:rFonts w:ascii="Times New Roman" w:eastAsia="Times New Roman" w:hAnsi="Times New Roman" w:cs="Times New Roman"/>
          <w:i/>
          <w:sz w:val="24"/>
          <w:szCs w:val="24"/>
        </w:rPr>
        <w:t>reversed scoring</w:t>
      </w:r>
      <w:r>
        <w:rPr>
          <w:rFonts w:ascii="Times New Roman" w:eastAsia="Times New Roman" w:hAnsi="Times New Roman" w:cs="Times New Roman"/>
          <w:sz w:val="24"/>
          <w:szCs w:val="24"/>
        </w:rPr>
        <w:t>) in the arrow switching and arrow inhibition tasks; accuracy (number of inco</w:t>
      </w:r>
      <w:r>
        <w:rPr>
          <w:rFonts w:ascii="Times New Roman" w:eastAsia="Times New Roman" w:hAnsi="Times New Roman" w:cs="Times New Roman"/>
          <w:sz w:val="24"/>
          <w:szCs w:val="24"/>
        </w:rPr>
        <w:t xml:space="preserve">rrect answers, </w:t>
      </w:r>
      <w:r>
        <w:rPr>
          <w:rFonts w:ascii="Times New Roman" w:eastAsia="Times New Roman" w:hAnsi="Times New Roman" w:cs="Times New Roman"/>
          <w:i/>
          <w:sz w:val="24"/>
          <w:szCs w:val="24"/>
        </w:rPr>
        <w:t>reversed scoring</w:t>
      </w:r>
      <w:r>
        <w:rPr>
          <w:rFonts w:ascii="Times New Roman" w:eastAsia="Times New Roman" w:hAnsi="Times New Roman" w:cs="Times New Roman"/>
          <w:sz w:val="24"/>
          <w:szCs w:val="24"/>
        </w:rPr>
        <w:t>) in the arrow switching and arrow inhibition tasks.</w:t>
      </w:r>
    </w:p>
    <w:p w14:paraId="0AF319A6"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we do not include executive function measures with ceiling and floor effects, we will exclude any of the measures from the calculation of the executive funct</w:t>
      </w:r>
      <w:r>
        <w:rPr>
          <w:rFonts w:ascii="Times New Roman" w:eastAsia="Times New Roman" w:hAnsi="Times New Roman" w:cs="Times New Roman"/>
          <w:sz w:val="24"/>
          <w:szCs w:val="24"/>
        </w:rPr>
        <w:t xml:space="preserve">ion index and hence from the primary analysis where more than 60% of the individuals achieve perfect scoring or zero correct answers in the given test.  </w:t>
      </w:r>
    </w:p>
    <w:p w14:paraId="2B2BABC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test hypothesis 1 and 2,</w:t>
      </w:r>
      <w:r>
        <w:rPr>
          <w:rFonts w:ascii="Times New Roman" w:eastAsia="Times New Roman" w:hAnsi="Times New Roman" w:cs="Times New Roman"/>
          <w:sz w:val="24"/>
          <w:szCs w:val="24"/>
        </w:rPr>
        <w:t xml:space="preserve"> we will focus on the comparison of the cash only (n = 251) and the no trea</w:t>
      </w:r>
      <w:r>
        <w:rPr>
          <w:rFonts w:ascii="Times New Roman" w:eastAsia="Times New Roman" w:hAnsi="Times New Roman" w:cs="Times New Roman"/>
          <w:sz w:val="24"/>
          <w:szCs w:val="24"/>
        </w:rPr>
        <w:t>tment arms (n = 222</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conduct an intention-to-treat Bayesian regression analysis in the short</w:t>
      </w:r>
      <w:ins w:id="64" w:author="Szászi Barnabás" w:date="2022-02-04T14:50:00Z">
        <w:r>
          <w:rPr>
            <w:rFonts w:ascii="Times New Roman" w:eastAsia="Times New Roman" w:hAnsi="Times New Roman" w:cs="Times New Roman"/>
            <w:sz w:val="24"/>
            <w:szCs w:val="24"/>
          </w:rPr>
          <w:t>-</w:t>
        </w:r>
      </w:ins>
      <w:del w:id="65"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and in the long</w:t>
      </w:r>
      <w:ins w:id="66" w:author="Szászi Barnabás" w:date="2022-02-04T14:49:00Z">
        <w:r>
          <w:rPr>
            <w:rFonts w:ascii="Times New Roman" w:eastAsia="Times New Roman" w:hAnsi="Times New Roman" w:cs="Times New Roman"/>
            <w:sz w:val="24"/>
            <w:szCs w:val="24"/>
          </w:rPr>
          <w:t>-</w:t>
        </w:r>
      </w:ins>
      <w:del w:id="67"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term </w:t>
      </w:r>
      <w:ins w:id="68" w:author="Szászi Barnabás" w:date="2022-02-04T15:08:00Z">
        <w:r>
          <w:rPr>
            <w:rFonts w:ascii="Times New Roman" w:eastAsia="Times New Roman" w:hAnsi="Times New Roman" w:cs="Times New Roman"/>
            <w:sz w:val="24"/>
            <w:szCs w:val="24"/>
          </w:rPr>
          <w:t xml:space="preserve">phase </w:t>
        </w:r>
      </w:ins>
      <w:r>
        <w:rPr>
          <w:rFonts w:ascii="Times New Roman" w:eastAsia="Times New Roman" w:hAnsi="Times New Roman" w:cs="Times New Roman"/>
          <w:sz w:val="24"/>
          <w:szCs w:val="24"/>
        </w:rPr>
        <w:t>separately.</w:t>
      </w:r>
    </w:p>
    <w:p w14:paraId="4569CD28"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parameters of the models are specified below: </w:t>
      </w:r>
    </w:p>
    <w:p w14:paraId="06F04589"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 j = τ 1 Cash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 Xi λ + γ j + ε </w:t>
      </w:r>
      <w:proofErr w:type="spellStart"/>
      <w:r>
        <w:rPr>
          <w:rFonts w:ascii="Times New Roman" w:eastAsia="Times New Roman" w:hAnsi="Times New Roman" w:cs="Times New Roman"/>
          <w:sz w:val="24"/>
          <w:szCs w:val="24"/>
        </w:rPr>
        <w:t>ij</w:t>
      </w:r>
      <w:proofErr w:type="spellEnd"/>
      <w:r>
        <w:rPr>
          <w:rFonts w:ascii="Times New Roman" w:eastAsia="Times New Roman" w:hAnsi="Times New Roman" w:cs="Times New Roman"/>
          <w:sz w:val="24"/>
          <w:szCs w:val="24"/>
        </w:rPr>
        <w:tab/>
        <w:t>,</w:t>
      </w:r>
    </w:p>
    <w:p w14:paraId="4AA84F9E"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 Y is the outcome variable, ‘Cash’ is a dummy for the random assignment to the treatment involving Cash transfer, X is a vector of control characteristics, and γ is the fixed effect for each randomization block. In different specifications of the mode</w:t>
      </w:r>
      <w:r>
        <w:rPr>
          <w:rFonts w:ascii="Times New Roman" w:eastAsia="Times New Roman" w:hAnsi="Times New Roman" w:cs="Times New Roman"/>
          <w:sz w:val="24"/>
          <w:szCs w:val="24"/>
        </w:rPr>
        <w:t>l, the outcome variable, Y, is the result of the executive function index 2-5 weeks, or 12-13 month after the intervention. The control characteristics, X, will include</w:t>
      </w:r>
      <w:ins w:id="69" w:author="Szászi Barnabás" w:date="2022-02-04T15:17:00Z">
        <w:r>
          <w:rPr>
            <w:rFonts w:ascii="Times New Roman" w:eastAsia="Times New Roman" w:hAnsi="Times New Roman" w:cs="Times New Roman"/>
            <w:sz w:val="24"/>
            <w:szCs w:val="24"/>
          </w:rPr>
          <w:t xml:space="preserve"> the same variables as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ins>
      <w:r>
        <w:rPr>
          <w:rFonts w:ascii="Times New Roman" w:eastAsia="Times New Roman" w:hAnsi="Times New Roman" w:cs="Times New Roman"/>
          <w:sz w:val="24"/>
          <w:szCs w:val="24"/>
        </w:rPr>
        <w:t xml:space="preserve"> age, married or partnered, </w:t>
      </w:r>
      <w:r>
        <w:rPr>
          <w:rFonts w:ascii="Times New Roman" w:eastAsia="Times New Roman" w:hAnsi="Times New Roman" w:cs="Times New Roman"/>
          <w:sz w:val="24"/>
          <w:szCs w:val="24"/>
          <w:shd w:val="clear" w:color="auto" w:fill="FAFAFA"/>
        </w:rPr>
        <w:t>number of children i</w:t>
      </w:r>
      <w:r>
        <w:rPr>
          <w:rFonts w:ascii="Times New Roman" w:eastAsia="Times New Roman" w:hAnsi="Times New Roman" w:cs="Times New Roman"/>
          <w:sz w:val="24"/>
          <w:szCs w:val="24"/>
          <w:shd w:val="clear" w:color="auto" w:fill="FAFAFA"/>
        </w:rPr>
        <w:t xml:space="preserve">n the household, years of schooling, having any disability, peer- </w:t>
      </w:r>
      <w:proofErr w:type="spellStart"/>
      <w:r>
        <w:rPr>
          <w:rFonts w:ascii="Times New Roman" w:eastAsia="Times New Roman" w:hAnsi="Times New Roman" w:cs="Times New Roman"/>
          <w:sz w:val="24"/>
          <w:szCs w:val="24"/>
          <w:shd w:val="clear" w:color="auto" w:fill="FAFAFA"/>
        </w:rPr>
        <w:t>excombatant</w:t>
      </w:r>
      <w:proofErr w:type="spellEnd"/>
      <w:r>
        <w:rPr>
          <w:rFonts w:ascii="Times New Roman" w:eastAsia="Times New Roman" w:hAnsi="Times New Roman" w:cs="Times New Roman"/>
          <w:sz w:val="24"/>
          <w:szCs w:val="24"/>
          <w:shd w:val="clear" w:color="auto" w:fill="FAFAFA"/>
        </w:rPr>
        <w:t>, wee</w:t>
      </w:r>
      <w:r>
        <w:rPr>
          <w:rFonts w:ascii="Times New Roman" w:eastAsia="Times New Roman" w:hAnsi="Times New Roman" w:cs="Times New Roman"/>
          <w:sz w:val="24"/>
          <w:szCs w:val="24"/>
        </w:rPr>
        <w:t>kly cash earnings, saving stock, working hours, selling drugs, using marijuana daily, using hard drugs daily, and committing theft in the past 2 weeks. To control for outlier</w:t>
      </w:r>
      <w:r>
        <w:rPr>
          <w:rFonts w:ascii="Times New Roman" w:eastAsia="Times New Roman" w:hAnsi="Times New Roman" w:cs="Times New Roman"/>
          <w:sz w:val="24"/>
          <w:szCs w:val="24"/>
        </w:rPr>
        <w:t xml:space="preserve">s, we will </w:t>
      </w:r>
      <w:proofErr w:type="spellStart"/>
      <w:r>
        <w:rPr>
          <w:rFonts w:ascii="Times New Roman" w:eastAsia="Times New Roman" w:hAnsi="Times New Roman" w:cs="Times New Roman"/>
          <w:sz w:val="24"/>
          <w:szCs w:val="24"/>
        </w:rPr>
        <w:t>winsorize</w:t>
      </w:r>
      <w:proofErr w:type="spellEnd"/>
      <w:r>
        <w:rPr>
          <w:rFonts w:ascii="Times New Roman" w:eastAsia="Times New Roman" w:hAnsi="Times New Roman" w:cs="Times New Roman"/>
          <w:sz w:val="24"/>
          <w:szCs w:val="24"/>
        </w:rPr>
        <w:t xml:space="preserve"> the continuous variables at the 99th percentile. Furthermore, we will exclude all the individuals who did not achieve at least an 80% success rate in the arrow attention test. Not being able to finish the arrow attention test can signa</w:t>
      </w:r>
      <w:r>
        <w:rPr>
          <w:rFonts w:ascii="Times New Roman" w:eastAsia="Times New Roman" w:hAnsi="Times New Roman" w:cs="Times New Roman"/>
          <w:sz w:val="24"/>
          <w:szCs w:val="24"/>
        </w:rPr>
        <w:t>l a general inability or lack of motivation to produce meaningful results in any of the additional cognitive function measures. Missing values will be imputed at the median level.</w:t>
      </w:r>
    </w:p>
    <w:p w14:paraId="360338B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Calculation of BFs. </w:t>
      </w:r>
      <w:r>
        <w:rPr>
          <w:rFonts w:ascii="Times New Roman" w:eastAsia="Times New Roman" w:hAnsi="Times New Roman" w:cs="Times New Roman"/>
          <w:sz w:val="24"/>
          <w:szCs w:val="24"/>
        </w:rPr>
        <w:t>We will model the predictions of the hypotheses by using</w:t>
      </w:r>
      <w:r>
        <w:rPr>
          <w:rFonts w:ascii="Times New Roman" w:eastAsia="Times New Roman" w:hAnsi="Times New Roman" w:cs="Times New Roman"/>
          <w:sz w:val="24"/>
          <w:szCs w:val="24"/>
        </w:rPr>
        <w:t xml:space="preserve"> a half-Cauchy distribution with a mode of zero and with the scale factor explained below </w:t>
      </w:r>
      <w:hyperlink r:id="rId39">
        <w:r>
          <w:rPr>
            <w:rFonts w:ascii="Times New Roman" w:eastAsia="Times New Roman" w:hAnsi="Times New Roman" w:cs="Times New Roman"/>
            <w:sz w:val="24"/>
            <w:szCs w:val="24"/>
            <w:vertAlign w:val="superscript"/>
          </w:rPr>
          <w:t>34</w:t>
        </w:r>
      </w:hyperlink>
      <w:r>
        <w:rPr>
          <w:rFonts w:ascii="Times New Roman" w:eastAsia="Times New Roman" w:hAnsi="Times New Roman" w:cs="Times New Roman"/>
          <w:sz w:val="24"/>
          <w:szCs w:val="24"/>
        </w:rPr>
        <w:t xml:space="preserve">. </w:t>
      </w:r>
    </w:p>
    <w:p w14:paraId="34A48A6B"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studies testing the effect of cash transfers applied various designs and cognitive functio</w:t>
      </w:r>
      <w:r>
        <w:rPr>
          <w:rFonts w:ascii="Times New Roman" w:eastAsia="Times New Roman" w:hAnsi="Times New Roman" w:cs="Times New Roman"/>
          <w:sz w:val="24"/>
          <w:szCs w:val="24"/>
        </w:rPr>
        <w:t>n measures that were different from the measures used in the present paper. Consequently, instead of using one measure from a specific paper to estimate the expected effect size (scale factor) for the BF calculation, we conducted a mini meta-analysis on pr</w:t>
      </w:r>
      <w:r>
        <w:rPr>
          <w:rFonts w:ascii="Times New Roman" w:eastAsia="Times New Roman" w:hAnsi="Times New Roman" w:cs="Times New Roman"/>
          <w:sz w:val="24"/>
          <w:szCs w:val="24"/>
        </w:rPr>
        <w:t xml:space="preserve">eviously published field studies providing causal evidence on the effect of poverty on cognitive functions, where variance of real money was captured involving significant uncertainty </w:t>
      </w:r>
      <w:hyperlink r:id="rId40">
        <w:r>
          <w:rPr>
            <w:rFonts w:ascii="Times New Roman" w:eastAsia="Times New Roman" w:hAnsi="Times New Roman" w:cs="Times New Roman"/>
            <w:sz w:val="24"/>
            <w:szCs w:val="24"/>
            <w:vertAlign w:val="superscript"/>
          </w:rPr>
          <w:t>14</w:t>
        </w:r>
      </w:hyperlink>
      <w:r>
        <w:rPr>
          <w:rFonts w:ascii="Times New Roman" w:eastAsia="Times New Roman" w:hAnsi="Times New Roman" w:cs="Times New Roman"/>
          <w:sz w:val="24"/>
          <w:szCs w:val="24"/>
        </w:rPr>
        <w:t>. The an</w:t>
      </w:r>
      <w:r>
        <w:rPr>
          <w:rFonts w:ascii="Times New Roman" w:eastAsia="Times New Roman" w:hAnsi="Times New Roman" w:cs="Times New Roman"/>
          <w:sz w:val="24"/>
          <w:szCs w:val="24"/>
        </w:rPr>
        <w:t>alysis code of the meta-analysis is availa</w:t>
      </w:r>
      <w:r>
        <w:rPr>
          <w:rFonts w:ascii="Times New Roman" w:eastAsia="Times New Roman" w:hAnsi="Times New Roman" w:cs="Times New Roman"/>
          <w:sz w:val="24"/>
          <w:szCs w:val="24"/>
          <w:shd w:val="clear" w:color="auto" w:fill="FAFAFA"/>
        </w:rPr>
        <w:t xml:space="preserve">ble at </w:t>
      </w:r>
      <w:hyperlink r:id="rId41">
        <w:r>
          <w:rPr>
            <w:rFonts w:ascii="Times New Roman" w:eastAsia="Times New Roman" w:hAnsi="Times New Roman" w:cs="Times New Roman"/>
            <w:color w:val="1155CC"/>
            <w:sz w:val="24"/>
            <w:szCs w:val="24"/>
            <w:u w:val="single"/>
            <w:shd w:val="clear" w:color="auto" w:fill="FAFAFA"/>
          </w:rPr>
          <w:t>the OSF page</w:t>
        </w:r>
      </w:hyperlink>
      <w:r>
        <w:rPr>
          <w:rFonts w:ascii="Times New Roman" w:eastAsia="Times New Roman" w:hAnsi="Times New Roman" w:cs="Times New Roman"/>
          <w:sz w:val="24"/>
          <w:szCs w:val="24"/>
          <w:shd w:val="clear" w:color="auto" w:fill="FAFAFA"/>
        </w:rPr>
        <w:t xml:space="preserve"> of t</w:t>
      </w:r>
      <w:r>
        <w:rPr>
          <w:rFonts w:ascii="Times New Roman" w:eastAsia="Times New Roman" w:hAnsi="Times New Roman" w:cs="Times New Roman"/>
          <w:sz w:val="24"/>
          <w:szCs w:val="24"/>
        </w:rPr>
        <w:t xml:space="preserve">he project. </w:t>
      </w:r>
      <w:r>
        <w:rPr>
          <w:rFonts w:ascii="Times New Roman" w:eastAsia="Times New Roman" w:hAnsi="Times New Roman" w:cs="Times New Roman"/>
          <w:sz w:val="24"/>
          <w:szCs w:val="24"/>
          <w:highlight w:val="white"/>
        </w:rPr>
        <w:t xml:space="preserve">The result of the meta-analysis involving 5 measures from two studies </w:t>
      </w:r>
      <w:hyperlink r:id="rId42">
        <w:r>
          <w:rPr>
            <w:rFonts w:ascii="Times New Roman" w:eastAsia="Times New Roman" w:hAnsi="Times New Roman" w:cs="Times New Roman"/>
            <w:sz w:val="24"/>
            <w:szCs w:val="24"/>
            <w:vertAlign w:val="superscript"/>
          </w:rPr>
          <w:t>3,16</w:t>
        </w:r>
      </w:hyperlink>
      <w:r>
        <w:rPr>
          <w:rFonts w:ascii="Times New Roman" w:eastAsia="Times New Roman" w:hAnsi="Times New Roman" w:cs="Times New Roman"/>
          <w:sz w:val="24"/>
          <w:szCs w:val="24"/>
          <w:highlight w:val="white"/>
        </w:rPr>
        <w:t xml:space="preserve"> showed a standardized effect size of </w:t>
      </w:r>
      <w:r>
        <w:rPr>
          <w:rFonts w:ascii="Times New Roman" w:eastAsia="Times New Roman" w:hAnsi="Times New Roman" w:cs="Times New Roman"/>
          <w:i/>
          <w:sz w:val="24"/>
          <w:szCs w:val="24"/>
          <w:highlight w:val="white"/>
        </w:rPr>
        <w:t>ß</w:t>
      </w:r>
      <w:r>
        <w:rPr>
          <w:rFonts w:ascii="Times New Roman" w:eastAsia="Times New Roman" w:hAnsi="Times New Roman" w:cs="Times New Roman"/>
          <w:sz w:val="24"/>
          <w:szCs w:val="24"/>
          <w:highlight w:val="white"/>
        </w:rPr>
        <w:t xml:space="preserve"> =0.34. Accordingly, when calculating the BF, we will use 0.34 as the scale factor of the half-Cauchy distribution modelling the effect of cash transfers</w:t>
      </w:r>
      <w:r>
        <w:rPr>
          <w:rFonts w:ascii="Times New Roman" w:eastAsia="Times New Roman" w:hAnsi="Times New Roman" w:cs="Times New Roman"/>
          <w:sz w:val="24"/>
          <w:szCs w:val="24"/>
          <w:highlight w:val="white"/>
        </w:rPr>
        <w:t xml:space="preserve"> on cognitive function measures. </w:t>
      </w:r>
      <w:r>
        <w:rPr>
          <w:rFonts w:ascii="Times New Roman" w:eastAsia="Times New Roman" w:hAnsi="Times New Roman" w:cs="Times New Roman"/>
          <w:sz w:val="24"/>
          <w:szCs w:val="24"/>
        </w:rPr>
        <w:t>As detailed above, to further ensure the robustness of our results to the applied scale factors, we will report Robustness Regions for each hypothesis in the primary analyses.</w:t>
      </w:r>
    </w:p>
    <w:p w14:paraId="275F09F5"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Bayes Factor Design Analysis</w:t>
      </w:r>
    </w:p>
    <w:p w14:paraId="040DC2B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estimate the co</w:t>
      </w:r>
      <w:r>
        <w:rPr>
          <w:rFonts w:ascii="Times New Roman" w:eastAsia="Times New Roman" w:hAnsi="Times New Roman" w:cs="Times New Roman"/>
          <w:sz w:val="24"/>
          <w:szCs w:val="24"/>
        </w:rPr>
        <w:t xml:space="preserve">rrect and misleading rate of evidence of the proposed study, we conducted a Bayesian Factor Design Analysis using the BFDA packages in R </w:t>
      </w:r>
      <w:hyperlink r:id="rId43">
        <w:r>
          <w:rPr>
            <w:rFonts w:ascii="Times New Roman" w:eastAsia="Times New Roman" w:hAnsi="Times New Roman" w:cs="Times New Roman"/>
            <w:sz w:val="24"/>
            <w:szCs w:val="24"/>
            <w:vertAlign w:val="superscript"/>
          </w:rPr>
          <w:t>35</w:t>
        </w:r>
      </w:hyperlink>
      <w:r>
        <w:rPr>
          <w:rFonts w:ascii="Times New Roman" w:eastAsia="Times New Roman" w:hAnsi="Times New Roman" w:cs="Times New Roman"/>
          <w:sz w:val="24"/>
          <w:szCs w:val="24"/>
        </w:rPr>
        <w:t>. The BFDA is an alternative of the frequentist power a</w:t>
      </w:r>
      <w:r>
        <w:rPr>
          <w:rFonts w:ascii="Times New Roman" w:eastAsia="Times New Roman" w:hAnsi="Times New Roman" w:cs="Times New Roman"/>
          <w:sz w:val="24"/>
          <w:szCs w:val="24"/>
        </w:rPr>
        <w:t>nalyses which enables researchers to estimate the informativeness of the study in a Bayesian framework.</w:t>
      </w:r>
    </w:p>
    <w:p w14:paraId="1EF4921F"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model in our primary analyses, we conducted 10,000 simulations. Our calculations were carried out with the assumptions that alternative hypothe</w:t>
      </w:r>
      <w:r>
        <w:rPr>
          <w:rFonts w:ascii="Times New Roman" w:eastAsia="Times New Roman" w:hAnsi="Times New Roman" w:cs="Times New Roman"/>
          <w:sz w:val="24"/>
          <w:szCs w:val="24"/>
        </w:rPr>
        <w:t>ses are true. For the simulations, we used the effect sizes and the sample sizes detailed above. In case the sample sizes were not matched between the comparison groups, to provide a conservative estimate, we used the sample size of the smaller group to ca</w:t>
      </w:r>
      <w:r>
        <w:rPr>
          <w:rFonts w:ascii="Times New Roman" w:eastAsia="Times New Roman" w:hAnsi="Times New Roman" w:cs="Times New Roman"/>
          <w:sz w:val="24"/>
          <w:szCs w:val="24"/>
        </w:rPr>
        <w:t>lculate our estimations. The long-term rates of correct evidence were calculated as the proportion of iterations where strong evidence (BF &gt; 10) was found for the existence of the effect. The long-term rates of misleading evidence were computed as the prop</w:t>
      </w:r>
      <w:r>
        <w:rPr>
          <w:rFonts w:ascii="Times New Roman" w:eastAsia="Times New Roman" w:hAnsi="Times New Roman" w:cs="Times New Roman"/>
          <w:sz w:val="24"/>
          <w:szCs w:val="24"/>
        </w:rPr>
        <w:t xml:space="preserve">ortion of iterations where the evidence strongly supported the null hypothesis (BF &lt; 10). </w:t>
      </w:r>
    </w:p>
    <w:p w14:paraId="2796715A"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found that given that the alternative hypotheses are true, with the parameters detailed above, the model provides correct inference in 82% and inconclusive result</w:t>
      </w:r>
      <w:r>
        <w:rPr>
          <w:rFonts w:ascii="Times New Roman" w:eastAsia="Times New Roman" w:hAnsi="Times New Roman" w:cs="Times New Roman"/>
          <w:sz w:val="24"/>
          <w:szCs w:val="24"/>
        </w:rPr>
        <w:t>s in 18% of the simulations for H1 and H2, while we would make incorrect inferences only in less than 0.01% of the cases. Although our design is not optimized to reliably detect the null effect, we calculated the rate of misleading evidence also with the a</w:t>
      </w:r>
      <w:r>
        <w:rPr>
          <w:rFonts w:ascii="Times New Roman" w:eastAsia="Times New Roman" w:hAnsi="Times New Roman" w:cs="Times New Roman"/>
          <w:sz w:val="24"/>
          <w:szCs w:val="24"/>
        </w:rPr>
        <w:t xml:space="preserve">ssumption that the null hypothesis is true for each of our hypotheses. The results showed the rates of misleading evidence were &lt; 1% </w:t>
      </w:r>
      <w:ins w:id="70" w:author="Szászi Barnabás" w:date="2022-02-04T15:13:00Z">
        <w:r>
          <w:rPr>
            <w:rFonts w:ascii="Times New Roman" w:eastAsia="Times New Roman" w:hAnsi="Times New Roman" w:cs="Times New Roman"/>
            <w:sz w:val="24"/>
            <w:szCs w:val="24"/>
          </w:rPr>
          <w:t xml:space="preserve">for </w:t>
        </w:r>
      </w:ins>
      <w:proofErr w:type="gramStart"/>
      <w:r>
        <w:rPr>
          <w:rFonts w:ascii="Times New Roman" w:eastAsia="Times New Roman" w:hAnsi="Times New Roman" w:cs="Times New Roman"/>
          <w:sz w:val="24"/>
          <w:szCs w:val="24"/>
        </w:rPr>
        <w:t>both of the hypotheses</w:t>
      </w:r>
      <w:proofErr w:type="gramEnd"/>
      <w:del w:id="71" w:author="Szászi Barnabás" w:date="2022-02-04T15:13:00Z">
        <w:r>
          <w:rPr>
            <w:rFonts w:ascii="Times New Roman" w:eastAsia="Times New Roman" w:hAnsi="Times New Roman" w:cs="Times New Roman"/>
            <w:sz w:val="24"/>
            <w:szCs w:val="24"/>
          </w:rPr>
          <w:delText xml:space="preserve"> as well</w:delText>
        </w:r>
      </w:del>
      <w:r>
        <w:rPr>
          <w:rFonts w:ascii="Times New Roman" w:eastAsia="Times New Roman" w:hAnsi="Times New Roman" w:cs="Times New Roman"/>
          <w:sz w:val="24"/>
          <w:szCs w:val="24"/>
        </w:rPr>
        <w:t xml:space="preserve">. The analysis code of BFDA analysis is available at the </w:t>
      </w:r>
      <w:hyperlink r:id="rId44">
        <w:r>
          <w:rPr>
            <w:rFonts w:ascii="Times New Roman" w:eastAsia="Times New Roman" w:hAnsi="Times New Roman" w:cs="Times New Roman"/>
            <w:color w:val="1155CC"/>
            <w:sz w:val="24"/>
            <w:szCs w:val="24"/>
            <w:u w:val="single"/>
          </w:rPr>
          <w:t>OSF page</w:t>
        </w:r>
      </w:hyperlink>
      <w:r>
        <w:rPr>
          <w:rFonts w:ascii="Times New Roman" w:eastAsia="Times New Roman" w:hAnsi="Times New Roman" w:cs="Times New Roman"/>
          <w:sz w:val="24"/>
          <w:szCs w:val="24"/>
        </w:rPr>
        <w:t xml:space="preserve"> of the project. </w:t>
      </w:r>
    </w:p>
    <w:p w14:paraId="5187451D" w14:textId="77777777" w:rsidR="00A23321" w:rsidRDefault="00A23321">
      <w:pPr>
        <w:spacing w:after="200" w:line="360" w:lineRule="auto"/>
        <w:rPr>
          <w:rFonts w:ascii="Times New Roman" w:eastAsia="Times New Roman" w:hAnsi="Times New Roman" w:cs="Times New Roman"/>
          <w:b/>
          <w:sz w:val="24"/>
          <w:szCs w:val="24"/>
        </w:rPr>
      </w:pPr>
    </w:p>
    <w:p w14:paraId="4D7344F2"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Secondary analyses</w:t>
      </w:r>
    </w:p>
    <w:p w14:paraId="5A28E8D4"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Multiverse analysis</w:t>
      </w:r>
    </w:p>
    <w:p w14:paraId="6E7902F3"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assess the robustness of the results and conclusions of the primary analysis, we will perform a multiverse analysis which “ involves performing all analyses across the whole set of alternatively processed data sets corresponding to a large set of reasonab</w:t>
      </w:r>
      <w:r>
        <w:rPr>
          <w:rFonts w:ascii="Times New Roman" w:eastAsia="Times New Roman" w:hAnsi="Times New Roman" w:cs="Times New Roman"/>
          <w:sz w:val="24"/>
          <w:szCs w:val="24"/>
        </w:rPr>
        <w:t xml:space="preserve">le scenarios“ </w:t>
      </w:r>
      <w:hyperlink r:id="rId45">
        <w:r>
          <w:rPr>
            <w:rFonts w:ascii="Times New Roman" w:eastAsia="Times New Roman" w:hAnsi="Times New Roman" w:cs="Times New Roman"/>
            <w:sz w:val="24"/>
            <w:szCs w:val="24"/>
            <w:vertAlign w:val="superscript"/>
          </w:rPr>
          <w:t>36</w:t>
        </w:r>
      </w:hyperlink>
      <w:r>
        <w:rPr>
          <w:rFonts w:ascii="Times New Roman" w:eastAsia="Times New Roman" w:hAnsi="Times New Roman" w:cs="Times New Roman"/>
          <w:sz w:val="24"/>
          <w:szCs w:val="24"/>
        </w:rPr>
        <w:t xml:space="preserve">. We argue that the addition of a multiverse analysis is useful given that there are several choices (e.g., choosing of the dependent variables, </w:t>
      </w:r>
      <w:proofErr w:type="gramStart"/>
      <w:r>
        <w:rPr>
          <w:rFonts w:ascii="Times New Roman" w:eastAsia="Times New Roman" w:hAnsi="Times New Roman" w:cs="Times New Roman"/>
          <w:sz w:val="24"/>
          <w:szCs w:val="24"/>
        </w:rPr>
        <w:t>transforming</w:t>
      </w:r>
      <w:proofErr w:type="gramEnd"/>
      <w:r>
        <w:rPr>
          <w:rFonts w:ascii="Times New Roman" w:eastAsia="Times New Roman" w:hAnsi="Times New Roman" w:cs="Times New Roman"/>
          <w:sz w:val="24"/>
          <w:szCs w:val="24"/>
        </w:rPr>
        <w:t xml:space="preserve"> and coding the data </w:t>
      </w:r>
      <w:r>
        <w:rPr>
          <w:rFonts w:ascii="Times New Roman" w:eastAsia="Times New Roman" w:hAnsi="Times New Roman" w:cs="Times New Roman"/>
          <w:sz w:val="24"/>
          <w:szCs w:val="24"/>
        </w:rPr>
        <w:t xml:space="preserve">and choosing the specific analysis </w:t>
      </w:r>
      <w:r>
        <w:rPr>
          <w:rFonts w:ascii="Times New Roman" w:eastAsia="Times New Roman" w:hAnsi="Times New Roman" w:cs="Times New Roman"/>
          <w:sz w:val="24"/>
          <w:szCs w:val="24"/>
        </w:rPr>
        <w:lastRenderedPageBreak/>
        <w:t xml:space="preserve">techniques) which can influence the results. A multiverse analysis enables researchers to explore how much the results change due to choices in the data processing and analysis and which choices have the strongest effect </w:t>
      </w:r>
      <w:r>
        <w:rPr>
          <w:rFonts w:ascii="Times New Roman" w:eastAsia="Times New Roman" w:hAnsi="Times New Roman" w:cs="Times New Roman"/>
          <w:sz w:val="24"/>
          <w:szCs w:val="24"/>
        </w:rPr>
        <w:t xml:space="preserve">on the conclusions. The multiverse analysis will be explorative by nature as we do not have specific hypotheses for each analysis. </w:t>
      </w:r>
    </w:p>
    <w:p w14:paraId="337320BC"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we will conduct multiple versions of the Intent-to-treat analyses specified in the primary analysis section</w:t>
      </w:r>
      <w:del w:id="72" w:author="Szászi Barnabás" w:date="2022-02-04T15:32: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with and</w:t>
      </w:r>
      <w:r>
        <w:rPr>
          <w:rFonts w:ascii="Times New Roman" w:eastAsia="Times New Roman" w:hAnsi="Times New Roman" w:cs="Times New Roman"/>
          <w:sz w:val="24"/>
          <w:szCs w:val="24"/>
        </w:rPr>
        <w:t xml:space="preserve"> without control variables, with 3 different </w:t>
      </w:r>
      <w:proofErr w:type="gramStart"/>
      <w:r>
        <w:rPr>
          <w:rFonts w:ascii="Times New Roman" w:eastAsia="Times New Roman" w:hAnsi="Times New Roman" w:cs="Times New Roman"/>
          <w:sz w:val="24"/>
          <w:szCs w:val="24"/>
        </w:rPr>
        <w:t>priors,  across</w:t>
      </w:r>
      <w:proofErr w:type="gramEnd"/>
      <w:r>
        <w:rPr>
          <w:rFonts w:ascii="Times New Roman" w:eastAsia="Times New Roman" w:hAnsi="Times New Roman" w:cs="Times New Roman"/>
          <w:sz w:val="24"/>
          <w:szCs w:val="24"/>
        </w:rPr>
        <w:t xml:space="preserve"> 8 ( 2 (exclusion criteria) x 4 (imputation method) alternatively processed datasets predicting 17 different cognitive function measures.</w:t>
      </w:r>
    </w:p>
    <w:p w14:paraId="62BB9AE5"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 analytical approaches</w:t>
      </w:r>
    </w:p>
    <w:p w14:paraId="523231C9"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Control variables:</w:t>
      </w:r>
      <w:r>
        <w:rPr>
          <w:rFonts w:ascii="Times New Roman" w:eastAsia="Times New Roman" w:hAnsi="Times New Roman" w:cs="Times New Roman"/>
          <w:sz w:val="24"/>
          <w:szCs w:val="24"/>
        </w:rPr>
        <w:t xml:space="preserve"> We wi</w:t>
      </w:r>
      <w:r>
        <w:rPr>
          <w:rFonts w:ascii="Times New Roman" w:eastAsia="Times New Roman" w:hAnsi="Times New Roman" w:cs="Times New Roman"/>
          <w:sz w:val="24"/>
          <w:szCs w:val="24"/>
        </w:rPr>
        <w:t xml:space="preserve">ll repeat all the analysis with and without the control variables as specified in the primary analysis. </w:t>
      </w:r>
    </w:p>
    <w:p w14:paraId="6AACC9C1"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Different priors: </w:t>
      </w:r>
      <w:r>
        <w:rPr>
          <w:rFonts w:ascii="Times New Roman" w:eastAsia="Times New Roman" w:hAnsi="Times New Roman" w:cs="Times New Roman"/>
          <w:sz w:val="24"/>
          <w:szCs w:val="24"/>
        </w:rPr>
        <w:t>We will repeat all the analysis with three different priors: the effect size used in the primary an</w:t>
      </w:r>
      <w:r>
        <w:rPr>
          <w:rFonts w:ascii="Times New Roman" w:eastAsia="Times New Roman" w:hAnsi="Times New Roman" w:cs="Times New Roman"/>
          <w:sz w:val="24"/>
          <w:szCs w:val="24"/>
          <w:highlight w:val="white"/>
        </w:rPr>
        <w:t>alysis (b=0.34), as w</w:t>
      </w:r>
      <w:r>
        <w:rPr>
          <w:rFonts w:ascii="Times New Roman" w:eastAsia="Times New Roman" w:hAnsi="Times New Roman" w:cs="Times New Roman"/>
          <w:sz w:val="24"/>
          <w:szCs w:val="24"/>
        </w:rPr>
        <w:t>ell as the</w:t>
      </w:r>
      <w:ins w:id="73" w:author="Szászi Barnabás" w:date="2022-02-04T14:39:00Z">
        <w:r>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lf of the</w:t>
        </w:r>
      </w:ins>
      <w:r>
        <w:rPr>
          <w:rFonts w:ascii="Times New Roman" w:eastAsia="Times New Roman" w:hAnsi="Times New Roman" w:cs="Times New Roman"/>
          <w:sz w:val="24"/>
          <w:szCs w:val="24"/>
        </w:rPr>
        <w:t xml:space="preserve"> smallest</w:t>
      </w:r>
      <w:ins w:id="74" w:author="Szászi Barnabás" w:date="2022-02-04T20:39:00Z">
        <w:r>
          <w:rPr>
            <w:rFonts w:ascii="Times New Roman" w:eastAsia="Times New Roman" w:hAnsi="Times New Roman" w:cs="Times New Roman"/>
            <w:sz w:val="24"/>
            <w:szCs w:val="24"/>
          </w:rPr>
          <w:t xml:space="preserve"> effect size</w:t>
        </w:r>
      </w:ins>
      <w:r>
        <w:rPr>
          <w:rFonts w:ascii="Times New Roman" w:eastAsia="Times New Roman" w:hAnsi="Times New Roman" w:cs="Times New Roman"/>
          <w:sz w:val="24"/>
          <w:szCs w:val="24"/>
        </w:rPr>
        <w:t xml:space="preserve"> (b=0.</w:t>
      </w:r>
      <w:ins w:id="75" w:author="Szászi Barnabás" w:date="2022-02-04T14:39:00Z">
        <w:r>
          <w:rPr>
            <w:rFonts w:ascii="Times New Roman" w:eastAsia="Times New Roman" w:hAnsi="Times New Roman" w:cs="Times New Roman"/>
            <w:sz w:val="24"/>
            <w:szCs w:val="24"/>
          </w:rPr>
          <w:t>09</w:t>
        </w:r>
      </w:ins>
      <w:del w:id="76" w:author="Szászi Barnabás" w:date="2022-02-04T14:39:00Z">
        <w:r>
          <w:rPr>
            <w:rFonts w:ascii="Times New Roman" w:eastAsia="Times New Roman" w:hAnsi="Times New Roman" w:cs="Times New Roman"/>
            <w:sz w:val="24"/>
            <w:szCs w:val="24"/>
          </w:rPr>
          <w:delText>18</w:delText>
        </w:r>
      </w:del>
      <w:r>
        <w:rPr>
          <w:rFonts w:ascii="Times New Roman" w:eastAsia="Times New Roman" w:hAnsi="Times New Roman" w:cs="Times New Roman"/>
          <w:sz w:val="24"/>
          <w:szCs w:val="24"/>
        </w:rPr>
        <w:t xml:space="preserve">) and </w:t>
      </w:r>
      <w:ins w:id="77" w:author="Szászi Barnabás" w:date="2022-02-04T14:39:00Z">
        <w:r>
          <w:rPr>
            <w:rFonts w:ascii="Times New Roman" w:eastAsia="Times New Roman" w:hAnsi="Times New Roman" w:cs="Times New Roman"/>
            <w:sz w:val="24"/>
            <w:szCs w:val="24"/>
          </w:rPr>
          <w:t xml:space="preserve">twice of </w:t>
        </w:r>
      </w:ins>
      <w:r>
        <w:rPr>
          <w:rFonts w:ascii="Times New Roman" w:eastAsia="Times New Roman" w:hAnsi="Times New Roman" w:cs="Times New Roman"/>
          <w:sz w:val="24"/>
          <w:szCs w:val="24"/>
        </w:rPr>
        <w:t xml:space="preserve">the largest </w:t>
      </w:r>
      <w:del w:id="78" w:author="Szászi Barnabás" w:date="2022-02-04T14:39:00Z">
        <w:r>
          <w:rPr>
            <w:rFonts w:ascii="Times New Roman" w:eastAsia="Times New Roman" w:hAnsi="Times New Roman" w:cs="Times New Roman"/>
            <w:sz w:val="24"/>
            <w:szCs w:val="24"/>
          </w:rPr>
          <w:delText>(b=</w:delText>
        </w:r>
      </w:del>
      <w:ins w:id="79" w:author="Szászi Barnabás" w:date="2022-02-04T14:39:00Z">
        <w:del w:id="80" w:author="Szászi Barnabás" w:date="2022-02-04T14:39:00Z">
          <w:r>
            <w:rPr>
              <w:rFonts w:ascii="Times New Roman" w:eastAsia="Times New Roman" w:hAnsi="Times New Roman" w:cs="Times New Roman"/>
              <w:sz w:val="24"/>
              <w:szCs w:val="24"/>
            </w:rPr>
            <w:delText>1.57</w:delText>
          </w:r>
        </w:del>
      </w:ins>
      <w:del w:id="81" w:author="Szászi Barnabás" w:date="2022-02-04T14:39:00Z">
        <w:r>
          <w:rPr>
            <w:rFonts w:ascii="Times New Roman" w:eastAsia="Times New Roman" w:hAnsi="Times New Roman" w:cs="Times New Roman"/>
            <w:sz w:val="24"/>
            <w:szCs w:val="24"/>
          </w:rPr>
          <w:delText xml:space="preserve">0.79) </w:delText>
        </w:r>
      </w:del>
      <w:r>
        <w:rPr>
          <w:rFonts w:ascii="Times New Roman" w:eastAsia="Times New Roman" w:hAnsi="Times New Roman" w:cs="Times New Roman"/>
          <w:sz w:val="24"/>
          <w:szCs w:val="24"/>
        </w:rPr>
        <w:t>effect size</w:t>
      </w:r>
      <w:del w:id="82" w:author="Szászi Barnabás" w:date="2022-02-04T20:39:00Z">
        <w:r>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w:t>
      </w:r>
      <w:ins w:id="83" w:author="Szászi Barnabás" w:date="2022-02-04T20:40:00Z">
        <w:r>
          <w:rPr>
            <w:rFonts w:ascii="Times New Roman" w:eastAsia="Times New Roman" w:hAnsi="Times New Roman" w:cs="Times New Roman"/>
            <w:sz w:val="24"/>
            <w:szCs w:val="24"/>
          </w:rPr>
          <w:t xml:space="preserve">(b=1.57) </w:t>
        </w:r>
      </w:ins>
      <w:r>
        <w:rPr>
          <w:rFonts w:ascii="Times New Roman" w:eastAsia="Times New Roman" w:hAnsi="Times New Roman" w:cs="Times New Roman"/>
          <w:sz w:val="24"/>
          <w:szCs w:val="24"/>
        </w:rPr>
        <w:t xml:space="preserve">from the mini meta-analysis described above.  </w:t>
      </w:r>
    </w:p>
    <w:p w14:paraId="01C4D3DF"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Alternatively processed datasets</w:t>
      </w:r>
    </w:p>
    <w:p w14:paraId="7700D4EB"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we detail which alternative datasets will be used in the multiverse analysis.</w:t>
      </w:r>
    </w:p>
    <w:p w14:paraId="75F54371"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Exclusion criteria for individuals: </w:t>
      </w:r>
      <w:r>
        <w:rPr>
          <w:rFonts w:ascii="Times New Roman" w:eastAsia="Times New Roman" w:hAnsi="Times New Roman" w:cs="Times New Roman"/>
          <w:sz w:val="24"/>
          <w:szCs w:val="24"/>
        </w:rPr>
        <w:t xml:space="preserve">We will repeat all analyses with two different exclusion criteria. First, we will </w:t>
      </w:r>
      <w:proofErr w:type="spellStart"/>
      <w:r>
        <w:rPr>
          <w:rFonts w:ascii="Times New Roman" w:eastAsia="Times New Roman" w:hAnsi="Times New Roman" w:cs="Times New Roman"/>
          <w:sz w:val="24"/>
          <w:szCs w:val="24"/>
        </w:rPr>
        <w:t>winsorize</w:t>
      </w:r>
      <w:proofErr w:type="spellEnd"/>
      <w:r>
        <w:rPr>
          <w:rFonts w:ascii="Times New Roman" w:eastAsia="Times New Roman" w:hAnsi="Times New Roman" w:cs="Times New Roman"/>
          <w:sz w:val="24"/>
          <w:szCs w:val="24"/>
        </w:rPr>
        <w:t xml:space="preserve"> the continuous variables at the 99th percentile and we will also exclude all the individuals, who did not achieve at least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80% success rate in the arrow attention test.  Second, we will apply no exclusion criteria on individuals.</w:t>
      </w:r>
    </w:p>
    <w:p w14:paraId="5D293192"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Handling of missing dat</w:t>
      </w:r>
      <w:r>
        <w:rPr>
          <w:rFonts w:ascii="Times New Roman" w:eastAsia="Times New Roman" w:hAnsi="Times New Roman" w:cs="Times New Roman"/>
          <w:i/>
          <w:sz w:val="24"/>
          <w:szCs w:val="24"/>
        </w:rPr>
        <w:t xml:space="preserve">a: </w:t>
      </w:r>
      <w:r>
        <w:rPr>
          <w:rFonts w:ascii="Times New Roman" w:eastAsia="Times New Roman" w:hAnsi="Times New Roman" w:cs="Times New Roman"/>
          <w:sz w:val="24"/>
          <w:szCs w:val="24"/>
        </w:rPr>
        <w:t>We will repeat all the ITT analysis with using the following imputation methods for the outcome variables: 1) imputing the median value;  2) imputing missing dependent variables for the treatment (control) group as the found treatment (control) mean plu</w:t>
      </w:r>
      <w:r>
        <w:rPr>
          <w:rFonts w:ascii="Times New Roman" w:eastAsia="Times New Roman" w:hAnsi="Times New Roman" w:cs="Times New Roman"/>
          <w:sz w:val="24"/>
          <w:szCs w:val="24"/>
        </w:rPr>
        <w:t xml:space="preserve">s (minus) 0.10, 0.25, or 1 SD of the found treatment (control) distribution </w:t>
      </w:r>
      <w:hyperlink r:id="rId46">
        <w:r>
          <w:rPr>
            <w:rFonts w:ascii="Times New Roman" w:eastAsia="Times New Roman" w:hAnsi="Times New Roman" w:cs="Times New Roman"/>
            <w:sz w:val="24"/>
            <w:szCs w:val="24"/>
            <w:vertAlign w:val="superscript"/>
          </w:rPr>
          <w:t>37</w:t>
        </w:r>
      </w:hyperlink>
      <w:r>
        <w:rPr>
          <w:rFonts w:ascii="Times New Roman" w:eastAsia="Times New Roman" w:hAnsi="Times New Roman" w:cs="Times New Roman"/>
          <w:sz w:val="24"/>
          <w:szCs w:val="24"/>
        </w:rPr>
        <w:t>.</w:t>
      </w:r>
    </w:p>
    <w:p w14:paraId="105FA10F"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cognitive function measures and indexes</w:t>
      </w:r>
    </w:p>
    <w:p w14:paraId="3FB268F5"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further test the robustness and specificity of the findings </w:t>
      </w:r>
      <w:r>
        <w:rPr>
          <w:rFonts w:ascii="Times New Roman" w:eastAsia="Times New Roman" w:hAnsi="Times New Roman" w:cs="Times New Roman"/>
          <w:sz w:val="24"/>
          <w:szCs w:val="24"/>
        </w:rPr>
        <w:t xml:space="preserve">in the primary analysis, we will report the results separately for the 6 executive function measures which comprised the aggregate measure and include 10 new measures of cognitive </w:t>
      </w:r>
      <w:proofErr w:type="gramStart"/>
      <w:r>
        <w:rPr>
          <w:rFonts w:ascii="Times New Roman" w:eastAsia="Times New Roman" w:hAnsi="Times New Roman" w:cs="Times New Roman"/>
          <w:sz w:val="24"/>
          <w:szCs w:val="24"/>
        </w:rPr>
        <w:t>function  as</w:t>
      </w:r>
      <w:proofErr w:type="gramEnd"/>
      <w:r>
        <w:rPr>
          <w:rFonts w:ascii="Times New Roman" w:eastAsia="Times New Roman" w:hAnsi="Times New Roman" w:cs="Times New Roman"/>
          <w:sz w:val="24"/>
          <w:szCs w:val="24"/>
        </w:rPr>
        <w:t xml:space="preserve"> part of the multiverse analysis. The additional cognitive perfo</w:t>
      </w:r>
      <w:r>
        <w:rPr>
          <w:rFonts w:ascii="Times New Roman" w:eastAsia="Times New Roman" w:hAnsi="Times New Roman" w:cs="Times New Roman"/>
          <w:sz w:val="24"/>
          <w:szCs w:val="24"/>
        </w:rPr>
        <w:t xml:space="preserve">rmance measures will be calculated as follows:  </w:t>
      </w:r>
    </w:p>
    <w:p w14:paraId="3A7154CC"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Accuracy scores in the digit span tasks</w:t>
      </w:r>
      <w:r>
        <w:rPr>
          <w:rFonts w:ascii="Times New Roman" w:eastAsia="Times New Roman" w:hAnsi="Times New Roman" w:cs="Times New Roman"/>
          <w:sz w:val="24"/>
          <w:szCs w:val="24"/>
        </w:rPr>
        <w:t xml:space="preserve">: To calculate accuracy in the digit span task, we will use the number of correctly repeated digits for each participant both in the backward and in forward digit span </w:t>
      </w:r>
      <w:r>
        <w:rPr>
          <w:rFonts w:ascii="Times New Roman" w:eastAsia="Times New Roman" w:hAnsi="Times New Roman" w:cs="Times New Roman"/>
          <w:sz w:val="24"/>
          <w:szCs w:val="24"/>
        </w:rPr>
        <w:t xml:space="preserve">tasks separately. </w:t>
      </w:r>
    </w:p>
    <w:p w14:paraId="28CEEF20"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Response time in the arrow tasks</w:t>
      </w:r>
      <w:r>
        <w:rPr>
          <w:rFonts w:ascii="Times New Roman" w:eastAsia="Times New Roman" w:hAnsi="Times New Roman" w:cs="Times New Roman"/>
          <w:sz w:val="24"/>
          <w:szCs w:val="24"/>
        </w:rPr>
        <w:t xml:space="preserve">: To calculate accuracy in the arrow tasks, we will use the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completion times for each participant in the arrow attention, arrow switching and arrow inhibition tasks separately.</w:t>
      </w:r>
    </w:p>
    <w:p w14:paraId="25B87060"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Accura</w:t>
      </w:r>
      <w:r>
        <w:rPr>
          <w:rFonts w:ascii="Times New Roman" w:eastAsia="Times New Roman" w:hAnsi="Times New Roman" w:cs="Times New Roman"/>
          <w:i/>
          <w:sz w:val="24"/>
          <w:szCs w:val="24"/>
        </w:rPr>
        <w:t xml:space="preserve">cy scores in the arrow tasks: </w:t>
      </w:r>
      <w:r>
        <w:rPr>
          <w:rFonts w:ascii="Times New Roman" w:eastAsia="Times New Roman" w:hAnsi="Times New Roman" w:cs="Times New Roman"/>
          <w:sz w:val="24"/>
          <w:szCs w:val="24"/>
        </w:rPr>
        <w:t>To calculate accuracy in the arrow tasks, we will use the number of incorrect answers for each participant in the arrow attention, arrow switching and arrow inhibition tasks separately.</w:t>
      </w:r>
    </w:p>
    <w:p w14:paraId="2FBBCCDF"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Digit span index</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calculate an overal</w:t>
      </w:r>
      <w:r>
        <w:rPr>
          <w:rFonts w:ascii="Times New Roman" w:eastAsia="Times New Roman" w:hAnsi="Times New Roman" w:cs="Times New Roman"/>
          <w:sz w:val="24"/>
          <w:szCs w:val="24"/>
        </w:rPr>
        <w:t xml:space="preserve">l accuracy in the working memory tasks, we will calculate the average number of incorrect responses per participant separately both for the backward and forward digit tasks and standardize the obtained values. A new digit span index will be calculated for </w:t>
      </w:r>
      <w:r>
        <w:rPr>
          <w:rFonts w:ascii="Times New Roman" w:eastAsia="Times New Roman" w:hAnsi="Times New Roman" w:cs="Times New Roman"/>
          <w:sz w:val="24"/>
          <w:szCs w:val="24"/>
        </w:rPr>
        <w:t>each participant by adding the two standardized values.</w:t>
      </w:r>
    </w:p>
    <w:p w14:paraId="52AF511D" w14:textId="77777777" w:rsidR="00A23321" w:rsidRDefault="00DA545F">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Arrow attention response time:</w:t>
      </w:r>
      <w:r>
        <w:rPr>
          <w:rFonts w:ascii="Times New Roman" w:eastAsia="Times New Roman" w:hAnsi="Times New Roman" w:cs="Times New Roman"/>
          <w:sz w:val="24"/>
          <w:szCs w:val="24"/>
        </w:rPr>
        <w:t xml:space="preserve"> We will calculate the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completion time for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in the arrow attention task.</w:t>
      </w:r>
    </w:p>
    <w:p w14:paraId="2AC7B80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Arrow attention accuracy:</w:t>
      </w:r>
      <w:r>
        <w:rPr>
          <w:rFonts w:ascii="Times New Roman" w:eastAsia="Times New Roman" w:hAnsi="Times New Roman" w:cs="Times New Roman"/>
          <w:sz w:val="24"/>
          <w:szCs w:val="24"/>
        </w:rPr>
        <w:t xml:space="preserve"> We will calculate the sum of corre</w:t>
      </w:r>
      <w:r>
        <w:rPr>
          <w:rFonts w:ascii="Times New Roman" w:eastAsia="Times New Roman" w:hAnsi="Times New Roman" w:cs="Times New Roman"/>
          <w:sz w:val="24"/>
          <w:szCs w:val="24"/>
        </w:rPr>
        <w:t xml:space="preserve">ct answers for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in the arrow attention task. </w:t>
      </w:r>
    </w:p>
    <w:p w14:paraId="4AEBAD00" w14:textId="77777777" w:rsidR="00A23321" w:rsidRDefault="00DA545F">
      <w:pP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Arrow task response time index: </w:t>
      </w:r>
      <w:r>
        <w:rPr>
          <w:rFonts w:ascii="Times New Roman" w:eastAsia="Times New Roman" w:hAnsi="Times New Roman" w:cs="Times New Roman"/>
          <w:sz w:val="24"/>
          <w:szCs w:val="24"/>
        </w:rPr>
        <w:t xml:space="preserve">To estimate the overall response time across the arrow tasks, we will calculate the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response time per participant separately for each arrow t</w:t>
      </w:r>
      <w:r>
        <w:rPr>
          <w:rFonts w:ascii="Times New Roman" w:eastAsia="Times New Roman" w:hAnsi="Times New Roman" w:cs="Times New Roman"/>
          <w:sz w:val="24"/>
          <w:szCs w:val="24"/>
        </w:rPr>
        <w:t>ask and standardize the obtained values. A new arrow tasks response time index will be calculated for each participant by summing the standardized values.</w:t>
      </w:r>
    </w:p>
    <w:p w14:paraId="4E58A54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Arrow task accuracy index: </w:t>
      </w:r>
      <w:r>
        <w:rPr>
          <w:rFonts w:ascii="Times New Roman" w:eastAsia="Times New Roman" w:hAnsi="Times New Roman" w:cs="Times New Roman"/>
          <w:sz w:val="24"/>
          <w:szCs w:val="24"/>
        </w:rPr>
        <w:t>To estimate the overall accuracy across the arrow tasks, we will calculate</w:t>
      </w:r>
      <w:r>
        <w:rPr>
          <w:rFonts w:ascii="Times New Roman" w:eastAsia="Times New Roman" w:hAnsi="Times New Roman" w:cs="Times New Roman"/>
          <w:sz w:val="24"/>
          <w:szCs w:val="24"/>
        </w:rPr>
        <w:t xml:space="preserve"> the average accuracy per participant separately for each arrow task and standardize the </w:t>
      </w:r>
      <w:r>
        <w:rPr>
          <w:rFonts w:ascii="Times New Roman" w:eastAsia="Times New Roman" w:hAnsi="Times New Roman" w:cs="Times New Roman"/>
          <w:sz w:val="24"/>
          <w:szCs w:val="24"/>
        </w:rPr>
        <w:lastRenderedPageBreak/>
        <w:t>obtained values. A new arrow tasks accuracy index will be calculated for each participant by summing the standardized values.</w:t>
      </w:r>
    </w:p>
    <w:p w14:paraId="39C96B30"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Inverse efficiency index for each arrow t</w:t>
      </w:r>
      <w:r>
        <w:rPr>
          <w:rFonts w:ascii="Times New Roman" w:eastAsia="Times New Roman" w:hAnsi="Times New Roman" w:cs="Times New Roman"/>
          <w:i/>
          <w:sz w:val="24"/>
          <w:szCs w:val="24"/>
        </w:rPr>
        <w:t xml:space="preserve">ask separately: </w:t>
      </w:r>
      <w:r>
        <w:rPr>
          <w:rFonts w:ascii="Times New Roman" w:eastAsia="Times New Roman" w:hAnsi="Times New Roman" w:cs="Times New Roman"/>
          <w:sz w:val="24"/>
          <w:szCs w:val="24"/>
        </w:rPr>
        <w:t>When measuring cognitive performance, the combination of speed and accuracy can increase the efficiency to detect the effects as it can account for a larger number or proportion of var</w:t>
      </w:r>
      <w:r>
        <w:rPr>
          <w:rFonts w:ascii="Times New Roman" w:eastAsia="Times New Roman" w:hAnsi="Times New Roman" w:cs="Times New Roman"/>
          <w:sz w:val="24"/>
          <w:szCs w:val="24"/>
          <w:shd w:val="clear" w:color="auto" w:fill="FAFAFA"/>
        </w:rPr>
        <w:t xml:space="preserve">iance </w:t>
      </w:r>
      <w:hyperlink r:id="rId47">
        <w:r>
          <w:rPr>
            <w:rFonts w:ascii="Times New Roman" w:eastAsia="Times New Roman" w:hAnsi="Times New Roman" w:cs="Times New Roman"/>
            <w:sz w:val="24"/>
            <w:szCs w:val="24"/>
            <w:shd w:val="clear" w:color="auto" w:fill="FAFAFA"/>
            <w:vertAlign w:val="superscript"/>
          </w:rPr>
          <w:t>38</w:t>
        </w:r>
      </w:hyperlink>
      <w:r>
        <w:rPr>
          <w:rFonts w:ascii="Times New Roman" w:eastAsia="Times New Roman" w:hAnsi="Times New Roman" w:cs="Times New Roman"/>
          <w:sz w:val="24"/>
          <w:szCs w:val="24"/>
          <w:shd w:val="clear" w:color="auto" w:fill="FAFAFA"/>
        </w:rPr>
        <w:t>. H</w:t>
      </w:r>
      <w:r>
        <w:rPr>
          <w:rFonts w:ascii="Times New Roman" w:eastAsia="Times New Roman" w:hAnsi="Times New Roman" w:cs="Times New Roman"/>
          <w:sz w:val="24"/>
          <w:szCs w:val="24"/>
        </w:rPr>
        <w:t xml:space="preserve">owever, to obtain unbiased results from these combined measures, the proportion of correct answers need to be over 90% in a given task and have high positive correlation between reaction time and accuracy </w:t>
      </w:r>
      <w:hyperlink r:id="rId48">
        <w:r>
          <w:rPr>
            <w:rFonts w:ascii="Times New Roman" w:eastAsia="Times New Roman" w:hAnsi="Times New Roman" w:cs="Times New Roman"/>
            <w:sz w:val="24"/>
            <w:szCs w:val="24"/>
            <w:vertAlign w:val="superscript"/>
          </w:rPr>
          <w:t>39</w:t>
        </w:r>
      </w:hyperlink>
      <w:r>
        <w:rPr>
          <w:rFonts w:ascii="Times New Roman" w:eastAsia="Times New Roman" w:hAnsi="Times New Roman" w:cs="Times New Roman"/>
          <w:sz w:val="24"/>
          <w:szCs w:val="24"/>
        </w:rPr>
        <w:t xml:space="preserve">. Accordingly, to increase the sensitivity of our analyses, we will calculate the inverse efficiency score </w:t>
      </w:r>
      <w:hyperlink r:id="rId49">
        <w:r>
          <w:rPr>
            <w:rFonts w:ascii="Times New Roman" w:eastAsia="Times New Roman" w:hAnsi="Times New Roman" w:cs="Times New Roman"/>
            <w:sz w:val="24"/>
            <w:szCs w:val="24"/>
            <w:vertAlign w:val="superscript"/>
          </w:rPr>
          <w:t>40</w:t>
        </w:r>
      </w:hyperlink>
      <w:r>
        <w:rPr>
          <w:rFonts w:ascii="Times New Roman" w:eastAsia="Times New Roman" w:hAnsi="Times New Roman" w:cs="Times New Roman"/>
          <w:sz w:val="24"/>
          <w:szCs w:val="24"/>
        </w:rPr>
        <w:t xml:space="preserve"> for the arrow tasks, given that each of the tasks, the proportion of co</w:t>
      </w:r>
      <w:r>
        <w:rPr>
          <w:rFonts w:ascii="Times New Roman" w:eastAsia="Times New Roman" w:hAnsi="Times New Roman" w:cs="Times New Roman"/>
          <w:sz w:val="24"/>
          <w:szCs w:val="24"/>
        </w:rPr>
        <w:t xml:space="preserve">rrect answers is over 90% and the Pearson correlation coefficient between reaction time and accuracy is higher than 0.6. For the arrow tasks that do not meet </w:t>
      </w:r>
      <w:proofErr w:type="gramStart"/>
      <w:r>
        <w:rPr>
          <w:rFonts w:ascii="Times New Roman" w:eastAsia="Times New Roman" w:hAnsi="Times New Roman" w:cs="Times New Roman"/>
          <w:sz w:val="24"/>
          <w:szCs w:val="24"/>
        </w:rPr>
        <w:t>this criteria</w:t>
      </w:r>
      <w:proofErr w:type="gramEnd"/>
      <w:r>
        <w:rPr>
          <w:rFonts w:ascii="Times New Roman" w:eastAsia="Times New Roman" w:hAnsi="Times New Roman" w:cs="Times New Roman"/>
          <w:sz w:val="24"/>
          <w:szCs w:val="24"/>
        </w:rPr>
        <w:t>, we will only report the accuracy and response time.</w:t>
      </w:r>
    </w:p>
    <w:p w14:paraId="7F21D478"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Maze task response time)</w:t>
      </w:r>
      <w:r>
        <w:rPr>
          <w:rFonts w:ascii="Times New Roman" w:eastAsia="Times New Roman" w:hAnsi="Times New Roman" w:cs="Times New Roman"/>
          <w:sz w:val="24"/>
          <w:szCs w:val="24"/>
        </w:rPr>
        <w:t>: We wi</w:t>
      </w:r>
      <w:r>
        <w:rPr>
          <w:rFonts w:ascii="Times New Roman" w:eastAsia="Times New Roman" w:hAnsi="Times New Roman" w:cs="Times New Roman"/>
          <w:sz w:val="24"/>
          <w:szCs w:val="24"/>
        </w:rPr>
        <w:t xml:space="preserve">ll calculate the average </w:t>
      </w:r>
      <w:proofErr w:type="spellStart"/>
      <w:r>
        <w:rPr>
          <w:rFonts w:ascii="Times New Roman" w:eastAsia="Times New Roman" w:hAnsi="Times New Roman" w:cs="Times New Roman"/>
          <w:sz w:val="24"/>
          <w:szCs w:val="24"/>
        </w:rPr>
        <w:t>logarithmized</w:t>
      </w:r>
      <w:proofErr w:type="spellEnd"/>
      <w:r>
        <w:rPr>
          <w:rFonts w:ascii="Times New Roman" w:eastAsia="Times New Roman" w:hAnsi="Times New Roman" w:cs="Times New Roman"/>
          <w:sz w:val="24"/>
          <w:szCs w:val="24"/>
        </w:rPr>
        <w:t xml:space="preserve"> response time for </w:t>
      </w:r>
      <w:proofErr w:type="gramStart"/>
      <w:r>
        <w:rPr>
          <w:rFonts w:ascii="Times New Roman" w:eastAsia="Times New Roman" w:hAnsi="Times New Roman" w:cs="Times New Roman"/>
          <w:sz w:val="24"/>
          <w:szCs w:val="24"/>
        </w:rPr>
        <w:t>each individual</w:t>
      </w:r>
      <w:proofErr w:type="gramEnd"/>
      <w:r>
        <w:rPr>
          <w:rFonts w:ascii="Times New Roman" w:eastAsia="Times New Roman" w:hAnsi="Times New Roman" w:cs="Times New Roman"/>
          <w:sz w:val="24"/>
          <w:szCs w:val="24"/>
        </w:rPr>
        <w:t xml:space="preserve"> on the maze tasks. For individuals not able to complete a maze </w:t>
      </w:r>
      <w:proofErr w:type="gramStart"/>
      <w:r>
        <w:rPr>
          <w:rFonts w:ascii="Times New Roman" w:eastAsia="Times New Roman" w:hAnsi="Times New Roman" w:cs="Times New Roman"/>
          <w:sz w:val="24"/>
          <w:szCs w:val="24"/>
        </w:rPr>
        <w:t>task, or</w:t>
      </w:r>
      <w:proofErr w:type="gramEnd"/>
      <w:r>
        <w:rPr>
          <w:rFonts w:ascii="Times New Roman" w:eastAsia="Times New Roman" w:hAnsi="Times New Roman" w:cs="Times New Roman"/>
          <w:sz w:val="24"/>
          <w:szCs w:val="24"/>
        </w:rPr>
        <w:t xml:space="preserve"> having an impossible (higher than the maximum allowed) completion time, we will impute the maximum allowed resp</w:t>
      </w:r>
      <w:r>
        <w:rPr>
          <w:rFonts w:ascii="Times New Roman" w:eastAsia="Times New Roman" w:hAnsi="Times New Roman" w:cs="Times New Roman"/>
          <w:sz w:val="24"/>
          <w:szCs w:val="24"/>
        </w:rPr>
        <w:t xml:space="preserve">onse time. </w:t>
      </w:r>
    </w:p>
    <w:p w14:paraId="4FE0FD19"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Maze task accuracy: </w:t>
      </w:r>
      <w:r>
        <w:rPr>
          <w:rFonts w:ascii="Times New Roman" w:eastAsia="Times New Roman" w:hAnsi="Times New Roman" w:cs="Times New Roman"/>
          <w:sz w:val="24"/>
          <w:szCs w:val="24"/>
        </w:rPr>
        <w:t>We will sum the number of correctly solved mazes for each participant.</w:t>
      </w:r>
    </w:p>
    <w:p w14:paraId="055A8B84"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As a result, the following dependent variables will be included in the multiverse analysis:</w:t>
      </w:r>
    </w:p>
    <w:p w14:paraId="7DA6FBD9"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switching - accuracy </w:t>
      </w:r>
    </w:p>
    <w:p w14:paraId="0A18BD2E"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switching- RT </w:t>
      </w:r>
    </w:p>
    <w:p w14:paraId="721E3F3C"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Arrow switch</w:t>
      </w:r>
      <w:r>
        <w:rPr>
          <w:rFonts w:ascii="Times New Roman" w:eastAsia="Times New Roman" w:hAnsi="Times New Roman" w:cs="Times New Roman"/>
          <w:sz w:val="24"/>
          <w:szCs w:val="24"/>
        </w:rPr>
        <w:t>ing- Inverse efficiency index</w:t>
      </w:r>
    </w:p>
    <w:p w14:paraId="0D6CE37A"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inhibition - accuracy </w:t>
      </w:r>
    </w:p>
    <w:p w14:paraId="255F6A68"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inhibition </w:t>
      </w:r>
      <w:proofErr w:type="gramStart"/>
      <w:r>
        <w:rPr>
          <w:rFonts w:ascii="Times New Roman" w:eastAsia="Times New Roman" w:hAnsi="Times New Roman" w:cs="Times New Roman"/>
          <w:sz w:val="24"/>
          <w:szCs w:val="24"/>
        </w:rPr>
        <w:t>-  RT</w:t>
      </w:r>
      <w:proofErr w:type="gramEnd"/>
      <w:r>
        <w:rPr>
          <w:rFonts w:ascii="Times New Roman" w:eastAsia="Times New Roman" w:hAnsi="Times New Roman" w:cs="Times New Roman"/>
          <w:sz w:val="24"/>
          <w:szCs w:val="24"/>
        </w:rPr>
        <w:t xml:space="preserve"> </w:t>
      </w:r>
    </w:p>
    <w:p w14:paraId="5881DC44"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Arrow inhibition - Inverse efficiency index</w:t>
      </w:r>
    </w:p>
    <w:p w14:paraId="08EBF74C"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attention - Accuracy </w:t>
      </w:r>
    </w:p>
    <w:p w14:paraId="5F7AC2E0"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attention - RT </w:t>
      </w:r>
    </w:p>
    <w:p w14:paraId="0392E1EC"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Arrow attention - Inverse efficiency index</w:t>
      </w:r>
    </w:p>
    <w:p w14:paraId="34F1C658"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Arrow tasks response time index</w:t>
      </w:r>
    </w:p>
    <w:p w14:paraId="3A52ECDE"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Arrow tasks accuracy index</w:t>
      </w:r>
    </w:p>
    <w:p w14:paraId="1A55E4C1"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Forward Digits - accuracy  </w:t>
      </w:r>
    </w:p>
    <w:p w14:paraId="6C358D5D"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Backward digits </w:t>
      </w:r>
      <w:proofErr w:type="gramStart"/>
      <w:r>
        <w:rPr>
          <w:rFonts w:ascii="Times New Roman" w:eastAsia="Times New Roman" w:hAnsi="Times New Roman" w:cs="Times New Roman"/>
          <w:sz w:val="24"/>
          <w:szCs w:val="24"/>
        </w:rPr>
        <w:t>-  accuracy</w:t>
      </w:r>
      <w:proofErr w:type="gramEnd"/>
      <w:r>
        <w:rPr>
          <w:rFonts w:ascii="Times New Roman" w:eastAsia="Times New Roman" w:hAnsi="Times New Roman" w:cs="Times New Roman"/>
          <w:sz w:val="24"/>
          <w:szCs w:val="24"/>
        </w:rPr>
        <w:t xml:space="preserve"> </w:t>
      </w:r>
    </w:p>
    <w:p w14:paraId="5D7D0D0A"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Digit span index</w:t>
      </w:r>
    </w:p>
    <w:p w14:paraId="216A13F9" w14:textId="77777777" w:rsidR="00A23321" w:rsidRDefault="00DA545F">
      <w:pPr>
        <w:numPr>
          <w:ilvl w:val="0"/>
          <w:numId w:val="5"/>
        </w:numPr>
        <w:spacing w:after="200"/>
        <w:ind w:left="425"/>
        <w:rPr>
          <w:rFonts w:ascii="Times New Roman" w:eastAsia="Times New Roman" w:hAnsi="Times New Roman" w:cs="Times New Roman"/>
          <w:sz w:val="24"/>
          <w:szCs w:val="24"/>
          <w:shd w:val="clear" w:color="auto" w:fill="FAFAFA"/>
        </w:rPr>
      </w:pPr>
      <w:r>
        <w:rPr>
          <w:rFonts w:ascii="Times New Roman" w:eastAsia="Times New Roman" w:hAnsi="Times New Roman" w:cs="Times New Roman"/>
          <w:sz w:val="24"/>
          <w:szCs w:val="24"/>
          <w:shd w:val="clear" w:color="auto" w:fill="FAFAFA"/>
        </w:rPr>
        <w:t>Maze - accuracy</w:t>
      </w:r>
    </w:p>
    <w:p w14:paraId="7D8CFB0A"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Maze - total completion time</w:t>
      </w:r>
    </w:p>
    <w:p w14:paraId="2487A8B1" w14:textId="77777777" w:rsidR="00A23321" w:rsidRDefault="00DA545F">
      <w:pPr>
        <w:numPr>
          <w:ilvl w:val="0"/>
          <w:numId w:val="5"/>
        </w:numPr>
        <w:spacing w:after="200"/>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function index (included in the primary analysis as well)</w:t>
      </w:r>
    </w:p>
    <w:p w14:paraId="035F6419" w14:textId="77777777" w:rsidR="00A23321" w:rsidRDefault="00A23321">
      <w:pPr>
        <w:spacing w:after="200" w:line="360" w:lineRule="auto"/>
        <w:rPr>
          <w:rFonts w:ascii="Times New Roman" w:eastAsia="Times New Roman" w:hAnsi="Times New Roman" w:cs="Times New Roman"/>
          <w:sz w:val="24"/>
          <w:szCs w:val="24"/>
        </w:rPr>
      </w:pPr>
    </w:p>
    <w:p w14:paraId="7D8FC5BB" w14:textId="77777777" w:rsidR="00A23321" w:rsidRDefault="00DA545F">
      <w:pPr>
        <w:spacing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Mediation analyses: exploring the potential mechanisms</w:t>
      </w:r>
    </w:p>
    <w:p w14:paraId="0FA18F0C"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explore the mechanisms behind the impact of the programs, we will conduct mediation analyses. We will only conduct mediation anal</w:t>
      </w:r>
      <w:r>
        <w:rPr>
          <w:rFonts w:ascii="Times New Roman" w:eastAsia="Times New Roman" w:hAnsi="Times New Roman" w:cs="Times New Roman"/>
          <w:sz w:val="24"/>
          <w:szCs w:val="24"/>
        </w:rPr>
        <w:t xml:space="preserve">ysis for the associations where the primary analysis revealed strong support (BF &gt;10) for the effect </w:t>
      </w:r>
      <w:hyperlink r:id="rId50">
        <w:r>
          <w:rPr>
            <w:rFonts w:ascii="Times New Roman" w:eastAsia="Times New Roman" w:hAnsi="Times New Roman" w:cs="Times New Roman"/>
            <w:sz w:val="24"/>
            <w:szCs w:val="24"/>
            <w:vertAlign w:val="superscript"/>
          </w:rPr>
          <w:t>41</w:t>
        </w:r>
      </w:hyperlink>
      <w:r>
        <w:rPr>
          <w:rFonts w:ascii="Times New Roman" w:eastAsia="Times New Roman" w:hAnsi="Times New Roman" w:cs="Times New Roman"/>
          <w:sz w:val="24"/>
          <w:szCs w:val="24"/>
        </w:rPr>
        <w:t>. For example, if we find strong evidence that cash transfer improves cognitive performance</w:t>
      </w:r>
      <w:r>
        <w:rPr>
          <w:rFonts w:ascii="Times New Roman" w:eastAsia="Times New Roman" w:hAnsi="Times New Roman" w:cs="Times New Roman"/>
          <w:sz w:val="24"/>
          <w:szCs w:val="24"/>
        </w:rPr>
        <w:t xml:space="preserve"> in the short</w:t>
      </w:r>
      <w:ins w:id="84" w:author="Szászi Barnabás" w:date="2022-02-04T14:50:00Z">
        <w:r>
          <w:rPr>
            <w:rFonts w:ascii="Times New Roman" w:eastAsia="Times New Roman" w:hAnsi="Times New Roman" w:cs="Times New Roman"/>
            <w:sz w:val="24"/>
            <w:szCs w:val="24"/>
          </w:rPr>
          <w:t>-</w:t>
        </w:r>
      </w:ins>
      <w:del w:id="85"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but not in the long</w:t>
      </w:r>
      <w:ins w:id="86" w:author="Szászi Barnabás" w:date="2022-02-04T14:49:00Z">
        <w:r>
          <w:rPr>
            <w:rFonts w:ascii="Times New Roman" w:eastAsia="Times New Roman" w:hAnsi="Times New Roman" w:cs="Times New Roman"/>
            <w:sz w:val="24"/>
            <w:szCs w:val="24"/>
          </w:rPr>
          <w:t>-</w:t>
        </w:r>
      </w:ins>
      <w:del w:id="87"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then we will conduct mediation analysis only for the short</w:t>
      </w:r>
      <w:ins w:id="88" w:author="Szászi Barnabás" w:date="2022-02-04T14:50:00Z">
        <w:r>
          <w:rPr>
            <w:rFonts w:ascii="Times New Roman" w:eastAsia="Times New Roman" w:hAnsi="Times New Roman" w:cs="Times New Roman"/>
            <w:sz w:val="24"/>
            <w:szCs w:val="24"/>
          </w:rPr>
          <w:t>-</w:t>
        </w:r>
      </w:ins>
      <w:del w:id="89"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treatment.</w:t>
      </w:r>
    </w:p>
    <w:p w14:paraId="43F9796E"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recent recommendations </w:t>
      </w:r>
      <w:hyperlink r:id="rId51">
        <w:r>
          <w:rPr>
            <w:rFonts w:ascii="Times New Roman" w:eastAsia="Times New Roman" w:hAnsi="Times New Roman" w:cs="Times New Roman"/>
            <w:sz w:val="24"/>
            <w:szCs w:val="24"/>
            <w:vertAlign w:val="superscript"/>
          </w:rPr>
          <w:t>42,43</w:t>
        </w:r>
      </w:hyperlink>
      <w:r>
        <w:rPr>
          <w:rFonts w:ascii="Times New Roman" w:eastAsia="Times New Roman" w:hAnsi="Times New Roman" w:cs="Times New Roman"/>
          <w:sz w:val="24"/>
          <w:szCs w:val="24"/>
        </w:rPr>
        <w:t>, we will apply the method of joint significance to test the indirect effects of the treatments. That is, to claim a mediation in the example above, we need to find supporting evidence both f</w:t>
      </w:r>
      <w:r>
        <w:rPr>
          <w:rFonts w:ascii="Times New Roman" w:eastAsia="Times New Roman" w:hAnsi="Times New Roman" w:cs="Times New Roman"/>
          <w:sz w:val="24"/>
          <w:szCs w:val="24"/>
        </w:rPr>
        <w:t>or the effects of cash transfers on the mediator(s) and the effect of mediator(s) on the executive function index separately. We will test the indirect effects of a specific program separately for each mediator. We will apply the same approach to handle mi</w:t>
      </w:r>
      <w:r>
        <w:rPr>
          <w:rFonts w:ascii="Times New Roman" w:eastAsia="Times New Roman" w:hAnsi="Times New Roman" w:cs="Times New Roman"/>
          <w:sz w:val="24"/>
          <w:szCs w:val="24"/>
        </w:rPr>
        <w:t>ssing data and exclusion criteria as in the primary analysis.</w:t>
      </w:r>
    </w:p>
    <w:p w14:paraId="54B44208"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Dienes </w:t>
      </w:r>
      <w:hyperlink r:id="rId52">
        <w:r>
          <w:rPr>
            <w:rFonts w:ascii="Times New Roman" w:eastAsia="Times New Roman" w:hAnsi="Times New Roman" w:cs="Times New Roman"/>
            <w:sz w:val="24"/>
            <w:szCs w:val="24"/>
            <w:vertAlign w:val="superscript"/>
          </w:rPr>
          <w:t>44</w:t>
        </w:r>
      </w:hyperlink>
      <w:r>
        <w:rPr>
          <w:rFonts w:ascii="Times New Roman" w:eastAsia="Times New Roman" w:hAnsi="Times New Roman" w:cs="Times New Roman"/>
          <w:sz w:val="24"/>
          <w:szCs w:val="24"/>
        </w:rPr>
        <w:t>, if either of the BFs of the results tests are less than our threshold (BF &lt; 10 in our case), there is no eviden</w:t>
      </w:r>
      <w:r>
        <w:rPr>
          <w:rFonts w:ascii="Times New Roman" w:eastAsia="Times New Roman" w:hAnsi="Times New Roman" w:cs="Times New Roman"/>
          <w:sz w:val="24"/>
          <w:szCs w:val="24"/>
        </w:rPr>
        <w:t xml:space="preserve">ce for mediation. If </w:t>
      </w:r>
      <w:proofErr w:type="gramStart"/>
      <w:r>
        <w:rPr>
          <w:rFonts w:ascii="Times New Roman" w:eastAsia="Times New Roman" w:hAnsi="Times New Roman" w:cs="Times New Roman"/>
          <w:sz w:val="24"/>
          <w:szCs w:val="24"/>
        </w:rPr>
        <w:t>both of the BFs</w:t>
      </w:r>
      <w:proofErr w:type="gramEnd"/>
      <w:r>
        <w:rPr>
          <w:rFonts w:ascii="Times New Roman" w:eastAsia="Times New Roman" w:hAnsi="Times New Roman" w:cs="Times New Roman"/>
          <w:sz w:val="24"/>
          <w:szCs w:val="24"/>
        </w:rPr>
        <w:t xml:space="preserve"> are greater than 10, it would suggest strong evidence for at least partial mediation. </w:t>
      </w:r>
    </w:p>
    <w:p w14:paraId="22561B4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the total-effect heuristic to model the prior distributions when testing the mediations. The total-effect heuristic buil</w:t>
      </w:r>
      <w:r>
        <w:rPr>
          <w:rFonts w:ascii="Times New Roman" w:eastAsia="Times New Roman" w:hAnsi="Times New Roman" w:cs="Times New Roman"/>
          <w:sz w:val="24"/>
          <w:szCs w:val="24"/>
        </w:rPr>
        <w:t>ds on the assumption that the indirect effect cannot be larger than the direct effect, and that in most cases there is no reason to expect the effect to be smaller or larger. Accordingly, we will use a uniform distribution [0, total effect] to model the H1</w:t>
      </w:r>
      <w:r>
        <w:rPr>
          <w:rFonts w:ascii="Times New Roman" w:eastAsia="Times New Roman" w:hAnsi="Times New Roman" w:cs="Times New Roman"/>
          <w:sz w:val="24"/>
          <w:szCs w:val="24"/>
        </w:rPr>
        <w:t xml:space="preserve"> and H</w:t>
      </w:r>
      <w:proofErr w:type="gramStart"/>
      <w:r>
        <w:rPr>
          <w:rFonts w:ascii="Times New Roman" w:eastAsia="Times New Roman" w:hAnsi="Times New Roman" w:cs="Times New Roman"/>
          <w:sz w:val="24"/>
          <w:szCs w:val="24"/>
        </w:rPr>
        <w:t>2 .</w:t>
      </w:r>
      <w:proofErr w:type="gramEnd"/>
      <w:r>
        <w:rPr>
          <w:rFonts w:ascii="Times New Roman" w:eastAsia="Times New Roman" w:hAnsi="Times New Roman" w:cs="Times New Roman"/>
          <w:sz w:val="24"/>
          <w:szCs w:val="24"/>
        </w:rPr>
        <w:t xml:space="preserve"> </w:t>
      </w:r>
    </w:p>
    <w:p w14:paraId="5C613B9F"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the mediation analyses, we will focus on the following variables: worrying, sleeping rough, recent hunger, </w:t>
      </w:r>
      <w:proofErr w:type="gramStart"/>
      <w:r>
        <w:rPr>
          <w:rFonts w:ascii="Times New Roman" w:eastAsia="Times New Roman" w:hAnsi="Times New Roman" w:cs="Times New Roman"/>
          <w:sz w:val="24"/>
          <w:szCs w:val="24"/>
        </w:rPr>
        <w:t>depression</w:t>
      </w:r>
      <w:proofErr w:type="gramEnd"/>
      <w:r>
        <w:rPr>
          <w:rFonts w:ascii="Times New Roman" w:eastAsia="Times New Roman" w:hAnsi="Times New Roman" w:cs="Times New Roman"/>
          <w:sz w:val="24"/>
          <w:szCs w:val="24"/>
        </w:rPr>
        <w:t xml:space="preserve"> and conflicts. Worrying is thought to deprive cognitive functioning through intrusive thoughts' effect on mental bandwidths </w:t>
      </w:r>
      <w:hyperlink r:id="rId53">
        <w:r>
          <w:rPr>
            <w:rFonts w:ascii="Times New Roman" w:eastAsia="Times New Roman" w:hAnsi="Times New Roman" w:cs="Times New Roman"/>
            <w:sz w:val="24"/>
            <w:szCs w:val="24"/>
            <w:vertAlign w:val="superscript"/>
          </w:rPr>
          <w:t>15,18</w:t>
        </w:r>
      </w:hyperlink>
      <w:r>
        <w:rPr>
          <w:rFonts w:ascii="Times New Roman" w:eastAsia="Times New Roman" w:hAnsi="Times New Roman" w:cs="Times New Roman"/>
          <w:sz w:val="24"/>
          <w:szCs w:val="24"/>
        </w:rPr>
        <w:t xml:space="preserve">. Sleeping rough </w:t>
      </w:r>
      <w:hyperlink r:id="rId54">
        <w:r>
          <w:rPr>
            <w:rFonts w:ascii="Times New Roman" w:eastAsia="Times New Roman" w:hAnsi="Times New Roman" w:cs="Times New Roman"/>
            <w:sz w:val="24"/>
            <w:szCs w:val="24"/>
            <w:vertAlign w:val="superscript"/>
          </w:rPr>
          <w:t>21,22</w:t>
        </w:r>
      </w:hyperlink>
      <w:r>
        <w:rPr>
          <w:rFonts w:ascii="Times New Roman" w:eastAsia="Times New Roman" w:hAnsi="Times New Roman" w:cs="Times New Roman"/>
          <w:sz w:val="24"/>
          <w:szCs w:val="24"/>
        </w:rPr>
        <w:t>, recent hunger</w:t>
      </w:r>
      <w:hyperlink r:id="rId55">
        <w:r>
          <w:rPr>
            <w:rFonts w:ascii="Times New Roman" w:eastAsia="Times New Roman" w:hAnsi="Times New Roman" w:cs="Times New Roman"/>
            <w:sz w:val="24"/>
            <w:szCs w:val="24"/>
            <w:vertAlign w:val="superscript"/>
          </w:rPr>
          <w:t>24,25</w:t>
        </w:r>
      </w:hyperlink>
      <w:r>
        <w:rPr>
          <w:rFonts w:ascii="Times New Roman" w:eastAsia="Times New Roman" w:hAnsi="Times New Roman" w:cs="Times New Roman"/>
          <w:sz w:val="24"/>
          <w:szCs w:val="24"/>
        </w:rPr>
        <w:t xml:space="preserve"> and depression</w:t>
      </w:r>
      <w:hyperlink r:id="rId56">
        <w:r>
          <w:rPr>
            <w:rFonts w:ascii="Times New Roman" w:eastAsia="Times New Roman" w:hAnsi="Times New Roman" w:cs="Times New Roman"/>
            <w:sz w:val="24"/>
            <w:szCs w:val="24"/>
            <w:vertAlign w:val="superscript"/>
          </w:rPr>
          <w:t>20</w:t>
        </w:r>
      </w:hyperlink>
      <w:r>
        <w:rPr>
          <w:rFonts w:ascii="Times New Roman" w:eastAsia="Times New Roman" w:hAnsi="Times New Roman" w:cs="Times New Roman"/>
          <w:sz w:val="24"/>
          <w:szCs w:val="24"/>
        </w:rPr>
        <w:t xml:space="preserve"> have been shown to have direct physiological effects on cognition. We hypothesized that conflict may impact cognition more indirectly, by increasing stress or by taxing attention through focusing men</w:t>
      </w:r>
      <w:r>
        <w:rPr>
          <w:rFonts w:ascii="Times New Roman" w:eastAsia="Times New Roman" w:hAnsi="Times New Roman" w:cs="Times New Roman"/>
          <w:sz w:val="24"/>
          <w:szCs w:val="24"/>
        </w:rPr>
        <w:t>tal resources on the object of conflict. The items of the conflict index aim to capture behavioral patterns which we assume to be highly correlated with the frequency or severity of conflicts our respondents are engaged in</w:t>
      </w:r>
      <w:r>
        <w:rPr>
          <w:b/>
        </w:rPr>
        <w:t>.</w:t>
      </w:r>
    </w:p>
    <w:p w14:paraId="193931E2"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calculation of these variabl</w:t>
      </w:r>
      <w:r>
        <w:rPr>
          <w:rFonts w:ascii="Times New Roman" w:eastAsia="Times New Roman" w:hAnsi="Times New Roman" w:cs="Times New Roman"/>
          <w:sz w:val="24"/>
          <w:szCs w:val="24"/>
        </w:rPr>
        <w:t xml:space="preserve">es is described below. Note that we will use the standardized mean effects of the survey items when calculating these variables.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we will standardize the individual responses on each survey item, average them and then standardize the composite score a</w:t>
      </w:r>
      <w:r>
        <w:rPr>
          <w:rFonts w:ascii="Times New Roman" w:eastAsia="Times New Roman" w:hAnsi="Times New Roman" w:cs="Times New Roman"/>
          <w:sz w:val="24"/>
          <w:szCs w:val="24"/>
        </w:rPr>
        <w:t xml:space="preserve">gain for each variable. </w:t>
      </w:r>
    </w:p>
    <w:p w14:paraId="423B6CE4"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Worrying index: </w:t>
      </w:r>
      <w:r>
        <w:rPr>
          <w:rFonts w:ascii="Times New Roman" w:eastAsia="Times New Roman" w:hAnsi="Times New Roman" w:cs="Times New Roman"/>
          <w:sz w:val="24"/>
          <w:szCs w:val="24"/>
        </w:rPr>
        <w:t>A worrying index aims to capture concerns potentially taxing one’s cognitive capacity. The worrying index will be created from the responses on two following two items: ‘I’m relaxed most of the time’ (coded reversel</w:t>
      </w:r>
      <w:r>
        <w:rPr>
          <w:rFonts w:ascii="Times New Roman" w:eastAsia="Times New Roman" w:hAnsi="Times New Roman" w:cs="Times New Roman"/>
          <w:sz w:val="24"/>
          <w:szCs w:val="24"/>
        </w:rPr>
        <w:t xml:space="preserve">y) and ‘I worry about </w:t>
      </w:r>
      <w:proofErr w:type="gramStart"/>
      <w:r>
        <w:rPr>
          <w:rFonts w:ascii="Times New Roman" w:eastAsia="Times New Roman" w:hAnsi="Times New Roman" w:cs="Times New Roman"/>
          <w:sz w:val="24"/>
          <w:szCs w:val="24"/>
        </w:rPr>
        <w:t>things'</w:t>
      </w:r>
      <w:proofErr w:type="gramEnd"/>
      <w:r>
        <w:rPr>
          <w:rFonts w:ascii="Times New Roman" w:eastAsia="Times New Roman" w:hAnsi="Times New Roman" w:cs="Times New Roman"/>
          <w:sz w:val="24"/>
          <w:szCs w:val="24"/>
        </w:rPr>
        <w:t xml:space="preserve">. </w:t>
      </w:r>
    </w:p>
    <w:p w14:paraId="7CCD2CBC"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Sleeping rough: </w:t>
      </w:r>
      <w:r>
        <w:rPr>
          <w:rFonts w:ascii="Times New Roman" w:eastAsia="Times New Roman" w:hAnsi="Times New Roman" w:cs="Times New Roman"/>
          <w:sz w:val="24"/>
          <w:szCs w:val="24"/>
        </w:rPr>
        <w:t>Sleeping rough will be approximated by the answer of the p</w:t>
      </w:r>
      <w:r>
        <w:rPr>
          <w:rFonts w:ascii="Times New Roman" w:eastAsia="Times New Roman" w:hAnsi="Times New Roman" w:cs="Times New Roman"/>
          <w:sz w:val="24"/>
          <w:szCs w:val="24"/>
        </w:rPr>
        <w:t>articipants on the following question: ‘In the last 2 weeks, how long have you slept outside in total?’</w:t>
      </w:r>
    </w:p>
    <w:p w14:paraId="663A1431"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Depression index:</w:t>
      </w:r>
      <w:r>
        <w:rPr>
          <w:rFonts w:ascii="Times New Roman" w:eastAsia="Times New Roman" w:hAnsi="Times New Roman" w:cs="Times New Roman"/>
          <w:sz w:val="24"/>
          <w:szCs w:val="24"/>
        </w:rPr>
        <w:t xml:space="preserve"> To estimate the level of symptoms of depression in the participants, a new index will be created from the </w:t>
      </w:r>
      <w:proofErr w:type="gramStart"/>
      <w:r>
        <w:rPr>
          <w:rFonts w:ascii="Times New Roman" w:eastAsia="Times New Roman" w:hAnsi="Times New Roman" w:cs="Times New Roman"/>
          <w:sz w:val="24"/>
          <w:szCs w:val="24"/>
        </w:rPr>
        <w:t>following  items</w:t>
      </w:r>
      <w:proofErr w:type="gramEnd"/>
      <w:r>
        <w:rPr>
          <w:rFonts w:ascii="Times New Roman" w:eastAsia="Times New Roman" w:hAnsi="Times New Roman" w:cs="Times New Roman"/>
          <w:sz w:val="24"/>
          <w:szCs w:val="24"/>
        </w:rPr>
        <w:t>: ‘Feels bad</w:t>
      </w:r>
      <w:r>
        <w:rPr>
          <w:rFonts w:ascii="Times New Roman" w:eastAsia="Times New Roman" w:hAnsi="Times New Roman" w:cs="Times New Roman"/>
          <w:sz w:val="24"/>
          <w:szCs w:val="24"/>
        </w:rPr>
        <w:t xml:space="preserve"> doing things you normally do’, ‘Hard time hearing people when thinking about bad things’, ‘Felt sad or down-hearted’, ‘Feels tired when even not doing anything’, ‘Lost appetite from feeling bad’, ‘Felt unimportant to everyone’.  These items were based on </w:t>
      </w:r>
      <w:r>
        <w:rPr>
          <w:rFonts w:ascii="Times New Roman" w:eastAsia="Times New Roman" w:hAnsi="Times New Roman" w:cs="Times New Roman"/>
          <w:sz w:val="24"/>
          <w:szCs w:val="24"/>
        </w:rPr>
        <w:t xml:space="preserve">previous work adapting depression measurement to the local context using idioms which are common in Liberia when describing mental health and mood </w:t>
      </w:r>
      <w:hyperlink r:id="rId57">
        <w:r>
          <w:rPr>
            <w:rFonts w:ascii="Times New Roman" w:eastAsia="Times New Roman" w:hAnsi="Times New Roman" w:cs="Times New Roman"/>
            <w:sz w:val="24"/>
            <w:szCs w:val="24"/>
            <w:vertAlign w:val="superscript"/>
          </w:rPr>
          <w:t>45</w:t>
        </w:r>
      </w:hyperlink>
      <w:r>
        <w:rPr>
          <w:rFonts w:ascii="Times New Roman" w:eastAsia="Times New Roman" w:hAnsi="Times New Roman" w:cs="Times New Roman"/>
          <w:sz w:val="24"/>
          <w:szCs w:val="24"/>
        </w:rPr>
        <w:t>.</w:t>
      </w:r>
    </w:p>
    <w:p w14:paraId="5D258B38"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Hunger</w:t>
      </w:r>
      <w:r>
        <w:rPr>
          <w:rFonts w:ascii="Times New Roman" w:eastAsia="Times New Roman" w:hAnsi="Times New Roman" w:cs="Times New Roman"/>
          <w:sz w:val="24"/>
          <w:szCs w:val="24"/>
        </w:rPr>
        <w:t>:  Hunger will be measured by the fol</w:t>
      </w:r>
      <w:r>
        <w:rPr>
          <w:rFonts w:ascii="Times New Roman" w:eastAsia="Times New Roman" w:hAnsi="Times New Roman" w:cs="Times New Roman"/>
          <w:sz w:val="24"/>
          <w:szCs w:val="24"/>
        </w:rPr>
        <w:t>lowing question: ‘How many days in the last 2 weeks did you sleep hungry?’</w:t>
      </w:r>
    </w:p>
    <w:p w14:paraId="045AC102"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Conflict: </w:t>
      </w:r>
      <w:r>
        <w:rPr>
          <w:rFonts w:ascii="Times New Roman" w:eastAsia="Times New Roman" w:hAnsi="Times New Roman" w:cs="Times New Roman"/>
          <w:sz w:val="24"/>
          <w:szCs w:val="24"/>
        </w:rPr>
        <w:t xml:space="preserve">To approximate recent conflicts, we will adopt a modified version of the antisocial behavior index from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58">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Accordingly, the index will include questions on the following topics. 1) </w:t>
      </w:r>
      <w:r>
        <w:rPr>
          <w:rFonts w:ascii="Times New Roman" w:eastAsia="Times New Roman" w:hAnsi="Times New Roman" w:cs="Times New Roman"/>
          <w:i/>
          <w:sz w:val="24"/>
          <w:szCs w:val="24"/>
        </w:rPr>
        <w:t>Fights</w:t>
      </w:r>
      <w:r>
        <w:rPr>
          <w:rFonts w:ascii="Times New Roman" w:eastAsia="Times New Roman" w:hAnsi="Times New Roman" w:cs="Times New Roman"/>
          <w:sz w:val="24"/>
          <w:szCs w:val="24"/>
        </w:rPr>
        <w:t xml:space="preserve">: nine types of verbal and physical fights were asked in the past two </w:t>
      </w:r>
      <w:r>
        <w:rPr>
          <w:rFonts w:ascii="Times New Roman" w:eastAsia="Times New Roman" w:hAnsi="Times New Roman" w:cs="Times New Roman"/>
          <w:sz w:val="24"/>
          <w:szCs w:val="24"/>
        </w:rPr>
        <w:lastRenderedPageBreak/>
        <w:t xml:space="preserve">weeks including ‘small dispute with a neighbor, small dispute with a leader, small dispute </w:t>
      </w:r>
      <w:r>
        <w:rPr>
          <w:rFonts w:ascii="Times New Roman" w:eastAsia="Times New Roman" w:hAnsi="Times New Roman" w:cs="Times New Roman"/>
          <w:sz w:val="24"/>
          <w:szCs w:val="24"/>
        </w:rPr>
        <w:t xml:space="preserve">with the police, large fight with a leader, large fight with police, physical fight, engaged in a fight with weapon, fined for fight’. 2) </w:t>
      </w:r>
      <w:r>
        <w:rPr>
          <w:rFonts w:ascii="Times New Roman" w:eastAsia="Times New Roman" w:hAnsi="Times New Roman" w:cs="Times New Roman"/>
          <w:i/>
          <w:sz w:val="24"/>
          <w:szCs w:val="24"/>
        </w:rPr>
        <w:t>Weapons</w:t>
      </w:r>
      <w:r>
        <w:rPr>
          <w:rFonts w:ascii="Times New Roman" w:eastAsia="Times New Roman" w:hAnsi="Times New Roman" w:cs="Times New Roman"/>
          <w:sz w:val="24"/>
          <w:szCs w:val="24"/>
        </w:rPr>
        <w:t xml:space="preserve">:  participants were asked if they carried a weapon on their body for protection in the last two weeks. 3) </w:t>
      </w:r>
      <w:r>
        <w:rPr>
          <w:rFonts w:ascii="Times New Roman" w:eastAsia="Times New Roman" w:hAnsi="Times New Roman" w:cs="Times New Roman"/>
          <w:i/>
          <w:sz w:val="24"/>
          <w:szCs w:val="24"/>
        </w:rPr>
        <w:t>Arre</w:t>
      </w:r>
      <w:r>
        <w:rPr>
          <w:rFonts w:ascii="Times New Roman" w:eastAsia="Times New Roman" w:hAnsi="Times New Roman" w:cs="Times New Roman"/>
          <w:i/>
          <w:sz w:val="24"/>
          <w:szCs w:val="24"/>
        </w:rPr>
        <w:t>sts:</w:t>
      </w:r>
      <w:r>
        <w:rPr>
          <w:rFonts w:ascii="Times New Roman" w:eastAsia="Times New Roman" w:hAnsi="Times New Roman" w:cs="Times New Roman"/>
          <w:sz w:val="24"/>
          <w:szCs w:val="24"/>
        </w:rPr>
        <w:t xml:space="preserve"> participants reported whether they were arrested in the last two weeks. 4) </w:t>
      </w:r>
      <w:r>
        <w:rPr>
          <w:rFonts w:ascii="Times New Roman" w:eastAsia="Times New Roman" w:hAnsi="Times New Roman" w:cs="Times New Roman"/>
          <w:i/>
          <w:sz w:val="24"/>
          <w:szCs w:val="24"/>
        </w:rPr>
        <w:t xml:space="preserve">Aggressive behavior: </w:t>
      </w:r>
      <w:r>
        <w:rPr>
          <w:rFonts w:ascii="Times New Roman" w:eastAsia="Times New Roman" w:hAnsi="Times New Roman" w:cs="Times New Roman"/>
          <w:sz w:val="24"/>
          <w:szCs w:val="24"/>
        </w:rPr>
        <w:t xml:space="preserve">9 questions were adapted to Liberian English from a standard scale </w:t>
      </w:r>
      <w:hyperlink r:id="rId59">
        <w:r>
          <w:rPr>
            <w:rFonts w:ascii="Times New Roman" w:eastAsia="Times New Roman" w:hAnsi="Times New Roman" w:cs="Times New Roman"/>
            <w:sz w:val="24"/>
            <w:szCs w:val="24"/>
            <w:vertAlign w:val="superscript"/>
          </w:rPr>
          <w:t>46</w:t>
        </w:r>
      </w:hyperlink>
      <w:r>
        <w:rPr>
          <w:rFonts w:ascii="Times New Roman" w:eastAsia="Times New Roman" w:hAnsi="Times New Roman" w:cs="Times New Roman"/>
          <w:sz w:val="24"/>
          <w:szCs w:val="24"/>
        </w:rPr>
        <w:t xml:space="preserve"> while 10 questions were</w:t>
      </w:r>
      <w:r>
        <w:rPr>
          <w:rFonts w:ascii="Times New Roman" w:eastAsia="Times New Roman" w:hAnsi="Times New Roman" w:cs="Times New Roman"/>
          <w:sz w:val="24"/>
          <w:szCs w:val="24"/>
        </w:rPr>
        <w:t xml:space="preserve"> added based on the insights from qualitative interviews. The following 19 questions were asked about different forms of aggression. ‘In the last 4 weeks, have you been </w:t>
      </w:r>
      <w:proofErr w:type="gramStart"/>
      <w:r>
        <w:rPr>
          <w:rFonts w:ascii="Times New Roman" w:eastAsia="Times New Roman" w:hAnsi="Times New Roman" w:cs="Times New Roman"/>
          <w:sz w:val="24"/>
          <w:szCs w:val="24"/>
        </w:rPr>
        <w:t>quick  to</w:t>
      </w:r>
      <w:proofErr w:type="gramEnd"/>
      <w:r>
        <w:rPr>
          <w:rFonts w:ascii="Times New Roman" w:eastAsia="Times New Roman" w:hAnsi="Times New Roman" w:cs="Times New Roman"/>
          <w:sz w:val="24"/>
          <w:szCs w:val="24"/>
        </w:rPr>
        <w:t xml:space="preserve"> react against others? In the last 4 weeks, have you refused to take advice? D</w:t>
      </w:r>
      <w:r>
        <w:rPr>
          <w:rFonts w:ascii="Times New Roman" w:eastAsia="Times New Roman" w:hAnsi="Times New Roman" w:cs="Times New Roman"/>
          <w:sz w:val="24"/>
          <w:szCs w:val="24"/>
        </w:rPr>
        <w:t xml:space="preserve">o you sometimes make hard jokes about people? In the last 4 weeks, have you intentionally destroyed property? Do you sometimes cheat or scrape from people? In the last 4 weeks, have you ever had confusion with people about things? In the last 4 weeks, did </w:t>
      </w:r>
      <w:r>
        <w:rPr>
          <w:rFonts w:ascii="Times New Roman" w:eastAsia="Times New Roman" w:hAnsi="Times New Roman" w:cs="Times New Roman"/>
          <w:sz w:val="24"/>
          <w:szCs w:val="24"/>
        </w:rPr>
        <w:t>you let others see your frustration when you were frustrated? In the last 4 weeks, have you threatened other people? In the last 4 weeks, have you taken things from behind other people without asking them? In the last 4 weeks, have you easily controlled yo</w:t>
      </w:r>
      <w:r>
        <w:rPr>
          <w:rFonts w:ascii="Times New Roman" w:eastAsia="Times New Roman" w:hAnsi="Times New Roman" w:cs="Times New Roman"/>
          <w:sz w:val="24"/>
          <w:szCs w:val="24"/>
        </w:rPr>
        <w:t xml:space="preserve">ur vexation when vexed? Do you get vexed when you lose a game? Can you feel fine when you hit or yell at somebody? If you are under </w:t>
      </w:r>
      <w:proofErr w:type="gramStart"/>
      <w:r>
        <w:rPr>
          <w:rFonts w:ascii="Times New Roman" w:eastAsia="Times New Roman" w:hAnsi="Times New Roman" w:cs="Times New Roman"/>
          <w:sz w:val="24"/>
          <w:szCs w:val="24"/>
        </w:rPr>
        <w:t>attack</w:t>
      </w:r>
      <w:proofErr w:type="gramEnd"/>
      <w:r>
        <w:rPr>
          <w:rFonts w:ascii="Times New Roman" w:eastAsia="Times New Roman" w:hAnsi="Times New Roman" w:cs="Times New Roman"/>
          <w:sz w:val="24"/>
          <w:szCs w:val="24"/>
        </w:rPr>
        <w:t xml:space="preserve"> can you hit that person to defend yourself? When someone teases you, does that make you vexed? Do you ever fight to s</w:t>
      </w:r>
      <w:r>
        <w:rPr>
          <w:rFonts w:ascii="Times New Roman" w:eastAsia="Times New Roman" w:hAnsi="Times New Roman" w:cs="Times New Roman"/>
          <w:sz w:val="24"/>
          <w:szCs w:val="24"/>
        </w:rPr>
        <w:t>how that you are the stronger person? Do you ever damage things as a joke or for fun? Do you ever hurt the person you are playing football with for you to win? Do you ever use force on somebody to do something for you? Do you ever cuss somebody to do somet</w:t>
      </w:r>
      <w:r>
        <w:rPr>
          <w:rFonts w:ascii="Times New Roman" w:eastAsia="Times New Roman" w:hAnsi="Times New Roman" w:cs="Times New Roman"/>
          <w:sz w:val="24"/>
          <w:szCs w:val="24"/>
        </w:rPr>
        <w:t>hing for you?’</w:t>
      </w:r>
      <w:r>
        <w:rPr>
          <w:rFonts w:ascii="Times New Roman" w:eastAsia="Times New Roman" w:hAnsi="Times New Roman" w:cs="Times New Roman"/>
          <w:i/>
          <w:sz w:val="24"/>
          <w:szCs w:val="24"/>
        </w:rPr>
        <w:t>.</w:t>
      </w:r>
    </w:p>
    <w:p w14:paraId="28AB1F27" w14:textId="77777777" w:rsidR="00A23321" w:rsidRDefault="00A23321">
      <w:pPr>
        <w:spacing w:after="200" w:line="360" w:lineRule="auto"/>
        <w:rPr>
          <w:rFonts w:ascii="Times New Roman" w:eastAsia="Times New Roman" w:hAnsi="Times New Roman" w:cs="Times New Roman"/>
          <w:i/>
          <w:sz w:val="18"/>
          <w:szCs w:val="18"/>
        </w:rPr>
      </w:pPr>
    </w:p>
    <w:p w14:paraId="47D6E233"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Discussion</w:t>
      </w:r>
    </w:p>
    <w:p w14:paraId="19B09FD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we will discuss the implications of the results, and put them in a greater framework,</w:t>
      </w:r>
    </w:p>
    <w:p w14:paraId="27F192E4"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the potential limitations]</w:t>
      </w:r>
    </w:p>
    <w:p w14:paraId="799CF1BE"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Code Availability</w:t>
      </w:r>
    </w:p>
    <w:p w14:paraId="14F2F9B7" w14:textId="77777777" w:rsidR="00A23321" w:rsidRDefault="00DA545F">
      <w:pPr>
        <w:pBdr>
          <w:top w:val="nil"/>
          <w:left w:val="nil"/>
          <w:bottom w:val="nil"/>
          <w:right w:val="nil"/>
          <w:between w:val="nil"/>
        </w:pBd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de-identified and masked dataset and all the code used for data management and analysis will be openly available at the project’s OSF page.</w:t>
      </w:r>
    </w:p>
    <w:p w14:paraId="4862A657"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Preregistration</w:t>
      </w:r>
    </w:p>
    <w:p w14:paraId="0B942EA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Stage 1 in principle acceptance, we will publicly preregister the study plan on OSF. </w:t>
      </w:r>
    </w:p>
    <w:p w14:paraId="4ECF58DF"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w:t>
      </w:r>
      <w:r>
        <w:rPr>
          <w:rFonts w:ascii="Times New Roman" w:eastAsia="Times New Roman" w:hAnsi="Times New Roman" w:cs="Times New Roman"/>
          <w:b/>
          <w:sz w:val="24"/>
          <w:szCs w:val="24"/>
        </w:rPr>
        <w:t>ing interest statement</w:t>
      </w:r>
    </w:p>
    <w:p w14:paraId="03913B6E"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declare no competing interests.</w:t>
      </w:r>
    </w:p>
    <w:p w14:paraId="75A1AB52"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56366A1D"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like to thank </w:t>
      </w:r>
      <w:proofErr w:type="spellStart"/>
      <w:r>
        <w:rPr>
          <w:rFonts w:ascii="Times New Roman" w:eastAsia="Times New Roman" w:hAnsi="Times New Roman" w:cs="Times New Roman"/>
          <w:sz w:val="24"/>
          <w:szCs w:val="24"/>
        </w:rPr>
        <w:t>Balazs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Aczel</w:t>
      </w:r>
      <w:proofErr w:type="spellEnd"/>
      <w:r>
        <w:rPr>
          <w:rFonts w:ascii="Times New Roman" w:eastAsia="Times New Roman" w:hAnsi="Times New Roman" w:cs="Times New Roman"/>
          <w:sz w:val="24"/>
          <w:szCs w:val="24"/>
        </w:rPr>
        <w:t xml:space="preserve"> and the Decision Lab at Eotvos </w:t>
      </w:r>
      <w:proofErr w:type="spellStart"/>
      <w:r>
        <w:rPr>
          <w:rFonts w:ascii="Times New Roman" w:eastAsia="Times New Roman" w:hAnsi="Times New Roman" w:cs="Times New Roman"/>
          <w:sz w:val="24"/>
          <w:szCs w:val="24"/>
        </w:rPr>
        <w:t>Lorand</w:t>
      </w:r>
      <w:proofErr w:type="spellEnd"/>
      <w:r>
        <w:rPr>
          <w:rFonts w:ascii="Times New Roman" w:eastAsia="Times New Roman" w:hAnsi="Times New Roman" w:cs="Times New Roman"/>
          <w:sz w:val="24"/>
          <w:szCs w:val="24"/>
        </w:rPr>
        <w:t xml:space="preserve"> University for the useful comments on this proposal. We would like to thank Melinda </w:t>
      </w:r>
      <w:proofErr w:type="spellStart"/>
      <w:r>
        <w:rPr>
          <w:rFonts w:ascii="Times New Roman" w:eastAsia="Times New Roman" w:hAnsi="Times New Roman" w:cs="Times New Roman"/>
          <w:sz w:val="24"/>
          <w:szCs w:val="24"/>
        </w:rPr>
        <w:t>Szrenka</w:t>
      </w:r>
      <w:proofErr w:type="spellEnd"/>
      <w:r>
        <w:rPr>
          <w:rFonts w:ascii="Times New Roman" w:eastAsia="Times New Roman" w:hAnsi="Times New Roman" w:cs="Times New Roman"/>
          <w:sz w:val="24"/>
          <w:szCs w:val="24"/>
        </w:rPr>
        <w:t xml:space="preserve"> for co</w:t>
      </w:r>
      <w:r>
        <w:rPr>
          <w:rFonts w:ascii="Times New Roman" w:eastAsia="Times New Roman" w:hAnsi="Times New Roman" w:cs="Times New Roman"/>
          <w:sz w:val="24"/>
          <w:szCs w:val="24"/>
        </w:rPr>
        <w:t xml:space="preserve">ntinuous support in all aspects of the project. </w:t>
      </w:r>
      <w:r>
        <w:rPr>
          <w:rFonts w:ascii="Times New Roman" w:eastAsia="Times New Roman" w:hAnsi="Times New Roman" w:cs="Times New Roman"/>
          <w:color w:val="222222"/>
          <w:sz w:val="27"/>
          <w:szCs w:val="27"/>
          <w:highlight w:val="white"/>
        </w:rPr>
        <w:t>For financial support, we tha</w:t>
      </w:r>
      <w:r>
        <w:rPr>
          <w:rFonts w:ascii="Times New Roman" w:eastAsia="Times New Roman" w:hAnsi="Times New Roman" w:cs="Times New Roman"/>
          <w:sz w:val="24"/>
          <w:szCs w:val="24"/>
        </w:rPr>
        <w:t>nk the National Science Foundation (SES-1317506), the World Bank’s Learning on Gender and Conflict in Africa (</w:t>
      </w:r>
      <w:proofErr w:type="spellStart"/>
      <w:r>
        <w:rPr>
          <w:rFonts w:ascii="Times New Roman" w:eastAsia="Times New Roman" w:hAnsi="Times New Roman" w:cs="Times New Roman"/>
          <w:sz w:val="24"/>
          <w:szCs w:val="24"/>
        </w:rPr>
        <w:t>LOGiCA</w:t>
      </w:r>
      <w:proofErr w:type="spellEnd"/>
      <w:r>
        <w:rPr>
          <w:rFonts w:ascii="Times New Roman" w:eastAsia="Times New Roman" w:hAnsi="Times New Roman" w:cs="Times New Roman"/>
          <w:sz w:val="24"/>
          <w:szCs w:val="24"/>
        </w:rPr>
        <w:t>) trust fund, the World Bank’s Italian Children and Youth (CHYA</w:t>
      </w:r>
      <w:r>
        <w:rPr>
          <w:rFonts w:ascii="Times New Roman" w:eastAsia="Times New Roman" w:hAnsi="Times New Roman" w:cs="Times New Roman"/>
          <w:sz w:val="24"/>
          <w:szCs w:val="24"/>
        </w:rPr>
        <w:t xml:space="preserve">O) trust fund, the UK </w:t>
      </w:r>
      <w:proofErr w:type="spellStart"/>
      <w:r>
        <w:rPr>
          <w:rFonts w:ascii="Times New Roman" w:eastAsia="Times New Roman" w:hAnsi="Times New Roman" w:cs="Times New Roman"/>
          <w:sz w:val="24"/>
          <w:szCs w:val="24"/>
        </w:rPr>
        <w:t>Departmentfor</w:t>
      </w:r>
      <w:proofErr w:type="spellEnd"/>
      <w:r>
        <w:rPr>
          <w:rFonts w:ascii="Times New Roman" w:eastAsia="Times New Roman" w:hAnsi="Times New Roman" w:cs="Times New Roman"/>
          <w:sz w:val="24"/>
          <w:szCs w:val="24"/>
        </w:rPr>
        <w:t xml:space="preserve"> International Development (DFID) via the Institute for the Study of Labor (IZA), a Vanguard Charitable </w:t>
      </w:r>
      <w:proofErr w:type="spellStart"/>
      <w:r>
        <w:rPr>
          <w:rFonts w:ascii="Times New Roman" w:eastAsia="Times New Roman" w:hAnsi="Times New Roman" w:cs="Times New Roman"/>
          <w:sz w:val="24"/>
          <w:szCs w:val="24"/>
        </w:rPr>
        <w:t>Trust,the</w:t>
      </w:r>
      <w:proofErr w:type="spellEnd"/>
      <w:r>
        <w:rPr>
          <w:rFonts w:ascii="Times New Roman" w:eastAsia="Times New Roman" w:hAnsi="Times New Roman" w:cs="Times New Roman"/>
          <w:sz w:val="24"/>
          <w:szCs w:val="24"/>
        </w:rPr>
        <w:t xml:space="preserve"> American People through the United States Agency for International Developments (USAID) DCHA/</w:t>
      </w:r>
      <w:proofErr w:type="spellStart"/>
      <w:r>
        <w:rPr>
          <w:rFonts w:ascii="Times New Roman" w:eastAsia="Times New Roman" w:hAnsi="Times New Roman" w:cs="Times New Roman"/>
          <w:sz w:val="24"/>
          <w:szCs w:val="24"/>
        </w:rPr>
        <w:t>CMMoffice</w:t>
      </w:r>
      <w:proofErr w:type="spellEnd"/>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the Robert Wood Johnson Health and Society Scholars Program at Harvard University (Cohort 5). The funders have/had no role in study design, data collection, and analysis, decision to publish or preparation of the manuscript.</w:t>
      </w:r>
    </w:p>
    <w:p w14:paraId="0091C829"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Author contributions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BS develo</w:t>
      </w:r>
      <w:r>
        <w:rPr>
          <w:rFonts w:ascii="Times New Roman" w:eastAsia="Times New Roman" w:hAnsi="Times New Roman" w:cs="Times New Roman"/>
          <w:sz w:val="24"/>
          <w:szCs w:val="24"/>
        </w:rPr>
        <w:t>ped the first version of hypotheses and analysis plan as well as wrote the first version of the manuscript. KT, GN and PB have contributed to the improvement of the analysis plan and provided suggestions to the manuscript. CB, JJ, and MS were responsible f</w:t>
      </w:r>
      <w:r>
        <w:rPr>
          <w:rFonts w:ascii="Times New Roman" w:eastAsia="Times New Roman" w:hAnsi="Times New Roman" w:cs="Times New Roman"/>
          <w:sz w:val="24"/>
          <w:szCs w:val="24"/>
        </w:rPr>
        <w:t xml:space="preserve">or the design of the randomized controlled trial, data collection, as well as supervised and provided suggestions on the hypotheses, analyses plan, and the manuscript of the </w:t>
      </w:r>
      <w:ins w:id="90" w:author="Szászi Barnabás" w:date="2022-02-04T14:42:00Z">
        <w:r>
          <w:rPr>
            <w:rFonts w:ascii="Times New Roman" w:eastAsia="Times New Roman" w:hAnsi="Times New Roman" w:cs="Times New Roman"/>
            <w:sz w:val="24"/>
            <w:szCs w:val="24"/>
          </w:rPr>
          <w:t>R</w:t>
        </w:r>
      </w:ins>
      <w:del w:id="91"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 xml:space="preserve">egistered </w:t>
      </w:r>
      <w:ins w:id="92" w:author="Szászi Barnabás" w:date="2022-02-04T14:42:00Z">
        <w:r>
          <w:rPr>
            <w:rFonts w:ascii="Times New Roman" w:eastAsia="Times New Roman" w:hAnsi="Times New Roman" w:cs="Times New Roman"/>
            <w:sz w:val="24"/>
            <w:szCs w:val="24"/>
          </w:rPr>
          <w:t>R</w:t>
        </w:r>
      </w:ins>
      <w:del w:id="93" w:author="Szászi Barnabás" w:date="2022-02-04T14:42:00Z">
        <w:r>
          <w:rPr>
            <w:rFonts w:ascii="Times New Roman" w:eastAsia="Times New Roman" w:hAnsi="Times New Roman" w:cs="Times New Roman"/>
            <w:sz w:val="24"/>
            <w:szCs w:val="24"/>
          </w:rPr>
          <w:delText>r</w:delText>
        </w:r>
      </w:del>
      <w:r>
        <w:rPr>
          <w:rFonts w:ascii="Times New Roman" w:eastAsia="Times New Roman" w:hAnsi="Times New Roman" w:cs="Times New Roman"/>
          <w:sz w:val="24"/>
          <w:szCs w:val="24"/>
        </w:rPr>
        <w:t>eport.</w:t>
      </w:r>
    </w:p>
    <w:p w14:paraId="73B87667"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Data handling prior to the submission of the </w:t>
      </w:r>
      <w:ins w:id="94" w:author="Szászi Barnabás" w:date="2022-02-04T14:42:00Z">
        <w:r>
          <w:rPr>
            <w:rFonts w:ascii="Times New Roman" w:eastAsia="Times New Roman" w:hAnsi="Times New Roman" w:cs="Times New Roman"/>
            <w:b/>
            <w:sz w:val="24"/>
            <w:szCs w:val="24"/>
          </w:rPr>
          <w:t>R</w:t>
        </w:r>
      </w:ins>
      <w:del w:id="95" w:author="Szászi Barnabás" w:date="2022-02-04T14:42:00Z">
        <w:r>
          <w:rPr>
            <w:rFonts w:ascii="Times New Roman" w:eastAsia="Times New Roman" w:hAnsi="Times New Roman" w:cs="Times New Roman"/>
            <w:b/>
            <w:sz w:val="24"/>
            <w:szCs w:val="24"/>
          </w:rPr>
          <w:delText>r</w:delText>
        </w:r>
      </w:del>
      <w:r>
        <w:rPr>
          <w:rFonts w:ascii="Times New Roman" w:eastAsia="Times New Roman" w:hAnsi="Times New Roman" w:cs="Times New Roman"/>
          <w:b/>
          <w:sz w:val="24"/>
          <w:szCs w:val="24"/>
        </w:rPr>
        <w:t xml:space="preserve">egistered </w:t>
      </w:r>
      <w:ins w:id="96" w:author="Szászi Barnabás" w:date="2022-02-04T14:42:00Z">
        <w:r>
          <w:rPr>
            <w:rFonts w:ascii="Times New Roman" w:eastAsia="Times New Roman" w:hAnsi="Times New Roman" w:cs="Times New Roman"/>
            <w:b/>
            <w:sz w:val="24"/>
            <w:szCs w:val="24"/>
          </w:rPr>
          <w:t>R</w:t>
        </w:r>
      </w:ins>
      <w:del w:id="97" w:author="Szászi Barnabás" w:date="2022-02-04T14:42:00Z">
        <w:r>
          <w:rPr>
            <w:rFonts w:ascii="Times New Roman" w:eastAsia="Times New Roman" w:hAnsi="Times New Roman" w:cs="Times New Roman"/>
            <w:b/>
            <w:sz w:val="24"/>
            <w:szCs w:val="24"/>
          </w:rPr>
          <w:delText>r</w:delText>
        </w:r>
      </w:del>
      <w:r>
        <w:rPr>
          <w:rFonts w:ascii="Times New Roman" w:eastAsia="Times New Roman" w:hAnsi="Times New Roman" w:cs="Times New Roman"/>
          <w:b/>
          <w:sz w:val="24"/>
          <w:szCs w:val="24"/>
        </w:rPr>
        <w:t>ep</w:t>
      </w:r>
      <w:r>
        <w:rPr>
          <w:rFonts w:ascii="Times New Roman" w:eastAsia="Times New Roman" w:hAnsi="Times New Roman" w:cs="Times New Roman"/>
          <w:b/>
          <w:sz w:val="24"/>
          <w:szCs w:val="24"/>
        </w:rPr>
        <w:t xml:space="preserve">ort </w:t>
      </w:r>
    </w:p>
    <w:p w14:paraId="06A33F64" w14:textId="77777777" w:rsidR="00A23321" w:rsidRDefault="00DA545F">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submission of the present manuscript, no confirmatory or exploratory analysis were conducted by BS, AT and GN. BS and AT have gained access to the data in December 2019 while GN downloaded the data in February 2020.  CB, JJ, and MS had access </w:t>
      </w:r>
      <w:r>
        <w:rPr>
          <w:rFonts w:ascii="Times New Roman" w:eastAsia="Times New Roman" w:hAnsi="Times New Roman" w:cs="Times New Roman"/>
          <w:sz w:val="24"/>
          <w:szCs w:val="24"/>
        </w:rPr>
        <w:t xml:space="preserve">to data immediately after it was collected. At the time of publishing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60">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xml:space="preserve"> , CB, JJ, and MS did not hypothesize change in executive functions, thus no analyses had been carried out</w:t>
      </w:r>
      <w:r>
        <w:rPr>
          <w:rFonts w:ascii="Times New Roman" w:eastAsia="Times New Roman" w:hAnsi="Times New Roman" w:cs="Times New Roman"/>
          <w:sz w:val="24"/>
          <w:szCs w:val="24"/>
        </w:rPr>
        <w:t xml:space="preserve"> and published on the topic of the present paper beyond a preliminary analyses discussed in Table D7 </w:t>
      </w:r>
      <w:r>
        <w:rPr>
          <w:rFonts w:ascii="Times New Roman" w:eastAsia="Times New Roman" w:hAnsi="Times New Roman" w:cs="Times New Roman"/>
          <w:sz w:val="24"/>
          <w:szCs w:val="24"/>
        </w:rPr>
        <w:lastRenderedPageBreak/>
        <w:t xml:space="preserve">in the online Appendix of </w:t>
      </w:r>
      <w:proofErr w:type="spellStart"/>
      <w:r>
        <w:rPr>
          <w:rFonts w:ascii="Times New Roman" w:eastAsia="Times New Roman" w:hAnsi="Times New Roman" w:cs="Times New Roman"/>
          <w:sz w:val="24"/>
          <w:szCs w:val="24"/>
        </w:rPr>
        <w:t>Blattman</w:t>
      </w:r>
      <w:proofErr w:type="spellEnd"/>
      <w:r>
        <w:rPr>
          <w:rFonts w:ascii="Times New Roman" w:eastAsia="Times New Roman" w:hAnsi="Times New Roman" w:cs="Times New Roman"/>
          <w:sz w:val="24"/>
          <w:szCs w:val="24"/>
        </w:rPr>
        <w:t xml:space="preserve"> et al. </w:t>
      </w:r>
      <w:hyperlink r:id="rId61">
        <w:r>
          <w:rPr>
            <w:rFonts w:ascii="Times New Roman" w:eastAsia="Times New Roman" w:hAnsi="Times New Roman" w:cs="Times New Roman"/>
            <w:sz w:val="24"/>
            <w:szCs w:val="24"/>
            <w:vertAlign w:val="superscript"/>
          </w:rPr>
          <w:t>11</w:t>
        </w:r>
      </w:hyperlink>
      <w:r>
        <w:rPr>
          <w:rFonts w:ascii="Times New Roman" w:eastAsia="Times New Roman" w:hAnsi="Times New Roman" w:cs="Times New Roman"/>
          <w:sz w:val="24"/>
          <w:szCs w:val="24"/>
        </w:rPr>
        <w:t>, which reports the programs’ 12-13 months impact</w:t>
      </w:r>
      <w:r>
        <w:rPr>
          <w:rFonts w:ascii="Times New Roman" w:eastAsia="Times New Roman" w:hAnsi="Times New Roman" w:cs="Times New Roman"/>
          <w:sz w:val="24"/>
          <w:szCs w:val="24"/>
        </w:rPr>
        <w:t xml:space="preserve"> on a narrow set of cognitive measures.</w:t>
      </w:r>
    </w:p>
    <w:p w14:paraId="3FC3829F" w14:textId="77777777" w:rsidR="00A23321" w:rsidRDefault="00A23321">
      <w:pPr>
        <w:spacing w:after="200" w:line="360" w:lineRule="auto"/>
        <w:rPr>
          <w:rFonts w:ascii="Times New Roman" w:eastAsia="Times New Roman" w:hAnsi="Times New Roman" w:cs="Times New Roman"/>
          <w:b/>
          <w:sz w:val="24"/>
          <w:szCs w:val="24"/>
        </w:rPr>
      </w:pPr>
    </w:p>
    <w:p w14:paraId="4A76D671" w14:textId="77777777" w:rsidR="00A23321" w:rsidRDefault="00DA545F">
      <w:pPr>
        <w:spacing w:after="200" w:line="360" w:lineRule="auto"/>
        <w:rPr>
          <w:rFonts w:ascii="Times New Roman" w:eastAsia="Times New Roman" w:hAnsi="Times New Roman" w:cs="Times New Roman"/>
          <w:b/>
          <w:sz w:val="24"/>
          <w:szCs w:val="24"/>
        </w:rPr>
      </w:pPr>
      <w:r>
        <w:br w:type="page"/>
      </w:r>
    </w:p>
    <w:p w14:paraId="4C0D8E3B" w14:textId="77777777" w:rsidR="00A23321" w:rsidRDefault="00DA545F">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3F165DD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62">
        <w:r>
          <w:t>1.</w:t>
        </w:r>
        <w:r>
          <w:tab/>
        </w:r>
        <w:r>
          <w:t xml:space="preserve">Feinstein, L. Inequality in the early cognitive development of British children in the 1970 cohort. </w:t>
        </w:r>
      </w:hyperlink>
      <w:hyperlink r:id="rId63">
        <w:proofErr w:type="spellStart"/>
        <w:r>
          <w:rPr>
            <w:i/>
          </w:rPr>
          <w:t>Economica</w:t>
        </w:r>
        <w:proofErr w:type="spellEnd"/>
        <w:r>
          <w:rPr>
            <w:i/>
          </w:rPr>
          <w:t xml:space="preserve"> </w:t>
        </w:r>
      </w:hyperlink>
      <w:hyperlink r:id="rId64">
        <w:r>
          <w:rPr>
            <w:b/>
          </w:rPr>
          <w:t>70</w:t>
        </w:r>
      </w:hyperlink>
      <w:hyperlink r:id="rId65">
        <w:r>
          <w:t>, 73–97 (2003).</w:t>
        </w:r>
      </w:hyperlink>
    </w:p>
    <w:p w14:paraId="581A532C"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66">
        <w:r>
          <w:t>2.</w:t>
        </w:r>
        <w:r>
          <w:tab/>
          <w:t>Hurley, R. L. Poverty and Mental Retardation: A Causal Relationship. (1969).</w:t>
        </w:r>
      </w:hyperlink>
    </w:p>
    <w:p w14:paraId="04F5B1EE"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67">
        <w:r>
          <w:t>3.</w:t>
        </w:r>
        <w:r>
          <w:tab/>
          <w:t xml:space="preserve">Mani, A., Mullainathan, S., </w:t>
        </w:r>
        <w:proofErr w:type="spellStart"/>
        <w:r>
          <w:t>Shafir</w:t>
        </w:r>
        <w:proofErr w:type="spellEnd"/>
        <w:r>
          <w:t xml:space="preserve">, E. &amp; Zhao, J. Poverty impedes cognitive function. </w:t>
        </w:r>
      </w:hyperlink>
      <w:hyperlink r:id="rId68">
        <w:r>
          <w:rPr>
            <w:i/>
          </w:rPr>
          <w:t xml:space="preserve">science </w:t>
        </w:r>
      </w:hyperlink>
      <w:hyperlink r:id="rId69">
        <w:r>
          <w:rPr>
            <w:b/>
          </w:rPr>
          <w:t>341</w:t>
        </w:r>
      </w:hyperlink>
      <w:hyperlink r:id="rId70">
        <w:r>
          <w:t>, 976–980 (2013).</w:t>
        </w:r>
      </w:hyperlink>
    </w:p>
    <w:p w14:paraId="60B79D00"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71">
        <w:r>
          <w:t>4.</w:t>
        </w:r>
        <w:r>
          <w:tab/>
          <w:t xml:space="preserve">Oasis, K.-T. &amp; Remy, B.-L. </w:t>
        </w:r>
        <w:proofErr w:type="gramStart"/>
        <w:r>
          <w:t>Poverty</w:t>
        </w:r>
        <w:proofErr w:type="gramEnd"/>
        <w:r>
          <w:t xml:space="preserve"> and intelligence: Evidence using quantile regression. (2014).</w:t>
        </w:r>
      </w:hyperlink>
    </w:p>
    <w:p w14:paraId="7F0EE2E9"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72">
        <w:r>
          <w:t>5.</w:t>
        </w:r>
        <w:r>
          <w:tab/>
          <w:t xml:space="preserve">Shah, A. K., Mullainathan, S. &amp; </w:t>
        </w:r>
        <w:proofErr w:type="spellStart"/>
        <w:r>
          <w:t>Shafir</w:t>
        </w:r>
        <w:proofErr w:type="spellEnd"/>
        <w:r>
          <w:t xml:space="preserve">, E. Some consequences of having too little. </w:t>
        </w:r>
      </w:hyperlink>
      <w:hyperlink r:id="rId73">
        <w:r>
          <w:rPr>
            <w:i/>
          </w:rPr>
          <w:t xml:space="preserve">Science </w:t>
        </w:r>
      </w:hyperlink>
      <w:hyperlink r:id="rId74">
        <w:r>
          <w:rPr>
            <w:b/>
          </w:rPr>
          <w:t>338</w:t>
        </w:r>
      </w:hyperlink>
      <w:hyperlink r:id="rId75">
        <w:r>
          <w:t>, 682–685 (2012).</w:t>
        </w:r>
      </w:hyperlink>
    </w:p>
    <w:p w14:paraId="792403A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76">
        <w:r>
          <w:t>6.</w:t>
        </w:r>
        <w:r>
          <w:tab/>
        </w:r>
        <w:proofErr w:type="spellStart"/>
        <w:r>
          <w:t>Szaszi</w:t>
        </w:r>
        <w:proofErr w:type="spellEnd"/>
        <w:r>
          <w:t xml:space="preserve">, B., </w:t>
        </w:r>
        <w:proofErr w:type="spellStart"/>
        <w:r>
          <w:t>Szécsi</w:t>
        </w:r>
        <w:proofErr w:type="spellEnd"/>
        <w:r>
          <w:t xml:space="preserve">, P. &amp; </w:t>
        </w:r>
        <w:proofErr w:type="spellStart"/>
        <w:r>
          <w:t>Aikaterini</w:t>
        </w:r>
        <w:proofErr w:type="spellEnd"/>
        <w:r>
          <w:t>, T. The effe</w:t>
        </w:r>
        <w:r>
          <w:t xml:space="preserve">ct of poverty on cognitive performance: a systematic review and meta-analysis of the causal evidence. </w:t>
        </w:r>
      </w:hyperlink>
      <w:hyperlink r:id="rId77">
        <w:r>
          <w:rPr>
            <w:i/>
          </w:rPr>
          <w:t>Manuscript</w:t>
        </w:r>
      </w:hyperlink>
      <w:hyperlink r:id="rId78">
        <w:r>
          <w:t xml:space="preserve"> (2021).</w:t>
        </w:r>
      </w:hyperlink>
    </w:p>
    <w:p w14:paraId="75ACCCA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79">
        <w:r>
          <w:t>7.</w:t>
        </w:r>
        <w:r>
          <w:tab/>
          <w:t xml:space="preserve">Bishop, J. The impact of academic competencies on wages, unemployment, and job performance. in </w:t>
        </w:r>
      </w:hyperlink>
      <w:hyperlink r:id="rId80">
        <w:r>
          <w:rPr>
            <w:i/>
          </w:rPr>
          <w:t>Carnegie-Rochester Conference Series on Publi</w:t>
        </w:r>
        <w:r>
          <w:rPr>
            <w:i/>
          </w:rPr>
          <w:t>c Policy</w:t>
        </w:r>
      </w:hyperlink>
      <w:hyperlink r:id="rId81">
        <w:r>
          <w:t xml:space="preserve"> vol. 37 127–194 (Elsevier, 1992).</w:t>
        </w:r>
      </w:hyperlink>
    </w:p>
    <w:p w14:paraId="0133D1F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82">
        <w:r>
          <w:t>8.</w:t>
        </w:r>
        <w:r>
          <w:tab/>
          <w:t xml:space="preserve">Cawley, J., Heckman, J. &amp; </w:t>
        </w:r>
        <w:proofErr w:type="spellStart"/>
        <w:r>
          <w:t>Vytlacil</w:t>
        </w:r>
        <w:proofErr w:type="spellEnd"/>
        <w:r>
          <w:t>, E. Three observations on wages and measured cognit</w:t>
        </w:r>
        <w:r>
          <w:t xml:space="preserve">ive ability. </w:t>
        </w:r>
      </w:hyperlink>
      <w:hyperlink r:id="rId83">
        <w:proofErr w:type="spellStart"/>
        <w:r>
          <w:rPr>
            <w:i/>
          </w:rPr>
          <w:t>Labour</w:t>
        </w:r>
        <w:proofErr w:type="spellEnd"/>
        <w:r>
          <w:rPr>
            <w:i/>
          </w:rPr>
          <w:t xml:space="preserve"> Econ. </w:t>
        </w:r>
      </w:hyperlink>
      <w:hyperlink r:id="rId84">
        <w:r>
          <w:rPr>
            <w:b/>
          </w:rPr>
          <w:t>8</w:t>
        </w:r>
      </w:hyperlink>
      <w:hyperlink r:id="rId85">
        <w:r>
          <w:t>, 419–442 (2001).</w:t>
        </w:r>
      </w:hyperlink>
    </w:p>
    <w:p w14:paraId="3C0A226E"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86">
        <w:r>
          <w:t>9.</w:t>
        </w:r>
        <w:r>
          <w:tab/>
          <w:t xml:space="preserve">McKenna, B. S., Dickinson, D. L., Orff, H. J. &amp; Drummond, S. P. The effects of one night of sleep deprivation on known‐risk and ambiguous‐risk decisions. </w:t>
        </w:r>
      </w:hyperlink>
      <w:hyperlink r:id="rId87">
        <w:r>
          <w:rPr>
            <w:i/>
          </w:rPr>
          <w:t xml:space="preserve">J. Sleep Res. </w:t>
        </w:r>
      </w:hyperlink>
      <w:hyperlink r:id="rId88">
        <w:r>
          <w:rPr>
            <w:b/>
          </w:rPr>
          <w:t>16</w:t>
        </w:r>
      </w:hyperlink>
      <w:hyperlink r:id="rId89">
        <w:r>
          <w:t>, 245–252 (2007).</w:t>
        </w:r>
      </w:hyperlink>
    </w:p>
    <w:p w14:paraId="6BD7B6EB"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90">
        <w:r>
          <w:t>10.</w:t>
        </w:r>
        <w:r>
          <w:tab/>
          <w:t xml:space="preserve">Dean, E. B., </w:t>
        </w:r>
        <w:proofErr w:type="spellStart"/>
        <w:r>
          <w:t>Schilbach</w:t>
        </w:r>
        <w:proofErr w:type="spellEnd"/>
        <w:r>
          <w:t>, F. &amp; Sch</w:t>
        </w:r>
        <w:r>
          <w:t xml:space="preserve">ofield, H. </w:t>
        </w:r>
        <w:proofErr w:type="gramStart"/>
        <w:r>
          <w:t>Poverty</w:t>
        </w:r>
        <w:proofErr w:type="gramEnd"/>
        <w:r>
          <w:t xml:space="preserve"> and cognitive function. in </w:t>
        </w:r>
      </w:hyperlink>
      <w:hyperlink r:id="rId91">
        <w:r>
          <w:rPr>
            <w:i/>
          </w:rPr>
          <w:t>The economics of poverty traps</w:t>
        </w:r>
      </w:hyperlink>
      <w:hyperlink r:id="rId92">
        <w:r>
          <w:t xml:space="preserve"> 57–118 (University of Chicago Press, 2018).</w:t>
        </w:r>
      </w:hyperlink>
    </w:p>
    <w:p w14:paraId="4D913C52"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93">
        <w:r>
          <w:t>11.</w:t>
        </w:r>
        <w:r>
          <w:tab/>
        </w:r>
        <w:proofErr w:type="spellStart"/>
        <w:r>
          <w:t>Blattman</w:t>
        </w:r>
        <w:proofErr w:type="spellEnd"/>
        <w:r>
          <w:t xml:space="preserve">, C., Jamison, J. C. &amp; Sheridan, M. Reducing crime and violence: Experimental evidence from cognitive behavioral therapy in Liberia. </w:t>
        </w:r>
      </w:hyperlink>
      <w:hyperlink r:id="rId94">
        <w:r>
          <w:rPr>
            <w:i/>
          </w:rPr>
          <w:t xml:space="preserve">Am. Econ. Rev. </w:t>
        </w:r>
      </w:hyperlink>
      <w:hyperlink r:id="rId95">
        <w:r>
          <w:rPr>
            <w:b/>
          </w:rPr>
          <w:t>107</w:t>
        </w:r>
      </w:hyperlink>
      <w:hyperlink r:id="rId96">
        <w:r>
          <w:t>, 1165–1206 (2017).</w:t>
        </w:r>
      </w:hyperlink>
    </w:p>
    <w:p w14:paraId="57C405CE"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97">
        <w:r>
          <w:t>12.</w:t>
        </w:r>
        <w:r>
          <w:tab/>
        </w:r>
        <w:proofErr w:type="spellStart"/>
        <w:r>
          <w:t>Wicherts</w:t>
        </w:r>
        <w:proofErr w:type="spellEnd"/>
        <w:r>
          <w:t>, J. M. &amp;</w:t>
        </w:r>
        <w:r>
          <w:t xml:space="preserve"> Scholten, A. Z. Comment on “Poverty impedes cognitive function”. </w:t>
        </w:r>
      </w:hyperlink>
      <w:hyperlink r:id="rId98">
        <w:r>
          <w:rPr>
            <w:i/>
          </w:rPr>
          <w:t xml:space="preserve">Science </w:t>
        </w:r>
      </w:hyperlink>
      <w:hyperlink r:id="rId99">
        <w:r>
          <w:rPr>
            <w:b/>
          </w:rPr>
          <w:t>342</w:t>
        </w:r>
      </w:hyperlink>
      <w:hyperlink r:id="rId100">
        <w:r>
          <w:t>, 1169–1169 (2013).</w:t>
        </w:r>
      </w:hyperlink>
    </w:p>
    <w:p w14:paraId="161F9EE2"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01">
        <w:r>
          <w:t>13.</w:t>
        </w:r>
        <w:r>
          <w:tab/>
          <w:t xml:space="preserve">Carvalho, L. S., Meier, S. &amp; Wang, S. W. </w:t>
        </w:r>
        <w:proofErr w:type="gramStart"/>
        <w:r>
          <w:t>Poverty</w:t>
        </w:r>
        <w:proofErr w:type="gramEnd"/>
        <w:r>
          <w:t xml:space="preserve"> and economic decision-making: Evidence from changes in financial resources at payday. </w:t>
        </w:r>
      </w:hyperlink>
      <w:hyperlink r:id="rId102">
        <w:r>
          <w:rPr>
            <w:i/>
          </w:rPr>
          <w:t xml:space="preserve">Am. Econ. Rev. </w:t>
        </w:r>
      </w:hyperlink>
      <w:hyperlink r:id="rId103">
        <w:r>
          <w:rPr>
            <w:b/>
          </w:rPr>
          <w:t>106</w:t>
        </w:r>
      </w:hyperlink>
      <w:hyperlink r:id="rId104">
        <w:r>
          <w:t>, 260–84 (2016).</w:t>
        </w:r>
      </w:hyperlink>
    </w:p>
    <w:p w14:paraId="561EFEEB"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05">
        <w:r>
          <w:t>1</w:t>
        </w:r>
        <w:r>
          <w:t>4.</w:t>
        </w:r>
        <w:r>
          <w:tab/>
          <w:t xml:space="preserve">Mani, A., Mullainathan, S., </w:t>
        </w:r>
        <w:proofErr w:type="spellStart"/>
        <w:r>
          <w:t>Shafir</w:t>
        </w:r>
        <w:proofErr w:type="spellEnd"/>
        <w:r>
          <w:t xml:space="preserve">, E. &amp; Zhao, J. Scarcity and Cognitive Function around Payday: A Conceptual and Empirical Analysis. </w:t>
        </w:r>
      </w:hyperlink>
      <w:hyperlink r:id="rId106">
        <w:r>
          <w:rPr>
            <w:i/>
          </w:rPr>
          <w:t xml:space="preserve">J. Assoc. </w:t>
        </w:r>
        <w:proofErr w:type="spellStart"/>
        <w:r>
          <w:rPr>
            <w:i/>
          </w:rPr>
          <w:t>Consum</w:t>
        </w:r>
        <w:proofErr w:type="spellEnd"/>
        <w:r>
          <w:rPr>
            <w:i/>
          </w:rPr>
          <w:t xml:space="preserve">. Res. </w:t>
        </w:r>
      </w:hyperlink>
      <w:hyperlink r:id="rId107">
        <w:r>
          <w:rPr>
            <w:b/>
          </w:rPr>
          <w:t>5</w:t>
        </w:r>
      </w:hyperlink>
      <w:hyperlink r:id="rId108">
        <w:r>
          <w:t>, (2020).</w:t>
        </w:r>
      </w:hyperlink>
    </w:p>
    <w:p w14:paraId="7E266DC3"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09">
        <w:r>
          <w:t>15.</w:t>
        </w:r>
        <w:r>
          <w:tab/>
          <w:t xml:space="preserve">Kaur, S., Mullainathan, S., Oh, S. &amp; </w:t>
        </w:r>
        <w:proofErr w:type="spellStart"/>
        <w:r>
          <w:t>Schilbach</w:t>
        </w:r>
        <w:proofErr w:type="spellEnd"/>
        <w:r>
          <w:t xml:space="preserve">, F. </w:t>
        </w:r>
      </w:hyperlink>
      <w:hyperlink r:id="rId110">
        <w:r>
          <w:rPr>
            <w:i/>
          </w:rPr>
          <w:t>Does Financial Strain Lower Productivity?</w:t>
        </w:r>
      </w:hyperlink>
      <w:hyperlink r:id="rId111">
        <w:r>
          <w:t xml:space="preserve"> (2019).</w:t>
        </w:r>
      </w:hyperlink>
    </w:p>
    <w:p w14:paraId="234DBD5D"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12">
        <w:r>
          <w:t>16.</w:t>
        </w:r>
        <w:r>
          <w:tab/>
          <w:t xml:space="preserve">Ong, Q., </w:t>
        </w:r>
        <w:proofErr w:type="spellStart"/>
        <w:r>
          <w:t>Theseira</w:t>
        </w:r>
        <w:proofErr w:type="spellEnd"/>
        <w:r>
          <w:t>, W. &amp; Ng, I. Y. Reducing debt improv</w:t>
        </w:r>
        <w:r>
          <w:t xml:space="preserve">es psychological functioning and changes decision-making in the poor. </w:t>
        </w:r>
      </w:hyperlink>
      <w:hyperlink r:id="rId113">
        <w:r>
          <w:rPr>
            <w:i/>
          </w:rPr>
          <w:t xml:space="preserve">Proc. Natl. Acad. Sci. </w:t>
        </w:r>
      </w:hyperlink>
      <w:hyperlink r:id="rId114">
        <w:r>
          <w:rPr>
            <w:b/>
          </w:rPr>
          <w:t>116</w:t>
        </w:r>
      </w:hyperlink>
      <w:hyperlink r:id="rId115">
        <w:r>
          <w:t>, 7244–7249 (2019).</w:t>
        </w:r>
      </w:hyperlink>
    </w:p>
    <w:p w14:paraId="7866656F"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16">
        <w:r>
          <w:t>17.</w:t>
        </w:r>
        <w:r>
          <w:tab/>
          <w:t xml:space="preserve">Dean, E. B., </w:t>
        </w:r>
        <w:proofErr w:type="spellStart"/>
        <w:r>
          <w:t>Schilbach</w:t>
        </w:r>
        <w:proofErr w:type="spellEnd"/>
        <w:r>
          <w:t xml:space="preserve">, F. &amp; Schofield, H. </w:t>
        </w:r>
        <w:proofErr w:type="gramStart"/>
        <w:r>
          <w:t>Po</w:t>
        </w:r>
        <w:r>
          <w:t>verty</w:t>
        </w:r>
        <w:proofErr w:type="gramEnd"/>
        <w:r>
          <w:t xml:space="preserve"> and cognitive function. in </w:t>
        </w:r>
      </w:hyperlink>
      <w:hyperlink r:id="rId117">
        <w:r>
          <w:rPr>
            <w:i/>
          </w:rPr>
          <w:t>The economics of poverty traps</w:t>
        </w:r>
      </w:hyperlink>
      <w:hyperlink r:id="rId118">
        <w:r>
          <w:t xml:space="preserve"> 57–118 (University of Chicago Press, 2017).</w:t>
        </w:r>
      </w:hyperlink>
    </w:p>
    <w:p w14:paraId="0B4E4C90"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19">
        <w:r>
          <w:t>18.</w:t>
        </w:r>
        <w:r>
          <w:tab/>
          <w:t xml:space="preserve">Haushofer, J. &amp; Fehr, E. On the psychology of poverty. </w:t>
        </w:r>
      </w:hyperlink>
      <w:hyperlink r:id="rId120">
        <w:r>
          <w:rPr>
            <w:i/>
          </w:rPr>
          <w:t xml:space="preserve">Science </w:t>
        </w:r>
      </w:hyperlink>
      <w:hyperlink r:id="rId121">
        <w:r>
          <w:rPr>
            <w:b/>
          </w:rPr>
          <w:t>344</w:t>
        </w:r>
      </w:hyperlink>
      <w:hyperlink r:id="rId122">
        <w:r>
          <w:t>, 862–867 (2014).</w:t>
        </w:r>
      </w:hyperlink>
    </w:p>
    <w:p w14:paraId="55DBDFE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23">
        <w:r>
          <w:t>19.</w:t>
        </w:r>
        <w:r>
          <w:tab/>
          <w:t xml:space="preserve">Mullainathan, S. &amp; </w:t>
        </w:r>
        <w:proofErr w:type="spellStart"/>
        <w:r>
          <w:t>Shafir</w:t>
        </w:r>
        <w:proofErr w:type="spellEnd"/>
        <w:r>
          <w:t xml:space="preserve">, E. </w:t>
        </w:r>
      </w:hyperlink>
      <w:hyperlink r:id="rId124">
        <w:r>
          <w:rPr>
            <w:i/>
          </w:rPr>
          <w:t>Scarcity: Why having too little means so m</w:t>
        </w:r>
        <w:r>
          <w:rPr>
            <w:i/>
          </w:rPr>
          <w:t>uch</w:t>
        </w:r>
      </w:hyperlink>
      <w:hyperlink r:id="rId125">
        <w:r>
          <w:t>. (Macmillan, 2013).</w:t>
        </w:r>
      </w:hyperlink>
    </w:p>
    <w:p w14:paraId="6F2914C7"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26">
        <w:r>
          <w:t>20.</w:t>
        </w:r>
        <w:r>
          <w:tab/>
          <w:t xml:space="preserve">Ridley, M. W., Rao, G., </w:t>
        </w:r>
        <w:proofErr w:type="spellStart"/>
        <w:r>
          <w:t>Schilbach</w:t>
        </w:r>
        <w:proofErr w:type="spellEnd"/>
        <w:r>
          <w:t>, F. &amp; Patel, V. H. Poverty, Depression, and Anxiety: Causal Evidence a</w:t>
        </w:r>
        <w:r>
          <w:t xml:space="preserve">nd Mechanisms. </w:t>
        </w:r>
      </w:hyperlink>
      <w:hyperlink r:id="rId127">
        <w:r>
          <w:rPr>
            <w:b/>
          </w:rPr>
          <w:t>370</w:t>
        </w:r>
      </w:hyperlink>
      <w:hyperlink r:id="rId128">
        <w:r>
          <w:t>, (2020).</w:t>
        </w:r>
      </w:hyperlink>
    </w:p>
    <w:p w14:paraId="160F062A"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29">
        <w:r>
          <w:t>21.</w:t>
        </w:r>
        <w:r>
          <w:tab/>
        </w:r>
        <w:proofErr w:type="spellStart"/>
        <w:r>
          <w:t>Bessone</w:t>
        </w:r>
        <w:proofErr w:type="spellEnd"/>
        <w:r>
          <w:t xml:space="preserve">, P., Rao, G., </w:t>
        </w:r>
        <w:proofErr w:type="spellStart"/>
        <w:r>
          <w:t>Schilbach</w:t>
        </w:r>
        <w:proofErr w:type="spellEnd"/>
        <w:r>
          <w:t>, F., S</w:t>
        </w:r>
        <w:r>
          <w:t xml:space="preserve">chofield, H. &amp; Toma, M. </w:t>
        </w:r>
      </w:hyperlink>
      <w:hyperlink r:id="rId130">
        <w:r>
          <w:rPr>
            <w:i/>
          </w:rPr>
          <w:t>The economic consequences of increasing sleep among the urban poor</w:t>
        </w:r>
      </w:hyperlink>
      <w:hyperlink r:id="rId131">
        <w:r>
          <w:t>. (2020).</w:t>
        </w:r>
      </w:hyperlink>
    </w:p>
    <w:p w14:paraId="596C3413"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32">
        <w:r>
          <w:t>22.</w:t>
        </w:r>
        <w:r>
          <w:tab/>
        </w:r>
        <w:proofErr w:type="spellStart"/>
        <w:r>
          <w:t>Grandner</w:t>
        </w:r>
        <w:proofErr w:type="spellEnd"/>
        <w:r>
          <w:t xml:space="preserve">, M. A. </w:t>
        </w:r>
      </w:hyperlink>
      <w:hyperlink r:id="rId133">
        <w:r>
          <w:rPr>
            <w:i/>
          </w:rPr>
          <w:t>et al.</w:t>
        </w:r>
      </w:hyperlink>
      <w:hyperlink r:id="rId134">
        <w:r>
          <w:t xml:space="preserve"> Who gets the best sleep? Ethnic and socioeconomic factors related to sleep complaints. </w:t>
        </w:r>
      </w:hyperlink>
      <w:hyperlink r:id="rId135">
        <w:r>
          <w:rPr>
            <w:i/>
          </w:rPr>
          <w:t xml:space="preserve">Sleep Med. </w:t>
        </w:r>
      </w:hyperlink>
      <w:hyperlink r:id="rId136">
        <w:r>
          <w:rPr>
            <w:b/>
          </w:rPr>
          <w:t>11</w:t>
        </w:r>
      </w:hyperlink>
      <w:hyperlink r:id="rId137">
        <w:r>
          <w:t>, 470–478 (2010).</w:t>
        </w:r>
      </w:hyperlink>
    </w:p>
    <w:p w14:paraId="2716AD4C"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38">
        <w:r>
          <w:t>23.</w:t>
        </w:r>
        <w:r>
          <w:tab/>
          <w:t xml:space="preserve">Chou, E. Y., Parmar, B. L. &amp; Galinsky, A. D. Economic insecurity increases physical pain. </w:t>
        </w:r>
      </w:hyperlink>
      <w:hyperlink r:id="rId139">
        <w:r>
          <w:rPr>
            <w:i/>
          </w:rPr>
          <w:t xml:space="preserve">Psychol. Sci. </w:t>
        </w:r>
      </w:hyperlink>
      <w:hyperlink r:id="rId140">
        <w:r>
          <w:rPr>
            <w:b/>
          </w:rPr>
          <w:t>27</w:t>
        </w:r>
      </w:hyperlink>
      <w:hyperlink r:id="rId141">
        <w:r>
          <w:t>, 443–454 (2016).</w:t>
        </w:r>
      </w:hyperlink>
    </w:p>
    <w:p w14:paraId="2C0301C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42">
        <w:r>
          <w:t>24.</w:t>
        </w:r>
        <w:r>
          <w:tab/>
          <w:t xml:space="preserve">Afridi, F., </w:t>
        </w:r>
        <w:proofErr w:type="spellStart"/>
        <w:r>
          <w:t>Barooah</w:t>
        </w:r>
        <w:proofErr w:type="spellEnd"/>
        <w:r>
          <w:t xml:space="preserve">, B. &amp; </w:t>
        </w:r>
        <w:proofErr w:type="spellStart"/>
        <w:r>
          <w:t>Somanathan</w:t>
        </w:r>
        <w:proofErr w:type="spellEnd"/>
        <w:r>
          <w:t>, R. Hunger and Performance in the Classroom. (2019).</w:t>
        </w:r>
      </w:hyperlink>
    </w:p>
    <w:p w14:paraId="0A67AF26"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43">
        <w:r>
          <w:t>25.</w:t>
        </w:r>
        <w:r>
          <w:tab/>
          <w:t>Jones, N. &amp; Rogers, P. J. Preoccupat</w:t>
        </w:r>
        <w:r>
          <w:t xml:space="preserve">ion, food, and failure: an investigation of cognitive </w:t>
        </w:r>
        <w:r>
          <w:lastRenderedPageBreak/>
          <w:t xml:space="preserve">performance deficits in dieters. </w:t>
        </w:r>
      </w:hyperlink>
      <w:hyperlink r:id="rId144">
        <w:r>
          <w:rPr>
            <w:i/>
          </w:rPr>
          <w:t xml:space="preserve">Int. J. Eat. </w:t>
        </w:r>
        <w:proofErr w:type="spellStart"/>
        <w:r>
          <w:rPr>
            <w:i/>
          </w:rPr>
          <w:t>Disord</w:t>
        </w:r>
        <w:proofErr w:type="spellEnd"/>
        <w:r>
          <w:rPr>
            <w:i/>
          </w:rPr>
          <w:t xml:space="preserve">. </w:t>
        </w:r>
      </w:hyperlink>
      <w:hyperlink r:id="rId145">
        <w:r>
          <w:rPr>
            <w:b/>
          </w:rPr>
          <w:t>33</w:t>
        </w:r>
      </w:hyperlink>
      <w:hyperlink r:id="rId146">
        <w:r>
          <w:t>, 185–192 (2003).</w:t>
        </w:r>
      </w:hyperlink>
    </w:p>
    <w:p w14:paraId="46B6EA58"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47">
        <w:r>
          <w:t>26.</w:t>
        </w:r>
        <w:r>
          <w:tab/>
          <w:t xml:space="preserve">Newman, A. Faith, identity, </w:t>
        </w:r>
        <w:proofErr w:type="gramStart"/>
        <w:r>
          <w:t>status</w:t>
        </w:r>
        <w:proofErr w:type="gramEnd"/>
        <w:r>
          <w:t xml:space="preserve"> and schooling: An ethnography of educational decision-making in northern Senegal. (University of </w:t>
        </w:r>
        <w:r>
          <w:t>Sussex, 2016).</w:t>
        </w:r>
      </w:hyperlink>
    </w:p>
    <w:p w14:paraId="72490BE1"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48">
        <w:r>
          <w:t>27.</w:t>
        </w:r>
        <w:r>
          <w:tab/>
        </w:r>
        <w:proofErr w:type="spellStart"/>
        <w:r>
          <w:t>Adeyeye</w:t>
        </w:r>
        <w:proofErr w:type="spellEnd"/>
        <w:r>
          <w:t>, S. A. O., Adebayo-</w:t>
        </w:r>
        <w:proofErr w:type="spellStart"/>
        <w:r>
          <w:t>Oyetoro</w:t>
        </w:r>
        <w:proofErr w:type="spellEnd"/>
        <w:r>
          <w:t xml:space="preserve">, A. O. &amp; </w:t>
        </w:r>
        <w:proofErr w:type="spellStart"/>
        <w:r>
          <w:t>Tiamiyu</w:t>
        </w:r>
        <w:proofErr w:type="spellEnd"/>
        <w:r>
          <w:t xml:space="preserve">, H. K. Poverty and malnutrition in Africa: a conceptual analysis. </w:t>
        </w:r>
      </w:hyperlink>
      <w:hyperlink r:id="rId149">
        <w:proofErr w:type="spellStart"/>
        <w:r>
          <w:rPr>
            <w:i/>
          </w:rPr>
          <w:t>Nutr</w:t>
        </w:r>
        <w:proofErr w:type="spellEnd"/>
        <w:r>
          <w:rPr>
            <w:i/>
          </w:rPr>
          <w:t>. Food Sci.</w:t>
        </w:r>
      </w:hyperlink>
      <w:hyperlink r:id="rId150">
        <w:r>
          <w:t xml:space="preserve"> (2017).</w:t>
        </w:r>
      </w:hyperlink>
    </w:p>
    <w:p w14:paraId="7759B5BD"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51">
        <w:r>
          <w:t>28.</w:t>
        </w:r>
        <w:r>
          <w:tab/>
        </w:r>
        <w:proofErr w:type="spellStart"/>
        <w:r>
          <w:t>Leibenstein</w:t>
        </w:r>
        <w:proofErr w:type="spellEnd"/>
        <w:r>
          <w:t>, H. Economic backwardness and economic growth. (1957).</w:t>
        </w:r>
      </w:hyperlink>
    </w:p>
    <w:p w14:paraId="479E0F5E"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52">
        <w:r>
          <w:t>29.</w:t>
        </w:r>
        <w:r>
          <w:tab/>
          <w:t xml:space="preserve">McKenzie, D. Beyond baseline and follow-up: The case for more T in experiments. </w:t>
        </w:r>
      </w:hyperlink>
      <w:hyperlink r:id="rId153">
        <w:r>
          <w:rPr>
            <w:i/>
          </w:rPr>
          <w:t xml:space="preserve">J. Dev. Econ. </w:t>
        </w:r>
      </w:hyperlink>
      <w:hyperlink r:id="rId154">
        <w:r>
          <w:rPr>
            <w:b/>
          </w:rPr>
          <w:t>99</w:t>
        </w:r>
      </w:hyperlink>
      <w:hyperlink r:id="rId155">
        <w:r>
          <w:t>, 210–221 (2012).</w:t>
        </w:r>
      </w:hyperlink>
    </w:p>
    <w:p w14:paraId="15C05ECB"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56">
        <w:r>
          <w:t>30.</w:t>
        </w:r>
        <w:r>
          <w:tab/>
          <w:t xml:space="preserve">Strauss, J., </w:t>
        </w:r>
        <w:proofErr w:type="spellStart"/>
        <w:r>
          <w:t>Witoelar</w:t>
        </w:r>
        <w:proofErr w:type="spellEnd"/>
        <w:r>
          <w:t xml:space="preserve">, F. &amp; </w:t>
        </w:r>
        <w:proofErr w:type="spellStart"/>
        <w:r>
          <w:t>Sikoki</w:t>
        </w:r>
        <w:proofErr w:type="spellEnd"/>
        <w:r>
          <w:t xml:space="preserve">, B. </w:t>
        </w:r>
      </w:hyperlink>
      <w:hyperlink r:id="rId157">
        <w:r>
          <w:rPr>
            <w:i/>
          </w:rPr>
          <w:t>The fifth wave of the Indonesia family life survey: overview and field report</w:t>
        </w:r>
      </w:hyperlink>
      <w:hyperlink r:id="rId158">
        <w:r>
          <w:t>. vol. 1 (RAND Santa Monica, CA, 2016).</w:t>
        </w:r>
      </w:hyperlink>
    </w:p>
    <w:p w14:paraId="10015CD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59">
        <w:r>
          <w:t>31.</w:t>
        </w:r>
        <w:r>
          <w:tab/>
        </w:r>
        <w:proofErr w:type="spellStart"/>
        <w:r>
          <w:t>Korkman</w:t>
        </w:r>
        <w:proofErr w:type="spellEnd"/>
        <w:r>
          <w:t xml:space="preserve">, M., Kirk, U. &amp; Kemp, S. </w:t>
        </w:r>
      </w:hyperlink>
      <w:hyperlink r:id="rId160">
        <w:r>
          <w:rPr>
            <w:i/>
          </w:rPr>
          <w:t>NEPSY II: Clinical and interpretive manual</w:t>
        </w:r>
      </w:hyperlink>
      <w:hyperlink r:id="rId161">
        <w:r>
          <w:t>. (Harcourt Ass</w:t>
        </w:r>
        <w:r>
          <w:t xml:space="preserve">essment, </w:t>
        </w:r>
        <w:proofErr w:type="spellStart"/>
        <w:r>
          <w:t>PsychCorp</w:t>
        </w:r>
        <w:proofErr w:type="spellEnd"/>
        <w:r>
          <w:t>, 2007).</w:t>
        </w:r>
      </w:hyperlink>
    </w:p>
    <w:p w14:paraId="1F52E4A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62">
        <w:r>
          <w:t>32.</w:t>
        </w:r>
        <w:r>
          <w:tab/>
          <w:t xml:space="preserve">Dienes, Z. Bayesian versus orthodox statistics: Which side are you on? </w:t>
        </w:r>
      </w:hyperlink>
      <w:hyperlink r:id="rId163">
        <w:proofErr w:type="spellStart"/>
        <w:r>
          <w:rPr>
            <w:i/>
          </w:rPr>
          <w:t>Perspect</w:t>
        </w:r>
        <w:proofErr w:type="spellEnd"/>
        <w:r>
          <w:rPr>
            <w:i/>
          </w:rPr>
          <w:t xml:space="preserve">. Psychol. Sci. </w:t>
        </w:r>
      </w:hyperlink>
      <w:hyperlink r:id="rId164">
        <w:r>
          <w:rPr>
            <w:b/>
          </w:rPr>
          <w:t>6</w:t>
        </w:r>
      </w:hyperlink>
      <w:hyperlink r:id="rId165">
        <w:r>
          <w:t>, 274–290 (2011).</w:t>
        </w:r>
      </w:hyperlink>
    </w:p>
    <w:p w14:paraId="4A1A4730"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66">
        <w:r>
          <w:t>33.</w:t>
        </w:r>
        <w:r>
          <w:tab/>
          <w:t xml:space="preserve">Lee, M. D. &amp; </w:t>
        </w:r>
        <w:proofErr w:type="spellStart"/>
        <w:r>
          <w:t>Wagenmakers</w:t>
        </w:r>
        <w:proofErr w:type="spellEnd"/>
        <w:r>
          <w:t xml:space="preserve">, E.-J. </w:t>
        </w:r>
      </w:hyperlink>
      <w:hyperlink r:id="rId167">
        <w:r>
          <w:rPr>
            <w:i/>
          </w:rPr>
          <w:t>Bayesian cognitive modeling: A practical course</w:t>
        </w:r>
      </w:hyperlink>
      <w:hyperlink r:id="rId168">
        <w:r>
          <w:t>. (Cambridge University Press, 2014).</w:t>
        </w:r>
      </w:hyperlink>
    </w:p>
    <w:p w14:paraId="6D29CD9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69">
        <w:r>
          <w:t>34.</w:t>
        </w:r>
        <w:r>
          <w:tab/>
          <w:t>Di</w:t>
        </w:r>
        <w:r>
          <w:t xml:space="preserve">enes, Z. &amp; </w:t>
        </w:r>
        <w:proofErr w:type="spellStart"/>
        <w:r>
          <w:t>Mclatchie</w:t>
        </w:r>
        <w:proofErr w:type="spellEnd"/>
        <w:r>
          <w:t xml:space="preserve">, N. Four reasons to prefer Bayesian analyses over significance testing. </w:t>
        </w:r>
      </w:hyperlink>
      <w:hyperlink r:id="rId170">
        <w:proofErr w:type="spellStart"/>
        <w:r>
          <w:rPr>
            <w:i/>
          </w:rPr>
          <w:t>Psychon</w:t>
        </w:r>
        <w:proofErr w:type="spellEnd"/>
        <w:r>
          <w:rPr>
            <w:i/>
          </w:rPr>
          <w:t xml:space="preserve">. Bull. Rev. </w:t>
        </w:r>
      </w:hyperlink>
      <w:hyperlink r:id="rId171">
        <w:r>
          <w:rPr>
            <w:b/>
          </w:rPr>
          <w:t>25</w:t>
        </w:r>
      </w:hyperlink>
      <w:hyperlink r:id="rId172">
        <w:r>
          <w:t>, 207–218 (2018).</w:t>
        </w:r>
      </w:hyperlink>
    </w:p>
    <w:p w14:paraId="77C0C277"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73">
        <w:r>
          <w:t>35.</w:t>
        </w:r>
        <w:r>
          <w:tab/>
        </w:r>
        <w:proofErr w:type="spellStart"/>
        <w:r>
          <w:t>Schönbrodt</w:t>
        </w:r>
        <w:proofErr w:type="spellEnd"/>
        <w:r>
          <w:t xml:space="preserve">, F. D. &amp; </w:t>
        </w:r>
        <w:proofErr w:type="spellStart"/>
        <w:r>
          <w:t>Wagenmakers</w:t>
        </w:r>
        <w:proofErr w:type="spellEnd"/>
        <w:r>
          <w:t xml:space="preserve">, E.-J. Bayes factor design analysis: Planning for compelling evidence. </w:t>
        </w:r>
      </w:hyperlink>
      <w:hyperlink r:id="rId174">
        <w:proofErr w:type="spellStart"/>
        <w:r>
          <w:rPr>
            <w:i/>
          </w:rPr>
          <w:t>Psychon</w:t>
        </w:r>
        <w:proofErr w:type="spellEnd"/>
        <w:r>
          <w:rPr>
            <w:i/>
          </w:rPr>
          <w:t xml:space="preserve">. Bull. Rev. </w:t>
        </w:r>
      </w:hyperlink>
      <w:hyperlink r:id="rId175">
        <w:r>
          <w:rPr>
            <w:b/>
          </w:rPr>
          <w:t>25</w:t>
        </w:r>
      </w:hyperlink>
      <w:hyperlink r:id="rId176">
        <w:r>
          <w:t>, 128–142 (2018).</w:t>
        </w:r>
      </w:hyperlink>
    </w:p>
    <w:p w14:paraId="38F13A7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77">
        <w:r>
          <w:t>36.</w:t>
        </w:r>
        <w:r>
          <w:tab/>
        </w:r>
        <w:proofErr w:type="spellStart"/>
        <w:r>
          <w:t>Steegen</w:t>
        </w:r>
        <w:proofErr w:type="spellEnd"/>
        <w:r>
          <w:t xml:space="preserve">, S., </w:t>
        </w:r>
        <w:proofErr w:type="spellStart"/>
        <w:r>
          <w:t>Tuerlinckx</w:t>
        </w:r>
        <w:proofErr w:type="spellEnd"/>
        <w:r>
          <w:t xml:space="preserve">, F., Gelman, A. &amp; </w:t>
        </w:r>
        <w:proofErr w:type="spellStart"/>
        <w:r>
          <w:t>Vanpaemel</w:t>
        </w:r>
        <w:proofErr w:type="spellEnd"/>
        <w:r>
          <w:t xml:space="preserve">, W. Increasing transparency through a multiverse analysis. </w:t>
        </w:r>
      </w:hyperlink>
      <w:hyperlink r:id="rId178">
        <w:proofErr w:type="spellStart"/>
        <w:r>
          <w:rPr>
            <w:i/>
          </w:rPr>
          <w:t>Perspect</w:t>
        </w:r>
        <w:proofErr w:type="spellEnd"/>
        <w:r>
          <w:rPr>
            <w:i/>
          </w:rPr>
          <w:t xml:space="preserve">. Psychol. Sci. </w:t>
        </w:r>
      </w:hyperlink>
      <w:hyperlink r:id="rId179">
        <w:r>
          <w:rPr>
            <w:b/>
          </w:rPr>
          <w:t>11</w:t>
        </w:r>
      </w:hyperlink>
      <w:hyperlink r:id="rId180">
        <w:r>
          <w:t>, 702–712 (2016).</w:t>
        </w:r>
      </w:hyperlink>
    </w:p>
    <w:p w14:paraId="195C4B49"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81">
        <w:r>
          <w:t>37.</w:t>
        </w:r>
        <w:r>
          <w:tab/>
        </w:r>
        <w:proofErr w:type="spellStart"/>
        <w:r>
          <w:t>Karlan</w:t>
        </w:r>
        <w:proofErr w:type="spellEnd"/>
        <w:r>
          <w:t xml:space="preserve">, D., Knight, R. &amp; </w:t>
        </w:r>
        <w:proofErr w:type="spellStart"/>
        <w:r>
          <w:t>Udry</w:t>
        </w:r>
        <w:proofErr w:type="spellEnd"/>
        <w:r>
          <w:t xml:space="preserve">, C. Consulting and capital experiments with microenterprise tailors in Ghana. </w:t>
        </w:r>
      </w:hyperlink>
      <w:hyperlink r:id="rId182">
        <w:r>
          <w:rPr>
            <w:i/>
          </w:rPr>
          <w:t xml:space="preserve">J. Econ. </w:t>
        </w:r>
        <w:proofErr w:type="spellStart"/>
        <w:r>
          <w:rPr>
            <w:i/>
          </w:rPr>
          <w:t>Behav</w:t>
        </w:r>
        <w:proofErr w:type="spellEnd"/>
        <w:r>
          <w:rPr>
            <w:i/>
          </w:rPr>
          <w:t xml:space="preserve">. Organ. </w:t>
        </w:r>
      </w:hyperlink>
      <w:hyperlink r:id="rId183">
        <w:r>
          <w:rPr>
            <w:b/>
          </w:rPr>
          <w:t>118</w:t>
        </w:r>
      </w:hyperlink>
      <w:hyperlink r:id="rId184">
        <w:r>
          <w:t>, 281–302 (2015).</w:t>
        </w:r>
      </w:hyperlink>
    </w:p>
    <w:p w14:paraId="04C0EC8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85">
        <w:r>
          <w:t>38.</w:t>
        </w:r>
        <w:r>
          <w:tab/>
        </w:r>
        <w:proofErr w:type="spellStart"/>
        <w:r>
          <w:t>Vandierendonck</w:t>
        </w:r>
        <w:proofErr w:type="spellEnd"/>
        <w:r>
          <w:t>, A. A comparison of methods to combine speed and accuracy m</w:t>
        </w:r>
        <w:r>
          <w:t xml:space="preserve">easures of performance: A rejoinder on the binning procedure. </w:t>
        </w:r>
      </w:hyperlink>
      <w:hyperlink r:id="rId186">
        <w:proofErr w:type="spellStart"/>
        <w:r>
          <w:rPr>
            <w:i/>
          </w:rPr>
          <w:t>Behav</w:t>
        </w:r>
        <w:proofErr w:type="spellEnd"/>
        <w:r>
          <w:rPr>
            <w:i/>
          </w:rPr>
          <w:t xml:space="preserve">. Res. Methods </w:t>
        </w:r>
      </w:hyperlink>
      <w:hyperlink r:id="rId187">
        <w:r>
          <w:rPr>
            <w:b/>
          </w:rPr>
          <w:t>49</w:t>
        </w:r>
      </w:hyperlink>
      <w:hyperlink r:id="rId188">
        <w:r>
          <w:t xml:space="preserve">, 653–673 </w:t>
        </w:r>
        <w:r>
          <w:lastRenderedPageBreak/>
          <w:t>(2017).</w:t>
        </w:r>
      </w:hyperlink>
    </w:p>
    <w:p w14:paraId="783E31E2"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89">
        <w:r>
          <w:t>39.</w:t>
        </w:r>
        <w:r>
          <w:tab/>
        </w:r>
        <w:proofErr w:type="spellStart"/>
        <w:r>
          <w:t>Bruyer</w:t>
        </w:r>
        <w:proofErr w:type="spellEnd"/>
        <w:r>
          <w:t xml:space="preserve">, R. &amp; </w:t>
        </w:r>
        <w:proofErr w:type="spellStart"/>
        <w:r>
          <w:t>Brysbaert</w:t>
        </w:r>
        <w:proofErr w:type="spellEnd"/>
        <w:r>
          <w:t>, M. Combining speed and accuracy in cognitive psychology: Is the inverse efficiency score (IES) a better dependent variable than the me</w:t>
        </w:r>
        <w:r>
          <w:t xml:space="preserve">an reaction time (RT) and the percentage of errors (PE)? </w:t>
        </w:r>
      </w:hyperlink>
      <w:hyperlink r:id="rId190">
        <w:r>
          <w:rPr>
            <w:i/>
          </w:rPr>
          <w:t xml:space="preserve">Psychol. Belg. </w:t>
        </w:r>
      </w:hyperlink>
      <w:hyperlink r:id="rId191">
        <w:r>
          <w:rPr>
            <w:b/>
          </w:rPr>
          <w:t>51</w:t>
        </w:r>
      </w:hyperlink>
      <w:hyperlink r:id="rId192">
        <w:r>
          <w:t>, 5–13 (2011).</w:t>
        </w:r>
      </w:hyperlink>
    </w:p>
    <w:p w14:paraId="050C923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93">
        <w:r>
          <w:t>40.</w:t>
        </w:r>
        <w:r>
          <w:tab/>
          <w:t xml:space="preserve">Townsend, J. T. &amp; Ashby, F. G. Methods of modeling capacity in simple processing systems. </w:t>
        </w:r>
      </w:hyperlink>
      <w:hyperlink r:id="rId194">
        <w:proofErr w:type="spellStart"/>
        <w:r>
          <w:rPr>
            <w:i/>
          </w:rPr>
          <w:t>Cogn</w:t>
        </w:r>
        <w:proofErr w:type="spellEnd"/>
        <w:r>
          <w:rPr>
            <w:i/>
          </w:rPr>
          <w:t xml:space="preserve">. Theory </w:t>
        </w:r>
      </w:hyperlink>
      <w:hyperlink r:id="rId195">
        <w:r>
          <w:rPr>
            <w:b/>
          </w:rPr>
          <w:t>3</w:t>
        </w:r>
      </w:hyperlink>
      <w:hyperlink r:id="rId196">
        <w:r>
          <w:t>, 199–139 (1978).</w:t>
        </w:r>
      </w:hyperlink>
    </w:p>
    <w:p w14:paraId="4E51AC55"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197">
        <w:r>
          <w:t>41.</w:t>
        </w:r>
        <w:r>
          <w:tab/>
          <w:t>Baron, R. M. &amp; Kenny, D. A. The mo</w:t>
        </w:r>
        <w:r>
          <w:t xml:space="preserve">derator–mediator variable distinction in social psychological research: Conceptual, strategic, and statistical considerations. </w:t>
        </w:r>
      </w:hyperlink>
      <w:hyperlink r:id="rId198">
        <w:r>
          <w:rPr>
            <w:i/>
          </w:rPr>
          <w:t xml:space="preserve">J. Pers. Soc. Psychol. </w:t>
        </w:r>
      </w:hyperlink>
      <w:hyperlink r:id="rId199">
        <w:r>
          <w:rPr>
            <w:b/>
          </w:rPr>
          <w:t>51</w:t>
        </w:r>
      </w:hyperlink>
      <w:hyperlink r:id="rId200">
        <w:r>
          <w:t>, 1173 (1986).</w:t>
        </w:r>
      </w:hyperlink>
    </w:p>
    <w:p w14:paraId="2E4D11BF"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201">
        <w:r>
          <w:t>42.</w:t>
        </w:r>
        <w:r>
          <w:tab/>
          <w:t>Woody, E. An SEM perspective on evaluating mediation: What every clinical researcher needs to</w:t>
        </w:r>
        <w:r>
          <w:t xml:space="preserve"> know. </w:t>
        </w:r>
      </w:hyperlink>
      <w:hyperlink r:id="rId202">
        <w:r>
          <w:rPr>
            <w:i/>
          </w:rPr>
          <w:t xml:space="preserve">J. Exp. </w:t>
        </w:r>
        <w:proofErr w:type="spellStart"/>
        <w:r>
          <w:rPr>
            <w:i/>
          </w:rPr>
          <w:t>Psychopathol</w:t>
        </w:r>
        <w:proofErr w:type="spellEnd"/>
        <w:r>
          <w:rPr>
            <w:i/>
          </w:rPr>
          <w:t xml:space="preserve">. </w:t>
        </w:r>
      </w:hyperlink>
      <w:hyperlink r:id="rId203">
        <w:r>
          <w:rPr>
            <w:b/>
          </w:rPr>
          <w:t>2</w:t>
        </w:r>
      </w:hyperlink>
      <w:hyperlink r:id="rId204">
        <w:r>
          <w:t>, 210–251 (2011).</w:t>
        </w:r>
      </w:hyperlink>
    </w:p>
    <w:p w14:paraId="5DAE9032"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205">
        <w:r>
          <w:t>43.</w:t>
        </w:r>
        <w:r>
          <w:tab/>
        </w:r>
        <w:proofErr w:type="spellStart"/>
        <w:r>
          <w:t>Yzerbyt</w:t>
        </w:r>
        <w:proofErr w:type="spellEnd"/>
        <w:r>
          <w:t xml:space="preserve">, V., Muller, D., </w:t>
        </w:r>
        <w:proofErr w:type="spellStart"/>
        <w:r>
          <w:t>Batailler</w:t>
        </w:r>
        <w:proofErr w:type="spellEnd"/>
        <w:r>
          <w:t xml:space="preserve">, C. &amp; Judd, C. M. New recommendations for testing indirect effects in mediational models: The need to report and test component paths. </w:t>
        </w:r>
      </w:hyperlink>
      <w:hyperlink r:id="rId206">
        <w:r>
          <w:rPr>
            <w:i/>
          </w:rPr>
          <w:t xml:space="preserve">J. Pers. Soc. Psychol. </w:t>
        </w:r>
      </w:hyperlink>
      <w:hyperlink r:id="rId207">
        <w:r>
          <w:rPr>
            <w:b/>
          </w:rPr>
          <w:t>115</w:t>
        </w:r>
      </w:hyperlink>
      <w:hyperlink r:id="rId208">
        <w:r>
          <w:t>, 929 (2018).</w:t>
        </w:r>
      </w:hyperlink>
    </w:p>
    <w:p w14:paraId="0CDEB6C4"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209">
        <w:r>
          <w:t>44.</w:t>
        </w:r>
        <w:r>
          <w:tab/>
          <w:t>Dienes</w:t>
        </w:r>
        <w:r>
          <w:t xml:space="preserve">, Z. How do I know what my theory predicts? Accessed via: https://psyarxiv.com/yqaj4. </w:t>
        </w:r>
      </w:hyperlink>
      <w:hyperlink r:id="rId210">
        <w:r>
          <w:rPr>
            <w:i/>
          </w:rPr>
          <w:t xml:space="preserve">Adv. Methods </w:t>
        </w:r>
        <w:proofErr w:type="spellStart"/>
        <w:r>
          <w:rPr>
            <w:i/>
          </w:rPr>
          <w:t>Pract</w:t>
        </w:r>
        <w:proofErr w:type="spellEnd"/>
        <w:r>
          <w:rPr>
            <w:i/>
          </w:rPr>
          <w:t xml:space="preserve">. Psychol. Sci. </w:t>
        </w:r>
      </w:hyperlink>
      <w:hyperlink r:id="rId211">
        <w:r>
          <w:rPr>
            <w:b/>
          </w:rPr>
          <w:t>2</w:t>
        </w:r>
      </w:hyperlink>
      <w:hyperlink r:id="rId212">
        <w:r>
          <w:t>, 364–377 (2019).</w:t>
        </w:r>
      </w:hyperlink>
    </w:p>
    <w:p w14:paraId="5716468F"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213">
        <w:r>
          <w:t>45.</w:t>
        </w:r>
        <w:r>
          <w:tab/>
        </w:r>
        <w:proofErr w:type="spellStart"/>
        <w:r>
          <w:t>Blattman</w:t>
        </w:r>
        <w:proofErr w:type="spellEnd"/>
        <w:r>
          <w:t>, C. &amp; Annan, J. Can employment reduce lawlessness and rebellion? A field experiment with high-risk men in a frag</w:t>
        </w:r>
        <w:r>
          <w:t xml:space="preserve">ile state. </w:t>
        </w:r>
      </w:hyperlink>
      <w:hyperlink r:id="rId214">
        <w:r>
          <w:rPr>
            <w:i/>
          </w:rPr>
          <w:t xml:space="preserve">Am. Polit. Sci. Rev. </w:t>
        </w:r>
      </w:hyperlink>
      <w:hyperlink r:id="rId215">
        <w:r>
          <w:rPr>
            <w:b/>
          </w:rPr>
          <w:t>110</w:t>
        </w:r>
      </w:hyperlink>
      <w:hyperlink r:id="rId216">
        <w:r>
          <w:t>, 1–17 (2016).</w:t>
        </w:r>
      </w:hyperlink>
    </w:p>
    <w:p w14:paraId="0C9DAF20" w14:textId="77777777" w:rsidR="00A23321" w:rsidRDefault="00DA545F">
      <w:pPr>
        <w:widowControl w:val="0"/>
        <w:pBdr>
          <w:top w:val="nil"/>
          <w:left w:val="nil"/>
          <w:bottom w:val="nil"/>
          <w:right w:val="nil"/>
          <w:between w:val="nil"/>
        </w:pBdr>
        <w:spacing w:line="480" w:lineRule="auto"/>
        <w:ind w:left="384" w:hanging="384"/>
        <w:rPr>
          <w:rFonts w:ascii="Times New Roman" w:eastAsia="Times New Roman" w:hAnsi="Times New Roman" w:cs="Times New Roman"/>
          <w:sz w:val="24"/>
          <w:szCs w:val="24"/>
        </w:rPr>
      </w:pPr>
      <w:hyperlink r:id="rId217">
        <w:r>
          <w:t>46.</w:t>
        </w:r>
        <w:r>
          <w:tab/>
          <w:t xml:space="preserve">Raine, A. </w:t>
        </w:r>
      </w:hyperlink>
      <w:hyperlink r:id="rId218">
        <w:r>
          <w:rPr>
            <w:i/>
          </w:rPr>
          <w:t>et al.</w:t>
        </w:r>
      </w:hyperlink>
      <w:hyperlink r:id="rId219">
        <w:r>
          <w:t xml:space="preserve"> The reactive–proactive aggression questionnaire: Differential correlates of reactive and proactive aggression in adolescent boys. </w:t>
        </w:r>
      </w:hyperlink>
      <w:hyperlink r:id="rId220">
        <w:r>
          <w:rPr>
            <w:i/>
          </w:rPr>
          <w:t xml:space="preserve">Aggress. </w:t>
        </w:r>
        <w:proofErr w:type="spellStart"/>
        <w:r>
          <w:rPr>
            <w:i/>
          </w:rPr>
          <w:t>Behav</w:t>
        </w:r>
        <w:proofErr w:type="spellEnd"/>
        <w:r>
          <w:rPr>
            <w:i/>
          </w:rPr>
          <w:t>. Off. J. Int. Soc. Res.</w:t>
        </w:r>
        <w:r>
          <w:rPr>
            <w:i/>
          </w:rPr>
          <w:t xml:space="preserve"> Aggress. </w:t>
        </w:r>
      </w:hyperlink>
      <w:hyperlink r:id="rId221">
        <w:r>
          <w:rPr>
            <w:b/>
          </w:rPr>
          <w:t>32</w:t>
        </w:r>
      </w:hyperlink>
      <w:hyperlink r:id="rId222">
        <w:r>
          <w:t>, 159–171 (2006).</w:t>
        </w:r>
      </w:hyperlink>
    </w:p>
    <w:p w14:paraId="18540391" w14:textId="77777777" w:rsidR="00A23321" w:rsidRDefault="00A23321">
      <w:pPr>
        <w:widowControl w:val="0"/>
        <w:pBdr>
          <w:top w:val="nil"/>
          <w:left w:val="nil"/>
          <w:bottom w:val="nil"/>
          <w:right w:val="nil"/>
          <w:between w:val="nil"/>
        </w:pBdr>
        <w:spacing w:after="200" w:line="360" w:lineRule="auto"/>
        <w:ind w:left="720" w:hanging="720"/>
        <w:rPr>
          <w:rFonts w:ascii="Times New Roman" w:eastAsia="Times New Roman" w:hAnsi="Times New Roman" w:cs="Times New Roman"/>
          <w:sz w:val="24"/>
          <w:szCs w:val="24"/>
        </w:rPr>
      </w:pPr>
    </w:p>
    <w:p w14:paraId="6A199A34" w14:textId="77777777" w:rsidR="00A23321" w:rsidRDefault="00DA545F">
      <w:pPr>
        <w:widowControl w:val="0"/>
        <w:pBdr>
          <w:top w:val="nil"/>
          <w:left w:val="nil"/>
          <w:bottom w:val="nil"/>
          <w:right w:val="nil"/>
          <w:between w:val="nil"/>
        </w:pBdr>
        <w:spacing w:after="200" w:line="360" w:lineRule="auto"/>
        <w:jc w:val="center"/>
        <w:rPr>
          <w:rFonts w:ascii="Times New Roman" w:eastAsia="Times New Roman" w:hAnsi="Times New Roman" w:cs="Times New Roman"/>
          <w:b/>
          <w:sz w:val="24"/>
          <w:szCs w:val="24"/>
        </w:rPr>
      </w:pPr>
      <w:r>
        <w:br w:type="page"/>
      </w:r>
    </w:p>
    <w:p w14:paraId="733DB67F" w14:textId="77777777" w:rsidR="00A23321" w:rsidRDefault="00A23321">
      <w:pPr>
        <w:widowControl w:val="0"/>
        <w:pBdr>
          <w:top w:val="nil"/>
          <w:left w:val="nil"/>
          <w:bottom w:val="nil"/>
          <w:right w:val="nil"/>
          <w:between w:val="nil"/>
        </w:pBdr>
        <w:spacing w:after="200" w:line="360" w:lineRule="auto"/>
        <w:jc w:val="center"/>
        <w:rPr>
          <w:rFonts w:ascii="Times New Roman" w:eastAsia="Times New Roman" w:hAnsi="Times New Roman" w:cs="Times New Roman"/>
          <w:b/>
          <w:sz w:val="24"/>
          <w:szCs w:val="24"/>
        </w:rPr>
      </w:pPr>
    </w:p>
    <w:p w14:paraId="218F1EC6" w14:textId="77777777" w:rsidR="00A23321" w:rsidRDefault="00DA545F">
      <w:pPr>
        <w:widowControl w:val="0"/>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 Table</w:t>
      </w:r>
    </w:p>
    <w:tbl>
      <w:tblPr>
        <w:tblStyle w:val="a"/>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45"/>
        <w:gridCol w:w="2010"/>
        <w:gridCol w:w="1290"/>
        <w:gridCol w:w="2655"/>
        <w:gridCol w:w="2025"/>
      </w:tblGrid>
      <w:tr w:rsidR="00A23321" w14:paraId="02C42CF5" w14:textId="77777777">
        <w:trPr>
          <w:trHeight w:val="1490"/>
        </w:trPr>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C567E" w14:textId="77777777" w:rsidR="00A23321" w:rsidRDefault="00DA545F">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AEDAF8" w14:textId="77777777" w:rsidR="00A23321" w:rsidRDefault="00DA545F">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Hypothesis</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13229B" w14:textId="77777777" w:rsidR="00A23321" w:rsidRDefault="00DA545F">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Sampling plan</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2344DD" w14:textId="77777777" w:rsidR="00A23321" w:rsidRDefault="00DA545F">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Plan</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5A0BC" w14:textId="77777777" w:rsidR="00A23321" w:rsidRDefault="00DA545F">
            <w:pPr>
              <w:widowControl w:val="0"/>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Interpretation given to different outcomes</w:t>
            </w:r>
          </w:p>
        </w:tc>
      </w:tr>
      <w:tr w:rsidR="00A23321" w14:paraId="06A03F7B" w14:textId="77777777">
        <w:trPr>
          <w:trHeight w:val="741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D729E" w14:textId="77777777" w:rsidR="00A23321" w:rsidRDefault="00DA545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a lump-sum unconditional cash treatment significantly improve the cognitive performance of the poor in the short</w:t>
            </w:r>
            <w:ins w:id="98" w:author="Szászi Barnabás" w:date="2022-02-04T14:50:00Z">
              <w:r>
                <w:rPr>
                  <w:rFonts w:ascii="Times New Roman" w:eastAsia="Times New Roman" w:hAnsi="Times New Roman" w:cs="Times New Roman"/>
                  <w:sz w:val="24"/>
                  <w:szCs w:val="24"/>
                </w:rPr>
                <w:t>-</w:t>
              </w:r>
            </w:ins>
            <w:del w:id="99"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2822F969" w14:textId="77777777" w:rsidR="00A23321" w:rsidRDefault="00DA545F">
            <w:pPr>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hypothesize that participants receiving unconditional lump-sum cash-transfers ($200) will show better cognitive performance (as measured with the general executive function index) in the short</w:t>
            </w:r>
            <w:ins w:id="100" w:author="Szászi Barnabás" w:date="2022-02-04T14:50:00Z">
              <w:r>
                <w:rPr>
                  <w:rFonts w:ascii="Times New Roman" w:eastAsia="Times New Roman" w:hAnsi="Times New Roman" w:cs="Times New Roman"/>
                  <w:sz w:val="24"/>
                  <w:szCs w:val="24"/>
                </w:rPr>
                <w:t>-</w:t>
              </w:r>
            </w:ins>
            <w:del w:id="101" w:author="Szászi Barnabás" w:date="2022-02-04T14:50: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(2-5 weeks) compared to participants in the no treatme</w:t>
            </w:r>
            <w:r>
              <w:rPr>
                <w:rFonts w:ascii="Times New Roman" w:eastAsia="Times New Roman" w:hAnsi="Times New Roman" w:cs="Times New Roman"/>
                <w:sz w:val="24"/>
                <w:szCs w:val="24"/>
              </w:rPr>
              <w:t>nt group.</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60C6EBBD"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Bayesian Factor Design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 xml:space="preserve"> we found that the model provides correct inference in 82% and inconclusive inference in 18% of the simulations, while incorrect inferences would be made in less than 0.01% of the cases.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4A4E8D26"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compare the </w:t>
            </w:r>
            <w:r>
              <w:rPr>
                <w:rFonts w:ascii="Times New Roman" w:eastAsia="Times New Roman" w:hAnsi="Times New Roman" w:cs="Times New Roman"/>
                <w:sz w:val="24"/>
                <w:szCs w:val="24"/>
              </w:rPr>
              <w:t xml:space="preserve">cash and the no treatment </w:t>
            </w:r>
            <w:proofErr w:type="gramStart"/>
            <w:r>
              <w:rPr>
                <w:rFonts w:ascii="Times New Roman" w:eastAsia="Times New Roman" w:hAnsi="Times New Roman" w:cs="Times New Roman"/>
                <w:sz w:val="24"/>
                <w:szCs w:val="24"/>
              </w:rPr>
              <w:t>groups, and</w:t>
            </w:r>
            <w:proofErr w:type="gramEnd"/>
            <w:r>
              <w:rPr>
                <w:rFonts w:ascii="Times New Roman" w:eastAsia="Times New Roman" w:hAnsi="Times New Roman" w:cs="Times New Roman"/>
                <w:sz w:val="24"/>
                <w:szCs w:val="24"/>
              </w:rPr>
              <w:t xml:space="preserve"> conduct intention-to-treat Bayesian regression analysis. The parameters of the models are specified below: </w:t>
            </w:r>
          </w:p>
          <w:p w14:paraId="4289BC54"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 j = τ 1 Cash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 Xi λ + γ j + ε </w:t>
            </w:r>
            <w:proofErr w:type="spellStart"/>
            <w:r>
              <w:rPr>
                <w:rFonts w:ascii="Times New Roman" w:eastAsia="Times New Roman" w:hAnsi="Times New Roman" w:cs="Times New Roman"/>
                <w:sz w:val="24"/>
                <w:szCs w:val="24"/>
              </w:rPr>
              <w:t>ij</w:t>
            </w:r>
            <w:proofErr w:type="spellEnd"/>
          </w:p>
          <w:p w14:paraId="390AADF8"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where Y is the executive function index</w:t>
            </w:r>
            <w:r>
              <w:rPr>
                <w:rFonts w:ascii="Times New Roman" w:eastAsia="Times New Roman" w:hAnsi="Times New Roman" w:cs="Times New Roman"/>
                <w:sz w:val="24"/>
                <w:szCs w:val="24"/>
              </w:rPr>
              <w:t xml:space="preserve"> 2-5 weeks after the</w:t>
            </w:r>
          </w:p>
          <w:p w14:paraId="69C0D98F"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treatment, ‘Cash’ is dummy for the random assignment to the treatment</w:t>
            </w:r>
          </w:p>
          <w:p w14:paraId="26673451"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involving Cash transfer, X contains the control characteristics, and γ is the</w:t>
            </w:r>
          </w:p>
          <w:p w14:paraId="604EDA72"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fixed effect for each randomization block.</w:t>
            </w:r>
          </w:p>
          <w:p w14:paraId="4C1F2B25"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62C6FB36"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statistical inferences and inter</w:t>
            </w:r>
            <w:r>
              <w:rPr>
                <w:rFonts w:ascii="Times New Roman" w:eastAsia="Times New Roman" w:hAnsi="Times New Roman" w:cs="Times New Roman"/>
                <w:sz w:val="24"/>
                <w:szCs w:val="24"/>
              </w:rPr>
              <w:t>pretation will be based on the Bayes Factors (BF). BF values above 10 and below 1/10 will be regarded as strong evidence for the alternative and the null hypothesis, otherwise we will interpret the BF as the strength of relative evidence between the hypoth</w:t>
            </w:r>
            <w:r>
              <w:rPr>
                <w:rFonts w:ascii="Times New Roman" w:eastAsia="Times New Roman" w:hAnsi="Times New Roman" w:cs="Times New Roman"/>
                <w:sz w:val="24"/>
                <w:szCs w:val="24"/>
              </w:rPr>
              <w:t>eses.</w:t>
            </w:r>
          </w:p>
        </w:tc>
      </w:tr>
      <w:tr w:rsidR="00A23321" w14:paraId="394CBBFB" w14:textId="77777777">
        <w:trPr>
          <w:trHeight w:val="7415"/>
        </w:trPr>
        <w:tc>
          <w:tcPr>
            <w:tcW w:w="15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B004A2" w14:textId="77777777" w:rsidR="00A23321" w:rsidRDefault="00DA545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 a lump-sum unconditional cash treatment significantly improve the cognitive performance of the poor in the long</w:t>
            </w:r>
            <w:ins w:id="102" w:author="Szászi Barnabás" w:date="2022-02-04T14:49:00Z">
              <w:r>
                <w:rPr>
                  <w:rFonts w:ascii="Times New Roman" w:eastAsia="Times New Roman" w:hAnsi="Times New Roman" w:cs="Times New Roman"/>
                  <w:sz w:val="24"/>
                  <w:szCs w:val="24"/>
                </w:rPr>
                <w:t>-</w:t>
              </w:r>
            </w:ins>
            <w:del w:id="103"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14:paraId="17AEA879" w14:textId="77777777" w:rsidR="00A23321" w:rsidRDefault="00DA545F">
            <w:pPr>
              <w:widowControl w:val="0"/>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hypothesize that participants receiving unconditional lump-sum cash-transfers ($200) will show better cognitive performance (as measured with the general executive function index) in the long</w:t>
            </w:r>
            <w:ins w:id="104" w:author="Szászi Barnabás" w:date="2022-02-04T14:49:00Z">
              <w:r>
                <w:rPr>
                  <w:rFonts w:ascii="Times New Roman" w:eastAsia="Times New Roman" w:hAnsi="Times New Roman" w:cs="Times New Roman"/>
                  <w:sz w:val="24"/>
                  <w:szCs w:val="24"/>
                </w:rPr>
                <w:t>-</w:t>
              </w:r>
            </w:ins>
            <w:del w:id="105" w:author="Szászi Barnabás" w:date="2022-02-04T14:49:00Z">
              <w:r>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term (12-13 months) compared to participants in the no treat</w:t>
            </w:r>
            <w:r>
              <w:rPr>
                <w:rFonts w:ascii="Times New Roman" w:eastAsia="Times New Roman" w:hAnsi="Times New Roman" w:cs="Times New Roman"/>
                <w:sz w:val="24"/>
                <w:szCs w:val="24"/>
              </w:rPr>
              <w:t xml:space="preserve">ment group.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2281F9D5"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Bayesian Factor Design </w:t>
            </w:r>
            <w:proofErr w:type="gramStart"/>
            <w:r>
              <w:rPr>
                <w:rFonts w:ascii="Times New Roman" w:eastAsia="Times New Roman" w:hAnsi="Times New Roman" w:cs="Times New Roman"/>
                <w:sz w:val="24"/>
                <w:szCs w:val="24"/>
              </w:rPr>
              <w:t>Analysis</w:t>
            </w:r>
            <w:proofErr w:type="gramEnd"/>
            <w:r>
              <w:rPr>
                <w:rFonts w:ascii="Times New Roman" w:eastAsia="Times New Roman" w:hAnsi="Times New Roman" w:cs="Times New Roman"/>
                <w:sz w:val="24"/>
                <w:szCs w:val="24"/>
              </w:rPr>
              <w:t xml:space="preserve"> we found that the model provides correct inference in 82% and inconclusive inference in 18% of the simulations, while incorrect inferences would be made in less than 0.01% of the cases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6F5A2BFB"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compare th</w:t>
            </w:r>
            <w:r>
              <w:rPr>
                <w:rFonts w:ascii="Times New Roman" w:eastAsia="Times New Roman" w:hAnsi="Times New Roman" w:cs="Times New Roman"/>
                <w:sz w:val="24"/>
                <w:szCs w:val="24"/>
              </w:rPr>
              <w:t xml:space="preserve">e cash and the no treatment </w:t>
            </w:r>
            <w:proofErr w:type="gramStart"/>
            <w:r>
              <w:rPr>
                <w:rFonts w:ascii="Times New Roman" w:eastAsia="Times New Roman" w:hAnsi="Times New Roman" w:cs="Times New Roman"/>
                <w:sz w:val="24"/>
                <w:szCs w:val="24"/>
              </w:rPr>
              <w:t>groups, and</w:t>
            </w:r>
            <w:proofErr w:type="gramEnd"/>
            <w:r>
              <w:rPr>
                <w:rFonts w:ascii="Times New Roman" w:eastAsia="Times New Roman" w:hAnsi="Times New Roman" w:cs="Times New Roman"/>
                <w:sz w:val="24"/>
                <w:szCs w:val="24"/>
              </w:rPr>
              <w:t xml:space="preserve"> conduct an intention-to-treat Bayesian regression analysis. The parameters of the models are specified below: </w:t>
            </w:r>
          </w:p>
          <w:p w14:paraId="71562096"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Yi j = τ 1 Cash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 Xi λ + γ j + ε </w:t>
            </w:r>
            <w:proofErr w:type="spellStart"/>
            <w:r>
              <w:rPr>
                <w:rFonts w:ascii="Times New Roman" w:eastAsia="Times New Roman" w:hAnsi="Times New Roman" w:cs="Times New Roman"/>
                <w:sz w:val="24"/>
                <w:szCs w:val="24"/>
              </w:rPr>
              <w:t>ij</w:t>
            </w:r>
            <w:proofErr w:type="spellEnd"/>
          </w:p>
          <w:p w14:paraId="102D039F"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where Y is the executive function index 2-13 month after</w:t>
            </w:r>
          </w:p>
          <w:p w14:paraId="29F0983F"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tr</w:t>
            </w:r>
            <w:r>
              <w:rPr>
                <w:rFonts w:ascii="Times New Roman" w:eastAsia="Times New Roman" w:hAnsi="Times New Roman" w:cs="Times New Roman"/>
                <w:sz w:val="24"/>
                <w:szCs w:val="24"/>
              </w:rPr>
              <w:t>eatment, ‘Cash’ is dummy for the random assignment to the treatment</w:t>
            </w:r>
          </w:p>
          <w:p w14:paraId="0E0D662E" w14:textId="77777777" w:rsidR="00A23321" w:rsidRDefault="00DA545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involving Cash transfer, X contains the control characteristics, and γ is the</w:t>
            </w:r>
          </w:p>
          <w:p w14:paraId="3315BC84"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fixed effect for each randomization block.</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14:paraId="63EDEA92" w14:textId="77777777" w:rsidR="00A23321" w:rsidRDefault="00DA545F">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statistical inferences and interpretation will be based on </w:t>
            </w:r>
            <w:r>
              <w:rPr>
                <w:rFonts w:ascii="Times New Roman" w:eastAsia="Times New Roman" w:hAnsi="Times New Roman" w:cs="Times New Roman"/>
                <w:sz w:val="24"/>
                <w:szCs w:val="24"/>
              </w:rPr>
              <w:t>the Bayes Factors (BF). BF values above 10 and below 1/10 will be regarded as strong evidence for the alternative and the null hypothesis, otherwise we will interpret the BF as the strength of relative evidence between the hypotheses.</w:t>
            </w:r>
          </w:p>
        </w:tc>
      </w:tr>
    </w:tbl>
    <w:p w14:paraId="4FD456F6" w14:textId="77777777" w:rsidR="00A23321" w:rsidRDefault="00A23321">
      <w:pPr>
        <w:widowControl w:val="0"/>
        <w:pBdr>
          <w:top w:val="nil"/>
          <w:left w:val="nil"/>
          <w:bottom w:val="nil"/>
          <w:right w:val="nil"/>
          <w:between w:val="nil"/>
        </w:pBdr>
        <w:spacing w:after="200" w:line="240" w:lineRule="auto"/>
        <w:rPr>
          <w:rFonts w:ascii="Times New Roman" w:eastAsia="Times New Roman" w:hAnsi="Times New Roman" w:cs="Times New Roman"/>
          <w:sz w:val="24"/>
          <w:szCs w:val="24"/>
        </w:rPr>
      </w:pPr>
    </w:p>
    <w:p w14:paraId="2018FFD9" w14:textId="77777777" w:rsidR="00A23321" w:rsidRDefault="00A23321">
      <w:pPr>
        <w:spacing w:after="200" w:line="360" w:lineRule="auto"/>
        <w:rPr>
          <w:rFonts w:ascii="Times New Roman" w:eastAsia="Times New Roman" w:hAnsi="Times New Roman" w:cs="Times New Roman"/>
          <w:b/>
          <w:sz w:val="24"/>
          <w:szCs w:val="24"/>
        </w:rPr>
      </w:pPr>
    </w:p>
    <w:p w14:paraId="7A1BF18F" w14:textId="77777777" w:rsidR="00A23321" w:rsidRDefault="00DA545F">
      <w:pPr>
        <w:widowControl w:val="0"/>
        <w:pBdr>
          <w:top w:val="nil"/>
          <w:left w:val="nil"/>
          <w:bottom w:val="nil"/>
          <w:right w:val="nil"/>
          <w:between w:val="nil"/>
        </w:pBdr>
        <w:spacing w:after="200" w:line="360" w:lineRule="auto"/>
        <w:jc w:val="center"/>
        <w:rPr>
          <w:rFonts w:ascii="Times New Roman" w:eastAsia="Times New Roman" w:hAnsi="Times New Roman" w:cs="Times New Roman"/>
          <w:b/>
          <w:sz w:val="24"/>
          <w:szCs w:val="24"/>
        </w:rPr>
      </w:pPr>
      <w:r>
        <w:br w:type="page"/>
      </w:r>
    </w:p>
    <w:p w14:paraId="1D0EF0F7" w14:textId="77777777" w:rsidR="00A23321" w:rsidRDefault="00DA545F">
      <w:pPr>
        <w:widowControl w:val="0"/>
        <w:pBdr>
          <w:top w:val="nil"/>
          <w:left w:val="nil"/>
          <w:bottom w:val="nil"/>
          <w:right w:val="nil"/>
          <w:between w:val="nil"/>
        </w:pBdr>
        <w:spacing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14:paraId="613EEA80" w14:textId="77777777" w:rsidR="00A23321" w:rsidRDefault="00DA545F">
      <w:pPr>
        <w:widowControl w:val="0"/>
        <w:spacing w:before="240"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The Arrow </w:t>
      </w:r>
      <w:proofErr w:type="gramStart"/>
      <w:r>
        <w:rPr>
          <w:rFonts w:ascii="Times New Roman" w:eastAsia="Times New Roman" w:hAnsi="Times New Roman" w:cs="Times New Roman"/>
          <w:b/>
          <w:sz w:val="24"/>
          <w:szCs w:val="24"/>
          <w:u w:val="single"/>
        </w:rPr>
        <w:t>task</w:t>
      </w:r>
      <w:proofErr w:type="gramEnd"/>
    </w:p>
    <w:p w14:paraId="45B7283C"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Arrows Attention</w:t>
      </w:r>
    </w:p>
    <w:p w14:paraId="1E8F69AE"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 are going to play a game with arrows. I want you to tell me which directions the arrows are pointing to- up or down.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we will practice with the example arrows.</w:t>
      </w:r>
    </w:p>
    <w:p w14:paraId="7ED5F08E"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PLACE EXAMPLE ARROW SHEET IN FRONT OF RESPONDENT</w:t>
      </w:r>
    </w:p>
    <w:p w14:paraId="707A6833"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w:t>
      </w:r>
      <w:r>
        <w:rPr>
          <w:rFonts w:ascii="Times New Roman" w:eastAsia="Times New Roman" w:hAnsi="Times New Roman" w:cs="Times New Roman"/>
          <w:i/>
          <w:sz w:val="24"/>
          <w:szCs w:val="24"/>
        </w:rPr>
        <w:t xml:space="preserve">INT TO FIRST ARROW ON EXAMPLE SHEET </w:t>
      </w:r>
      <w:r>
        <w:rPr>
          <w:rFonts w:ascii="Times New Roman" w:eastAsia="Times New Roman" w:hAnsi="Times New Roman" w:cs="Times New Roman"/>
          <w:sz w:val="24"/>
          <w:szCs w:val="24"/>
        </w:rPr>
        <w:t>This first one is pointing down so you should say down.</w:t>
      </w:r>
    </w:p>
    <w:p w14:paraId="22FC6D08"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POINT TO SECOND ARROW ON EXAMPLE SHEET</w:t>
      </w:r>
      <w:r>
        <w:rPr>
          <w:rFonts w:ascii="Times New Roman" w:eastAsia="Times New Roman" w:hAnsi="Times New Roman" w:cs="Times New Roman"/>
          <w:sz w:val="24"/>
          <w:szCs w:val="24"/>
        </w:rPr>
        <w:t xml:space="preserve"> This one is pointing up so you should say up.</w:t>
      </w:r>
    </w:p>
    <w:p w14:paraId="48EF932A"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practice with the arrows on this sheet. Can you tell me the directions of</w:t>
      </w:r>
      <w:r>
        <w:rPr>
          <w:rFonts w:ascii="Times New Roman" w:eastAsia="Times New Roman" w:hAnsi="Times New Roman" w:cs="Times New Roman"/>
          <w:sz w:val="24"/>
          <w:szCs w:val="24"/>
        </w:rPr>
        <w:t xml:space="preserve"> the arrows in both rows? Say the directions as quickly as possible. </w:t>
      </w:r>
      <w:r>
        <w:rPr>
          <w:rFonts w:ascii="Times New Roman" w:eastAsia="Times New Roman" w:hAnsi="Times New Roman" w:cs="Times New Roman"/>
          <w:i/>
          <w:sz w:val="24"/>
          <w:szCs w:val="24"/>
        </w:rPr>
        <w:t>POINT WHILE YOU READ THE INSTRUCTIONS</w:t>
      </w:r>
      <w:r>
        <w:rPr>
          <w:rFonts w:ascii="Times New Roman" w:eastAsia="Times New Roman" w:hAnsi="Times New Roman" w:cs="Times New Roman"/>
          <w:sz w:val="24"/>
          <w:szCs w:val="24"/>
        </w:rPr>
        <w:t xml:space="preserve"> Start with row 1 from left to right and continue with the arrows in row 2 starting from left to right.  Say “1” when you start line 1 and say “2” whe</w:t>
      </w:r>
      <w:r>
        <w:rPr>
          <w:rFonts w:ascii="Times New Roman" w:eastAsia="Times New Roman" w:hAnsi="Times New Roman" w:cs="Times New Roman"/>
          <w:sz w:val="24"/>
          <w:szCs w:val="24"/>
        </w:rPr>
        <w:t>n you start line 2. You do not have to stop in between rows, continue all the way until the very last arrow in row 2.</w:t>
      </w:r>
    </w:p>
    <w:p w14:paraId="29ED8222"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practice!  </w:t>
      </w:r>
    </w:p>
    <w:p w14:paraId="17A61DF5"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CORRECT ANY MISTAKES, KEEP DOING THE EXAMPLES UNTIL THEY HAVE IT CORRECT.</w:t>
      </w:r>
    </w:p>
    <w:p w14:paraId="5AD7FE0B"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Now I will give you a whole page of arr</w:t>
      </w:r>
      <w:r>
        <w:rPr>
          <w:rFonts w:ascii="Times New Roman" w:eastAsia="Times New Roman" w:hAnsi="Times New Roman" w:cs="Times New Roman"/>
          <w:sz w:val="24"/>
          <w:szCs w:val="24"/>
        </w:rPr>
        <w:t>ows with 4 rows.</w:t>
      </w:r>
    </w:p>
    <w:p w14:paraId="2B39D51F"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TURN OVER SHEET TO SHOW REAL ARROWS TO RESPONDENT. POINT WHILE READING THE INSTRUCTIONS</w:t>
      </w:r>
    </w:p>
    <w:p w14:paraId="64B1DA08"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say “go”, please say all the directions of the arrows from left to right, starting from row 1 to row 4. You do not have to stop in between rows,</w:t>
      </w:r>
      <w:r>
        <w:rPr>
          <w:rFonts w:ascii="Times New Roman" w:eastAsia="Times New Roman" w:hAnsi="Times New Roman" w:cs="Times New Roman"/>
          <w:sz w:val="24"/>
          <w:szCs w:val="24"/>
        </w:rPr>
        <w:t xml:space="preserve"> continue all the way until the very last arrow in row 4. Read as quickly as you can without making mistakes and read out the number in front </w:t>
      </w:r>
      <w:r>
        <w:rPr>
          <w:rFonts w:ascii="Times New Roman" w:eastAsia="Times New Roman" w:hAnsi="Times New Roman" w:cs="Times New Roman"/>
          <w:sz w:val="24"/>
          <w:szCs w:val="24"/>
        </w:rPr>
        <w:lastRenderedPageBreak/>
        <w:t xml:space="preserve">of the row before reading the row. Just to make sure, where do you start reading? </w:t>
      </w:r>
    </w:p>
    <w:p w14:paraId="16064198"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CORRECT IF RESPONDENT DOES NOT </w:t>
      </w:r>
      <w:r>
        <w:rPr>
          <w:rFonts w:ascii="Times New Roman" w:eastAsia="Times New Roman" w:hAnsi="Times New Roman" w:cs="Times New Roman"/>
          <w:i/>
          <w:sz w:val="24"/>
          <w:szCs w:val="24"/>
        </w:rPr>
        <w:t>POINT TO ONE</w:t>
      </w:r>
    </w:p>
    <w:p w14:paraId="090F3226"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PREPARE STOPWATCH. SAY “GO”</w:t>
      </w:r>
    </w:p>
    <w:p w14:paraId="27038BB0" w14:textId="77777777" w:rsidR="00A23321" w:rsidRDefault="00DA545F">
      <w:pPr>
        <w:widowControl w:val="0"/>
        <w:numPr>
          <w:ilvl w:val="0"/>
          <w:numId w:val="6"/>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TOTAL NUMBER WRONG</w:t>
      </w:r>
    </w:p>
    <w:p w14:paraId="4E129509" w14:textId="77777777" w:rsidR="00A23321" w:rsidRDefault="00DA545F">
      <w:pPr>
        <w:widowControl w:val="0"/>
        <w:numPr>
          <w:ilvl w:val="0"/>
          <w:numId w:val="6"/>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TIME TO COMPLETION</w:t>
      </w:r>
    </w:p>
    <w:p w14:paraId="39EC59A7" w14:textId="77777777" w:rsidR="00A23321" w:rsidRDefault="00DA545F">
      <w:pPr>
        <w:widowControl w:val="0"/>
        <w:spacing w:before="240"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Arrow Inhibition</w:t>
      </w:r>
    </w:p>
    <w:p w14:paraId="3B383E46"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we will practice something else. You should tell me the opposite. Do you know what opposite means? For example, the opposite of “right” is what?  (</w:t>
      </w:r>
      <w:r>
        <w:rPr>
          <w:rFonts w:ascii="Times New Roman" w:eastAsia="Times New Roman" w:hAnsi="Times New Roman" w:cs="Times New Roman"/>
          <w:i/>
          <w:sz w:val="24"/>
          <w:szCs w:val="24"/>
        </w:rPr>
        <w:t>Left</w:t>
      </w:r>
      <w:r>
        <w:rPr>
          <w:rFonts w:ascii="Times New Roman" w:eastAsia="Times New Roman" w:hAnsi="Times New Roman" w:cs="Times New Roman"/>
          <w:sz w:val="24"/>
          <w:szCs w:val="24"/>
        </w:rPr>
        <w:t xml:space="preserve">) </w:t>
      </w:r>
    </w:p>
    <w:p w14:paraId="77B9DEC4"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POINT TO FIRST ARROW ON THE EXAMPLE SHEET </w:t>
      </w:r>
      <w:r>
        <w:rPr>
          <w:rFonts w:ascii="Times New Roman" w:eastAsia="Times New Roman" w:hAnsi="Times New Roman" w:cs="Times New Roman"/>
          <w:sz w:val="24"/>
          <w:szCs w:val="24"/>
        </w:rPr>
        <w:t>This first one is pointing down so you should say up because up is the opposite of down.</w:t>
      </w:r>
    </w:p>
    <w:p w14:paraId="30A3EF27"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POINT TO SECOND ARROW ON THE EXAMPLE SHEET</w:t>
      </w:r>
      <w:r>
        <w:rPr>
          <w:rFonts w:ascii="Times New Roman" w:eastAsia="Times New Roman" w:hAnsi="Times New Roman" w:cs="Times New Roman"/>
          <w:sz w:val="24"/>
          <w:szCs w:val="24"/>
        </w:rPr>
        <w:t xml:space="preserve"> This second one is pointing up so you should say down.</w:t>
      </w:r>
    </w:p>
    <w:p w14:paraId="1C1A7F04"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practice with the arrows on this sheet. Can you tell me the dir</w:t>
      </w:r>
      <w:r>
        <w:rPr>
          <w:rFonts w:ascii="Times New Roman" w:eastAsia="Times New Roman" w:hAnsi="Times New Roman" w:cs="Times New Roman"/>
          <w:sz w:val="24"/>
          <w:szCs w:val="24"/>
        </w:rPr>
        <w:t xml:space="preserve">ections of the arrows in both rows? Say the directions as quickly as possible. </w:t>
      </w:r>
      <w:r>
        <w:rPr>
          <w:rFonts w:ascii="Times New Roman" w:eastAsia="Times New Roman" w:hAnsi="Times New Roman" w:cs="Times New Roman"/>
          <w:i/>
          <w:sz w:val="24"/>
          <w:szCs w:val="24"/>
        </w:rPr>
        <w:t>POINT WHILE YOU READ THE INSTRUCTIONS</w:t>
      </w:r>
      <w:r>
        <w:rPr>
          <w:rFonts w:ascii="Times New Roman" w:eastAsia="Times New Roman" w:hAnsi="Times New Roman" w:cs="Times New Roman"/>
          <w:sz w:val="24"/>
          <w:szCs w:val="24"/>
        </w:rPr>
        <w:t xml:space="preserve"> Start with row 1 from left to right and continue with the arrows in row 2 starting from left to right.  Say “1” when you start line 1 and s</w:t>
      </w:r>
      <w:r>
        <w:rPr>
          <w:rFonts w:ascii="Times New Roman" w:eastAsia="Times New Roman" w:hAnsi="Times New Roman" w:cs="Times New Roman"/>
          <w:sz w:val="24"/>
          <w:szCs w:val="24"/>
        </w:rPr>
        <w:t>ay “2” when you start line 2. You do not have to stop in between rows, continue all the way until the very last arrow in row 2.</w:t>
      </w:r>
    </w:p>
    <w:p w14:paraId="3F8779BF"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practice!  </w:t>
      </w:r>
    </w:p>
    <w:p w14:paraId="4B565E31"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CORRECT ANY MISTAKES, KEEP DOING THE EXAMPLES UNTIL THEY HAVE IT CORRECT.</w:t>
      </w:r>
    </w:p>
    <w:p w14:paraId="4B68546B"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Now I will give you a whole p</w:t>
      </w:r>
      <w:r>
        <w:rPr>
          <w:rFonts w:ascii="Times New Roman" w:eastAsia="Times New Roman" w:hAnsi="Times New Roman" w:cs="Times New Roman"/>
          <w:sz w:val="24"/>
          <w:szCs w:val="24"/>
        </w:rPr>
        <w:t>age of arrows with 4 rows.</w:t>
      </w:r>
    </w:p>
    <w:p w14:paraId="7C7B65CF"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TURN OVER SHEET TO SHOW REAL ARROWS TO RESPONDENT. POINT WHILE READING THE INSTRUCTIONS</w:t>
      </w:r>
    </w:p>
    <w:p w14:paraId="24FDA758"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 I say “go”, please say all the directions of the arrows from left to right, starting from row 1 to row 4. You do not have to stop in bet</w:t>
      </w:r>
      <w:r>
        <w:rPr>
          <w:rFonts w:ascii="Times New Roman" w:eastAsia="Times New Roman" w:hAnsi="Times New Roman" w:cs="Times New Roman"/>
          <w:sz w:val="24"/>
          <w:szCs w:val="24"/>
        </w:rPr>
        <w:t>ween rows, continue all the way until the very last arrow in row 4. Read as quickly as you can without making mistakes and read out the number in front of the row before reading the row.</w:t>
      </w:r>
    </w:p>
    <w:p w14:paraId="3209993C"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PREPARE STOPWATCH. SAY “GO”.</w:t>
      </w:r>
    </w:p>
    <w:p w14:paraId="35486A77" w14:textId="77777777" w:rsidR="00A23321" w:rsidRDefault="00DA545F">
      <w:pPr>
        <w:widowControl w:val="0"/>
        <w:numPr>
          <w:ilvl w:val="0"/>
          <w:numId w:val="3"/>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TOTAL NUMBER WRONG</w:t>
      </w:r>
    </w:p>
    <w:p w14:paraId="36291EA3" w14:textId="77777777" w:rsidR="00A23321" w:rsidRDefault="00DA545F">
      <w:pPr>
        <w:widowControl w:val="0"/>
        <w:numPr>
          <w:ilvl w:val="0"/>
          <w:numId w:val="3"/>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TIME T</w:t>
      </w:r>
      <w:r>
        <w:rPr>
          <w:rFonts w:ascii="Times New Roman" w:eastAsia="Times New Roman" w:hAnsi="Times New Roman" w:cs="Times New Roman"/>
          <w:i/>
          <w:sz w:val="24"/>
          <w:szCs w:val="24"/>
        </w:rPr>
        <w:t>O COMPLETION</w:t>
      </w:r>
    </w:p>
    <w:p w14:paraId="62893106" w14:textId="77777777" w:rsidR="00A23321" w:rsidRDefault="00DA545F">
      <w:pPr>
        <w:widowControl w:val="0"/>
        <w:spacing w:before="240"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Arrow Switching</w:t>
      </w:r>
    </w:p>
    <w:p w14:paraId="442A9CE7"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we are going to play a different way. </w:t>
      </w:r>
    </w:p>
    <w:p w14:paraId="31D22F13"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POINT TO FIRST WHITE ARROW ON EXAMPLE SHEET</w:t>
      </w:r>
      <w:r>
        <w:rPr>
          <w:rFonts w:ascii="Times New Roman" w:eastAsia="Times New Roman" w:hAnsi="Times New Roman" w:cs="Times New Roman"/>
          <w:sz w:val="24"/>
          <w:szCs w:val="24"/>
        </w:rPr>
        <w:t xml:space="preserve"> If you see a white arrow, you should do the normal thing and tell me if it is up or down.</w:t>
      </w:r>
    </w:p>
    <w:p w14:paraId="6764A79E"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POINT TO BLACK ARROW ON EXAMPLE SHEET But</w:t>
      </w:r>
      <w:r>
        <w:rPr>
          <w:rFonts w:ascii="Times New Roman" w:eastAsia="Times New Roman" w:hAnsi="Times New Roman" w:cs="Times New Roman"/>
          <w:sz w:val="24"/>
          <w:szCs w:val="24"/>
        </w:rPr>
        <w:t xml:space="preserve"> if you s</w:t>
      </w:r>
      <w:r>
        <w:rPr>
          <w:rFonts w:ascii="Times New Roman" w:eastAsia="Times New Roman" w:hAnsi="Times New Roman" w:cs="Times New Roman"/>
          <w:sz w:val="24"/>
          <w:szCs w:val="24"/>
        </w:rPr>
        <w:t xml:space="preserve">ee a black arrow, you should tell me the opposite like we just did. If the black arrow points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you say down.</w:t>
      </w:r>
    </w:p>
    <w:p w14:paraId="1B7F4FB0"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practice with the arrows on this sheet. Can you tell me the directions of the arrows in both rows? Say the directions as quickly as possibl</w:t>
      </w:r>
      <w:r>
        <w:rPr>
          <w:rFonts w:ascii="Times New Roman" w:eastAsia="Times New Roman" w:hAnsi="Times New Roman" w:cs="Times New Roman"/>
          <w:sz w:val="24"/>
          <w:szCs w:val="24"/>
        </w:rPr>
        <w:t xml:space="preserve">e. </w:t>
      </w:r>
      <w:r>
        <w:rPr>
          <w:rFonts w:ascii="Times New Roman" w:eastAsia="Times New Roman" w:hAnsi="Times New Roman" w:cs="Times New Roman"/>
          <w:i/>
          <w:sz w:val="24"/>
          <w:szCs w:val="24"/>
        </w:rPr>
        <w:t>POINT WHILE YOU READ THE INSTRUCTIONS</w:t>
      </w:r>
      <w:r>
        <w:rPr>
          <w:rFonts w:ascii="Times New Roman" w:eastAsia="Times New Roman" w:hAnsi="Times New Roman" w:cs="Times New Roman"/>
          <w:sz w:val="24"/>
          <w:szCs w:val="24"/>
        </w:rPr>
        <w:t xml:space="preserve"> Start with row 1 from left to right and continue with the arrows in row 2 starting from left to right.  Say “1” when you start line 1 and say “2” when you start line 2. You do not have to stop in between rows, conti</w:t>
      </w:r>
      <w:r>
        <w:rPr>
          <w:rFonts w:ascii="Times New Roman" w:eastAsia="Times New Roman" w:hAnsi="Times New Roman" w:cs="Times New Roman"/>
          <w:sz w:val="24"/>
          <w:szCs w:val="24"/>
        </w:rPr>
        <w:t>nue all the way until the very last arrow in row 2.</w:t>
      </w:r>
    </w:p>
    <w:p w14:paraId="7E20CD01"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Let’s practice!  </w:t>
      </w:r>
    </w:p>
    <w:p w14:paraId="4B6596CC"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CORRECT ANY MISTAKES, KEEP DOING THE EXAMPLES UNTIL THEY HAVE IT CORRECT.</w:t>
      </w:r>
    </w:p>
    <w:p w14:paraId="1356FEA2"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 Now I will give you a whole page of arrows with 4 rows.</w:t>
      </w:r>
    </w:p>
    <w:p w14:paraId="0B733D42"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TURN OVER SHEET TO SHOW REAL ARROWS TO RESPONDENT</w:t>
      </w:r>
      <w:r>
        <w:rPr>
          <w:rFonts w:ascii="Times New Roman" w:eastAsia="Times New Roman" w:hAnsi="Times New Roman" w:cs="Times New Roman"/>
          <w:i/>
          <w:sz w:val="24"/>
          <w:szCs w:val="24"/>
        </w:rPr>
        <w:t>. POINT WHILE READING THE INSTRUCTIONS</w:t>
      </w:r>
    </w:p>
    <w:p w14:paraId="5F01CD7D"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When I say “go”, please say all the directions of the arrows from left to right, starting from row 1 to row 4. You do not have to stop in between rows, continue all the way until the very last arrow in row 4. Read as </w:t>
      </w:r>
      <w:r>
        <w:rPr>
          <w:rFonts w:ascii="Times New Roman" w:eastAsia="Times New Roman" w:hAnsi="Times New Roman" w:cs="Times New Roman"/>
          <w:sz w:val="24"/>
          <w:szCs w:val="24"/>
        </w:rPr>
        <w:t>quickly as you can without making mistakes and read out the number in front of the row before reading the row.</w:t>
      </w:r>
    </w:p>
    <w:p w14:paraId="63351D4F"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PREPARE STOPWATCH. SAY “GO”.</w:t>
      </w:r>
    </w:p>
    <w:p w14:paraId="07B244EE" w14:textId="77777777" w:rsidR="00A23321" w:rsidRDefault="00DA545F">
      <w:pPr>
        <w:widowControl w:val="0"/>
        <w:numPr>
          <w:ilvl w:val="0"/>
          <w:numId w:val="7"/>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TOTAL NUMBER WRONG</w:t>
      </w:r>
    </w:p>
    <w:p w14:paraId="5D0B2125" w14:textId="77777777" w:rsidR="00A23321" w:rsidRDefault="00DA545F">
      <w:pPr>
        <w:widowControl w:val="0"/>
        <w:numPr>
          <w:ilvl w:val="0"/>
          <w:numId w:val="7"/>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TIME TO COMPLETION</w:t>
      </w:r>
    </w:p>
    <w:p w14:paraId="0F037B9C" w14:textId="77777777" w:rsidR="00A23321" w:rsidRDefault="00A23321">
      <w:pPr>
        <w:widowControl w:val="0"/>
        <w:spacing w:after="200" w:line="360" w:lineRule="auto"/>
        <w:jc w:val="both"/>
        <w:rPr>
          <w:rFonts w:ascii="Times New Roman" w:eastAsia="Times New Roman" w:hAnsi="Times New Roman" w:cs="Times New Roman"/>
          <w:i/>
          <w:sz w:val="24"/>
          <w:szCs w:val="24"/>
        </w:rPr>
      </w:pPr>
    </w:p>
    <w:p w14:paraId="13A9CA1E" w14:textId="77777777" w:rsidR="00A23321" w:rsidRDefault="00A23321">
      <w:pPr>
        <w:widowControl w:val="0"/>
        <w:spacing w:after="200" w:line="360" w:lineRule="auto"/>
        <w:jc w:val="both"/>
        <w:rPr>
          <w:rFonts w:ascii="Times New Roman" w:eastAsia="Times New Roman" w:hAnsi="Times New Roman" w:cs="Times New Roman"/>
          <w:i/>
          <w:sz w:val="24"/>
          <w:szCs w:val="24"/>
        </w:rPr>
      </w:pPr>
    </w:p>
    <w:p w14:paraId="73BBAE72" w14:textId="77777777" w:rsidR="00A23321" w:rsidRDefault="00DA545F">
      <w:pPr>
        <w:widowControl w:val="0"/>
        <w:spacing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114300" distB="114300" distL="114300" distR="114300" wp14:anchorId="6901CDAE" wp14:editId="053C6AC6">
            <wp:extent cx="4033838" cy="279554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3"/>
                    <a:srcRect/>
                    <a:stretch>
                      <a:fillRect/>
                    </a:stretch>
                  </pic:blipFill>
                  <pic:spPr>
                    <a:xfrm>
                      <a:off x="0" y="0"/>
                      <a:ext cx="4033838" cy="2795543"/>
                    </a:xfrm>
                    <a:prstGeom prst="rect">
                      <a:avLst/>
                    </a:prstGeom>
                    <a:ln/>
                  </pic:spPr>
                </pic:pic>
              </a:graphicData>
            </a:graphic>
          </wp:inline>
        </w:drawing>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t xml:space="preserve">Figure S1. Exemplary arrows </w:t>
      </w:r>
      <w:proofErr w:type="gramStart"/>
      <w:r>
        <w:rPr>
          <w:rFonts w:ascii="Times New Roman" w:eastAsia="Times New Roman" w:hAnsi="Times New Roman" w:cs="Times New Roman"/>
          <w:i/>
          <w:sz w:val="24"/>
          <w:szCs w:val="24"/>
        </w:rPr>
        <w:t>sequences  presented</w:t>
      </w:r>
      <w:proofErr w:type="gramEnd"/>
      <w:r>
        <w:rPr>
          <w:rFonts w:ascii="Times New Roman" w:eastAsia="Times New Roman" w:hAnsi="Times New Roman" w:cs="Times New Roman"/>
          <w:i/>
          <w:sz w:val="24"/>
          <w:szCs w:val="24"/>
        </w:rPr>
        <w:t xml:space="preserve"> in the arrow tasks. </w:t>
      </w:r>
    </w:p>
    <w:p w14:paraId="02204B8C"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notes:</w:t>
      </w:r>
    </w:p>
    <w:p w14:paraId="2BFEDE5A"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Turn over the arrows sheet as soon as the respondent is finished with the ‘real’ arrows</w:t>
      </w:r>
    </w:p>
    <w:p w14:paraId="6BA4E7C7"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It is ok if the respondent points at the arrows but do not force him to do so</w:t>
      </w:r>
    </w:p>
    <w:p w14:paraId="305CC045"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If</w:t>
      </w:r>
      <w:r>
        <w:rPr>
          <w:rFonts w:ascii="Times New Roman" w:eastAsia="Times New Roman" w:hAnsi="Times New Roman" w:cs="Times New Roman"/>
          <w:i/>
          <w:sz w:val="24"/>
          <w:szCs w:val="24"/>
        </w:rPr>
        <w:t xml:space="preserve"> the respondent says a wrong direction and then corrects himself, count it as correct</w:t>
      </w:r>
    </w:p>
    <w:p w14:paraId="7148DE05"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you get lost, wait until the respondent gives the number of the next row so you can </w:t>
      </w:r>
      <w:r>
        <w:rPr>
          <w:rFonts w:ascii="Times New Roman" w:eastAsia="Times New Roman" w:hAnsi="Times New Roman" w:cs="Times New Roman"/>
          <w:i/>
          <w:sz w:val="24"/>
          <w:szCs w:val="24"/>
        </w:rPr>
        <w:lastRenderedPageBreak/>
        <w:t>catch up</w:t>
      </w:r>
    </w:p>
    <w:p w14:paraId="137A668C"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you are lost and the respondent is not calling out the </w:t>
      </w:r>
      <w:proofErr w:type="gramStart"/>
      <w:r>
        <w:rPr>
          <w:rFonts w:ascii="Times New Roman" w:eastAsia="Times New Roman" w:hAnsi="Times New Roman" w:cs="Times New Roman"/>
          <w:i/>
          <w:sz w:val="24"/>
          <w:szCs w:val="24"/>
        </w:rPr>
        <w:t>rows</w:t>
      </w:r>
      <w:proofErr w:type="gramEnd"/>
      <w:r>
        <w:rPr>
          <w:rFonts w:ascii="Times New Roman" w:eastAsia="Times New Roman" w:hAnsi="Times New Roman" w:cs="Times New Roman"/>
          <w:i/>
          <w:sz w:val="24"/>
          <w:szCs w:val="24"/>
        </w:rPr>
        <w:t xml:space="preserve"> then ask hi</w:t>
      </w:r>
      <w:r>
        <w:rPr>
          <w:rFonts w:ascii="Times New Roman" w:eastAsia="Times New Roman" w:hAnsi="Times New Roman" w:cs="Times New Roman"/>
          <w:i/>
          <w:sz w:val="24"/>
          <w:szCs w:val="24"/>
        </w:rPr>
        <w:t>m which row he is on</w:t>
      </w:r>
    </w:p>
    <w:p w14:paraId="59BCBEBB"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Even if you are lost, do not stop the timer until the respondent has finished.</w:t>
      </w:r>
    </w:p>
    <w:p w14:paraId="38EDFCC7" w14:textId="77777777" w:rsidR="00A23321" w:rsidRDefault="00DA545F">
      <w:pPr>
        <w:widowControl w:val="0"/>
        <w:numPr>
          <w:ilvl w:val="0"/>
          <w:numId w:val="8"/>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Do not strike through the arrows where you got lost, assume they are correct</w:t>
      </w:r>
    </w:p>
    <w:p w14:paraId="1D0726E7" w14:textId="77777777" w:rsidR="00A23321" w:rsidRDefault="00A23321">
      <w:pPr>
        <w:widowControl w:val="0"/>
        <w:spacing w:after="200" w:line="360" w:lineRule="auto"/>
        <w:rPr>
          <w:rFonts w:ascii="Times New Roman" w:eastAsia="Times New Roman" w:hAnsi="Times New Roman" w:cs="Times New Roman"/>
          <w:b/>
          <w:sz w:val="24"/>
          <w:szCs w:val="24"/>
        </w:rPr>
      </w:pPr>
    </w:p>
    <w:p w14:paraId="366C1FC5" w14:textId="77777777" w:rsidR="00A23321" w:rsidRDefault="00DA545F">
      <w:pPr>
        <w:widowControl w:val="0"/>
        <w:spacing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Digit task</w:t>
      </w:r>
    </w:p>
    <w:p w14:paraId="6D0B96B7" w14:textId="77777777" w:rsidR="00A23321" w:rsidRDefault="00DA545F">
      <w:pPr>
        <w:widowControl w:val="0"/>
        <w:spacing w:before="240"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 Forward</w:t>
      </w:r>
    </w:p>
    <w:p w14:paraId="70A1D5A0"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going to ask you to say some numbers. This is no</w:t>
      </w:r>
      <w:r>
        <w:rPr>
          <w:rFonts w:ascii="Times New Roman" w:eastAsia="Times New Roman" w:hAnsi="Times New Roman" w:cs="Times New Roman"/>
          <w:sz w:val="24"/>
          <w:szCs w:val="24"/>
        </w:rPr>
        <w:t xml:space="preserve">t easy but if you do it good, I will give you ten LDs when we are finished with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numbers in the numbers section. </w:t>
      </w:r>
    </w:p>
    <w:p w14:paraId="0B8D51BD"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PUT 10 LD ON THE TABLE IN FRONT OF RESPONDENT</w:t>
      </w:r>
    </w:p>
    <w:p w14:paraId="478587D1"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Listen carefully while I read some numbers. In each case, please repeat them back to m</w:t>
      </w:r>
      <w:r>
        <w:rPr>
          <w:rFonts w:ascii="Times New Roman" w:eastAsia="Times New Roman" w:hAnsi="Times New Roman" w:cs="Times New Roman"/>
          <w:sz w:val="24"/>
          <w:szCs w:val="24"/>
        </w:rPr>
        <w:t xml:space="preserve">e. For example, if I say “7-9” then you should say “7-9” back to me. After I finish the numbers that you need to repeat back to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 will </w:t>
      </w:r>
      <w:proofErr w:type="spellStart"/>
      <w:r>
        <w:rPr>
          <w:rFonts w:ascii="Times New Roman" w:eastAsia="Times New Roman" w:hAnsi="Times New Roman" w:cs="Times New Roman"/>
          <w:sz w:val="24"/>
          <w:szCs w:val="24"/>
        </w:rPr>
        <w:t>nod</w:t>
      </w:r>
      <w:proofErr w:type="spellEnd"/>
      <w:r>
        <w:rPr>
          <w:rFonts w:ascii="Times New Roman" w:eastAsia="Times New Roman" w:hAnsi="Times New Roman" w:cs="Times New Roman"/>
          <w:sz w:val="24"/>
          <w:szCs w:val="24"/>
        </w:rPr>
        <w:t xml:space="preserve"> my head so you know it’s your turn. I will be saying the numbers slowly, so please do not repeat them until I nod </w:t>
      </w:r>
      <w:r>
        <w:rPr>
          <w:rFonts w:ascii="Times New Roman" w:eastAsia="Times New Roman" w:hAnsi="Times New Roman" w:cs="Times New Roman"/>
          <w:sz w:val="24"/>
          <w:szCs w:val="24"/>
        </w:rPr>
        <w:t xml:space="preserve">my head.  To </w:t>
      </w:r>
      <w:proofErr w:type="gramStart"/>
      <w:r>
        <w:rPr>
          <w:rFonts w:ascii="Times New Roman" w:eastAsia="Times New Roman" w:hAnsi="Times New Roman" w:cs="Times New Roman"/>
          <w:sz w:val="24"/>
          <w:szCs w:val="24"/>
        </w:rPr>
        <w:t>practice, if</w:t>
      </w:r>
      <w:proofErr w:type="gramEnd"/>
      <w:r>
        <w:rPr>
          <w:rFonts w:ascii="Times New Roman" w:eastAsia="Times New Roman" w:hAnsi="Times New Roman" w:cs="Times New Roman"/>
          <w:sz w:val="24"/>
          <w:szCs w:val="24"/>
        </w:rPr>
        <w:t xml:space="preserve"> I say “1-5” </w:t>
      </w:r>
      <w:r>
        <w:rPr>
          <w:rFonts w:ascii="Times New Roman" w:eastAsia="Times New Roman" w:hAnsi="Times New Roman" w:cs="Times New Roman"/>
          <w:i/>
          <w:sz w:val="24"/>
          <w:szCs w:val="24"/>
        </w:rPr>
        <w:t xml:space="preserve">NOD </w:t>
      </w:r>
      <w:r>
        <w:rPr>
          <w:rFonts w:ascii="Times New Roman" w:eastAsia="Times New Roman" w:hAnsi="Times New Roman" w:cs="Times New Roman"/>
          <w:sz w:val="24"/>
          <w:szCs w:val="24"/>
        </w:rPr>
        <w:t>what should you say?</w:t>
      </w:r>
    </w:p>
    <w:p w14:paraId="68B833B1" w14:textId="77777777" w:rsidR="00A23321" w:rsidRDefault="00DA545F">
      <w:pPr>
        <w:widowControl w:val="0"/>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PRACTICE CORRECT YES/NO</w:t>
      </w:r>
    </w:p>
    <w:p w14:paraId="7DA3F42D" w14:textId="77777777" w:rsidR="00A23321" w:rsidRDefault="00DA545F">
      <w:pPr>
        <w:widowControl w:val="0"/>
        <w:spacing w:before="240" w:after="200"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YES (1-5) MOVE TO ACTIVITY</w:t>
      </w:r>
    </w:p>
    <w:p w14:paraId="15DB4B40" w14:textId="77777777" w:rsidR="00A23321" w:rsidRDefault="00DA545F">
      <w:pPr>
        <w:widowControl w:val="0"/>
        <w:spacing w:before="240"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IF NO TELL THEM THE RIGHT ANSWER. AND SAY:</w:t>
      </w:r>
      <w:r>
        <w:rPr>
          <w:rFonts w:ascii="Times New Roman" w:eastAsia="Times New Roman" w:hAnsi="Times New Roman" w:cs="Times New Roman"/>
          <w:sz w:val="24"/>
          <w:szCs w:val="24"/>
        </w:rPr>
        <w:t xml:space="preserve"> To practice </w:t>
      </w:r>
      <w:proofErr w:type="gramStart"/>
      <w:r>
        <w:rPr>
          <w:rFonts w:ascii="Times New Roman" w:eastAsia="Times New Roman" w:hAnsi="Times New Roman" w:cs="Times New Roman"/>
          <w:sz w:val="24"/>
          <w:szCs w:val="24"/>
        </w:rPr>
        <w:t>again, if</w:t>
      </w:r>
      <w:proofErr w:type="gramEnd"/>
      <w:r>
        <w:rPr>
          <w:rFonts w:ascii="Times New Roman" w:eastAsia="Times New Roman" w:hAnsi="Times New Roman" w:cs="Times New Roman"/>
          <w:sz w:val="24"/>
          <w:szCs w:val="24"/>
        </w:rPr>
        <w:t xml:space="preserve"> I say “1-3” what should you say? (</w:t>
      </w:r>
      <w:r>
        <w:rPr>
          <w:rFonts w:ascii="Times New Roman" w:eastAsia="Times New Roman" w:hAnsi="Times New Roman" w:cs="Times New Roman"/>
          <w:i/>
          <w:sz w:val="24"/>
          <w:szCs w:val="24"/>
        </w:rPr>
        <w:t>Should be 1-3)</w:t>
      </w:r>
    </w:p>
    <w:p w14:paraId="18E2951E"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Read the numbers in a loud and clear voice, slowly and consistently, mentally counting one second in between each number.</w:t>
      </w:r>
      <w:r>
        <w:rPr>
          <w:rFonts w:ascii="Times New Roman" w:eastAsia="Times New Roman" w:hAnsi="Times New Roman" w:cs="Times New Roman"/>
          <w:i/>
          <w:sz w:val="24"/>
          <w:szCs w:val="24"/>
        </w:rPr>
        <w:t xml:space="preserve"> Do not congratulate respondent for right answers or tell them they are wrong. Do not repeat numbers after you have read them once. If </w:t>
      </w:r>
      <w:r>
        <w:rPr>
          <w:rFonts w:ascii="Times New Roman" w:eastAsia="Times New Roman" w:hAnsi="Times New Roman" w:cs="Times New Roman"/>
          <w:i/>
          <w:sz w:val="24"/>
          <w:szCs w:val="24"/>
        </w:rPr>
        <w:t xml:space="preserve">they get two wrong in a group </w:t>
      </w:r>
      <w:proofErr w:type="gramStart"/>
      <w:r>
        <w:rPr>
          <w:rFonts w:ascii="Times New Roman" w:eastAsia="Times New Roman" w:hAnsi="Times New Roman" w:cs="Times New Roman"/>
          <w:i/>
          <w:sz w:val="24"/>
          <w:szCs w:val="24"/>
        </w:rPr>
        <w:t>say</w:t>
      </w:r>
      <w:proofErr w:type="gramEnd"/>
      <w:r>
        <w:rPr>
          <w:rFonts w:ascii="Times New Roman" w:eastAsia="Times New Roman" w:hAnsi="Times New Roman" w:cs="Times New Roman"/>
          <w:i/>
          <w:sz w:val="24"/>
          <w:szCs w:val="24"/>
        </w:rPr>
        <w:t xml:space="preserve"> “Thank you” and continue to reverse digit span. If they get one or both correct in a </w:t>
      </w:r>
      <w:r>
        <w:rPr>
          <w:rFonts w:ascii="Times New Roman" w:eastAsia="Times New Roman" w:hAnsi="Times New Roman" w:cs="Times New Roman"/>
          <w:i/>
          <w:sz w:val="24"/>
          <w:szCs w:val="24"/>
        </w:rPr>
        <w:lastRenderedPageBreak/>
        <w:t>group continue with forward digit span to the next group.</w:t>
      </w:r>
    </w:p>
    <w:p w14:paraId="477F6296"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CF5E14A"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going to start now.        </w:t>
      </w:r>
      <w:r>
        <w:rPr>
          <w:rFonts w:ascii="Times New Roman" w:eastAsia="Times New Roman" w:hAnsi="Times New Roman" w:cs="Times New Roman"/>
          <w:sz w:val="24"/>
          <w:szCs w:val="24"/>
        </w:rPr>
        <w:tab/>
        <w:t xml:space="preserve">  I will not repeat the numbers, so please li</w:t>
      </w:r>
      <w:r>
        <w:rPr>
          <w:rFonts w:ascii="Times New Roman" w:eastAsia="Times New Roman" w:hAnsi="Times New Roman" w:cs="Times New Roman"/>
          <w:sz w:val="24"/>
          <w:szCs w:val="24"/>
        </w:rPr>
        <w:t>sten carefully.</w:t>
      </w:r>
    </w:p>
    <w:p w14:paraId="7FD0DB0D" w14:textId="77777777" w:rsidR="00A23321" w:rsidRDefault="00A23321">
      <w:pPr>
        <w:widowControl w:val="0"/>
        <w:spacing w:before="240" w:after="200" w:line="360" w:lineRule="auto"/>
        <w:jc w:val="both"/>
        <w:rPr>
          <w:rFonts w:ascii="Times New Roman" w:eastAsia="Times New Roman" w:hAnsi="Times New Roman" w:cs="Times New Roman"/>
          <w:sz w:val="24"/>
          <w:szCs w:val="24"/>
        </w:rPr>
      </w:pPr>
    </w:p>
    <w:tbl>
      <w:tblPr>
        <w:tblStyle w:val="a0"/>
        <w:tblW w:w="99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45"/>
        <w:gridCol w:w="3315"/>
        <w:gridCol w:w="5430"/>
      </w:tblGrid>
      <w:tr w:rsidR="00A23321" w14:paraId="175DC80F" w14:textId="77777777">
        <w:trPr>
          <w:trHeight w:val="485"/>
        </w:trPr>
        <w:tc>
          <w:tcPr>
            <w:tcW w:w="99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075A4" w14:textId="77777777" w:rsidR="00A23321" w:rsidRDefault="00DA545F">
            <w:pPr>
              <w:spacing w:after="200" w:line="360" w:lineRule="auto"/>
              <w:jc w:val="center"/>
              <w:rPr>
                <w:b/>
              </w:rPr>
            </w:pPr>
            <w:r>
              <w:rPr>
                <w:b/>
              </w:rPr>
              <w:t>FORWARD DIGIT SPAN</w:t>
            </w:r>
          </w:p>
        </w:tc>
      </w:tr>
      <w:tr w:rsidR="00A23321" w14:paraId="7A5DE88D"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092C3" w14:textId="77777777" w:rsidR="00A23321" w:rsidRDefault="00DA545F">
            <w:pPr>
              <w:spacing w:after="200" w:line="360" w:lineRule="auto"/>
              <w:rPr>
                <w:b/>
              </w:rPr>
            </w:pPr>
            <w:r>
              <w:rPr>
                <w:b/>
              </w:rPr>
              <w:t>Group B</w:t>
            </w:r>
          </w:p>
          <w:p w14:paraId="739AF5DD"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713E0" w14:textId="77777777" w:rsidR="00A23321" w:rsidRDefault="00DA545F">
            <w:pPr>
              <w:spacing w:after="200" w:line="360" w:lineRule="auto"/>
            </w:pPr>
            <w:r>
              <w:t>2-9 NOD</w:t>
            </w:r>
          </w:p>
          <w:p w14:paraId="48224421" w14:textId="77777777" w:rsidR="00A23321" w:rsidRDefault="00DA545F">
            <w:pPr>
              <w:spacing w:after="200" w:line="360" w:lineRule="auto"/>
            </w:pPr>
            <w:r>
              <w:t>4-6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C71F7" w14:textId="77777777" w:rsidR="00A23321" w:rsidRDefault="00DA545F">
            <w:pPr>
              <w:spacing w:after="200" w:line="360" w:lineRule="auto"/>
            </w:pPr>
            <w:r>
              <w:t>If get right or wrong continue.</w:t>
            </w:r>
          </w:p>
          <w:p w14:paraId="3DCCF19D" w14:textId="77777777" w:rsidR="00A23321" w:rsidRDefault="00DA545F">
            <w:pPr>
              <w:spacing w:after="200" w:line="360" w:lineRule="auto"/>
            </w:pPr>
            <w:r>
              <w:t>If get both wrong, discontinue. If get one or both right, continue to next group.</w:t>
            </w:r>
          </w:p>
        </w:tc>
      </w:tr>
      <w:tr w:rsidR="00A23321" w14:paraId="7869A5C9" w14:textId="77777777">
        <w:trPr>
          <w:trHeight w:val="1505"/>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F653A" w14:textId="77777777" w:rsidR="00A23321" w:rsidRDefault="00DA545F">
            <w:pPr>
              <w:spacing w:after="200" w:line="360" w:lineRule="auto"/>
              <w:rPr>
                <w:b/>
              </w:rPr>
            </w:pPr>
            <w:r>
              <w:rPr>
                <w:b/>
              </w:rPr>
              <w:t>Group C</w:t>
            </w:r>
          </w:p>
          <w:p w14:paraId="06CB5397" w14:textId="77777777" w:rsidR="00A23321" w:rsidRDefault="00DA545F">
            <w:pPr>
              <w:spacing w:after="200" w:line="360" w:lineRule="auto"/>
              <w:rPr>
                <w:b/>
              </w:rPr>
            </w:pPr>
            <w:r>
              <w:rPr>
                <w:b/>
              </w:rPr>
              <w:t xml:space="preserve"> </w:t>
            </w:r>
          </w:p>
          <w:p w14:paraId="41528286"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63123" w14:textId="77777777" w:rsidR="00A23321" w:rsidRDefault="00DA545F">
            <w:pPr>
              <w:spacing w:after="200" w:line="360" w:lineRule="auto"/>
            </w:pPr>
            <w:r>
              <w:t>3-8-6 NOD</w:t>
            </w:r>
          </w:p>
          <w:p w14:paraId="0C77D91F" w14:textId="77777777" w:rsidR="00A23321" w:rsidRDefault="00DA545F">
            <w:pPr>
              <w:spacing w:after="200" w:line="360" w:lineRule="auto"/>
            </w:pPr>
            <w:r>
              <w:t>6-1-2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11FB9" w14:textId="77777777" w:rsidR="00A23321" w:rsidRDefault="00DA545F">
            <w:pPr>
              <w:spacing w:after="200" w:line="360" w:lineRule="auto"/>
            </w:pPr>
            <w:r>
              <w:t>If get right or wrong continue.</w:t>
            </w:r>
          </w:p>
          <w:p w14:paraId="2DBAF584" w14:textId="77777777" w:rsidR="00A23321" w:rsidRDefault="00DA545F">
            <w:pPr>
              <w:spacing w:after="200" w:line="360" w:lineRule="auto"/>
            </w:pPr>
            <w:r>
              <w:t>If get both wrong, discontinue. If get one or both right, continue to next group.</w:t>
            </w:r>
          </w:p>
        </w:tc>
      </w:tr>
      <w:tr w:rsidR="00A23321" w14:paraId="75DD21AF"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A1240" w14:textId="77777777" w:rsidR="00A23321" w:rsidRDefault="00DA545F">
            <w:pPr>
              <w:spacing w:after="200" w:line="360" w:lineRule="auto"/>
              <w:rPr>
                <w:b/>
              </w:rPr>
            </w:pPr>
            <w:r>
              <w:rPr>
                <w:b/>
              </w:rPr>
              <w:t>Group D</w:t>
            </w:r>
          </w:p>
          <w:p w14:paraId="056AC90A"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F496A" w14:textId="77777777" w:rsidR="00A23321" w:rsidRDefault="00DA545F">
            <w:pPr>
              <w:spacing w:after="200" w:line="360" w:lineRule="auto"/>
            </w:pPr>
            <w:r>
              <w:t>3-4-1-7 NOD</w:t>
            </w:r>
          </w:p>
          <w:p w14:paraId="1BA05DF9" w14:textId="77777777" w:rsidR="00A23321" w:rsidRDefault="00DA545F">
            <w:pPr>
              <w:spacing w:after="200" w:line="360" w:lineRule="auto"/>
            </w:pPr>
            <w:r>
              <w:t>6-1-5-8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41D3AC" w14:textId="77777777" w:rsidR="00A23321" w:rsidRDefault="00DA545F">
            <w:pPr>
              <w:spacing w:after="200" w:line="360" w:lineRule="auto"/>
            </w:pPr>
            <w:r>
              <w:t>If get right or wrong continue.</w:t>
            </w:r>
          </w:p>
          <w:p w14:paraId="626272DB" w14:textId="77777777" w:rsidR="00A23321" w:rsidRDefault="00DA545F">
            <w:pPr>
              <w:spacing w:after="200" w:line="360" w:lineRule="auto"/>
            </w:pPr>
            <w:r>
              <w:t>If get both wrong, discontinue. If get one or both right, continue to next group.</w:t>
            </w:r>
          </w:p>
        </w:tc>
      </w:tr>
      <w:tr w:rsidR="00A23321" w14:paraId="6E84B5F9"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22684" w14:textId="77777777" w:rsidR="00A23321" w:rsidRDefault="00DA545F">
            <w:pPr>
              <w:spacing w:after="200" w:line="360" w:lineRule="auto"/>
              <w:rPr>
                <w:b/>
              </w:rPr>
            </w:pPr>
            <w:r>
              <w:rPr>
                <w:b/>
              </w:rPr>
              <w:t>Group E</w:t>
            </w:r>
          </w:p>
          <w:p w14:paraId="336C7E2E"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17796" w14:textId="77777777" w:rsidR="00A23321" w:rsidRDefault="00DA545F">
            <w:pPr>
              <w:spacing w:after="200" w:line="360" w:lineRule="auto"/>
            </w:pPr>
            <w:r>
              <w:t>8-4-2-3-9 NOD</w:t>
            </w:r>
          </w:p>
          <w:p w14:paraId="58C59D44" w14:textId="77777777" w:rsidR="00A23321" w:rsidRDefault="00DA545F">
            <w:pPr>
              <w:spacing w:after="200" w:line="360" w:lineRule="auto"/>
            </w:pPr>
            <w:r>
              <w:t>5-2-1-8-6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2F297F" w14:textId="77777777" w:rsidR="00A23321" w:rsidRDefault="00DA545F">
            <w:pPr>
              <w:spacing w:after="200" w:line="360" w:lineRule="auto"/>
            </w:pPr>
            <w:r>
              <w:t>If get right or wrong continue.</w:t>
            </w:r>
          </w:p>
          <w:p w14:paraId="1C57C747" w14:textId="77777777" w:rsidR="00A23321" w:rsidRDefault="00DA545F">
            <w:pPr>
              <w:spacing w:after="200" w:line="360" w:lineRule="auto"/>
            </w:pPr>
            <w:r>
              <w:t>If get both wrong, discontinue. If get one or both right, continue to next group.</w:t>
            </w:r>
          </w:p>
        </w:tc>
      </w:tr>
      <w:tr w:rsidR="00A23321" w14:paraId="7486891D"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600B9" w14:textId="77777777" w:rsidR="00A23321" w:rsidRDefault="00DA545F">
            <w:pPr>
              <w:spacing w:after="200" w:line="360" w:lineRule="auto"/>
              <w:rPr>
                <w:b/>
              </w:rPr>
            </w:pPr>
            <w:r>
              <w:rPr>
                <w:b/>
              </w:rPr>
              <w:t>Group F</w:t>
            </w:r>
          </w:p>
          <w:p w14:paraId="3C96AF5F"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D29438" w14:textId="77777777" w:rsidR="00A23321" w:rsidRDefault="00DA545F">
            <w:pPr>
              <w:spacing w:after="200" w:line="360" w:lineRule="auto"/>
            </w:pPr>
            <w:r>
              <w:t>3-8-9-1-7-4 NOD</w:t>
            </w:r>
          </w:p>
          <w:p w14:paraId="588D17D6" w14:textId="77777777" w:rsidR="00A23321" w:rsidRDefault="00DA545F">
            <w:pPr>
              <w:spacing w:after="200" w:line="360" w:lineRule="auto"/>
            </w:pPr>
            <w:r>
              <w:t>7-9-6-4-8-3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8515F" w14:textId="77777777" w:rsidR="00A23321" w:rsidRDefault="00DA545F">
            <w:pPr>
              <w:spacing w:after="200" w:line="360" w:lineRule="auto"/>
            </w:pPr>
            <w:r>
              <w:t>If get right or wrong continue.</w:t>
            </w:r>
          </w:p>
          <w:p w14:paraId="00B6812F" w14:textId="77777777" w:rsidR="00A23321" w:rsidRDefault="00DA545F">
            <w:pPr>
              <w:spacing w:after="200" w:line="360" w:lineRule="auto"/>
            </w:pPr>
            <w:r>
              <w:t>If get both wrong, discontinue. If get one or both right, continue to next group.</w:t>
            </w:r>
          </w:p>
        </w:tc>
      </w:tr>
      <w:tr w:rsidR="00A23321" w14:paraId="2935F160" w14:textId="77777777">
        <w:trPr>
          <w:trHeight w:val="39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4721B5" w14:textId="77777777" w:rsidR="00A23321" w:rsidRDefault="00DA545F">
            <w:pPr>
              <w:spacing w:after="200" w:line="360" w:lineRule="auto"/>
              <w:rPr>
                <w:b/>
              </w:rPr>
            </w:pPr>
            <w:r>
              <w:rPr>
                <w:b/>
              </w:rPr>
              <w:lastRenderedPageBreak/>
              <w:t>Group G</w:t>
            </w:r>
          </w:p>
          <w:p w14:paraId="0BE51205"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1078E" w14:textId="77777777" w:rsidR="00A23321" w:rsidRDefault="00DA545F">
            <w:pPr>
              <w:spacing w:after="200" w:line="360" w:lineRule="auto"/>
            </w:pPr>
            <w:r>
              <w:t>5-1-7-4-2-3-8 NOD</w:t>
            </w:r>
          </w:p>
          <w:p w14:paraId="52BBC633" w14:textId="77777777" w:rsidR="00A23321" w:rsidRDefault="00DA545F">
            <w:pPr>
              <w:spacing w:after="200" w:line="360" w:lineRule="auto"/>
            </w:pPr>
            <w:r>
              <w:t>9-8-5-2-1-6-3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AF76DC" w14:textId="77777777" w:rsidR="00A23321" w:rsidRDefault="00DA545F">
            <w:pPr>
              <w:spacing w:after="200" w:line="360" w:lineRule="auto"/>
            </w:pPr>
            <w:r>
              <w:t>If get right or wrong continue.</w:t>
            </w:r>
          </w:p>
          <w:p w14:paraId="4E6F91B7" w14:textId="77777777" w:rsidR="00A23321" w:rsidRDefault="00DA545F">
            <w:pPr>
              <w:spacing w:after="200" w:line="360" w:lineRule="auto"/>
            </w:pPr>
            <w:r>
              <w:t>If get both wrong, discontinue. If get one or both right, continue to next group.</w:t>
            </w:r>
          </w:p>
        </w:tc>
      </w:tr>
      <w:tr w:rsidR="00A23321" w14:paraId="1374819D"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9A5D4" w14:textId="77777777" w:rsidR="00A23321" w:rsidRDefault="00DA545F">
            <w:pPr>
              <w:spacing w:after="200" w:line="360" w:lineRule="auto"/>
              <w:rPr>
                <w:b/>
              </w:rPr>
            </w:pPr>
            <w:r>
              <w:rPr>
                <w:b/>
              </w:rPr>
              <w:t>Group H</w:t>
            </w:r>
          </w:p>
          <w:p w14:paraId="76DB6119"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28E6EE" w14:textId="77777777" w:rsidR="00A23321" w:rsidRDefault="00DA545F">
            <w:pPr>
              <w:spacing w:after="200" w:line="360" w:lineRule="auto"/>
            </w:pPr>
            <w:r>
              <w:t>1-8-4-5-9-7-6-3 NOD</w:t>
            </w:r>
          </w:p>
          <w:p w14:paraId="11301334" w14:textId="77777777" w:rsidR="00A23321" w:rsidRDefault="00DA545F">
            <w:pPr>
              <w:spacing w:after="200" w:line="360" w:lineRule="auto"/>
            </w:pPr>
            <w:r>
              <w:t>2-9-7-6-3-1-5-4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5D6417" w14:textId="77777777" w:rsidR="00A23321" w:rsidRDefault="00DA545F">
            <w:pPr>
              <w:spacing w:after="200" w:line="360" w:lineRule="auto"/>
            </w:pPr>
            <w:r>
              <w:t>If get right or wrong continue.</w:t>
            </w:r>
          </w:p>
          <w:p w14:paraId="25D5BB05" w14:textId="77777777" w:rsidR="00A23321" w:rsidRDefault="00DA545F">
            <w:pPr>
              <w:spacing w:after="200" w:line="360" w:lineRule="auto"/>
            </w:pPr>
            <w:r>
              <w:t>If get both wrong, discontinue. If get one or both right, continue to next group.</w:t>
            </w:r>
          </w:p>
        </w:tc>
      </w:tr>
      <w:tr w:rsidR="00A23321" w14:paraId="1B8A93C9" w14:textId="77777777">
        <w:trPr>
          <w:trHeight w:val="1280"/>
        </w:trPr>
        <w:tc>
          <w:tcPr>
            <w:tcW w:w="12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D32DB" w14:textId="77777777" w:rsidR="00A23321" w:rsidRDefault="00DA545F">
            <w:pPr>
              <w:spacing w:after="200" w:line="360" w:lineRule="auto"/>
              <w:rPr>
                <w:b/>
              </w:rPr>
            </w:pPr>
            <w:r>
              <w:rPr>
                <w:b/>
              </w:rPr>
              <w:t>Group I</w:t>
            </w:r>
          </w:p>
          <w:p w14:paraId="64B4FF0E" w14:textId="77777777" w:rsidR="00A23321" w:rsidRDefault="00DA545F">
            <w:pPr>
              <w:spacing w:after="200" w:line="360" w:lineRule="auto"/>
              <w:rPr>
                <w:b/>
              </w:rPr>
            </w:pPr>
            <w:r>
              <w:rPr>
                <w:b/>
              </w:rPr>
              <w:t xml:space="preserve"> </w:t>
            </w:r>
          </w:p>
        </w:tc>
        <w:tc>
          <w:tcPr>
            <w:tcW w:w="3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9B3E6" w14:textId="77777777" w:rsidR="00A23321" w:rsidRDefault="00DA545F">
            <w:pPr>
              <w:spacing w:after="200" w:line="360" w:lineRule="auto"/>
            </w:pPr>
            <w:r>
              <w:t>5-3-8-7-1-2-4-6-9 NOD</w:t>
            </w:r>
          </w:p>
          <w:p w14:paraId="1F67430B" w14:textId="77777777" w:rsidR="00A23321" w:rsidRDefault="00DA545F">
            <w:pPr>
              <w:spacing w:after="200" w:line="360" w:lineRule="auto"/>
            </w:pPr>
            <w:r>
              <w:t>4-2-6-9-1-7-8-3-5 NOD</w:t>
            </w:r>
          </w:p>
        </w:tc>
        <w:tc>
          <w:tcPr>
            <w:tcW w:w="5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3B138" w14:textId="77777777" w:rsidR="00A23321" w:rsidRDefault="00DA545F">
            <w:pPr>
              <w:spacing w:after="200" w:line="360" w:lineRule="auto"/>
            </w:pPr>
            <w:r>
              <w:t>If get right or wrong continue.</w:t>
            </w:r>
          </w:p>
          <w:p w14:paraId="7232A255" w14:textId="77777777" w:rsidR="00A23321" w:rsidRDefault="00DA545F">
            <w:pPr>
              <w:spacing w:after="200" w:line="360" w:lineRule="auto"/>
            </w:pPr>
            <w:r>
              <w:t>If get both wrong, discontinue. If get one or both right, continue to next group.</w:t>
            </w:r>
          </w:p>
        </w:tc>
      </w:tr>
    </w:tbl>
    <w:p w14:paraId="2E545811"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C35A0A"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notes:</w:t>
      </w:r>
    </w:p>
    <w:p w14:paraId="056237FC" w14:textId="77777777" w:rsidR="00A23321" w:rsidRDefault="00DA545F">
      <w:pPr>
        <w:widowControl w:val="0"/>
        <w:numPr>
          <w:ilvl w:val="0"/>
          <w:numId w:val="4"/>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they get the example wrong this does NOT count against them.</w:t>
      </w:r>
    </w:p>
    <w:p w14:paraId="240A65E3" w14:textId="77777777" w:rsidR="00A23321" w:rsidRDefault="00DA545F">
      <w:pPr>
        <w:widowControl w:val="0"/>
        <w:numPr>
          <w:ilvl w:val="0"/>
          <w:numId w:val="4"/>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Read the numbers from the protocol not from the recording sheet</w:t>
      </w:r>
    </w:p>
    <w:p w14:paraId="3DF376CE" w14:textId="77777777" w:rsidR="00A23321" w:rsidRDefault="00DA545F">
      <w:pPr>
        <w:widowControl w:val="0"/>
        <w:numPr>
          <w:ilvl w:val="0"/>
          <w:numId w:val="4"/>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Read the numbers in a loud and clear voice, slowly and consistently, mentally counting one second in between each number. If you say them fast or grouped together (like you would with a teleph</w:t>
      </w:r>
      <w:r>
        <w:rPr>
          <w:rFonts w:ascii="Times New Roman" w:eastAsia="Times New Roman" w:hAnsi="Times New Roman" w:cs="Times New Roman"/>
          <w:i/>
          <w:sz w:val="24"/>
          <w:szCs w:val="24"/>
        </w:rPr>
        <w:t>one number) they will be able to remember them more easily. You could pick a word or sentence that lasts one second and say it in your head (</w:t>
      </w:r>
      <w:proofErr w:type="gramStart"/>
      <w:r>
        <w:rPr>
          <w:rFonts w:ascii="Times New Roman" w:eastAsia="Times New Roman" w:hAnsi="Times New Roman" w:cs="Times New Roman"/>
          <w:i/>
          <w:sz w:val="24"/>
          <w:szCs w:val="24"/>
        </w:rPr>
        <w:t>e.g.</w:t>
      </w:r>
      <w:proofErr w:type="gramEnd"/>
      <w:r>
        <w:rPr>
          <w:rFonts w:ascii="Times New Roman" w:eastAsia="Times New Roman" w:hAnsi="Times New Roman" w:cs="Times New Roman"/>
          <w:i/>
          <w:sz w:val="24"/>
          <w:szCs w:val="24"/>
        </w:rPr>
        <w:t xml:space="preserve"> one-one-thousand)</w:t>
      </w:r>
    </w:p>
    <w:p w14:paraId="40217F4C" w14:textId="77777777" w:rsidR="00A23321" w:rsidRDefault="00DA545F">
      <w:pPr>
        <w:widowControl w:val="0"/>
        <w:numPr>
          <w:ilvl w:val="0"/>
          <w:numId w:val="4"/>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Wait until the end of the task to give 10LD</w:t>
      </w:r>
    </w:p>
    <w:p w14:paraId="601D64DE" w14:textId="77777777" w:rsidR="00A23321" w:rsidRDefault="00DA545F">
      <w:pPr>
        <w:widowControl w:val="0"/>
        <w:spacing w:before="240" w:after="20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62B385D1" w14:textId="77777777" w:rsidR="00A23321" w:rsidRDefault="00DA545F">
      <w:pPr>
        <w:widowControl w:val="0"/>
        <w:spacing w:before="240"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C2195B8"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Digit Backward</w:t>
      </w:r>
      <w:r>
        <w:rPr>
          <w:rFonts w:ascii="Times New Roman" w:eastAsia="Times New Roman" w:hAnsi="Times New Roman" w:cs="Times New Roman"/>
          <w:sz w:val="24"/>
          <w:szCs w:val="24"/>
        </w:rPr>
        <w:t xml:space="preserve"> </w:t>
      </w:r>
    </w:p>
    <w:p w14:paraId="4F7971CF" w14:textId="77777777" w:rsidR="00A23321" w:rsidRDefault="00DA545F">
      <w:pPr>
        <w:widowControl w:val="0"/>
        <w:spacing w:before="240" w:after="20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 xml:space="preserve">DO NOT INTRODUCE THIS ACTIVITY AS NEW ACTIVITY. (We are not giving out LD until </w:t>
      </w:r>
      <w:proofErr w:type="gramStart"/>
      <w:r>
        <w:rPr>
          <w:rFonts w:ascii="Times New Roman" w:eastAsia="Times New Roman" w:hAnsi="Times New Roman" w:cs="Times New Roman"/>
          <w:i/>
          <w:sz w:val="24"/>
          <w:szCs w:val="24"/>
        </w:rPr>
        <w:t>all of</w:t>
      </w:r>
      <w:proofErr w:type="gramEnd"/>
      <w:r>
        <w:rPr>
          <w:rFonts w:ascii="Times New Roman" w:eastAsia="Times New Roman" w:hAnsi="Times New Roman" w:cs="Times New Roman"/>
          <w:i/>
          <w:sz w:val="24"/>
          <w:szCs w:val="24"/>
        </w:rPr>
        <w:t xml:space="preserve"> the numbers are finished)</w:t>
      </w:r>
      <w:r>
        <w:rPr>
          <w:rFonts w:ascii="Times New Roman" w:eastAsia="Times New Roman" w:hAnsi="Times New Roman" w:cs="Times New Roman"/>
          <w:b/>
          <w:sz w:val="24"/>
          <w:szCs w:val="24"/>
        </w:rPr>
        <w:t xml:space="preserve"> </w:t>
      </w:r>
    </w:p>
    <w:p w14:paraId="010FF45C"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 listen carefully while I read some more numbers. This time, please repeat them back to me in the opposite way. For example, if I say “3-8”</w:t>
      </w:r>
      <w:r>
        <w:rPr>
          <w:rFonts w:ascii="Times New Roman" w:eastAsia="Times New Roman" w:hAnsi="Times New Roman" w:cs="Times New Roman"/>
          <w:sz w:val="24"/>
          <w:szCs w:val="24"/>
        </w:rPr>
        <w:t xml:space="preserve"> then you should say “8-3” back to me. To </w:t>
      </w:r>
      <w:proofErr w:type="gramStart"/>
      <w:r>
        <w:rPr>
          <w:rFonts w:ascii="Times New Roman" w:eastAsia="Times New Roman" w:hAnsi="Times New Roman" w:cs="Times New Roman"/>
          <w:sz w:val="24"/>
          <w:szCs w:val="24"/>
        </w:rPr>
        <w:t>practice, if</w:t>
      </w:r>
      <w:proofErr w:type="gramEnd"/>
      <w:r>
        <w:rPr>
          <w:rFonts w:ascii="Times New Roman" w:eastAsia="Times New Roman" w:hAnsi="Times New Roman" w:cs="Times New Roman"/>
          <w:sz w:val="24"/>
          <w:szCs w:val="24"/>
        </w:rPr>
        <w:t xml:space="preserve"> I say “7-1-2” what should you say?</w:t>
      </w:r>
    </w:p>
    <w:p w14:paraId="5C1E1EF3"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962C98"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i/>
          <w:sz w:val="24"/>
          <w:szCs w:val="24"/>
        </w:rPr>
        <w:t>RECORD PRACTICE CORRECT YES/NO</w:t>
      </w:r>
    </w:p>
    <w:p w14:paraId="3E3979C4"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YES (2-1-7) MOVE TO ACTIVITY</w:t>
      </w:r>
    </w:p>
    <w:p w14:paraId="3E013709"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NO TELL THEM THE RIGHT ANSWER AND SAY: </w:t>
      </w:r>
      <w:r>
        <w:rPr>
          <w:rFonts w:ascii="Times New Roman" w:eastAsia="Times New Roman" w:hAnsi="Times New Roman" w:cs="Times New Roman"/>
          <w:sz w:val="24"/>
          <w:szCs w:val="24"/>
        </w:rPr>
        <w:t>To practice again, if I say “4-1” what should you say</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Should be 1-4)</w:t>
      </w:r>
    </w:p>
    <w:p w14:paraId="4FA91E26"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25F67564"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Read the numbers in a loud and clear voice, slowly and consistently, mentally counting one second in between each number</w:t>
      </w:r>
      <w:r>
        <w:rPr>
          <w:rFonts w:ascii="Times New Roman" w:eastAsia="Times New Roman" w:hAnsi="Times New Roman" w:cs="Times New Roman"/>
          <w:i/>
          <w:sz w:val="24"/>
          <w:szCs w:val="24"/>
        </w:rPr>
        <w:t xml:space="preserve">. Do not congratulate respondent for answers or tell them they are wrong. Do not repeat numbers after you have read </w:t>
      </w:r>
      <w:r>
        <w:rPr>
          <w:rFonts w:ascii="Times New Roman" w:eastAsia="Times New Roman" w:hAnsi="Times New Roman" w:cs="Times New Roman"/>
          <w:i/>
          <w:sz w:val="24"/>
          <w:szCs w:val="24"/>
        </w:rPr>
        <w:t xml:space="preserve">them once. If they get two wrongs in a group </w:t>
      </w:r>
      <w:proofErr w:type="gramStart"/>
      <w:r>
        <w:rPr>
          <w:rFonts w:ascii="Times New Roman" w:eastAsia="Times New Roman" w:hAnsi="Times New Roman" w:cs="Times New Roman"/>
          <w:i/>
          <w:sz w:val="24"/>
          <w:szCs w:val="24"/>
        </w:rPr>
        <w:t>say</w:t>
      </w:r>
      <w:proofErr w:type="gramEnd"/>
      <w:r>
        <w:rPr>
          <w:rFonts w:ascii="Times New Roman" w:eastAsia="Times New Roman" w:hAnsi="Times New Roman" w:cs="Times New Roman"/>
          <w:i/>
          <w:sz w:val="24"/>
          <w:szCs w:val="24"/>
        </w:rPr>
        <w:t xml:space="preserve"> “Thank you” and continue to activity nine. If they get one or both correct in a group, continue with reverse digit span to the next group.</w:t>
      </w:r>
    </w:p>
    <w:p w14:paraId="7B025225"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going to start now.  </w:t>
      </w:r>
      <w:proofErr w:type="gramStart"/>
      <w:r>
        <w:rPr>
          <w:rFonts w:ascii="Times New Roman" w:eastAsia="Times New Roman" w:hAnsi="Times New Roman" w:cs="Times New Roman"/>
          <w:sz w:val="24"/>
          <w:szCs w:val="24"/>
        </w:rPr>
        <w:t>Again</w:t>
      </w:r>
      <w:proofErr w:type="gramEnd"/>
      <w:r>
        <w:rPr>
          <w:rFonts w:ascii="Times New Roman" w:eastAsia="Times New Roman" w:hAnsi="Times New Roman" w:cs="Times New Roman"/>
          <w:sz w:val="24"/>
          <w:szCs w:val="24"/>
        </w:rPr>
        <w:t xml:space="preserve"> I cannot repeat the numbers, so pleas</w:t>
      </w:r>
      <w:r>
        <w:rPr>
          <w:rFonts w:ascii="Times New Roman" w:eastAsia="Times New Roman" w:hAnsi="Times New Roman" w:cs="Times New Roman"/>
          <w:sz w:val="24"/>
          <w:szCs w:val="24"/>
        </w:rPr>
        <w:t xml:space="preserve">e listen carefully.                 </w:t>
      </w:r>
      <w:r>
        <w:rPr>
          <w:rFonts w:ascii="Times New Roman" w:eastAsia="Times New Roman" w:hAnsi="Times New Roman" w:cs="Times New Roman"/>
          <w:sz w:val="24"/>
          <w:szCs w:val="24"/>
        </w:rPr>
        <w:tab/>
      </w:r>
    </w:p>
    <w:tbl>
      <w:tblPr>
        <w:tblStyle w:val="a1"/>
        <w:tblW w:w="88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3375"/>
        <w:gridCol w:w="4320"/>
      </w:tblGrid>
      <w:tr w:rsidR="00A23321" w14:paraId="28AD060A" w14:textId="77777777">
        <w:trPr>
          <w:trHeight w:val="485"/>
        </w:trPr>
        <w:tc>
          <w:tcPr>
            <w:tcW w:w="88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646F6" w14:textId="77777777" w:rsidR="00A23321" w:rsidRDefault="00DA545F">
            <w:pPr>
              <w:spacing w:after="200" w:line="360" w:lineRule="auto"/>
              <w:jc w:val="center"/>
              <w:rPr>
                <w:b/>
              </w:rPr>
            </w:pPr>
            <w:r>
              <w:rPr>
                <w:b/>
              </w:rPr>
              <w:t>REVERSE DIGIT SPAN</w:t>
            </w:r>
          </w:p>
        </w:tc>
      </w:tr>
      <w:tr w:rsidR="00A23321" w14:paraId="3CAC557C"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D69BA" w14:textId="77777777" w:rsidR="00A23321" w:rsidRDefault="00DA545F">
            <w:pPr>
              <w:spacing w:after="200" w:line="360" w:lineRule="auto"/>
              <w:rPr>
                <w:b/>
              </w:rPr>
            </w:pPr>
            <w:r>
              <w:rPr>
                <w:b/>
              </w:rPr>
              <w:t>Group B</w:t>
            </w:r>
          </w:p>
          <w:p w14:paraId="335DD1F9"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D0949" w14:textId="77777777" w:rsidR="00A23321" w:rsidRDefault="00DA545F">
            <w:pPr>
              <w:spacing w:after="200" w:line="360" w:lineRule="auto"/>
            </w:pPr>
            <w:r>
              <w:t>2-1 NOD</w:t>
            </w:r>
          </w:p>
          <w:p w14:paraId="736A0876" w14:textId="77777777" w:rsidR="00A23321" w:rsidRDefault="00DA545F">
            <w:pPr>
              <w:spacing w:after="200" w:line="360" w:lineRule="auto"/>
            </w:pPr>
            <w:r>
              <w:t>1-3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399FE" w14:textId="77777777" w:rsidR="00A23321" w:rsidRDefault="00DA545F">
            <w:pPr>
              <w:spacing w:after="200" w:line="360" w:lineRule="auto"/>
            </w:pPr>
            <w:r>
              <w:t>If get right or wrong continue.</w:t>
            </w:r>
          </w:p>
          <w:p w14:paraId="61C77A51" w14:textId="77777777" w:rsidR="00A23321" w:rsidRDefault="00DA545F">
            <w:pPr>
              <w:spacing w:after="200" w:line="360" w:lineRule="auto"/>
            </w:pPr>
            <w:r>
              <w:t>If get both wrong, discontinue. If get one or both right, continue to next group.</w:t>
            </w:r>
          </w:p>
        </w:tc>
      </w:tr>
      <w:tr w:rsidR="00A23321" w14:paraId="2A0C7F69" w14:textId="77777777">
        <w:trPr>
          <w:trHeight w:val="1505"/>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84AA4" w14:textId="77777777" w:rsidR="00A23321" w:rsidRDefault="00DA545F">
            <w:pPr>
              <w:spacing w:after="200" w:line="360" w:lineRule="auto"/>
              <w:rPr>
                <w:b/>
              </w:rPr>
            </w:pPr>
            <w:r>
              <w:rPr>
                <w:b/>
              </w:rPr>
              <w:lastRenderedPageBreak/>
              <w:t>Group C</w:t>
            </w:r>
          </w:p>
          <w:p w14:paraId="68345230" w14:textId="77777777" w:rsidR="00A23321" w:rsidRDefault="00DA545F">
            <w:pPr>
              <w:spacing w:after="200" w:line="360" w:lineRule="auto"/>
              <w:rPr>
                <w:b/>
              </w:rPr>
            </w:pPr>
            <w:r>
              <w:rPr>
                <w:b/>
              </w:rPr>
              <w:t xml:space="preserve"> </w:t>
            </w:r>
          </w:p>
          <w:p w14:paraId="3A41E8C2"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B34D8" w14:textId="77777777" w:rsidR="00A23321" w:rsidRDefault="00DA545F">
            <w:pPr>
              <w:spacing w:after="200" w:line="360" w:lineRule="auto"/>
            </w:pPr>
            <w:r>
              <w:t>3-5 NOD</w:t>
            </w:r>
          </w:p>
          <w:p w14:paraId="3076F832" w14:textId="77777777" w:rsidR="00A23321" w:rsidRDefault="00DA545F">
            <w:pPr>
              <w:spacing w:after="200" w:line="360" w:lineRule="auto"/>
            </w:pPr>
            <w:r>
              <w:t>6-4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1C52B4" w14:textId="77777777" w:rsidR="00A23321" w:rsidRDefault="00DA545F">
            <w:pPr>
              <w:spacing w:after="200" w:line="360" w:lineRule="auto"/>
            </w:pPr>
            <w:r>
              <w:t>If get right or wrong continue.</w:t>
            </w:r>
          </w:p>
          <w:p w14:paraId="5C9DBA9A" w14:textId="77777777" w:rsidR="00A23321" w:rsidRDefault="00DA545F">
            <w:pPr>
              <w:spacing w:after="200" w:line="360" w:lineRule="auto"/>
            </w:pPr>
            <w:r>
              <w:t>If get both wrong, discontinue. If get one or both right, continue to next group.</w:t>
            </w:r>
          </w:p>
        </w:tc>
      </w:tr>
      <w:tr w:rsidR="00A23321" w14:paraId="46974F47"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0B457" w14:textId="77777777" w:rsidR="00A23321" w:rsidRDefault="00DA545F">
            <w:pPr>
              <w:spacing w:after="200" w:line="360" w:lineRule="auto"/>
              <w:rPr>
                <w:b/>
              </w:rPr>
            </w:pPr>
            <w:r>
              <w:rPr>
                <w:b/>
              </w:rPr>
              <w:t>Group D</w:t>
            </w:r>
          </w:p>
          <w:p w14:paraId="3093353D"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E3184" w14:textId="77777777" w:rsidR="00A23321" w:rsidRDefault="00DA545F">
            <w:pPr>
              <w:spacing w:after="200" w:line="360" w:lineRule="auto"/>
            </w:pPr>
            <w:r>
              <w:t>5-7-4 NOD</w:t>
            </w:r>
          </w:p>
          <w:p w14:paraId="106E4BF4" w14:textId="77777777" w:rsidR="00A23321" w:rsidRDefault="00DA545F">
            <w:pPr>
              <w:spacing w:after="200" w:line="360" w:lineRule="auto"/>
            </w:pPr>
            <w:r>
              <w:t>2-5-9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648F8D" w14:textId="77777777" w:rsidR="00A23321" w:rsidRDefault="00DA545F">
            <w:pPr>
              <w:spacing w:after="200" w:line="360" w:lineRule="auto"/>
            </w:pPr>
            <w:r>
              <w:t>If get right or wrong continue.</w:t>
            </w:r>
          </w:p>
          <w:p w14:paraId="16E4121B" w14:textId="77777777" w:rsidR="00A23321" w:rsidRDefault="00DA545F">
            <w:pPr>
              <w:spacing w:after="200" w:line="360" w:lineRule="auto"/>
            </w:pPr>
            <w:r>
              <w:t>If get both wrong, discontinue. If get one or both right, continue to next group.</w:t>
            </w:r>
          </w:p>
        </w:tc>
      </w:tr>
      <w:tr w:rsidR="00A23321" w14:paraId="1E5CC13F"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93CD9" w14:textId="77777777" w:rsidR="00A23321" w:rsidRDefault="00DA545F">
            <w:pPr>
              <w:spacing w:after="200" w:line="360" w:lineRule="auto"/>
              <w:rPr>
                <w:b/>
              </w:rPr>
            </w:pPr>
            <w:r>
              <w:rPr>
                <w:b/>
              </w:rPr>
              <w:t>Group E</w:t>
            </w:r>
          </w:p>
          <w:p w14:paraId="04301372"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C23F" w14:textId="77777777" w:rsidR="00A23321" w:rsidRDefault="00DA545F">
            <w:pPr>
              <w:spacing w:after="200" w:line="360" w:lineRule="auto"/>
            </w:pPr>
            <w:r>
              <w:t>7-2-9-6 NOD</w:t>
            </w:r>
          </w:p>
          <w:p w14:paraId="5836CFD0" w14:textId="77777777" w:rsidR="00A23321" w:rsidRDefault="00DA545F">
            <w:pPr>
              <w:spacing w:after="200" w:line="360" w:lineRule="auto"/>
            </w:pPr>
            <w:r>
              <w:t>8-4-9-3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CF521A" w14:textId="77777777" w:rsidR="00A23321" w:rsidRDefault="00DA545F">
            <w:pPr>
              <w:spacing w:after="200" w:line="360" w:lineRule="auto"/>
            </w:pPr>
            <w:r>
              <w:t>If get right or wrong continue.</w:t>
            </w:r>
          </w:p>
          <w:p w14:paraId="318D8CBB" w14:textId="77777777" w:rsidR="00A23321" w:rsidRDefault="00DA545F">
            <w:pPr>
              <w:spacing w:after="200" w:line="360" w:lineRule="auto"/>
            </w:pPr>
            <w:r>
              <w:t>If get both wrong, discontinue. If get one or both right, continue to next group.</w:t>
            </w:r>
          </w:p>
        </w:tc>
      </w:tr>
      <w:tr w:rsidR="00A23321" w14:paraId="75F5FE08"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E4329" w14:textId="77777777" w:rsidR="00A23321" w:rsidRDefault="00DA545F">
            <w:pPr>
              <w:spacing w:after="200" w:line="360" w:lineRule="auto"/>
              <w:rPr>
                <w:b/>
              </w:rPr>
            </w:pPr>
            <w:r>
              <w:rPr>
                <w:b/>
              </w:rPr>
              <w:t>Group F</w:t>
            </w:r>
          </w:p>
          <w:p w14:paraId="0C135B5B"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A47545" w14:textId="77777777" w:rsidR="00A23321" w:rsidRDefault="00DA545F">
            <w:pPr>
              <w:spacing w:after="200" w:line="360" w:lineRule="auto"/>
            </w:pPr>
            <w:r>
              <w:t>4-1-3-5-7 NOD</w:t>
            </w:r>
          </w:p>
          <w:p w14:paraId="0933AF49" w14:textId="77777777" w:rsidR="00A23321" w:rsidRDefault="00DA545F">
            <w:pPr>
              <w:spacing w:after="200" w:line="360" w:lineRule="auto"/>
            </w:pPr>
            <w:r>
              <w:t>9-7-8-5-2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8477B" w14:textId="77777777" w:rsidR="00A23321" w:rsidRDefault="00DA545F">
            <w:pPr>
              <w:spacing w:after="200" w:line="360" w:lineRule="auto"/>
            </w:pPr>
            <w:r>
              <w:t>If get right or wrong continue.</w:t>
            </w:r>
          </w:p>
          <w:p w14:paraId="6A3B09DB" w14:textId="77777777" w:rsidR="00A23321" w:rsidRDefault="00DA545F">
            <w:pPr>
              <w:spacing w:after="200" w:line="360" w:lineRule="auto"/>
            </w:pPr>
            <w:r>
              <w:t>If get both wrong, discontinue. If get one or both right, continue to next group.</w:t>
            </w:r>
          </w:p>
        </w:tc>
      </w:tr>
      <w:tr w:rsidR="00A23321" w14:paraId="59122725"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F7330" w14:textId="77777777" w:rsidR="00A23321" w:rsidRDefault="00DA545F">
            <w:pPr>
              <w:spacing w:after="200" w:line="360" w:lineRule="auto"/>
              <w:rPr>
                <w:b/>
              </w:rPr>
            </w:pPr>
            <w:r>
              <w:rPr>
                <w:b/>
              </w:rPr>
              <w:t>Group G</w:t>
            </w:r>
          </w:p>
          <w:p w14:paraId="4692E30F"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1DA293" w14:textId="77777777" w:rsidR="00A23321" w:rsidRDefault="00DA545F">
            <w:pPr>
              <w:spacing w:after="200" w:line="360" w:lineRule="auto"/>
            </w:pPr>
            <w:r>
              <w:t>1-6-5-2-9-8 NOD</w:t>
            </w:r>
          </w:p>
          <w:p w14:paraId="67F298FF" w14:textId="77777777" w:rsidR="00A23321" w:rsidRDefault="00DA545F">
            <w:pPr>
              <w:spacing w:after="200" w:line="360" w:lineRule="auto"/>
            </w:pPr>
            <w:r>
              <w:t>3-6-7-1-9-4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E4664C" w14:textId="77777777" w:rsidR="00A23321" w:rsidRDefault="00DA545F">
            <w:pPr>
              <w:spacing w:after="200" w:line="360" w:lineRule="auto"/>
            </w:pPr>
            <w:r>
              <w:t>If get right or wrong continue.</w:t>
            </w:r>
          </w:p>
          <w:p w14:paraId="35354E85" w14:textId="77777777" w:rsidR="00A23321" w:rsidRDefault="00DA545F">
            <w:pPr>
              <w:spacing w:after="200" w:line="360" w:lineRule="auto"/>
            </w:pPr>
            <w:r>
              <w:t>If get both wrong, discontinue. If get one or both right, continue to next group.</w:t>
            </w:r>
          </w:p>
        </w:tc>
      </w:tr>
      <w:tr w:rsidR="00A23321" w14:paraId="6E8685C1"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4A6B0" w14:textId="77777777" w:rsidR="00A23321" w:rsidRDefault="00DA545F">
            <w:pPr>
              <w:spacing w:after="200" w:line="360" w:lineRule="auto"/>
              <w:rPr>
                <w:b/>
              </w:rPr>
            </w:pPr>
            <w:r>
              <w:rPr>
                <w:b/>
              </w:rPr>
              <w:t>Group H</w:t>
            </w:r>
          </w:p>
          <w:p w14:paraId="1E2B6529"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D4AAB8" w14:textId="77777777" w:rsidR="00A23321" w:rsidRDefault="00DA545F">
            <w:pPr>
              <w:spacing w:after="200" w:line="360" w:lineRule="auto"/>
            </w:pPr>
            <w:r>
              <w:t>8-5-9-2-3-4-6 NOD</w:t>
            </w:r>
          </w:p>
          <w:p w14:paraId="56A5F9A2" w14:textId="77777777" w:rsidR="00A23321" w:rsidRDefault="00DA545F">
            <w:pPr>
              <w:spacing w:after="200" w:line="360" w:lineRule="auto"/>
            </w:pPr>
            <w:r>
              <w:t>4-5-7-9-2-8-1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669CD0" w14:textId="77777777" w:rsidR="00A23321" w:rsidRDefault="00DA545F">
            <w:pPr>
              <w:spacing w:after="200" w:line="360" w:lineRule="auto"/>
            </w:pPr>
            <w:r>
              <w:t>If get right or wrong continue.</w:t>
            </w:r>
          </w:p>
          <w:p w14:paraId="539AA3B0" w14:textId="77777777" w:rsidR="00A23321" w:rsidRDefault="00DA545F">
            <w:pPr>
              <w:spacing w:after="200" w:line="360" w:lineRule="auto"/>
            </w:pPr>
            <w:r>
              <w:t>If get both wrong, discontinue.</w:t>
            </w:r>
            <w:r>
              <w:t xml:space="preserve"> If get one or both right, continue to next group.</w:t>
            </w:r>
          </w:p>
        </w:tc>
      </w:tr>
      <w:tr w:rsidR="00A23321" w14:paraId="12A77B73" w14:textId="77777777">
        <w:trPr>
          <w:trHeight w:val="128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62FC1" w14:textId="77777777" w:rsidR="00A23321" w:rsidRDefault="00DA545F">
            <w:pPr>
              <w:spacing w:after="200" w:line="360" w:lineRule="auto"/>
              <w:rPr>
                <w:b/>
              </w:rPr>
            </w:pPr>
            <w:r>
              <w:rPr>
                <w:b/>
              </w:rPr>
              <w:t>Group I</w:t>
            </w:r>
          </w:p>
          <w:p w14:paraId="0322D5A9" w14:textId="77777777" w:rsidR="00A23321" w:rsidRDefault="00DA545F">
            <w:pPr>
              <w:spacing w:after="200" w:line="360" w:lineRule="auto"/>
              <w:rPr>
                <w:b/>
              </w:rPr>
            </w:pPr>
            <w:r>
              <w:rPr>
                <w:b/>
              </w:rPr>
              <w:t xml:space="preserve"> </w:t>
            </w:r>
          </w:p>
        </w:tc>
        <w:tc>
          <w:tcPr>
            <w:tcW w:w="33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B6000" w14:textId="77777777" w:rsidR="00A23321" w:rsidRDefault="00DA545F">
            <w:pPr>
              <w:spacing w:after="200" w:line="360" w:lineRule="auto"/>
            </w:pPr>
            <w:r>
              <w:t>6-9-1-7-3-2-5-8 NOD</w:t>
            </w:r>
          </w:p>
          <w:p w14:paraId="344ED544" w14:textId="77777777" w:rsidR="00A23321" w:rsidRDefault="00DA545F">
            <w:pPr>
              <w:spacing w:after="200" w:line="360" w:lineRule="auto"/>
            </w:pPr>
            <w:r>
              <w:t>3-1-7-9-5-4-8-2 NOD</w:t>
            </w:r>
          </w:p>
        </w:tc>
        <w:tc>
          <w:tcPr>
            <w:tcW w:w="43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86672" w14:textId="77777777" w:rsidR="00A23321" w:rsidRDefault="00DA545F">
            <w:pPr>
              <w:spacing w:after="200" w:line="360" w:lineRule="auto"/>
            </w:pPr>
            <w:r>
              <w:t>If get right or wrong continue.</w:t>
            </w:r>
          </w:p>
          <w:p w14:paraId="0D5F0DF7" w14:textId="77777777" w:rsidR="00A23321" w:rsidRDefault="00DA545F">
            <w:pPr>
              <w:spacing w:after="200" w:line="360" w:lineRule="auto"/>
            </w:pPr>
            <w:r>
              <w:t>If get both wrong, discontinue. If get one or both right, continue to next group.</w:t>
            </w:r>
          </w:p>
        </w:tc>
      </w:tr>
    </w:tbl>
    <w:p w14:paraId="3E379F87"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w:t>
      </w:r>
    </w:p>
    <w:p w14:paraId="76EFD315"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GIVE 10 LD </w:t>
      </w:r>
      <w:r>
        <w:rPr>
          <w:rFonts w:ascii="Times New Roman" w:eastAsia="Times New Roman" w:hAnsi="Times New Roman" w:cs="Times New Roman"/>
          <w:sz w:val="24"/>
          <w:szCs w:val="24"/>
        </w:rPr>
        <w:t xml:space="preserve">You did this well enough to get 10LD. </w:t>
      </w:r>
      <w:r>
        <w:rPr>
          <w:rFonts w:ascii="Times New Roman" w:eastAsia="Times New Roman" w:hAnsi="Times New Roman" w:cs="Times New Roman"/>
          <w:i/>
          <w:sz w:val="24"/>
          <w:szCs w:val="24"/>
        </w:rPr>
        <w:t>(Note – they always get the 10 LD no matter how they perform).</w:t>
      </w:r>
    </w:p>
    <w:p w14:paraId="6981D30C" w14:textId="77777777" w:rsidR="00A23321" w:rsidRDefault="00DA545F">
      <w:pPr>
        <w:widowControl w:val="0"/>
        <w:spacing w:before="240" w:after="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8A6E78" w14:textId="77777777" w:rsidR="00A23321" w:rsidRDefault="00DA545F">
      <w:pPr>
        <w:widowControl w:val="0"/>
        <w:spacing w:after="20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Maze</w:t>
      </w:r>
    </w:p>
    <w:p w14:paraId="3DBCB5C7" w14:textId="77777777" w:rsidR="00A23321" w:rsidRDefault="00DA545F">
      <w:pPr>
        <w:widowControl w:val="0"/>
        <w:spacing w:before="240" w:after="20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B967860"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activity uses mazes. A maze is a picture that has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small roads in it. One road </w:t>
      </w:r>
      <w:proofErr w:type="gramStart"/>
      <w:r>
        <w:rPr>
          <w:rFonts w:ascii="Times New Roman" w:eastAsia="Times New Roman" w:hAnsi="Times New Roman" w:cs="Times New Roman"/>
          <w:sz w:val="24"/>
          <w:szCs w:val="24"/>
        </w:rPr>
        <w:t>travels</w:t>
      </w:r>
      <w:proofErr w:type="gramEnd"/>
      <w:r>
        <w:rPr>
          <w:rFonts w:ascii="Times New Roman" w:eastAsia="Times New Roman" w:hAnsi="Times New Roman" w:cs="Times New Roman"/>
          <w:sz w:val="24"/>
          <w:szCs w:val="24"/>
        </w:rPr>
        <w:t xml:space="preserve"> from the beginning of the maze to the end of the maze. The goal of a maze is to find your way out. You should get from the beginning to the end as quickl</w:t>
      </w:r>
      <w:r>
        <w:rPr>
          <w:rFonts w:ascii="Times New Roman" w:eastAsia="Times New Roman" w:hAnsi="Times New Roman" w:cs="Times New Roman"/>
          <w:sz w:val="24"/>
          <w:szCs w:val="24"/>
        </w:rPr>
        <w:t>y and directly as possible. I will first show you how to complete a small maze in case you have never seen a maze before. I will then give a maze to you and time how long it takes you to finish. There are three mazes. I will give you 2 minutes for the firs</w:t>
      </w:r>
      <w:r>
        <w:rPr>
          <w:rFonts w:ascii="Times New Roman" w:eastAsia="Times New Roman" w:hAnsi="Times New Roman" w:cs="Times New Roman"/>
          <w:sz w:val="24"/>
          <w:szCs w:val="24"/>
        </w:rPr>
        <w:t>t one, 2 minutes for the second one, and 3 minutes for the third one. If you would take more minutes for each maze, don’t feel bad, but we will move on to the next one.</w:t>
      </w:r>
    </w:p>
    <w:p w14:paraId="2694AFA0"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22622B" w14:textId="77777777" w:rsidR="00A23321" w:rsidRDefault="00DA545F">
      <w:pPr>
        <w:widowControl w:val="0"/>
        <w:spacing w:before="240"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14:paraId="0F1CEBAF"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SHOW EXAMPLE MAZE </w:t>
      </w:r>
      <w:r>
        <w:rPr>
          <w:rFonts w:ascii="Times New Roman" w:eastAsia="Times New Roman" w:hAnsi="Times New Roman" w:cs="Times New Roman"/>
          <w:sz w:val="24"/>
          <w:szCs w:val="24"/>
        </w:rPr>
        <w:t>Here is an example maze</w:t>
      </w:r>
      <w:r>
        <w:rPr>
          <w:rFonts w:ascii="Times New Roman" w:eastAsia="Times New Roman" w:hAnsi="Times New Roman" w:cs="Times New Roman"/>
          <w:i/>
          <w:sz w:val="24"/>
          <w:szCs w:val="24"/>
        </w:rPr>
        <w:t>.</w:t>
      </w:r>
    </w:p>
    <w:p w14:paraId="638A46CE"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will now show you how to do the </w:t>
      </w:r>
      <w:r>
        <w:rPr>
          <w:rFonts w:ascii="Times New Roman" w:eastAsia="Times New Roman" w:hAnsi="Times New Roman" w:cs="Times New Roman"/>
          <w:sz w:val="24"/>
          <w:szCs w:val="24"/>
        </w:rPr>
        <w:t>maz</w:t>
      </w:r>
      <w:r>
        <w:rPr>
          <w:rFonts w:ascii="Times New Roman" w:eastAsia="Times New Roman" w:hAnsi="Times New Roman" w:cs="Times New Roman"/>
          <w:i/>
          <w:sz w:val="24"/>
          <w:szCs w:val="24"/>
        </w:rPr>
        <w:t>e.</w:t>
      </w:r>
    </w:p>
    <w:p w14:paraId="4ACB2972"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DO MAZE FROM START TO FINISH. POINT WHILE YOU READ THE INSTRUCTIONS</w:t>
      </w:r>
    </w:p>
    <w:p w14:paraId="6F01E7BB"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this is the </w:t>
      </w:r>
      <w:proofErr w:type="gramStart"/>
      <w:r>
        <w:rPr>
          <w:rFonts w:ascii="Times New Roman" w:eastAsia="Times New Roman" w:hAnsi="Times New Roman" w:cs="Times New Roman"/>
          <w:sz w:val="24"/>
          <w:szCs w:val="24"/>
        </w:rPr>
        <w:t>beginning</w:t>
      </w:r>
      <w:proofErr w:type="gramEnd"/>
      <w:r>
        <w:rPr>
          <w:rFonts w:ascii="Times New Roman" w:eastAsia="Times New Roman" w:hAnsi="Times New Roman" w:cs="Times New Roman"/>
          <w:sz w:val="24"/>
          <w:szCs w:val="24"/>
        </w:rPr>
        <w:t xml:space="preserve"> and this is the end of the maze. You start from here and drive through the maze until you come outside here to the finish line.</w:t>
      </w:r>
    </w:p>
    <w:p w14:paraId="3723F1A9"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 MAZE AGAIN BUT MAKE </w:t>
      </w:r>
      <w:r>
        <w:rPr>
          <w:rFonts w:ascii="Times New Roman" w:eastAsia="Times New Roman" w:hAnsi="Times New Roman" w:cs="Times New Roman"/>
          <w:i/>
          <w:sz w:val="24"/>
          <w:szCs w:val="24"/>
        </w:rPr>
        <w:t>A WRONG TURN (BACKTRACK) THEN GET BACK ON CORRECT PATH</w:t>
      </w:r>
    </w:p>
    <w:p w14:paraId="78FABCA1"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if you are playing and mistakenly missed the road, just turn around without hitting the wall and get on the right road so that you can come outside.</w:t>
      </w:r>
    </w:p>
    <w:p w14:paraId="46235D55"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POINT WHILE YOU READ THE INSTRUCTIONS</w:t>
      </w:r>
    </w:p>
    <w:p w14:paraId="55C04EA2"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cannot</w:t>
      </w:r>
      <w:r>
        <w:rPr>
          <w:rFonts w:ascii="Times New Roman" w:eastAsia="Times New Roman" w:hAnsi="Times New Roman" w:cs="Times New Roman"/>
          <w:sz w:val="24"/>
          <w:szCs w:val="24"/>
        </w:rPr>
        <w:t xml:space="preserve"> go around the maze to get to the end, and you cannot cross any walls. You must stay on the road.</w:t>
      </w:r>
    </w:p>
    <w:p w14:paraId="4D958500"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Do you understand all that I say?</w:t>
      </w:r>
    </w:p>
    <w:p w14:paraId="7C1C3D45" w14:textId="77777777" w:rsidR="00A23321" w:rsidRDefault="00DA545F">
      <w:pPr>
        <w:widowControl w:val="0"/>
        <w:spacing w:before="240"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IF YES, SAY: </w:t>
      </w:r>
      <w:r>
        <w:rPr>
          <w:rFonts w:ascii="Times New Roman" w:eastAsia="Times New Roman" w:hAnsi="Times New Roman" w:cs="Times New Roman"/>
          <w:sz w:val="24"/>
          <w:szCs w:val="24"/>
        </w:rPr>
        <w:t>Now it’s your time to do the mazes.</w:t>
      </w:r>
    </w:p>
    <w:p w14:paraId="62676BF6" w14:textId="77777777" w:rsidR="00A23321" w:rsidRDefault="00DA545F">
      <w:pPr>
        <w:widowControl w:val="0"/>
        <w:spacing w:before="240" w:after="20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IF NO, CONTINUE TO EXPLAIN</w:t>
      </w:r>
    </w:p>
    <w:p w14:paraId="34A5ABC9"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GIVE PEN</w:t>
      </w:r>
      <w:r>
        <w:rPr>
          <w:rFonts w:ascii="Times New Roman" w:eastAsia="Times New Roman" w:hAnsi="Times New Roman" w:cs="Times New Roman"/>
          <w:sz w:val="24"/>
          <w:szCs w:val="24"/>
        </w:rPr>
        <w:t xml:space="preserve"> You will use this pen to mark the road </w:t>
      </w:r>
      <w:r>
        <w:rPr>
          <w:rFonts w:ascii="Times New Roman" w:eastAsia="Times New Roman" w:hAnsi="Times New Roman" w:cs="Times New Roman"/>
          <w:sz w:val="24"/>
          <w:szCs w:val="24"/>
        </w:rPr>
        <w:t>you take, and I want you to keep the pen on the paper the whole time. Wait until I turn over the maze and say “go” to start.</w:t>
      </w:r>
    </w:p>
    <w:p w14:paraId="52BC1BAE"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PREPARE STOPWATCH. TURN OVER THE MAZE.  POINT TO START, SAY “GO” AND START STOPWATCH</w:t>
      </w:r>
    </w:p>
    <w:p w14:paraId="157EBE00" w14:textId="77777777" w:rsidR="00A23321" w:rsidRDefault="00DA545F">
      <w:pPr>
        <w:widowControl w:val="0"/>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TIME RESPONDENT FIRST TOUCHED MAZE</w:t>
      </w:r>
    </w:p>
    <w:p w14:paraId="3A4BCD08" w14:textId="77777777" w:rsidR="00A23321" w:rsidRDefault="00DA545F">
      <w:pPr>
        <w:widowControl w:val="0"/>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CORRECT PATH YES/NO</w:t>
      </w:r>
    </w:p>
    <w:p w14:paraId="09058D3E" w14:textId="77777777" w:rsidR="00A23321" w:rsidRDefault="00DA545F">
      <w:pPr>
        <w:widowControl w:val="0"/>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NUMBER OF BACKTRACKS</w:t>
      </w:r>
    </w:p>
    <w:p w14:paraId="35083521" w14:textId="77777777" w:rsidR="00A23321" w:rsidRDefault="00DA545F">
      <w:pPr>
        <w:widowControl w:val="0"/>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FINISHED YES/NO</w:t>
      </w:r>
    </w:p>
    <w:p w14:paraId="16EAEFE8" w14:textId="77777777" w:rsidR="00A23321" w:rsidRDefault="00DA545F">
      <w:pPr>
        <w:widowControl w:val="0"/>
        <w:numPr>
          <w:ilvl w:val="0"/>
          <w:numId w:val="2"/>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RECORD TOTAL TIME</w:t>
      </w:r>
    </w:p>
    <w:p w14:paraId="4E02649B" w14:textId="77777777" w:rsidR="00A23321" w:rsidRDefault="00DA545F">
      <w:pPr>
        <w:widowControl w:val="0"/>
        <w:spacing w:before="24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TURN OVER NEXT MAZE AND RECORD A. to E. WHEN THEY FINISH</w:t>
      </w:r>
    </w:p>
    <w:p w14:paraId="4CDA7988" w14:textId="77777777" w:rsidR="00A23321" w:rsidRDefault="00DA545F">
      <w:pPr>
        <w:widowControl w:val="0"/>
        <w:spacing w:before="24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let’s continue to the next activity.</w:t>
      </w:r>
    </w:p>
    <w:p w14:paraId="74752D78" w14:textId="77777777" w:rsidR="00A23321" w:rsidRDefault="00A23321">
      <w:pPr>
        <w:widowControl w:val="0"/>
        <w:spacing w:before="240" w:after="200" w:line="360" w:lineRule="auto"/>
        <w:jc w:val="both"/>
        <w:rPr>
          <w:rFonts w:ascii="Times New Roman" w:eastAsia="Times New Roman" w:hAnsi="Times New Roman" w:cs="Times New Roman"/>
          <w:sz w:val="24"/>
          <w:szCs w:val="24"/>
        </w:rPr>
      </w:pPr>
    </w:p>
    <w:p w14:paraId="4E5E5758" w14:textId="77777777" w:rsidR="00A23321" w:rsidRDefault="00DA545F">
      <w:pPr>
        <w:widowControl w:val="0"/>
        <w:spacing w:before="240" w:after="20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Additional notes:</w:t>
      </w:r>
    </w:p>
    <w:p w14:paraId="1449A376" w14:textId="77777777" w:rsidR="00A23321" w:rsidRDefault="00DA545F">
      <w:pPr>
        <w:widowControl w:val="0"/>
        <w:numPr>
          <w:ilvl w:val="0"/>
          <w:numId w:val="9"/>
        </w:num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Have all mazes ready to turn over after they finish the previous one. Point to start and say “Go”</w:t>
      </w:r>
    </w:p>
    <w:p w14:paraId="6810AD32" w14:textId="77777777" w:rsidR="00A23321" w:rsidRDefault="00DA545F">
      <w:pPr>
        <w:widowControl w:val="0"/>
        <w:numPr>
          <w:ilvl w:val="0"/>
          <w:numId w:val="9"/>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they break a rule (</w:t>
      </w:r>
      <w:proofErr w:type="gramStart"/>
      <w:r>
        <w:rPr>
          <w:rFonts w:ascii="Times New Roman" w:eastAsia="Times New Roman" w:hAnsi="Times New Roman" w:cs="Times New Roman"/>
          <w:i/>
          <w:sz w:val="24"/>
          <w:szCs w:val="24"/>
        </w:rPr>
        <w:t>i.e.</w:t>
      </w:r>
      <w:proofErr w:type="gramEnd"/>
      <w:r>
        <w:rPr>
          <w:rFonts w:ascii="Times New Roman" w:eastAsia="Times New Roman" w:hAnsi="Times New Roman" w:cs="Times New Roman"/>
          <w:i/>
          <w:sz w:val="24"/>
          <w:szCs w:val="24"/>
        </w:rPr>
        <w:t xml:space="preserve"> cross a line or raise their pen) tell them it is an illegal move</w:t>
      </w:r>
    </w:p>
    <w:p w14:paraId="62D1545E" w14:textId="77777777" w:rsidR="00A23321" w:rsidRDefault="00DA545F">
      <w:pPr>
        <w:widowControl w:val="0"/>
        <w:numPr>
          <w:ilvl w:val="0"/>
          <w:numId w:val="9"/>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Check on your recording sheet that time first touched the maze is smaller than total time</w:t>
      </w:r>
    </w:p>
    <w:p w14:paraId="139E87FF" w14:textId="77777777" w:rsidR="00A23321" w:rsidRDefault="00A23321">
      <w:pPr>
        <w:widowControl w:val="0"/>
        <w:spacing w:after="200" w:line="360" w:lineRule="auto"/>
        <w:rPr>
          <w:rFonts w:ascii="Times New Roman" w:eastAsia="Times New Roman" w:hAnsi="Times New Roman" w:cs="Times New Roman"/>
          <w:sz w:val="24"/>
          <w:szCs w:val="24"/>
        </w:rPr>
      </w:pPr>
    </w:p>
    <w:sectPr w:rsidR="00A23321">
      <w:headerReference w:type="default" r:id="rId224"/>
      <w:footerReference w:type="default" r:id="rId225"/>
      <w:headerReference w:type="first" r:id="rId226"/>
      <w:footerReference w:type="first" r:id="rId227"/>
      <w:pgSz w:w="12240" w:h="15840"/>
      <w:pgMar w:top="141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C373" w14:textId="77777777" w:rsidR="00DA545F" w:rsidRDefault="00DA545F">
      <w:pPr>
        <w:spacing w:line="240" w:lineRule="auto"/>
      </w:pPr>
      <w:r>
        <w:separator/>
      </w:r>
    </w:p>
  </w:endnote>
  <w:endnote w:type="continuationSeparator" w:id="0">
    <w:p w14:paraId="31C7E3FF" w14:textId="77777777" w:rsidR="00DA545F" w:rsidRDefault="00DA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C265" w14:textId="77777777" w:rsidR="00A23321" w:rsidRDefault="00A23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77E7" w14:textId="77777777" w:rsidR="00A23321" w:rsidRDefault="00A23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C795" w14:textId="77777777" w:rsidR="00DA545F" w:rsidRDefault="00DA545F">
      <w:pPr>
        <w:spacing w:line="240" w:lineRule="auto"/>
      </w:pPr>
      <w:r>
        <w:separator/>
      </w:r>
    </w:p>
  </w:footnote>
  <w:footnote w:type="continuationSeparator" w:id="0">
    <w:p w14:paraId="0C349BEF" w14:textId="77777777" w:rsidR="00DA545F" w:rsidRDefault="00DA545F">
      <w:pPr>
        <w:spacing w:line="240" w:lineRule="auto"/>
      </w:pPr>
      <w:r>
        <w:continuationSeparator/>
      </w:r>
    </w:p>
  </w:footnote>
  <w:footnote w:id="1">
    <w:p w14:paraId="7016BB37" w14:textId="77777777" w:rsidR="00A23321" w:rsidRDefault="00DA545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Indeed at the time of the design of the present s</w:t>
      </w:r>
      <w:r>
        <w:rPr>
          <w:rFonts w:ascii="Times New Roman" w:eastAsia="Times New Roman" w:hAnsi="Times New Roman" w:cs="Times New Roman"/>
          <w:sz w:val="20"/>
          <w:szCs w:val="20"/>
        </w:rPr>
        <w:t xml:space="preserve">tudy, the authors did not expect an effect of the treatments on cognitive performance. Cognitive functions were assessed to obtain an exhaustive list of baseline measures. </w:t>
      </w:r>
    </w:p>
  </w:footnote>
  <w:footnote w:id="2">
    <w:p w14:paraId="33192863" w14:textId="77777777" w:rsidR="00A23321" w:rsidRDefault="00DA545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I</w:t>
      </w:r>
      <w:r>
        <w:rPr>
          <w:rFonts w:ascii="Times New Roman" w:eastAsia="Times New Roman" w:hAnsi="Times New Roman" w:cs="Times New Roman"/>
          <w:sz w:val="21"/>
          <w:szCs w:val="21"/>
        </w:rPr>
        <w:t xml:space="preserve">ndividuals in the no treatment group received US$10 as a consolation prize. This </w:t>
      </w:r>
      <w:r>
        <w:rPr>
          <w:rFonts w:ascii="Times New Roman" w:eastAsia="Times New Roman" w:hAnsi="Times New Roman" w:cs="Times New Roman"/>
          <w:sz w:val="21"/>
          <w:szCs w:val="21"/>
        </w:rPr>
        <w:t>was true for the 899 participants in Phases 2 and 3 but not the 100 individuals in Phase 1.</w:t>
      </w:r>
    </w:p>
  </w:footnote>
  <w:footnote w:id="3">
    <w:p w14:paraId="672F3E19" w14:textId="77777777" w:rsidR="00A23321" w:rsidRDefault="00DA545F">
      <w:pPr>
        <w:pBdr>
          <w:top w:val="nil"/>
          <w:left w:val="nil"/>
          <w:bottom w:val="nil"/>
          <w:right w:val="nil"/>
          <w:between w:val="nil"/>
        </w:pBdr>
        <w:spacing w:line="240" w:lineRule="auto"/>
        <w:rPr>
          <w:rFonts w:ascii="Times New Roman" w:eastAsia="Times New Roman" w:hAnsi="Times New Roman" w:cs="Times New Roman"/>
          <w:sz w:val="21"/>
          <w:szCs w:val="21"/>
        </w:rPr>
      </w:pPr>
      <w:r>
        <w:rPr>
          <w:vertAlign w:val="superscript"/>
        </w:rPr>
        <w:footnoteRef/>
      </w:r>
      <w:r>
        <w:rPr>
          <w:rFonts w:ascii="Times New Roman" w:eastAsia="Times New Roman" w:hAnsi="Times New Roman" w:cs="Times New Roman"/>
          <w:sz w:val="21"/>
          <w:szCs w:val="21"/>
        </w:rPr>
        <w:t xml:space="preserve"> For those in the therapy group the 8-week long therapy started one week after the random assignment. The Sustainable Transformation of Youth in Liberia, a cogniti</w:t>
      </w:r>
      <w:r>
        <w:rPr>
          <w:rFonts w:ascii="Times New Roman" w:eastAsia="Times New Roman" w:hAnsi="Times New Roman" w:cs="Times New Roman"/>
          <w:sz w:val="21"/>
          <w:szCs w:val="21"/>
        </w:rPr>
        <w:t>ve behavioral therapy informed program was a psychological treatment and aimed to have a lasting effect on the participants' life in two main domains. First, it tried to encourage future orientation over present-biased behavior. Second, it aimed to help pa</w:t>
      </w:r>
      <w:r>
        <w:rPr>
          <w:rFonts w:ascii="Times New Roman" w:eastAsia="Times New Roman" w:hAnsi="Times New Roman" w:cs="Times New Roman"/>
          <w:sz w:val="21"/>
          <w:szCs w:val="21"/>
        </w:rPr>
        <w:t xml:space="preserve">rticipants to self-identify as a normal society member by exercising behavioral patterns which are characteristic of the mainstream identity. </w:t>
      </w:r>
    </w:p>
  </w:footnote>
  <w:footnote w:id="4">
    <w:p w14:paraId="1A6E20A6" w14:textId="77777777" w:rsidR="00A23321" w:rsidRDefault="00DA545F">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During the preparation of the project, we interviewed a group of local individuals about the start-up cost of a</w:t>
      </w:r>
      <w:r>
        <w:rPr>
          <w:rFonts w:ascii="Times New Roman" w:eastAsia="Times New Roman" w:hAnsi="Times New Roman" w:cs="Times New Roman"/>
          <w:sz w:val="20"/>
          <w:szCs w:val="20"/>
        </w:rPr>
        <w:t xml:space="preserve"> small enterprise estimating the range between $75 and $125. We also assumed that people have other spending pressures and precautionary saving motives. That, combined with our budget constraints is how the $200 was determined.</w:t>
      </w:r>
    </w:p>
  </w:footnote>
  <w:footnote w:id="5">
    <w:p w14:paraId="0DE7326F" w14:textId="77777777" w:rsidR="00A23321" w:rsidRDefault="00DA545F">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Note, that in the pilot phase, instead of the 2 and 5 week surveys, there was only a 3 week survey. The exact average time for conducting the surveys after the grants were 2.2, 5.7, 55.4, and 61.1 weeks.</w:t>
      </w:r>
    </w:p>
    <w:p w14:paraId="798693A7" w14:textId="77777777" w:rsidR="00A23321" w:rsidRDefault="00A23321">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2EC" w14:textId="77777777" w:rsidR="00A23321" w:rsidRDefault="00DA545F">
    <w:pPr>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The  Impact</w:t>
    </w:r>
    <w:proofErr w:type="gramEnd"/>
    <w:r>
      <w:rPr>
        <w:rFonts w:ascii="Times New Roman" w:eastAsia="Times New Roman" w:hAnsi="Times New Roman" w:cs="Times New Roman"/>
        <w:i/>
        <w:sz w:val="20"/>
        <w:szCs w:val="20"/>
      </w:rPr>
      <w:t xml:space="preserve"> of Cash Transfers on Executive Functioning</w:t>
    </w:r>
  </w:p>
  <w:p w14:paraId="4DEBAE51" w14:textId="77777777" w:rsidR="00A23321" w:rsidRDefault="00DA545F">
    <w:pP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283C29">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46E1" w14:textId="77777777" w:rsidR="00A23321" w:rsidRDefault="00A23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9A6"/>
    <w:multiLevelType w:val="multilevel"/>
    <w:tmpl w:val="9928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247FF"/>
    <w:multiLevelType w:val="multilevel"/>
    <w:tmpl w:val="942A7F9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DD57F9"/>
    <w:multiLevelType w:val="multilevel"/>
    <w:tmpl w:val="51D2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EF61BD"/>
    <w:multiLevelType w:val="multilevel"/>
    <w:tmpl w:val="B56A1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D6171DC"/>
    <w:multiLevelType w:val="multilevel"/>
    <w:tmpl w:val="C25A6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6E05A2"/>
    <w:multiLevelType w:val="multilevel"/>
    <w:tmpl w:val="7BE0D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9273B72"/>
    <w:multiLevelType w:val="multilevel"/>
    <w:tmpl w:val="6F1CF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0D560BE"/>
    <w:multiLevelType w:val="multilevel"/>
    <w:tmpl w:val="6AFE0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F5702B"/>
    <w:multiLevelType w:val="multilevel"/>
    <w:tmpl w:val="FAE85A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3"/>
  </w:num>
  <w:num w:numId="3">
    <w:abstractNumId w:val="8"/>
  </w:num>
  <w:num w:numId="4">
    <w:abstractNumId w:val="2"/>
  </w:num>
  <w:num w:numId="5">
    <w:abstractNumId w:val="4"/>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21"/>
    <w:rsid w:val="00283C29"/>
    <w:rsid w:val="00A23321"/>
    <w:rsid w:val="00DA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C836"/>
  <w15:docId w15:val="{3DF4A570-E681-44DA-B28D-2437B009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zotero.org/google-docs/?tZ8Ztp" TargetMode="External"/><Relationship Id="rId21" Type="http://schemas.openxmlformats.org/officeDocument/2006/relationships/hyperlink" Target="https://www.zotero.org/google-docs/?kdBYCz" TargetMode="External"/><Relationship Id="rId42" Type="http://schemas.openxmlformats.org/officeDocument/2006/relationships/hyperlink" Target="https://www.zotero.org/google-docs/?60G4YA" TargetMode="External"/><Relationship Id="rId63" Type="http://schemas.openxmlformats.org/officeDocument/2006/relationships/hyperlink" Target="https://www.zotero.org/google-docs/?tZ8Ztp" TargetMode="External"/><Relationship Id="rId84" Type="http://schemas.openxmlformats.org/officeDocument/2006/relationships/hyperlink" Target="https://www.zotero.org/google-docs/?tZ8Ztp" TargetMode="External"/><Relationship Id="rId138" Type="http://schemas.openxmlformats.org/officeDocument/2006/relationships/hyperlink" Target="https://www.zotero.org/google-docs/?tZ8Ztp" TargetMode="External"/><Relationship Id="rId159" Type="http://schemas.openxmlformats.org/officeDocument/2006/relationships/hyperlink" Target="https://www.zotero.org/google-docs/?tZ8Ztp" TargetMode="External"/><Relationship Id="rId170" Type="http://schemas.openxmlformats.org/officeDocument/2006/relationships/hyperlink" Target="https://www.zotero.org/google-docs/?tZ8Ztp" TargetMode="External"/><Relationship Id="rId191" Type="http://schemas.openxmlformats.org/officeDocument/2006/relationships/hyperlink" Target="https://www.zotero.org/google-docs/?tZ8Ztp" TargetMode="External"/><Relationship Id="rId205" Type="http://schemas.openxmlformats.org/officeDocument/2006/relationships/hyperlink" Target="https://www.zotero.org/google-docs/?tZ8Ztp" TargetMode="External"/><Relationship Id="rId226" Type="http://schemas.openxmlformats.org/officeDocument/2006/relationships/header" Target="header2.xml"/><Relationship Id="rId107" Type="http://schemas.openxmlformats.org/officeDocument/2006/relationships/hyperlink" Target="https://www.zotero.org/google-docs/?tZ8Ztp" TargetMode="External"/><Relationship Id="rId11" Type="http://schemas.openxmlformats.org/officeDocument/2006/relationships/hyperlink" Target="https://www.zotero.org/google-docs/?jiQG7t" TargetMode="External"/><Relationship Id="rId32" Type="http://schemas.openxmlformats.org/officeDocument/2006/relationships/hyperlink" Target="https://www.zotero.org/google-docs/?dwkNgj" TargetMode="External"/><Relationship Id="rId53" Type="http://schemas.openxmlformats.org/officeDocument/2006/relationships/hyperlink" Target="https://www.zotero.org/google-docs/?wuMPdj" TargetMode="External"/><Relationship Id="rId74" Type="http://schemas.openxmlformats.org/officeDocument/2006/relationships/hyperlink" Target="https://www.zotero.org/google-docs/?tZ8Ztp" TargetMode="External"/><Relationship Id="rId128" Type="http://schemas.openxmlformats.org/officeDocument/2006/relationships/hyperlink" Target="https://www.zotero.org/google-docs/?tZ8Ztp" TargetMode="External"/><Relationship Id="rId149" Type="http://schemas.openxmlformats.org/officeDocument/2006/relationships/hyperlink" Target="https://www.zotero.org/google-docs/?tZ8Ztp" TargetMode="External"/><Relationship Id="rId5" Type="http://schemas.openxmlformats.org/officeDocument/2006/relationships/footnotes" Target="footnotes.xml"/><Relationship Id="rId95" Type="http://schemas.openxmlformats.org/officeDocument/2006/relationships/hyperlink" Target="https://www.zotero.org/google-docs/?tZ8Ztp" TargetMode="External"/><Relationship Id="rId160" Type="http://schemas.openxmlformats.org/officeDocument/2006/relationships/hyperlink" Target="https://www.zotero.org/google-docs/?tZ8Ztp" TargetMode="External"/><Relationship Id="rId181" Type="http://schemas.openxmlformats.org/officeDocument/2006/relationships/hyperlink" Target="https://www.zotero.org/google-docs/?tZ8Ztp" TargetMode="External"/><Relationship Id="rId216" Type="http://schemas.openxmlformats.org/officeDocument/2006/relationships/hyperlink" Target="https://www.zotero.org/google-docs/?tZ8Ztp" TargetMode="External"/><Relationship Id="rId22" Type="http://schemas.openxmlformats.org/officeDocument/2006/relationships/hyperlink" Target="https://www.zotero.org/google-docs/?dRx34K" TargetMode="External"/><Relationship Id="rId43" Type="http://schemas.openxmlformats.org/officeDocument/2006/relationships/hyperlink" Target="https://www.zotero.org/google-docs/?mprTT8" TargetMode="External"/><Relationship Id="rId64" Type="http://schemas.openxmlformats.org/officeDocument/2006/relationships/hyperlink" Target="https://www.zotero.org/google-docs/?tZ8Ztp" TargetMode="External"/><Relationship Id="rId118" Type="http://schemas.openxmlformats.org/officeDocument/2006/relationships/hyperlink" Target="https://www.zotero.org/google-docs/?tZ8Ztp" TargetMode="External"/><Relationship Id="rId139" Type="http://schemas.openxmlformats.org/officeDocument/2006/relationships/hyperlink" Target="https://www.zotero.org/google-docs/?tZ8Ztp" TargetMode="External"/><Relationship Id="rId85" Type="http://schemas.openxmlformats.org/officeDocument/2006/relationships/hyperlink" Target="https://www.zotero.org/google-docs/?tZ8Ztp" TargetMode="External"/><Relationship Id="rId150" Type="http://schemas.openxmlformats.org/officeDocument/2006/relationships/hyperlink" Target="https://www.zotero.org/google-docs/?tZ8Ztp" TargetMode="External"/><Relationship Id="rId171" Type="http://schemas.openxmlformats.org/officeDocument/2006/relationships/hyperlink" Target="https://www.zotero.org/google-docs/?tZ8Ztp" TargetMode="External"/><Relationship Id="rId192" Type="http://schemas.openxmlformats.org/officeDocument/2006/relationships/hyperlink" Target="https://www.zotero.org/google-docs/?tZ8Ztp" TargetMode="External"/><Relationship Id="rId206" Type="http://schemas.openxmlformats.org/officeDocument/2006/relationships/hyperlink" Target="https://www.zotero.org/google-docs/?tZ8Ztp" TargetMode="External"/><Relationship Id="rId227" Type="http://schemas.openxmlformats.org/officeDocument/2006/relationships/footer" Target="footer2.xml"/><Relationship Id="rId12" Type="http://schemas.openxmlformats.org/officeDocument/2006/relationships/hyperlink" Target="https://www.zotero.org/google-docs/?ClZeEJ" TargetMode="External"/><Relationship Id="rId33" Type="http://schemas.openxmlformats.org/officeDocument/2006/relationships/hyperlink" Target="https://www.zotero.org/google-docs/?Xj9HEc" TargetMode="External"/><Relationship Id="rId108" Type="http://schemas.openxmlformats.org/officeDocument/2006/relationships/hyperlink" Target="https://www.zotero.org/google-docs/?tZ8Ztp" TargetMode="External"/><Relationship Id="rId129" Type="http://schemas.openxmlformats.org/officeDocument/2006/relationships/hyperlink" Target="https://www.zotero.org/google-docs/?tZ8Ztp" TargetMode="External"/><Relationship Id="rId54" Type="http://schemas.openxmlformats.org/officeDocument/2006/relationships/hyperlink" Target="https://www.zotero.org/google-docs/?eA4XvV" TargetMode="External"/><Relationship Id="rId75" Type="http://schemas.openxmlformats.org/officeDocument/2006/relationships/hyperlink" Target="https://www.zotero.org/google-docs/?tZ8Ztp" TargetMode="External"/><Relationship Id="rId96" Type="http://schemas.openxmlformats.org/officeDocument/2006/relationships/hyperlink" Target="https://www.zotero.org/google-docs/?tZ8Ztp" TargetMode="External"/><Relationship Id="rId140" Type="http://schemas.openxmlformats.org/officeDocument/2006/relationships/hyperlink" Target="https://www.zotero.org/google-docs/?tZ8Ztp" TargetMode="External"/><Relationship Id="rId161" Type="http://schemas.openxmlformats.org/officeDocument/2006/relationships/hyperlink" Target="https://www.zotero.org/google-docs/?tZ8Ztp" TargetMode="External"/><Relationship Id="rId182" Type="http://schemas.openxmlformats.org/officeDocument/2006/relationships/hyperlink" Target="https://www.zotero.org/google-docs/?tZ8Ztp" TargetMode="External"/><Relationship Id="rId217" Type="http://schemas.openxmlformats.org/officeDocument/2006/relationships/hyperlink" Target="https://www.zotero.org/google-docs/?tZ8Ztp" TargetMode="External"/><Relationship Id="rId6" Type="http://schemas.openxmlformats.org/officeDocument/2006/relationships/endnotes" Target="endnotes.xml"/><Relationship Id="rId23" Type="http://schemas.openxmlformats.org/officeDocument/2006/relationships/hyperlink" Target="https://www.zotero.org/google-docs/?nvLVb9" TargetMode="External"/><Relationship Id="rId119" Type="http://schemas.openxmlformats.org/officeDocument/2006/relationships/hyperlink" Target="https://www.zotero.org/google-docs/?tZ8Ztp" TargetMode="External"/><Relationship Id="rId44" Type="http://schemas.openxmlformats.org/officeDocument/2006/relationships/hyperlink" Target="https://osf.io/qymaz/?view_only=1781fb681edc4cdeb61287172cd14ba2" TargetMode="External"/><Relationship Id="rId65" Type="http://schemas.openxmlformats.org/officeDocument/2006/relationships/hyperlink" Target="https://www.zotero.org/google-docs/?tZ8Ztp" TargetMode="External"/><Relationship Id="rId86" Type="http://schemas.openxmlformats.org/officeDocument/2006/relationships/hyperlink" Target="https://www.zotero.org/google-docs/?tZ8Ztp" TargetMode="External"/><Relationship Id="rId130" Type="http://schemas.openxmlformats.org/officeDocument/2006/relationships/hyperlink" Target="https://www.zotero.org/google-docs/?tZ8Ztp" TargetMode="External"/><Relationship Id="rId151" Type="http://schemas.openxmlformats.org/officeDocument/2006/relationships/hyperlink" Target="https://www.zotero.org/google-docs/?tZ8Ztp" TargetMode="External"/><Relationship Id="rId172" Type="http://schemas.openxmlformats.org/officeDocument/2006/relationships/hyperlink" Target="https://www.zotero.org/google-docs/?tZ8Ztp" TargetMode="External"/><Relationship Id="rId193" Type="http://schemas.openxmlformats.org/officeDocument/2006/relationships/hyperlink" Target="https://www.zotero.org/google-docs/?tZ8Ztp" TargetMode="External"/><Relationship Id="rId207" Type="http://schemas.openxmlformats.org/officeDocument/2006/relationships/hyperlink" Target="https://www.zotero.org/google-docs/?tZ8Ztp" TargetMode="External"/><Relationship Id="rId228" Type="http://schemas.openxmlformats.org/officeDocument/2006/relationships/fontTable" Target="fontTable.xml"/><Relationship Id="rId13" Type="http://schemas.openxmlformats.org/officeDocument/2006/relationships/hyperlink" Target="https://www.zotero.org/google-docs/?RLVcW8" TargetMode="External"/><Relationship Id="rId109" Type="http://schemas.openxmlformats.org/officeDocument/2006/relationships/hyperlink" Target="https://www.zotero.org/google-docs/?tZ8Ztp" TargetMode="External"/><Relationship Id="rId34" Type="http://schemas.openxmlformats.org/officeDocument/2006/relationships/hyperlink" Target="https://www.zotero.org/google-docs/?MZKycI" TargetMode="External"/><Relationship Id="rId55" Type="http://schemas.openxmlformats.org/officeDocument/2006/relationships/hyperlink" Target="https://www.zotero.org/google-docs/?U0h37y" TargetMode="External"/><Relationship Id="rId76" Type="http://schemas.openxmlformats.org/officeDocument/2006/relationships/hyperlink" Target="https://www.zotero.org/google-docs/?tZ8Ztp" TargetMode="External"/><Relationship Id="rId97" Type="http://schemas.openxmlformats.org/officeDocument/2006/relationships/hyperlink" Target="https://www.zotero.org/google-docs/?tZ8Ztp" TargetMode="External"/><Relationship Id="rId120" Type="http://schemas.openxmlformats.org/officeDocument/2006/relationships/hyperlink" Target="https://www.zotero.org/google-docs/?tZ8Ztp" TargetMode="External"/><Relationship Id="rId141" Type="http://schemas.openxmlformats.org/officeDocument/2006/relationships/hyperlink" Target="https://www.zotero.org/google-docs/?tZ8Ztp" TargetMode="External"/><Relationship Id="rId7" Type="http://schemas.openxmlformats.org/officeDocument/2006/relationships/hyperlink" Target="http://www.unc.edu/" TargetMode="External"/><Relationship Id="rId162" Type="http://schemas.openxmlformats.org/officeDocument/2006/relationships/hyperlink" Target="https://www.zotero.org/google-docs/?tZ8Ztp" TargetMode="External"/><Relationship Id="rId183" Type="http://schemas.openxmlformats.org/officeDocument/2006/relationships/hyperlink" Target="https://www.zotero.org/google-docs/?tZ8Ztp" TargetMode="External"/><Relationship Id="rId218" Type="http://schemas.openxmlformats.org/officeDocument/2006/relationships/hyperlink" Target="https://www.zotero.org/google-docs/?tZ8Ztp" TargetMode="External"/><Relationship Id="rId24" Type="http://schemas.openxmlformats.org/officeDocument/2006/relationships/hyperlink" Target="https://www.zotero.org/google-docs/?pzb0xp" TargetMode="External"/><Relationship Id="rId45" Type="http://schemas.openxmlformats.org/officeDocument/2006/relationships/hyperlink" Target="https://www.zotero.org/google-docs/?P4ARxr" TargetMode="External"/><Relationship Id="rId66" Type="http://schemas.openxmlformats.org/officeDocument/2006/relationships/hyperlink" Target="https://www.zotero.org/google-docs/?tZ8Ztp" TargetMode="External"/><Relationship Id="rId87" Type="http://schemas.openxmlformats.org/officeDocument/2006/relationships/hyperlink" Target="https://www.zotero.org/google-docs/?tZ8Ztp" TargetMode="External"/><Relationship Id="rId110" Type="http://schemas.openxmlformats.org/officeDocument/2006/relationships/hyperlink" Target="https://www.zotero.org/google-docs/?tZ8Ztp" TargetMode="External"/><Relationship Id="rId131" Type="http://schemas.openxmlformats.org/officeDocument/2006/relationships/hyperlink" Target="https://www.zotero.org/google-docs/?tZ8Ztp" TargetMode="External"/><Relationship Id="rId152" Type="http://schemas.openxmlformats.org/officeDocument/2006/relationships/hyperlink" Target="https://www.zotero.org/google-docs/?tZ8Ztp" TargetMode="External"/><Relationship Id="rId173" Type="http://schemas.openxmlformats.org/officeDocument/2006/relationships/hyperlink" Target="https://www.zotero.org/google-docs/?tZ8Ztp" TargetMode="External"/><Relationship Id="rId194" Type="http://schemas.openxmlformats.org/officeDocument/2006/relationships/hyperlink" Target="https://www.zotero.org/google-docs/?tZ8Ztp" TargetMode="External"/><Relationship Id="rId208" Type="http://schemas.openxmlformats.org/officeDocument/2006/relationships/hyperlink" Target="https://www.zotero.org/google-docs/?tZ8Ztp" TargetMode="External"/><Relationship Id="rId229" Type="http://schemas.openxmlformats.org/officeDocument/2006/relationships/theme" Target="theme/theme1.xml"/><Relationship Id="rId14" Type="http://schemas.openxmlformats.org/officeDocument/2006/relationships/hyperlink" Target="https://www.zotero.org/google-docs/?bk0YMF" TargetMode="External"/><Relationship Id="rId35" Type="http://schemas.openxmlformats.org/officeDocument/2006/relationships/hyperlink" Target="https://www.zotero.org/google-docs/?9acb2P" TargetMode="External"/><Relationship Id="rId56" Type="http://schemas.openxmlformats.org/officeDocument/2006/relationships/hyperlink" Target="https://www.zotero.org/google-docs/?sFbG7Y" TargetMode="External"/><Relationship Id="rId77" Type="http://schemas.openxmlformats.org/officeDocument/2006/relationships/hyperlink" Target="https://www.zotero.org/google-docs/?tZ8Ztp" TargetMode="External"/><Relationship Id="rId100" Type="http://schemas.openxmlformats.org/officeDocument/2006/relationships/hyperlink" Target="https://www.zotero.org/google-docs/?tZ8Ztp" TargetMode="External"/><Relationship Id="rId8" Type="http://schemas.openxmlformats.org/officeDocument/2006/relationships/hyperlink" Target="mailto:szaszi.barnabas@ppk.elte.hu" TargetMode="External"/><Relationship Id="rId98" Type="http://schemas.openxmlformats.org/officeDocument/2006/relationships/hyperlink" Target="https://www.zotero.org/google-docs/?tZ8Ztp" TargetMode="External"/><Relationship Id="rId121" Type="http://schemas.openxmlformats.org/officeDocument/2006/relationships/hyperlink" Target="https://www.zotero.org/google-docs/?tZ8Ztp" TargetMode="External"/><Relationship Id="rId142" Type="http://schemas.openxmlformats.org/officeDocument/2006/relationships/hyperlink" Target="https://www.zotero.org/google-docs/?tZ8Ztp" TargetMode="External"/><Relationship Id="rId163" Type="http://schemas.openxmlformats.org/officeDocument/2006/relationships/hyperlink" Target="https://www.zotero.org/google-docs/?tZ8Ztp" TargetMode="External"/><Relationship Id="rId184" Type="http://schemas.openxmlformats.org/officeDocument/2006/relationships/hyperlink" Target="https://www.zotero.org/google-docs/?tZ8Ztp" TargetMode="External"/><Relationship Id="rId219" Type="http://schemas.openxmlformats.org/officeDocument/2006/relationships/hyperlink" Target="https://www.zotero.org/google-docs/?tZ8Ztp" TargetMode="External"/><Relationship Id="rId25" Type="http://schemas.openxmlformats.org/officeDocument/2006/relationships/hyperlink" Target="https://www.zotero.org/google-docs/?89SLY6" TargetMode="External"/><Relationship Id="rId46" Type="http://schemas.openxmlformats.org/officeDocument/2006/relationships/hyperlink" Target="https://www.zotero.org/google-docs/?jEnj1D" TargetMode="External"/><Relationship Id="rId67" Type="http://schemas.openxmlformats.org/officeDocument/2006/relationships/hyperlink" Target="https://www.zotero.org/google-docs/?tZ8Ztp" TargetMode="External"/><Relationship Id="rId116" Type="http://schemas.openxmlformats.org/officeDocument/2006/relationships/hyperlink" Target="https://www.zotero.org/google-docs/?tZ8Ztp" TargetMode="External"/><Relationship Id="rId137" Type="http://schemas.openxmlformats.org/officeDocument/2006/relationships/hyperlink" Target="https://www.zotero.org/google-docs/?tZ8Ztp" TargetMode="External"/><Relationship Id="rId158" Type="http://schemas.openxmlformats.org/officeDocument/2006/relationships/hyperlink" Target="https://www.zotero.org/google-docs/?tZ8Ztp" TargetMode="External"/><Relationship Id="rId20" Type="http://schemas.openxmlformats.org/officeDocument/2006/relationships/hyperlink" Target="https://www.zotero.org/google-docs/?kxnc3i" TargetMode="External"/><Relationship Id="rId41" Type="http://schemas.openxmlformats.org/officeDocument/2006/relationships/hyperlink" Target="https://osf.io/qymaz/?view_only=1781fb681edc4cdeb61287172cd14ba2" TargetMode="External"/><Relationship Id="rId62" Type="http://schemas.openxmlformats.org/officeDocument/2006/relationships/hyperlink" Target="https://www.zotero.org/google-docs/?tZ8Ztp" TargetMode="External"/><Relationship Id="rId83" Type="http://schemas.openxmlformats.org/officeDocument/2006/relationships/hyperlink" Target="https://www.zotero.org/google-docs/?tZ8Ztp" TargetMode="External"/><Relationship Id="rId88" Type="http://schemas.openxmlformats.org/officeDocument/2006/relationships/hyperlink" Target="https://www.zotero.org/google-docs/?tZ8Ztp" TargetMode="External"/><Relationship Id="rId111" Type="http://schemas.openxmlformats.org/officeDocument/2006/relationships/hyperlink" Target="https://www.zotero.org/google-docs/?tZ8Ztp" TargetMode="External"/><Relationship Id="rId132" Type="http://schemas.openxmlformats.org/officeDocument/2006/relationships/hyperlink" Target="https://www.zotero.org/google-docs/?tZ8Ztp" TargetMode="External"/><Relationship Id="rId153" Type="http://schemas.openxmlformats.org/officeDocument/2006/relationships/hyperlink" Target="https://www.zotero.org/google-docs/?tZ8Ztp" TargetMode="External"/><Relationship Id="rId174" Type="http://schemas.openxmlformats.org/officeDocument/2006/relationships/hyperlink" Target="https://www.zotero.org/google-docs/?tZ8Ztp" TargetMode="External"/><Relationship Id="rId179" Type="http://schemas.openxmlformats.org/officeDocument/2006/relationships/hyperlink" Target="https://www.zotero.org/google-docs/?tZ8Ztp" TargetMode="External"/><Relationship Id="rId195" Type="http://schemas.openxmlformats.org/officeDocument/2006/relationships/hyperlink" Target="https://www.zotero.org/google-docs/?tZ8Ztp" TargetMode="External"/><Relationship Id="rId209" Type="http://schemas.openxmlformats.org/officeDocument/2006/relationships/hyperlink" Target="https://www.zotero.org/google-docs/?tZ8Ztp" TargetMode="External"/><Relationship Id="rId190" Type="http://schemas.openxmlformats.org/officeDocument/2006/relationships/hyperlink" Target="https://www.zotero.org/google-docs/?tZ8Ztp" TargetMode="External"/><Relationship Id="rId204" Type="http://schemas.openxmlformats.org/officeDocument/2006/relationships/hyperlink" Target="https://www.zotero.org/google-docs/?tZ8Ztp" TargetMode="External"/><Relationship Id="rId220" Type="http://schemas.openxmlformats.org/officeDocument/2006/relationships/hyperlink" Target="https://www.zotero.org/google-docs/?tZ8Ztp" TargetMode="External"/><Relationship Id="rId225" Type="http://schemas.openxmlformats.org/officeDocument/2006/relationships/footer" Target="footer1.xml"/><Relationship Id="rId15" Type="http://schemas.openxmlformats.org/officeDocument/2006/relationships/hyperlink" Target="https://www.zotero.org/google-docs/?eBtoOx" TargetMode="External"/><Relationship Id="rId36" Type="http://schemas.openxmlformats.org/officeDocument/2006/relationships/hyperlink" Target="https://www.zotero.org/google-docs/?pIbx07" TargetMode="External"/><Relationship Id="rId57" Type="http://schemas.openxmlformats.org/officeDocument/2006/relationships/hyperlink" Target="https://www.zotero.org/google-docs/?fECjrx" TargetMode="External"/><Relationship Id="rId106" Type="http://schemas.openxmlformats.org/officeDocument/2006/relationships/hyperlink" Target="https://www.zotero.org/google-docs/?tZ8Ztp" TargetMode="External"/><Relationship Id="rId127" Type="http://schemas.openxmlformats.org/officeDocument/2006/relationships/hyperlink" Target="https://www.zotero.org/google-docs/?tZ8Ztp" TargetMode="External"/><Relationship Id="rId10" Type="http://schemas.openxmlformats.org/officeDocument/2006/relationships/hyperlink" Target="https://www.zotero.org/google-docs/?9aVKQQ" TargetMode="External"/><Relationship Id="rId31" Type="http://schemas.openxmlformats.org/officeDocument/2006/relationships/image" Target="media/image1.png"/><Relationship Id="rId52" Type="http://schemas.openxmlformats.org/officeDocument/2006/relationships/hyperlink" Target="https://www.zotero.org/google-docs/?nrOlr1" TargetMode="External"/><Relationship Id="rId73" Type="http://schemas.openxmlformats.org/officeDocument/2006/relationships/hyperlink" Target="https://www.zotero.org/google-docs/?tZ8Ztp" TargetMode="External"/><Relationship Id="rId78" Type="http://schemas.openxmlformats.org/officeDocument/2006/relationships/hyperlink" Target="https://www.zotero.org/google-docs/?tZ8Ztp" TargetMode="External"/><Relationship Id="rId94" Type="http://schemas.openxmlformats.org/officeDocument/2006/relationships/hyperlink" Target="https://www.zotero.org/google-docs/?tZ8Ztp" TargetMode="External"/><Relationship Id="rId99" Type="http://schemas.openxmlformats.org/officeDocument/2006/relationships/hyperlink" Target="https://www.zotero.org/google-docs/?tZ8Ztp" TargetMode="External"/><Relationship Id="rId101" Type="http://schemas.openxmlformats.org/officeDocument/2006/relationships/hyperlink" Target="https://www.zotero.org/google-docs/?tZ8Ztp" TargetMode="External"/><Relationship Id="rId122" Type="http://schemas.openxmlformats.org/officeDocument/2006/relationships/hyperlink" Target="https://www.zotero.org/google-docs/?tZ8Ztp" TargetMode="External"/><Relationship Id="rId143" Type="http://schemas.openxmlformats.org/officeDocument/2006/relationships/hyperlink" Target="https://www.zotero.org/google-docs/?tZ8Ztp" TargetMode="External"/><Relationship Id="rId148" Type="http://schemas.openxmlformats.org/officeDocument/2006/relationships/hyperlink" Target="https://www.zotero.org/google-docs/?tZ8Ztp" TargetMode="External"/><Relationship Id="rId164" Type="http://schemas.openxmlformats.org/officeDocument/2006/relationships/hyperlink" Target="https://www.zotero.org/google-docs/?tZ8Ztp" TargetMode="External"/><Relationship Id="rId169" Type="http://schemas.openxmlformats.org/officeDocument/2006/relationships/hyperlink" Target="https://www.zotero.org/google-docs/?tZ8Ztp" TargetMode="External"/><Relationship Id="rId185" Type="http://schemas.openxmlformats.org/officeDocument/2006/relationships/hyperlink" Target="https://www.zotero.org/google-docs/?tZ8Ztp" TargetMode="External"/><Relationship Id="rId4" Type="http://schemas.openxmlformats.org/officeDocument/2006/relationships/webSettings" Target="webSettings.xml"/><Relationship Id="rId9" Type="http://schemas.openxmlformats.org/officeDocument/2006/relationships/hyperlink" Target="https://www.zotero.org/google-docs/?nvcZ8r" TargetMode="External"/><Relationship Id="rId180" Type="http://schemas.openxmlformats.org/officeDocument/2006/relationships/hyperlink" Target="https://www.zotero.org/google-docs/?tZ8Ztp" TargetMode="External"/><Relationship Id="rId210" Type="http://schemas.openxmlformats.org/officeDocument/2006/relationships/hyperlink" Target="https://www.zotero.org/google-docs/?tZ8Ztp" TargetMode="External"/><Relationship Id="rId215" Type="http://schemas.openxmlformats.org/officeDocument/2006/relationships/hyperlink" Target="https://www.zotero.org/google-docs/?tZ8Ztp" TargetMode="External"/><Relationship Id="rId26" Type="http://schemas.openxmlformats.org/officeDocument/2006/relationships/hyperlink" Target="https://www.zotero.org/google-docs/?9Xgrns" TargetMode="External"/><Relationship Id="rId47" Type="http://schemas.openxmlformats.org/officeDocument/2006/relationships/hyperlink" Target="https://www.zotero.org/google-docs/?XrxFC1" TargetMode="External"/><Relationship Id="rId68" Type="http://schemas.openxmlformats.org/officeDocument/2006/relationships/hyperlink" Target="https://www.zotero.org/google-docs/?tZ8Ztp" TargetMode="External"/><Relationship Id="rId89" Type="http://schemas.openxmlformats.org/officeDocument/2006/relationships/hyperlink" Target="https://www.zotero.org/google-docs/?tZ8Ztp" TargetMode="External"/><Relationship Id="rId112" Type="http://schemas.openxmlformats.org/officeDocument/2006/relationships/hyperlink" Target="https://www.zotero.org/google-docs/?tZ8Ztp" TargetMode="External"/><Relationship Id="rId133" Type="http://schemas.openxmlformats.org/officeDocument/2006/relationships/hyperlink" Target="https://www.zotero.org/google-docs/?tZ8Ztp" TargetMode="External"/><Relationship Id="rId154" Type="http://schemas.openxmlformats.org/officeDocument/2006/relationships/hyperlink" Target="https://www.zotero.org/google-docs/?tZ8Ztp" TargetMode="External"/><Relationship Id="rId175" Type="http://schemas.openxmlformats.org/officeDocument/2006/relationships/hyperlink" Target="https://www.zotero.org/google-docs/?tZ8Ztp" TargetMode="External"/><Relationship Id="rId196" Type="http://schemas.openxmlformats.org/officeDocument/2006/relationships/hyperlink" Target="https://www.zotero.org/google-docs/?tZ8Ztp" TargetMode="External"/><Relationship Id="rId200" Type="http://schemas.openxmlformats.org/officeDocument/2006/relationships/hyperlink" Target="https://www.zotero.org/google-docs/?tZ8Ztp" TargetMode="External"/><Relationship Id="rId16" Type="http://schemas.openxmlformats.org/officeDocument/2006/relationships/hyperlink" Target="https://www.zotero.org/google-docs/?tkoAry" TargetMode="External"/><Relationship Id="rId221" Type="http://schemas.openxmlformats.org/officeDocument/2006/relationships/hyperlink" Target="https://www.zotero.org/google-docs/?tZ8Ztp" TargetMode="External"/><Relationship Id="rId37" Type="http://schemas.openxmlformats.org/officeDocument/2006/relationships/hyperlink" Target="https://www.zotero.org/google-docs/?33fJBp" TargetMode="External"/><Relationship Id="rId58" Type="http://schemas.openxmlformats.org/officeDocument/2006/relationships/hyperlink" Target="https://www.zotero.org/google-docs/?4aGnDq" TargetMode="External"/><Relationship Id="rId79" Type="http://schemas.openxmlformats.org/officeDocument/2006/relationships/hyperlink" Target="https://www.zotero.org/google-docs/?tZ8Ztp" TargetMode="External"/><Relationship Id="rId102" Type="http://schemas.openxmlformats.org/officeDocument/2006/relationships/hyperlink" Target="https://www.zotero.org/google-docs/?tZ8Ztp" TargetMode="External"/><Relationship Id="rId123" Type="http://schemas.openxmlformats.org/officeDocument/2006/relationships/hyperlink" Target="https://www.zotero.org/google-docs/?tZ8Ztp" TargetMode="External"/><Relationship Id="rId144" Type="http://schemas.openxmlformats.org/officeDocument/2006/relationships/hyperlink" Target="https://www.zotero.org/google-docs/?tZ8Ztp" TargetMode="External"/><Relationship Id="rId90" Type="http://schemas.openxmlformats.org/officeDocument/2006/relationships/hyperlink" Target="https://www.zotero.org/google-docs/?tZ8Ztp" TargetMode="External"/><Relationship Id="rId165" Type="http://schemas.openxmlformats.org/officeDocument/2006/relationships/hyperlink" Target="https://www.zotero.org/google-docs/?tZ8Ztp" TargetMode="External"/><Relationship Id="rId186" Type="http://schemas.openxmlformats.org/officeDocument/2006/relationships/hyperlink" Target="https://www.zotero.org/google-docs/?tZ8Ztp" TargetMode="External"/><Relationship Id="rId211" Type="http://schemas.openxmlformats.org/officeDocument/2006/relationships/hyperlink" Target="https://www.zotero.org/google-docs/?tZ8Ztp" TargetMode="External"/><Relationship Id="rId27" Type="http://schemas.openxmlformats.org/officeDocument/2006/relationships/hyperlink" Target="https://www.zotero.org/google-docs/?d65FkI" TargetMode="External"/><Relationship Id="rId48" Type="http://schemas.openxmlformats.org/officeDocument/2006/relationships/hyperlink" Target="https://www.zotero.org/google-docs/?7f2ktl" TargetMode="External"/><Relationship Id="rId69" Type="http://schemas.openxmlformats.org/officeDocument/2006/relationships/hyperlink" Target="https://www.zotero.org/google-docs/?tZ8Ztp" TargetMode="External"/><Relationship Id="rId113" Type="http://schemas.openxmlformats.org/officeDocument/2006/relationships/hyperlink" Target="https://www.zotero.org/google-docs/?tZ8Ztp" TargetMode="External"/><Relationship Id="rId134" Type="http://schemas.openxmlformats.org/officeDocument/2006/relationships/hyperlink" Target="https://www.zotero.org/google-docs/?tZ8Ztp" TargetMode="External"/><Relationship Id="rId80" Type="http://schemas.openxmlformats.org/officeDocument/2006/relationships/hyperlink" Target="https://www.zotero.org/google-docs/?tZ8Ztp" TargetMode="External"/><Relationship Id="rId155" Type="http://schemas.openxmlformats.org/officeDocument/2006/relationships/hyperlink" Target="https://www.zotero.org/google-docs/?tZ8Ztp" TargetMode="External"/><Relationship Id="rId176" Type="http://schemas.openxmlformats.org/officeDocument/2006/relationships/hyperlink" Target="https://www.zotero.org/google-docs/?tZ8Ztp" TargetMode="External"/><Relationship Id="rId197" Type="http://schemas.openxmlformats.org/officeDocument/2006/relationships/hyperlink" Target="https://www.zotero.org/google-docs/?tZ8Ztp" TargetMode="External"/><Relationship Id="rId201" Type="http://schemas.openxmlformats.org/officeDocument/2006/relationships/hyperlink" Target="https://www.zotero.org/google-docs/?tZ8Ztp" TargetMode="External"/><Relationship Id="rId222" Type="http://schemas.openxmlformats.org/officeDocument/2006/relationships/hyperlink" Target="https://www.zotero.org/google-docs/?tZ8Ztp" TargetMode="External"/><Relationship Id="rId17" Type="http://schemas.openxmlformats.org/officeDocument/2006/relationships/hyperlink" Target="https://www.zotero.org/google-docs/?A0DA1j" TargetMode="External"/><Relationship Id="rId38" Type="http://schemas.openxmlformats.org/officeDocument/2006/relationships/hyperlink" Target="https://www.zotero.org/google-docs/?jl9066" TargetMode="External"/><Relationship Id="rId59" Type="http://schemas.openxmlformats.org/officeDocument/2006/relationships/hyperlink" Target="https://www.zotero.org/google-docs/?AkVwto" TargetMode="External"/><Relationship Id="rId103" Type="http://schemas.openxmlformats.org/officeDocument/2006/relationships/hyperlink" Target="https://www.zotero.org/google-docs/?tZ8Ztp" TargetMode="External"/><Relationship Id="rId124" Type="http://schemas.openxmlformats.org/officeDocument/2006/relationships/hyperlink" Target="https://www.zotero.org/google-docs/?tZ8Ztp" TargetMode="External"/><Relationship Id="rId70" Type="http://schemas.openxmlformats.org/officeDocument/2006/relationships/hyperlink" Target="https://www.zotero.org/google-docs/?tZ8Ztp" TargetMode="External"/><Relationship Id="rId91" Type="http://schemas.openxmlformats.org/officeDocument/2006/relationships/hyperlink" Target="https://www.zotero.org/google-docs/?tZ8Ztp" TargetMode="External"/><Relationship Id="rId145" Type="http://schemas.openxmlformats.org/officeDocument/2006/relationships/hyperlink" Target="https://www.zotero.org/google-docs/?tZ8Ztp" TargetMode="External"/><Relationship Id="rId166" Type="http://schemas.openxmlformats.org/officeDocument/2006/relationships/hyperlink" Target="https://www.zotero.org/google-docs/?tZ8Ztp" TargetMode="External"/><Relationship Id="rId187" Type="http://schemas.openxmlformats.org/officeDocument/2006/relationships/hyperlink" Target="https://www.zotero.org/google-docs/?tZ8Ztp" TargetMode="External"/><Relationship Id="rId1" Type="http://schemas.openxmlformats.org/officeDocument/2006/relationships/numbering" Target="numbering.xml"/><Relationship Id="rId212" Type="http://schemas.openxmlformats.org/officeDocument/2006/relationships/hyperlink" Target="https://www.zotero.org/google-docs/?tZ8Ztp" TargetMode="External"/><Relationship Id="rId28" Type="http://schemas.openxmlformats.org/officeDocument/2006/relationships/hyperlink" Target="https://www.zotero.org/google-docs/?bd6jgQ" TargetMode="External"/><Relationship Id="rId49" Type="http://schemas.openxmlformats.org/officeDocument/2006/relationships/hyperlink" Target="https://www.zotero.org/google-docs/?6sBfSg" TargetMode="External"/><Relationship Id="rId114" Type="http://schemas.openxmlformats.org/officeDocument/2006/relationships/hyperlink" Target="https://www.zotero.org/google-docs/?tZ8Ztp" TargetMode="External"/><Relationship Id="rId60" Type="http://schemas.openxmlformats.org/officeDocument/2006/relationships/hyperlink" Target="https://www.zotero.org/google-docs/?RIHR7K" TargetMode="External"/><Relationship Id="rId81" Type="http://schemas.openxmlformats.org/officeDocument/2006/relationships/hyperlink" Target="https://www.zotero.org/google-docs/?tZ8Ztp" TargetMode="External"/><Relationship Id="rId135" Type="http://schemas.openxmlformats.org/officeDocument/2006/relationships/hyperlink" Target="https://www.zotero.org/google-docs/?tZ8Ztp" TargetMode="External"/><Relationship Id="rId156" Type="http://schemas.openxmlformats.org/officeDocument/2006/relationships/hyperlink" Target="https://www.zotero.org/google-docs/?tZ8Ztp" TargetMode="External"/><Relationship Id="rId177" Type="http://schemas.openxmlformats.org/officeDocument/2006/relationships/hyperlink" Target="https://www.zotero.org/google-docs/?tZ8Ztp" TargetMode="External"/><Relationship Id="rId198" Type="http://schemas.openxmlformats.org/officeDocument/2006/relationships/hyperlink" Target="https://www.zotero.org/google-docs/?tZ8Ztp" TargetMode="External"/><Relationship Id="rId202" Type="http://schemas.openxmlformats.org/officeDocument/2006/relationships/hyperlink" Target="https://www.zotero.org/google-docs/?tZ8Ztp" TargetMode="External"/><Relationship Id="rId223" Type="http://schemas.openxmlformats.org/officeDocument/2006/relationships/image" Target="media/image2.png"/><Relationship Id="rId18" Type="http://schemas.openxmlformats.org/officeDocument/2006/relationships/hyperlink" Target="https://www.zotero.org/google-docs/?Hq4NeA" TargetMode="External"/><Relationship Id="rId39" Type="http://schemas.openxmlformats.org/officeDocument/2006/relationships/hyperlink" Target="https://www.zotero.org/google-docs/?Ga3dWW" TargetMode="External"/><Relationship Id="rId50" Type="http://schemas.openxmlformats.org/officeDocument/2006/relationships/hyperlink" Target="https://www.zotero.org/google-docs/?vzqzBQ" TargetMode="External"/><Relationship Id="rId104" Type="http://schemas.openxmlformats.org/officeDocument/2006/relationships/hyperlink" Target="https://www.zotero.org/google-docs/?tZ8Ztp" TargetMode="External"/><Relationship Id="rId125" Type="http://schemas.openxmlformats.org/officeDocument/2006/relationships/hyperlink" Target="https://www.zotero.org/google-docs/?tZ8Ztp" TargetMode="External"/><Relationship Id="rId146" Type="http://schemas.openxmlformats.org/officeDocument/2006/relationships/hyperlink" Target="https://www.zotero.org/google-docs/?tZ8Ztp" TargetMode="External"/><Relationship Id="rId167" Type="http://schemas.openxmlformats.org/officeDocument/2006/relationships/hyperlink" Target="https://www.zotero.org/google-docs/?tZ8Ztp" TargetMode="External"/><Relationship Id="rId188" Type="http://schemas.openxmlformats.org/officeDocument/2006/relationships/hyperlink" Target="https://www.zotero.org/google-docs/?tZ8Ztp" TargetMode="External"/><Relationship Id="rId71" Type="http://schemas.openxmlformats.org/officeDocument/2006/relationships/hyperlink" Target="https://www.zotero.org/google-docs/?tZ8Ztp" TargetMode="External"/><Relationship Id="rId92" Type="http://schemas.openxmlformats.org/officeDocument/2006/relationships/hyperlink" Target="https://www.zotero.org/google-docs/?tZ8Ztp" TargetMode="External"/><Relationship Id="rId213" Type="http://schemas.openxmlformats.org/officeDocument/2006/relationships/hyperlink" Target="https://www.zotero.org/google-docs/?tZ8Ztp" TargetMode="External"/><Relationship Id="rId2" Type="http://schemas.openxmlformats.org/officeDocument/2006/relationships/styles" Target="styles.xml"/><Relationship Id="rId29" Type="http://schemas.openxmlformats.org/officeDocument/2006/relationships/hyperlink" Target="https://www.zotero.org/google-docs/?LlG0hX" TargetMode="External"/><Relationship Id="rId40" Type="http://schemas.openxmlformats.org/officeDocument/2006/relationships/hyperlink" Target="https://www.zotero.org/google-docs/?8rPHwn" TargetMode="External"/><Relationship Id="rId115" Type="http://schemas.openxmlformats.org/officeDocument/2006/relationships/hyperlink" Target="https://www.zotero.org/google-docs/?tZ8Ztp" TargetMode="External"/><Relationship Id="rId136" Type="http://schemas.openxmlformats.org/officeDocument/2006/relationships/hyperlink" Target="https://www.zotero.org/google-docs/?tZ8Ztp" TargetMode="External"/><Relationship Id="rId157" Type="http://schemas.openxmlformats.org/officeDocument/2006/relationships/hyperlink" Target="https://www.zotero.org/google-docs/?tZ8Ztp" TargetMode="External"/><Relationship Id="rId178" Type="http://schemas.openxmlformats.org/officeDocument/2006/relationships/hyperlink" Target="https://www.zotero.org/google-docs/?tZ8Ztp" TargetMode="External"/><Relationship Id="rId61" Type="http://schemas.openxmlformats.org/officeDocument/2006/relationships/hyperlink" Target="https://www.zotero.org/google-docs/?EeINEU" TargetMode="External"/><Relationship Id="rId82" Type="http://schemas.openxmlformats.org/officeDocument/2006/relationships/hyperlink" Target="https://www.zotero.org/google-docs/?tZ8Ztp" TargetMode="External"/><Relationship Id="rId199" Type="http://schemas.openxmlformats.org/officeDocument/2006/relationships/hyperlink" Target="https://www.zotero.org/google-docs/?tZ8Ztp" TargetMode="External"/><Relationship Id="rId203" Type="http://schemas.openxmlformats.org/officeDocument/2006/relationships/hyperlink" Target="https://www.zotero.org/google-docs/?tZ8Ztp" TargetMode="External"/><Relationship Id="rId19" Type="http://schemas.openxmlformats.org/officeDocument/2006/relationships/hyperlink" Target="https://www.zotero.org/google-docs/?m0TXZc" TargetMode="External"/><Relationship Id="rId224" Type="http://schemas.openxmlformats.org/officeDocument/2006/relationships/header" Target="header1.xml"/><Relationship Id="rId30" Type="http://schemas.openxmlformats.org/officeDocument/2006/relationships/hyperlink" Target="https://www.zotero.org/google-docs/?QgnlOi" TargetMode="External"/><Relationship Id="rId105" Type="http://schemas.openxmlformats.org/officeDocument/2006/relationships/hyperlink" Target="https://www.zotero.org/google-docs/?tZ8Ztp" TargetMode="External"/><Relationship Id="rId126" Type="http://schemas.openxmlformats.org/officeDocument/2006/relationships/hyperlink" Target="https://www.zotero.org/google-docs/?tZ8Ztp" TargetMode="External"/><Relationship Id="rId147" Type="http://schemas.openxmlformats.org/officeDocument/2006/relationships/hyperlink" Target="https://www.zotero.org/google-docs/?tZ8Ztp" TargetMode="External"/><Relationship Id="rId168" Type="http://schemas.openxmlformats.org/officeDocument/2006/relationships/hyperlink" Target="https://www.zotero.org/google-docs/?tZ8Ztp" TargetMode="External"/><Relationship Id="rId51" Type="http://schemas.openxmlformats.org/officeDocument/2006/relationships/hyperlink" Target="https://www.zotero.org/google-docs/?AZXr2p" TargetMode="External"/><Relationship Id="rId72" Type="http://schemas.openxmlformats.org/officeDocument/2006/relationships/hyperlink" Target="https://www.zotero.org/google-docs/?tZ8Ztp" TargetMode="External"/><Relationship Id="rId93" Type="http://schemas.openxmlformats.org/officeDocument/2006/relationships/hyperlink" Target="https://www.zotero.org/google-docs/?tZ8Ztp" TargetMode="External"/><Relationship Id="rId189" Type="http://schemas.openxmlformats.org/officeDocument/2006/relationships/hyperlink" Target="https://www.zotero.org/google-docs/?tZ8Ztp" TargetMode="External"/><Relationship Id="rId3" Type="http://schemas.openxmlformats.org/officeDocument/2006/relationships/settings" Target="settings.xml"/><Relationship Id="rId214" Type="http://schemas.openxmlformats.org/officeDocument/2006/relationships/hyperlink" Target="https://www.zotero.org/google-docs/?tZ8Z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11775</Words>
  <Characters>67123</Characters>
  <Application>Microsoft Office Word</Application>
  <DocSecurity>0</DocSecurity>
  <Lines>559</Lines>
  <Paragraphs>157</Paragraphs>
  <ScaleCrop>false</ScaleCrop>
  <Company/>
  <LinksUpToDate>false</LinksUpToDate>
  <CharactersWithSpaces>78741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Szászi Barnabás Imre</cp:lastModifiedBy>
  <cp:revision>2</cp:revision>
  <dcterms:created xsi:type="dcterms:W3CDTF">2022-02-08T16:22:00Z</dcterms:created>
  <dcterms:modified xsi:type="dcterms:W3CDTF">2022-02-08T16:23:00Z</dcterms:modified>
</cp:coreProperties>
</file>