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35C0" w14:textId="77777777" w:rsidR="007326DF" w:rsidRDefault="006F07E3">
      <w:pPr>
        <w:pStyle w:val="Heading2"/>
        <w:keepNext w:val="0"/>
        <w:keepLines w:val="0"/>
        <w:shd w:val="clear" w:color="auto" w:fill="FFFFFF"/>
        <w:spacing w:before="100" w:after="160" w:line="240" w:lineRule="auto"/>
        <w:jc w:val="center"/>
        <w:rPr>
          <w:rFonts w:ascii="Arial" w:eastAsia="Arial" w:hAnsi="Arial" w:cs="Arial"/>
          <w:color w:val="333333"/>
          <w:sz w:val="54"/>
          <w:szCs w:val="54"/>
        </w:rPr>
      </w:pPr>
      <w:bookmarkStart w:id="0" w:name="_piqoliwqcmwe" w:colFirst="0" w:colLast="0"/>
      <w:bookmarkEnd w:id="0"/>
      <w:r>
        <w:t>Revisiting and updating the risk-benefit link: Replication of Fischhoff et al. (1978) with extensions examining pandemic related factors</w:t>
      </w:r>
    </w:p>
    <w:p w14:paraId="1A5EEB3B" w14:textId="77777777" w:rsidR="007326DF" w:rsidRDefault="007326DF">
      <w:pPr>
        <w:pBdr>
          <w:top w:val="nil"/>
          <w:left w:val="nil"/>
          <w:bottom w:val="nil"/>
          <w:right w:val="nil"/>
          <w:between w:val="nil"/>
        </w:pBdr>
        <w:spacing w:before="180" w:after="240" w:line="480" w:lineRule="auto"/>
        <w:ind w:firstLine="680"/>
      </w:pPr>
    </w:p>
    <w:p w14:paraId="4673002A" w14:textId="77777777" w:rsidR="007326DF" w:rsidRDefault="006F07E3">
      <w:pPr>
        <w:jc w:val="center"/>
      </w:pPr>
      <w:r>
        <w:t>Jason M. Frank</w:t>
      </w:r>
      <w:r>
        <w:br/>
        <w:t>ORCID: 0000-0001-5483-1991</w:t>
      </w:r>
      <w:r>
        <w:br/>
        <w:t>Department of Psychology, University of Hong Kong, Hong Kong SAR</w:t>
      </w:r>
      <w:r>
        <w:br/>
      </w:r>
      <w:hyperlink r:id="rId7">
        <w:r>
          <w:rPr>
            <w:color w:val="1155CC"/>
            <w:u w:val="single"/>
          </w:rPr>
          <w:t>jfrank@connect.hku.hk</w:t>
        </w:r>
      </w:hyperlink>
      <w:r>
        <w:t xml:space="preserve"> / </w:t>
      </w:r>
      <w:hyperlink r:id="rId8">
        <w:r>
          <w:rPr>
            <w:color w:val="1155CC"/>
            <w:u w:val="single"/>
          </w:rPr>
          <w:t>jf7082@gmail.com</w:t>
        </w:r>
      </w:hyperlink>
    </w:p>
    <w:p w14:paraId="44DA1AE8" w14:textId="77777777" w:rsidR="007326DF" w:rsidRDefault="006F07E3">
      <w:pPr>
        <w:spacing w:after="0"/>
        <w:jc w:val="center"/>
      </w:pPr>
      <w:r>
        <w:t>^Gilad Feldman</w:t>
      </w:r>
    </w:p>
    <w:p w14:paraId="7E471357" w14:textId="77777777" w:rsidR="007326DF" w:rsidRDefault="006F07E3">
      <w:pPr>
        <w:jc w:val="center"/>
      </w:pPr>
      <w:r>
        <w:t>OCRID: 0000-0003-2812-6599</w:t>
      </w:r>
      <w:r>
        <w:br/>
        <w:t>Department of Psychology, University of Hong Kong, Hong Kong SAR</w:t>
      </w:r>
      <w:r>
        <w:br/>
      </w:r>
      <w:hyperlink r:id="rId9">
        <w:r>
          <w:rPr>
            <w:color w:val="1155CC"/>
            <w:u w:val="single"/>
          </w:rPr>
          <w:t>gfeldman@hku.hk</w:t>
        </w:r>
      </w:hyperlink>
      <w:r>
        <w:t xml:space="preserve"> / </w:t>
      </w:r>
      <w:hyperlink r:id="rId10">
        <w:r>
          <w:rPr>
            <w:color w:val="1155CC"/>
            <w:u w:val="single"/>
          </w:rPr>
          <w:t>giladfel@gmail.com</w:t>
        </w:r>
      </w:hyperlink>
      <w:r>
        <w:t xml:space="preserve"> </w:t>
      </w:r>
    </w:p>
    <w:p w14:paraId="07BDE160" w14:textId="77777777" w:rsidR="007326DF" w:rsidRDefault="007326DF">
      <w:pPr>
        <w:jc w:val="center"/>
        <w:rPr>
          <w:highlight w:val="yellow"/>
        </w:rPr>
      </w:pPr>
    </w:p>
    <w:p w14:paraId="1A7BE197" w14:textId="77777777" w:rsidR="007326DF" w:rsidRDefault="007326DF">
      <w:pPr>
        <w:spacing w:after="0" w:line="480" w:lineRule="auto"/>
        <w:jc w:val="center"/>
      </w:pPr>
    </w:p>
    <w:p w14:paraId="1D8A1CCC" w14:textId="77777777" w:rsidR="007326DF" w:rsidRDefault="007326DF">
      <w:pPr>
        <w:spacing w:after="0"/>
      </w:pPr>
    </w:p>
    <w:p w14:paraId="567F87C3" w14:textId="77777777" w:rsidR="007326DF" w:rsidRDefault="006F07E3">
      <w:pPr>
        <w:spacing w:after="0"/>
      </w:pPr>
      <w:r>
        <w:t>^Corresponding author</w:t>
      </w:r>
    </w:p>
    <w:p w14:paraId="758832E1" w14:textId="77777777" w:rsidR="007326DF" w:rsidRDefault="007326DF">
      <w:pPr>
        <w:spacing w:after="120"/>
      </w:pPr>
    </w:p>
    <w:p w14:paraId="0514E94A" w14:textId="77777777" w:rsidR="007326DF" w:rsidRDefault="007326DF">
      <w:pPr>
        <w:spacing w:after="120"/>
        <w:rPr>
          <w:ins w:id="1" w:author="PCIRR 2nd revision" w:date="2022-06-27T19:20:00Z"/>
        </w:rPr>
      </w:pPr>
    </w:p>
    <w:p w14:paraId="0E465FA1" w14:textId="77777777" w:rsidR="007326DF" w:rsidRDefault="006F07E3">
      <w:r>
        <w:br w:type="page"/>
      </w:r>
    </w:p>
    <w:p w14:paraId="3CCF4941" w14:textId="77777777" w:rsidR="007326DF" w:rsidRDefault="006F07E3">
      <w:pPr>
        <w:pStyle w:val="Heading2"/>
        <w:spacing w:after="160" w:line="259" w:lineRule="auto"/>
      </w:pPr>
      <w:bookmarkStart w:id="2" w:name="_c07cpzsirwjl" w:colFirst="0" w:colLast="0"/>
      <w:bookmarkEnd w:id="2"/>
      <w:r>
        <w:lastRenderedPageBreak/>
        <w:t>Author bi</w:t>
      </w:r>
      <w:r>
        <w:t xml:space="preserve">os: </w:t>
      </w:r>
    </w:p>
    <w:p w14:paraId="773A0B11" w14:textId="77777777" w:rsidR="007326DF" w:rsidRDefault="006F07E3">
      <w:pPr>
        <w:spacing w:after="160" w:line="256" w:lineRule="auto"/>
      </w:pPr>
      <w:r>
        <w:t>Jason M. Frank was a guided thesis master’s student at the University of Hong Kong during the academic year 2021-22.</w:t>
      </w:r>
    </w:p>
    <w:p w14:paraId="08C77DD2" w14:textId="77777777" w:rsidR="007326DF" w:rsidRDefault="006F07E3">
      <w:pPr>
        <w:spacing w:after="160" w:line="256" w:lineRule="auto"/>
      </w:pPr>
      <w:r>
        <w:t>Gilad Feldman is an assistant professor with the University of Hong Kong psychology department. His research focuses on judgment and d</w:t>
      </w:r>
      <w:r>
        <w:t>ecision-making.</w:t>
      </w:r>
    </w:p>
    <w:p w14:paraId="68329177" w14:textId="77777777" w:rsidR="007326DF" w:rsidRDefault="006F07E3">
      <w:pPr>
        <w:pStyle w:val="Heading2"/>
        <w:spacing w:after="160" w:line="259" w:lineRule="auto"/>
      </w:pPr>
      <w:bookmarkStart w:id="3" w:name="_7v596zqkqwrn" w:colFirst="0" w:colLast="0"/>
      <w:bookmarkEnd w:id="3"/>
      <w:r>
        <w:t xml:space="preserve">Declaration of Conflict of Interest: </w:t>
      </w:r>
    </w:p>
    <w:p w14:paraId="77037A90" w14:textId="77777777" w:rsidR="007326DF" w:rsidRDefault="006F07E3">
      <w:pPr>
        <w:spacing w:after="160" w:line="259" w:lineRule="auto"/>
      </w:pPr>
      <w:r>
        <w:t>The author(s) declared no potential conflicts of interests with respect to the authorship and/or</w:t>
      </w:r>
      <w:r>
        <w:rPr>
          <w:i/>
        </w:rPr>
        <w:t xml:space="preserve"> </w:t>
      </w:r>
      <w:r>
        <w:t>publication of this article. </w:t>
      </w:r>
    </w:p>
    <w:p w14:paraId="5B81DB93" w14:textId="77777777" w:rsidR="007326DF" w:rsidRDefault="006F07E3">
      <w:pPr>
        <w:pStyle w:val="Heading2"/>
        <w:spacing w:after="160" w:line="259" w:lineRule="auto"/>
      </w:pPr>
      <w:bookmarkStart w:id="4" w:name="_ceebppcvwje5" w:colFirst="0" w:colLast="0"/>
      <w:bookmarkEnd w:id="4"/>
      <w:r>
        <w:t xml:space="preserve">Financial disclosure/funding: </w:t>
      </w:r>
    </w:p>
    <w:p w14:paraId="1FD17A95" w14:textId="77777777" w:rsidR="007326DF" w:rsidRDefault="006F07E3">
      <w:pPr>
        <w:spacing w:after="160" w:line="259" w:lineRule="auto"/>
      </w:pPr>
      <w:r>
        <w:t>The author(s) received no financial support for the research and/or authorship of this article.</w:t>
      </w:r>
    </w:p>
    <w:p w14:paraId="42587A59" w14:textId="77777777" w:rsidR="007326DF" w:rsidRDefault="006F07E3">
      <w:pPr>
        <w:pStyle w:val="Heading2"/>
        <w:spacing w:after="160" w:line="259" w:lineRule="auto"/>
      </w:pPr>
      <w:bookmarkStart w:id="5" w:name="_sd8u5bo6x9qi" w:colFirst="0" w:colLast="0"/>
      <w:bookmarkEnd w:id="5"/>
      <w:r>
        <w:t>Authorship declaration:</w:t>
      </w:r>
    </w:p>
    <w:p w14:paraId="575A8877" w14:textId="77777777" w:rsidR="007326DF" w:rsidRDefault="006F07E3">
      <w:pPr>
        <w:spacing w:after="160" w:line="256" w:lineRule="auto"/>
      </w:pPr>
      <w:r>
        <w:t>Jason M. Frank conducted the replication as part of Dissertation in Psychology PSYC7308 course.</w:t>
      </w:r>
    </w:p>
    <w:p w14:paraId="473218CB" w14:textId="77777777" w:rsidR="007326DF" w:rsidRDefault="006F07E3">
      <w:pPr>
        <w:spacing w:after="160" w:line="256" w:lineRule="auto"/>
      </w:pPr>
      <w:r>
        <w:t xml:space="preserve">Gilad advised and supervised, conducted </w:t>
      </w:r>
      <w:r>
        <w:t>the pre-registrations, and ran data collection.</w:t>
      </w:r>
    </w:p>
    <w:p w14:paraId="67EDFC3C" w14:textId="77777777" w:rsidR="007326DF" w:rsidRDefault="006F07E3">
      <w:pPr>
        <w:pStyle w:val="Heading2"/>
        <w:spacing w:line="480" w:lineRule="auto"/>
      </w:pPr>
      <w:bookmarkStart w:id="6" w:name="_pxndag4bxm7u" w:colFirst="0" w:colLast="0"/>
      <w:bookmarkEnd w:id="6"/>
      <w:r>
        <w:t>Corresponding author</w:t>
      </w:r>
    </w:p>
    <w:p w14:paraId="2FF2777E" w14:textId="77777777" w:rsidR="007326DF" w:rsidRDefault="006F07E3">
      <w:pPr>
        <w:spacing w:after="160"/>
      </w:pPr>
      <w:r>
        <w:t xml:space="preserve">Gilad Feldman, Department of Psychology, University of Hong Kong, Hong Kong SAR; </w:t>
      </w:r>
      <w:hyperlink r:id="rId11">
        <w:r>
          <w:rPr>
            <w:color w:val="1155CC"/>
            <w:u w:val="single"/>
          </w:rPr>
          <w:t>gfeldman@hku.hk</w:t>
        </w:r>
      </w:hyperlink>
      <w:r>
        <w:t xml:space="preserve"> ; 0000-0003-2812-6599</w:t>
      </w:r>
    </w:p>
    <w:p w14:paraId="03DEF39F" w14:textId="77777777" w:rsidR="007326DF" w:rsidRDefault="006F07E3">
      <w:pPr>
        <w:pStyle w:val="Heading2"/>
        <w:spacing w:after="160" w:line="259" w:lineRule="auto"/>
      </w:pPr>
      <w:bookmarkStart w:id="7" w:name="_q9cdkkwyhyk1" w:colFirst="0" w:colLast="0"/>
      <w:bookmarkEnd w:id="7"/>
      <w:r>
        <w:t xml:space="preserve">Rights: </w:t>
      </w:r>
    </w:p>
    <w:p w14:paraId="1B34BBE2" w14:textId="77777777" w:rsidR="007326DF" w:rsidRDefault="006F07E3">
      <w:pPr>
        <w:spacing w:after="160" w:line="259" w:lineRule="auto"/>
      </w:pPr>
      <w:r>
        <w:t>CC BY or equivalent license is applied to the AAM arising from this submission. (</w:t>
      </w:r>
      <w:hyperlink r:id="rId12">
        <w:r>
          <w:rPr>
            <w:color w:val="1155CC"/>
            <w:u w:val="single"/>
          </w:rPr>
          <w:t>clarification</w:t>
        </w:r>
      </w:hyperlink>
      <w:r>
        <w:t>)</w:t>
      </w:r>
    </w:p>
    <w:p w14:paraId="51188B84" w14:textId="77777777" w:rsidR="007326DF" w:rsidRPr="002A63FF" w:rsidRDefault="006F07E3" w:rsidP="002A63FF">
      <w:pPr>
        <w:pStyle w:val="Heading2"/>
      </w:pPr>
      <w:bookmarkStart w:id="8" w:name="_8coey4sx15is" w:colFirst="0" w:colLast="0"/>
      <w:bookmarkEnd w:id="8"/>
      <w:r w:rsidRPr="002A63FF">
        <w:t>Important links and information</w:t>
      </w:r>
    </w:p>
    <w:p w14:paraId="35AD2C8F" w14:textId="77777777" w:rsidR="007326DF" w:rsidRDefault="006F07E3" w:rsidP="002A63FF">
      <w:pPr>
        <w:spacing w:after="0"/>
      </w:pPr>
      <w:r>
        <w:t xml:space="preserve">Citation of the target research articles: </w:t>
      </w:r>
    </w:p>
    <w:p w14:paraId="4F93291D" w14:textId="77777777" w:rsidR="007326DF" w:rsidRPr="002A63FF" w:rsidRDefault="006F07E3" w:rsidP="002A63FF">
      <w:pPr>
        <w:numPr>
          <w:ilvl w:val="0"/>
          <w:numId w:val="7"/>
        </w:numPr>
        <w:spacing w:after="0"/>
        <w:ind w:right="-520"/>
      </w:pPr>
      <w:r w:rsidRPr="002A63FF">
        <w:rPr>
          <w:highlight w:val="white"/>
        </w:rPr>
        <w:t xml:space="preserve">Fischhoff, B., Slovic, P., Lichtenstein, S., Read, S., &amp; Combs, B. (1978). </w:t>
      </w:r>
      <w:r w:rsidRPr="002A63FF">
        <w:rPr>
          <w:i/>
          <w:highlight w:val="white"/>
        </w:rPr>
        <w:t>How safe</w:t>
      </w:r>
      <w:r w:rsidRPr="002A63FF">
        <w:rPr>
          <w:i/>
          <w:highlight w:val="white"/>
        </w:rPr>
        <w:t xml:space="preserve"> is safe enough? A psychometric study of attitudes towards technological risks and benefits. Policy Sciences, 9(2), 127–152</w:t>
      </w:r>
      <w:r w:rsidRPr="002A63FF">
        <w:rPr>
          <w:highlight w:val="white"/>
        </w:rPr>
        <w:t xml:space="preserve">. </w:t>
      </w:r>
      <w:hyperlink r:id="rId13">
        <w:r w:rsidRPr="002A63FF">
          <w:rPr>
            <w:color w:val="1155CC"/>
            <w:u w:val="single"/>
          </w:rPr>
          <w:t>https://doi.org/10.1007/BF00143739</w:t>
        </w:r>
      </w:hyperlink>
      <w:r w:rsidRPr="002A63FF">
        <w:rPr>
          <w:color w:val="1155CC"/>
          <w:u w:val="single"/>
        </w:rPr>
        <w:t xml:space="preserve"> </w:t>
      </w:r>
    </w:p>
    <w:p w14:paraId="5B9D1C18" w14:textId="2C38376E" w:rsidR="007326DF" w:rsidRDefault="006F07E3">
      <w:pPr>
        <w:numPr>
          <w:ilvl w:val="0"/>
          <w:numId w:val="7"/>
        </w:numPr>
        <w:spacing w:after="0"/>
        <w:ind w:right="-520"/>
        <w:rPr>
          <w:ins w:id="9" w:author="PCIRR 2nd revision" w:date="2022-06-27T19:20:00Z"/>
        </w:rPr>
      </w:pPr>
      <w:r w:rsidRPr="002A63FF">
        <w:rPr>
          <w:highlight w:val="white"/>
        </w:rPr>
        <w:t xml:space="preserve">Fox-Glassman, K. T., &amp; Weber, E. U. (2016). What makes risk acceptable? Revisiting the 1978 psychological dimensions of perceptions of technological risks. </w:t>
      </w:r>
      <w:r w:rsidRPr="002A63FF">
        <w:rPr>
          <w:i/>
          <w:highlight w:val="white"/>
        </w:rPr>
        <w:t>Journal of Mathematical Psychology, 7</w:t>
      </w:r>
      <w:r w:rsidRPr="002A63FF">
        <w:rPr>
          <w:i/>
          <w:highlight w:val="white"/>
        </w:rPr>
        <w:t>5,</w:t>
      </w:r>
      <w:r w:rsidRPr="002A63FF">
        <w:rPr>
          <w:highlight w:val="white"/>
        </w:rPr>
        <w:t xml:space="preserve"> 157 169.</w:t>
      </w:r>
      <w:hyperlink r:id="rId14">
        <w:r w:rsidRPr="002A63FF">
          <w:rPr>
            <w:color w:val="1155CC"/>
            <w:u w:val="single"/>
          </w:rPr>
          <w:t xml:space="preserve"> https://doi.org/10.1016/j.jmp.2016.05.003</w:t>
        </w:r>
      </w:hyperlink>
      <w:bookmarkStart w:id="10" w:name="_iov3pthbkewh"/>
      <w:bookmarkEnd w:id="10"/>
      <w:del w:id="11" w:author="PCIRR 2nd revision" w:date="2022-06-27T19:20:00Z">
        <w:r w:rsidR="00084B45" w:rsidRPr="004D038C">
          <w:rPr>
            <w:b/>
          </w:rPr>
          <w:br w:type="page"/>
        </w:r>
      </w:del>
    </w:p>
    <w:p w14:paraId="354BA766" w14:textId="77777777" w:rsidR="007326DF" w:rsidRDefault="007326DF" w:rsidP="002A63FF">
      <w:pPr>
        <w:spacing w:after="160" w:line="259" w:lineRule="auto"/>
      </w:pPr>
    </w:p>
    <w:p w14:paraId="3261D65D" w14:textId="77777777" w:rsidR="007326DF" w:rsidRDefault="006F07E3">
      <w:pPr>
        <w:pStyle w:val="Heading2"/>
      </w:pPr>
      <w:bookmarkStart w:id="12" w:name="_7gt2s8z0is93"/>
      <w:bookmarkEnd w:id="12"/>
      <w:r>
        <w:t>Contributor Roles Taxonomy</w:t>
      </w:r>
    </w:p>
    <w:p w14:paraId="6E696D3F" w14:textId="77777777" w:rsidR="007326DF" w:rsidRDefault="006F07E3">
      <w:pPr>
        <w:spacing w:after="160" w:line="259" w:lineRule="auto"/>
      </w:pPr>
      <w:r>
        <w:t>The</w:t>
      </w:r>
      <w:r>
        <w:t xml:space="preserve"> table below employs CRediT (Contributor Roles Taxonomy) to identify the contribution and roles played by the contributors in the current replication effort. Please refer to the url (</w:t>
      </w:r>
      <w:hyperlink r:id="rId15">
        <w:r>
          <w:rPr>
            <w:color w:val="4F81BD"/>
          </w:rPr>
          <w:t>https://www.casrai.or</w:t>
        </w:r>
        <w:r>
          <w:rPr>
            <w:color w:val="4F81BD"/>
          </w:rPr>
          <w:t>g/credit.html</w:t>
        </w:r>
      </w:hyperlink>
      <w:r>
        <w:t xml:space="preserve"> ) on details and definitions of each of the roles listed below.</w:t>
      </w:r>
    </w:p>
    <w:p w14:paraId="5D910451" w14:textId="77777777" w:rsidR="007326DF" w:rsidRDefault="007326DF">
      <w:pPr>
        <w:spacing w:after="160" w:line="259" w:lineRule="auto"/>
      </w:pPr>
    </w:p>
    <w:tbl>
      <w:tblPr>
        <w:tblStyle w:val="a"/>
        <w:tblW w:w="9495" w:type="dxa"/>
        <w:tblLayout w:type="fixed"/>
        <w:tblLook w:val="0400" w:firstRow="0" w:lastRow="0" w:firstColumn="0" w:lastColumn="0" w:noHBand="0" w:noVBand="1"/>
      </w:tblPr>
      <w:tblGrid>
        <w:gridCol w:w="3795"/>
        <w:gridCol w:w="3465"/>
        <w:gridCol w:w="2235"/>
      </w:tblGrid>
      <w:tr w:rsidR="007326DF" w14:paraId="5D64A577" w14:textId="77777777" w:rsidTr="002A63FF">
        <w:trPr>
          <w:trHeight w:val="450"/>
        </w:trPr>
        <w:tc>
          <w:tcPr>
            <w:tcW w:w="3795" w:type="dxa"/>
            <w:tcBorders>
              <w:top w:val="single" w:sz="4" w:space="0" w:color="000000"/>
              <w:left w:val="nil"/>
              <w:bottom w:val="single" w:sz="4" w:space="0" w:color="000000"/>
              <w:right w:val="nil"/>
            </w:tcBorders>
            <w:shd w:val="clear" w:color="auto" w:fill="auto"/>
            <w:vAlign w:val="bottom"/>
          </w:tcPr>
          <w:p w14:paraId="1F5F9023" w14:textId="77777777" w:rsidR="007326DF" w:rsidRDefault="006F07E3">
            <w:pPr>
              <w:spacing w:after="0"/>
              <w:rPr>
                <w:b/>
              </w:rPr>
            </w:pPr>
            <w:r>
              <w:rPr>
                <w:b/>
              </w:rPr>
              <w:t>Role</w:t>
            </w:r>
          </w:p>
        </w:tc>
        <w:tc>
          <w:tcPr>
            <w:tcW w:w="3465" w:type="dxa"/>
            <w:tcBorders>
              <w:top w:val="single" w:sz="4" w:space="0" w:color="000000"/>
              <w:left w:val="nil"/>
              <w:bottom w:val="single" w:sz="4" w:space="0" w:color="000000"/>
              <w:right w:val="nil"/>
            </w:tcBorders>
            <w:shd w:val="clear" w:color="auto" w:fill="auto"/>
            <w:vAlign w:val="bottom"/>
          </w:tcPr>
          <w:p w14:paraId="30295A18" w14:textId="77777777" w:rsidR="007326DF" w:rsidRDefault="006F07E3">
            <w:pPr>
              <w:spacing w:after="0"/>
              <w:rPr>
                <w:b/>
              </w:rPr>
            </w:pPr>
            <w:r>
              <w:rPr>
                <w:b/>
              </w:rPr>
              <w:t>Jason M. Frank</w:t>
            </w:r>
          </w:p>
        </w:tc>
        <w:tc>
          <w:tcPr>
            <w:tcW w:w="2235" w:type="dxa"/>
            <w:tcBorders>
              <w:top w:val="single" w:sz="4" w:space="0" w:color="000000"/>
              <w:left w:val="nil"/>
              <w:bottom w:val="single" w:sz="4" w:space="0" w:color="000000"/>
              <w:right w:val="nil"/>
            </w:tcBorders>
            <w:shd w:val="clear" w:color="auto" w:fill="auto"/>
            <w:vAlign w:val="bottom"/>
          </w:tcPr>
          <w:p w14:paraId="3D721A38" w14:textId="77777777" w:rsidR="007326DF" w:rsidRDefault="006F07E3">
            <w:pPr>
              <w:spacing w:after="0"/>
              <w:rPr>
                <w:b/>
              </w:rPr>
            </w:pPr>
            <w:r>
              <w:rPr>
                <w:b/>
              </w:rPr>
              <w:t>Gilad Feldman</w:t>
            </w:r>
          </w:p>
        </w:tc>
      </w:tr>
      <w:tr w:rsidR="007326DF" w14:paraId="33F8800C" w14:textId="77777777" w:rsidTr="002A63FF">
        <w:trPr>
          <w:trHeight w:val="300"/>
        </w:trPr>
        <w:tc>
          <w:tcPr>
            <w:tcW w:w="3795" w:type="dxa"/>
            <w:tcBorders>
              <w:top w:val="nil"/>
              <w:left w:val="nil"/>
              <w:bottom w:val="nil"/>
              <w:right w:val="nil"/>
            </w:tcBorders>
            <w:shd w:val="clear" w:color="auto" w:fill="auto"/>
            <w:vAlign w:val="bottom"/>
          </w:tcPr>
          <w:p w14:paraId="792CBF3D" w14:textId="77777777" w:rsidR="007326DF" w:rsidRDefault="006F07E3">
            <w:pPr>
              <w:spacing w:after="0"/>
            </w:pPr>
            <w:r>
              <w:t>Conceptualization</w:t>
            </w:r>
          </w:p>
        </w:tc>
        <w:tc>
          <w:tcPr>
            <w:tcW w:w="3465" w:type="dxa"/>
            <w:tcBorders>
              <w:top w:val="nil"/>
              <w:left w:val="nil"/>
              <w:bottom w:val="nil"/>
              <w:right w:val="nil"/>
            </w:tcBorders>
            <w:shd w:val="clear" w:color="auto" w:fill="auto"/>
            <w:vAlign w:val="bottom"/>
          </w:tcPr>
          <w:p w14:paraId="44B16E69"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65E597AC" w14:textId="77777777" w:rsidR="007326DF" w:rsidRDefault="006F07E3">
            <w:pPr>
              <w:spacing w:after="0"/>
            </w:pPr>
            <w:r>
              <w:t>X</w:t>
            </w:r>
          </w:p>
        </w:tc>
      </w:tr>
      <w:tr w:rsidR="007326DF" w14:paraId="054462B6" w14:textId="77777777" w:rsidTr="002A63FF">
        <w:trPr>
          <w:trHeight w:val="300"/>
        </w:trPr>
        <w:tc>
          <w:tcPr>
            <w:tcW w:w="3795" w:type="dxa"/>
            <w:tcBorders>
              <w:top w:val="nil"/>
              <w:left w:val="nil"/>
              <w:bottom w:val="nil"/>
              <w:right w:val="nil"/>
            </w:tcBorders>
            <w:shd w:val="clear" w:color="auto" w:fill="auto"/>
            <w:vAlign w:val="bottom"/>
          </w:tcPr>
          <w:p w14:paraId="5F5508AD" w14:textId="77777777" w:rsidR="007326DF" w:rsidRDefault="006F07E3">
            <w:pPr>
              <w:spacing w:after="0"/>
            </w:pPr>
            <w:r>
              <w:t>Pre-registration</w:t>
            </w:r>
          </w:p>
        </w:tc>
        <w:tc>
          <w:tcPr>
            <w:tcW w:w="3465" w:type="dxa"/>
            <w:tcBorders>
              <w:top w:val="nil"/>
              <w:left w:val="nil"/>
              <w:bottom w:val="nil"/>
              <w:right w:val="nil"/>
            </w:tcBorders>
            <w:shd w:val="clear" w:color="auto" w:fill="auto"/>
            <w:vAlign w:val="bottom"/>
          </w:tcPr>
          <w:p w14:paraId="5C3AB727"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539138FF" w14:textId="77777777" w:rsidR="007326DF" w:rsidRDefault="007326DF">
            <w:pPr>
              <w:spacing w:after="0"/>
            </w:pPr>
          </w:p>
        </w:tc>
      </w:tr>
      <w:tr w:rsidR="007326DF" w14:paraId="3115E8E3" w14:textId="77777777" w:rsidTr="002A63FF">
        <w:trPr>
          <w:trHeight w:val="300"/>
        </w:trPr>
        <w:tc>
          <w:tcPr>
            <w:tcW w:w="3795" w:type="dxa"/>
            <w:tcBorders>
              <w:top w:val="nil"/>
              <w:left w:val="nil"/>
              <w:bottom w:val="nil"/>
              <w:right w:val="nil"/>
            </w:tcBorders>
            <w:shd w:val="clear" w:color="auto" w:fill="auto"/>
            <w:vAlign w:val="bottom"/>
          </w:tcPr>
          <w:p w14:paraId="2B8B8BF4" w14:textId="77777777" w:rsidR="007326DF" w:rsidRDefault="006F07E3">
            <w:pPr>
              <w:spacing w:after="0"/>
            </w:pPr>
            <w:r>
              <w:t>Data curation</w:t>
            </w:r>
          </w:p>
        </w:tc>
        <w:tc>
          <w:tcPr>
            <w:tcW w:w="3465" w:type="dxa"/>
            <w:tcBorders>
              <w:top w:val="nil"/>
              <w:left w:val="nil"/>
              <w:bottom w:val="nil"/>
              <w:right w:val="nil"/>
            </w:tcBorders>
            <w:shd w:val="clear" w:color="auto" w:fill="auto"/>
            <w:vAlign w:val="bottom"/>
          </w:tcPr>
          <w:p w14:paraId="2384CD15" w14:textId="77777777" w:rsidR="007326DF" w:rsidRDefault="007326DF">
            <w:pPr>
              <w:spacing w:after="0"/>
            </w:pPr>
          </w:p>
        </w:tc>
        <w:tc>
          <w:tcPr>
            <w:tcW w:w="2235" w:type="dxa"/>
            <w:tcBorders>
              <w:top w:val="nil"/>
              <w:left w:val="nil"/>
              <w:bottom w:val="nil"/>
              <w:right w:val="nil"/>
            </w:tcBorders>
            <w:shd w:val="clear" w:color="auto" w:fill="auto"/>
            <w:vAlign w:val="bottom"/>
          </w:tcPr>
          <w:p w14:paraId="38BC765F" w14:textId="77777777" w:rsidR="007326DF" w:rsidRDefault="006F07E3">
            <w:pPr>
              <w:spacing w:after="0"/>
            </w:pPr>
            <w:r>
              <w:t>X</w:t>
            </w:r>
          </w:p>
        </w:tc>
      </w:tr>
      <w:tr w:rsidR="007326DF" w14:paraId="3AB04AB8" w14:textId="77777777" w:rsidTr="002A63FF">
        <w:trPr>
          <w:trHeight w:val="300"/>
        </w:trPr>
        <w:tc>
          <w:tcPr>
            <w:tcW w:w="3795" w:type="dxa"/>
            <w:tcBorders>
              <w:top w:val="nil"/>
              <w:left w:val="nil"/>
              <w:bottom w:val="nil"/>
              <w:right w:val="nil"/>
            </w:tcBorders>
            <w:shd w:val="clear" w:color="auto" w:fill="auto"/>
            <w:vAlign w:val="bottom"/>
          </w:tcPr>
          <w:p w14:paraId="30942628" w14:textId="77777777" w:rsidR="007326DF" w:rsidRDefault="006F07E3">
            <w:pPr>
              <w:spacing w:after="0"/>
            </w:pPr>
            <w:r>
              <w:t>Formal analysis</w:t>
            </w:r>
          </w:p>
        </w:tc>
        <w:tc>
          <w:tcPr>
            <w:tcW w:w="3465" w:type="dxa"/>
            <w:tcBorders>
              <w:top w:val="nil"/>
              <w:left w:val="nil"/>
              <w:bottom w:val="nil"/>
              <w:right w:val="nil"/>
            </w:tcBorders>
            <w:shd w:val="clear" w:color="auto" w:fill="auto"/>
            <w:vAlign w:val="bottom"/>
          </w:tcPr>
          <w:p w14:paraId="3E889044"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18136256" w14:textId="77777777" w:rsidR="007326DF" w:rsidRDefault="007326DF">
            <w:pPr>
              <w:spacing w:after="0"/>
            </w:pPr>
          </w:p>
        </w:tc>
      </w:tr>
      <w:tr w:rsidR="007326DF" w14:paraId="1CCA09F6" w14:textId="77777777" w:rsidTr="002A63FF">
        <w:trPr>
          <w:trHeight w:val="300"/>
        </w:trPr>
        <w:tc>
          <w:tcPr>
            <w:tcW w:w="3795" w:type="dxa"/>
            <w:tcBorders>
              <w:top w:val="nil"/>
              <w:left w:val="nil"/>
              <w:bottom w:val="nil"/>
              <w:right w:val="nil"/>
            </w:tcBorders>
            <w:shd w:val="clear" w:color="auto" w:fill="auto"/>
            <w:vAlign w:val="bottom"/>
          </w:tcPr>
          <w:p w14:paraId="182F47A4" w14:textId="77777777" w:rsidR="007326DF" w:rsidRDefault="006F07E3">
            <w:pPr>
              <w:spacing w:after="0"/>
            </w:pPr>
            <w:r>
              <w:t>Funding acquisition</w:t>
            </w:r>
          </w:p>
        </w:tc>
        <w:tc>
          <w:tcPr>
            <w:tcW w:w="3465" w:type="dxa"/>
            <w:tcBorders>
              <w:top w:val="nil"/>
              <w:left w:val="nil"/>
              <w:bottom w:val="nil"/>
              <w:right w:val="nil"/>
            </w:tcBorders>
            <w:shd w:val="clear" w:color="auto" w:fill="auto"/>
            <w:vAlign w:val="bottom"/>
          </w:tcPr>
          <w:p w14:paraId="68DC2D67" w14:textId="77777777" w:rsidR="007326DF" w:rsidRDefault="007326DF">
            <w:pPr>
              <w:spacing w:after="0"/>
            </w:pPr>
          </w:p>
        </w:tc>
        <w:tc>
          <w:tcPr>
            <w:tcW w:w="2235" w:type="dxa"/>
            <w:tcBorders>
              <w:top w:val="nil"/>
              <w:left w:val="nil"/>
              <w:bottom w:val="nil"/>
              <w:right w:val="nil"/>
            </w:tcBorders>
            <w:shd w:val="clear" w:color="auto" w:fill="auto"/>
            <w:vAlign w:val="bottom"/>
          </w:tcPr>
          <w:p w14:paraId="61C6A58D" w14:textId="77777777" w:rsidR="007326DF" w:rsidRDefault="006F07E3">
            <w:pPr>
              <w:spacing w:after="0"/>
            </w:pPr>
            <w:r>
              <w:t>X</w:t>
            </w:r>
          </w:p>
        </w:tc>
      </w:tr>
      <w:tr w:rsidR="007326DF" w14:paraId="3DD823FD" w14:textId="77777777" w:rsidTr="002A63FF">
        <w:trPr>
          <w:trHeight w:val="300"/>
        </w:trPr>
        <w:tc>
          <w:tcPr>
            <w:tcW w:w="3795" w:type="dxa"/>
            <w:tcBorders>
              <w:top w:val="nil"/>
              <w:left w:val="nil"/>
              <w:bottom w:val="nil"/>
              <w:right w:val="nil"/>
            </w:tcBorders>
            <w:shd w:val="clear" w:color="auto" w:fill="auto"/>
            <w:vAlign w:val="bottom"/>
          </w:tcPr>
          <w:p w14:paraId="0DECDFE3" w14:textId="77777777" w:rsidR="007326DF" w:rsidRDefault="006F07E3">
            <w:pPr>
              <w:spacing w:after="0"/>
            </w:pPr>
            <w:r>
              <w:t xml:space="preserve">Investigation </w:t>
            </w:r>
          </w:p>
        </w:tc>
        <w:tc>
          <w:tcPr>
            <w:tcW w:w="3465" w:type="dxa"/>
            <w:tcBorders>
              <w:top w:val="nil"/>
              <w:left w:val="nil"/>
              <w:bottom w:val="nil"/>
              <w:right w:val="nil"/>
            </w:tcBorders>
            <w:shd w:val="clear" w:color="auto" w:fill="auto"/>
            <w:vAlign w:val="bottom"/>
          </w:tcPr>
          <w:p w14:paraId="5355BFCF"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1BAC58D2" w14:textId="77777777" w:rsidR="007326DF" w:rsidRDefault="007326DF">
            <w:pPr>
              <w:spacing w:after="0"/>
            </w:pPr>
          </w:p>
        </w:tc>
      </w:tr>
      <w:tr w:rsidR="007326DF" w14:paraId="628FE3D2" w14:textId="77777777" w:rsidTr="002A63FF">
        <w:trPr>
          <w:trHeight w:val="300"/>
        </w:trPr>
        <w:tc>
          <w:tcPr>
            <w:tcW w:w="3795" w:type="dxa"/>
            <w:tcBorders>
              <w:top w:val="nil"/>
              <w:left w:val="nil"/>
              <w:bottom w:val="nil"/>
              <w:right w:val="nil"/>
            </w:tcBorders>
            <w:shd w:val="clear" w:color="auto" w:fill="auto"/>
            <w:vAlign w:val="bottom"/>
          </w:tcPr>
          <w:p w14:paraId="27E9877D" w14:textId="77777777" w:rsidR="007326DF" w:rsidRDefault="006F07E3">
            <w:pPr>
              <w:spacing w:after="0"/>
            </w:pPr>
            <w:r>
              <w:t>Pre-registration peer review / verification</w:t>
            </w:r>
          </w:p>
        </w:tc>
        <w:tc>
          <w:tcPr>
            <w:tcW w:w="3465" w:type="dxa"/>
            <w:tcBorders>
              <w:top w:val="nil"/>
              <w:left w:val="nil"/>
              <w:bottom w:val="nil"/>
              <w:right w:val="nil"/>
            </w:tcBorders>
            <w:shd w:val="clear" w:color="auto" w:fill="auto"/>
            <w:vAlign w:val="bottom"/>
          </w:tcPr>
          <w:p w14:paraId="44FF9370" w14:textId="77777777" w:rsidR="007326DF" w:rsidRDefault="007326DF">
            <w:pPr>
              <w:spacing w:after="0"/>
            </w:pPr>
          </w:p>
        </w:tc>
        <w:tc>
          <w:tcPr>
            <w:tcW w:w="2235" w:type="dxa"/>
            <w:tcBorders>
              <w:top w:val="nil"/>
              <w:left w:val="nil"/>
              <w:bottom w:val="nil"/>
              <w:right w:val="nil"/>
            </w:tcBorders>
            <w:shd w:val="clear" w:color="auto" w:fill="auto"/>
            <w:vAlign w:val="bottom"/>
          </w:tcPr>
          <w:p w14:paraId="1BC7FF0A" w14:textId="77777777" w:rsidR="007326DF" w:rsidRDefault="006F07E3">
            <w:pPr>
              <w:spacing w:after="0"/>
            </w:pPr>
            <w:r>
              <w:t>X</w:t>
            </w:r>
          </w:p>
        </w:tc>
      </w:tr>
      <w:tr w:rsidR="007326DF" w14:paraId="25615416" w14:textId="77777777" w:rsidTr="002A63FF">
        <w:trPr>
          <w:trHeight w:val="300"/>
        </w:trPr>
        <w:tc>
          <w:tcPr>
            <w:tcW w:w="3795" w:type="dxa"/>
            <w:tcBorders>
              <w:top w:val="nil"/>
              <w:left w:val="nil"/>
              <w:bottom w:val="nil"/>
              <w:right w:val="nil"/>
            </w:tcBorders>
            <w:shd w:val="clear" w:color="auto" w:fill="auto"/>
            <w:vAlign w:val="bottom"/>
          </w:tcPr>
          <w:p w14:paraId="4523CA2D" w14:textId="77777777" w:rsidR="007326DF" w:rsidRDefault="006F07E3">
            <w:pPr>
              <w:spacing w:after="0"/>
            </w:pPr>
            <w:r>
              <w:t>Data analysis peer review / verification</w:t>
            </w:r>
          </w:p>
        </w:tc>
        <w:tc>
          <w:tcPr>
            <w:tcW w:w="3465" w:type="dxa"/>
            <w:tcBorders>
              <w:top w:val="nil"/>
              <w:left w:val="nil"/>
              <w:bottom w:val="nil"/>
              <w:right w:val="nil"/>
            </w:tcBorders>
            <w:shd w:val="clear" w:color="auto" w:fill="auto"/>
            <w:vAlign w:val="bottom"/>
          </w:tcPr>
          <w:p w14:paraId="091006DA" w14:textId="77777777" w:rsidR="007326DF" w:rsidRDefault="007326DF">
            <w:pPr>
              <w:spacing w:after="0"/>
            </w:pPr>
          </w:p>
        </w:tc>
        <w:tc>
          <w:tcPr>
            <w:tcW w:w="2235" w:type="dxa"/>
            <w:tcBorders>
              <w:top w:val="nil"/>
              <w:left w:val="nil"/>
              <w:bottom w:val="nil"/>
              <w:right w:val="nil"/>
            </w:tcBorders>
            <w:shd w:val="clear" w:color="auto" w:fill="auto"/>
            <w:vAlign w:val="bottom"/>
          </w:tcPr>
          <w:p w14:paraId="46E39F41" w14:textId="77777777" w:rsidR="007326DF" w:rsidRDefault="006F07E3">
            <w:pPr>
              <w:spacing w:after="0"/>
            </w:pPr>
            <w:r>
              <w:t>X</w:t>
            </w:r>
          </w:p>
        </w:tc>
      </w:tr>
      <w:tr w:rsidR="007326DF" w14:paraId="054C510A" w14:textId="77777777" w:rsidTr="002A63FF">
        <w:trPr>
          <w:trHeight w:val="300"/>
        </w:trPr>
        <w:tc>
          <w:tcPr>
            <w:tcW w:w="3795" w:type="dxa"/>
            <w:tcBorders>
              <w:top w:val="nil"/>
              <w:left w:val="nil"/>
              <w:bottom w:val="nil"/>
              <w:right w:val="nil"/>
            </w:tcBorders>
            <w:shd w:val="clear" w:color="auto" w:fill="auto"/>
            <w:vAlign w:val="bottom"/>
          </w:tcPr>
          <w:p w14:paraId="21E390CF" w14:textId="77777777" w:rsidR="007326DF" w:rsidRDefault="006F07E3">
            <w:pPr>
              <w:spacing w:after="0"/>
            </w:pPr>
            <w:r>
              <w:t>Methodology</w:t>
            </w:r>
          </w:p>
        </w:tc>
        <w:tc>
          <w:tcPr>
            <w:tcW w:w="3465" w:type="dxa"/>
            <w:tcBorders>
              <w:top w:val="nil"/>
              <w:left w:val="nil"/>
              <w:bottom w:val="nil"/>
              <w:right w:val="nil"/>
            </w:tcBorders>
            <w:shd w:val="clear" w:color="auto" w:fill="auto"/>
            <w:vAlign w:val="bottom"/>
          </w:tcPr>
          <w:p w14:paraId="32370D3F"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0503FEA2" w14:textId="77777777" w:rsidR="007326DF" w:rsidRDefault="007326DF">
            <w:pPr>
              <w:spacing w:after="0"/>
            </w:pPr>
          </w:p>
        </w:tc>
      </w:tr>
      <w:tr w:rsidR="007326DF" w14:paraId="7C123AA2" w14:textId="77777777" w:rsidTr="002A63FF">
        <w:trPr>
          <w:trHeight w:val="300"/>
        </w:trPr>
        <w:tc>
          <w:tcPr>
            <w:tcW w:w="3795" w:type="dxa"/>
            <w:tcBorders>
              <w:top w:val="nil"/>
              <w:left w:val="nil"/>
              <w:bottom w:val="nil"/>
              <w:right w:val="nil"/>
            </w:tcBorders>
            <w:shd w:val="clear" w:color="auto" w:fill="auto"/>
            <w:vAlign w:val="bottom"/>
          </w:tcPr>
          <w:p w14:paraId="5BCDAB59" w14:textId="77777777" w:rsidR="007326DF" w:rsidRDefault="006F07E3">
            <w:pPr>
              <w:spacing w:after="0"/>
            </w:pPr>
            <w:r>
              <w:t>Project administration</w:t>
            </w:r>
          </w:p>
        </w:tc>
        <w:tc>
          <w:tcPr>
            <w:tcW w:w="3465" w:type="dxa"/>
            <w:tcBorders>
              <w:top w:val="nil"/>
              <w:left w:val="nil"/>
              <w:bottom w:val="nil"/>
              <w:right w:val="nil"/>
            </w:tcBorders>
            <w:shd w:val="clear" w:color="auto" w:fill="auto"/>
            <w:vAlign w:val="bottom"/>
          </w:tcPr>
          <w:p w14:paraId="7C335071" w14:textId="77777777" w:rsidR="007326DF" w:rsidRDefault="007326DF">
            <w:pPr>
              <w:spacing w:after="0"/>
            </w:pPr>
          </w:p>
        </w:tc>
        <w:tc>
          <w:tcPr>
            <w:tcW w:w="2235" w:type="dxa"/>
            <w:tcBorders>
              <w:top w:val="nil"/>
              <w:left w:val="nil"/>
              <w:bottom w:val="nil"/>
              <w:right w:val="nil"/>
            </w:tcBorders>
            <w:shd w:val="clear" w:color="auto" w:fill="auto"/>
            <w:vAlign w:val="bottom"/>
          </w:tcPr>
          <w:p w14:paraId="57A1FA75" w14:textId="77777777" w:rsidR="007326DF" w:rsidRDefault="006F07E3">
            <w:pPr>
              <w:spacing w:after="0"/>
            </w:pPr>
            <w:r>
              <w:t>X</w:t>
            </w:r>
          </w:p>
        </w:tc>
      </w:tr>
      <w:tr w:rsidR="007326DF" w14:paraId="3E93F152" w14:textId="77777777" w:rsidTr="002A63FF">
        <w:trPr>
          <w:trHeight w:val="300"/>
        </w:trPr>
        <w:tc>
          <w:tcPr>
            <w:tcW w:w="3795" w:type="dxa"/>
            <w:tcBorders>
              <w:top w:val="nil"/>
              <w:left w:val="nil"/>
              <w:bottom w:val="nil"/>
              <w:right w:val="nil"/>
            </w:tcBorders>
            <w:shd w:val="clear" w:color="auto" w:fill="auto"/>
            <w:vAlign w:val="bottom"/>
          </w:tcPr>
          <w:p w14:paraId="62605AC7" w14:textId="77777777" w:rsidR="007326DF" w:rsidRDefault="006F07E3">
            <w:pPr>
              <w:spacing w:after="0"/>
            </w:pPr>
            <w:r>
              <w:t>Resources</w:t>
            </w:r>
          </w:p>
        </w:tc>
        <w:tc>
          <w:tcPr>
            <w:tcW w:w="3465" w:type="dxa"/>
            <w:tcBorders>
              <w:top w:val="nil"/>
              <w:left w:val="nil"/>
              <w:bottom w:val="nil"/>
              <w:right w:val="nil"/>
            </w:tcBorders>
            <w:shd w:val="clear" w:color="auto" w:fill="auto"/>
            <w:vAlign w:val="bottom"/>
          </w:tcPr>
          <w:p w14:paraId="25875CEF" w14:textId="77777777" w:rsidR="007326DF" w:rsidRDefault="007326DF">
            <w:pPr>
              <w:spacing w:after="0"/>
            </w:pPr>
          </w:p>
        </w:tc>
        <w:tc>
          <w:tcPr>
            <w:tcW w:w="2235" w:type="dxa"/>
            <w:tcBorders>
              <w:top w:val="nil"/>
              <w:left w:val="nil"/>
              <w:bottom w:val="nil"/>
              <w:right w:val="nil"/>
            </w:tcBorders>
            <w:shd w:val="clear" w:color="auto" w:fill="auto"/>
            <w:vAlign w:val="bottom"/>
          </w:tcPr>
          <w:p w14:paraId="55051217" w14:textId="77777777" w:rsidR="007326DF" w:rsidRDefault="006F07E3">
            <w:pPr>
              <w:spacing w:after="0"/>
            </w:pPr>
            <w:r>
              <w:t>X</w:t>
            </w:r>
          </w:p>
        </w:tc>
      </w:tr>
      <w:tr w:rsidR="007326DF" w14:paraId="20E4D719" w14:textId="77777777" w:rsidTr="002A63FF">
        <w:trPr>
          <w:trHeight w:val="300"/>
        </w:trPr>
        <w:tc>
          <w:tcPr>
            <w:tcW w:w="3795" w:type="dxa"/>
            <w:tcBorders>
              <w:top w:val="nil"/>
              <w:left w:val="nil"/>
              <w:bottom w:val="nil"/>
              <w:right w:val="nil"/>
            </w:tcBorders>
            <w:shd w:val="clear" w:color="auto" w:fill="auto"/>
            <w:vAlign w:val="bottom"/>
          </w:tcPr>
          <w:p w14:paraId="4C9D9F05" w14:textId="77777777" w:rsidR="007326DF" w:rsidRDefault="006F07E3">
            <w:pPr>
              <w:spacing w:after="0"/>
            </w:pPr>
            <w:r>
              <w:t>Software</w:t>
            </w:r>
          </w:p>
        </w:tc>
        <w:tc>
          <w:tcPr>
            <w:tcW w:w="3465" w:type="dxa"/>
            <w:tcBorders>
              <w:top w:val="nil"/>
              <w:left w:val="nil"/>
              <w:bottom w:val="nil"/>
              <w:right w:val="nil"/>
            </w:tcBorders>
            <w:shd w:val="clear" w:color="auto" w:fill="auto"/>
            <w:vAlign w:val="bottom"/>
          </w:tcPr>
          <w:p w14:paraId="55EA608D"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1B86E3FB" w14:textId="77777777" w:rsidR="007326DF" w:rsidRDefault="007326DF">
            <w:pPr>
              <w:spacing w:after="0"/>
            </w:pPr>
          </w:p>
        </w:tc>
      </w:tr>
      <w:tr w:rsidR="007326DF" w14:paraId="7E7D9CAE" w14:textId="77777777" w:rsidTr="002A63FF">
        <w:trPr>
          <w:trHeight w:val="300"/>
        </w:trPr>
        <w:tc>
          <w:tcPr>
            <w:tcW w:w="3795" w:type="dxa"/>
            <w:tcBorders>
              <w:top w:val="nil"/>
              <w:left w:val="nil"/>
              <w:bottom w:val="nil"/>
              <w:right w:val="nil"/>
            </w:tcBorders>
            <w:shd w:val="clear" w:color="auto" w:fill="auto"/>
            <w:vAlign w:val="bottom"/>
          </w:tcPr>
          <w:p w14:paraId="061C956E" w14:textId="77777777" w:rsidR="007326DF" w:rsidRDefault="006F07E3">
            <w:pPr>
              <w:spacing w:after="0"/>
            </w:pPr>
            <w:r>
              <w:t>Supervision</w:t>
            </w:r>
          </w:p>
        </w:tc>
        <w:tc>
          <w:tcPr>
            <w:tcW w:w="3465" w:type="dxa"/>
            <w:tcBorders>
              <w:top w:val="nil"/>
              <w:left w:val="nil"/>
              <w:bottom w:val="nil"/>
              <w:right w:val="nil"/>
            </w:tcBorders>
            <w:shd w:val="clear" w:color="auto" w:fill="auto"/>
            <w:vAlign w:val="bottom"/>
          </w:tcPr>
          <w:p w14:paraId="119D4B0C" w14:textId="77777777" w:rsidR="007326DF" w:rsidRDefault="007326DF">
            <w:pPr>
              <w:spacing w:after="0"/>
            </w:pPr>
          </w:p>
        </w:tc>
        <w:tc>
          <w:tcPr>
            <w:tcW w:w="2235" w:type="dxa"/>
            <w:tcBorders>
              <w:top w:val="nil"/>
              <w:left w:val="nil"/>
              <w:bottom w:val="nil"/>
              <w:right w:val="nil"/>
            </w:tcBorders>
            <w:shd w:val="clear" w:color="auto" w:fill="auto"/>
            <w:vAlign w:val="bottom"/>
          </w:tcPr>
          <w:p w14:paraId="5A54B3AB" w14:textId="77777777" w:rsidR="007326DF" w:rsidRDefault="006F07E3">
            <w:pPr>
              <w:spacing w:after="0"/>
            </w:pPr>
            <w:r>
              <w:t>X</w:t>
            </w:r>
          </w:p>
        </w:tc>
      </w:tr>
      <w:tr w:rsidR="007326DF" w14:paraId="21E4D810" w14:textId="77777777" w:rsidTr="002A63FF">
        <w:trPr>
          <w:trHeight w:val="300"/>
        </w:trPr>
        <w:tc>
          <w:tcPr>
            <w:tcW w:w="3795" w:type="dxa"/>
            <w:tcBorders>
              <w:top w:val="nil"/>
              <w:left w:val="nil"/>
              <w:bottom w:val="nil"/>
              <w:right w:val="nil"/>
            </w:tcBorders>
            <w:shd w:val="clear" w:color="auto" w:fill="auto"/>
            <w:vAlign w:val="bottom"/>
          </w:tcPr>
          <w:p w14:paraId="33F0BF31" w14:textId="77777777" w:rsidR="007326DF" w:rsidRDefault="006F07E3">
            <w:pPr>
              <w:spacing w:after="0"/>
            </w:pPr>
            <w:r>
              <w:t>Validation</w:t>
            </w:r>
          </w:p>
        </w:tc>
        <w:tc>
          <w:tcPr>
            <w:tcW w:w="3465" w:type="dxa"/>
            <w:tcBorders>
              <w:top w:val="nil"/>
              <w:left w:val="nil"/>
              <w:bottom w:val="nil"/>
              <w:right w:val="nil"/>
            </w:tcBorders>
            <w:shd w:val="clear" w:color="auto" w:fill="auto"/>
            <w:vAlign w:val="bottom"/>
          </w:tcPr>
          <w:p w14:paraId="35E37792" w14:textId="77777777" w:rsidR="007326DF" w:rsidRDefault="007326DF">
            <w:pPr>
              <w:spacing w:after="0"/>
            </w:pPr>
          </w:p>
        </w:tc>
        <w:tc>
          <w:tcPr>
            <w:tcW w:w="2235" w:type="dxa"/>
            <w:tcBorders>
              <w:top w:val="nil"/>
              <w:left w:val="nil"/>
              <w:bottom w:val="nil"/>
              <w:right w:val="nil"/>
            </w:tcBorders>
            <w:shd w:val="clear" w:color="auto" w:fill="auto"/>
            <w:vAlign w:val="bottom"/>
          </w:tcPr>
          <w:p w14:paraId="726EDB6D" w14:textId="77777777" w:rsidR="007326DF" w:rsidRDefault="006F07E3">
            <w:pPr>
              <w:spacing w:after="0"/>
            </w:pPr>
            <w:r>
              <w:t>X</w:t>
            </w:r>
          </w:p>
        </w:tc>
      </w:tr>
      <w:tr w:rsidR="007326DF" w14:paraId="38DEE089" w14:textId="77777777" w:rsidTr="002A63FF">
        <w:trPr>
          <w:trHeight w:val="300"/>
        </w:trPr>
        <w:tc>
          <w:tcPr>
            <w:tcW w:w="3795" w:type="dxa"/>
            <w:tcBorders>
              <w:top w:val="nil"/>
              <w:left w:val="nil"/>
              <w:bottom w:val="nil"/>
              <w:right w:val="nil"/>
            </w:tcBorders>
            <w:shd w:val="clear" w:color="auto" w:fill="auto"/>
            <w:vAlign w:val="bottom"/>
          </w:tcPr>
          <w:p w14:paraId="6341B434" w14:textId="77777777" w:rsidR="007326DF" w:rsidRDefault="006F07E3">
            <w:pPr>
              <w:spacing w:after="0"/>
            </w:pPr>
            <w:r>
              <w:t>Visualization</w:t>
            </w:r>
          </w:p>
        </w:tc>
        <w:tc>
          <w:tcPr>
            <w:tcW w:w="3465" w:type="dxa"/>
            <w:tcBorders>
              <w:top w:val="nil"/>
              <w:left w:val="nil"/>
              <w:bottom w:val="nil"/>
              <w:right w:val="nil"/>
            </w:tcBorders>
            <w:shd w:val="clear" w:color="auto" w:fill="auto"/>
            <w:vAlign w:val="bottom"/>
          </w:tcPr>
          <w:p w14:paraId="6AAB1949"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40F60306" w14:textId="77777777" w:rsidR="007326DF" w:rsidRDefault="007326DF">
            <w:pPr>
              <w:spacing w:after="0"/>
            </w:pPr>
          </w:p>
        </w:tc>
      </w:tr>
      <w:tr w:rsidR="007326DF" w14:paraId="5BAFB4A4" w14:textId="77777777" w:rsidTr="002A63FF">
        <w:trPr>
          <w:trHeight w:val="300"/>
        </w:trPr>
        <w:tc>
          <w:tcPr>
            <w:tcW w:w="3795" w:type="dxa"/>
            <w:tcBorders>
              <w:top w:val="nil"/>
              <w:left w:val="nil"/>
              <w:bottom w:val="nil"/>
              <w:right w:val="nil"/>
            </w:tcBorders>
            <w:shd w:val="clear" w:color="auto" w:fill="auto"/>
            <w:vAlign w:val="bottom"/>
          </w:tcPr>
          <w:p w14:paraId="5958BC10" w14:textId="77777777" w:rsidR="007326DF" w:rsidRDefault="006F07E3">
            <w:pPr>
              <w:spacing w:after="0"/>
            </w:pPr>
            <w:r>
              <w:t>Writing-original draft</w:t>
            </w:r>
          </w:p>
        </w:tc>
        <w:tc>
          <w:tcPr>
            <w:tcW w:w="3465" w:type="dxa"/>
            <w:tcBorders>
              <w:top w:val="nil"/>
              <w:left w:val="nil"/>
              <w:bottom w:val="nil"/>
              <w:right w:val="nil"/>
            </w:tcBorders>
            <w:shd w:val="clear" w:color="auto" w:fill="auto"/>
            <w:vAlign w:val="bottom"/>
          </w:tcPr>
          <w:p w14:paraId="3C3398EA" w14:textId="77777777" w:rsidR="007326DF" w:rsidRDefault="006F07E3">
            <w:pPr>
              <w:spacing w:after="0"/>
            </w:pPr>
            <w:r>
              <w:t>X</w:t>
            </w:r>
          </w:p>
        </w:tc>
        <w:tc>
          <w:tcPr>
            <w:tcW w:w="2235" w:type="dxa"/>
            <w:tcBorders>
              <w:top w:val="nil"/>
              <w:left w:val="nil"/>
              <w:bottom w:val="nil"/>
              <w:right w:val="nil"/>
            </w:tcBorders>
            <w:shd w:val="clear" w:color="auto" w:fill="auto"/>
            <w:vAlign w:val="bottom"/>
          </w:tcPr>
          <w:p w14:paraId="227E2074" w14:textId="77777777" w:rsidR="007326DF" w:rsidRDefault="007326DF">
            <w:pPr>
              <w:spacing w:after="0"/>
            </w:pPr>
          </w:p>
        </w:tc>
      </w:tr>
      <w:tr w:rsidR="007326DF" w14:paraId="296F36E5" w14:textId="77777777" w:rsidTr="002A63FF">
        <w:trPr>
          <w:trHeight w:val="300"/>
        </w:trPr>
        <w:tc>
          <w:tcPr>
            <w:tcW w:w="3795" w:type="dxa"/>
            <w:tcBorders>
              <w:top w:val="nil"/>
              <w:left w:val="nil"/>
              <w:bottom w:val="single" w:sz="4" w:space="0" w:color="000000"/>
              <w:right w:val="nil"/>
            </w:tcBorders>
            <w:shd w:val="clear" w:color="auto" w:fill="auto"/>
            <w:vAlign w:val="bottom"/>
          </w:tcPr>
          <w:p w14:paraId="7EB1E1BF" w14:textId="77777777" w:rsidR="007326DF" w:rsidRDefault="006F07E3">
            <w:pPr>
              <w:spacing w:after="0"/>
            </w:pPr>
            <w:r>
              <w:t>Writing-review and editing</w:t>
            </w:r>
          </w:p>
        </w:tc>
        <w:tc>
          <w:tcPr>
            <w:tcW w:w="3465" w:type="dxa"/>
            <w:tcBorders>
              <w:top w:val="nil"/>
              <w:left w:val="nil"/>
              <w:bottom w:val="single" w:sz="4" w:space="0" w:color="000000"/>
              <w:right w:val="nil"/>
            </w:tcBorders>
            <w:shd w:val="clear" w:color="auto" w:fill="auto"/>
            <w:vAlign w:val="bottom"/>
          </w:tcPr>
          <w:p w14:paraId="092E6B5B" w14:textId="77777777" w:rsidR="007326DF" w:rsidRDefault="007326DF">
            <w:pPr>
              <w:spacing w:after="0"/>
            </w:pPr>
          </w:p>
        </w:tc>
        <w:tc>
          <w:tcPr>
            <w:tcW w:w="2235" w:type="dxa"/>
            <w:tcBorders>
              <w:top w:val="nil"/>
              <w:left w:val="nil"/>
              <w:bottom w:val="single" w:sz="4" w:space="0" w:color="000000"/>
              <w:right w:val="nil"/>
            </w:tcBorders>
            <w:shd w:val="clear" w:color="auto" w:fill="auto"/>
            <w:vAlign w:val="bottom"/>
          </w:tcPr>
          <w:p w14:paraId="54D9250D" w14:textId="77777777" w:rsidR="007326DF" w:rsidRDefault="006F07E3">
            <w:pPr>
              <w:spacing w:after="0"/>
            </w:pPr>
            <w:r>
              <w:t>X</w:t>
            </w:r>
          </w:p>
        </w:tc>
      </w:tr>
    </w:tbl>
    <w:p w14:paraId="2A99BA7F" w14:textId="77777777" w:rsidR="007326DF" w:rsidRDefault="007326DF">
      <w:pPr>
        <w:rPr>
          <w:ins w:id="13" w:author="PCIRR 2nd revision" w:date="2022-06-27T19:20:00Z"/>
        </w:rPr>
      </w:pPr>
      <w:bookmarkStart w:id="14" w:name="_1fob9te" w:colFirst="0" w:colLast="0"/>
      <w:bookmarkEnd w:id="14"/>
    </w:p>
    <w:p w14:paraId="669462AA" w14:textId="77777777" w:rsidR="007326DF" w:rsidRPr="002A63FF" w:rsidRDefault="006F07E3" w:rsidP="002A63FF">
      <w:pPr>
        <w:pStyle w:val="Heading1"/>
        <w:tabs>
          <w:tab w:val="left" w:pos="720"/>
          <w:tab w:val="center" w:pos="4702"/>
        </w:tabs>
        <w:jc w:val="left"/>
      </w:pPr>
      <w:r>
        <w:br w:type="page"/>
      </w:r>
    </w:p>
    <w:p w14:paraId="659A0D5D" w14:textId="77777777" w:rsidR="007326DF" w:rsidRDefault="006F07E3">
      <w:pPr>
        <w:pStyle w:val="Heading1"/>
        <w:tabs>
          <w:tab w:val="left" w:pos="720"/>
          <w:tab w:val="center" w:pos="4702"/>
        </w:tabs>
        <w:jc w:val="left"/>
      </w:pPr>
      <w:r>
        <w:lastRenderedPageBreak/>
        <w:tab/>
      </w:r>
      <w:r>
        <w:tab/>
        <w:t>Abstract</w:t>
      </w:r>
    </w:p>
    <w:p w14:paraId="61FFA16B" w14:textId="77777777" w:rsidR="007326DF" w:rsidRPr="002A63FF" w:rsidRDefault="006F07E3">
      <w:pPr>
        <w:rPr>
          <w:b/>
          <w:color w:val="FF0000"/>
          <w:sz w:val="20"/>
          <w:u w:val="single"/>
        </w:rPr>
      </w:pPr>
      <w:r w:rsidRPr="002A63FF">
        <w:rPr>
          <w:b/>
          <w:color w:val="FF0000"/>
          <w:sz w:val="20"/>
          <w:u w:val="single"/>
        </w:rPr>
        <w:t xml:space="preserve">[IMPORTANT: </w:t>
      </w:r>
      <w:r w:rsidRPr="002A63FF">
        <w:rPr>
          <w:b/>
          <w:color w:val="FF0000"/>
          <w:sz w:val="20"/>
          <w:u w:val="single"/>
        </w:rPr>
        <w:br/>
      </w:r>
      <w:r w:rsidRPr="002A63FF">
        <w:rPr>
          <w:b/>
          <w:color w:val="FF0000"/>
          <w:sz w:val="20"/>
          <w:u w:val="single"/>
        </w:rPr>
        <w:t xml:space="preserve">Method and results sections were written using a randomized dataset produced by Qualtrics to simulate what these sections will look like after data collection. These will be updated following the data collection. This is written in past </w:t>
      </w:r>
      <w:proofErr w:type="gramStart"/>
      <w:r w:rsidRPr="002A63FF">
        <w:rPr>
          <w:b/>
          <w:color w:val="FF0000"/>
          <w:sz w:val="20"/>
          <w:u w:val="single"/>
        </w:rPr>
        <w:t>tense</w:t>
      </w:r>
      <w:proofErr w:type="gramEnd"/>
      <w:r w:rsidRPr="002A63FF">
        <w:rPr>
          <w:b/>
          <w:color w:val="FF0000"/>
          <w:sz w:val="20"/>
          <w:u w:val="single"/>
        </w:rPr>
        <w:t xml:space="preserve"> yet no pre-re</w:t>
      </w:r>
      <w:r w:rsidRPr="002A63FF">
        <w:rPr>
          <w:b/>
          <w:color w:val="FF0000"/>
          <w:sz w:val="20"/>
          <w:u w:val="single"/>
        </w:rPr>
        <w:t>gistration or data collection have been conducted.]</w:t>
      </w:r>
    </w:p>
    <w:p w14:paraId="26E070A5" w14:textId="03B33AB3" w:rsidR="007326DF" w:rsidRDefault="006F07E3">
      <w:pPr>
        <w:pBdr>
          <w:top w:val="nil"/>
          <w:left w:val="nil"/>
          <w:bottom w:val="nil"/>
          <w:right w:val="nil"/>
          <w:between w:val="nil"/>
        </w:pBdr>
        <w:spacing w:before="180" w:after="240" w:line="480" w:lineRule="auto"/>
      </w:pPr>
      <w:r>
        <w:t xml:space="preserve">The relationship between risk and benefit is complex and has been studied in </w:t>
      </w:r>
      <w:proofErr w:type="gramStart"/>
      <w:r>
        <w:t>a number of</w:t>
      </w:r>
      <w:proofErr w:type="gramEnd"/>
      <w:r>
        <w:t xml:space="preserve"> different ways. Fischhoff et al. (1978) approached the relationship in a novel way, using psychometric analysis to </w:t>
      </w:r>
      <w:r>
        <w:t>measure public attitudes regarding the perceived risks and perceived benefits of certain technologies and activities, finding a negative correlation between perceived risk and perceived benefit. In a well-powered, pre-registered study we set out to conduct</w:t>
      </w:r>
      <w:r>
        <w:t xml:space="preserve"> a replication of Fischhoff et al. (1978) with several adjustments and extensions. Using a simplified survey design with</w:t>
      </w:r>
      <w:r>
        <w:rPr>
          <w:color w:val="000000"/>
        </w:rPr>
        <w:t xml:space="preserve"> d</w:t>
      </w:r>
      <w:r>
        <w:rPr>
          <w:color w:val="000000"/>
        </w:rPr>
        <w:t xml:space="preserve">ummy data generated in </w:t>
      </w:r>
      <w:r>
        <w:t>Qualtrics</w:t>
      </w:r>
      <w:r>
        <w:rPr>
          <w:color w:val="000000"/>
        </w:rPr>
        <w:t xml:space="preserve"> (</w:t>
      </w:r>
      <w:r>
        <w:rPr>
          <w:i/>
          <w:color w:val="000000"/>
        </w:rPr>
        <w:t>N</w:t>
      </w:r>
      <w:r>
        <w:rPr>
          <w:color w:val="000000"/>
        </w:rPr>
        <w:t xml:space="preserve"> </w:t>
      </w:r>
      <w:r>
        <w:t xml:space="preserve">= </w:t>
      </w:r>
      <w:r>
        <w:rPr>
          <w:color w:val="000000"/>
        </w:rPr>
        <w:t xml:space="preserve">1000) and </w:t>
      </w:r>
      <w:r>
        <w:t>improved statistical testing</w:t>
      </w:r>
      <w:r>
        <w:rPr>
          <w:color w:val="000000"/>
        </w:rPr>
        <w:t xml:space="preserve">, we </w:t>
      </w:r>
      <w:del w:id="15" w:author="PCIRR 2nd revision" w:date="2022-06-27T19:20:00Z">
        <w:r w:rsidR="00096BD3">
          <w:rPr>
            <w:color w:val="000000"/>
          </w:rPr>
          <w:delText>found [weak to no] empirical support for the negative correlation between perceived risk and perceived benefit.</w:delText>
        </w:r>
      </w:del>
      <w:ins w:id="16" w:author="PCIRR 2nd revision" w:date="2022-06-27T19:20:00Z">
        <w:r>
          <w:t>conducted</w:t>
        </w:r>
        <w:r>
          <w:rPr>
            <w:color w:val="000000"/>
          </w:rPr>
          <w:t xml:space="preserve"> an exploratory analysis indicating </w:t>
        </w:r>
        <w:r>
          <w:t>that participants [did/did not] rate risks and benefits differently with respect to the selected technologies and activities.</w:t>
        </w:r>
      </w:ins>
      <w:r>
        <w:t xml:space="preserve"> </w:t>
      </w:r>
      <w:r>
        <w:rPr>
          <w:color w:val="000000"/>
        </w:rPr>
        <w:t xml:space="preserve">Extending the </w:t>
      </w:r>
      <w:r>
        <w:t>study</w:t>
      </w:r>
      <w:r>
        <w:rPr>
          <w:color w:val="000000"/>
        </w:rPr>
        <w:t xml:space="preserve">, we added (1) </w:t>
      </w:r>
      <w:r>
        <w:t>items related to the ongoing Covid-19 pandemic to a modified</w:t>
      </w:r>
      <w:r>
        <w:t xml:space="preserve"> list of technologies and activities from the original for which, using dummy data generated in Qualtrics (</w:t>
      </w:r>
      <w:r>
        <w:rPr>
          <w:i/>
        </w:rPr>
        <w:t>N</w:t>
      </w:r>
      <w:r>
        <w:t xml:space="preserve"> = 1000), we found [weak to no] empirical support for the negative relationship between perceived risk and perceived benefit and (2) a within subjec</w:t>
      </w:r>
      <w:r>
        <w:t xml:space="preserve">ts condition to the study, which we will analyze for empirical support for the negative correlation between perceived risk and perceived benefit. </w:t>
      </w:r>
      <w:r>
        <w:rPr>
          <w:color w:val="000000"/>
        </w:rPr>
        <w:t>Supple</w:t>
      </w:r>
      <w:r>
        <w:rPr>
          <w:color w:val="000000"/>
        </w:rPr>
        <w:t xml:space="preserve">mentary, </w:t>
      </w:r>
      <w:r>
        <w:t>materials, data, and analysis files/code are available here:</w:t>
      </w:r>
      <w:r>
        <w:rPr>
          <w:sz w:val="26"/>
          <w:szCs w:val="26"/>
        </w:rPr>
        <w:t xml:space="preserve"> </w:t>
      </w:r>
      <w:hyperlink r:id="rId16">
        <w:r>
          <w:rPr>
            <w:color w:val="1155CC"/>
            <w:u w:val="single"/>
          </w:rPr>
          <w:t>https://osf.io/hcvmz/</w:t>
        </w:r>
      </w:hyperlink>
      <w:r>
        <w:rPr>
          <w:sz w:val="26"/>
          <w:szCs w:val="26"/>
        </w:rPr>
        <w:t>.</w:t>
      </w:r>
    </w:p>
    <w:p w14:paraId="0B4E3D91" w14:textId="77777777" w:rsidR="007326DF" w:rsidRPr="002A63FF" w:rsidRDefault="006F07E3">
      <w:pPr>
        <w:pBdr>
          <w:top w:val="nil"/>
          <w:left w:val="nil"/>
          <w:bottom w:val="nil"/>
          <w:right w:val="nil"/>
          <w:between w:val="nil"/>
        </w:pBdr>
        <w:spacing w:before="180" w:after="240" w:line="480" w:lineRule="auto"/>
        <w:rPr>
          <w:sz w:val="22"/>
          <w:highlight w:val="white"/>
        </w:rPr>
      </w:pPr>
      <w:r w:rsidRPr="002A63FF">
        <w:rPr>
          <w:i/>
          <w:color w:val="000000"/>
          <w:sz w:val="22"/>
        </w:rPr>
        <w:t>Keywords:</w:t>
      </w:r>
      <w:r w:rsidRPr="002A63FF">
        <w:rPr>
          <w:color w:val="000000"/>
          <w:sz w:val="22"/>
        </w:rPr>
        <w:t xml:space="preserve"> </w:t>
      </w:r>
      <w:r w:rsidRPr="002A63FF">
        <w:rPr>
          <w:sz w:val="22"/>
        </w:rPr>
        <w:t>j</w:t>
      </w:r>
      <w:r w:rsidRPr="002A63FF">
        <w:rPr>
          <w:sz w:val="22"/>
        </w:rPr>
        <w:t>udgment and decision-making, risk, perceived risk, perceived benefit, psychometric risk, psychological risk dimensions, risk acceptability, replication</w:t>
      </w:r>
    </w:p>
    <w:p w14:paraId="539C8C10" w14:textId="77777777" w:rsidR="007326DF" w:rsidRDefault="006F07E3">
      <w:pPr>
        <w:pStyle w:val="Heading1"/>
        <w:ind w:right="-520"/>
        <w:rPr>
          <w:highlight w:val="red"/>
        </w:rPr>
      </w:pPr>
      <w:bookmarkStart w:id="17" w:name="_3b11djg7esed" w:colFirst="0" w:colLast="0"/>
      <w:bookmarkEnd w:id="17"/>
      <w:r>
        <w:lastRenderedPageBreak/>
        <w:t>PCIRR-Study Design Table</w:t>
      </w:r>
    </w:p>
    <w:p w14:paraId="37B617FB" w14:textId="77777777" w:rsidR="007326DF" w:rsidRDefault="007326DF">
      <w:pPr>
        <w:spacing w:after="0"/>
        <w:ind w:right="-520"/>
        <w:rPr>
          <w:highlight w:val="red"/>
        </w:rPr>
      </w:pPr>
    </w:p>
    <w:tbl>
      <w:tblPr>
        <w:tblStyle w:val="a0"/>
        <w:tblW w:w="99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620"/>
        <w:gridCol w:w="1395"/>
        <w:gridCol w:w="1965"/>
        <w:gridCol w:w="1500"/>
        <w:gridCol w:w="1905"/>
      </w:tblGrid>
      <w:tr w:rsidR="007326DF" w14:paraId="52E8E1DF" w14:textId="77777777" w:rsidTr="002A63FF">
        <w:trPr>
          <w:jc w:val="center"/>
        </w:trPr>
        <w:tc>
          <w:tcPr>
            <w:tcW w:w="1560" w:type="dxa"/>
            <w:shd w:val="clear" w:color="auto" w:fill="auto"/>
            <w:tcMar>
              <w:top w:w="100" w:type="dxa"/>
              <w:left w:w="100" w:type="dxa"/>
              <w:bottom w:w="100" w:type="dxa"/>
              <w:right w:w="100" w:type="dxa"/>
            </w:tcMar>
          </w:tcPr>
          <w:p w14:paraId="5FC2CDAD" w14:textId="77777777" w:rsidR="007326DF" w:rsidRDefault="006F07E3">
            <w:pPr>
              <w:widowControl w:val="0"/>
              <w:spacing w:after="0"/>
              <w:rPr>
                <w:sz w:val="20"/>
                <w:szCs w:val="20"/>
              </w:rPr>
            </w:pPr>
            <w:r>
              <w:rPr>
                <w:sz w:val="20"/>
                <w:szCs w:val="20"/>
              </w:rPr>
              <w:t>Question</w:t>
            </w:r>
          </w:p>
        </w:tc>
        <w:tc>
          <w:tcPr>
            <w:tcW w:w="1620" w:type="dxa"/>
            <w:shd w:val="clear" w:color="auto" w:fill="auto"/>
            <w:tcMar>
              <w:top w:w="100" w:type="dxa"/>
              <w:left w:w="100" w:type="dxa"/>
              <w:bottom w:w="100" w:type="dxa"/>
              <w:right w:w="100" w:type="dxa"/>
            </w:tcMar>
          </w:tcPr>
          <w:p w14:paraId="4F59495A" w14:textId="77777777" w:rsidR="007326DF" w:rsidRDefault="006F07E3">
            <w:pPr>
              <w:widowControl w:val="0"/>
              <w:spacing w:after="0"/>
              <w:rPr>
                <w:sz w:val="20"/>
                <w:szCs w:val="20"/>
              </w:rPr>
            </w:pPr>
            <w:r>
              <w:rPr>
                <w:sz w:val="20"/>
                <w:szCs w:val="20"/>
              </w:rPr>
              <w:t>Hypothesis</w:t>
            </w:r>
          </w:p>
        </w:tc>
        <w:tc>
          <w:tcPr>
            <w:tcW w:w="1395" w:type="dxa"/>
            <w:shd w:val="clear" w:color="auto" w:fill="auto"/>
            <w:tcMar>
              <w:top w:w="100" w:type="dxa"/>
              <w:left w:w="100" w:type="dxa"/>
              <w:bottom w:w="100" w:type="dxa"/>
              <w:right w:w="100" w:type="dxa"/>
            </w:tcMar>
          </w:tcPr>
          <w:p w14:paraId="2F5FE3ED" w14:textId="77777777" w:rsidR="007326DF" w:rsidRDefault="006F07E3">
            <w:pPr>
              <w:widowControl w:val="0"/>
              <w:spacing w:after="0"/>
              <w:rPr>
                <w:sz w:val="20"/>
                <w:szCs w:val="20"/>
              </w:rPr>
            </w:pPr>
            <w:r>
              <w:rPr>
                <w:sz w:val="20"/>
                <w:szCs w:val="20"/>
              </w:rPr>
              <w:t>Analysis plan</w:t>
            </w:r>
          </w:p>
        </w:tc>
        <w:tc>
          <w:tcPr>
            <w:tcW w:w="1965" w:type="dxa"/>
            <w:shd w:val="clear" w:color="auto" w:fill="auto"/>
            <w:tcMar>
              <w:top w:w="100" w:type="dxa"/>
              <w:left w:w="100" w:type="dxa"/>
              <w:bottom w:w="100" w:type="dxa"/>
              <w:right w:w="100" w:type="dxa"/>
            </w:tcMar>
          </w:tcPr>
          <w:p w14:paraId="0CB7D9F6" w14:textId="77777777" w:rsidR="007326DF" w:rsidRDefault="006F07E3">
            <w:pPr>
              <w:widowControl w:val="0"/>
              <w:spacing w:after="0"/>
              <w:rPr>
                <w:sz w:val="20"/>
                <w:szCs w:val="20"/>
              </w:rPr>
            </w:pPr>
            <w:r>
              <w:rPr>
                <w:sz w:val="20"/>
                <w:szCs w:val="20"/>
              </w:rPr>
              <w:t>Rationale for deciding the sensitivity of the test for confirming or disconfirming the hypothesis</w:t>
            </w:r>
          </w:p>
        </w:tc>
        <w:tc>
          <w:tcPr>
            <w:tcW w:w="1500" w:type="dxa"/>
            <w:shd w:val="clear" w:color="auto" w:fill="auto"/>
            <w:tcMar>
              <w:top w:w="100" w:type="dxa"/>
              <w:left w:w="100" w:type="dxa"/>
              <w:bottom w:w="100" w:type="dxa"/>
              <w:right w:w="100" w:type="dxa"/>
            </w:tcMar>
          </w:tcPr>
          <w:p w14:paraId="04316433" w14:textId="77777777" w:rsidR="007326DF" w:rsidRDefault="006F07E3">
            <w:pPr>
              <w:widowControl w:val="0"/>
              <w:spacing w:after="0"/>
              <w:rPr>
                <w:sz w:val="20"/>
                <w:szCs w:val="20"/>
              </w:rPr>
            </w:pPr>
            <w:r>
              <w:rPr>
                <w:sz w:val="20"/>
                <w:szCs w:val="20"/>
              </w:rPr>
              <w:t>Interpretation given different outcomes</w:t>
            </w:r>
          </w:p>
        </w:tc>
        <w:tc>
          <w:tcPr>
            <w:tcW w:w="1905" w:type="dxa"/>
            <w:shd w:val="clear" w:color="auto" w:fill="auto"/>
            <w:tcMar>
              <w:top w:w="100" w:type="dxa"/>
              <w:left w:w="100" w:type="dxa"/>
              <w:bottom w:w="100" w:type="dxa"/>
              <w:right w:w="100" w:type="dxa"/>
            </w:tcMar>
          </w:tcPr>
          <w:p w14:paraId="75DDA3FC" w14:textId="77777777" w:rsidR="007326DF" w:rsidRDefault="006F07E3">
            <w:pPr>
              <w:widowControl w:val="0"/>
              <w:spacing w:after="0"/>
              <w:rPr>
                <w:sz w:val="20"/>
                <w:szCs w:val="20"/>
              </w:rPr>
            </w:pPr>
            <w:r>
              <w:rPr>
                <w:sz w:val="20"/>
                <w:szCs w:val="20"/>
              </w:rPr>
              <w:t>Theory that could be shown wrong by the outcomes</w:t>
            </w:r>
          </w:p>
        </w:tc>
      </w:tr>
      <w:tr w:rsidR="002A63FF" w14:paraId="45781F4B" w14:textId="77777777" w:rsidTr="002A63FF">
        <w:trPr>
          <w:trHeight w:val="400"/>
          <w:jc w:val="center"/>
        </w:trPr>
        <w:tc>
          <w:tcPr>
            <w:tcW w:w="1560" w:type="dxa"/>
            <w:shd w:val="clear" w:color="auto" w:fill="auto"/>
            <w:tcMar>
              <w:top w:w="100" w:type="dxa"/>
              <w:left w:w="100" w:type="dxa"/>
              <w:bottom w:w="100" w:type="dxa"/>
              <w:right w:w="100" w:type="dxa"/>
            </w:tcMar>
          </w:tcPr>
          <w:p w14:paraId="4B2E146F" w14:textId="77777777" w:rsidR="007326DF" w:rsidRDefault="006F07E3">
            <w:pPr>
              <w:widowControl w:val="0"/>
              <w:spacing w:after="0"/>
              <w:rPr>
                <w:sz w:val="20"/>
                <w:szCs w:val="20"/>
              </w:rPr>
            </w:pPr>
            <w:r>
              <w:rPr>
                <w:sz w:val="20"/>
                <w:szCs w:val="20"/>
              </w:rPr>
              <w:t>What is the relationship between perceived risk and perceived benefi</w:t>
            </w:r>
            <w:r>
              <w:rPr>
                <w:sz w:val="20"/>
                <w:szCs w:val="20"/>
              </w:rPr>
              <w:t>t?</w:t>
            </w:r>
          </w:p>
        </w:tc>
        <w:tc>
          <w:tcPr>
            <w:tcW w:w="1620" w:type="dxa"/>
            <w:shd w:val="clear" w:color="auto" w:fill="auto"/>
            <w:tcMar>
              <w:top w:w="100" w:type="dxa"/>
              <w:left w:w="100" w:type="dxa"/>
              <w:bottom w:w="100" w:type="dxa"/>
              <w:right w:w="100" w:type="dxa"/>
            </w:tcMar>
          </w:tcPr>
          <w:p w14:paraId="41D2B9CB" w14:textId="77777777" w:rsidR="007326DF" w:rsidRDefault="006F07E3">
            <w:pPr>
              <w:widowControl w:val="0"/>
              <w:spacing w:after="0"/>
              <w:rPr>
                <w:sz w:val="20"/>
                <w:szCs w:val="20"/>
              </w:rPr>
            </w:pPr>
            <w:r>
              <w:rPr>
                <w:sz w:val="20"/>
                <w:szCs w:val="20"/>
              </w:rPr>
              <w:t>Negative correlation between perceived risk and perceived benefit</w:t>
            </w:r>
          </w:p>
        </w:tc>
        <w:tc>
          <w:tcPr>
            <w:tcW w:w="1395" w:type="dxa"/>
            <w:shd w:val="clear" w:color="auto" w:fill="auto"/>
            <w:tcMar>
              <w:top w:w="100" w:type="dxa"/>
              <w:left w:w="100" w:type="dxa"/>
              <w:bottom w:w="100" w:type="dxa"/>
              <w:right w:w="100" w:type="dxa"/>
            </w:tcMar>
          </w:tcPr>
          <w:p w14:paraId="4C2E87EC" w14:textId="77777777" w:rsidR="007326DF" w:rsidRDefault="006F07E3">
            <w:pPr>
              <w:widowControl w:val="0"/>
              <w:spacing w:after="0"/>
              <w:rPr>
                <w:sz w:val="20"/>
                <w:szCs w:val="20"/>
              </w:rPr>
            </w:pPr>
            <w:r>
              <w:rPr>
                <w:sz w:val="20"/>
                <w:szCs w:val="20"/>
              </w:rPr>
              <w:t>Independent samples t-tests</w:t>
            </w:r>
          </w:p>
          <w:p w14:paraId="30214725" w14:textId="77777777" w:rsidR="007326DF" w:rsidRDefault="006F07E3">
            <w:pPr>
              <w:widowControl w:val="0"/>
              <w:spacing w:after="0"/>
              <w:rPr>
                <w:sz w:val="20"/>
                <w:szCs w:val="20"/>
              </w:rPr>
            </w:pPr>
            <w:r>
              <w:rPr>
                <w:sz w:val="20"/>
                <w:szCs w:val="20"/>
              </w:rPr>
              <w:t>Correlation / Linear regression</w:t>
            </w:r>
          </w:p>
        </w:tc>
        <w:tc>
          <w:tcPr>
            <w:tcW w:w="1965" w:type="dxa"/>
            <w:vMerge w:val="restart"/>
            <w:shd w:val="clear" w:color="auto" w:fill="auto"/>
            <w:tcMar>
              <w:top w:w="100" w:type="dxa"/>
              <w:left w:w="100" w:type="dxa"/>
              <w:bottom w:w="100" w:type="dxa"/>
              <w:right w:w="100" w:type="dxa"/>
            </w:tcMar>
          </w:tcPr>
          <w:p w14:paraId="07B32B30" w14:textId="77777777" w:rsidR="007326DF" w:rsidRDefault="006F07E3">
            <w:pPr>
              <w:widowControl w:val="0"/>
              <w:spacing w:after="0"/>
              <w:rPr>
                <w:sz w:val="20"/>
                <w:szCs w:val="20"/>
              </w:rPr>
            </w:pPr>
            <w:r>
              <w:rPr>
                <w:sz w:val="20"/>
                <w:szCs w:val="20"/>
              </w:rPr>
              <w:t>Following analysis in original article and updating to improve analyses and reporting of results</w:t>
            </w:r>
          </w:p>
        </w:tc>
        <w:tc>
          <w:tcPr>
            <w:tcW w:w="1500" w:type="dxa"/>
            <w:vMerge w:val="restart"/>
            <w:shd w:val="clear" w:color="auto" w:fill="auto"/>
            <w:tcMar>
              <w:top w:w="100" w:type="dxa"/>
              <w:left w:w="100" w:type="dxa"/>
              <w:bottom w:w="100" w:type="dxa"/>
              <w:right w:w="100" w:type="dxa"/>
            </w:tcMar>
          </w:tcPr>
          <w:p w14:paraId="7F8C949E" w14:textId="77777777" w:rsidR="007326DF" w:rsidRDefault="006F07E3">
            <w:pPr>
              <w:widowControl w:val="0"/>
              <w:spacing w:after="0"/>
              <w:rPr>
                <w:sz w:val="20"/>
                <w:szCs w:val="20"/>
              </w:rPr>
            </w:pPr>
            <w:r>
              <w:rPr>
                <w:sz w:val="20"/>
                <w:szCs w:val="20"/>
              </w:rPr>
              <w:t>We examine the replicability o</w:t>
            </w:r>
            <w:r>
              <w:rPr>
                <w:sz w:val="20"/>
                <w:szCs w:val="20"/>
              </w:rPr>
              <w:t>f Fischhoff et al. (1978) and support for our suggested extensions</w:t>
            </w:r>
          </w:p>
        </w:tc>
        <w:tc>
          <w:tcPr>
            <w:tcW w:w="1905" w:type="dxa"/>
            <w:shd w:val="clear" w:color="auto" w:fill="auto"/>
            <w:tcMar>
              <w:top w:w="100" w:type="dxa"/>
              <w:left w:w="100" w:type="dxa"/>
              <w:bottom w:w="100" w:type="dxa"/>
              <w:right w:w="100" w:type="dxa"/>
            </w:tcMar>
          </w:tcPr>
          <w:p w14:paraId="4F2E7CD7" w14:textId="77777777" w:rsidR="007326DF" w:rsidRDefault="006F07E3">
            <w:pPr>
              <w:widowControl w:val="0"/>
              <w:spacing w:after="0"/>
              <w:rPr>
                <w:sz w:val="20"/>
                <w:szCs w:val="20"/>
              </w:rPr>
            </w:pPr>
            <w:r>
              <w:rPr>
                <w:sz w:val="20"/>
                <w:szCs w:val="20"/>
              </w:rPr>
              <w:t>Negative correlation between perceived risk perceived and benefit</w:t>
            </w:r>
          </w:p>
        </w:tc>
      </w:tr>
      <w:tr w:rsidR="002A63FF" w14:paraId="11E70467" w14:textId="77777777" w:rsidTr="002A63FF">
        <w:trPr>
          <w:trHeight w:val="400"/>
          <w:jc w:val="center"/>
        </w:trPr>
        <w:tc>
          <w:tcPr>
            <w:tcW w:w="1560" w:type="dxa"/>
            <w:shd w:val="clear" w:color="auto" w:fill="auto"/>
            <w:tcMar>
              <w:top w:w="100" w:type="dxa"/>
              <w:left w:w="100" w:type="dxa"/>
              <w:bottom w:w="100" w:type="dxa"/>
              <w:right w:w="100" w:type="dxa"/>
            </w:tcMar>
          </w:tcPr>
          <w:p w14:paraId="2C555C42" w14:textId="77777777" w:rsidR="007326DF" w:rsidRDefault="006F07E3">
            <w:pPr>
              <w:widowControl w:val="0"/>
              <w:spacing w:after="0"/>
              <w:rPr>
                <w:sz w:val="20"/>
                <w:szCs w:val="20"/>
              </w:rPr>
            </w:pPr>
            <w:r>
              <w:rPr>
                <w:sz w:val="20"/>
                <w:szCs w:val="20"/>
              </w:rPr>
              <w:t>What is the relationship between acceptable levels of risk judgments and perceived risk and perceived benefit?</w:t>
            </w:r>
          </w:p>
        </w:tc>
        <w:tc>
          <w:tcPr>
            <w:tcW w:w="1620" w:type="dxa"/>
            <w:shd w:val="clear" w:color="auto" w:fill="auto"/>
            <w:tcMar>
              <w:top w:w="100" w:type="dxa"/>
              <w:left w:w="100" w:type="dxa"/>
              <w:bottom w:w="100" w:type="dxa"/>
              <w:right w:w="100" w:type="dxa"/>
            </w:tcMar>
          </w:tcPr>
          <w:p w14:paraId="61C12BE9" w14:textId="77777777" w:rsidR="007326DF" w:rsidRDefault="006F07E3">
            <w:pPr>
              <w:widowControl w:val="0"/>
              <w:spacing w:after="0"/>
              <w:rPr>
                <w:sz w:val="20"/>
                <w:szCs w:val="20"/>
              </w:rPr>
            </w:pPr>
            <w:r>
              <w:rPr>
                <w:sz w:val="20"/>
                <w:szCs w:val="20"/>
              </w:rPr>
              <w:t>Exploratory</w:t>
            </w:r>
          </w:p>
        </w:tc>
        <w:tc>
          <w:tcPr>
            <w:tcW w:w="1395" w:type="dxa"/>
            <w:shd w:val="clear" w:color="auto" w:fill="auto"/>
            <w:tcMar>
              <w:top w:w="100" w:type="dxa"/>
              <w:left w:w="100" w:type="dxa"/>
              <w:bottom w:w="100" w:type="dxa"/>
              <w:right w:w="100" w:type="dxa"/>
            </w:tcMar>
          </w:tcPr>
          <w:p w14:paraId="4ABE84FA" w14:textId="77777777" w:rsidR="007326DF" w:rsidRDefault="006F07E3">
            <w:pPr>
              <w:widowControl w:val="0"/>
              <w:spacing w:after="0"/>
              <w:rPr>
                <w:sz w:val="20"/>
                <w:szCs w:val="20"/>
              </w:rPr>
            </w:pPr>
            <w:r>
              <w:rPr>
                <w:sz w:val="20"/>
                <w:szCs w:val="20"/>
              </w:rPr>
              <w:t>Independent samples t-tests</w:t>
            </w:r>
          </w:p>
          <w:p w14:paraId="0A0043EA" w14:textId="77777777" w:rsidR="007326DF" w:rsidRDefault="006F07E3">
            <w:pPr>
              <w:widowControl w:val="0"/>
              <w:spacing w:after="0"/>
              <w:rPr>
                <w:sz w:val="20"/>
                <w:szCs w:val="20"/>
              </w:rPr>
            </w:pPr>
            <w:r>
              <w:rPr>
                <w:sz w:val="20"/>
                <w:szCs w:val="20"/>
              </w:rPr>
              <w:t>Correlation / Linear regression</w:t>
            </w:r>
          </w:p>
          <w:p w14:paraId="473A1A5C" w14:textId="77777777" w:rsidR="007326DF" w:rsidRDefault="007326DF">
            <w:pPr>
              <w:widowControl w:val="0"/>
              <w:spacing w:after="0"/>
              <w:rPr>
                <w:sz w:val="20"/>
                <w:szCs w:val="20"/>
              </w:rPr>
            </w:pPr>
          </w:p>
        </w:tc>
        <w:tc>
          <w:tcPr>
            <w:tcW w:w="1965" w:type="dxa"/>
            <w:vMerge/>
            <w:shd w:val="clear" w:color="auto" w:fill="auto"/>
            <w:tcMar>
              <w:top w:w="100" w:type="dxa"/>
              <w:left w:w="100" w:type="dxa"/>
              <w:bottom w:w="100" w:type="dxa"/>
              <w:right w:w="100" w:type="dxa"/>
            </w:tcMar>
          </w:tcPr>
          <w:p w14:paraId="1B1217A9" w14:textId="77777777" w:rsidR="007326DF" w:rsidRDefault="007326DF">
            <w:pPr>
              <w:widowControl w:val="0"/>
              <w:spacing w:after="0"/>
              <w:rPr>
                <w:sz w:val="20"/>
                <w:szCs w:val="20"/>
              </w:rPr>
            </w:pPr>
          </w:p>
        </w:tc>
        <w:tc>
          <w:tcPr>
            <w:tcW w:w="1500" w:type="dxa"/>
            <w:vMerge/>
            <w:shd w:val="clear" w:color="auto" w:fill="auto"/>
            <w:tcMar>
              <w:top w:w="100" w:type="dxa"/>
              <w:left w:w="100" w:type="dxa"/>
              <w:bottom w:w="100" w:type="dxa"/>
              <w:right w:w="100" w:type="dxa"/>
            </w:tcMar>
          </w:tcPr>
          <w:p w14:paraId="202278E0" w14:textId="77777777" w:rsidR="007326DF" w:rsidRDefault="007326DF">
            <w:pPr>
              <w:widowControl w:val="0"/>
              <w:spacing w:after="0"/>
              <w:rPr>
                <w:sz w:val="20"/>
                <w:szCs w:val="20"/>
              </w:rPr>
            </w:pPr>
          </w:p>
        </w:tc>
        <w:tc>
          <w:tcPr>
            <w:tcW w:w="1905" w:type="dxa"/>
            <w:shd w:val="clear" w:color="auto" w:fill="auto"/>
            <w:tcMar>
              <w:top w:w="100" w:type="dxa"/>
              <w:left w:w="100" w:type="dxa"/>
              <w:bottom w:w="100" w:type="dxa"/>
              <w:right w:w="100" w:type="dxa"/>
            </w:tcMar>
          </w:tcPr>
          <w:p w14:paraId="6583F1FB" w14:textId="77777777" w:rsidR="007326DF" w:rsidRDefault="006F07E3">
            <w:pPr>
              <w:widowControl w:val="0"/>
              <w:spacing w:after="0"/>
              <w:rPr>
                <w:sz w:val="20"/>
                <w:szCs w:val="20"/>
              </w:rPr>
            </w:pPr>
            <w:r>
              <w:rPr>
                <w:sz w:val="20"/>
                <w:szCs w:val="20"/>
              </w:rPr>
              <w:t>N/A</w:t>
            </w:r>
          </w:p>
        </w:tc>
      </w:tr>
      <w:tr w:rsidR="002A63FF" w14:paraId="505BD9FB" w14:textId="77777777" w:rsidTr="002A63FF">
        <w:trPr>
          <w:trHeight w:val="400"/>
          <w:jc w:val="center"/>
        </w:trPr>
        <w:tc>
          <w:tcPr>
            <w:tcW w:w="1560" w:type="dxa"/>
            <w:shd w:val="clear" w:color="auto" w:fill="auto"/>
            <w:tcMar>
              <w:top w:w="100" w:type="dxa"/>
              <w:left w:w="100" w:type="dxa"/>
              <w:bottom w:w="100" w:type="dxa"/>
              <w:right w:w="100" w:type="dxa"/>
            </w:tcMar>
          </w:tcPr>
          <w:p w14:paraId="66A08B34" w14:textId="77777777" w:rsidR="007326DF" w:rsidRDefault="006F07E3">
            <w:pPr>
              <w:widowControl w:val="0"/>
              <w:spacing w:after="0"/>
              <w:rPr>
                <w:sz w:val="20"/>
                <w:szCs w:val="20"/>
              </w:rPr>
            </w:pPr>
            <w:r>
              <w:rPr>
                <w:sz w:val="20"/>
                <w:szCs w:val="20"/>
              </w:rPr>
              <w:t>What is the relationship between characteristics of risk and perceived risk and benefit?</w:t>
            </w:r>
          </w:p>
        </w:tc>
        <w:tc>
          <w:tcPr>
            <w:tcW w:w="1620" w:type="dxa"/>
            <w:shd w:val="clear" w:color="auto" w:fill="auto"/>
            <w:tcMar>
              <w:top w:w="100" w:type="dxa"/>
              <w:left w:w="100" w:type="dxa"/>
              <w:bottom w:w="100" w:type="dxa"/>
              <w:right w:w="100" w:type="dxa"/>
            </w:tcMar>
          </w:tcPr>
          <w:p w14:paraId="3809350A" w14:textId="77777777" w:rsidR="007326DF" w:rsidRDefault="006F07E3">
            <w:pPr>
              <w:widowControl w:val="0"/>
              <w:spacing w:after="0"/>
              <w:rPr>
                <w:sz w:val="20"/>
                <w:szCs w:val="20"/>
              </w:rPr>
            </w:pPr>
            <w:r>
              <w:rPr>
                <w:sz w:val="20"/>
                <w:szCs w:val="20"/>
              </w:rPr>
              <w:t>Exploratory</w:t>
            </w:r>
          </w:p>
        </w:tc>
        <w:tc>
          <w:tcPr>
            <w:tcW w:w="1395" w:type="dxa"/>
            <w:shd w:val="clear" w:color="auto" w:fill="auto"/>
            <w:tcMar>
              <w:top w:w="100" w:type="dxa"/>
              <w:left w:w="100" w:type="dxa"/>
              <w:bottom w:w="100" w:type="dxa"/>
              <w:right w:w="100" w:type="dxa"/>
            </w:tcMar>
          </w:tcPr>
          <w:p w14:paraId="544490BB" w14:textId="77777777" w:rsidR="007326DF" w:rsidRDefault="006F07E3">
            <w:pPr>
              <w:widowControl w:val="0"/>
              <w:spacing w:after="0"/>
              <w:rPr>
                <w:sz w:val="20"/>
                <w:szCs w:val="20"/>
              </w:rPr>
            </w:pPr>
            <w:r>
              <w:rPr>
                <w:sz w:val="20"/>
                <w:szCs w:val="20"/>
              </w:rPr>
              <w:t>Independent samples t-tests</w:t>
            </w:r>
          </w:p>
          <w:p w14:paraId="65713670" w14:textId="77777777" w:rsidR="007326DF" w:rsidRDefault="006F07E3">
            <w:pPr>
              <w:widowControl w:val="0"/>
              <w:spacing w:after="0"/>
              <w:rPr>
                <w:sz w:val="20"/>
                <w:szCs w:val="20"/>
              </w:rPr>
            </w:pPr>
            <w:r>
              <w:rPr>
                <w:sz w:val="20"/>
                <w:szCs w:val="20"/>
              </w:rPr>
              <w:t>Correlation / Linear regression</w:t>
            </w:r>
          </w:p>
          <w:p w14:paraId="43426517" w14:textId="77777777" w:rsidR="007326DF" w:rsidRDefault="007326DF">
            <w:pPr>
              <w:widowControl w:val="0"/>
              <w:spacing w:after="0"/>
              <w:rPr>
                <w:sz w:val="20"/>
                <w:szCs w:val="20"/>
              </w:rPr>
            </w:pPr>
          </w:p>
        </w:tc>
        <w:tc>
          <w:tcPr>
            <w:tcW w:w="1965" w:type="dxa"/>
            <w:vMerge/>
            <w:shd w:val="clear" w:color="auto" w:fill="auto"/>
            <w:tcMar>
              <w:top w:w="100" w:type="dxa"/>
              <w:left w:w="100" w:type="dxa"/>
              <w:bottom w:w="100" w:type="dxa"/>
              <w:right w:w="100" w:type="dxa"/>
            </w:tcMar>
          </w:tcPr>
          <w:p w14:paraId="652D0D9A" w14:textId="77777777" w:rsidR="007326DF" w:rsidRDefault="007326DF">
            <w:pPr>
              <w:widowControl w:val="0"/>
              <w:spacing w:after="0"/>
              <w:rPr>
                <w:sz w:val="20"/>
                <w:szCs w:val="20"/>
              </w:rPr>
            </w:pPr>
          </w:p>
        </w:tc>
        <w:tc>
          <w:tcPr>
            <w:tcW w:w="1500" w:type="dxa"/>
            <w:vMerge/>
            <w:shd w:val="clear" w:color="auto" w:fill="auto"/>
            <w:tcMar>
              <w:top w:w="100" w:type="dxa"/>
              <w:left w:w="100" w:type="dxa"/>
              <w:bottom w:w="100" w:type="dxa"/>
              <w:right w:w="100" w:type="dxa"/>
            </w:tcMar>
          </w:tcPr>
          <w:p w14:paraId="0C6FBC84" w14:textId="77777777" w:rsidR="007326DF" w:rsidRDefault="007326DF">
            <w:pPr>
              <w:widowControl w:val="0"/>
              <w:spacing w:after="0"/>
              <w:rPr>
                <w:sz w:val="20"/>
                <w:szCs w:val="20"/>
              </w:rPr>
            </w:pPr>
          </w:p>
        </w:tc>
        <w:tc>
          <w:tcPr>
            <w:tcW w:w="1905" w:type="dxa"/>
            <w:shd w:val="clear" w:color="auto" w:fill="auto"/>
            <w:tcMar>
              <w:top w:w="100" w:type="dxa"/>
              <w:left w:w="100" w:type="dxa"/>
              <w:bottom w:w="100" w:type="dxa"/>
              <w:right w:w="100" w:type="dxa"/>
            </w:tcMar>
          </w:tcPr>
          <w:p w14:paraId="359FD930" w14:textId="77777777" w:rsidR="007326DF" w:rsidRDefault="006F07E3">
            <w:pPr>
              <w:widowControl w:val="0"/>
              <w:spacing w:after="0"/>
              <w:rPr>
                <w:sz w:val="20"/>
                <w:szCs w:val="20"/>
              </w:rPr>
            </w:pPr>
            <w:r>
              <w:rPr>
                <w:sz w:val="20"/>
                <w:szCs w:val="20"/>
              </w:rPr>
              <w:t>N/A</w:t>
            </w:r>
          </w:p>
        </w:tc>
      </w:tr>
      <w:tr w:rsidR="007326DF" w14:paraId="4B6A50CE" w14:textId="77777777" w:rsidTr="002A63FF">
        <w:trPr>
          <w:trHeight w:val="345"/>
          <w:jc w:val="center"/>
        </w:trPr>
        <w:tc>
          <w:tcPr>
            <w:tcW w:w="9945" w:type="dxa"/>
            <w:gridSpan w:val="6"/>
            <w:tcBorders>
              <w:left w:val="single" w:sz="8" w:space="0" w:color="FFFFFF"/>
              <w:bottom w:val="single" w:sz="8" w:space="0" w:color="FFFFFF"/>
            </w:tcBorders>
            <w:shd w:val="clear" w:color="auto" w:fill="auto"/>
            <w:tcMar>
              <w:top w:w="100" w:type="dxa"/>
              <w:left w:w="100" w:type="dxa"/>
              <w:bottom w:w="100" w:type="dxa"/>
              <w:right w:w="100" w:type="dxa"/>
            </w:tcMar>
          </w:tcPr>
          <w:p w14:paraId="6EC66053" w14:textId="77777777" w:rsidR="007326DF" w:rsidRDefault="007326DF">
            <w:pPr>
              <w:widowControl w:val="0"/>
              <w:spacing w:after="0"/>
            </w:pPr>
          </w:p>
        </w:tc>
      </w:tr>
    </w:tbl>
    <w:p w14:paraId="48AAC407" w14:textId="77777777" w:rsidR="007326DF" w:rsidRDefault="007326DF">
      <w:pPr>
        <w:pStyle w:val="Title"/>
        <w:spacing w:before="320" w:after="320" w:line="276" w:lineRule="auto"/>
        <w:jc w:val="left"/>
        <w:rPr>
          <w:rFonts w:ascii="Arial" w:eastAsia="Arial" w:hAnsi="Arial" w:cs="Arial"/>
          <w:sz w:val="16"/>
          <w:szCs w:val="16"/>
          <w:highlight w:val="yellow"/>
        </w:rPr>
      </w:pPr>
      <w:bookmarkStart w:id="18" w:name="_sgl7et2jxfxn" w:colFirst="0" w:colLast="0"/>
      <w:bookmarkEnd w:id="18"/>
    </w:p>
    <w:p w14:paraId="5A2F2E89" w14:textId="77777777" w:rsidR="007326DF" w:rsidRDefault="007326DF">
      <w:pPr>
        <w:pStyle w:val="Title"/>
        <w:rPr>
          <w:highlight w:val="yellow"/>
        </w:rPr>
      </w:pPr>
      <w:bookmarkStart w:id="19" w:name="_dz826oruf6d0" w:colFirst="0" w:colLast="0"/>
      <w:bookmarkEnd w:id="19"/>
    </w:p>
    <w:p w14:paraId="5F19307C" w14:textId="77777777" w:rsidR="007326DF" w:rsidRDefault="006F07E3">
      <w:pPr>
        <w:pStyle w:val="Title"/>
        <w:rPr>
          <w:highlight w:val="yellow"/>
        </w:rPr>
      </w:pPr>
      <w:r>
        <w:br w:type="page"/>
      </w:r>
    </w:p>
    <w:p w14:paraId="6465E268" w14:textId="77777777" w:rsidR="007326DF" w:rsidRDefault="006F07E3">
      <w:pPr>
        <w:pStyle w:val="Heading1"/>
        <w:keepNext w:val="0"/>
        <w:keepLines w:val="0"/>
        <w:shd w:val="clear" w:color="auto" w:fill="FFFFFF"/>
        <w:spacing w:before="100" w:after="160" w:line="240" w:lineRule="auto"/>
      </w:pPr>
      <w:bookmarkStart w:id="20" w:name="_vcd6l57xxahm" w:colFirst="0" w:colLast="0"/>
      <w:bookmarkEnd w:id="20"/>
      <w:r>
        <w:lastRenderedPageBreak/>
        <w:t>Revisiting and updating the risk-benefit link: Replication of Fischhoff et al. (1978) with extensions examining pandemic related factors</w:t>
      </w:r>
    </w:p>
    <w:p w14:paraId="33AB960F" w14:textId="77777777" w:rsidR="007326DF" w:rsidRDefault="007326DF"/>
    <w:p w14:paraId="58A894F7" w14:textId="77777777" w:rsidR="007326DF" w:rsidRDefault="006F07E3">
      <w:pPr>
        <w:pStyle w:val="Heading2"/>
      </w:pPr>
      <w:bookmarkStart w:id="21" w:name="_aqm3guf04vpj" w:colFirst="0" w:colLast="0"/>
      <w:bookmarkEnd w:id="21"/>
      <w:r>
        <w:t>Background</w:t>
      </w:r>
    </w:p>
    <w:p w14:paraId="5667A790" w14:textId="77777777" w:rsidR="007326DF" w:rsidRDefault="006F07E3">
      <w:pPr>
        <w:shd w:val="clear" w:color="auto" w:fill="FFFFFF"/>
        <w:spacing w:before="100" w:after="160" w:line="480" w:lineRule="auto"/>
        <w:ind w:firstLine="720"/>
      </w:pPr>
      <w:r>
        <w:t xml:space="preserve">An economic analysis of the relationship between risk and benefit would proceed on the standard assumption </w:t>
      </w:r>
      <w:r>
        <w:t>of a trade-off between risk and return. Such an analysis would thus generally predict a positive correlation between risk and benefit – as the risks of an activity or technology increases, its benefits must also increase if that activity or technology is t</w:t>
      </w:r>
      <w:r>
        <w:t>o be accepted by society. In people’s minds, however, this does not appear to be the case. Fischhoff et al. (1978) was an early attempt to study the relationship between risk and benefit as perceived by people, as opposed to observed in the world, and demo</w:t>
      </w:r>
      <w:r>
        <w:t>nstrated a negative relationship between perceived risk and perceived benefit.</w:t>
      </w:r>
    </w:p>
    <w:p w14:paraId="6194255D" w14:textId="77777777" w:rsidR="007326DF" w:rsidRDefault="006F07E3">
      <w:pPr>
        <w:shd w:val="clear" w:color="auto" w:fill="FFFFFF"/>
        <w:spacing w:before="100" w:after="160" w:line="480" w:lineRule="auto"/>
        <w:ind w:firstLine="720"/>
      </w:pPr>
      <w:r>
        <w:rPr>
          <w:highlight w:val="white"/>
        </w:rPr>
        <w:t xml:space="preserve">We aimed to build on the work by Fischhoff et al. (1978) with several </w:t>
      </w:r>
      <w:r>
        <w:t>g</w:t>
      </w:r>
      <w:r>
        <w:rPr>
          <w:highlight w:val="white"/>
        </w:rPr>
        <w:t>oals. Our first goal was to conduct an independent replication of the study using a simplified and scalabl</w:t>
      </w:r>
      <w:r>
        <w:rPr>
          <w:highlight w:val="white"/>
        </w:rPr>
        <w:t xml:space="preserve">e psychometric paradigm. </w:t>
      </w:r>
      <w:r>
        <w:t>Our second goal was to extend the application of the psychometric paradigm to examine the risk/benefit relationship for a limited set of Covid-19 pandemic-related activities and technologies.</w:t>
      </w:r>
    </w:p>
    <w:p w14:paraId="0B6A49C3" w14:textId="77777777" w:rsidR="007326DF" w:rsidRDefault="006F07E3">
      <w:pPr>
        <w:shd w:val="clear" w:color="auto" w:fill="FFFFFF"/>
        <w:spacing w:before="100" w:after="160" w:line="480" w:lineRule="auto"/>
        <w:ind w:firstLine="720"/>
      </w:pPr>
      <w:r>
        <w:t xml:space="preserve">We begin by introducing the literature </w:t>
      </w:r>
      <w:r>
        <w:t>on psychometric risk and benefit assessment, their negative correlation, and the chosen article for replication - Fischhoff et al. (1978). We then discuss our motivation for the current study, provide an overview of the findings from the original study, an</w:t>
      </w:r>
      <w:r>
        <w:t>d finally present our adjustments and extensions to the original’s design. Due to the number of deviations from Fischhoff et al. (1978) we categorized this study as falling between a close and far (i.e., conceptual) replication according to the criteria se</w:t>
      </w:r>
      <w:r>
        <w:t>t forth in LeBel et al., (2018).</w:t>
      </w:r>
    </w:p>
    <w:p w14:paraId="079C83AD" w14:textId="77777777" w:rsidR="007326DF" w:rsidRDefault="006F07E3">
      <w:pPr>
        <w:pStyle w:val="Heading2"/>
      </w:pPr>
      <w:bookmarkStart w:id="22" w:name="_p4zo2ntgy7cm" w:colFirst="0" w:colLast="0"/>
      <w:bookmarkEnd w:id="22"/>
      <w:r>
        <w:lastRenderedPageBreak/>
        <w:t>The relationship between risk and benefit</w:t>
      </w:r>
    </w:p>
    <w:p w14:paraId="1A74426A" w14:textId="77777777" w:rsidR="007326DF" w:rsidRDefault="006F07E3">
      <w:pPr>
        <w:spacing w:before="180" w:after="240" w:line="480" w:lineRule="auto"/>
        <w:ind w:firstLine="720"/>
      </w:pPr>
      <w:r>
        <w:t>All human activity entails the potential for risk, be it the use of home appliances, sourcing electricity from nuclear power plants, or deciding whether to be vaccinated against the</w:t>
      </w:r>
      <w:r>
        <w:t xml:space="preserve"> Covid-19 virus. Standard economic analysis dictates that the optimal way to determine the acceptability of an activity or technology would be to analyze its risks and benefits to determine the best trade-off (Sharpe, 1964). Accordingly, such an approach w</w:t>
      </w:r>
      <w:r>
        <w:t xml:space="preserve">ould predict that if a very risky activity or technology were to be accepted by individuals or </w:t>
      </w:r>
      <w:proofErr w:type="gramStart"/>
      <w:r>
        <w:t>society as a whole, its</w:t>
      </w:r>
      <w:proofErr w:type="gramEnd"/>
      <w:r>
        <w:t xml:space="preserve"> benefits would have to be correspondingly high. On the other hand, risk perception – that is, how individuals intuitively perceive and ju</w:t>
      </w:r>
      <w:r>
        <w:t xml:space="preserve">dge the riskiness of things and whether to accept them, seems to work quite differently. </w:t>
      </w:r>
    </w:p>
    <w:p w14:paraId="7924A9AE" w14:textId="77777777" w:rsidR="007326DF" w:rsidRDefault="006F07E3">
      <w:pPr>
        <w:spacing w:line="480" w:lineRule="auto"/>
      </w:pPr>
      <w:r>
        <w:tab/>
      </w:r>
      <w:r>
        <w:t xml:space="preserve">Unlike economists and technological experts, most people seem to rely on their intuitive risk perceptions to judge and evaluate activities and technologies. These intuitions are likely informed by their past experiences, including exposure to the relevant </w:t>
      </w:r>
      <w:r>
        <w:t xml:space="preserve">activity or technology and media about it and mishaps connected to </w:t>
      </w:r>
      <w:proofErr w:type="gramStart"/>
      <w:r>
        <w:t>it..</w:t>
      </w:r>
      <w:proofErr w:type="gramEnd"/>
      <w:r>
        <w:t xml:space="preserve"> Fischhoff et al. (1978) was among the first to study these intuitions in a measurable, quantifiable way by using a psychometric questionnaire. Participants were asked to make quantifie</w:t>
      </w:r>
      <w:r>
        <w:t>d judgments about certain activities and technologies with respect to such items’ current and desired benefits and risks as well as other characteristics such as their newness and controllability. These judgments were then used to explore relationships bet</w:t>
      </w:r>
      <w:r>
        <w:t>ween perceived risk and perceived benefit and other factors such as acceptable levels of risk and the various characteristics of risk. One of the core findings of Fischhoff et al. (1978) was that contrary to the prediction of economists, people tend to vie</w:t>
      </w:r>
      <w:r>
        <w:t xml:space="preserve">w risk and benefit as negatively correlated. </w:t>
      </w:r>
      <w:r>
        <w:t xml:space="preserve">For example, people typically perceive smoking and alcoholic beverages as being very high in risk while being very low in benefit and conversely that antibiotics, vaccines, </w:t>
      </w:r>
      <w:r>
        <w:lastRenderedPageBreak/>
        <w:t>and X-rays are very high in benefit bu</w:t>
      </w:r>
      <w:r>
        <w:t xml:space="preserve">t very low in risk (Fischhoff et al., 1978). </w:t>
      </w:r>
      <w:r>
        <w:t xml:space="preserve">In people’s minds, it appears to be that the greater the perceived benefit of an activity or technology, the lower the perceived risk and vice versa (Fischhoff et al., 1978, McDaniels et al., 1997). </w:t>
      </w:r>
    </w:p>
    <w:p w14:paraId="0E8E7BDD" w14:textId="77777777" w:rsidR="007326DF" w:rsidRDefault="006F07E3">
      <w:pPr>
        <w:pStyle w:val="Heading2"/>
        <w:spacing w:before="120" w:after="120" w:line="480" w:lineRule="auto"/>
      </w:pPr>
      <w:bookmarkStart w:id="23" w:name="_9kwz2rxwpld1" w:colFirst="0" w:colLast="0"/>
      <w:bookmarkEnd w:id="23"/>
      <w:r>
        <w:t>Choice of s</w:t>
      </w:r>
      <w:r>
        <w:t xml:space="preserve">tudy for replication: Fischhoff et al. (1978) </w:t>
      </w:r>
    </w:p>
    <w:p w14:paraId="0B32864F" w14:textId="77777777" w:rsidR="007326DF" w:rsidRDefault="006F07E3">
      <w:pPr>
        <w:spacing w:line="480" w:lineRule="auto"/>
        <w:ind w:firstLine="720"/>
      </w:pPr>
      <w:r>
        <w:t xml:space="preserve">We chose the Fischhoff et al. (1978) study based on </w:t>
      </w:r>
      <w:r>
        <w:t xml:space="preserve">several </w:t>
      </w:r>
      <w:r>
        <w:t xml:space="preserve">factors: impact, absence of well-powered, pre-registered replications, </w:t>
      </w:r>
      <w:r>
        <w:t xml:space="preserve">potential for improvement on methodology and statistical analysis, </w:t>
      </w:r>
      <w:r>
        <w:t>and potenti</w:t>
      </w:r>
      <w:r>
        <w:t>al for extensions relating to the current ongoing COVID-</w:t>
      </w:r>
      <w:r>
        <w:t xml:space="preserve">19 </w:t>
      </w:r>
      <w:r>
        <w:t xml:space="preserve">pandemic. </w:t>
      </w:r>
    </w:p>
    <w:p w14:paraId="2C5740F1" w14:textId="77777777" w:rsidR="007326DF" w:rsidRDefault="006F07E3">
      <w:pPr>
        <w:spacing w:line="480" w:lineRule="auto"/>
        <w:ind w:firstLine="720"/>
      </w:pPr>
      <w:r>
        <w:t xml:space="preserve">Fishhoff et al. (1978) has had a significant impact on scholarly research </w:t>
      </w:r>
      <w:proofErr w:type="gramStart"/>
      <w:r>
        <w:t>in the area of</w:t>
      </w:r>
      <w:proofErr w:type="gramEnd"/>
      <w:r>
        <w:t xml:space="preserve"> behavioral economics and judgment and decision making, most notably by introducing a psychometric</w:t>
      </w:r>
      <w:r>
        <w:t xml:space="preserve"> paradigm to the study of the risk and benefit relationship. Many important follow-up theoretical and empirical articles have been published, such as Slovic (1987) summarizing Fischoff et al. (1978) and related follow-up research, a line of research on the</w:t>
      </w:r>
      <w:r>
        <w:t xml:space="preserve"> affect heuristic in risk perception (Finucane et al., 2000; Slovic et al., 2007), as well as a large body of research using the factors of dread and unknown risk to understand risk perception (Gigerenzer, 2004; Koonce et al., 2005). Fishhoff et al. (1978)</w:t>
      </w:r>
      <w:r>
        <w:t xml:space="preserve"> has also produced impactful research regarding communication and education of the public regarding risk (Slovic, 1986) and the social amplification of risk (Kasperson et al., 1988). </w:t>
      </w:r>
      <w:r>
        <w:t xml:space="preserve">At the time of writing, there were 3,814 Google Scholar citations of the </w:t>
      </w:r>
      <w:r>
        <w:t xml:space="preserve">article. </w:t>
      </w:r>
      <w:r>
        <w:t>Following the growing recognition of the importance of reproducibility and replicability in psychological science (e.g., Brandt et al., 2014; Open Science Collaboration, 2015; van‘t Veer &amp; Giner-Sorolla, 2016; Zwaan et al., 2018), we believed that</w:t>
      </w:r>
      <w:r>
        <w:t xml:space="preserve"> an impactful study such as Fischhoff et al. (1978) was a strong candidate for replication. </w:t>
      </w:r>
    </w:p>
    <w:p w14:paraId="2A6338E4" w14:textId="77777777" w:rsidR="007326DF" w:rsidRDefault="006F07E3">
      <w:pPr>
        <w:spacing w:line="480" w:lineRule="auto"/>
        <w:ind w:firstLine="720"/>
      </w:pPr>
      <w:r>
        <w:lastRenderedPageBreak/>
        <w:t xml:space="preserve">While Fox-Glassman and Weber (2016) conducted a replication of Fischhoff et al. (1978), that study was not pre-registered and had mixed replication success. </w:t>
      </w:r>
      <w:proofErr w:type="gramStart"/>
      <w:r>
        <w:t>In par</w:t>
      </w:r>
      <w:r>
        <w:t>ticular, it</w:t>
      </w:r>
      <w:proofErr w:type="gramEnd"/>
      <w:r>
        <w:t xml:space="preserve"> was unable to replicate the negative correlation between perceived risk and perceived benefit. More importantly, Fox-Glassman and Weber (2016) and the original study both were likely underpowered, each with only 75 and 76 participants, respecti</w:t>
      </w:r>
      <w:r>
        <w:t xml:space="preserve">vely. Accordingly, we believed that Fischhoff et al. (1978) remained a relevant target for replication, </w:t>
      </w:r>
      <w:proofErr w:type="gramStart"/>
      <w:r>
        <w:t>in particular with</w:t>
      </w:r>
      <w:proofErr w:type="gramEnd"/>
      <w:r>
        <w:t xml:space="preserve"> a much larger sample size. Moreover, as we began constructing the replication design to accommodate a larger sample size, we</w:t>
      </w:r>
      <w:r>
        <w:t xml:space="preserve"> </w:t>
      </w:r>
      <w:r>
        <w:t>realized</w:t>
      </w:r>
      <w:r>
        <w:t xml:space="preserve"> </w:t>
      </w:r>
      <w:proofErr w:type="gramStart"/>
      <w:r>
        <w:t>a number of</w:t>
      </w:r>
      <w:proofErr w:type="gramEnd"/>
      <w:r>
        <w:t xml:space="preserve"> areas for improvement relating to the duration of the study, the methodological approach, as well as the statistical analysis in the original, each of which are explained in detail below. Finally, given the original study’s ability to inform u</w:t>
      </w:r>
      <w:r>
        <w:t xml:space="preserve">s about people’s risk perception, we believed it would be informative to apply it to the COVID-19 pandemic. Given these reasons, we aimed to revisit this classic study and </w:t>
      </w:r>
      <w:r>
        <w:rPr>
          <w:highlight w:val="white"/>
        </w:rPr>
        <w:t xml:space="preserve">embarked on </w:t>
      </w:r>
      <w:r>
        <w:t xml:space="preserve">a well-powered </w:t>
      </w:r>
      <w:r>
        <w:rPr>
          <w:highlight w:val="white"/>
        </w:rPr>
        <w:t>replication of the classic perceived risk-benefits link w</w:t>
      </w:r>
      <w:r>
        <w:rPr>
          <w:highlight w:val="white"/>
        </w:rPr>
        <w:t xml:space="preserve">ith an improved and extended design of </w:t>
      </w:r>
      <w:r>
        <w:t>Fischhoff et al. (1978).</w:t>
      </w:r>
    </w:p>
    <w:p w14:paraId="3B8A466A" w14:textId="77777777" w:rsidR="007326DF" w:rsidRDefault="006F07E3">
      <w:pPr>
        <w:pStyle w:val="Heading2"/>
        <w:spacing w:after="160" w:line="480" w:lineRule="auto"/>
      </w:pPr>
      <w:bookmarkStart w:id="24" w:name="_ihqo9gq2zdg3" w:colFirst="0" w:colLast="0"/>
      <w:bookmarkEnd w:id="24"/>
      <w:r>
        <w:t>Overview of the replication and extensions</w:t>
      </w:r>
    </w:p>
    <w:p w14:paraId="42BC2434" w14:textId="77777777" w:rsidR="007326DF" w:rsidRDefault="006F07E3">
      <w:pPr>
        <w:pStyle w:val="Heading3"/>
      </w:pPr>
      <w:bookmarkStart w:id="25" w:name="_oaqi9h24ou7j" w:colFirst="0" w:colLast="0"/>
      <w:bookmarkEnd w:id="25"/>
      <w:r>
        <w:t>Replication</w:t>
      </w:r>
    </w:p>
    <w:p w14:paraId="46C5B49C" w14:textId="77777777" w:rsidR="007326DF" w:rsidRDefault="006F07E3">
      <w:pPr>
        <w:spacing w:line="480" w:lineRule="auto"/>
        <w:ind w:firstLine="720"/>
      </w:pPr>
      <w:r>
        <w:t>Fischhoff et al. (1978) was based on three main tasks requiring participants to judge and quantify 30 technologies and activities with re</w:t>
      </w:r>
      <w:r>
        <w:t>spect to: (1) the perceived benefit or risk of each item, (2) how acceptable each item’s current level of risk is, and (3) each item’s rating on nine characteristics of risk scales. Fischhoff et al. (1978) did not have explicit hypotheses relating to its d</w:t>
      </w:r>
      <w:r>
        <w:t xml:space="preserve">ata and </w:t>
      </w:r>
      <w:proofErr w:type="gramStart"/>
      <w:r>
        <w:t>analyses, yet</w:t>
      </w:r>
      <w:proofErr w:type="gramEnd"/>
      <w:r>
        <w:t xml:space="preserve"> reported many findings. One key finding was the negative correlation between perceived risk and perceived benefit, indicating that people’s intuitions about risk and benefit trade-offs do not follow a standard economic formula. Fischh</w:t>
      </w:r>
      <w:r>
        <w:t xml:space="preserve">off et al. (1978) also </w:t>
      </w:r>
      <w:r>
        <w:lastRenderedPageBreak/>
        <w:t xml:space="preserve">reported </w:t>
      </w:r>
      <w:proofErr w:type="gramStart"/>
      <w:r>
        <w:t>a number of</w:t>
      </w:r>
      <w:proofErr w:type="gramEnd"/>
      <w:r>
        <w:t xml:space="preserve"> findings correlating risk acceptability scores and level of acceptable risk scores (as explained more fully below) with perceived risk and perceived benefit. Finally, using the nine characteristics of risk rating</w:t>
      </w:r>
      <w:r>
        <w:t>s, Fischhoff et al. (1978) reported that these characteristics reduced to two main factors: “dread” and “unknown” and further that together with perceived benefit, these two factors correlated with perceived risk. As already noted, Fox-Glassman and Weber (</w:t>
      </w:r>
      <w:r>
        <w:t xml:space="preserve">2016) reported mixed success with replication of Fischhoff et al (1978)’s findings. </w:t>
      </w:r>
      <w:proofErr w:type="gramStart"/>
      <w:r>
        <w:t>In particular, Fox-Glassman</w:t>
      </w:r>
      <w:proofErr w:type="gramEnd"/>
      <w:r>
        <w:t xml:space="preserve"> and Weber (2016) failed to find support for the negative correlation between perceived risk and perceived benefit. </w:t>
      </w:r>
    </w:p>
    <w:p w14:paraId="29AE96B8" w14:textId="77777777" w:rsidR="007326DF" w:rsidRDefault="006F07E3">
      <w:pPr>
        <w:spacing w:line="480" w:lineRule="auto"/>
        <w:ind w:firstLine="720"/>
      </w:pPr>
      <w:r>
        <w:t xml:space="preserve">While we retained all three </w:t>
      </w:r>
      <w:r>
        <w:t>tasks for this replication, we made major adjustments to</w:t>
      </w:r>
      <w:ins w:id="26" w:author="PCIRR 2nd revision" w:date="2022-06-27T19:20:00Z">
        <w:r>
          <w:t xml:space="preserve"> create</w:t>
        </w:r>
      </w:ins>
      <w:r>
        <w:t xml:space="preserve"> a </w:t>
      </w:r>
      <w:proofErr w:type="gramStart"/>
      <w:r>
        <w:t>much simplified</w:t>
      </w:r>
      <w:proofErr w:type="gramEnd"/>
      <w:r>
        <w:t xml:space="preserve"> questionnaire and shorter duration as well as other significant modifications to address the various areas for improvement noted above. With respect to duration, both studies</w:t>
      </w:r>
      <w:r>
        <w:t xml:space="preserve"> had lengthy durations making replication with a large sample size difficult. Fischhoff et al. (1978) reported an average duration per participant of two hours and Fox-Glassman and Weber (2016) reported a mean duration per participant of 90 minutes. Both s</w:t>
      </w:r>
      <w:r>
        <w:t>eem to be very taxing to the point of being extremely difficult for participants, especially so for online labor market workers, as in the case of the sample used by Fox-Glassman and Weber (2016). Our experience with Amazon Mechanical Turk (MTurk) showed f</w:t>
      </w:r>
      <w:r>
        <w:t>ast decreasing attentiveness and fast increasing attrition rates for studies longer than 10-20 minutes, regardless of pay compensation. Going beyond duration, we found the methodology used in the original to be somewhat difficult and confusing for particip</w:t>
      </w:r>
      <w:r>
        <w:t xml:space="preserve">ants to understand and process </w:t>
      </w:r>
      <w:proofErr w:type="gramStart"/>
      <w:r>
        <w:t>well, and</w:t>
      </w:r>
      <w:proofErr w:type="gramEnd"/>
      <w:r>
        <w:t xml:space="preserve"> thought it necessary to make some methodological adjustments. We therefore decided on a </w:t>
      </w:r>
      <w:r>
        <w:rPr>
          <w:highlight w:val="white"/>
        </w:rPr>
        <w:t>modified psychometric paradigm. Accordingly, using the materials provided by the authors of Fox-Glassman and Weber (2016), we c</w:t>
      </w:r>
      <w:r>
        <w:rPr>
          <w:highlight w:val="white"/>
        </w:rPr>
        <w:t xml:space="preserve">onstructed a simplified survey suitable for a much larger sample size, which we believe allows </w:t>
      </w:r>
      <w:r>
        <w:rPr>
          <w:highlight w:val="white"/>
        </w:rPr>
        <w:lastRenderedPageBreak/>
        <w:t>for higher quality responding and potentially more accurate insights and conclusions about the relationship between perceived risk and perceived benefit.</w:t>
      </w:r>
      <w:r>
        <w:t xml:space="preserve"> We prov</w:t>
      </w:r>
      <w:r>
        <w:t>ided a full list of deviations and explanations for the deviations between the original study and Fox-Glassman and Weber (2016) and the present replication in Table 3 in the supplementary materials.</w:t>
      </w:r>
    </w:p>
    <w:p w14:paraId="29D8E6B7" w14:textId="0DDFA04D" w:rsidR="007326DF" w:rsidRDefault="006F07E3">
      <w:pPr>
        <w:spacing w:line="480" w:lineRule="auto"/>
        <w:ind w:firstLine="720"/>
      </w:pPr>
      <w:r>
        <w:t>Secondly, and more importantly, we re-examined the data a</w:t>
      </w:r>
      <w:r>
        <w:t xml:space="preserve">nalysis strategy used in both studies and identified many areas for improvement. Fischhoff et al. (1978) recognized that the basic structure of its survey was an issue in terms of duration for participants. To mitigate this, the authors adopted a between </w:t>
      </w:r>
      <w:proofErr w:type="gramStart"/>
      <w:r>
        <w:t>s</w:t>
      </w:r>
      <w:r>
        <w:t>ubjects</w:t>
      </w:r>
      <w:proofErr w:type="gramEnd"/>
      <w:r>
        <w:t xml:space="preserve"> design, splitting participants into two conditions, one rating only perceived benefit, the other rating only perceived risk. For the core part of their analyses, Fischhoff et al. (1978) and Fox-Glassman and Weber (2016) then used item-level mean ra</w:t>
      </w:r>
      <w:r>
        <w:t>tings to correlate and regress results across these two conditions. However, due to the small number of items used in both studies, the ability to detect significance in the relationship between ratings differences on an item-level would require an extreme</w:t>
      </w:r>
      <w:r>
        <w:t>ly large and somewhat unlikely effect given common correlations in social psychology. We believe this may explain the mixed results present in both studies. To be able to address the research question we would require either many more items, or an analysis</w:t>
      </w:r>
      <w:r>
        <w:t xml:space="preserve"> on a participant rather than an item level. To improve the study, we modified the analysis of the two conditions to instead perform the only participant level analysis suitable for this design: an independent samples t-tests comparing the participant-leve</w:t>
      </w:r>
      <w:r>
        <w:t xml:space="preserve">l ratings for each item. We believe this provides more accurate and reliable results with respect to the differences between the perceived risk and perceived benefit ratings. </w:t>
      </w:r>
      <w:del w:id="27" w:author="PCIRR 2nd revision" w:date="2022-06-27T19:20:00Z">
        <w:r w:rsidR="00096BD3">
          <w:delText>In addition</w:delText>
        </w:r>
      </w:del>
      <w:ins w:id="28" w:author="PCIRR 2nd revision" w:date="2022-06-27T19:20:00Z">
        <w:r>
          <w:t>We note that this analysis is primarily exploratory for purposes of this study as</w:t>
        </w:r>
        <w:r>
          <w:t xml:space="preserve"> it will not test the theoretical relationship between perceived risk and perceived benefit as contemplated by Fischhoff et al. (1978) and subsequent studies.  However, more importantly</w:t>
        </w:r>
      </w:ins>
      <w:r>
        <w:t xml:space="preserve"> and more relevant for the testing of </w:t>
      </w:r>
      <w:r>
        <w:lastRenderedPageBreak/>
        <w:t>the benefits-risks link, we added</w:t>
      </w:r>
      <w:r>
        <w:t xml:space="preserve"> a third condition, detailed below as Extension 2, displaying both risks and benefits to participants, which allows us to examine the risk-benefit associations with sufficient power.</w:t>
      </w:r>
    </w:p>
    <w:p w14:paraId="0117B41B" w14:textId="77777777" w:rsidR="007326DF" w:rsidRDefault="006F07E3">
      <w:pPr>
        <w:spacing w:line="480" w:lineRule="auto"/>
        <w:ind w:firstLine="720"/>
      </w:pPr>
      <w:r>
        <w:t>In our replication we focused primarily on the negative relationship betw</w:t>
      </w:r>
      <w:r>
        <w:t xml:space="preserve">een perceived risks and perceived benefits. This relationship has been demonstrated in numerous studies since Fischhoff et al. (1978) (Alhakami and Slovic, 1994; Finucane et al., 2000; McDaniels et al., 1997; Skagerlund et al., 2020; Slovic et al., 1987), </w:t>
      </w:r>
      <w:r>
        <w:t>most recently in a replication of Finucane et al. (2000) conducted two decades after the original with samples from the US and the UK (Efendić et al., 2021).  Accordingly, we expect results to show support for the negative correlation between perceived ris</w:t>
      </w:r>
      <w:r>
        <w:t xml:space="preserve">k and perceived benefit. Our main test for this hypothesis is by examining participant-level risk-benefit associations in an extension, explained in detail in </w:t>
      </w:r>
      <w:ins w:id="29" w:author="PCIRR 2nd revision" w:date="2022-06-27T19:20:00Z">
        <w:r>
          <w:t xml:space="preserve">the </w:t>
        </w:r>
      </w:ins>
      <w:r>
        <w:t>section “Joint risks-benefits condition” below. In addition, to make the most of the replicat</w:t>
      </w:r>
      <w:r>
        <w:t>ed design we will also be conducting independent samples t-tests examining differences in participants’ perceived risk and perceived benefit ratings.</w:t>
      </w:r>
      <w:ins w:id="30" w:author="PCIRR 2nd revision" w:date="2022-06-27T19:20:00Z">
        <w:r>
          <w:t xml:space="preserve"> This may begin to map whether certain types of technologies or activities are perceived differently by par</w:t>
        </w:r>
        <w:r>
          <w:t>ticipants. We intended this analysis as exploratory, and we suggest caution in the possible interpretation of these findings. We hope that this adaptation of the target’s design can help motivate a future line of research that would further compare risks a</w:t>
        </w:r>
        <w:r>
          <w:t>nd benefits of technologies and aim to make sense of how participants process the two. This would also allow for an exploratory comparison of the within-subject and between-subject designs, given that these are combined into a unified design.</w:t>
        </w:r>
      </w:ins>
      <w:r>
        <w:t xml:space="preserve"> In the supple</w:t>
      </w:r>
      <w:r>
        <w:t xml:space="preserve">mentary materials, we summarized the key findings in Fischhoff et al. (1978) and Fox-Glassman and Weber (2016) in Table 2 and our deviations from the original and Fox-Glassman and Weber (2016) in Table 3. </w:t>
      </w:r>
    </w:p>
    <w:p w14:paraId="05651713" w14:textId="77777777" w:rsidR="007326DF" w:rsidRDefault="006F07E3">
      <w:pPr>
        <w:pStyle w:val="Heading3"/>
        <w:spacing w:before="180" w:after="240" w:line="480" w:lineRule="auto"/>
      </w:pPr>
      <w:bookmarkStart w:id="31" w:name="_y2rejqefoug6" w:colFirst="0" w:colLast="0"/>
      <w:bookmarkEnd w:id="31"/>
      <w:r>
        <w:lastRenderedPageBreak/>
        <w:t>Extensions</w:t>
      </w:r>
    </w:p>
    <w:p w14:paraId="1232EE47" w14:textId="77777777" w:rsidR="007326DF" w:rsidRDefault="006F07E3">
      <w:pPr>
        <w:pStyle w:val="Heading4"/>
      </w:pPr>
      <w:bookmarkStart w:id="32" w:name="_ihixhwpg566w" w:colFirst="0" w:colLast="0"/>
      <w:bookmarkEnd w:id="32"/>
      <w:r>
        <w:t>Extension 1: Pandemic related items (ex</w:t>
      </w:r>
      <w:r>
        <w:t>ploratory)</w:t>
      </w:r>
    </w:p>
    <w:p w14:paraId="46EBC582" w14:textId="77777777" w:rsidR="007326DF" w:rsidRDefault="006F07E3">
      <w:pPr>
        <w:spacing w:before="180" w:after="240" w:line="480" w:lineRule="auto"/>
        <w:ind w:firstLine="680"/>
      </w:pPr>
      <w:r>
        <w:t>Building on the original’s design, we added several items that relate to the ongoing Covid-19 pandemic, including: 1) Covid vaccinations, 2) Experimentation with biological viruses, 3) Lockdowns to address Covid-19 pandemic, and 4) Social distan</w:t>
      </w:r>
      <w:r>
        <w:t xml:space="preserve">cing to address Covid-19 pandemic. The aim of this extension was to gain insights as to people’s evaluations and judgments concerning the benefits and risks of various pandemic responses and policies. </w:t>
      </w:r>
      <w:proofErr w:type="gramStart"/>
      <w:r>
        <w:t>In particular, we</w:t>
      </w:r>
      <w:proofErr w:type="gramEnd"/>
      <w:r>
        <w:t xml:space="preserve"> will explore whether participants vie</w:t>
      </w:r>
      <w:r>
        <w:t>w the relationship between the perceived risks and perceived benefits of these items differently than other non-pandemic related activities and technologies, and the differences between perceived risks and benefits. If participants do view the relationship</w:t>
      </w:r>
      <w:r>
        <w:t xml:space="preserve"> differently, this may provide useful insights as to how to structure pandemic related public communications around the pandemic, especially regarding activities and technologies designed to mitigate the pandemic or protect the public. Indeed, the relation</w:t>
      </w:r>
      <w:r>
        <w:t>ship between COVID-19 risk perception has been associated with adherence to pandemic prevention measures (Brown and Pepper, 2021) and further insight may be instructive. Measurements and data analysis concerning the additional extension items will be consi</w:t>
      </w:r>
      <w:r>
        <w:t xml:space="preserve">stent with the main analysis in the study. </w:t>
      </w:r>
    </w:p>
    <w:p w14:paraId="5E04F122" w14:textId="77777777" w:rsidR="007326DF" w:rsidRDefault="006F07E3">
      <w:pPr>
        <w:pStyle w:val="Heading4"/>
        <w:spacing w:line="480" w:lineRule="auto"/>
      </w:pPr>
      <w:bookmarkStart w:id="33" w:name="_z7vi3e4oj7p" w:colFirst="0" w:colLast="0"/>
      <w:bookmarkEnd w:id="33"/>
      <w:r>
        <w:t>Extension 2: Joint risks-benefits condition</w:t>
      </w:r>
    </w:p>
    <w:p w14:paraId="7EA3A0C1" w14:textId="77777777" w:rsidR="007326DF" w:rsidRDefault="006F07E3">
      <w:pPr>
        <w:spacing w:line="480" w:lineRule="auto"/>
        <w:ind w:firstLine="720"/>
      </w:pPr>
      <w:r>
        <w:t>The third condition (Task 1c explained in detail below) will ask participants to rate both perceived risk and perceived benefit, thereby allowing for testing of correla</w:t>
      </w:r>
      <w:r>
        <w:t>tion between perceived risk and perceived benefit ratings at the participant level as opposed to the item-level. This is an improvement to the design of the original study as it will provide the test needed to address the core hypothesis underlying the ori</w:t>
      </w:r>
      <w:r>
        <w:t xml:space="preserve">ginal study: the relationship between perceived </w:t>
      </w:r>
      <w:r>
        <w:lastRenderedPageBreak/>
        <w:t>risks and benefits. We expect this condition to show a negative correlation between perceived risk and perceived benefit consistent with numerous studies since Fischhoff et al. (1978) (Alhakami and Slovic, 19</w:t>
      </w:r>
      <w:r>
        <w:t>94; Efendić et al., 2021; Finucane et al., 2000; McDaniels et al., 1997; Skagerlund et al., 2020; Slovic et al., 1987).</w:t>
      </w:r>
    </w:p>
    <w:p w14:paraId="665B1288" w14:textId="77777777" w:rsidR="007326DF" w:rsidRDefault="006F07E3">
      <w:pPr>
        <w:pStyle w:val="Heading2"/>
      </w:pPr>
      <w:r>
        <w:t>Pre-registration and open-science</w:t>
      </w:r>
    </w:p>
    <w:p w14:paraId="4EE2E683" w14:textId="77777777" w:rsidR="007326DF" w:rsidRDefault="006F07E3">
      <w:pPr>
        <w:spacing w:before="180" w:after="240" w:line="480" w:lineRule="auto"/>
        <w:ind w:firstLine="680"/>
      </w:pPr>
      <w:r>
        <w:t>We will pre-register the experiment on the Open Science Framework (OSF) and data collection will be la</w:t>
      </w:r>
      <w:r>
        <w:t xml:space="preserve">unched shortly after pre-registration. Pre-registrations and all materials used in these experiments are available in the supplementary materials. We provided all materials, data, code, and pre-registration on: </w:t>
      </w:r>
      <w:hyperlink r:id="rId17">
        <w:r>
          <w:rPr>
            <w:color w:val="1155CC"/>
            <w:u w:val="single"/>
          </w:rPr>
          <w:t>https:</w:t>
        </w:r>
        <w:r>
          <w:rPr>
            <w:color w:val="1155CC"/>
            <w:u w:val="single"/>
          </w:rPr>
          <w:t>//osf.io/hcvmz/</w:t>
        </w:r>
      </w:hyperlink>
      <w:r>
        <w:t>.</w:t>
      </w:r>
    </w:p>
    <w:p w14:paraId="71B21A23" w14:textId="77777777" w:rsidR="007326DF" w:rsidRDefault="006F07E3">
      <w:pPr>
        <w:spacing w:before="180" w:after="240" w:line="480" w:lineRule="auto"/>
        <w:ind w:firstLine="680"/>
      </w:pPr>
      <w:r>
        <w:t>We provided additional open-science details and disclosures in the supplementary materials under “Open Science disclosures” sub-section. All measures, manipulations, exclusions conducted for this investigation will be reported, all studies will be pre-regi</w:t>
      </w:r>
      <w:r>
        <w:t>stered with power analyses, and data collection will be completed before analyses.</w:t>
      </w:r>
    </w:p>
    <w:p w14:paraId="58A195CB" w14:textId="77777777" w:rsidR="007326DF" w:rsidRDefault="006F07E3">
      <w:pPr>
        <w:pStyle w:val="Heading1"/>
        <w:rPr>
          <w:ins w:id="34" w:author="PCIRR 2nd revision" w:date="2022-06-27T19:20:00Z"/>
        </w:rPr>
      </w:pPr>
      <w:ins w:id="35" w:author="PCIRR 2nd revision" w:date="2022-06-27T19:20:00Z">
        <w:r>
          <w:br w:type="page"/>
        </w:r>
      </w:ins>
    </w:p>
    <w:p w14:paraId="49FC67EF" w14:textId="77777777" w:rsidR="007326DF" w:rsidRDefault="006F07E3">
      <w:pPr>
        <w:pStyle w:val="Heading1"/>
      </w:pPr>
      <w:r>
        <w:lastRenderedPageBreak/>
        <w:t>Method</w:t>
      </w:r>
    </w:p>
    <w:p w14:paraId="732C17D5" w14:textId="77777777" w:rsidR="007326DF" w:rsidRDefault="006F07E3">
      <w:r>
        <w:rPr>
          <w:b/>
          <w:color w:val="FF0000"/>
          <w:u w:val="single"/>
        </w:rPr>
        <w:t xml:space="preserve">[IMPORTANT: </w:t>
      </w:r>
      <w:r>
        <w:rPr>
          <w:b/>
          <w:color w:val="FF0000"/>
          <w:u w:val="single"/>
        </w:rPr>
        <w:br/>
      </w:r>
      <w:r>
        <w:rPr>
          <w:b/>
          <w:color w:val="FF0000"/>
          <w:u w:val="single"/>
        </w:rPr>
        <w:t>We provided partial results in the following sections written using a randomized dataset produced by Qualtrics to simulate what these sections will look like after data collection. These will be updated following the data collection. No pre-registration or</w:t>
      </w:r>
      <w:r>
        <w:rPr>
          <w:b/>
          <w:color w:val="FF0000"/>
          <w:u w:val="single"/>
        </w:rPr>
        <w:t xml:space="preserve"> data collection took place yet.]</w:t>
      </w:r>
    </w:p>
    <w:p w14:paraId="7D9B48AD" w14:textId="77777777" w:rsidR="007326DF" w:rsidRDefault="006F07E3">
      <w:pPr>
        <w:pStyle w:val="Heading2"/>
        <w:spacing w:before="0" w:line="480" w:lineRule="auto"/>
      </w:pPr>
      <w:bookmarkStart w:id="36" w:name="_ut0kw4nhnduu" w:colFirst="0" w:colLast="0"/>
      <w:bookmarkEnd w:id="36"/>
      <w:r>
        <w:t>Power and sensitivity analyses</w:t>
      </w:r>
    </w:p>
    <w:p w14:paraId="49401041" w14:textId="77777777" w:rsidR="007326DF" w:rsidRDefault="006F07E3">
      <w:pPr>
        <w:spacing w:after="0" w:line="480" w:lineRule="auto"/>
        <w:ind w:firstLine="680"/>
      </w:pPr>
      <w:r>
        <w:t>Given the adjustments made to the original’s design, the original’s focus on item level analyses, and our data analysis plan to focus on individual level, we felt that the original’s effect c</w:t>
      </w:r>
      <w:r>
        <w:t xml:space="preserve">annot serve as a basis for the replication power analysis. </w:t>
      </w:r>
    </w:p>
    <w:p w14:paraId="39BC6DBF" w14:textId="77777777" w:rsidR="007326DF" w:rsidRDefault="006F07E3">
      <w:pPr>
        <w:spacing w:after="0" w:line="480" w:lineRule="auto"/>
        <w:ind w:firstLine="680"/>
      </w:pPr>
      <w:r>
        <w:t>We aimed for a sample of 1000 participants, to be evenly split among our three conditions (Task 1a, Task 1b and Task 1, as explained below), resulting in 333/4 in each condition. As explained more</w:t>
      </w:r>
      <w:r>
        <w:t xml:space="preserve"> fully below, a data analysis strategy contemplates conducting independent samples t-tests on the results from Task 1a and Task 1b. A sensitivity analysis indicated that a sample size of 333 participants in each of these two conditions would allow the dete</w:t>
      </w:r>
      <w:r>
        <w:t xml:space="preserve">ction of independent samples t-test with an effect of </w:t>
      </w:r>
      <w:r>
        <w:rPr>
          <w:i/>
        </w:rPr>
        <w:t>d</w:t>
      </w:r>
      <w:r>
        <w:t xml:space="preserve"> = 0.32 (given 333 in each condition for two condition comparisons, power = 80%, alpha = 0.1%, two-tailed), traditionally considered a medium effect. Separately, for Task 1c, we will be conducting a co</w:t>
      </w:r>
      <w:r>
        <w:t xml:space="preserve">rrelations analysis. A sensitivity analysis indicated that would allow us to detect correlations of </w:t>
      </w:r>
      <w:r>
        <w:rPr>
          <w:i/>
        </w:rPr>
        <w:t>r</w:t>
      </w:r>
      <w:r>
        <w:t xml:space="preserve"> = 0.15 (given single condition of 333, power = 80%, alpha = 5%, two-tailed), traditionally considered a small to medium effect. Following data collection,</w:t>
      </w:r>
      <w:r>
        <w:t xml:space="preserve"> we will provide an updated sensitivity analysis for any reduction due to exclusions. </w:t>
      </w:r>
      <w:r>
        <w:t xml:space="preserve">A 10% reduction in the number of participants would result in ~33 fewer participants per condition, meaning ~300 per </w:t>
      </w:r>
      <w:r>
        <w:t>condition</w:t>
      </w:r>
      <w:r>
        <w:t xml:space="preserve">. This would still capture an effect of .34 </w:t>
      </w:r>
      <w:r>
        <w:t xml:space="preserve">for independent samples t-test and .16 for correlation, which we believe would be sufficient for the stated purposes in the study. </w:t>
      </w:r>
      <w:r>
        <w:t xml:space="preserve">Our planned sample is several times larger than both Fischhoff et al. (1978) and Fox-Glassman and Weber (2016) that had 75-6 </w:t>
      </w:r>
      <w:r>
        <w:t>participants.</w:t>
      </w:r>
    </w:p>
    <w:p w14:paraId="0CCB13F4" w14:textId="77777777" w:rsidR="007326DF" w:rsidRDefault="006F07E3">
      <w:pPr>
        <w:pStyle w:val="Heading2"/>
        <w:rPr>
          <w:sz w:val="20"/>
          <w:szCs w:val="20"/>
        </w:rPr>
      </w:pPr>
      <w:bookmarkStart w:id="37" w:name="_1d31iqwifkef" w:colFirst="0" w:colLast="0"/>
      <w:bookmarkEnd w:id="37"/>
      <w:r>
        <w:lastRenderedPageBreak/>
        <w:t>Participants</w:t>
      </w:r>
    </w:p>
    <w:p w14:paraId="65C929C4" w14:textId="77777777" w:rsidR="007326DF" w:rsidRDefault="006F07E3">
      <w:pPr>
        <w:spacing w:before="180" w:after="240" w:line="480" w:lineRule="auto"/>
        <w:ind w:firstLine="720"/>
      </w:pPr>
      <w:r>
        <w:t>To demonstrate what the results would look like after data collection we simulated a dataset of 1000 participants using Qualtrics and report our analyses below based on that dataset. Results will later be updated in full to a sam</w:t>
      </w:r>
      <w:r>
        <w:t>ple of 1000 and the real data.</w:t>
      </w:r>
    </w:p>
    <w:p w14:paraId="715431E5" w14:textId="77777777" w:rsidR="007326DF" w:rsidRDefault="006F07E3">
      <w:pPr>
        <w:spacing w:before="180" w:after="240" w:line="480" w:lineRule="auto"/>
        <w:ind w:firstLine="720"/>
      </w:pPr>
      <w:r>
        <w:t xml:space="preserve">We will recruit participants from Amazon Mechanical Turk using the CloudResearch/Turkprime platform (Litman, Robinson, &amp; Abberbock, 2017). We will define the HIT for participants that (1) have a HIT Approval Rate between 95% </w:t>
      </w:r>
      <w:r>
        <w:t xml:space="preserve">and 100%; (2) have between 5,000 and 1,000,000 tasks, and (3) </w:t>
      </w:r>
      <w:proofErr w:type="gramStart"/>
      <w:r>
        <w:t>are located in</w:t>
      </w:r>
      <w:proofErr w:type="gramEnd"/>
      <w:r>
        <w:t xml:space="preserve"> the United States. In addition, based on our extensive experience of running similar judgment and </w:t>
      </w:r>
      <w:proofErr w:type="gramStart"/>
      <w:r>
        <w:t>decision making</w:t>
      </w:r>
      <w:proofErr w:type="gramEnd"/>
      <w:r>
        <w:t xml:space="preserve"> replications on MTurk, to ensure high quality data collection, we</w:t>
      </w:r>
      <w:r>
        <w:t xml:space="preserve"> will employ the following CloudResearch options: Duplicate IP Block. Duplicate Geocode Block, Suspicious Geocode Block, Verify Worker Country Location, Enhanced Privacy, CloudResearch Approved Participants, Block Low Quality Participants, etc. We will als</w:t>
      </w:r>
      <w:r>
        <w:t xml:space="preserve">o employ the Qualtrics fraud and spam prevention measures: reCAPTCHA, prevent multiple submission, prevent ballotstuffing, bot detection, security scan monitor, relevantID, etc. </w:t>
      </w:r>
    </w:p>
    <w:p w14:paraId="460B1B66" w14:textId="77777777" w:rsidR="007326DF" w:rsidRDefault="006F07E3">
      <w:pPr>
        <w:spacing w:before="240" w:after="240" w:line="480" w:lineRule="auto"/>
        <w:ind w:firstLine="720"/>
      </w:pPr>
      <w:r>
        <w:t>Assignment pay is based on the federal wage of 7.25USD/hour, per minute, so f</w:t>
      </w:r>
      <w:r>
        <w:t>or example - 5-8 minutes survey would be paid 1 USD per participant. [We will first pretest survey duration with 30 participants to make sure our time run estimate was accurate and adjusted pay as needed, the data of the 30 participants will not be analyze</w:t>
      </w:r>
      <w:r>
        <w:t>d other than to assess survey completion duration and needed pay adjustments. For those pretest participants, if the survey duration is longer than expected, they will be paid a bonus as pay adjustment.]</w:t>
      </w:r>
    </w:p>
    <w:p w14:paraId="3326DF9D" w14:textId="77777777" w:rsidR="007326DF" w:rsidRDefault="006F07E3">
      <w:pPr>
        <w:spacing w:before="180" w:after="240" w:line="480" w:lineRule="auto"/>
        <w:ind w:firstLine="720"/>
      </w:pPr>
      <w:r>
        <w:lastRenderedPageBreak/>
        <w:t>As noted in Fox-Glassman and Weber (2016), Fischhoff</w:t>
      </w:r>
      <w:r>
        <w:t xml:space="preserve"> et al. (1978) did not provide a breakdown of its sample population’s demographics. However, it did note that the participants were all members of the Oregon League of Women Voters, which was described in Fischhoff et al. (1978) as “a generally liberal, en</w:t>
      </w:r>
      <w:r>
        <w:t xml:space="preserve">vironmentally minded group”. Accordingly, in addition to allowing an increased sample size, the use of Amazon Mechanical Turk offers the potential for a more diverse sample population than the original study. </w:t>
      </w:r>
    </w:p>
    <w:p w14:paraId="755D4F6A" w14:textId="77777777" w:rsidR="007326DF" w:rsidRDefault="006F07E3">
      <w:pPr>
        <w:pBdr>
          <w:top w:val="nil"/>
          <w:left w:val="nil"/>
          <w:bottom w:val="nil"/>
          <w:right w:val="nil"/>
          <w:between w:val="nil"/>
        </w:pBdr>
        <w:spacing w:after="160" w:line="360" w:lineRule="auto"/>
      </w:pPr>
      <w:r>
        <w:br w:type="page"/>
      </w:r>
    </w:p>
    <w:p w14:paraId="57155116" w14:textId="77777777" w:rsidR="00260E34" w:rsidRDefault="006F07E3" w:rsidP="00260E34">
      <w:pPr>
        <w:pStyle w:val="Table"/>
        <w:rPr>
          <w:del w:id="38" w:author="PCIRR 2nd revision" w:date="2022-06-27T19:20:00Z"/>
          <w:b/>
        </w:rPr>
      </w:pPr>
      <w:bookmarkStart w:id="39" w:name="_7u1hqb8iaczi" w:colFirst="0" w:colLast="0"/>
      <w:bookmarkEnd w:id="39"/>
      <w:r w:rsidRPr="002A63FF">
        <w:lastRenderedPageBreak/>
        <w:t xml:space="preserve">Table </w:t>
      </w:r>
      <w:r w:rsidRPr="002A63FF">
        <w:t>1</w:t>
      </w:r>
    </w:p>
    <w:p w14:paraId="17BC9D5B" w14:textId="67D48BC9" w:rsidR="007326DF" w:rsidRDefault="006F07E3">
      <w:pPr>
        <w:pStyle w:val="Heading2"/>
        <w:spacing w:after="160"/>
        <w:rPr>
          <w:b w:val="0"/>
          <w:i/>
        </w:rPr>
      </w:pPr>
      <w:ins w:id="40" w:author="PCIRR 2nd revision" w:date="2022-06-27T19:20:00Z">
        <w:r>
          <w:rPr>
            <w:b w:val="0"/>
          </w:rPr>
          <w:br/>
        </w:r>
      </w:ins>
      <w:r>
        <w:rPr>
          <w:b w:val="0"/>
          <w:i/>
        </w:rPr>
        <w:t xml:space="preserve">Difference and similarities between </w:t>
      </w:r>
      <w:r>
        <w:rPr>
          <w:b w:val="0"/>
          <w:i/>
        </w:rPr>
        <w:t>samples from Fischhoff et al. (1978), Fox-Glassman and Weber (2016), and the current study</w:t>
      </w:r>
    </w:p>
    <w:tbl>
      <w:tblPr>
        <w:tblStyle w:val="a1"/>
        <w:tblW w:w="9519" w:type="dxa"/>
        <w:tblBorders>
          <w:top w:val="single" w:sz="12" w:space="0" w:color="000000"/>
          <w:bottom w:val="single" w:sz="12" w:space="0" w:color="000000"/>
        </w:tblBorders>
        <w:tblLayout w:type="fixed"/>
        <w:tblLook w:val="0400" w:firstRow="0" w:lastRow="0" w:firstColumn="0" w:lastColumn="0" w:noHBand="0" w:noVBand="1"/>
      </w:tblPr>
      <w:tblGrid>
        <w:gridCol w:w="2324"/>
        <w:gridCol w:w="2405"/>
        <w:gridCol w:w="2405"/>
        <w:gridCol w:w="2285"/>
        <w:gridCol w:w="100"/>
      </w:tblGrid>
      <w:tr w:rsidR="002A63FF" w14:paraId="104FB831" w14:textId="77777777" w:rsidTr="002A63FF">
        <w:trPr>
          <w:gridAfter w:val="1"/>
          <w:wAfter w:w="100" w:type="dxa"/>
        </w:trPr>
        <w:tc>
          <w:tcPr>
            <w:tcW w:w="2323" w:type="dxa"/>
            <w:tcBorders>
              <w:top w:val="single" w:sz="12" w:space="0" w:color="000000"/>
              <w:left w:val="nil"/>
              <w:bottom w:val="single" w:sz="6" w:space="0" w:color="000000"/>
              <w:right w:val="single" w:sz="4" w:space="0" w:color="FFFFFF"/>
            </w:tcBorders>
          </w:tcPr>
          <w:p w14:paraId="39ED6BAC" w14:textId="77777777" w:rsidR="007326DF" w:rsidRDefault="007326DF">
            <w:pPr>
              <w:spacing w:after="0" w:line="276" w:lineRule="auto"/>
            </w:pPr>
          </w:p>
        </w:tc>
        <w:tc>
          <w:tcPr>
            <w:tcW w:w="2405" w:type="dxa"/>
            <w:tcBorders>
              <w:top w:val="single" w:sz="12" w:space="0" w:color="000000"/>
              <w:left w:val="single" w:sz="4" w:space="0" w:color="FFFFFF"/>
              <w:bottom w:val="single" w:sz="6" w:space="0" w:color="000000"/>
              <w:right w:val="single" w:sz="4" w:space="0" w:color="FFFFFF"/>
            </w:tcBorders>
          </w:tcPr>
          <w:p w14:paraId="6448877D" w14:textId="77777777" w:rsidR="007326DF" w:rsidRDefault="006F07E3">
            <w:pPr>
              <w:pBdr>
                <w:top w:val="nil"/>
                <w:left w:val="nil"/>
                <w:bottom w:val="nil"/>
                <w:right w:val="nil"/>
                <w:between w:val="nil"/>
              </w:pBdr>
              <w:spacing w:after="0" w:line="276" w:lineRule="auto"/>
            </w:pPr>
            <w:r>
              <w:t xml:space="preserve">Fischhoff et al. (1978) </w:t>
            </w:r>
          </w:p>
          <w:p w14:paraId="4D82B6BA" w14:textId="77777777" w:rsidR="007326DF" w:rsidRDefault="006F07E3">
            <w:pPr>
              <w:pBdr>
                <w:top w:val="nil"/>
                <w:left w:val="nil"/>
                <w:bottom w:val="nil"/>
                <w:right w:val="nil"/>
                <w:between w:val="nil"/>
              </w:pBdr>
              <w:spacing w:after="0" w:line="276" w:lineRule="auto"/>
            </w:pPr>
            <w:r>
              <w:t>Eugene, Oregon, League of Women Voters</w:t>
            </w:r>
          </w:p>
        </w:tc>
        <w:tc>
          <w:tcPr>
            <w:tcW w:w="2405" w:type="dxa"/>
            <w:tcBorders>
              <w:top w:val="single" w:sz="12" w:space="0" w:color="000000"/>
              <w:left w:val="single" w:sz="4" w:space="0" w:color="FFFFFF"/>
              <w:bottom w:val="single" w:sz="6" w:space="0" w:color="000000"/>
              <w:right w:val="single" w:sz="4" w:space="0" w:color="FFFFFF"/>
            </w:tcBorders>
          </w:tcPr>
          <w:p w14:paraId="2AA8E220" w14:textId="77777777" w:rsidR="007326DF" w:rsidRDefault="006F07E3">
            <w:pPr>
              <w:pBdr>
                <w:top w:val="nil"/>
                <w:left w:val="nil"/>
                <w:bottom w:val="nil"/>
                <w:right w:val="nil"/>
                <w:between w:val="nil"/>
              </w:pBdr>
              <w:spacing w:after="0" w:line="276" w:lineRule="auto"/>
            </w:pPr>
            <w:r>
              <w:t>Fox-Glassman and Weber (2016)</w:t>
            </w:r>
          </w:p>
          <w:p w14:paraId="2BF7B653" w14:textId="77777777" w:rsidR="007326DF" w:rsidRDefault="006F07E3">
            <w:pPr>
              <w:pBdr>
                <w:top w:val="nil"/>
                <w:left w:val="nil"/>
                <w:bottom w:val="nil"/>
                <w:right w:val="nil"/>
                <w:between w:val="nil"/>
              </w:pBdr>
              <w:spacing w:after="0" w:line="276" w:lineRule="auto"/>
            </w:pPr>
            <w:r>
              <w:t>US MTurk workers</w:t>
            </w:r>
          </w:p>
        </w:tc>
        <w:tc>
          <w:tcPr>
            <w:tcW w:w="2285" w:type="dxa"/>
            <w:tcBorders>
              <w:top w:val="single" w:sz="12" w:space="0" w:color="000000"/>
              <w:left w:val="nil"/>
              <w:bottom w:val="single" w:sz="6" w:space="0" w:color="000000"/>
              <w:right w:val="nil"/>
            </w:tcBorders>
          </w:tcPr>
          <w:p w14:paraId="591A59AE" w14:textId="77777777" w:rsidR="007326DF" w:rsidRDefault="006F07E3">
            <w:pPr>
              <w:spacing w:after="0" w:line="276" w:lineRule="auto"/>
            </w:pPr>
            <w:r>
              <w:t>Replication and extension</w:t>
            </w:r>
          </w:p>
          <w:p w14:paraId="62EF45A5" w14:textId="77777777" w:rsidR="007326DF" w:rsidRDefault="006F07E3">
            <w:pPr>
              <w:spacing w:after="0" w:line="276" w:lineRule="auto"/>
            </w:pPr>
            <w:r>
              <w:t>US MTurk workers</w:t>
            </w:r>
          </w:p>
        </w:tc>
      </w:tr>
      <w:tr w:rsidR="007326DF" w14:paraId="7B8012ED" w14:textId="77777777" w:rsidTr="002A63FF">
        <w:tc>
          <w:tcPr>
            <w:tcW w:w="2323" w:type="dxa"/>
            <w:tcBorders>
              <w:top w:val="nil"/>
              <w:left w:val="nil"/>
              <w:bottom w:val="nil"/>
              <w:right w:val="single" w:sz="4" w:space="0" w:color="FFFFFF"/>
            </w:tcBorders>
          </w:tcPr>
          <w:p w14:paraId="5D59DCD5" w14:textId="77777777" w:rsidR="007326DF" w:rsidRDefault="006F07E3">
            <w:pPr>
              <w:spacing w:after="0" w:line="276" w:lineRule="auto"/>
            </w:pPr>
            <w:r>
              <w:t>Total sample size</w:t>
            </w:r>
          </w:p>
        </w:tc>
        <w:tc>
          <w:tcPr>
            <w:tcW w:w="2405" w:type="dxa"/>
            <w:tcBorders>
              <w:top w:val="nil"/>
              <w:left w:val="single" w:sz="4" w:space="0" w:color="FFFFFF"/>
              <w:bottom w:val="nil"/>
              <w:right w:val="single" w:sz="4" w:space="0" w:color="FFFFFF"/>
            </w:tcBorders>
          </w:tcPr>
          <w:p w14:paraId="5B79B796" w14:textId="77777777" w:rsidR="007326DF" w:rsidRDefault="006F07E3">
            <w:pPr>
              <w:spacing w:after="0" w:line="276" w:lineRule="auto"/>
            </w:pPr>
            <w:r>
              <w:t>76</w:t>
            </w:r>
          </w:p>
        </w:tc>
        <w:tc>
          <w:tcPr>
            <w:tcW w:w="2405" w:type="dxa"/>
            <w:tcBorders>
              <w:top w:val="nil"/>
              <w:left w:val="single" w:sz="4" w:space="0" w:color="FFFFFF"/>
              <w:bottom w:val="nil"/>
              <w:right w:val="single" w:sz="4" w:space="0" w:color="FFFFFF"/>
            </w:tcBorders>
          </w:tcPr>
          <w:p w14:paraId="6784D805" w14:textId="77777777" w:rsidR="007326DF" w:rsidRDefault="006F07E3">
            <w:pPr>
              <w:spacing w:after="0" w:line="276" w:lineRule="auto"/>
            </w:pPr>
            <w:r>
              <w:t>75 (83 prior to omissions)</w:t>
            </w:r>
          </w:p>
        </w:tc>
        <w:tc>
          <w:tcPr>
            <w:tcW w:w="2385" w:type="dxa"/>
            <w:gridSpan w:val="2"/>
            <w:tcBorders>
              <w:top w:val="nil"/>
              <w:left w:val="nil"/>
              <w:bottom w:val="nil"/>
              <w:right w:val="nil"/>
            </w:tcBorders>
          </w:tcPr>
          <w:p w14:paraId="6E60328C" w14:textId="77777777" w:rsidR="007326DF" w:rsidRDefault="006F07E3">
            <w:pPr>
              <w:spacing w:after="0" w:line="276" w:lineRule="auto"/>
            </w:pPr>
            <w:r>
              <w:t>1000</w:t>
            </w:r>
          </w:p>
        </w:tc>
      </w:tr>
      <w:tr w:rsidR="007326DF" w14:paraId="169E56EC" w14:textId="77777777" w:rsidTr="002A63FF">
        <w:tc>
          <w:tcPr>
            <w:tcW w:w="2323" w:type="dxa"/>
            <w:tcBorders>
              <w:top w:val="nil"/>
              <w:left w:val="nil"/>
              <w:bottom w:val="nil"/>
              <w:right w:val="single" w:sz="4" w:space="0" w:color="FFFFFF"/>
            </w:tcBorders>
          </w:tcPr>
          <w:p w14:paraId="7B6307DA" w14:textId="77777777" w:rsidR="007326DF" w:rsidRDefault="006F07E3">
            <w:pPr>
              <w:spacing w:after="0" w:line="276" w:lineRule="auto"/>
              <w:ind w:left="360"/>
            </w:pPr>
            <w:r>
              <w:t>Perceived benefit</w:t>
            </w:r>
          </w:p>
        </w:tc>
        <w:tc>
          <w:tcPr>
            <w:tcW w:w="2405" w:type="dxa"/>
            <w:tcBorders>
              <w:top w:val="nil"/>
              <w:left w:val="single" w:sz="4" w:space="0" w:color="FFFFFF"/>
              <w:bottom w:val="nil"/>
              <w:right w:val="single" w:sz="4" w:space="0" w:color="FFFFFF"/>
            </w:tcBorders>
          </w:tcPr>
          <w:p w14:paraId="21313CD8" w14:textId="77777777" w:rsidR="007326DF" w:rsidRDefault="006F07E3">
            <w:pPr>
              <w:spacing w:after="0" w:line="276" w:lineRule="auto"/>
            </w:pPr>
            <w:r>
              <w:t xml:space="preserve">Not reported (~half of total sample size </w:t>
            </w:r>
          </w:p>
        </w:tc>
        <w:tc>
          <w:tcPr>
            <w:tcW w:w="2405" w:type="dxa"/>
            <w:tcBorders>
              <w:top w:val="nil"/>
              <w:left w:val="single" w:sz="4" w:space="0" w:color="FFFFFF"/>
              <w:bottom w:val="nil"/>
              <w:right w:val="single" w:sz="4" w:space="0" w:color="FFFFFF"/>
            </w:tcBorders>
          </w:tcPr>
          <w:p w14:paraId="78F7EDAD" w14:textId="77777777" w:rsidR="007326DF" w:rsidRDefault="006F07E3">
            <w:pPr>
              <w:spacing w:after="0" w:line="276" w:lineRule="auto"/>
            </w:pPr>
            <w:r>
              <w:t>33</w:t>
            </w:r>
          </w:p>
        </w:tc>
        <w:tc>
          <w:tcPr>
            <w:tcW w:w="2385" w:type="dxa"/>
            <w:gridSpan w:val="2"/>
            <w:tcBorders>
              <w:top w:val="nil"/>
              <w:left w:val="nil"/>
              <w:bottom w:val="nil"/>
              <w:right w:val="nil"/>
            </w:tcBorders>
          </w:tcPr>
          <w:p w14:paraId="5A66036D" w14:textId="77777777" w:rsidR="007326DF" w:rsidRDefault="006F07E3">
            <w:pPr>
              <w:spacing w:after="0" w:line="276" w:lineRule="auto"/>
            </w:pPr>
            <w:r>
              <w:t>~333</w:t>
            </w:r>
          </w:p>
        </w:tc>
      </w:tr>
      <w:tr w:rsidR="007326DF" w14:paraId="119EEA1D" w14:textId="77777777" w:rsidTr="002A63FF">
        <w:tc>
          <w:tcPr>
            <w:tcW w:w="2323" w:type="dxa"/>
            <w:tcBorders>
              <w:top w:val="nil"/>
              <w:left w:val="nil"/>
              <w:bottom w:val="nil"/>
              <w:right w:val="single" w:sz="4" w:space="0" w:color="FFFFFF"/>
            </w:tcBorders>
          </w:tcPr>
          <w:p w14:paraId="53796BE8" w14:textId="77777777" w:rsidR="007326DF" w:rsidRDefault="006F07E3">
            <w:pPr>
              <w:spacing w:after="0" w:line="276" w:lineRule="auto"/>
              <w:ind w:left="360"/>
            </w:pPr>
            <w:r>
              <w:t>Perceived risk</w:t>
            </w:r>
          </w:p>
        </w:tc>
        <w:tc>
          <w:tcPr>
            <w:tcW w:w="2405" w:type="dxa"/>
            <w:tcBorders>
              <w:top w:val="nil"/>
              <w:left w:val="single" w:sz="4" w:space="0" w:color="FFFFFF"/>
              <w:bottom w:val="nil"/>
              <w:right w:val="single" w:sz="4" w:space="0" w:color="FFFFFF"/>
            </w:tcBorders>
          </w:tcPr>
          <w:p w14:paraId="742D8AC1" w14:textId="77777777" w:rsidR="007326DF" w:rsidRDefault="006F07E3">
            <w:pPr>
              <w:spacing w:after="0" w:line="276" w:lineRule="auto"/>
            </w:pPr>
            <w:r>
              <w:t xml:space="preserve">Not reported (~half of total sample size </w:t>
            </w:r>
          </w:p>
        </w:tc>
        <w:tc>
          <w:tcPr>
            <w:tcW w:w="2405" w:type="dxa"/>
            <w:tcBorders>
              <w:top w:val="nil"/>
              <w:left w:val="single" w:sz="4" w:space="0" w:color="FFFFFF"/>
              <w:bottom w:val="nil"/>
              <w:right w:val="single" w:sz="4" w:space="0" w:color="FFFFFF"/>
            </w:tcBorders>
          </w:tcPr>
          <w:p w14:paraId="12310866" w14:textId="77777777" w:rsidR="007326DF" w:rsidRDefault="006F07E3">
            <w:pPr>
              <w:spacing w:after="0" w:line="276" w:lineRule="auto"/>
            </w:pPr>
            <w:r>
              <w:t>42</w:t>
            </w:r>
          </w:p>
        </w:tc>
        <w:tc>
          <w:tcPr>
            <w:tcW w:w="2385" w:type="dxa"/>
            <w:gridSpan w:val="2"/>
            <w:tcBorders>
              <w:top w:val="nil"/>
              <w:left w:val="nil"/>
              <w:bottom w:val="nil"/>
              <w:right w:val="nil"/>
            </w:tcBorders>
          </w:tcPr>
          <w:p w14:paraId="7E1BF550" w14:textId="77777777" w:rsidR="007326DF" w:rsidRDefault="006F07E3">
            <w:pPr>
              <w:spacing w:after="0" w:line="276" w:lineRule="auto"/>
            </w:pPr>
            <w:r>
              <w:t>~333</w:t>
            </w:r>
          </w:p>
        </w:tc>
      </w:tr>
      <w:tr w:rsidR="007326DF" w14:paraId="004CAADE" w14:textId="77777777" w:rsidTr="002A63FF">
        <w:tc>
          <w:tcPr>
            <w:tcW w:w="2323" w:type="dxa"/>
            <w:tcBorders>
              <w:top w:val="nil"/>
              <w:left w:val="nil"/>
              <w:bottom w:val="nil"/>
              <w:right w:val="single" w:sz="4" w:space="0" w:color="FFFFFF"/>
            </w:tcBorders>
          </w:tcPr>
          <w:p w14:paraId="18880B51" w14:textId="77777777" w:rsidR="007326DF" w:rsidRDefault="006F07E3">
            <w:pPr>
              <w:spacing w:after="0" w:line="276" w:lineRule="auto"/>
              <w:ind w:left="360"/>
            </w:pPr>
            <w:r>
              <w:t>Perceived benefit and risk</w:t>
            </w:r>
          </w:p>
        </w:tc>
        <w:tc>
          <w:tcPr>
            <w:tcW w:w="2405" w:type="dxa"/>
            <w:tcBorders>
              <w:top w:val="nil"/>
              <w:left w:val="single" w:sz="4" w:space="0" w:color="FFFFFF"/>
              <w:bottom w:val="nil"/>
              <w:right w:val="single" w:sz="4" w:space="0" w:color="FFFFFF"/>
            </w:tcBorders>
          </w:tcPr>
          <w:p w14:paraId="3626DF6B" w14:textId="77777777" w:rsidR="007326DF" w:rsidRDefault="006F07E3">
            <w:pPr>
              <w:spacing w:after="0" w:line="276" w:lineRule="auto"/>
            </w:pPr>
            <w:r>
              <w:t>Not conducted</w:t>
            </w:r>
            <w:r>
              <w:rPr>
                <w:vertAlign w:val="superscript"/>
              </w:rPr>
              <w:t>1</w:t>
            </w:r>
          </w:p>
        </w:tc>
        <w:tc>
          <w:tcPr>
            <w:tcW w:w="2405" w:type="dxa"/>
            <w:tcBorders>
              <w:top w:val="nil"/>
              <w:left w:val="single" w:sz="4" w:space="0" w:color="FFFFFF"/>
              <w:bottom w:val="nil"/>
              <w:right w:val="single" w:sz="4" w:space="0" w:color="FFFFFF"/>
            </w:tcBorders>
          </w:tcPr>
          <w:p w14:paraId="0C55E02B" w14:textId="77777777" w:rsidR="007326DF" w:rsidRDefault="006F07E3">
            <w:pPr>
              <w:spacing w:after="0" w:line="276" w:lineRule="auto"/>
            </w:pPr>
            <w:r>
              <w:t>Not conducted</w:t>
            </w:r>
            <w:r>
              <w:rPr>
                <w:vertAlign w:val="superscript"/>
              </w:rPr>
              <w:t>1</w:t>
            </w:r>
          </w:p>
        </w:tc>
        <w:tc>
          <w:tcPr>
            <w:tcW w:w="2385" w:type="dxa"/>
            <w:gridSpan w:val="2"/>
            <w:tcBorders>
              <w:top w:val="nil"/>
              <w:left w:val="nil"/>
              <w:bottom w:val="nil"/>
              <w:right w:val="nil"/>
            </w:tcBorders>
          </w:tcPr>
          <w:p w14:paraId="5585925C" w14:textId="77777777" w:rsidR="007326DF" w:rsidRDefault="006F07E3">
            <w:pPr>
              <w:spacing w:after="0" w:line="276" w:lineRule="auto"/>
            </w:pPr>
            <w:r>
              <w:t>~333</w:t>
            </w:r>
            <w:r>
              <w:rPr>
                <w:vertAlign w:val="superscript"/>
              </w:rPr>
              <w:t>1</w:t>
            </w:r>
          </w:p>
        </w:tc>
      </w:tr>
      <w:tr w:rsidR="007326DF" w14:paraId="46989B66" w14:textId="77777777" w:rsidTr="002A63FF">
        <w:tc>
          <w:tcPr>
            <w:tcW w:w="2323" w:type="dxa"/>
            <w:tcBorders>
              <w:top w:val="nil"/>
              <w:left w:val="nil"/>
              <w:bottom w:val="nil"/>
              <w:right w:val="single" w:sz="4" w:space="0" w:color="FFFFFF"/>
            </w:tcBorders>
          </w:tcPr>
          <w:p w14:paraId="1843B927" w14:textId="77777777" w:rsidR="007326DF" w:rsidRDefault="006F07E3">
            <w:pPr>
              <w:spacing w:after="0" w:line="276" w:lineRule="auto"/>
              <w:ind w:left="360"/>
            </w:pPr>
            <w:r>
              <w:t>Risk adjustment factor</w:t>
            </w:r>
          </w:p>
        </w:tc>
        <w:tc>
          <w:tcPr>
            <w:tcW w:w="2405" w:type="dxa"/>
            <w:tcBorders>
              <w:top w:val="nil"/>
              <w:left w:val="single" w:sz="4" w:space="0" w:color="FFFFFF"/>
              <w:bottom w:val="nil"/>
              <w:right w:val="single" w:sz="4" w:space="0" w:color="FFFFFF"/>
            </w:tcBorders>
          </w:tcPr>
          <w:p w14:paraId="7922D0FA" w14:textId="77777777" w:rsidR="007326DF" w:rsidRDefault="006F07E3">
            <w:pPr>
              <w:spacing w:after="0" w:line="276" w:lineRule="auto"/>
            </w:pPr>
            <w:r>
              <w:t>76</w:t>
            </w:r>
          </w:p>
        </w:tc>
        <w:tc>
          <w:tcPr>
            <w:tcW w:w="2405" w:type="dxa"/>
            <w:tcBorders>
              <w:top w:val="nil"/>
              <w:left w:val="single" w:sz="4" w:space="0" w:color="FFFFFF"/>
              <w:bottom w:val="nil"/>
              <w:right w:val="single" w:sz="4" w:space="0" w:color="FFFFFF"/>
            </w:tcBorders>
          </w:tcPr>
          <w:p w14:paraId="47B7FDCA" w14:textId="77777777" w:rsidR="007326DF" w:rsidRDefault="006F07E3">
            <w:pPr>
              <w:spacing w:after="0" w:line="276" w:lineRule="auto"/>
            </w:pPr>
            <w:r>
              <w:t>75</w:t>
            </w:r>
          </w:p>
        </w:tc>
        <w:tc>
          <w:tcPr>
            <w:tcW w:w="2385" w:type="dxa"/>
            <w:gridSpan w:val="2"/>
            <w:tcBorders>
              <w:top w:val="nil"/>
              <w:left w:val="nil"/>
              <w:bottom w:val="nil"/>
              <w:right w:val="nil"/>
            </w:tcBorders>
          </w:tcPr>
          <w:p w14:paraId="788FFAE2" w14:textId="77777777" w:rsidR="007326DF" w:rsidRDefault="006F07E3">
            <w:pPr>
              <w:spacing w:after="0" w:line="276" w:lineRule="auto"/>
            </w:pPr>
            <w:r>
              <w:t>~666</w:t>
            </w:r>
          </w:p>
        </w:tc>
      </w:tr>
      <w:tr w:rsidR="007326DF" w14:paraId="15C18A52" w14:textId="77777777" w:rsidTr="002A63FF">
        <w:tc>
          <w:tcPr>
            <w:tcW w:w="2323" w:type="dxa"/>
            <w:tcBorders>
              <w:top w:val="nil"/>
              <w:left w:val="nil"/>
              <w:bottom w:val="nil"/>
              <w:right w:val="single" w:sz="4" w:space="0" w:color="FFFFFF"/>
            </w:tcBorders>
          </w:tcPr>
          <w:p w14:paraId="678E7616" w14:textId="77777777" w:rsidR="007326DF" w:rsidRDefault="006F07E3">
            <w:pPr>
              <w:spacing w:after="0" w:line="276" w:lineRule="auto"/>
              <w:ind w:left="360"/>
            </w:pPr>
            <w:r>
              <w:t>9 characteristics of risk</w:t>
            </w:r>
          </w:p>
        </w:tc>
        <w:tc>
          <w:tcPr>
            <w:tcW w:w="2405" w:type="dxa"/>
            <w:tcBorders>
              <w:top w:val="nil"/>
              <w:left w:val="single" w:sz="4" w:space="0" w:color="FFFFFF"/>
              <w:bottom w:val="nil"/>
              <w:right w:val="single" w:sz="4" w:space="0" w:color="FFFFFF"/>
            </w:tcBorders>
          </w:tcPr>
          <w:p w14:paraId="5F55289F" w14:textId="77777777" w:rsidR="007326DF" w:rsidRDefault="006F07E3">
            <w:pPr>
              <w:spacing w:after="0" w:line="276" w:lineRule="auto"/>
            </w:pPr>
            <w:r>
              <w:t>76</w:t>
            </w:r>
          </w:p>
        </w:tc>
        <w:tc>
          <w:tcPr>
            <w:tcW w:w="2405" w:type="dxa"/>
            <w:tcBorders>
              <w:top w:val="nil"/>
              <w:left w:val="single" w:sz="4" w:space="0" w:color="FFFFFF"/>
              <w:bottom w:val="nil"/>
              <w:right w:val="single" w:sz="4" w:space="0" w:color="FFFFFF"/>
            </w:tcBorders>
          </w:tcPr>
          <w:p w14:paraId="6104348D" w14:textId="77777777" w:rsidR="007326DF" w:rsidRDefault="006F07E3">
            <w:pPr>
              <w:spacing w:after="0" w:line="276" w:lineRule="auto"/>
            </w:pPr>
            <w:r>
              <w:t>75</w:t>
            </w:r>
          </w:p>
        </w:tc>
        <w:tc>
          <w:tcPr>
            <w:tcW w:w="2385" w:type="dxa"/>
            <w:gridSpan w:val="2"/>
            <w:tcBorders>
              <w:top w:val="nil"/>
              <w:left w:val="nil"/>
              <w:bottom w:val="nil"/>
              <w:right w:val="nil"/>
            </w:tcBorders>
          </w:tcPr>
          <w:p w14:paraId="7960E86D" w14:textId="77777777" w:rsidR="007326DF" w:rsidRDefault="006F07E3">
            <w:pPr>
              <w:spacing w:after="0" w:line="276" w:lineRule="auto"/>
              <w:rPr>
                <w:vertAlign w:val="superscript"/>
              </w:rPr>
            </w:pPr>
            <w:r>
              <w:t>1000, randomly assigned to 2 out of 9 characteristics (~222 per characteristic)</w:t>
            </w:r>
            <w:r>
              <w:rPr>
                <w:vertAlign w:val="superscript"/>
              </w:rPr>
              <w:t>1</w:t>
            </w:r>
          </w:p>
        </w:tc>
      </w:tr>
      <w:tr w:rsidR="007326DF" w14:paraId="7E987B7B" w14:textId="77777777" w:rsidTr="002A63FF">
        <w:tc>
          <w:tcPr>
            <w:tcW w:w="2323" w:type="dxa"/>
            <w:tcBorders>
              <w:top w:val="nil"/>
              <w:left w:val="nil"/>
              <w:bottom w:val="nil"/>
              <w:right w:val="single" w:sz="4" w:space="0" w:color="FFFFFF"/>
            </w:tcBorders>
          </w:tcPr>
          <w:p w14:paraId="3CE434D8" w14:textId="77777777" w:rsidR="007326DF" w:rsidRDefault="006F07E3">
            <w:pPr>
              <w:spacing w:after="0" w:line="276" w:lineRule="auto"/>
            </w:pPr>
            <w:r>
              <w:t>Duration for completion</w:t>
            </w:r>
          </w:p>
        </w:tc>
        <w:tc>
          <w:tcPr>
            <w:tcW w:w="2405" w:type="dxa"/>
            <w:tcBorders>
              <w:top w:val="nil"/>
              <w:left w:val="single" w:sz="4" w:space="0" w:color="FFFFFF"/>
              <w:bottom w:val="nil"/>
              <w:right w:val="single" w:sz="4" w:space="0" w:color="FFFFFF"/>
            </w:tcBorders>
          </w:tcPr>
          <w:p w14:paraId="19CC2022" w14:textId="77777777" w:rsidR="007326DF" w:rsidRDefault="006F07E3">
            <w:pPr>
              <w:spacing w:after="0" w:line="276" w:lineRule="auto"/>
            </w:pPr>
            <w:r>
              <w:t>2 hours average</w:t>
            </w:r>
          </w:p>
        </w:tc>
        <w:tc>
          <w:tcPr>
            <w:tcW w:w="2405" w:type="dxa"/>
            <w:tcBorders>
              <w:top w:val="nil"/>
              <w:left w:val="single" w:sz="4" w:space="0" w:color="FFFFFF"/>
              <w:bottom w:val="nil"/>
              <w:right w:val="single" w:sz="4" w:space="0" w:color="FFFFFF"/>
            </w:tcBorders>
          </w:tcPr>
          <w:p w14:paraId="46F96DC6" w14:textId="77777777" w:rsidR="007326DF" w:rsidRDefault="006F07E3">
            <w:pPr>
              <w:spacing w:after="0" w:line="276" w:lineRule="auto"/>
            </w:pPr>
            <w:proofErr w:type="gramStart"/>
            <w:r>
              <w:t>90 minute</w:t>
            </w:r>
            <w:proofErr w:type="gramEnd"/>
            <w:r>
              <w:t xml:space="preserve"> mean competition time</w:t>
            </w:r>
          </w:p>
        </w:tc>
        <w:tc>
          <w:tcPr>
            <w:tcW w:w="2385" w:type="dxa"/>
            <w:gridSpan w:val="2"/>
            <w:tcBorders>
              <w:top w:val="nil"/>
              <w:left w:val="nil"/>
              <w:bottom w:val="nil"/>
              <w:right w:val="nil"/>
            </w:tcBorders>
          </w:tcPr>
          <w:p w14:paraId="69F53253" w14:textId="77777777" w:rsidR="007326DF" w:rsidRDefault="006F07E3">
            <w:pPr>
              <w:spacing w:after="0" w:line="276" w:lineRule="auto"/>
            </w:pPr>
            <w:r>
              <w:t>~ 20 minutes</w:t>
            </w:r>
          </w:p>
        </w:tc>
      </w:tr>
      <w:tr w:rsidR="007326DF" w14:paraId="28DCA234" w14:textId="77777777" w:rsidTr="002A63FF">
        <w:tc>
          <w:tcPr>
            <w:tcW w:w="2323" w:type="dxa"/>
            <w:tcBorders>
              <w:top w:val="nil"/>
              <w:left w:val="nil"/>
              <w:bottom w:val="nil"/>
              <w:right w:val="single" w:sz="4" w:space="0" w:color="FFFFFF"/>
            </w:tcBorders>
          </w:tcPr>
          <w:p w14:paraId="3AC61C03" w14:textId="77777777" w:rsidR="007326DF" w:rsidRDefault="006F07E3">
            <w:pPr>
              <w:spacing w:after="0" w:line="276" w:lineRule="auto"/>
            </w:pPr>
            <w:r>
              <w:t>Geographic origin</w:t>
            </w:r>
          </w:p>
        </w:tc>
        <w:tc>
          <w:tcPr>
            <w:tcW w:w="2405" w:type="dxa"/>
            <w:tcBorders>
              <w:top w:val="nil"/>
              <w:left w:val="single" w:sz="4" w:space="0" w:color="FFFFFF"/>
              <w:bottom w:val="nil"/>
              <w:right w:val="single" w:sz="4" w:space="0" w:color="FFFFFF"/>
            </w:tcBorders>
          </w:tcPr>
          <w:p w14:paraId="5D2D8285" w14:textId="77777777" w:rsidR="007326DF" w:rsidRDefault="006F07E3">
            <w:pPr>
              <w:spacing w:after="0" w:line="276" w:lineRule="auto"/>
            </w:pPr>
            <w:r>
              <w:t>Eugene, Oregon</w:t>
            </w:r>
          </w:p>
        </w:tc>
        <w:tc>
          <w:tcPr>
            <w:tcW w:w="2405" w:type="dxa"/>
            <w:tcBorders>
              <w:top w:val="nil"/>
              <w:left w:val="single" w:sz="4" w:space="0" w:color="FFFFFF"/>
              <w:bottom w:val="nil"/>
              <w:right w:val="single" w:sz="4" w:space="0" w:color="FFFFFF"/>
            </w:tcBorders>
          </w:tcPr>
          <w:p w14:paraId="35F50394" w14:textId="77777777" w:rsidR="007326DF" w:rsidRDefault="006F07E3">
            <w:pPr>
              <w:spacing w:after="0" w:line="276" w:lineRule="auto"/>
            </w:pPr>
            <w:r>
              <w:t>US American</w:t>
            </w:r>
          </w:p>
        </w:tc>
        <w:tc>
          <w:tcPr>
            <w:tcW w:w="2385" w:type="dxa"/>
            <w:gridSpan w:val="2"/>
            <w:tcBorders>
              <w:top w:val="nil"/>
              <w:left w:val="nil"/>
              <w:bottom w:val="nil"/>
              <w:right w:val="nil"/>
            </w:tcBorders>
          </w:tcPr>
          <w:p w14:paraId="139727C0" w14:textId="77777777" w:rsidR="007326DF" w:rsidRDefault="006F07E3">
            <w:pPr>
              <w:spacing w:after="0" w:line="276" w:lineRule="auto"/>
            </w:pPr>
            <w:r>
              <w:t>US American</w:t>
            </w:r>
          </w:p>
        </w:tc>
      </w:tr>
      <w:tr w:rsidR="007326DF" w14:paraId="70DD8839" w14:textId="77777777" w:rsidTr="002A63FF">
        <w:tc>
          <w:tcPr>
            <w:tcW w:w="2323" w:type="dxa"/>
            <w:tcBorders>
              <w:top w:val="nil"/>
              <w:left w:val="nil"/>
              <w:bottom w:val="nil"/>
              <w:right w:val="single" w:sz="4" w:space="0" w:color="FFFFFF"/>
            </w:tcBorders>
          </w:tcPr>
          <w:p w14:paraId="33477A3C" w14:textId="77777777" w:rsidR="007326DF" w:rsidRDefault="006F07E3">
            <w:pPr>
              <w:spacing w:after="0" w:line="276" w:lineRule="auto"/>
            </w:pPr>
            <w:r>
              <w:t xml:space="preserve">Gender </w:t>
            </w:r>
          </w:p>
        </w:tc>
        <w:tc>
          <w:tcPr>
            <w:tcW w:w="2405" w:type="dxa"/>
            <w:tcBorders>
              <w:top w:val="nil"/>
              <w:left w:val="single" w:sz="4" w:space="0" w:color="FFFFFF"/>
              <w:bottom w:val="nil"/>
              <w:right w:val="single" w:sz="4" w:space="0" w:color="FFFFFF"/>
            </w:tcBorders>
          </w:tcPr>
          <w:p w14:paraId="5829255D" w14:textId="77777777" w:rsidR="007326DF" w:rsidRDefault="006F07E3">
            <w:pPr>
              <w:spacing w:after="0" w:line="276" w:lineRule="auto"/>
              <w:rPr>
                <w:sz w:val="22"/>
                <w:szCs w:val="22"/>
              </w:rPr>
            </w:pPr>
            <w:r>
              <w:t xml:space="preserve">24 </w:t>
            </w:r>
            <w:r>
              <w:rPr>
                <w:sz w:val="22"/>
                <w:szCs w:val="22"/>
              </w:rPr>
              <w:t xml:space="preserve">males, </w:t>
            </w:r>
            <w:r>
              <w:t xml:space="preserve">52 </w:t>
            </w:r>
            <w:r>
              <w:rPr>
                <w:sz w:val="22"/>
                <w:szCs w:val="22"/>
              </w:rPr>
              <w:t xml:space="preserve">females, </w:t>
            </w:r>
          </w:p>
        </w:tc>
        <w:tc>
          <w:tcPr>
            <w:tcW w:w="2405" w:type="dxa"/>
            <w:tcBorders>
              <w:top w:val="nil"/>
              <w:left w:val="single" w:sz="4" w:space="0" w:color="FFFFFF"/>
              <w:bottom w:val="nil"/>
              <w:right w:val="single" w:sz="4" w:space="0" w:color="FFFFFF"/>
            </w:tcBorders>
          </w:tcPr>
          <w:p w14:paraId="3D8B4B42" w14:textId="77777777" w:rsidR="007326DF" w:rsidRDefault="006F07E3">
            <w:pPr>
              <w:spacing w:after="0" w:line="276" w:lineRule="auto"/>
            </w:pPr>
            <w:r>
              <w:t>37 males, 36 females, 2 unspecified</w:t>
            </w:r>
          </w:p>
        </w:tc>
        <w:tc>
          <w:tcPr>
            <w:tcW w:w="2385" w:type="dxa"/>
            <w:gridSpan w:val="2"/>
            <w:tcBorders>
              <w:top w:val="nil"/>
              <w:left w:val="nil"/>
              <w:bottom w:val="nil"/>
              <w:right w:val="nil"/>
            </w:tcBorders>
          </w:tcPr>
          <w:p w14:paraId="23D30117" w14:textId="77777777" w:rsidR="007326DF" w:rsidRDefault="006F07E3">
            <w:pPr>
              <w:spacing w:after="0" w:line="276" w:lineRule="auto"/>
              <w:rPr>
                <w:sz w:val="22"/>
                <w:szCs w:val="22"/>
              </w:rPr>
            </w:pPr>
            <w:r>
              <w:t xml:space="preserve">[XXX] </w:t>
            </w:r>
            <w:r>
              <w:rPr>
                <w:sz w:val="22"/>
                <w:szCs w:val="22"/>
              </w:rPr>
              <w:t xml:space="preserve">males, </w:t>
            </w:r>
            <w:r>
              <w:t xml:space="preserve">[XXX] </w:t>
            </w:r>
            <w:r>
              <w:rPr>
                <w:sz w:val="22"/>
                <w:szCs w:val="22"/>
              </w:rPr>
              <w:t>females</w:t>
            </w:r>
          </w:p>
        </w:tc>
      </w:tr>
      <w:tr w:rsidR="007326DF" w14:paraId="59EA5BC1" w14:textId="77777777" w:rsidTr="002A63FF">
        <w:tc>
          <w:tcPr>
            <w:tcW w:w="2323" w:type="dxa"/>
            <w:tcBorders>
              <w:top w:val="nil"/>
              <w:left w:val="nil"/>
              <w:bottom w:val="nil"/>
              <w:right w:val="single" w:sz="4" w:space="0" w:color="FFFFFF"/>
            </w:tcBorders>
          </w:tcPr>
          <w:p w14:paraId="7DBFEDBC" w14:textId="77777777" w:rsidR="007326DF" w:rsidRDefault="006F07E3">
            <w:pPr>
              <w:spacing w:after="0" w:line="276" w:lineRule="auto"/>
            </w:pPr>
            <w:r>
              <w:t>Median age (years)</w:t>
            </w:r>
          </w:p>
        </w:tc>
        <w:tc>
          <w:tcPr>
            <w:tcW w:w="2405" w:type="dxa"/>
            <w:tcBorders>
              <w:top w:val="nil"/>
              <w:left w:val="single" w:sz="4" w:space="0" w:color="FFFFFF"/>
              <w:bottom w:val="nil"/>
              <w:right w:val="single" w:sz="4" w:space="0" w:color="FFFFFF"/>
            </w:tcBorders>
          </w:tcPr>
          <w:p w14:paraId="47104F64" w14:textId="77777777" w:rsidR="007326DF" w:rsidRDefault="006F07E3">
            <w:pPr>
              <w:spacing w:after="0" w:line="276" w:lineRule="auto"/>
            </w:pPr>
            <w:r>
              <w:t>Not reported</w:t>
            </w:r>
          </w:p>
        </w:tc>
        <w:tc>
          <w:tcPr>
            <w:tcW w:w="2405" w:type="dxa"/>
            <w:tcBorders>
              <w:top w:val="nil"/>
              <w:left w:val="single" w:sz="4" w:space="0" w:color="FFFFFF"/>
              <w:bottom w:val="nil"/>
              <w:right w:val="single" w:sz="4" w:space="0" w:color="FFFFFF"/>
            </w:tcBorders>
          </w:tcPr>
          <w:p w14:paraId="57C2802D" w14:textId="77777777" w:rsidR="007326DF" w:rsidRDefault="006F07E3">
            <w:pPr>
              <w:spacing w:after="0" w:line="276" w:lineRule="auto"/>
            </w:pPr>
            <w:r>
              <w:t>Not reported</w:t>
            </w:r>
          </w:p>
        </w:tc>
        <w:tc>
          <w:tcPr>
            <w:tcW w:w="2385" w:type="dxa"/>
            <w:gridSpan w:val="2"/>
            <w:tcBorders>
              <w:top w:val="nil"/>
              <w:left w:val="nil"/>
              <w:bottom w:val="nil"/>
              <w:right w:val="nil"/>
            </w:tcBorders>
          </w:tcPr>
          <w:p w14:paraId="5BBC17D0" w14:textId="77777777" w:rsidR="007326DF" w:rsidRDefault="006F07E3">
            <w:pPr>
              <w:spacing w:after="0" w:line="276" w:lineRule="auto"/>
            </w:pPr>
            <w:r>
              <w:t>[XX]</w:t>
            </w:r>
          </w:p>
        </w:tc>
      </w:tr>
      <w:tr w:rsidR="007326DF" w14:paraId="5E60A429" w14:textId="77777777" w:rsidTr="002A63FF">
        <w:tc>
          <w:tcPr>
            <w:tcW w:w="2323" w:type="dxa"/>
            <w:tcBorders>
              <w:top w:val="nil"/>
              <w:left w:val="nil"/>
              <w:bottom w:val="nil"/>
              <w:right w:val="single" w:sz="4" w:space="0" w:color="FFFFFF"/>
            </w:tcBorders>
          </w:tcPr>
          <w:p w14:paraId="0ECEE91D" w14:textId="77777777" w:rsidR="007326DF" w:rsidRDefault="006F07E3">
            <w:pPr>
              <w:spacing w:after="0" w:line="276" w:lineRule="auto"/>
            </w:pPr>
            <w:r>
              <w:t>Average age (years)</w:t>
            </w:r>
          </w:p>
        </w:tc>
        <w:tc>
          <w:tcPr>
            <w:tcW w:w="2405" w:type="dxa"/>
            <w:tcBorders>
              <w:top w:val="nil"/>
              <w:left w:val="single" w:sz="4" w:space="0" w:color="FFFFFF"/>
              <w:bottom w:val="nil"/>
              <w:right w:val="single" w:sz="4" w:space="0" w:color="FFFFFF"/>
            </w:tcBorders>
          </w:tcPr>
          <w:p w14:paraId="32D1A386" w14:textId="77777777" w:rsidR="007326DF" w:rsidRDefault="006F07E3">
            <w:pPr>
              <w:spacing w:after="0" w:line="276" w:lineRule="auto"/>
            </w:pPr>
            <w:r>
              <w:t>Not reported</w:t>
            </w:r>
          </w:p>
        </w:tc>
        <w:tc>
          <w:tcPr>
            <w:tcW w:w="2405" w:type="dxa"/>
            <w:tcBorders>
              <w:top w:val="nil"/>
              <w:left w:val="single" w:sz="4" w:space="0" w:color="FFFFFF"/>
              <w:bottom w:val="nil"/>
              <w:right w:val="single" w:sz="4" w:space="0" w:color="FFFFFF"/>
            </w:tcBorders>
          </w:tcPr>
          <w:p w14:paraId="2F7B290B" w14:textId="77777777" w:rsidR="007326DF" w:rsidRDefault="006F07E3">
            <w:pPr>
              <w:spacing w:after="0" w:line="276" w:lineRule="auto"/>
            </w:pPr>
            <w:r>
              <w:t>36</w:t>
            </w:r>
          </w:p>
        </w:tc>
        <w:tc>
          <w:tcPr>
            <w:tcW w:w="2385" w:type="dxa"/>
            <w:gridSpan w:val="2"/>
            <w:tcBorders>
              <w:top w:val="nil"/>
              <w:left w:val="nil"/>
              <w:bottom w:val="nil"/>
              <w:right w:val="nil"/>
            </w:tcBorders>
          </w:tcPr>
          <w:p w14:paraId="22E24AE9" w14:textId="77777777" w:rsidR="007326DF" w:rsidRDefault="006F07E3">
            <w:pPr>
              <w:spacing w:after="0" w:line="276" w:lineRule="auto"/>
            </w:pPr>
            <w:r>
              <w:t>[XX.X]</w:t>
            </w:r>
          </w:p>
        </w:tc>
      </w:tr>
      <w:tr w:rsidR="007326DF" w14:paraId="16FF0BB4" w14:textId="77777777" w:rsidTr="002A63FF">
        <w:tc>
          <w:tcPr>
            <w:tcW w:w="2323" w:type="dxa"/>
            <w:tcBorders>
              <w:top w:val="nil"/>
              <w:left w:val="nil"/>
              <w:bottom w:val="nil"/>
              <w:right w:val="single" w:sz="4" w:space="0" w:color="FFFFFF"/>
            </w:tcBorders>
          </w:tcPr>
          <w:p w14:paraId="3C8698BA" w14:textId="77777777" w:rsidR="007326DF" w:rsidRDefault="006F07E3">
            <w:pPr>
              <w:spacing w:after="0" w:line="276" w:lineRule="auto"/>
            </w:pPr>
            <w:r>
              <w:t>Standard deviation age (years)</w:t>
            </w:r>
          </w:p>
        </w:tc>
        <w:tc>
          <w:tcPr>
            <w:tcW w:w="2405" w:type="dxa"/>
            <w:tcBorders>
              <w:top w:val="nil"/>
              <w:left w:val="single" w:sz="4" w:space="0" w:color="FFFFFF"/>
              <w:bottom w:val="nil"/>
              <w:right w:val="single" w:sz="4" w:space="0" w:color="FFFFFF"/>
            </w:tcBorders>
          </w:tcPr>
          <w:p w14:paraId="129DFDA0" w14:textId="77777777" w:rsidR="007326DF" w:rsidRDefault="006F07E3">
            <w:pPr>
              <w:spacing w:after="0" w:line="276" w:lineRule="auto"/>
            </w:pPr>
            <w:r>
              <w:t>Not reported</w:t>
            </w:r>
          </w:p>
        </w:tc>
        <w:tc>
          <w:tcPr>
            <w:tcW w:w="2405" w:type="dxa"/>
            <w:tcBorders>
              <w:top w:val="nil"/>
              <w:left w:val="single" w:sz="4" w:space="0" w:color="FFFFFF"/>
              <w:bottom w:val="nil"/>
              <w:right w:val="single" w:sz="4" w:space="0" w:color="FFFFFF"/>
            </w:tcBorders>
          </w:tcPr>
          <w:p w14:paraId="5217A5BC" w14:textId="77777777" w:rsidR="007326DF" w:rsidRDefault="006F07E3">
            <w:pPr>
              <w:spacing w:after="0" w:line="276" w:lineRule="auto"/>
            </w:pPr>
            <w:r>
              <w:t>12.5</w:t>
            </w:r>
          </w:p>
        </w:tc>
        <w:tc>
          <w:tcPr>
            <w:tcW w:w="2385" w:type="dxa"/>
            <w:gridSpan w:val="2"/>
            <w:tcBorders>
              <w:top w:val="nil"/>
              <w:left w:val="nil"/>
              <w:bottom w:val="nil"/>
              <w:right w:val="nil"/>
            </w:tcBorders>
          </w:tcPr>
          <w:p w14:paraId="703E097E" w14:textId="77777777" w:rsidR="007326DF" w:rsidRDefault="006F07E3">
            <w:pPr>
              <w:spacing w:after="0" w:line="276" w:lineRule="auto"/>
            </w:pPr>
            <w:r>
              <w:t>[XX.XX]</w:t>
            </w:r>
          </w:p>
        </w:tc>
      </w:tr>
      <w:tr w:rsidR="007326DF" w14:paraId="155B37C0" w14:textId="77777777" w:rsidTr="002A63FF">
        <w:tc>
          <w:tcPr>
            <w:tcW w:w="2323" w:type="dxa"/>
            <w:tcBorders>
              <w:top w:val="nil"/>
              <w:left w:val="nil"/>
              <w:bottom w:val="nil"/>
              <w:right w:val="single" w:sz="4" w:space="0" w:color="FFFFFF"/>
            </w:tcBorders>
          </w:tcPr>
          <w:p w14:paraId="5170C5A4" w14:textId="77777777" w:rsidR="007326DF" w:rsidRDefault="006F07E3">
            <w:pPr>
              <w:spacing w:after="0" w:line="276" w:lineRule="auto"/>
            </w:pPr>
            <w:r>
              <w:t>Age range (years)</w:t>
            </w:r>
          </w:p>
        </w:tc>
        <w:tc>
          <w:tcPr>
            <w:tcW w:w="2405" w:type="dxa"/>
            <w:tcBorders>
              <w:top w:val="nil"/>
              <w:left w:val="single" w:sz="4" w:space="0" w:color="FFFFFF"/>
              <w:bottom w:val="nil"/>
              <w:right w:val="single" w:sz="4" w:space="0" w:color="FFFFFF"/>
            </w:tcBorders>
          </w:tcPr>
          <w:p w14:paraId="6E5B08D4" w14:textId="77777777" w:rsidR="007326DF" w:rsidRDefault="006F07E3">
            <w:pPr>
              <w:spacing w:after="0" w:line="276" w:lineRule="auto"/>
            </w:pPr>
            <w:r>
              <w:t>Not reported</w:t>
            </w:r>
          </w:p>
        </w:tc>
        <w:tc>
          <w:tcPr>
            <w:tcW w:w="2405" w:type="dxa"/>
            <w:tcBorders>
              <w:top w:val="nil"/>
              <w:left w:val="single" w:sz="4" w:space="0" w:color="FFFFFF"/>
              <w:bottom w:val="nil"/>
              <w:right w:val="single" w:sz="4" w:space="0" w:color="FFFFFF"/>
            </w:tcBorders>
          </w:tcPr>
          <w:p w14:paraId="356EAE91" w14:textId="77777777" w:rsidR="007326DF" w:rsidRDefault="006F07E3">
            <w:pPr>
              <w:spacing w:after="0" w:line="276" w:lineRule="auto"/>
            </w:pPr>
            <w:r>
              <w:t>Not reported</w:t>
            </w:r>
          </w:p>
        </w:tc>
        <w:tc>
          <w:tcPr>
            <w:tcW w:w="2385" w:type="dxa"/>
            <w:gridSpan w:val="2"/>
            <w:tcBorders>
              <w:top w:val="nil"/>
              <w:left w:val="nil"/>
              <w:bottom w:val="nil"/>
              <w:right w:val="nil"/>
            </w:tcBorders>
          </w:tcPr>
          <w:p w14:paraId="722BCCC3" w14:textId="77777777" w:rsidR="007326DF" w:rsidRDefault="006F07E3">
            <w:pPr>
              <w:spacing w:after="0" w:line="276" w:lineRule="auto"/>
            </w:pPr>
            <w:r>
              <w:t>[XX-XX]</w:t>
            </w:r>
          </w:p>
        </w:tc>
      </w:tr>
      <w:tr w:rsidR="007326DF" w14:paraId="39A793C5" w14:textId="77777777" w:rsidTr="002A63FF">
        <w:tc>
          <w:tcPr>
            <w:tcW w:w="2323" w:type="dxa"/>
            <w:tcBorders>
              <w:top w:val="nil"/>
              <w:left w:val="nil"/>
              <w:bottom w:val="nil"/>
              <w:right w:val="single" w:sz="4" w:space="0" w:color="FFFFFF"/>
            </w:tcBorders>
          </w:tcPr>
          <w:p w14:paraId="67766B3B" w14:textId="77777777" w:rsidR="007326DF" w:rsidRDefault="006F07E3">
            <w:pPr>
              <w:spacing w:after="0" w:line="276" w:lineRule="auto"/>
            </w:pPr>
            <w:r>
              <w:t>Medium (location)</w:t>
            </w:r>
          </w:p>
        </w:tc>
        <w:tc>
          <w:tcPr>
            <w:tcW w:w="2405" w:type="dxa"/>
            <w:tcBorders>
              <w:top w:val="nil"/>
              <w:left w:val="single" w:sz="4" w:space="0" w:color="FFFFFF"/>
              <w:bottom w:val="nil"/>
              <w:right w:val="single" w:sz="4" w:space="0" w:color="FFFFFF"/>
            </w:tcBorders>
          </w:tcPr>
          <w:p w14:paraId="44FCB643" w14:textId="77777777" w:rsidR="007326DF" w:rsidRDefault="006F07E3">
            <w:pPr>
              <w:spacing w:after="0" w:line="276" w:lineRule="auto"/>
            </w:pPr>
            <w:r>
              <w:t>Paper-based</w:t>
            </w:r>
          </w:p>
        </w:tc>
        <w:tc>
          <w:tcPr>
            <w:tcW w:w="2405" w:type="dxa"/>
            <w:tcBorders>
              <w:top w:val="nil"/>
              <w:left w:val="single" w:sz="4" w:space="0" w:color="FFFFFF"/>
              <w:bottom w:val="nil"/>
              <w:right w:val="single" w:sz="4" w:space="0" w:color="FFFFFF"/>
            </w:tcBorders>
          </w:tcPr>
          <w:p w14:paraId="2DE8FD89" w14:textId="77777777" w:rsidR="007326DF" w:rsidRDefault="006F07E3">
            <w:pPr>
              <w:spacing w:after="0" w:line="276" w:lineRule="auto"/>
            </w:pPr>
            <w:r>
              <w:t>Computer (online)</w:t>
            </w:r>
          </w:p>
        </w:tc>
        <w:tc>
          <w:tcPr>
            <w:tcW w:w="2385" w:type="dxa"/>
            <w:gridSpan w:val="2"/>
            <w:tcBorders>
              <w:top w:val="nil"/>
              <w:left w:val="nil"/>
              <w:bottom w:val="nil"/>
              <w:right w:val="nil"/>
            </w:tcBorders>
          </w:tcPr>
          <w:p w14:paraId="5E533866" w14:textId="77777777" w:rsidR="007326DF" w:rsidRDefault="006F07E3">
            <w:pPr>
              <w:spacing w:after="0" w:line="276" w:lineRule="auto"/>
            </w:pPr>
            <w:r>
              <w:t>Computer (online)</w:t>
            </w:r>
          </w:p>
        </w:tc>
      </w:tr>
      <w:tr w:rsidR="007326DF" w14:paraId="3B36F5B5" w14:textId="77777777" w:rsidTr="002A63FF">
        <w:tc>
          <w:tcPr>
            <w:tcW w:w="2323" w:type="dxa"/>
            <w:tcBorders>
              <w:top w:val="nil"/>
              <w:left w:val="nil"/>
              <w:bottom w:val="nil"/>
              <w:right w:val="single" w:sz="4" w:space="0" w:color="FFFFFF"/>
            </w:tcBorders>
          </w:tcPr>
          <w:p w14:paraId="6CDCC9ED" w14:textId="77777777" w:rsidR="007326DF" w:rsidRDefault="006F07E3">
            <w:pPr>
              <w:spacing w:after="0" w:line="276" w:lineRule="auto"/>
            </w:pPr>
            <w:r>
              <w:t>Compensation</w:t>
            </w:r>
          </w:p>
        </w:tc>
        <w:tc>
          <w:tcPr>
            <w:tcW w:w="2405" w:type="dxa"/>
            <w:tcBorders>
              <w:top w:val="nil"/>
              <w:left w:val="single" w:sz="4" w:space="0" w:color="FFFFFF"/>
              <w:bottom w:val="nil"/>
              <w:right w:val="single" w:sz="4" w:space="0" w:color="FFFFFF"/>
            </w:tcBorders>
          </w:tcPr>
          <w:p w14:paraId="6D3B6F5F" w14:textId="77777777" w:rsidR="007326DF" w:rsidRDefault="006F07E3">
            <w:pPr>
              <w:spacing w:after="0" w:line="276" w:lineRule="auto"/>
            </w:pPr>
            <w:r>
              <w:t>Not reported</w:t>
            </w:r>
          </w:p>
        </w:tc>
        <w:tc>
          <w:tcPr>
            <w:tcW w:w="2405" w:type="dxa"/>
            <w:tcBorders>
              <w:top w:val="nil"/>
              <w:left w:val="single" w:sz="4" w:space="0" w:color="FFFFFF"/>
              <w:bottom w:val="nil"/>
              <w:right w:val="single" w:sz="4" w:space="0" w:color="FFFFFF"/>
            </w:tcBorders>
          </w:tcPr>
          <w:p w14:paraId="1C2C8D78" w14:textId="77777777" w:rsidR="007326DF" w:rsidRDefault="006F07E3">
            <w:pPr>
              <w:spacing w:after="0" w:line="276" w:lineRule="auto"/>
            </w:pPr>
            <w:r>
              <w:t>Computer (online)</w:t>
            </w:r>
          </w:p>
        </w:tc>
        <w:tc>
          <w:tcPr>
            <w:tcW w:w="2385" w:type="dxa"/>
            <w:gridSpan w:val="2"/>
            <w:tcBorders>
              <w:top w:val="nil"/>
              <w:left w:val="nil"/>
              <w:bottom w:val="nil"/>
              <w:right w:val="nil"/>
            </w:tcBorders>
          </w:tcPr>
          <w:p w14:paraId="743BF51B" w14:textId="77777777" w:rsidR="007326DF" w:rsidRDefault="006F07E3">
            <w:pPr>
              <w:spacing w:after="0" w:line="276" w:lineRule="auto"/>
            </w:pPr>
            <w:r>
              <w:t>Nominal payment</w:t>
            </w:r>
          </w:p>
        </w:tc>
      </w:tr>
      <w:tr w:rsidR="007326DF" w14:paraId="43AFECE1" w14:textId="77777777" w:rsidTr="002A63FF">
        <w:tc>
          <w:tcPr>
            <w:tcW w:w="2323" w:type="dxa"/>
            <w:tcBorders>
              <w:top w:val="nil"/>
              <w:left w:val="nil"/>
              <w:bottom w:val="single" w:sz="4" w:space="0" w:color="000000"/>
              <w:right w:val="single" w:sz="4" w:space="0" w:color="FFFFFF"/>
            </w:tcBorders>
          </w:tcPr>
          <w:p w14:paraId="467D05FB" w14:textId="77777777" w:rsidR="007326DF" w:rsidRDefault="006F07E3">
            <w:pPr>
              <w:spacing w:after="0" w:line="276" w:lineRule="auto"/>
            </w:pPr>
            <w:r>
              <w:t xml:space="preserve">Year </w:t>
            </w:r>
          </w:p>
        </w:tc>
        <w:tc>
          <w:tcPr>
            <w:tcW w:w="2405" w:type="dxa"/>
            <w:tcBorders>
              <w:top w:val="nil"/>
              <w:left w:val="single" w:sz="4" w:space="0" w:color="FFFFFF"/>
              <w:bottom w:val="single" w:sz="4" w:space="0" w:color="000000"/>
              <w:right w:val="single" w:sz="4" w:space="0" w:color="FFFFFF"/>
            </w:tcBorders>
          </w:tcPr>
          <w:p w14:paraId="455B573C" w14:textId="77777777" w:rsidR="007326DF" w:rsidRDefault="006F07E3">
            <w:pPr>
              <w:spacing w:after="0" w:line="276" w:lineRule="auto"/>
            </w:pPr>
            <w:r>
              <w:t>1978</w:t>
            </w:r>
          </w:p>
        </w:tc>
        <w:tc>
          <w:tcPr>
            <w:tcW w:w="2405" w:type="dxa"/>
            <w:tcBorders>
              <w:top w:val="nil"/>
              <w:left w:val="single" w:sz="4" w:space="0" w:color="FFFFFF"/>
              <w:bottom w:val="single" w:sz="4" w:space="0" w:color="000000"/>
              <w:right w:val="single" w:sz="4" w:space="0" w:color="FFFFFF"/>
            </w:tcBorders>
          </w:tcPr>
          <w:p w14:paraId="5C2E6599" w14:textId="77777777" w:rsidR="007326DF" w:rsidRDefault="006F07E3">
            <w:pPr>
              <w:spacing w:after="0" w:line="276" w:lineRule="auto"/>
            </w:pPr>
            <w:r>
              <w:t>2013 (data collection), 2016 (publication</w:t>
            </w:r>
          </w:p>
        </w:tc>
        <w:tc>
          <w:tcPr>
            <w:tcW w:w="2385" w:type="dxa"/>
            <w:gridSpan w:val="2"/>
            <w:tcBorders>
              <w:top w:val="nil"/>
              <w:left w:val="nil"/>
              <w:bottom w:val="single" w:sz="4" w:space="0" w:color="000000"/>
              <w:right w:val="nil"/>
            </w:tcBorders>
          </w:tcPr>
          <w:p w14:paraId="7AFC7F63" w14:textId="77777777" w:rsidR="007326DF" w:rsidRDefault="006F07E3">
            <w:pPr>
              <w:spacing w:after="0" w:line="276" w:lineRule="auto"/>
            </w:pPr>
            <w:r>
              <w:t>2022</w:t>
            </w:r>
          </w:p>
        </w:tc>
      </w:tr>
      <w:tr w:rsidR="007326DF" w14:paraId="7EEFF86F" w14:textId="77777777" w:rsidTr="002A63FF">
        <w:trPr>
          <w:trHeight w:val="240"/>
        </w:trPr>
        <w:tc>
          <w:tcPr>
            <w:tcW w:w="9518" w:type="dxa"/>
            <w:gridSpan w:val="5"/>
            <w:tcBorders>
              <w:top w:val="nil"/>
              <w:left w:val="nil"/>
              <w:bottom w:val="single" w:sz="4" w:space="0" w:color="FFFFFF"/>
              <w:right w:val="single" w:sz="4" w:space="0" w:color="FFFFFF"/>
            </w:tcBorders>
          </w:tcPr>
          <w:p w14:paraId="4F1F4D94" w14:textId="77777777" w:rsidR="007326DF" w:rsidRDefault="006F07E3">
            <w:pPr>
              <w:spacing w:after="0" w:line="276" w:lineRule="auto"/>
              <w:rPr>
                <w:sz w:val="20"/>
                <w:szCs w:val="20"/>
              </w:rPr>
            </w:pPr>
            <w:r>
              <w:rPr>
                <w:i/>
                <w:sz w:val="20"/>
                <w:szCs w:val="20"/>
              </w:rPr>
              <w:t>Notes</w:t>
            </w:r>
            <w:r>
              <w:rPr>
                <w:sz w:val="20"/>
                <w:szCs w:val="20"/>
              </w:rPr>
              <w:t xml:space="preserve">. 1. See Table 3 in the supplementary for full details of deviations in study design from Fischhoff et al. (1978). </w:t>
            </w:r>
          </w:p>
        </w:tc>
      </w:tr>
    </w:tbl>
    <w:p w14:paraId="571ABA13" w14:textId="77777777" w:rsidR="007326DF" w:rsidRDefault="006F07E3">
      <w:pPr>
        <w:pStyle w:val="Heading2"/>
      </w:pPr>
      <w:bookmarkStart w:id="41" w:name="_6g8mgjcliap0" w:colFirst="0" w:colLast="0"/>
      <w:bookmarkEnd w:id="41"/>
      <w:r>
        <w:lastRenderedPageBreak/>
        <w:t>Design and procedure: Current study</w:t>
      </w:r>
    </w:p>
    <w:p w14:paraId="37615F91" w14:textId="77777777" w:rsidR="007326DF" w:rsidRDefault="006F07E3">
      <w:pPr>
        <w:pBdr>
          <w:top w:val="nil"/>
          <w:left w:val="nil"/>
          <w:bottom w:val="nil"/>
          <w:right w:val="nil"/>
          <w:between w:val="nil"/>
        </w:pBdr>
        <w:spacing w:before="180" w:after="240" w:line="480" w:lineRule="auto"/>
        <w:ind w:firstLine="680"/>
      </w:pPr>
      <w:r>
        <w:t>We summariz</w:t>
      </w:r>
      <w:r>
        <w:t>ed our experimental design in Table 2 below, a design based on the three main tasks from Fischhoff et al. (1978). Participants access the online survey via Qualtrics. They first complete a consent form, then read a brief overview of the experiments, follow</w:t>
      </w:r>
      <w:r>
        <w:t xml:space="preserve">ed by verification checks. Next, participants evaluate 18 technologies and activities with respect to: (1) the perceived benefit or risk of each item, (2) how acceptable each item’s current level of risk is, and (3) each item’s rating on 9 characteristics </w:t>
      </w:r>
      <w:r>
        <w:t xml:space="preserve">of risk scales. </w:t>
      </w:r>
    </w:p>
    <w:p w14:paraId="2D9C1066" w14:textId="77777777" w:rsidR="007326DF" w:rsidRDefault="006F07E3">
      <w:pPr>
        <w:pBdr>
          <w:top w:val="nil"/>
          <w:left w:val="nil"/>
          <w:bottom w:val="nil"/>
          <w:right w:val="nil"/>
          <w:between w:val="nil"/>
        </w:pBdr>
        <w:spacing w:before="180" w:after="240" w:line="480" w:lineRule="auto"/>
        <w:ind w:firstLine="680"/>
        <w:rPr>
          <w:highlight w:val="yellow"/>
        </w:rPr>
      </w:pPr>
      <w:r>
        <w:t>The list of 18 items was based directly on Fischhoff et al. (1978) but reduced to 14 items to reduce overall study duration and cognitive burden. The subset of items was selected based on various criteria including, relevance to current so</w:t>
      </w:r>
      <w:r>
        <w:t>ciety, relevance to a broader population, repetitiveness, and clarity. For instance, we found that items related to transportation were overrepresented and deleted “bicycles”, “commercial (private) aviation”, “motorcycles”, and “railroads”, while retaining</w:t>
      </w:r>
      <w:r>
        <w:t xml:space="preserve"> “general aviation” and “motor vehicles”. Similarly, </w:t>
      </w:r>
      <w:proofErr w:type="gramStart"/>
      <w:r>
        <w:t>a number of</w:t>
      </w:r>
      <w:proofErr w:type="gramEnd"/>
      <w:r>
        <w:t xml:space="preserve"> items were relevant only to a smaller or limited population due to geographical requirements or other reasons. For instance, we deleted “high-school and college football”, “hunting”, “mountai</w:t>
      </w:r>
      <w:r>
        <w:t xml:space="preserve">n climbing”, “power mowers”, “skiing”, and “swimming”. In the supplementary materials, we provided the full list of items used in Fischhoff et al. (1978) in Table 4 and the list of deleted items and rationale for deletion in Table 5. In addition to the 14 </w:t>
      </w:r>
      <w:r>
        <w:t>items taken from the original study, we added four Covid-19-related items to the list as an extension: COVID-19 vaccines, experimentation with biological viruses, lockdowns to address the COVID-19 pandemic, and social distancing to address the COVID-19 pan</w:t>
      </w:r>
      <w:r>
        <w:t xml:space="preserve">demic. We provided the full list of items used in the current study in Table </w:t>
      </w:r>
      <w:proofErr w:type="gramStart"/>
      <w:r>
        <w:t>5, and</w:t>
      </w:r>
      <w:proofErr w:type="gramEnd"/>
      <w:r>
        <w:t xml:space="preserve"> summarized the deviations from Fischhoff et al. (1978) and Fox-Glassman and Weber (2016) in Table 3 in the supplementary materials. </w:t>
      </w:r>
    </w:p>
    <w:p w14:paraId="572DE0E9" w14:textId="77777777" w:rsidR="007326DF" w:rsidRDefault="006F07E3">
      <w:pPr>
        <w:pBdr>
          <w:top w:val="nil"/>
          <w:left w:val="nil"/>
          <w:bottom w:val="nil"/>
          <w:right w:val="nil"/>
          <w:between w:val="nil"/>
        </w:pBdr>
        <w:spacing w:before="180" w:after="240" w:line="480" w:lineRule="auto"/>
        <w:ind w:firstLine="680"/>
      </w:pPr>
      <w:r>
        <w:lastRenderedPageBreak/>
        <w:t>Fischhoff et al. (1978) did not specify</w:t>
      </w:r>
      <w:r>
        <w:t xml:space="preserve"> the order in which the 30 items were presented to participants. </w:t>
      </w:r>
      <w:proofErr w:type="gramStart"/>
      <w:r>
        <w:t>In order to</w:t>
      </w:r>
      <w:proofErr w:type="gramEnd"/>
      <w:r>
        <w:t xml:space="preserve"> control for the potential impact of ordering effects, Fox-Glassman and Weber (2016) randomized the order of presentation. In the current study, we grouped items together based on </w:t>
      </w:r>
      <w:r>
        <w:t>similarity and presented them uniformly across all three tasks of the study. For instance, we grouped together “nuclear power” and “electric power”, “motor vehicles” and “general aviation”, and “contraceptives”, “prescription antibiotics”, “surgery”, and “</w:t>
      </w:r>
      <w:r>
        <w:t>X-rays”. While this may create the potential for the impact of ordering effects, we believe this is an improvement in the study design as it should significantly reduce cognitive burden when participants are moving from Task 1 through Task 3 to deal with t</w:t>
      </w:r>
      <w:r>
        <w:t xml:space="preserve">he same 18 items across different scales. </w:t>
      </w:r>
    </w:p>
    <w:p w14:paraId="7193D681" w14:textId="77777777" w:rsidR="003F2411" w:rsidRDefault="003F2411">
      <w:pPr>
        <w:rPr>
          <w:del w:id="42" w:author="PCIRR 2nd revision" w:date="2022-06-27T19:20:00Z"/>
        </w:rPr>
      </w:pPr>
      <w:bookmarkStart w:id="43" w:name="_nrwrvkts4h2q" w:colFirst="0" w:colLast="0"/>
      <w:bookmarkEnd w:id="43"/>
      <w:del w:id="44" w:author="PCIRR 2nd revision" w:date="2022-06-27T19:20:00Z">
        <w:r>
          <w:br w:type="page"/>
        </w:r>
      </w:del>
    </w:p>
    <w:p w14:paraId="161A2BE8" w14:textId="77777777" w:rsidR="007326DF" w:rsidRPr="002A63FF" w:rsidRDefault="006F07E3" w:rsidP="002A63FF">
      <w:pPr>
        <w:pStyle w:val="Heading2"/>
        <w:spacing w:before="180" w:after="240"/>
        <w:rPr>
          <w:b w:val="0"/>
        </w:rPr>
      </w:pPr>
      <w:r w:rsidRPr="002A63FF">
        <w:rPr>
          <w:b w:val="0"/>
        </w:rPr>
        <w:lastRenderedPageBreak/>
        <w:t>Table 2</w:t>
      </w:r>
    </w:p>
    <w:p w14:paraId="05130DEB" w14:textId="77777777" w:rsidR="007326DF" w:rsidRDefault="006F07E3">
      <w:pPr>
        <w:pStyle w:val="Heading2"/>
        <w:spacing w:before="180" w:after="240"/>
        <w:rPr>
          <w:b w:val="0"/>
          <w:i/>
        </w:rPr>
      </w:pPr>
      <w:bookmarkStart w:id="45" w:name="_nmz0bgnpc6g8" w:colFirst="0" w:colLast="0"/>
      <w:bookmarkEnd w:id="45"/>
      <w:r>
        <w:rPr>
          <w:b w:val="0"/>
          <w:i/>
        </w:rPr>
        <w:t>Replication and extension: Survey procedure</w:t>
      </w:r>
    </w:p>
    <w:tbl>
      <w:tblPr>
        <w:tblStyle w:val="a2"/>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6150"/>
      </w:tblGrid>
      <w:tr w:rsidR="007326DF" w14:paraId="2E0D4577" w14:textId="77777777" w:rsidTr="002A63FF">
        <w:tc>
          <w:tcPr>
            <w:tcW w:w="3240" w:type="dxa"/>
            <w:tcBorders>
              <w:left w:val="nil"/>
              <w:right w:val="nil"/>
            </w:tcBorders>
            <w:shd w:val="clear" w:color="auto" w:fill="auto"/>
            <w:tcMar>
              <w:top w:w="100" w:type="dxa"/>
              <w:left w:w="100" w:type="dxa"/>
              <w:bottom w:w="100" w:type="dxa"/>
              <w:right w:w="100" w:type="dxa"/>
            </w:tcMar>
          </w:tcPr>
          <w:p w14:paraId="4709B169" w14:textId="77777777" w:rsidR="007326DF" w:rsidRDefault="006F07E3">
            <w:pPr>
              <w:widowControl w:val="0"/>
              <w:spacing w:after="0"/>
              <w:jc w:val="center"/>
              <w:rPr>
                <w:b/>
                <w:sz w:val="22"/>
                <w:szCs w:val="22"/>
              </w:rPr>
            </w:pPr>
            <w:r>
              <w:rPr>
                <w:b/>
                <w:sz w:val="22"/>
                <w:szCs w:val="22"/>
              </w:rPr>
              <w:t>Task</w:t>
            </w:r>
          </w:p>
        </w:tc>
        <w:tc>
          <w:tcPr>
            <w:tcW w:w="6150" w:type="dxa"/>
            <w:tcBorders>
              <w:left w:val="nil"/>
              <w:right w:val="nil"/>
            </w:tcBorders>
            <w:shd w:val="clear" w:color="auto" w:fill="auto"/>
            <w:tcMar>
              <w:top w:w="100" w:type="dxa"/>
              <w:left w:w="100" w:type="dxa"/>
              <w:bottom w:w="100" w:type="dxa"/>
              <w:right w:w="100" w:type="dxa"/>
            </w:tcMar>
          </w:tcPr>
          <w:p w14:paraId="59E7D618" w14:textId="77777777" w:rsidR="007326DF" w:rsidRDefault="006F07E3">
            <w:pPr>
              <w:widowControl w:val="0"/>
              <w:spacing w:after="0"/>
              <w:jc w:val="center"/>
              <w:rPr>
                <w:b/>
                <w:sz w:val="22"/>
                <w:szCs w:val="22"/>
              </w:rPr>
            </w:pPr>
            <w:r>
              <w:rPr>
                <w:b/>
                <w:sz w:val="22"/>
                <w:szCs w:val="22"/>
              </w:rPr>
              <w:t>Description</w:t>
            </w:r>
          </w:p>
        </w:tc>
      </w:tr>
      <w:tr w:rsidR="007326DF" w14:paraId="5C674EF7" w14:textId="77777777" w:rsidTr="002A63FF">
        <w:tc>
          <w:tcPr>
            <w:tcW w:w="3240" w:type="dxa"/>
            <w:tcBorders>
              <w:left w:val="nil"/>
              <w:bottom w:val="nil"/>
              <w:right w:val="nil"/>
            </w:tcBorders>
            <w:shd w:val="clear" w:color="auto" w:fill="auto"/>
            <w:tcMar>
              <w:top w:w="100" w:type="dxa"/>
              <w:left w:w="100" w:type="dxa"/>
              <w:bottom w:w="100" w:type="dxa"/>
              <w:right w:w="100" w:type="dxa"/>
            </w:tcMar>
          </w:tcPr>
          <w:p w14:paraId="4E2EAB8A" w14:textId="77777777" w:rsidR="007326DF" w:rsidRDefault="006F07E3">
            <w:pPr>
              <w:widowControl w:val="0"/>
              <w:spacing w:after="0"/>
              <w:rPr>
                <w:sz w:val="22"/>
                <w:szCs w:val="22"/>
              </w:rPr>
            </w:pPr>
            <w:r>
              <w:rPr>
                <w:b/>
                <w:sz w:val="22"/>
                <w:szCs w:val="22"/>
              </w:rPr>
              <w:t xml:space="preserve">Task 1 </w:t>
            </w:r>
            <w:r>
              <w:rPr>
                <w:sz w:val="22"/>
                <w:szCs w:val="22"/>
              </w:rPr>
              <w:t>- Perceived benefit and risk rating</w:t>
            </w:r>
          </w:p>
        </w:tc>
        <w:tc>
          <w:tcPr>
            <w:tcW w:w="6150" w:type="dxa"/>
            <w:tcBorders>
              <w:left w:val="nil"/>
              <w:bottom w:val="nil"/>
              <w:right w:val="nil"/>
            </w:tcBorders>
            <w:shd w:val="clear" w:color="auto" w:fill="auto"/>
            <w:tcMar>
              <w:top w:w="100" w:type="dxa"/>
              <w:left w:w="100" w:type="dxa"/>
              <w:bottom w:w="100" w:type="dxa"/>
              <w:right w:w="100" w:type="dxa"/>
            </w:tcMar>
          </w:tcPr>
          <w:p w14:paraId="6F77A7A5" w14:textId="77777777" w:rsidR="007326DF" w:rsidRDefault="006F07E3">
            <w:pPr>
              <w:widowControl w:val="0"/>
              <w:spacing w:after="0"/>
              <w:rPr>
                <w:sz w:val="22"/>
                <w:szCs w:val="22"/>
              </w:rPr>
            </w:pPr>
            <w:r>
              <w:rPr>
                <w:sz w:val="22"/>
                <w:szCs w:val="22"/>
              </w:rPr>
              <w:t>Participants are randomly assigned to either Task 1a, Task 1b or Task 1c (Extension 2)</w:t>
            </w:r>
          </w:p>
        </w:tc>
      </w:tr>
      <w:tr w:rsidR="007326DF" w14:paraId="22BFCB33" w14:textId="77777777" w:rsidTr="002A63FF">
        <w:tc>
          <w:tcPr>
            <w:tcW w:w="3240" w:type="dxa"/>
            <w:tcBorders>
              <w:top w:val="nil"/>
              <w:left w:val="nil"/>
              <w:bottom w:val="nil"/>
              <w:right w:val="nil"/>
            </w:tcBorders>
            <w:shd w:val="clear" w:color="auto" w:fill="auto"/>
            <w:tcMar>
              <w:top w:w="100" w:type="dxa"/>
              <w:left w:w="100" w:type="dxa"/>
              <w:bottom w:w="100" w:type="dxa"/>
              <w:right w:w="100" w:type="dxa"/>
            </w:tcMar>
          </w:tcPr>
          <w:p w14:paraId="024D3479" w14:textId="77777777" w:rsidR="007326DF" w:rsidRDefault="006F07E3">
            <w:pPr>
              <w:widowControl w:val="0"/>
              <w:spacing w:after="0"/>
              <w:ind w:left="270"/>
              <w:rPr>
                <w:sz w:val="22"/>
                <w:szCs w:val="22"/>
              </w:rPr>
            </w:pPr>
            <w:r>
              <w:rPr>
                <w:b/>
                <w:sz w:val="22"/>
                <w:szCs w:val="22"/>
              </w:rPr>
              <w:t>Task 1a</w:t>
            </w:r>
            <w:r>
              <w:rPr>
                <w:sz w:val="22"/>
                <w:szCs w:val="22"/>
              </w:rPr>
              <w:t xml:space="preserve"> - Perceived benefit</w:t>
            </w:r>
          </w:p>
        </w:tc>
        <w:tc>
          <w:tcPr>
            <w:tcW w:w="6150" w:type="dxa"/>
            <w:tcBorders>
              <w:top w:val="nil"/>
              <w:left w:val="nil"/>
              <w:bottom w:val="nil"/>
              <w:right w:val="nil"/>
            </w:tcBorders>
            <w:shd w:val="clear" w:color="auto" w:fill="auto"/>
            <w:tcMar>
              <w:top w:w="100" w:type="dxa"/>
              <w:left w:w="100" w:type="dxa"/>
              <w:bottom w:w="100" w:type="dxa"/>
              <w:right w:w="100" w:type="dxa"/>
            </w:tcMar>
          </w:tcPr>
          <w:p w14:paraId="66E2B828" w14:textId="77777777" w:rsidR="007326DF" w:rsidRDefault="006F07E3">
            <w:pPr>
              <w:widowControl w:val="0"/>
              <w:spacing w:after="0"/>
              <w:rPr>
                <w:sz w:val="22"/>
                <w:szCs w:val="22"/>
              </w:rPr>
            </w:pPr>
            <w:r>
              <w:rPr>
                <w:sz w:val="22"/>
                <w:szCs w:val="22"/>
              </w:rPr>
              <w:t xml:space="preserve">Participants rate each of 18 items in terms of their benefits, ignoring all costs and risks, on a scale from 0 to 1000. </w:t>
            </w:r>
          </w:p>
        </w:tc>
      </w:tr>
      <w:tr w:rsidR="007326DF" w14:paraId="732C0A7A" w14:textId="77777777" w:rsidTr="002A63FF">
        <w:tc>
          <w:tcPr>
            <w:tcW w:w="3240" w:type="dxa"/>
            <w:tcBorders>
              <w:top w:val="nil"/>
              <w:left w:val="nil"/>
              <w:bottom w:val="nil"/>
              <w:right w:val="nil"/>
            </w:tcBorders>
            <w:shd w:val="clear" w:color="auto" w:fill="auto"/>
            <w:tcMar>
              <w:top w:w="100" w:type="dxa"/>
              <w:left w:w="100" w:type="dxa"/>
              <w:bottom w:w="100" w:type="dxa"/>
              <w:right w:w="100" w:type="dxa"/>
            </w:tcMar>
          </w:tcPr>
          <w:p w14:paraId="32E326E4" w14:textId="77777777" w:rsidR="007326DF" w:rsidRDefault="006F07E3">
            <w:pPr>
              <w:widowControl w:val="0"/>
              <w:spacing w:after="0"/>
              <w:ind w:left="270"/>
              <w:rPr>
                <w:sz w:val="22"/>
                <w:szCs w:val="22"/>
              </w:rPr>
            </w:pPr>
            <w:r>
              <w:rPr>
                <w:b/>
                <w:sz w:val="22"/>
                <w:szCs w:val="22"/>
              </w:rPr>
              <w:t>Task 1b</w:t>
            </w:r>
            <w:r>
              <w:rPr>
                <w:sz w:val="22"/>
                <w:szCs w:val="22"/>
              </w:rPr>
              <w:t xml:space="preserve"> - Perceived risk</w:t>
            </w:r>
          </w:p>
        </w:tc>
        <w:tc>
          <w:tcPr>
            <w:tcW w:w="6150" w:type="dxa"/>
            <w:tcBorders>
              <w:top w:val="nil"/>
              <w:left w:val="nil"/>
              <w:bottom w:val="nil"/>
              <w:right w:val="nil"/>
            </w:tcBorders>
            <w:shd w:val="clear" w:color="auto" w:fill="auto"/>
            <w:tcMar>
              <w:top w:w="100" w:type="dxa"/>
              <w:left w:w="100" w:type="dxa"/>
              <w:bottom w:w="100" w:type="dxa"/>
              <w:right w:w="100" w:type="dxa"/>
            </w:tcMar>
          </w:tcPr>
          <w:p w14:paraId="4F57B79E" w14:textId="77777777" w:rsidR="007326DF" w:rsidRDefault="006F07E3">
            <w:pPr>
              <w:widowControl w:val="0"/>
              <w:spacing w:after="0"/>
              <w:rPr>
                <w:i/>
                <w:sz w:val="22"/>
                <w:szCs w:val="22"/>
              </w:rPr>
            </w:pPr>
            <w:r>
              <w:rPr>
                <w:sz w:val="22"/>
                <w:szCs w:val="22"/>
              </w:rPr>
              <w:t xml:space="preserve">Participants rate each of 18 items in terms of their risks, ignoring all benefits, on a scale from 0 to 1000. </w:t>
            </w:r>
          </w:p>
        </w:tc>
      </w:tr>
      <w:tr w:rsidR="007326DF" w14:paraId="16DA652C" w14:textId="77777777" w:rsidTr="002A63FF">
        <w:tc>
          <w:tcPr>
            <w:tcW w:w="3240" w:type="dxa"/>
            <w:tcBorders>
              <w:top w:val="nil"/>
              <w:left w:val="nil"/>
              <w:bottom w:val="nil"/>
              <w:right w:val="nil"/>
            </w:tcBorders>
            <w:shd w:val="clear" w:color="auto" w:fill="auto"/>
            <w:tcMar>
              <w:top w:w="100" w:type="dxa"/>
              <w:left w:w="100" w:type="dxa"/>
              <w:bottom w:w="100" w:type="dxa"/>
              <w:right w:w="100" w:type="dxa"/>
            </w:tcMar>
          </w:tcPr>
          <w:p w14:paraId="7B9AE19A" w14:textId="77777777" w:rsidR="007326DF" w:rsidRDefault="006F07E3">
            <w:pPr>
              <w:widowControl w:val="0"/>
              <w:spacing w:after="0"/>
              <w:ind w:left="270"/>
              <w:rPr>
                <w:sz w:val="22"/>
                <w:szCs w:val="22"/>
              </w:rPr>
            </w:pPr>
            <w:r>
              <w:rPr>
                <w:b/>
                <w:sz w:val="22"/>
                <w:szCs w:val="22"/>
              </w:rPr>
              <w:t>Task 1c (Extension 2)</w:t>
            </w:r>
            <w:r>
              <w:rPr>
                <w:sz w:val="22"/>
                <w:szCs w:val="22"/>
              </w:rPr>
              <w:t xml:space="preserve"> -</w:t>
            </w:r>
            <w:r>
              <w:rPr>
                <w:b/>
                <w:sz w:val="22"/>
                <w:szCs w:val="22"/>
              </w:rPr>
              <w:t xml:space="preserve"> </w:t>
            </w:r>
            <w:r>
              <w:rPr>
                <w:sz w:val="22"/>
                <w:szCs w:val="22"/>
              </w:rPr>
              <w:t>Perceived benefit and perceived risk</w:t>
            </w:r>
          </w:p>
        </w:tc>
        <w:tc>
          <w:tcPr>
            <w:tcW w:w="6150" w:type="dxa"/>
            <w:tcBorders>
              <w:top w:val="nil"/>
              <w:left w:val="nil"/>
              <w:bottom w:val="nil"/>
              <w:right w:val="nil"/>
            </w:tcBorders>
            <w:shd w:val="clear" w:color="auto" w:fill="auto"/>
            <w:tcMar>
              <w:top w:w="100" w:type="dxa"/>
              <w:left w:w="100" w:type="dxa"/>
              <w:bottom w:w="100" w:type="dxa"/>
              <w:right w:w="100" w:type="dxa"/>
            </w:tcMar>
          </w:tcPr>
          <w:p w14:paraId="7FCDD7BD" w14:textId="77777777" w:rsidR="007326DF" w:rsidRDefault="006F07E3">
            <w:pPr>
              <w:widowControl w:val="0"/>
              <w:spacing w:after="0"/>
              <w:rPr>
                <w:sz w:val="22"/>
                <w:szCs w:val="22"/>
              </w:rPr>
            </w:pPr>
            <w:r>
              <w:rPr>
                <w:sz w:val="22"/>
                <w:szCs w:val="22"/>
              </w:rPr>
              <w:t>Participants rate each of the 18 items in terms of both their risks and benefits, on a scale from 0 to 1000</w:t>
            </w:r>
          </w:p>
        </w:tc>
      </w:tr>
      <w:tr w:rsidR="007326DF" w14:paraId="6969BD60" w14:textId="77777777" w:rsidTr="002A63FF">
        <w:tc>
          <w:tcPr>
            <w:tcW w:w="3240" w:type="dxa"/>
            <w:tcBorders>
              <w:top w:val="nil"/>
              <w:left w:val="nil"/>
              <w:bottom w:val="nil"/>
              <w:right w:val="nil"/>
            </w:tcBorders>
            <w:shd w:val="clear" w:color="auto" w:fill="auto"/>
            <w:tcMar>
              <w:top w:w="100" w:type="dxa"/>
              <w:left w:w="100" w:type="dxa"/>
              <w:bottom w:w="100" w:type="dxa"/>
              <w:right w:w="100" w:type="dxa"/>
            </w:tcMar>
          </w:tcPr>
          <w:p w14:paraId="53681808" w14:textId="77777777" w:rsidR="007326DF" w:rsidRDefault="006F07E3">
            <w:pPr>
              <w:widowControl w:val="0"/>
              <w:spacing w:after="0"/>
              <w:rPr>
                <w:i/>
                <w:sz w:val="22"/>
                <w:szCs w:val="22"/>
              </w:rPr>
            </w:pPr>
            <w:r>
              <w:rPr>
                <w:b/>
                <w:sz w:val="22"/>
                <w:szCs w:val="22"/>
              </w:rPr>
              <w:t xml:space="preserve">Task 2 </w:t>
            </w:r>
            <w:r>
              <w:rPr>
                <w:sz w:val="22"/>
                <w:szCs w:val="22"/>
              </w:rPr>
              <w:t>- Risk adjustment factor (only participants from Tasks 1a/1b)</w:t>
            </w:r>
          </w:p>
        </w:tc>
        <w:tc>
          <w:tcPr>
            <w:tcW w:w="6150" w:type="dxa"/>
            <w:tcBorders>
              <w:top w:val="nil"/>
              <w:left w:val="nil"/>
              <w:bottom w:val="nil"/>
              <w:right w:val="nil"/>
            </w:tcBorders>
            <w:shd w:val="clear" w:color="auto" w:fill="auto"/>
            <w:tcMar>
              <w:top w:w="100" w:type="dxa"/>
              <w:left w:w="100" w:type="dxa"/>
              <w:bottom w:w="100" w:type="dxa"/>
              <w:right w:w="100" w:type="dxa"/>
            </w:tcMar>
          </w:tcPr>
          <w:p w14:paraId="5B6EDCF2" w14:textId="77777777" w:rsidR="007326DF" w:rsidRDefault="006F07E3" w:rsidP="002A63FF">
            <w:pPr>
              <w:widowControl w:val="0"/>
              <w:numPr>
                <w:ilvl w:val="0"/>
                <w:numId w:val="2"/>
              </w:numPr>
              <w:spacing w:after="0"/>
              <w:ind w:left="360"/>
              <w:rPr>
                <w:sz w:val="22"/>
                <w:szCs w:val="22"/>
              </w:rPr>
            </w:pPr>
            <w:r>
              <w:rPr>
                <w:sz w:val="22"/>
                <w:szCs w:val="22"/>
              </w:rPr>
              <w:t>Participants rate the current levels of risk for each of 18 items as either :</w:t>
            </w:r>
          </w:p>
          <w:p w14:paraId="471F1B49" w14:textId="77777777" w:rsidR="007326DF" w:rsidRDefault="006F07E3" w:rsidP="002A63FF">
            <w:pPr>
              <w:widowControl w:val="0"/>
              <w:numPr>
                <w:ilvl w:val="0"/>
                <w:numId w:val="1"/>
              </w:numPr>
              <w:spacing w:after="0"/>
              <w:ind w:left="900"/>
              <w:rPr>
                <w:sz w:val="18"/>
                <w:szCs w:val="18"/>
              </w:rPr>
            </w:pPr>
            <w:r>
              <w:rPr>
                <w:sz w:val="22"/>
                <w:szCs w:val="22"/>
              </w:rPr>
              <w:t>“Could be much riskier”</w:t>
            </w:r>
          </w:p>
          <w:p w14:paraId="0F66A487" w14:textId="77777777" w:rsidR="007326DF" w:rsidRDefault="006F07E3" w:rsidP="002A63FF">
            <w:pPr>
              <w:widowControl w:val="0"/>
              <w:numPr>
                <w:ilvl w:val="0"/>
                <w:numId w:val="1"/>
              </w:numPr>
              <w:spacing w:after="0"/>
              <w:ind w:left="900"/>
              <w:rPr>
                <w:sz w:val="18"/>
                <w:szCs w:val="18"/>
              </w:rPr>
            </w:pPr>
            <w:r>
              <w:rPr>
                <w:sz w:val="22"/>
                <w:szCs w:val="22"/>
              </w:rPr>
              <w:t>“Could be riskier”</w:t>
            </w:r>
          </w:p>
          <w:p w14:paraId="6FC27CD2" w14:textId="77777777" w:rsidR="007326DF" w:rsidRDefault="006F07E3" w:rsidP="002A63FF">
            <w:pPr>
              <w:widowControl w:val="0"/>
              <w:numPr>
                <w:ilvl w:val="0"/>
                <w:numId w:val="1"/>
              </w:numPr>
              <w:spacing w:after="0"/>
              <w:ind w:left="900"/>
              <w:rPr>
                <w:sz w:val="18"/>
                <w:szCs w:val="18"/>
              </w:rPr>
            </w:pPr>
            <w:r>
              <w:rPr>
                <w:sz w:val="22"/>
                <w:szCs w:val="22"/>
              </w:rPr>
              <w:t>“Are currently acceptable”</w:t>
            </w:r>
          </w:p>
          <w:p w14:paraId="133B83D2" w14:textId="77777777" w:rsidR="007326DF" w:rsidRDefault="006F07E3" w:rsidP="002A63FF">
            <w:pPr>
              <w:widowControl w:val="0"/>
              <w:numPr>
                <w:ilvl w:val="0"/>
                <w:numId w:val="1"/>
              </w:numPr>
              <w:spacing w:after="0"/>
              <w:ind w:left="900"/>
              <w:rPr>
                <w:sz w:val="18"/>
                <w:szCs w:val="18"/>
              </w:rPr>
            </w:pPr>
            <w:r>
              <w:rPr>
                <w:sz w:val="22"/>
                <w:szCs w:val="22"/>
              </w:rPr>
              <w:t>“Too risky”</w:t>
            </w:r>
          </w:p>
          <w:p w14:paraId="6D3CC8C2" w14:textId="77777777" w:rsidR="007326DF" w:rsidRDefault="006F07E3" w:rsidP="002A63FF">
            <w:pPr>
              <w:widowControl w:val="0"/>
              <w:numPr>
                <w:ilvl w:val="0"/>
                <w:numId w:val="1"/>
              </w:numPr>
              <w:spacing w:after="0"/>
              <w:ind w:left="900"/>
              <w:rPr>
                <w:sz w:val="18"/>
                <w:szCs w:val="18"/>
              </w:rPr>
            </w:pPr>
            <w:r>
              <w:rPr>
                <w:sz w:val="22"/>
                <w:szCs w:val="22"/>
              </w:rPr>
              <w:t>“Much too risky”</w:t>
            </w:r>
          </w:p>
          <w:p w14:paraId="4FEEA087" w14:textId="77777777" w:rsidR="007326DF" w:rsidRDefault="007326DF">
            <w:pPr>
              <w:widowControl w:val="0"/>
              <w:spacing w:after="0"/>
              <w:ind w:left="720"/>
              <w:rPr>
                <w:sz w:val="22"/>
                <w:szCs w:val="22"/>
              </w:rPr>
            </w:pPr>
          </w:p>
          <w:p w14:paraId="1091442C" w14:textId="77777777" w:rsidR="007326DF" w:rsidRDefault="006F07E3" w:rsidP="002A63FF">
            <w:pPr>
              <w:widowControl w:val="0"/>
              <w:numPr>
                <w:ilvl w:val="0"/>
                <w:numId w:val="2"/>
              </w:numPr>
              <w:spacing w:after="0"/>
              <w:ind w:left="360"/>
              <w:rPr>
                <w:sz w:val="22"/>
                <w:szCs w:val="22"/>
              </w:rPr>
            </w:pPr>
            <w:r>
              <w:rPr>
                <w:sz w:val="22"/>
                <w:szCs w:val="22"/>
              </w:rPr>
              <w:t xml:space="preserve">If any items are rated as “Could be much riskier” or “Could be riskier”, participants are prompted to enter a multiplier to indicate how many more times risky the item could be and still be acceptable. </w:t>
            </w:r>
          </w:p>
          <w:p w14:paraId="2FF0F964" w14:textId="77777777" w:rsidR="007326DF" w:rsidRDefault="007326DF">
            <w:pPr>
              <w:widowControl w:val="0"/>
              <w:spacing w:after="0"/>
              <w:ind w:left="720"/>
              <w:rPr>
                <w:sz w:val="22"/>
                <w:szCs w:val="22"/>
              </w:rPr>
            </w:pPr>
          </w:p>
          <w:p w14:paraId="4A9C4E04" w14:textId="77777777" w:rsidR="007326DF" w:rsidRDefault="006F07E3" w:rsidP="002A63FF">
            <w:pPr>
              <w:widowControl w:val="0"/>
              <w:numPr>
                <w:ilvl w:val="0"/>
                <w:numId w:val="2"/>
              </w:numPr>
              <w:spacing w:after="0"/>
              <w:ind w:left="360"/>
              <w:rPr>
                <w:sz w:val="22"/>
                <w:szCs w:val="22"/>
              </w:rPr>
            </w:pPr>
            <w:r>
              <w:rPr>
                <w:sz w:val="22"/>
                <w:szCs w:val="22"/>
              </w:rPr>
              <w:t>If any items are rated as “Too risky” or “Much too r</w:t>
            </w:r>
            <w:r>
              <w:rPr>
                <w:sz w:val="22"/>
                <w:szCs w:val="22"/>
              </w:rPr>
              <w:t xml:space="preserve">isky”, participants are prompted to enter a multiplier to indicate how many more times safe the item should be to be acceptable. </w:t>
            </w:r>
          </w:p>
        </w:tc>
      </w:tr>
      <w:tr w:rsidR="007326DF" w14:paraId="35514F2B" w14:textId="77777777" w:rsidTr="002A63FF">
        <w:tc>
          <w:tcPr>
            <w:tcW w:w="3240" w:type="dxa"/>
            <w:tcBorders>
              <w:top w:val="nil"/>
              <w:left w:val="nil"/>
              <w:right w:val="nil"/>
            </w:tcBorders>
            <w:shd w:val="clear" w:color="auto" w:fill="auto"/>
            <w:tcMar>
              <w:top w:w="100" w:type="dxa"/>
              <w:left w:w="100" w:type="dxa"/>
              <w:bottom w:w="100" w:type="dxa"/>
              <w:right w:w="100" w:type="dxa"/>
            </w:tcMar>
          </w:tcPr>
          <w:p w14:paraId="1893087C" w14:textId="77777777" w:rsidR="007326DF" w:rsidRDefault="006F07E3">
            <w:pPr>
              <w:widowControl w:val="0"/>
              <w:spacing w:after="0"/>
              <w:rPr>
                <w:sz w:val="22"/>
                <w:szCs w:val="22"/>
              </w:rPr>
            </w:pPr>
            <w:r>
              <w:rPr>
                <w:b/>
                <w:sz w:val="22"/>
                <w:szCs w:val="22"/>
              </w:rPr>
              <w:t>Task 3</w:t>
            </w:r>
            <w:r>
              <w:rPr>
                <w:sz w:val="22"/>
                <w:szCs w:val="22"/>
              </w:rPr>
              <w:t xml:space="preserve"> - Characteristics of risk (all participants)</w:t>
            </w:r>
          </w:p>
        </w:tc>
        <w:tc>
          <w:tcPr>
            <w:tcW w:w="6150" w:type="dxa"/>
            <w:tcBorders>
              <w:top w:val="nil"/>
              <w:left w:val="nil"/>
              <w:right w:val="nil"/>
            </w:tcBorders>
            <w:shd w:val="clear" w:color="auto" w:fill="auto"/>
            <w:tcMar>
              <w:top w:w="100" w:type="dxa"/>
              <w:left w:w="100" w:type="dxa"/>
              <w:bottom w:w="100" w:type="dxa"/>
              <w:right w:w="100" w:type="dxa"/>
            </w:tcMar>
          </w:tcPr>
          <w:p w14:paraId="5BB93325" w14:textId="77777777" w:rsidR="007326DF" w:rsidRDefault="006F07E3">
            <w:pPr>
              <w:widowControl w:val="0"/>
              <w:spacing w:after="0"/>
              <w:rPr>
                <w:sz w:val="22"/>
                <w:szCs w:val="22"/>
              </w:rPr>
            </w:pPr>
            <w:r>
              <w:rPr>
                <w:sz w:val="22"/>
                <w:szCs w:val="22"/>
              </w:rPr>
              <w:t>Participants randomly assigned to rate all 18 items 2 out of 9 seven-poin</w:t>
            </w:r>
            <w:r>
              <w:rPr>
                <w:sz w:val="22"/>
                <w:szCs w:val="22"/>
              </w:rPr>
              <w:t>t scales:</w:t>
            </w:r>
          </w:p>
          <w:p w14:paraId="6AEBF1D3" w14:textId="77777777" w:rsidR="007326DF" w:rsidRDefault="006F07E3" w:rsidP="002A63FF">
            <w:pPr>
              <w:widowControl w:val="0"/>
              <w:numPr>
                <w:ilvl w:val="0"/>
                <w:numId w:val="3"/>
              </w:numPr>
              <w:spacing w:after="0"/>
              <w:rPr>
                <w:sz w:val="22"/>
                <w:szCs w:val="22"/>
              </w:rPr>
            </w:pPr>
            <w:r>
              <w:rPr>
                <w:sz w:val="22"/>
                <w:szCs w:val="22"/>
              </w:rPr>
              <w:t>Voluntariness</w:t>
            </w:r>
          </w:p>
          <w:p w14:paraId="78A90E41" w14:textId="77777777" w:rsidR="007326DF" w:rsidRDefault="006F07E3" w:rsidP="002A63FF">
            <w:pPr>
              <w:widowControl w:val="0"/>
              <w:numPr>
                <w:ilvl w:val="0"/>
                <w:numId w:val="3"/>
              </w:numPr>
              <w:spacing w:after="0"/>
              <w:rPr>
                <w:sz w:val="22"/>
                <w:szCs w:val="22"/>
              </w:rPr>
            </w:pPr>
            <w:r>
              <w:rPr>
                <w:sz w:val="22"/>
                <w:szCs w:val="22"/>
              </w:rPr>
              <w:t>Immediacy</w:t>
            </w:r>
          </w:p>
          <w:p w14:paraId="0894D551" w14:textId="77777777" w:rsidR="007326DF" w:rsidRDefault="006F07E3" w:rsidP="002A63FF">
            <w:pPr>
              <w:widowControl w:val="0"/>
              <w:numPr>
                <w:ilvl w:val="0"/>
                <w:numId w:val="3"/>
              </w:numPr>
              <w:spacing w:after="0"/>
              <w:rPr>
                <w:sz w:val="22"/>
                <w:szCs w:val="22"/>
              </w:rPr>
            </w:pPr>
            <w:r>
              <w:rPr>
                <w:sz w:val="22"/>
                <w:szCs w:val="22"/>
              </w:rPr>
              <w:t>Knowledge about risk</w:t>
            </w:r>
          </w:p>
          <w:p w14:paraId="50C84816" w14:textId="77777777" w:rsidR="007326DF" w:rsidRDefault="006F07E3" w:rsidP="002A63FF">
            <w:pPr>
              <w:widowControl w:val="0"/>
              <w:numPr>
                <w:ilvl w:val="0"/>
                <w:numId w:val="3"/>
              </w:numPr>
              <w:spacing w:after="0"/>
              <w:rPr>
                <w:sz w:val="22"/>
                <w:szCs w:val="22"/>
              </w:rPr>
            </w:pPr>
            <w:r>
              <w:rPr>
                <w:sz w:val="22"/>
                <w:szCs w:val="22"/>
              </w:rPr>
              <w:t>Scientific knowledge about risk</w:t>
            </w:r>
          </w:p>
          <w:p w14:paraId="2E824EA8" w14:textId="77777777" w:rsidR="007326DF" w:rsidRDefault="006F07E3" w:rsidP="002A63FF">
            <w:pPr>
              <w:widowControl w:val="0"/>
              <w:numPr>
                <w:ilvl w:val="0"/>
                <w:numId w:val="3"/>
              </w:numPr>
              <w:spacing w:after="0"/>
              <w:rPr>
                <w:sz w:val="22"/>
                <w:szCs w:val="22"/>
              </w:rPr>
            </w:pPr>
            <w:r>
              <w:rPr>
                <w:sz w:val="22"/>
                <w:szCs w:val="22"/>
              </w:rPr>
              <w:t>Controllability</w:t>
            </w:r>
          </w:p>
          <w:p w14:paraId="581054A1" w14:textId="77777777" w:rsidR="007326DF" w:rsidRDefault="006F07E3" w:rsidP="002A63FF">
            <w:pPr>
              <w:widowControl w:val="0"/>
              <w:numPr>
                <w:ilvl w:val="0"/>
                <w:numId w:val="3"/>
              </w:numPr>
              <w:spacing w:after="0"/>
              <w:rPr>
                <w:sz w:val="22"/>
                <w:szCs w:val="22"/>
              </w:rPr>
            </w:pPr>
            <w:r>
              <w:rPr>
                <w:sz w:val="22"/>
                <w:szCs w:val="22"/>
              </w:rPr>
              <w:t>Newness</w:t>
            </w:r>
          </w:p>
          <w:p w14:paraId="058B76EA" w14:textId="77777777" w:rsidR="007326DF" w:rsidRDefault="006F07E3" w:rsidP="002A63FF">
            <w:pPr>
              <w:widowControl w:val="0"/>
              <w:numPr>
                <w:ilvl w:val="0"/>
                <w:numId w:val="3"/>
              </w:numPr>
              <w:spacing w:after="0"/>
              <w:rPr>
                <w:sz w:val="22"/>
                <w:szCs w:val="22"/>
              </w:rPr>
            </w:pPr>
            <w:r>
              <w:rPr>
                <w:sz w:val="22"/>
                <w:szCs w:val="22"/>
              </w:rPr>
              <w:t>Chronic vs. catastrophic</w:t>
            </w:r>
          </w:p>
          <w:p w14:paraId="525D9AFD" w14:textId="77777777" w:rsidR="007326DF" w:rsidRDefault="006F07E3" w:rsidP="002A63FF">
            <w:pPr>
              <w:widowControl w:val="0"/>
              <w:numPr>
                <w:ilvl w:val="0"/>
                <w:numId w:val="3"/>
              </w:numPr>
              <w:spacing w:after="0"/>
              <w:rPr>
                <w:sz w:val="22"/>
                <w:szCs w:val="22"/>
              </w:rPr>
            </w:pPr>
            <w:r>
              <w:rPr>
                <w:sz w:val="22"/>
                <w:szCs w:val="22"/>
              </w:rPr>
              <w:t>Common vs dread</w:t>
            </w:r>
          </w:p>
          <w:p w14:paraId="6C0FCDA6" w14:textId="77777777" w:rsidR="007326DF" w:rsidRDefault="006F07E3" w:rsidP="002A63FF">
            <w:pPr>
              <w:widowControl w:val="0"/>
              <w:numPr>
                <w:ilvl w:val="0"/>
                <w:numId w:val="3"/>
              </w:numPr>
              <w:spacing w:after="0"/>
              <w:rPr>
                <w:sz w:val="22"/>
                <w:szCs w:val="22"/>
              </w:rPr>
            </w:pPr>
            <w:r>
              <w:rPr>
                <w:sz w:val="22"/>
                <w:szCs w:val="22"/>
              </w:rPr>
              <w:t>Severity of consequences</w:t>
            </w:r>
          </w:p>
        </w:tc>
      </w:tr>
    </w:tbl>
    <w:p w14:paraId="0B56F3D3" w14:textId="77777777" w:rsidR="007326DF" w:rsidRDefault="006F07E3">
      <w:pPr>
        <w:pStyle w:val="Heading3"/>
        <w:spacing w:before="180" w:after="240" w:line="480" w:lineRule="auto"/>
      </w:pPr>
      <w:bookmarkStart w:id="46" w:name="_id18kzycf4oo" w:colFirst="0" w:colLast="0"/>
      <w:bookmarkEnd w:id="46"/>
      <w:r>
        <w:lastRenderedPageBreak/>
        <w:t>Task 1a/1b (replication): Perceived benefit and risk (between-subjects)</w:t>
      </w:r>
    </w:p>
    <w:p w14:paraId="21D498E8" w14:textId="77777777" w:rsidR="007326DF" w:rsidRDefault="006F07E3">
      <w:pPr>
        <w:pBdr>
          <w:top w:val="nil"/>
          <w:left w:val="nil"/>
          <w:bottom w:val="nil"/>
          <w:right w:val="nil"/>
          <w:between w:val="nil"/>
        </w:pBdr>
        <w:spacing w:before="180" w:after="240" w:line="480" w:lineRule="auto"/>
        <w:ind w:firstLine="680"/>
      </w:pPr>
      <w:r>
        <w:t>We randomly assign participants into one of three conditions for Task 1. C</w:t>
      </w:r>
      <w:r>
        <w:t>onsistent with Fischhoff et al. (1978), Task 1a and Task 1b will ask participants to rate either the benefits or the risks, respectively, of all 18 items in the study. In Task 1a, the first condition, participants are asked to judge the benefits associated</w:t>
      </w:r>
      <w:r>
        <w:t xml:space="preserve"> with each of the 18 items. These benefit raters are instructed to consider “all types of benefits” associated with each item and not to consider any costs or risks associated with it. In Task 1b, condition two, participants are asked to judge the risks as</w:t>
      </w:r>
      <w:r>
        <w:t xml:space="preserve">sociated with each of the 18 items. These risk raters are instructed to consider “any risk of dying or increased likelihood of dying” </w:t>
      </w:r>
      <w:proofErr w:type="gramStart"/>
      <w:r>
        <w:t>as a consequence of</w:t>
      </w:r>
      <w:proofErr w:type="gramEnd"/>
      <w:r>
        <w:t xml:space="preserve"> each item and not to consider any benefits associated with it. In each condition, participants answer </w:t>
      </w:r>
      <w:r>
        <w:t>two comprehension check questions to confirm their understanding of the instructions. Participants are then asked to rate each item on a slider scale from zero to 1000, with zero meaning that the item has zero benefit or risk, as applicable, and 1000 meani</w:t>
      </w:r>
      <w:r>
        <w:t xml:space="preserve">ng it has the maximum benefit or risk. Participants are also instructed to keep the ratings consistent </w:t>
      </w:r>
      <w:proofErr w:type="gramStart"/>
      <w:r>
        <w:t>so as to</w:t>
      </w:r>
      <w:proofErr w:type="gramEnd"/>
      <w:r>
        <w:t xml:space="preserve"> reflect the relative ranking of the items to each other. </w:t>
      </w:r>
    </w:p>
    <w:p w14:paraId="73FAB90C" w14:textId="77777777" w:rsidR="007326DF" w:rsidRDefault="006F07E3">
      <w:pPr>
        <w:pBdr>
          <w:top w:val="nil"/>
          <w:left w:val="nil"/>
          <w:bottom w:val="nil"/>
          <w:right w:val="nil"/>
          <w:between w:val="nil"/>
        </w:pBdr>
        <w:spacing w:before="180" w:after="240" w:line="480" w:lineRule="auto"/>
        <w:ind w:firstLine="680"/>
        <w:rPr>
          <w:b/>
        </w:rPr>
      </w:pPr>
      <w:r>
        <w:rPr>
          <w:b/>
        </w:rPr>
        <w:tab/>
        <w:t>Task 1c (Extension 2) - Perceived benefit and risk (within subjects)</w:t>
      </w:r>
    </w:p>
    <w:p w14:paraId="7499E71C" w14:textId="77777777" w:rsidR="007326DF" w:rsidRDefault="006F07E3">
      <w:pPr>
        <w:pBdr>
          <w:top w:val="nil"/>
          <w:left w:val="nil"/>
          <w:bottom w:val="nil"/>
          <w:right w:val="nil"/>
          <w:between w:val="nil"/>
        </w:pBdr>
        <w:spacing w:before="180" w:after="240" w:line="480" w:lineRule="auto"/>
        <w:ind w:firstLine="680"/>
      </w:pPr>
      <w:r>
        <w:t>Task 1c, the thi</w:t>
      </w:r>
      <w:r>
        <w:t>rd condition, asks participants to rate each of the 18 items on both perceived risk and perceived benefit. The ordering of risk and benefit ratings will be counterbalanced by randomizing which one is presented first to participants. Participants in this wi</w:t>
      </w:r>
      <w:r>
        <w:t xml:space="preserve">thin </w:t>
      </w:r>
      <w:proofErr w:type="gramStart"/>
      <w:r>
        <w:t>subjects</w:t>
      </w:r>
      <w:proofErr w:type="gramEnd"/>
      <w:r>
        <w:t xml:space="preserve"> condition will not proceed to Task 2 and will proceed directly to Task 3 in order to keep duration across participants relatively consistent. </w:t>
      </w:r>
    </w:p>
    <w:p w14:paraId="4F4410C9" w14:textId="77777777" w:rsidR="007326DF" w:rsidRDefault="006F07E3">
      <w:pPr>
        <w:pStyle w:val="Heading3"/>
        <w:spacing w:before="180" w:after="240" w:line="480" w:lineRule="auto"/>
      </w:pPr>
      <w:bookmarkStart w:id="47" w:name="_k2g8qm69bqgy" w:colFirst="0" w:colLast="0"/>
      <w:bookmarkEnd w:id="47"/>
      <w:r>
        <w:lastRenderedPageBreak/>
        <w:t>Task 2: Risk adjustment factor</w:t>
      </w:r>
    </w:p>
    <w:p w14:paraId="0144D35A" w14:textId="77777777" w:rsidR="007326DF" w:rsidRDefault="006F07E3">
      <w:pPr>
        <w:pBdr>
          <w:top w:val="nil"/>
          <w:left w:val="nil"/>
          <w:bottom w:val="nil"/>
          <w:right w:val="nil"/>
          <w:between w:val="nil"/>
        </w:pBdr>
        <w:spacing w:before="180" w:after="240" w:line="480" w:lineRule="auto"/>
      </w:pPr>
      <w:r>
        <w:tab/>
        <w:t xml:space="preserve">After completing Task 1, only participants that perform Task 1a or </w:t>
      </w:r>
      <w:r>
        <w:t>Task 1b are asked to complete Task 2. In Task 2 participants are instructed to judge how acceptable the risk level of each item currently is. The instructions clarify that every item carries risk, but that ideally risk should be zero. An acceptable level o</w:t>
      </w:r>
      <w:r>
        <w:t xml:space="preserve">f risk is described as one that is “good enough” such that the “advantages of increased safety are not worth the costs of reducing risk”. For each of the 18 items participants are asked to rate the current levels of risk as one of the following: “Could be </w:t>
      </w:r>
      <w:r>
        <w:t xml:space="preserve">much riskier”, “Could be riskier”, “Are currently acceptable”, “Too risky”, “Much too risky”. </w:t>
      </w:r>
    </w:p>
    <w:p w14:paraId="486CDF7D" w14:textId="77777777" w:rsidR="007326DF" w:rsidRDefault="006F07E3">
      <w:pPr>
        <w:pBdr>
          <w:top w:val="nil"/>
          <w:left w:val="nil"/>
          <w:bottom w:val="nil"/>
          <w:right w:val="nil"/>
          <w:between w:val="nil"/>
        </w:pBdr>
        <w:spacing w:before="180" w:after="240" w:line="480" w:lineRule="auto"/>
        <w:ind w:firstLine="720"/>
      </w:pPr>
      <w:r>
        <w:t>After completing the ratings for all 18 items, participants are then presented with a follow up question. For any item rated as “Could be much riskier” or “Could</w:t>
      </w:r>
      <w:r>
        <w:t xml:space="preserve"> be riskier”, participants are asked to enter a numerical value to represent how many more times risky such item could be riskier and still be acceptable. Similarly, for any item rated as “Too risky” or “Much too risky”, participants are asked to enter num</w:t>
      </w:r>
      <w:r>
        <w:t xml:space="preserve">erical value to represent how many more times safe such item would have to be </w:t>
      </w:r>
      <w:proofErr w:type="gramStart"/>
      <w:r>
        <w:t>in order to</w:t>
      </w:r>
      <w:proofErr w:type="gramEnd"/>
      <w:r>
        <w:t xml:space="preserve"> be acceptable. </w:t>
      </w:r>
    </w:p>
    <w:p w14:paraId="13C6964E" w14:textId="77777777" w:rsidR="007326DF" w:rsidRDefault="006F07E3">
      <w:pPr>
        <w:spacing w:after="160" w:line="480" w:lineRule="auto"/>
        <w:ind w:firstLine="720"/>
      </w:pPr>
      <w:r>
        <w:t>Based on participants’ responses to the risk acceptability question and the corresponding multiplier questions, a risk adjustment factor score (RAF sc</w:t>
      </w:r>
      <w:r>
        <w:t>ore) is calculated. Items rated as “Too risky” or “Much too risky” are given RAF scores equal to responses to the question “X would be acceptable if it were _______ times riskier.” Items rated as “Are currently acceptable” are given RAF scores of 1.0. Fina</w:t>
      </w:r>
      <w:r>
        <w:t>lly, items rated as either “Could be much riskier” or “Could be risker” are given RAF scores equal to the multiplicative reciprocal of the response to the question “To be acceptable, X would have to be _______ times safer.” RAF scores greater than 1.0 indi</w:t>
      </w:r>
      <w:r>
        <w:t xml:space="preserve">cate that current risk of the activity or technology is too high and must be lowered. RAF scores of 1.0 </w:t>
      </w:r>
      <w:r>
        <w:lastRenderedPageBreak/>
        <w:t xml:space="preserve">indicate that the current risk is acceptable and RAF scores less than 1.0 mean that the risk could be higher. </w:t>
      </w:r>
    </w:p>
    <w:p w14:paraId="4480EFC0" w14:textId="77777777" w:rsidR="007326DF" w:rsidRDefault="006F07E3">
      <w:pPr>
        <w:spacing w:after="160" w:line="480" w:lineRule="auto"/>
        <w:ind w:firstLine="720"/>
      </w:pPr>
      <w:r>
        <w:t>Similarly, based on the RAF score, a leve</w:t>
      </w:r>
      <w:r>
        <w:t>l of acceptable risk score for each item is calculated by dividing the mean perceived risk score by the mean RAF score. Activities and technologies judged as currently too risky will have a lower level of acceptable risk score than the current perceived ri</w:t>
      </w:r>
      <w:r>
        <w:t xml:space="preserve">sk while those judged as safer than </w:t>
      </w:r>
      <w:proofErr w:type="gramStart"/>
      <w:r>
        <w:t>necessary</w:t>
      </w:r>
      <w:proofErr w:type="gramEnd"/>
      <w:r>
        <w:t xml:space="preserve"> have a level of acceptable risk score higher than the current risk. </w:t>
      </w:r>
    </w:p>
    <w:p w14:paraId="217A622F" w14:textId="77777777" w:rsidR="007326DF" w:rsidRDefault="006F07E3">
      <w:pPr>
        <w:pStyle w:val="Heading3"/>
        <w:spacing w:before="180" w:after="240" w:line="480" w:lineRule="auto"/>
      </w:pPr>
      <w:bookmarkStart w:id="48" w:name="_v4dsmhdxy3yt" w:colFirst="0" w:colLast="0"/>
      <w:bookmarkEnd w:id="48"/>
      <w:r>
        <w:t>Task 3: Characteristics of risk</w:t>
      </w:r>
    </w:p>
    <w:p w14:paraId="6F1558D9" w14:textId="77777777" w:rsidR="007326DF" w:rsidRDefault="006F07E3">
      <w:pPr>
        <w:pBdr>
          <w:top w:val="nil"/>
          <w:left w:val="nil"/>
          <w:bottom w:val="nil"/>
          <w:right w:val="nil"/>
          <w:between w:val="nil"/>
        </w:pBdr>
        <w:spacing w:before="180" w:after="240" w:line="480" w:lineRule="auto"/>
      </w:pPr>
      <w:r>
        <w:tab/>
      </w:r>
      <w:r>
        <w:t>For Task 3, all participants rate each of the 18 items on two out of nine randomly assigned factors measuring different characteristics of risk. Each of the nine characteristics are measured on a seven-point scale. Participants are asked to rate all 18 ite</w:t>
      </w:r>
      <w:r>
        <w:t xml:space="preserve">ms on the first scale before proceeding to the second scale. The scales are </w:t>
      </w:r>
      <w:proofErr w:type="gramStart"/>
      <w:r>
        <w:t>similar to</w:t>
      </w:r>
      <w:proofErr w:type="gramEnd"/>
      <w:r>
        <w:t xml:space="preserve"> that of Fischhoff et al. (1978) and Fox-Glassman and Weber (2016) and are as follows:</w:t>
      </w:r>
      <w:r>
        <w:tab/>
      </w:r>
      <w:r>
        <w:tab/>
      </w:r>
      <w:r>
        <w:tab/>
      </w:r>
    </w:p>
    <w:p w14:paraId="20FE6A61" w14:textId="77777777" w:rsidR="007326DF" w:rsidRDefault="006F07E3" w:rsidP="002A63FF">
      <w:pPr>
        <w:numPr>
          <w:ilvl w:val="0"/>
          <w:numId w:val="5"/>
        </w:numPr>
        <w:spacing w:before="240" w:after="0"/>
        <w:ind w:left="1440"/>
      </w:pPr>
      <w:r>
        <w:t xml:space="preserve">How </w:t>
      </w:r>
      <w:r>
        <w:rPr>
          <w:b/>
        </w:rPr>
        <w:t>voluntary</w:t>
      </w:r>
      <w:r>
        <w:t xml:space="preserve"> is the risk? Please indicate whether you think people take on the </w:t>
      </w:r>
      <w:r>
        <w:t>potential risks voluntarily. If some of the risks are voluntarily undertaken and some are not, choose an appropriate rating toward the center of the scale.</w:t>
      </w:r>
      <w:r>
        <w:br/>
        <w:t xml:space="preserve">(1 = </w:t>
      </w:r>
      <w:r>
        <w:rPr>
          <w:i/>
        </w:rPr>
        <w:t>Voluntary</w:t>
      </w:r>
      <w:r>
        <w:t xml:space="preserve">, 7 = </w:t>
      </w:r>
      <w:r>
        <w:rPr>
          <w:i/>
        </w:rPr>
        <w:t>Involuntary</w:t>
      </w:r>
      <w:r>
        <w:t>).</w:t>
      </w:r>
      <w:r>
        <w:br/>
        <w:t xml:space="preserve"> </w:t>
      </w:r>
      <w:r>
        <w:tab/>
      </w:r>
      <w:r>
        <w:tab/>
      </w:r>
      <w:r>
        <w:tab/>
      </w:r>
      <w:r>
        <w:tab/>
      </w:r>
      <w:r>
        <w:tab/>
      </w:r>
      <w:r>
        <w:tab/>
      </w:r>
    </w:p>
    <w:p w14:paraId="5B43D44B" w14:textId="77777777" w:rsidR="007326DF" w:rsidRDefault="006F07E3" w:rsidP="002A63FF">
      <w:pPr>
        <w:numPr>
          <w:ilvl w:val="0"/>
          <w:numId w:val="5"/>
        </w:numPr>
        <w:spacing w:after="0"/>
        <w:ind w:left="1440"/>
      </w:pPr>
      <w:r>
        <w:t xml:space="preserve">How </w:t>
      </w:r>
      <w:r>
        <w:rPr>
          <w:b/>
        </w:rPr>
        <w:t>immediate</w:t>
      </w:r>
      <w:r>
        <w:t xml:space="preserve"> is the risk? </w:t>
      </w:r>
      <w:r>
        <w:t>To what extent is the risk of death or injury immediate—or is death or injury likely to occur at some later time?</w:t>
      </w:r>
      <w:r>
        <w:br/>
        <w:t xml:space="preserve">(1 = </w:t>
      </w:r>
      <w:r>
        <w:rPr>
          <w:i/>
        </w:rPr>
        <w:t>Immediate</w:t>
      </w:r>
      <w:r>
        <w:t xml:space="preserve">, 7 = </w:t>
      </w:r>
      <w:r>
        <w:rPr>
          <w:i/>
        </w:rPr>
        <w:t>Delayed</w:t>
      </w:r>
      <w:r>
        <w:t>).</w:t>
      </w:r>
      <w:r>
        <w:br/>
        <w:t xml:space="preserve"> </w:t>
      </w:r>
      <w:r>
        <w:tab/>
      </w:r>
      <w:r>
        <w:tab/>
      </w:r>
      <w:r>
        <w:tab/>
      </w:r>
      <w:r>
        <w:tab/>
      </w:r>
      <w:r>
        <w:tab/>
      </w:r>
      <w:r>
        <w:tab/>
      </w:r>
    </w:p>
    <w:p w14:paraId="54341EE8" w14:textId="77777777" w:rsidR="007326DF" w:rsidRDefault="006F07E3" w:rsidP="002A63FF">
      <w:pPr>
        <w:numPr>
          <w:ilvl w:val="0"/>
          <w:numId w:val="5"/>
        </w:numPr>
        <w:spacing w:after="0"/>
        <w:ind w:left="1440"/>
      </w:pPr>
      <w:r>
        <w:rPr>
          <w:b/>
        </w:rPr>
        <w:t>Knowledge</w:t>
      </w:r>
      <w:r>
        <w:t xml:space="preserve"> about the risk: </w:t>
      </w:r>
      <w:r>
        <w:rPr>
          <w:color w:val="32363A"/>
          <w:highlight w:val="white"/>
        </w:rPr>
        <w:t>To what extent are the risks known precisely by the persons who are exposed to</w:t>
      </w:r>
      <w:r>
        <w:rPr>
          <w:color w:val="32363A"/>
          <w:highlight w:val="white"/>
        </w:rPr>
        <w:t xml:space="preserve"> those risks?</w:t>
      </w:r>
      <w:r>
        <w:rPr>
          <w:color w:val="32363A"/>
          <w:highlight w:val="white"/>
        </w:rPr>
        <w:br/>
      </w:r>
      <w:r>
        <w:t xml:space="preserve">(1 = </w:t>
      </w:r>
      <w:r>
        <w:rPr>
          <w:i/>
        </w:rPr>
        <w:t>Known precisely</w:t>
      </w:r>
      <w:r>
        <w:t xml:space="preserve">, 7 = </w:t>
      </w:r>
      <w:r>
        <w:rPr>
          <w:i/>
        </w:rPr>
        <w:t>Not known</w:t>
      </w:r>
      <w:r>
        <w:t>).</w:t>
      </w:r>
      <w:r>
        <w:br/>
        <w:t xml:space="preserve"> </w:t>
      </w:r>
      <w:r>
        <w:tab/>
      </w:r>
      <w:r>
        <w:tab/>
      </w:r>
      <w:r>
        <w:tab/>
      </w:r>
      <w:r>
        <w:tab/>
      </w:r>
      <w:r>
        <w:tab/>
      </w:r>
      <w:r>
        <w:tab/>
      </w:r>
    </w:p>
    <w:p w14:paraId="6E928611" w14:textId="77777777" w:rsidR="007326DF" w:rsidRDefault="006F07E3" w:rsidP="002A63FF">
      <w:pPr>
        <w:numPr>
          <w:ilvl w:val="0"/>
          <w:numId w:val="5"/>
        </w:numPr>
        <w:spacing w:after="0"/>
        <w:ind w:left="1440"/>
      </w:pPr>
      <w:r>
        <w:rPr>
          <w:b/>
        </w:rPr>
        <w:t xml:space="preserve">Scientific knowledge </w:t>
      </w:r>
      <w:r>
        <w:t>about the risk: To what extent are the risks known to science?</w:t>
      </w:r>
      <w:r>
        <w:br/>
        <w:t xml:space="preserve">(1 = </w:t>
      </w:r>
      <w:r>
        <w:rPr>
          <w:i/>
        </w:rPr>
        <w:t>Known precisely</w:t>
      </w:r>
      <w:r>
        <w:t xml:space="preserve">, 7 = </w:t>
      </w:r>
      <w:r>
        <w:rPr>
          <w:i/>
        </w:rPr>
        <w:t>Not known</w:t>
      </w:r>
      <w:r>
        <w:t>).</w:t>
      </w:r>
      <w:r>
        <w:br/>
        <w:t xml:space="preserve"> </w:t>
      </w:r>
      <w:r>
        <w:tab/>
      </w:r>
      <w:r>
        <w:tab/>
      </w:r>
      <w:r>
        <w:tab/>
      </w:r>
      <w:r>
        <w:tab/>
      </w:r>
      <w:r>
        <w:tab/>
      </w:r>
      <w:r>
        <w:tab/>
      </w:r>
    </w:p>
    <w:p w14:paraId="062E2793" w14:textId="77777777" w:rsidR="007326DF" w:rsidRDefault="006F07E3" w:rsidP="002A63FF">
      <w:pPr>
        <w:numPr>
          <w:ilvl w:val="0"/>
          <w:numId w:val="5"/>
        </w:numPr>
        <w:spacing w:after="0"/>
        <w:ind w:left="1440"/>
      </w:pPr>
      <w:r>
        <w:rPr>
          <w:b/>
        </w:rPr>
        <w:lastRenderedPageBreak/>
        <w:t>Control over the risk:</w:t>
      </w:r>
      <w:r>
        <w:t xml:space="preserve"> If you are exposed to the risk of each acti</w:t>
      </w:r>
      <w:r>
        <w:t>vity or technology listed below, to what extent can you, by personal skill or diligence, avoid death or serious injury while engaging in the activity?</w:t>
      </w:r>
      <w:r>
        <w:br/>
        <w:t xml:space="preserve">(1 = </w:t>
      </w:r>
      <w:r>
        <w:rPr>
          <w:i/>
        </w:rPr>
        <w:t>Not controllable</w:t>
      </w:r>
      <w:r>
        <w:t xml:space="preserve">, 7 = </w:t>
      </w:r>
      <w:r>
        <w:rPr>
          <w:i/>
        </w:rPr>
        <w:t>Controllable</w:t>
      </w:r>
      <w:r>
        <w:t>).</w:t>
      </w:r>
      <w:r>
        <w:br/>
        <w:t xml:space="preserve"> </w:t>
      </w:r>
      <w:r>
        <w:tab/>
      </w:r>
      <w:r>
        <w:tab/>
      </w:r>
      <w:r>
        <w:tab/>
      </w:r>
      <w:r>
        <w:tab/>
      </w:r>
      <w:r>
        <w:tab/>
      </w:r>
      <w:r>
        <w:tab/>
      </w:r>
    </w:p>
    <w:p w14:paraId="33B0ED5F" w14:textId="77777777" w:rsidR="007326DF" w:rsidRDefault="006F07E3" w:rsidP="002A63FF">
      <w:pPr>
        <w:numPr>
          <w:ilvl w:val="0"/>
          <w:numId w:val="5"/>
        </w:numPr>
        <w:spacing w:after="0"/>
        <w:ind w:left="1440"/>
      </w:pPr>
      <w:r>
        <w:rPr>
          <w:b/>
        </w:rPr>
        <w:t>Newness of the risk</w:t>
      </w:r>
      <w:r>
        <w:t xml:space="preserve">: Are the risks new and novel ones, </w:t>
      </w:r>
      <w:r>
        <w:t xml:space="preserve">or old and familiar ones? </w:t>
      </w:r>
      <w:r>
        <w:br/>
        <w:t xml:space="preserve">(1 = </w:t>
      </w:r>
      <w:r>
        <w:rPr>
          <w:i/>
        </w:rPr>
        <w:t>New</w:t>
      </w:r>
      <w:r>
        <w:t xml:space="preserve">, 7 = </w:t>
      </w:r>
      <w:r>
        <w:rPr>
          <w:i/>
        </w:rPr>
        <w:t>Old</w:t>
      </w:r>
      <w:r>
        <w:t>).</w:t>
      </w:r>
      <w:r>
        <w:br/>
        <w:t xml:space="preserve"> </w:t>
      </w:r>
      <w:r>
        <w:tab/>
      </w:r>
      <w:r>
        <w:tab/>
      </w:r>
      <w:r>
        <w:tab/>
      </w:r>
      <w:r>
        <w:tab/>
      </w:r>
      <w:r>
        <w:tab/>
      </w:r>
      <w:r>
        <w:tab/>
      </w:r>
    </w:p>
    <w:p w14:paraId="258F2D7B" w14:textId="77777777" w:rsidR="007326DF" w:rsidRDefault="006F07E3" w:rsidP="002A63FF">
      <w:pPr>
        <w:numPr>
          <w:ilvl w:val="0"/>
          <w:numId w:val="5"/>
        </w:numPr>
        <w:spacing w:after="0"/>
        <w:ind w:left="1440"/>
      </w:pPr>
      <w:r>
        <w:rPr>
          <w:b/>
        </w:rPr>
        <w:t>Chronic vs. catastrophic</w:t>
      </w:r>
      <w:r>
        <w:t xml:space="preserve"> risk: Is it a risk that kills people one at a time </w:t>
      </w:r>
      <w:r>
        <w:rPr>
          <w:b/>
        </w:rPr>
        <w:t>(a</w:t>
      </w:r>
      <w:r>
        <w:t xml:space="preserve"> chronic risk, meaning the risk is continual over time) or a risk that kills large numbers of people at once (a catastrophi</w:t>
      </w:r>
      <w:r>
        <w:t xml:space="preserve">c risk)? </w:t>
      </w:r>
      <w:r>
        <w:br/>
        <w:t xml:space="preserve">(1 = </w:t>
      </w:r>
      <w:r>
        <w:rPr>
          <w:i/>
        </w:rPr>
        <w:t>Chronic</w:t>
      </w:r>
      <w:r>
        <w:t xml:space="preserve">, 7 = </w:t>
      </w:r>
      <w:r>
        <w:rPr>
          <w:i/>
        </w:rPr>
        <w:t>Catastrophic</w:t>
      </w:r>
      <w:r>
        <w:t>).</w:t>
      </w:r>
      <w:r>
        <w:br/>
        <w:t xml:space="preserve"> </w:t>
      </w:r>
      <w:r>
        <w:tab/>
      </w:r>
      <w:r>
        <w:tab/>
      </w:r>
      <w:r>
        <w:tab/>
      </w:r>
      <w:r>
        <w:tab/>
      </w:r>
      <w:r>
        <w:tab/>
      </w:r>
      <w:r>
        <w:tab/>
      </w:r>
    </w:p>
    <w:p w14:paraId="00D0849B" w14:textId="77777777" w:rsidR="007326DF" w:rsidRDefault="006F07E3" w:rsidP="002A63FF">
      <w:pPr>
        <w:numPr>
          <w:ilvl w:val="0"/>
          <w:numId w:val="5"/>
        </w:numPr>
        <w:spacing w:after="0"/>
        <w:ind w:left="1440"/>
      </w:pPr>
      <w:r>
        <w:rPr>
          <w:b/>
        </w:rPr>
        <w:t>Common vs. dread risk</w:t>
      </w:r>
      <w:r>
        <w:t xml:space="preserve">: Is it a risk that people have learned to live with (common) and can think about reasonably calmly, or is it one that people have great dread for—on the level of a gut reaction? </w:t>
      </w:r>
      <w:r>
        <w:br/>
        <w:t>(1 =</w:t>
      </w:r>
      <w:r>
        <w:t xml:space="preserve"> </w:t>
      </w:r>
      <w:r>
        <w:rPr>
          <w:i/>
        </w:rPr>
        <w:t>Common</w:t>
      </w:r>
      <w:r>
        <w:t xml:space="preserve">, 7 = </w:t>
      </w:r>
      <w:r>
        <w:rPr>
          <w:i/>
        </w:rPr>
        <w:t>Dread</w:t>
      </w:r>
      <w:r>
        <w:t xml:space="preserve">). </w:t>
      </w:r>
    </w:p>
    <w:p w14:paraId="5A7BD545" w14:textId="77777777" w:rsidR="007326DF" w:rsidRDefault="007326DF" w:rsidP="002A63FF">
      <w:pPr>
        <w:spacing w:after="0"/>
        <w:ind w:left="1440"/>
      </w:pPr>
    </w:p>
    <w:p w14:paraId="5BB1A34A" w14:textId="77777777" w:rsidR="007326DF" w:rsidRDefault="006F07E3" w:rsidP="002A63FF">
      <w:pPr>
        <w:numPr>
          <w:ilvl w:val="0"/>
          <w:numId w:val="5"/>
        </w:numPr>
        <w:spacing w:after="0"/>
        <w:ind w:left="1440"/>
      </w:pPr>
      <w:r>
        <w:rPr>
          <w:b/>
        </w:rPr>
        <w:t>Severity of consequences</w:t>
      </w:r>
      <w:r>
        <w:t xml:space="preserve">: And finally, when the risk of each activity is realized in the form of a mishap or illness, how likely is it that the consequences will be fatal? </w:t>
      </w:r>
      <w:r>
        <w:br/>
        <w:t xml:space="preserve">(1 = </w:t>
      </w:r>
      <w:r>
        <w:rPr>
          <w:i/>
        </w:rPr>
        <w:t>Certain NOT to be fatal</w:t>
      </w:r>
      <w:r>
        <w:t xml:space="preserve">, 7 = </w:t>
      </w:r>
      <w:r>
        <w:rPr>
          <w:i/>
        </w:rPr>
        <w:t>Certain to be fatal</w:t>
      </w:r>
      <w:r>
        <w:t xml:space="preserve">). </w:t>
      </w:r>
      <w:r>
        <w:rPr>
          <w:sz w:val="16"/>
          <w:szCs w:val="16"/>
        </w:rPr>
        <w:tab/>
      </w:r>
      <w:r>
        <w:rPr>
          <w:sz w:val="16"/>
          <w:szCs w:val="16"/>
        </w:rPr>
        <w:tab/>
      </w:r>
      <w:r>
        <w:rPr>
          <w:sz w:val="16"/>
          <w:szCs w:val="16"/>
        </w:rPr>
        <w:tab/>
      </w:r>
    </w:p>
    <w:p w14:paraId="4F99114E" w14:textId="77777777" w:rsidR="001A237E" w:rsidRDefault="001A237E">
      <w:pPr>
        <w:pBdr>
          <w:top w:val="nil"/>
          <w:left w:val="nil"/>
          <w:bottom w:val="nil"/>
          <w:right w:val="nil"/>
          <w:between w:val="nil"/>
        </w:pBdr>
        <w:spacing w:before="180" w:after="240" w:line="480" w:lineRule="auto"/>
        <w:ind w:firstLine="680"/>
        <w:rPr>
          <w:del w:id="49" w:author="PCIRR 2nd revision" w:date="2022-06-27T19:20:00Z"/>
        </w:rPr>
      </w:pPr>
    </w:p>
    <w:p w14:paraId="48D2306A" w14:textId="77777777" w:rsidR="007326DF" w:rsidRDefault="006F07E3">
      <w:pPr>
        <w:pBdr>
          <w:top w:val="nil"/>
          <w:left w:val="nil"/>
          <w:bottom w:val="nil"/>
          <w:right w:val="nil"/>
          <w:between w:val="nil"/>
        </w:pBdr>
        <w:spacing w:before="180" w:after="240" w:line="480" w:lineRule="auto"/>
        <w:ind w:firstLine="680"/>
      </w:pPr>
      <w:r>
        <w:t xml:space="preserve">After completing all three tasks, all participants answer </w:t>
      </w:r>
      <w:proofErr w:type="gramStart"/>
      <w:r>
        <w:t>a number of</w:t>
      </w:r>
      <w:proofErr w:type="gramEnd"/>
      <w:r>
        <w:t xml:space="preserve"> funneling questions, provide their demographic information and are debriefed. </w:t>
      </w:r>
    </w:p>
    <w:p w14:paraId="429826E1" w14:textId="77777777" w:rsidR="007326DF" w:rsidRDefault="006F07E3">
      <w:pPr>
        <w:pBdr>
          <w:top w:val="nil"/>
          <w:left w:val="nil"/>
          <w:bottom w:val="nil"/>
          <w:right w:val="nil"/>
          <w:between w:val="nil"/>
        </w:pBdr>
        <w:spacing w:before="180" w:after="240"/>
      </w:pPr>
      <w:r>
        <w:t>[</w:t>
      </w:r>
      <w:r>
        <w:rPr>
          <w:i/>
        </w:rPr>
        <w:t xml:space="preserve">For review: The Qualtrics survey .QSF file and an exported DOCX file are provided on the OSF folder here: </w:t>
      </w:r>
      <w:hyperlink r:id="rId18">
        <w:r>
          <w:rPr>
            <w:color w:val="1155CC"/>
            <w:u w:val="single"/>
          </w:rPr>
          <w:t>https://osf.io/hcvmz/</w:t>
        </w:r>
      </w:hyperlink>
      <w:r>
        <w:rPr>
          <w:i/>
        </w:rPr>
        <w:t xml:space="preserve">. A preview link of the Qualtrics survey is provided on: </w:t>
      </w:r>
      <w:hyperlink r:id="rId19">
        <w:r>
          <w:rPr>
            <w:color w:val="1155CC"/>
            <w:u w:val="single"/>
          </w:rPr>
          <w:t>https://hku.au1.qualtrics.com/jfe/preview/SV_9NWEMZYhh5yWUwm?Q_CHL=preview&amp;Q_SurveyVersionID=current</w:t>
        </w:r>
      </w:hyperlink>
      <w:r>
        <w:t>.]</w:t>
      </w:r>
    </w:p>
    <w:p w14:paraId="62184D71" w14:textId="77777777" w:rsidR="007326DF" w:rsidRDefault="006F07E3">
      <w:pPr>
        <w:pStyle w:val="Heading2"/>
      </w:pPr>
      <w:bookmarkStart w:id="50" w:name="_u16t0xshu522" w:colFirst="0" w:colLast="0"/>
      <w:bookmarkEnd w:id="50"/>
      <w:r>
        <w:t xml:space="preserve">Measures and data analysis strategy </w:t>
      </w:r>
    </w:p>
    <w:p w14:paraId="595FE1BC" w14:textId="77777777" w:rsidR="007326DF" w:rsidRDefault="006F07E3">
      <w:pPr>
        <w:spacing w:before="180" w:after="240"/>
        <w:ind w:firstLine="680"/>
      </w:pPr>
      <w:r>
        <w:t xml:space="preserve">We summarized the </w:t>
      </w:r>
      <w:r>
        <w:t xml:space="preserve">measures and statistical tests adopted in the original study, </w:t>
      </w:r>
    </w:p>
    <w:p w14:paraId="4E63C289" w14:textId="77777777" w:rsidR="007326DF" w:rsidRDefault="006F07E3">
      <w:pPr>
        <w:spacing w:before="180" w:after="240"/>
      </w:pPr>
      <w:r>
        <w:t xml:space="preserve">Fox-Glassman and Weber (2016), and the current study in Table 3. </w:t>
      </w:r>
    </w:p>
    <w:p w14:paraId="642AE86B" w14:textId="77777777" w:rsidR="007326DF" w:rsidRDefault="006F07E3">
      <w:pPr>
        <w:pStyle w:val="Heading2"/>
        <w:spacing w:before="180" w:after="240"/>
        <w:rPr>
          <w:b w:val="0"/>
        </w:rPr>
      </w:pPr>
      <w:bookmarkStart w:id="51" w:name="_brhtl0cxcz1e" w:colFirst="0" w:colLast="0"/>
      <w:bookmarkEnd w:id="51"/>
      <w:r>
        <w:br w:type="page"/>
      </w:r>
    </w:p>
    <w:p w14:paraId="5D234B3A" w14:textId="77777777" w:rsidR="007326DF" w:rsidRPr="002A63FF" w:rsidRDefault="006F07E3" w:rsidP="002A63FF">
      <w:pPr>
        <w:pStyle w:val="Heading2"/>
        <w:spacing w:before="0" w:after="200" w:line="240" w:lineRule="auto"/>
        <w:rPr>
          <w:b w:val="0"/>
        </w:rPr>
      </w:pPr>
      <w:bookmarkStart w:id="52" w:name="_l29db4mm9rzu" w:colFirst="0" w:colLast="0"/>
      <w:bookmarkEnd w:id="52"/>
      <w:r w:rsidRPr="002A63FF">
        <w:rPr>
          <w:b w:val="0"/>
        </w:rPr>
        <w:lastRenderedPageBreak/>
        <w:t xml:space="preserve">Table 3 </w:t>
      </w:r>
    </w:p>
    <w:p w14:paraId="2E09E1AA" w14:textId="77777777" w:rsidR="007326DF" w:rsidRDefault="006F07E3">
      <w:pPr>
        <w:rPr>
          <w:i/>
        </w:rPr>
      </w:pPr>
      <w:r>
        <w:rPr>
          <w:i/>
        </w:rPr>
        <w:t>Comparison of data analysis strategies: Fischhoff et al. (1978), Fox-Glassman and Weber (2016), and the current stud</w:t>
      </w:r>
      <w:r>
        <w:rPr>
          <w:i/>
        </w:rPr>
        <w:t>y</w:t>
      </w:r>
    </w:p>
    <w:tbl>
      <w:tblPr>
        <w:tblStyle w:val="a3"/>
        <w:tblW w:w="1080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3285"/>
        <w:gridCol w:w="3405"/>
      </w:tblGrid>
      <w:tr w:rsidR="007326DF" w14:paraId="655994F7" w14:textId="77777777" w:rsidTr="002A63FF">
        <w:trPr>
          <w:cantSplit/>
          <w:tblHeader/>
        </w:trPr>
        <w:tc>
          <w:tcPr>
            <w:tcW w:w="4110" w:type="dxa"/>
            <w:tcBorders>
              <w:left w:val="nil"/>
              <w:right w:val="nil"/>
            </w:tcBorders>
            <w:shd w:val="clear" w:color="auto" w:fill="auto"/>
            <w:tcMar>
              <w:top w:w="100" w:type="dxa"/>
              <w:left w:w="100" w:type="dxa"/>
              <w:bottom w:w="100" w:type="dxa"/>
              <w:right w:w="100" w:type="dxa"/>
            </w:tcMar>
          </w:tcPr>
          <w:p w14:paraId="4C22F852" w14:textId="77777777" w:rsidR="007326DF" w:rsidRDefault="006F07E3">
            <w:pPr>
              <w:widowControl w:val="0"/>
              <w:spacing w:after="0"/>
              <w:jc w:val="center"/>
              <w:rPr>
                <w:b/>
                <w:sz w:val="22"/>
                <w:szCs w:val="22"/>
              </w:rPr>
            </w:pPr>
            <w:r>
              <w:rPr>
                <w:b/>
                <w:sz w:val="22"/>
                <w:szCs w:val="22"/>
              </w:rPr>
              <w:t>Task/Measure</w:t>
            </w:r>
          </w:p>
        </w:tc>
        <w:tc>
          <w:tcPr>
            <w:tcW w:w="3285" w:type="dxa"/>
            <w:tcBorders>
              <w:left w:val="nil"/>
              <w:right w:val="nil"/>
            </w:tcBorders>
            <w:shd w:val="clear" w:color="auto" w:fill="auto"/>
            <w:tcMar>
              <w:top w:w="100" w:type="dxa"/>
              <w:left w:w="100" w:type="dxa"/>
              <w:bottom w:w="100" w:type="dxa"/>
              <w:right w:w="100" w:type="dxa"/>
            </w:tcMar>
          </w:tcPr>
          <w:p w14:paraId="749D3927" w14:textId="77777777" w:rsidR="007326DF" w:rsidRDefault="006F07E3">
            <w:pPr>
              <w:widowControl w:val="0"/>
              <w:spacing w:after="0"/>
              <w:jc w:val="center"/>
              <w:rPr>
                <w:b/>
                <w:sz w:val="22"/>
                <w:szCs w:val="22"/>
              </w:rPr>
            </w:pPr>
            <w:r>
              <w:rPr>
                <w:b/>
                <w:sz w:val="22"/>
                <w:szCs w:val="22"/>
              </w:rPr>
              <w:t>Fischhoff et al. (1978)/Fox-Glassman and Weber (2016)</w:t>
            </w:r>
          </w:p>
        </w:tc>
        <w:tc>
          <w:tcPr>
            <w:tcW w:w="3405" w:type="dxa"/>
            <w:tcBorders>
              <w:left w:val="nil"/>
              <w:right w:val="nil"/>
            </w:tcBorders>
            <w:shd w:val="clear" w:color="auto" w:fill="auto"/>
            <w:tcMar>
              <w:top w:w="100" w:type="dxa"/>
              <w:left w:w="100" w:type="dxa"/>
              <w:bottom w:w="100" w:type="dxa"/>
              <w:right w:w="100" w:type="dxa"/>
            </w:tcMar>
          </w:tcPr>
          <w:p w14:paraId="4EA6856D" w14:textId="77777777" w:rsidR="007326DF" w:rsidRDefault="006F07E3">
            <w:pPr>
              <w:widowControl w:val="0"/>
              <w:spacing w:after="0"/>
              <w:jc w:val="center"/>
              <w:rPr>
                <w:b/>
                <w:sz w:val="22"/>
                <w:szCs w:val="22"/>
              </w:rPr>
            </w:pPr>
            <w:r>
              <w:rPr>
                <w:b/>
                <w:sz w:val="22"/>
                <w:szCs w:val="22"/>
              </w:rPr>
              <w:t>Current study</w:t>
            </w:r>
          </w:p>
        </w:tc>
      </w:tr>
      <w:tr w:rsidR="007326DF" w14:paraId="3F39BD3E" w14:textId="77777777" w:rsidTr="002A63FF">
        <w:trPr>
          <w:cantSplit/>
        </w:trPr>
        <w:tc>
          <w:tcPr>
            <w:tcW w:w="4110" w:type="dxa"/>
            <w:tcBorders>
              <w:left w:val="nil"/>
              <w:bottom w:val="nil"/>
              <w:right w:val="nil"/>
            </w:tcBorders>
            <w:shd w:val="clear" w:color="auto" w:fill="auto"/>
            <w:tcMar>
              <w:top w:w="100" w:type="dxa"/>
              <w:left w:w="100" w:type="dxa"/>
              <w:bottom w:w="100" w:type="dxa"/>
              <w:right w:w="100" w:type="dxa"/>
            </w:tcMar>
          </w:tcPr>
          <w:p w14:paraId="38B4B6ED" w14:textId="77777777" w:rsidR="007326DF" w:rsidRDefault="006F07E3">
            <w:pPr>
              <w:widowControl w:val="0"/>
              <w:spacing w:after="0"/>
              <w:rPr>
                <w:b/>
                <w:sz w:val="22"/>
                <w:szCs w:val="22"/>
              </w:rPr>
            </w:pPr>
            <w:r>
              <w:rPr>
                <w:b/>
                <w:sz w:val="22"/>
                <w:szCs w:val="22"/>
              </w:rPr>
              <w:t xml:space="preserve">Task 1 </w:t>
            </w:r>
            <w:r>
              <w:rPr>
                <w:sz w:val="22"/>
                <w:szCs w:val="22"/>
              </w:rPr>
              <w:t>-</w:t>
            </w:r>
            <w:r>
              <w:rPr>
                <w:b/>
                <w:sz w:val="22"/>
                <w:szCs w:val="22"/>
              </w:rPr>
              <w:t xml:space="preserve"> Perceived benefit and risk rating</w:t>
            </w:r>
          </w:p>
        </w:tc>
        <w:tc>
          <w:tcPr>
            <w:tcW w:w="3285" w:type="dxa"/>
            <w:tcBorders>
              <w:left w:val="nil"/>
              <w:bottom w:val="nil"/>
              <w:right w:val="nil"/>
            </w:tcBorders>
            <w:shd w:val="clear" w:color="auto" w:fill="auto"/>
            <w:tcMar>
              <w:top w:w="100" w:type="dxa"/>
              <w:left w:w="100" w:type="dxa"/>
              <w:bottom w:w="100" w:type="dxa"/>
              <w:right w:w="100" w:type="dxa"/>
            </w:tcMar>
          </w:tcPr>
          <w:p w14:paraId="07DA6ADB" w14:textId="77777777" w:rsidR="007326DF" w:rsidRDefault="007326DF">
            <w:pPr>
              <w:widowControl w:val="0"/>
              <w:spacing w:after="0"/>
              <w:rPr>
                <w:sz w:val="22"/>
                <w:szCs w:val="22"/>
              </w:rPr>
            </w:pPr>
          </w:p>
        </w:tc>
        <w:tc>
          <w:tcPr>
            <w:tcW w:w="3405" w:type="dxa"/>
            <w:tcBorders>
              <w:left w:val="nil"/>
              <w:bottom w:val="nil"/>
              <w:right w:val="nil"/>
            </w:tcBorders>
            <w:shd w:val="clear" w:color="auto" w:fill="auto"/>
            <w:tcMar>
              <w:top w:w="100" w:type="dxa"/>
              <w:left w:w="100" w:type="dxa"/>
              <w:bottom w:w="100" w:type="dxa"/>
              <w:right w:w="100" w:type="dxa"/>
            </w:tcMar>
          </w:tcPr>
          <w:p w14:paraId="61421558" w14:textId="77777777" w:rsidR="007326DF" w:rsidRDefault="007326DF">
            <w:pPr>
              <w:widowControl w:val="0"/>
              <w:spacing w:after="0"/>
              <w:rPr>
                <w:sz w:val="22"/>
                <w:szCs w:val="22"/>
              </w:rPr>
            </w:pPr>
          </w:p>
        </w:tc>
      </w:tr>
      <w:tr w:rsidR="007326DF" w14:paraId="79257402"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251DB90F" w14:textId="77777777" w:rsidR="007326DF" w:rsidRDefault="006F07E3">
            <w:pPr>
              <w:widowControl w:val="0"/>
              <w:spacing w:after="0"/>
              <w:ind w:left="270"/>
              <w:rPr>
                <w:sz w:val="22"/>
                <w:szCs w:val="22"/>
              </w:rPr>
            </w:pPr>
            <w:r>
              <w:rPr>
                <w:sz w:val="22"/>
                <w:szCs w:val="22"/>
              </w:rPr>
              <w:t>Tasks 1a/1b</w:t>
            </w:r>
          </w:p>
          <w:p w14:paraId="00513D82" w14:textId="77777777" w:rsidR="007326DF" w:rsidRDefault="006F07E3">
            <w:pPr>
              <w:widowControl w:val="0"/>
              <w:spacing w:after="0"/>
              <w:ind w:left="720"/>
              <w:rPr>
                <w:sz w:val="22"/>
                <w:szCs w:val="22"/>
              </w:rPr>
            </w:pPr>
            <w:r>
              <w:rPr>
                <w:sz w:val="22"/>
                <w:szCs w:val="22"/>
              </w:rPr>
              <w:t>Relationship between perceived benefit and perceived risk</w:t>
            </w:r>
          </w:p>
        </w:tc>
        <w:tc>
          <w:tcPr>
            <w:tcW w:w="3285" w:type="dxa"/>
            <w:tcBorders>
              <w:top w:val="nil"/>
              <w:left w:val="nil"/>
              <w:bottom w:val="nil"/>
              <w:right w:val="nil"/>
            </w:tcBorders>
            <w:shd w:val="clear" w:color="auto" w:fill="auto"/>
            <w:tcMar>
              <w:top w:w="100" w:type="dxa"/>
              <w:left w:w="100" w:type="dxa"/>
              <w:bottom w:w="100" w:type="dxa"/>
              <w:right w:w="100" w:type="dxa"/>
            </w:tcMar>
          </w:tcPr>
          <w:p w14:paraId="47B15B86" w14:textId="77777777" w:rsidR="007326DF" w:rsidRDefault="006F07E3">
            <w:pPr>
              <w:widowControl w:val="0"/>
              <w:spacing w:after="0"/>
              <w:rPr>
                <w:sz w:val="22"/>
                <w:szCs w:val="22"/>
              </w:rPr>
            </w:pPr>
            <w:r>
              <w:rPr>
                <w:sz w:val="22"/>
                <w:szCs w:val="22"/>
              </w:rPr>
              <w:t>Linear regression (item-level geometric means)</w:t>
            </w:r>
          </w:p>
        </w:tc>
        <w:tc>
          <w:tcPr>
            <w:tcW w:w="3405" w:type="dxa"/>
            <w:tcBorders>
              <w:top w:val="nil"/>
              <w:left w:val="nil"/>
              <w:bottom w:val="nil"/>
              <w:right w:val="nil"/>
            </w:tcBorders>
            <w:shd w:val="clear" w:color="auto" w:fill="auto"/>
            <w:tcMar>
              <w:top w:w="100" w:type="dxa"/>
              <w:left w:w="100" w:type="dxa"/>
              <w:bottom w:w="100" w:type="dxa"/>
              <w:right w:w="100" w:type="dxa"/>
            </w:tcMar>
          </w:tcPr>
          <w:p w14:paraId="7A10FF77" w14:textId="77777777" w:rsidR="007326DF" w:rsidRDefault="006F07E3">
            <w:pPr>
              <w:widowControl w:val="0"/>
              <w:spacing w:after="0"/>
              <w:rPr>
                <w:sz w:val="22"/>
                <w:szCs w:val="22"/>
              </w:rPr>
            </w:pPr>
            <w:r>
              <w:rPr>
                <w:sz w:val="22"/>
                <w:szCs w:val="22"/>
              </w:rPr>
              <w:t xml:space="preserve">Independent samples t-tests (participant-level) </w:t>
            </w:r>
          </w:p>
        </w:tc>
      </w:tr>
      <w:tr w:rsidR="007326DF" w14:paraId="2FF51171"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2CE073A1" w14:textId="77777777" w:rsidR="007326DF" w:rsidRDefault="006F07E3">
            <w:pPr>
              <w:widowControl w:val="0"/>
              <w:spacing w:after="0"/>
              <w:ind w:left="270"/>
              <w:rPr>
                <w:sz w:val="22"/>
                <w:szCs w:val="22"/>
              </w:rPr>
            </w:pPr>
            <w:r>
              <w:rPr>
                <w:sz w:val="22"/>
                <w:szCs w:val="22"/>
              </w:rPr>
              <w:t>Task 1c (Extension 2)</w:t>
            </w:r>
          </w:p>
        </w:tc>
        <w:tc>
          <w:tcPr>
            <w:tcW w:w="3285" w:type="dxa"/>
            <w:tcBorders>
              <w:top w:val="nil"/>
              <w:left w:val="nil"/>
              <w:bottom w:val="nil"/>
              <w:right w:val="nil"/>
            </w:tcBorders>
            <w:shd w:val="clear" w:color="auto" w:fill="auto"/>
            <w:tcMar>
              <w:top w:w="100" w:type="dxa"/>
              <w:left w:w="100" w:type="dxa"/>
              <w:bottom w:w="100" w:type="dxa"/>
              <w:right w:w="100" w:type="dxa"/>
            </w:tcMar>
          </w:tcPr>
          <w:p w14:paraId="39C0A78D" w14:textId="77777777" w:rsidR="007326DF" w:rsidRDefault="006F07E3">
            <w:pPr>
              <w:widowControl w:val="0"/>
              <w:spacing w:after="0"/>
              <w:rPr>
                <w:sz w:val="22"/>
                <w:szCs w:val="22"/>
              </w:rPr>
            </w:pPr>
            <w:r>
              <w:rPr>
                <w:sz w:val="22"/>
                <w:szCs w:val="22"/>
              </w:rPr>
              <w:t>Not conducted</w:t>
            </w:r>
          </w:p>
        </w:tc>
        <w:tc>
          <w:tcPr>
            <w:tcW w:w="3405" w:type="dxa"/>
            <w:tcBorders>
              <w:top w:val="nil"/>
              <w:left w:val="nil"/>
              <w:bottom w:val="nil"/>
              <w:right w:val="nil"/>
            </w:tcBorders>
            <w:shd w:val="clear" w:color="auto" w:fill="auto"/>
            <w:tcMar>
              <w:top w:w="100" w:type="dxa"/>
              <w:left w:w="100" w:type="dxa"/>
              <w:bottom w:w="100" w:type="dxa"/>
              <w:right w:w="100" w:type="dxa"/>
            </w:tcMar>
          </w:tcPr>
          <w:p w14:paraId="2EE8B1AD" w14:textId="77777777" w:rsidR="007326DF" w:rsidRDefault="006F07E3">
            <w:pPr>
              <w:widowControl w:val="0"/>
              <w:spacing w:after="0"/>
              <w:ind w:left="360"/>
              <w:rPr>
                <w:sz w:val="22"/>
                <w:szCs w:val="22"/>
              </w:rPr>
            </w:pPr>
            <w:r>
              <w:rPr>
                <w:sz w:val="22"/>
                <w:szCs w:val="22"/>
              </w:rPr>
              <w:t>Correlation/Linear regression (participant-level arithmetic means)</w:t>
            </w:r>
          </w:p>
        </w:tc>
      </w:tr>
      <w:tr w:rsidR="007326DF" w14:paraId="697BF450"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67AADC7D" w14:textId="77777777" w:rsidR="007326DF" w:rsidRDefault="006F07E3">
            <w:pPr>
              <w:widowControl w:val="0"/>
              <w:spacing w:after="0"/>
              <w:rPr>
                <w:b/>
                <w:sz w:val="22"/>
                <w:szCs w:val="22"/>
              </w:rPr>
            </w:pPr>
            <w:r>
              <w:rPr>
                <w:b/>
                <w:sz w:val="22"/>
                <w:szCs w:val="22"/>
              </w:rPr>
              <w:t xml:space="preserve">Task 2 </w:t>
            </w:r>
            <w:r>
              <w:rPr>
                <w:sz w:val="22"/>
                <w:szCs w:val="22"/>
              </w:rPr>
              <w:t xml:space="preserve">- </w:t>
            </w:r>
            <w:r>
              <w:rPr>
                <w:b/>
                <w:sz w:val="22"/>
                <w:szCs w:val="22"/>
              </w:rPr>
              <w:t>Risk adjustment factor</w:t>
            </w:r>
          </w:p>
        </w:tc>
        <w:tc>
          <w:tcPr>
            <w:tcW w:w="3285" w:type="dxa"/>
            <w:tcBorders>
              <w:top w:val="nil"/>
              <w:left w:val="nil"/>
              <w:bottom w:val="nil"/>
              <w:right w:val="nil"/>
            </w:tcBorders>
            <w:shd w:val="clear" w:color="auto" w:fill="auto"/>
            <w:tcMar>
              <w:top w:w="100" w:type="dxa"/>
              <w:left w:w="100" w:type="dxa"/>
              <w:bottom w:w="100" w:type="dxa"/>
              <w:right w:w="100" w:type="dxa"/>
            </w:tcMar>
          </w:tcPr>
          <w:p w14:paraId="20D98958" w14:textId="77777777" w:rsidR="007326DF" w:rsidRDefault="007326DF">
            <w:pPr>
              <w:widowControl w:val="0"/>
              <w:spacing w:after="0"/>
              <w:rPr>
                <w:sz w:val="22"/>
                <w:szCs w:val="22"/>
              </w:rPr>
            </w:pPr>
          </w:p>
        </w:tc>
        <w:tc>
          <w:tcPr>
            <w:tcW w:w="3405" w:type="dxa"/>
            <w:tcBorders>
              <w:top w:val="nil"/>
              <w:left w:val="nil"/>
              <w:bottom w:val="nil"/>
              <w:right w:val="nil"/>
            </w:tcBorders>
            <w:shd w:val="clear" w:color="auto" w:fill="auto"/>
            <w:tcMar>
              <w:top w:w="100" w:type="dxa"/>
              <w:left w:w="100" w:type="dxa"/>
              <w:bottom w:w="100" w:type="dxa"/>
              <w:right w:w="100" w:type="dxa"/>
            </w:tcMar>
          </w:tcPr>
          <w:p w14:paraId="5476B7F4" w14:textId="77777777" w:rsidR="007326DF" w:rsidRDefault="007326DF">
            <w:pPr>
              <w:widowControl w:val="0"/>
              <w:spacing w:after="0"/>
              <w:ind w:left="360"/>
              <w:rPr>
                <w:sz w:val="22"/>
                <w:szCs w:val="22"/>
                <w:highlight w:val="yellow"/>
              </w:rPr>
            </w:pPr>
          </w:p>
        </w:tc>
      </w:tr>
      <w:tr w:rsidR="007326DF" w14:paraId="3C8AD6E3"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535897C0" w14:textId="77777777" w:rsidR="007326DF" w:rsidRDefault="006F07E3">
            <w:pPr>
              <w:widowControl w:val="0"/>
              <w:spacing w:after="0"/>
              <w:ind w:left="270"/>
              <w:rPr>
                <w:sz w:val="22"/>
                <w:szCs w:val="22"/>
              </w:rPr>
            </w:pPr>
            <w:r>
              <w:rPr>
                <w:sz w:val="22"/>
                <w:szCs w:val="22"/>
              </w:rPr>
              <w:t>Risk acceptability judgments</w:t>
            </w:r>
          </w:p>
        </w:tc>
        <w:tc>
          <w:tcPr>
            <w:tcW w:w="3285" w:type="dxa"/>
            <w:tcBorders>
              <w:top w:val="nil"/>
              <w:left w:val="nil"/>
              <w:bottom w:val="nil"/>
              <w:right w:val="nil"/>
            </w:tcBorders>
            <w:shd w:val="clear" w:color="auto" w:fill="auto"/>
            <w:tcMar>
              <w:top w:w="100" w:type="dxa"/>
              <w:left w:w="100" w:type="dxa"/>
              <w:bottom w:w="100" w:type="dxa"/>
              <w:right w:w="100" w:type="dxa"/>
            </w:tcMar>
          </w:tcPr>
          <w:p w14:paraId="08C26FCE" w14:textId="77777777" w:rsidR="007326DF" w:rsidRDefault="006F07E3">
            <w:pPr>
              <w:widowControl w:val="0"/>
              <w:spacing w:after="0"/>
              <w:rPr>
                <w:sz w:val="22"/>
                <w:szCs w:val="22"/>
              </w:rPr>
            </w:pPr>
            <w:r>
              <w:rPr>
                <w:sz w:val="22"/>
                <w:szCs w:val="22"/>
              </w:rPr>
              <w:t>Frequencies of each judgment:</w:t>
            </w:r>
          </w:p>
          <w:p w14:paraId="2647D727" w14:textId="77777777" w:rsidR="007326DF" w:rsidRDefault="006F07E3" w:rsidP="002A63FF">
            <w:pPr>
              <w:widowControl w:val="0"/>
              <w:numPr>
                <w:ilvl w:val="0"/>
                <w:numId w:val="1"/>
              </w:numPr>
              <w:spacing w:after="0"/>
              <w:ind w:left="360"/>
            </w:pPr>
            <w:r>
              <w:rPr>
                <w:sz w:val="22"/>
                <w:szCs w:val="22"/>
              </w:rPr>
              <w:t>“Could be riskier”</w:t>
            </w:r>
          </w:p>
          <w:p w14:paraId="2D15B82E" w14:textId="77777777" w:rsidR="007326DF" w:rsidRDefault="006F07E3" w:rsidP="002A63FF">
            <w:pPr>
              <w:widowControl w:val="0"/>
              <w:numPr>
                <w:ilvl w:val="0"/>
                <w:numId w:val="1"/>
              </w:numPr>
              <w:spacing w:after="0"/>
              <w:ind w:left="360"/>
            </w:pPr>
            <w:r>
              <w:rPr>
                <w:sz w:val="22"/>
                <w:szCs w:val="22"/>
              </w:rPr>
              <w:t>“Are currently acceptable”</w:t>
            </w:r>
          </w:p>
          <w:p w14:paraId="35477B5A" w14:textId="77777777" w:rsidR="007326DF" w:rsidRDefault="006F07E3" w:rsidP="002A63FF">
            <w:pPr>
              <w:widowControl w:val="0"/>
              <w:numPr>
                <w:ilvl w:val="0"/>
                <w:numId w:val="1"/>
              </w:numPr>
              <w:spacing w:after="0"/>
              <w:ind w:left="360"/>
            </w:pPr>
            <w:r>
              <w:rPr>
                <w:sz w:val="22"/>
                <w:szCs w:val="22"/>
              </w:rPr>
              <w:t>“Too risky”</w:t>
            </w:r>
          </w:p>
        </w:tc>
        <w:tc>
          <w:tcPr>
            <w:tcW w:w="3405" w:type="dxa"/>
            <w:tcBorders>
              <w:top w:val="nil"/>
              <w:left w:val="nil"/>
              <w:bottom w:val="nil"/>
              <w:right w:val="nil"/>
            </w:tcBorders>
            <w:shd w:val="clear" w:color="auto" w:fill="auto"/>
            <w:tcMar>
              <w:top w:w="100" w:type="dxa"/>
              <w:left w:w="100" w:type="dxa"/>
              <w:bottom w:w="100" w:type="dxa"/>
              <w:right w:w="100" w:type="dxa"/>
            </w:tcMar>
          </w:tcPr>
          <w:p w14:paraId="1253FFD8" w14:textId="77777777" w:rsidR="007326DF" w:rsidRDefault="006F07E3">
            <w:pPr>
              <w:widowControl w:val="0"/>
              <w:spacing w:after="0"/>
              <w:rPr>
                <w:sz w:val="22"/>
                <w:szCs w:val="22"/>
              </w:rPr>
            </w:pPr>
            <w:r>
              <w:rPr>
                <w:sz w:val="22"/>
                <w:szCs w:val="22"/>
              </w:rPr>
              <w:t>Frequency table of each judgment:</w:t>
            </w:r>
          </w:p>
          <w:p w14:paraId="3B8AB445" w14:textId="77777777" w:rsidR="007326DF" w:rsidRDefault="006F07E3" w:rsidP="002A63FF">
            <w:pPr>
              <w:widowControl w:val="0"/>
              <w:numPr>
                <w:ilvl w:val="0"/>
                <w:numId w:val="1"/>
              </w:numPr>
              <w:spacing w:after="0"/>
              <w:ind w:left="360"/>
            </w:pPr>
            <w:r>
              <w:rPr>
                <w:sz w:val="22"/>
                <w:szCs w:val="22"/>
              </w:rPr>
              <w:t>“Could be much riskier”</w:t>
            </w:r>
          </w:p>
          <w:p w14:paraId="53329AC0" w14:textId="77777777" w:rsidR="007326DF" w:rsidRDefault="006F07E3" w:rsidP="002A63FF">
            <w:pPr>
              <w:widowControl w:val="0"/>
              <w:numPr>
                <w:ilvl w:val="0"/>
                <w:numId w:val="1"/>
              </w:numPr>
              <w:spacing w:after="0"/>
              <w:ind w:left="360"/>
            </w:pPr>
            <w:r>
              <w:rPr>
                <w:sz w:val="22"/>
                <w:szCs w:val="22"/>
              </w:rPr>
              <w:t>“Could be riskier”</w:t>
            </w:r>
          </w:p>
          <w:p w14:paraId="57678FDD" w14:textId="77777777" w:rsidR="007326DF" w:rsidRDefault="006F07E3" w:rsidP="002A63FF">
            <w:pPr>
              <w:widowControl w:val="0"/>
              <w:numPr>
                <w:ilvl w:val="0"/>
                <w:numId w:val="1"/>
              </w:numPr>
              <w:spacing w:after="0"/>
              <w:ind w:left="360"/>
            </w:pPr>
            <w:r>
              <w:rPr>
                <w:sz w:val="22"/>
                <w:szCs w:val="22"/>
              </w:rPr>
              <w:t>“Are currently acceptable”</w:t>
            </w:r>
          </w:p>
          <w:p w14:paraId="3B070281" w14:textId="77777777" w:rsidR="007326DF" w:rsidRDefault="006F07E3" w:rsidP="002A63FF">
            <w:pPr>
              <w:widowControl w:val="0"/>
              <w:numPr>
                <w:ilvl w:val="0"/>
                <w:numId w:val="1"/>
              </w:numPr>
              <w:spacing w:after="0"/>
              <w:ind w:left="360"/>
            </w:pPr>
            <w:r>
              <w:rPr>
                <w:sz w:val="22"/>
                <w:szCs w:val="22"/>
              </w:rPr>
              <w:t>“Too risky”</w:t>
            </w:r>
          </w:p>
          <w:p w14:paraId="16F7D3F3" w14:textId="77777777" w:rsidR="007326DF" w:rsidRDefault="006F07E3" w:rsidP="002A63FF">
            <w:pPr>
              <w:widowControl w:val="0"/>
              <w:numPr>
                <w:ilvl w:val="0"/>
                <w:numId w:val="1"/>
              </w:numPr>
              <w:spacing w:after="0"/>
              <w:ind w:left="360"/>
            </w:pPr>
            <w:r>
              <w:rPr>
                <w:sz w:val="22"/>
                <w:szCs w:val="22"/>
              </w:rPr>
              <w:t>“Much too risky”</w:t>
            </w:r>
          </w:p>
        </w:tc>
      </w:tr>
      <w:tr w:rsidR="007326DF" w14:paraId="74CBB3DA"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3562927D" w14:textId="77777777" w:rsidR="007326DF" w:rsidRDefault="006F07E3">
            <w:pPr>
              <w:widowControl w:val="0"/>
              <w:spacing w:after="0"/>
              <w:ind w:left="270"/>
              <w:rPr>
                <w:sz w:val="22"/>
                <w:szCs w:val="22"/>
              </w:rPr>
            </w:pPr>
            <w:r>
              <w:rPr>
                <w:sz w:val="22"/>
                <w:szCs w:val="22"/>
              </w:rPr>
              <w:t xml:space="preserve">Risk adjustment factor score (RAF score) </w:t>
            </w:r>
          </w:p>
          <w:p w14:paraId="219A9EF4" w14:textId="77777777" w:rsidR="007326DF" w:rsidRDefault="006F07E3" w:rsidP="002A63FF">
            <w:pPr>
              <w:widowControl w:val="0"/>
              <w:numPr>
                <w:ilvl w:val="0"/>
                <w:numId w:val="8"/>
              </w:numPr>
              <w:spacing w:after="0"/>
              <w:rPr>
                <w:sz w:val="22"/>
                <w:szCs w:val="22"/>
              </w:rPr>
            </w:pPr>
            <w:r>
              <w:rPr>
                <w:sz w:val="22"/>
                <w:szCs w:val="22"/>
              </w:rPr>
              <w:t>RAF scores greater than 1.0 indicate that current risk of the activity or technology is too high and must be lowered</w:t>
            </w:r>
          </w:p>
          <w:p w14:paraId="43D0AC70" w14:textId="77777777" w:rsidR="007326DF" w:rsidRDefault="006F07E3" w:rsidP="002A63FF">
            <w:pPr>
              <w:widowControl w:val="0"/>
              <w:numPr>
                <w:ilvl w:val="0"/>
                <w:numId w:val="8"/>
              </w:numPr>
              <w:spacing w:after="0"/>
              <w:rPr>
                <w:sz w:val="22"/>
                <w:szCs w:val="22"/>
              </w:rPr>
            </w:pPr>
            <w:r>
              <w:rPr>
                <w:sz w:val="22"/>
                <w:szCs w:val="22"/>
              </w:rPr>
              <w:t>RAF scores of 1.0 indicate that the current risk is acceptable</w:t>
            </w:r>
          </w:p>
          <w:p w14:paraId="37742E90" w14:textId="77777777" w:rsidR="007326DF" w:rsidRDefault="006F07E3" w:rsidP="002A63FF">
            <w:pPr>
              <w:widowControl w:val="0"/>
              <w:numPr>
                <w:ilvl w:val="0"/>
                <w:numId w:val="8"/>
              </w:numPr>
              <w:spacing w:after="0"/>
              <w:rPr>
                <w:sz w:val="22"/>
                <w:szCs w:val="22"/>
              </w:rPr>
            </w:pPr>
            <w:r>
              <w:rPr>
                <w:sz w:val="22"/>
                <w:szCs w:val="22"/>
              </w:rPr>
              <w:t>RAF scores less than 1.0 mean that the risk could be higher</w:t>
            </w:r>
          </w:p>
        </w:tc>
        <w:tc>
          <w:tcPr>
            <w:tcW w:w="3285" w:type="dxa"/>
            <w:tcBorders>
              <w:top w:val="nil"/>
              <w:left w:val="nil"/>
              <w:bottom w:val="nil"/>
              <w:right w:val="nil"/>
            </w:tcBorders>
            <w:shd w:val="clear" w:color="auto" w:fill="auto"/>
            <w:tcMar>
              <w:top w:w="100" w:type="dxa"/>
              <w:left w:w="100" w:type="dxa"/>
              <w:bottom w:w="100" w:type="dxa"/>
              <w:right w:w="100" w:type="dxa"/>
            </w:tcMar>
          </w:tcPr>
          <w:p w14:paraId="7F2B1709" w14:textId="77777777" w:rsidR="007326DF" w:rsidRDefault="006F07E3" w:rsidP="002A63FF">
            <w:pPr>
              <w:widowControl w:val="0"/>
              <w:numPr>
                <w:ilvl w:val="0"/>
                <w:numId w:val="1"/>
              </w:numPr>
              <w:spacing w:after="0"/>
              <w:ind w:left="360"/>
              <w:rPr>
                <w:sz w:val="22"/>
                <w:szCs w:val="22"/>
              </w:rPr>
            </w:pPr>
            <w:r>
              <w:rPr>
                <w:sz w:val="22"/>
                <w:szCs w:val="22"/>
              </w:rPr>
              <w:t>Risks rated “Too risky” equal the value entered to finish the statement ‘‘must be — times safer to be acceptable’’</w:t>
            </w:r>
          </w:p>
          <w:p w14:paraId="331FB479" w14:textId="77777777" w:rsidR="007326DF" w:rsidRDefault="006F07E3" w:rsidP="002A63FF">
            <w:pPr>
              <w:widowControl w:val="0"/>
              <w:numPr>
                <w:ilvl w:val="0"/>
                <w:numId w:val="1"/>
              </w:numPr>
              <w:spacing w:after="0"/>
              <w:ind w:left="360"/>
              <w:rPr>
                <w:sz w:val="22"/>
                <w:szCs w:val="22"/>
              </w:rPr>
            </w:pPr>
            <w:r>
              <w:rPr>
                <w:sz w:val="22"/>
                <w:szCs w:val="22"/>
              </w:rPr>
              <w:t>Risks rated “Are currently acceptable’’ equal 1.0</w:t>
            </w:r>
          </w:p>
          <w:p w14:paraId="625B57B4" w14:textId="77777777" w:rsidR="007326DF" w:rsidRDefault="006F07E3" w:rsidP="002A63FF">
            <w:pPr>
              <w:widowControl w:val="0"/>
              <w:numPr>
                <w:ilvl w:val="0"/>
                <w:numId w:val="1"/>
              </w:numPr>
              <w:spacing w:after="0"/>
              <w:ind w:left="360"/>
              <w:rPr>
                <w:sz w:val="22"/>
                <w:szCs w:val="22"/>
              </w:rPr>
            </w:pPr>
            <w:r>
              <w:rPr>
                <w:sz w:val="22"/>
                <w:szCs w:val="22"/>
              </w:rPr>
              <w:t>Risks rated “Could be riskier” equal multiplicative reciprocal of the value that finished the statement ‘‘would be acceptable if it were — times higher’’</w:t>
            </w:r>
          </w:p>
        </w:tc>
        <w:tc>
          <w:tcPr>
            <w:tcW w:w="3405" w:type="dxa"/>
            <w:tcBorders>
              <w:top w:val="nil"/>
              <w:left w:val="nil"/>
              <w:bottom w:val="nil"/>
              <w:right w:val="nil"/>
            </w:tcBorders>
            <w:shd w:val="clear" w:color="auto" w:fill="auto"/>
            <w:tcMar>
              <w:top w:w="100" w:type="dxa"/>
              <w:left w:w="100" w:type="dxa"/>
              <w:bottom w:w="100" w:type="dxa"/>
              <w:right w:w="100" w:type="dxa"/>
            </w:tcMar>
          </w:tcPr>
          <w:p w14:paraId="654074BF" w14:textId="77777777" w:rsidR="007326DF" w:rsidRDefault="006F07E3">
            <w:pPr>
              <w:widowControl w:val="0"/>
              <w:spacing w:after="0"/>
              <w:rPr>
                <w:sz w:val="22"/>
                <w:szCs w:val="22"/>
              </w:rPr>
            </w:pPr>
            <w:r>
              <w:rPr>
                <w:sz w:val="22"/>
                <w:szCs w:val="22"/>
              </w:rPr>
              <w:t xml:space="preserve">Same as original </w:t>
            </w:r>
          </w:p>
        </w:tc>
      </w:tr>
      <w:tr w:rsidR="007326DF" w14:paraId="37A6F7F1"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45BFA4B0" w14:textId="77777777" w:rsidR="007326DF" w:rsidRDefault="006F07E3">
            <w:pPr>
              <w:widowControl w:val="0"/>
              <w:spacing w:after="0"/>
              <w:ind w:left="270"/>
              <w:rPr>
                <w:sz w:val="22"/>
                <w:szCs w:val="22"/>
              </w:rPr>
            </w:pPr>
            <w:r>
              <w:rPr>
                <w:sz w:val="22"/>
                <w:szCs w:val="22"/>
              </w:rPr>
              <w:t>Level of acceptable risk score</w:t>
            </w:r>
          </w:p>
          <w:p w14:paraId="641DBC64" w14:textId="77777777" w:rsidR="007326DF" w:rsidRDefault="006F07E3" w:rsidP="002A63FF">
            <w:pPr>
              <w:widowControl w:val="0"/>
              <w:numPr>
                <w:ilvl w:val="0"/>
                <w:numId w:val="6"/>
              </w:numPr>
              <w:spacing w:after="0"/>
              <w:rPr>
                <w:sz w:val="22"/>
                <w:szCs w:val="22"/>
              </w:rPr>
            </w:pPr>
            <w:r>
              <w:rPr>
                <w:sz w:val="22"/>
                <w:szCs w:val="22"/>
              </w:rPr>
              <w:t>re</w:t>
            </w:r>
            <w:r>
              <w:rPr>
                <w:sz w:val="22"/>
                <w:szCs w:val="22"/>
              </w:rPr>
              <w:t>presents the “ideal” level of risk</w:t>
            </w:r>
            <w:r>
              <w:rPr>
                <w:sz w:val="22"/>
                <w:szCs w:val="22"/>
              </w:rPr>
              <w:tab/>
            </w:r>
          </w:p>
          <w:p w14:paraId="63D13AF7" w14:textId="77777777" w:rsidR="007326DF" w:rsidRDefault="006F07E3" w:rsidP="002A63FF">
            <w:pPr>
              <w:widowControl w:val="0"/>
              <w:numPr>
                <w:ilvl w:val="0"/>
                <w:numId w:val="6"/>
              </w:numPr>
              <w:spacing w:after="0"/>
              <w:rPr>
                <w:sz w:val="22"/>
                <w:szCs w:val="22"/>
              </w:rPr>
            </w:pPr>
            <w:r>
              <w:rPr>
                <w:sz w:val="22"/>
                <w:szCs w:val="22"/>
              </w:rPr>
              <w:t>activities/technologies judged as currently too risky have a lower level of acceptable risk score than the current perceived risk</w:t>
            </w:r>
          </w:p>
          <w:p w14:paraId="6CD0127C" w14:textId="77777777" w:rsidR="007326DF" w:rsidRDefault="006F07E3" w:rsidP="002A63FF">
            <w:pPr>
              <w:widowControl w:val="0"/>
              <w:numPr>
                <w:ilvl w:val="0"/>
                <w:numId w:val="6"/>
              </w:numPr>
              <w:spacing w:after="0"/>
              <w:rPr>
                <w:sz w:val="22"/>
                <w:szCs w:val="22"/>
              </w:rPr>
            </w:pPr>
            <w:r>
              <w:rPr>
                <w:sz w:val="22"/>
                <w:szCs w:val="22"/>
              </w:rPr>
              <w:t xml:space="preserve">activities/technologies judged as safer than </w:t>
            </w:r>
            <w:proofErr w:type="gramStart"/>
            <w:r>
              <w:rPr>
                <w:sz w:val="22"/>
                <w:szCs w:val="22"/>
              </w:rPr>
              <w:t>necessary</w:t>
            </w:r>
            <w:proofErr w:type="gramEnd"/>
            <w:r>
              <w:rPr>
                <w:sz w:val="22"/>
                <w:szCs w:val="22"/>
              </w:rPr>
              <w:t xml:space="preserve"> have level of acceptable risk score</w:t>
            </w:r>
            <w:r>
              <w:rPr>
                <w:sz w:val="22"/>
                <w:szCs w:val="22"/>
              </w:rPr>
              <w:t xml:space="preserve"> higher than the current risk </w:t>
            </w:r>
          </w:p>
        </w:tc>
        <w:tc>
          <w:tcPr>
            <w:tcW w:w="3285" w:type="dxa"/>
            <w:tcBorders>
              <w:top w:val="nil"/>
              <w:left w:val="nil"/>
              <w:bottom w:val="nil"/>
              <w:right w:val="nil"/>
            </w:tcBorders>
            <w:shd w:val="clear" w:color="auto" w:fill="auto"/>
            <w:tcMar>
              <w:top w:w="100" w:type="dxa"/>
              <w:left w:w="100" w:type="dxa"/>
              <w:bottom w:w="100" w:type="dxa"/>
              <w:right w:w="100" w:type="dxa"/>
            </w:tcMar>
          </w:tcPr>
          <w:p w14:paraId="05620973" w14:textId="77777777" w:rsidR="007326DF" w:rsidRDefault="006F07E3">
            <w:pPr>
              <w:widowControl w:val="0"/>
              <w:spacing w:after="0"/>
              <w:rPr>
                <w:sz w:val="20"/>
                <w:szCs w:val="20"/>
              </w:rPr>
            </w:pPr>
            <w:r>
              <w:rPr>
                <w:sz w:val="22"/>
                <w:szCs w:val="22"/>
              </w:rPr>
              <w:t>Geometric mean perceived risk score divided by geometric mean RAF score</w:t>
            </w:r>
          </w:p>
        </w:tc>
        <w:tc>
          <w:tcPr>
            <w:tcW w:w="3405" w:type="dxa"/>
            <w:tcBorders>
              <w:top w:val="nil"/>
              <w:left w:val="nil"/>
              <w:bottom w:val="nil"/>
              <w:right w:val="nil"/>
            </w:tcBorders>
            <w:shd w:val="clear" w:color="auto" w:fill="auto"/>
            <w:tcMar>
              <w:top w:w="100" w:type="dxa"/>
              <w:left w:w="100" w:type="dxa"/>
              <w:bottom w:w="100" w:type="dxa"/>
              <w:right w:w="100" w:type="dxa"/>
            </w:tcMar>
          </w:tcPr>
          <w:p w14:paraId="1D11318F" w14:textId="77777777" w:rsidR="007326DF" w:rsidRDefault="006F07E3">
            <w:pPr>
              <w:widowControl w:val="0"/>
              <w:spacing w:after="0"/>
              <w:rPr>
                <w:sz w:val="20"/>
                <w:szCs w:val="20"/>
              </w:rPr>
            </w:pPr>
            <w:r>
              <w:rPr>
                <w:sz w:val="22"/>
                <w:szCs w:val="22"/>
              </w:rPr>
              <w:t xml:space="preserve">Arithmetic </w:t>
            </w:r>
            <w:proofErr w:type="gramStart"/>
            <w:r>
              <w:rPr>
                <w:sz w:val="22"/>
                <w:szCs w:val="22"/>
              </w:rPr>
              <w:t>mean</w:t>
            </w:r>
            <w:proofErr w:type="gramEnd"/>
            <w:r>
              <w:rPr>
                <w:sz w:val="22"/>
                <w:szCs w:val="22"/>
              </w:rPr>
              <w:t xml:space="preserve"> perceived risk score divided by arithmetic mean RAF score</w:t>
            </w:r>
          </w:p>
        </w:tc>
      </w:tr>
      <w:tr w:rsidR="007326DF" w14:paraId="3F75A8A0"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1B82ACD9" w14:textId="77777777" w:rsidR="007326DF" w:rsidRDefault="006F07E3">
            <w:pPr>
              <w:widowControl w:val="0"/>
              <w:spacing w:after="0"/>
              <w:ind w:left="270"/>
              <w:rPr>
                <w:sz w:val="22"/>
                <w:szCs w:val="22"/>
              </w:rPr>
            </w:pPr>
            <w:r>
              <w:rPr>
                <w:sz w:val="22"/>
                <w:szCs w:val="22"/>
              </w:rPr>
              <w:lastRenderedPageBreak/>
              <w:t>Relationship between RAF score and perceived benefit/risk</w:t>
            </w:r>
          </w:p>
        </w:tc>
        <w:tc>
          <w:tcPr>
            <w:tcW w:w="3285" w:type="dxa"/>
            <w:tcBorders>
              <w:top w:val="nil"/>
              <w:left w:val="nil"/>
              <w:bottom w:val="nil"/>
              <w:right w:val="nil"/>
            </w:tcBorders>
            <w:shd w:val="clear" w:color="auto" w:fill="auto"/>
            <w:tcMar>
              <w:top w:w="100" w:type="dxa"/>
              <w:left w:w="100" w:type="dxa"/>
              <w:bottom w:w="100" w:type="dxa"/>
              <w:right w:w="100" w:type="dxa"/>
            </w:tcMar>
          </w:tcPr>
          <w:p w14:paraId="7F2DC191" w14:textId="77777777" w:rsidR="007326DF" w:rsidRDefault="006F07E3">
            <w:pPr>
              <w:widowControl w:val="0"/>
              <w:spacing w:after="0"/>
              <w:rPr>
                <w:sz w:val="22"/>
                <w:szCs w:val="22"/>
              </w:rPr>
            </w:pPr>
            <w:r>
              <w:rPr>
                <w:sz w:val="22"/>
                <w:szCs w:val="22"/>
              </w:rPr>
              <w:t>Linear regression (item-level geometric means)</w:t>
            </w:r>
          </w:p>
        </w:tc>
        <w:tc>
          <w:tcPr>
            <w:tcW w:w="3405" w:type="dxa"/>
            <w:tcBorders>
              <w:top w:val="nil"/>
              <w:left w:val="nil"/>
              <w:bottom w:val="nil"/>
              <w:right w:val="nil"/>
            </w:tcBorders>
            <w:shd w:val="clear" w:color="auto" w:fill="auto"/>
            <w:tcMar>
              <w:top w:w="100" w:type="dxa"/>
              <w:left w:w="100" w:type="dxa"/>
              <w:bottom w:w="100" w:type="dxa"/>
              <w:right w:w="100" w:type="dxa"/>
            </w:tcMar>
          </w:tcPr>
          <w:p w14:paraId="1967D57C" w14:textId="77777777" w:rsidR="007326DF" w:rsidRDefault="006F07E3">
            <w:pPr>
              <w:widowControl w:val="0"/>
              <w:spacing w:after="0"/>
              <w:rPr>
                <w:sz w:val="22"/>
                <w:szCs w:val="22"/>
              </w:rPr>
            </w:pPr>
            <w:r>
              <w:rPr>
                <w:sz w:val="22"/>
                <w:szCs w:val="22"/>
              </w:rPr>
              <w:t xml:space="preserve">Participant-level independent samples t-tests </w:t>
            </w:r>
          </w:p>
        </w:tc>
      </w:tr>
      <w:tr w:rsidR="007326DF" w14:paraId="7ACE86AA"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1FD2CCE8" w14:textId="77777777" w:rsidR="007326DF" w:rsidRDefault="006F07E3">
            <w:pPr>
              <w:widowControl w:val="0"/>
              <w:spacing w:after="0"/>
              <w:ind w:left="270"/>
              <w:rPr>
                <w:sz w:val="22"/>
                <w:szCs w:val="22"/>
              </w:rPr>
            </w:pPr>
            <w:r>
              <w:rPr>
                <w:sz w:val="22"/>
                <w:szCs w:val="22"/>
              </w:rPr>
              <w:t>Relationship between Level of acceptability score and perceived benefit/risk</w:t>
            </w:r>
          </w:p>
        </w:tc>
        <w:tc>
          <w:tcPr>
            <w:tcW w:w="3285" w:type="dxa"/>
            <w:tcBorders>
              <w:top w:val="nil"/>
              <w:left w:val="nil"/>
              <w:bottom w:val="nil"/>
              <w:right w:val="nil"/>
            </w:tcBorders>
            <w:shd w:val="clear" w:color="auto" w:fill="auto"/>
            <w:tcMar>
              <w:top w:w="100" w:type="dxa"/>
              <w:left w:w="100" w:type="dxa"/>
              <w:bottom w:w="100" w:type="dxa"/>
              <w:right w:w="100" w:type="dxa"/>
            </w:tcMar>
          </w:tcPr>
          <w:p w14:paraId="750B9E65" w14:textId="77777777" w:rsidR="007326DF" w:rsidRDefault="006F07E3">
            <w:pPr>
              <w:widowControl w:val="0"/>
              <w:spacing w:after="0"/>
              <w:rPr>
                <w:sz w:val="22"/>
                <w:szCs w:val="22"/>
              </w:rPr>
            </w:pPr>
            <w:r>
              <w:rPr>
                <w:sz w:val="22"/>
                <w:szCs w:val="22"/>
              </w:rPr>
              <w:t>Linear regression (item-le</w:t>
            </w:r>
            <w:r>
              <w:rPr>
                <w:sz w:val="22"/>
                <w:szCs w:val="22"/>
              </w:rPr>
              <w:t>vel geometric means)</w:t>
            </w:r>
          </w:p>
        </w:tc>
        <w:tc>
          <w:tcPr>
            <w:tcW w:w="3405" w:type="dxa"/>
            <w:tcBorders>
              <w:top w:val="nil"/>
              <w:left w:val="nil"/>
              <w:bottom w:val="nil"/>
              <w:right w:val="nil"/>
            </w:tcBorders>
            <w:shd w:val="clear" w:color="auto" w:fill="auto"/>
            <w:tcMar>
              <w:top w:w="100" w:type="dxa"/>
              <w:left w:w="100" w:type="dxa"/>
              <w:bottom w:w="100" w:type="dxa"/>
              <w:right w:w="100" w:type="dxa"/>
            </w:tcMar>
          </w:tcPr>
          <w:p w14:paraId="59C878C8" w14:textId="77777777" w:rsidR="007326DF" w:rsidRDefault="006F07E3">
            <w:pPr>
              <w:widowControl w:val="0"/>
              <w:spacing w:after="0"/>
              <w:rPr>
                <w:sz w:val="22"/>
                <w:szCs w:val="22"/>
              </w:rPr>
            </w:pPr>
            <w:r>
              <w:rPr>
                <w:sz w:val="22"/>
                <w:szCs w:val="22"/>
              </w:rPr>
              <w:t xml:space="preserve">Participant-level independent samples t-tests </w:t>
            </w:r>
          </w:p>
        </w:tc>
      </w:tr>
      <w:tr w:rsidR="007326DF" w14:paraId="7FDB7FE7"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60112B2E" w14:textId="77777777" w:rsidR="007326DF" w:rsidRDefault="006F07E3">
            <w:pPr>
              <w:widowControl w:val="0"/>
              <w:spacing w:after="0"/>
              <w:rPr>
                <w:b/>
                <w:sz w:val="22"/>
                <w:szCs w:val="22"/>
              </w:rPr>
            </w:pPr>
            <w:r>
              <w:rPr>
                <w:b/>
                <w:sz w:val="22"/>
                <w:szCs w:val="22"/>
              </w:rPr>
              <w:t>Task 3</w:t>
            </w:r>
            <w:r>
              <w:rPr>
                <w:sz w:val="22"/>
                <w:szCs w:val="22"/>
              </w:rPr>
              <w:t xml:space="preserve"> - </w:t>
            </w:r>
            <w:r>
              <w:rPr>
                <w:b/>
                <w:sz w:val="22"/>
                <w:szCs w:val="22"/>
              </w:rPr>
              <w:t>Characteristics of risk</w:t>
            </w:r>
          </w:p>
        </w:tc>
        <w:tc>
          <w:tcPr>
            <w:tcW w:w="3285" w:type="dxa"/>
            <w:tcBorders>
              <w:top w:val="nil"/>
              <w:left w:val="nil"/>
              <w:bottom w:val="nil"/>
              <w:right w:val="nil"/>
            </w:tcBorders>
            <w:shd w:val="clear" w:color="auto" w:fill="auto"/>
            <w:tcMar>
              <w:top w:w="100" w:type="dxa"/>
              <w:left w:w="100" w:type="dxa"/>
              <w:bottom w:w="100" w:type="dxa"/>
              <w:right w:w="100" w:type="dxa"/>
            </w:tcMar>
          </w:tcPr>
          <w:p w14:paraId="0DB274A2" w14:textId="77777777" w:rsidR="007326DF" w:rsidRDefault="007326DF">
            <w:pPr>
              <w:widowControl w:val="0"/>
              <w:spacing w:after="0"/>
              <w:rPr>
                <w:sz w:val="22"/>
                <w:szCs w:val="22"/>
              </w:rPr>
            </w:pPr>
          </w:p>
        </w:tc>
        <w:tc>
          <w:tcPr>
            <w:tcW w:w="3405" w:type="dxa"/>
            <w:tcBorders>
              <w:top w:val="nil"/>
              <w:left w:val="nil"/>
              <w:bottom w:val="nil"/>
              <w:right w:val="nil"/>
            </w:tcBorders>
            <w:shd w:val="clear" w:color="auto" w:fill="auto"/>
            <w:tcMar>
              <w:top w:w="100" w:type="dxa"/>
              <w:left w:w="100" w:type="dxa"/>
              <w:bottom w:w="100" w:type="dxa"/>
              <w:right w:w="100" w:type="dxa"/>
            </w:tcMar>
          </w:tcPr>
          <w:p w14:paraId="12311411" w14:textId="77777777" w:rsidR="007326DF" w:rsidRDefault="007326DF">
            <w:pPr>
              <w:widowControl w:val="0"/>
              <w:spacing w:after="0"/>
              <w:rPr>
                <w:sz w:val="22"/>
                <w:szCs w:val="22"/>
              </w:rPr>
            </w:pPr>
          </w:p>
        </w:tc>
      </w:tr>
      <w:tr w:rsidR="007326DF" w14:paraId="7978EA96"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22C6B5CF" w14:textId="77777777" w:rsidR="007326DF" w:rsidRDefault="006F07E3">
            <w:pPr>
              <w:widowControl w:val="0"/>
              <w:spacing w:after="0"/>
              <w:ind w:left="270"/>
              <w:rPr>
                <w:sz w:val="22"/>
                <w:szCs w:val="22"/>
              </w:rPr>
            </w:pPr>
            <w:r>
              <w:rPr>
                <w:sz w:val="22"/>
                <w:szCs w:val="22"/>
              </w:rPr>
              <w:t>Relationship between 9 characteristics and perceived benefit/risk</w:t>
            </w:r>
          </w:p>
        </w:tc>
        <w:tc>
          <w:tcPr>
            <w:tcW w:w="3285" w:type="dxa"/>
            <w:tcBorders>
              <w:top w:val="nil"/>
              <w:left w:val="nil"/>
              <w:bottom w:val="nil"/>
              <w:right w:val="nil"/>
            </w:tcBorders>
            <w:shd w:val="clear" w:color="auto" w:fill="auto"/>
            <w:tcMar>
              <w:top w:w="100" w:type="dxa"/>
              <w:left w:w="100" w:type="dxa"/>
              <w:bottom w:w="100" w:type="dxa"/>
              <w:right w:w="100" w:type="dxa"/>
            </w:tcMar>
          </w:tcPr>
          <w:p w14:paraId="3C398776" w14:textId="77777777" w:rsidR="007326DF" w:rsidRDefault="006F07E3">
            <w:pPr>
              <w:widowControl w:val="0"/>
              <w:spacing w:after="0"/>
              <w:rPr>
                <w:sz w:val="22"/>
                <w:szCs w:val="22"/>
              </w:rPr>
            </w:pPr>
            <w:r>
              <w:rPr>
                <w:sz w:val="22"/>
                <w:szCs w:val="22"/>
              </w:rPr>
              <w:t>Multiple linear regression (item-level geometric means)</w:t>
            </w:r>
          </w:p>
        </w:tc>
        <w:tc>
          <w:tcPr>
            <w:tcW w:w="3405" w:type="dxa"/>
            <w:tcBorders>
              <w:top w:val="nil"/>
              <w:left w:val="nil"/>
              <w:bottom w:val="nil"/>
              <w:right w:val="nil"/>
            </w:tcBorders>
            <w:shd w:val="clear" w:color="auto" w:fill="auto"/>
            <w:tcMar>
              <w:top w:w="100" w:type="dxa"/>
              <w:left w:w="100" w:type="dxa"/>
              <w:bottom w:w="100" w:type="dxa"/>
              <w:right w:w="100" w:type="dxa"/>
            </w:tcMar>
          </w:tcPr>
          <w:p w14:paraId="060E9BBA" w14:textId="77777777" w:rsidR="007326DF" w:rsidRDefault="006F07E3">
            <w:pPr>
              <w:widowControl w:val="0"/>
              <w:spacing w:after="0"/>
              <w:rPr>
                <w:sz w:val="22"/>
                <w:szCs w:val="22"/>
              </w:rPr>
            </w:pPr>
            <w:r>
              <w:rPr>
                <w:sz w:val="22"/>
                <w:szCs w:val="22"/>
              </w:rPr>
              <w:t>Correlation (participant-level arithmetic means)</w:t>
            </w:r>
          </w:p>
        </w:tc>
      </w:tr>
      <w:tr w:rsidR="007326DF" w14:paraId="4A1796B6"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2ECC694A" w14:textId="77777777" w:rsidR="007326DF" w:rsidRDefault="006F07E3">
            <w:pPr>
              <w:widowControl w:val="0"/>
              <w:spacing w:after="0"/>
              <w:ind w:left="270"/>
              <w:rPr>
                <w:sz w:val="22"/>
                <w:szCs w:val="22"/>
              </w:rPr>
            </w:pPr>
            <w:r>
              <w:rPr>
                <w:sz w:val="22"/>
                <w:szCs w:val="22"/>
              </w:rPr>
              <w:t>Relationship between 9 characteristics and RAF score</w:t>
            </w:r>
          </w:p>
        </w:tc>
        <w:tc>
          <w:tcPr>
            <w:tcW w:w="3285" w:type="dxa"/>
            <w:tcBorders>
              <w:top w:val="nil"/>
              <w:left w:val="nil"/>
              <w:bottom w:val="nil"/>
              <w:right w:val="nil"/>
            </w:tcBorders>
            <w:shd w:val="clear" w:color="auto" w:fill="auto"/>
            <w:tcMar>
              <w:top w:w="100" w:type="dxa"/>
              <w:left w:w="100" w:type="dxa"/>
              <w:bottom w:w="100" w:type="dxa"/>
              <w:right w:w="100" w:type="dxa"/>
            </w:tcMar>
          </w:tcPr>
          <w:p w14:paraId="72F00BD4" w14:textId="77777777" w:rsidR="007326DF" w:rsidRDefault="006F07E3">
            <w:pPr>
              <w:widowControl w:val="0"/>
              <w:spacing w:after="0"/>
              <w:rPr>
                <w:sz w:val="22"/>
                <w:szCs w:val="22"/>
              </w:rPr>
            </w:pPr>
            <w:r>
              <w:rPr>
                <w:sz w:val="22"/>
                <w:szCs w:val="22"/>
              </w:rPr>
              <w:t>Multiple linear regression (item-level geometric means)</w:t>
            </w:r>
          </w:p>
        </w:tc>
        <w:tc>
          <w:tcPr>
            <w:tcW w:w="3405" w:type="dxa"/>
            <w:tcBorders>
              <w:top w:val="nil"/>
              <w:left w:val="nil"/>
              <w:bottom w:val="nil"/>
              <w:right w:val="nil"/>
            </w:tcBorders>
            <w:shd w:val="clear" w:color="auto" w:fill="auto"/>
            <w:tcMar>
              <w:top w:w="100" w:type="dxa"/>
              <w:left w:w="100" w:type="dxa"/>
              <w:bottom w:w="100" w:type="dxa"/>
              <w:right w:w="100" w:type="dxa"/>
            </w:tcMar>
          </w:tcPr>
          <w:p w14:paraId="7E02BCF2" w14:textId="77777777" w:rsidR="007326DF" w:rsidRDefault="006F07E3">
            <w:pPr>
              <w:widowControl w:val="0"/>
              <w:spacing w:after="0"/>
              <w:rPr>
                <w:sz w:val="22"/>
                <w:szCs w:val="22"/>
              </w:rPr>
            </w:pPr>
            <w:r>
              <w:rPr>
                <w:sz w:val="22"/>
                <w:szCs w:val="22"/>
              </w:rPr>
              <w:t>Correlation (participant-level arithmetic</w:t>
            </w:r>
            <w:r>
              <w:rPr>
                <w:sz w:val="22"/>
                <w:szCs w:val="22"/>
              </w:rPr>
              <w:t xml:space="preserve"> means)</w:t>
            </w:r>
          </w:p>
        </w:tc>
      </w:tr>
      <w:tr w:rsidR="007326DF" w14:paraId="45E361F0"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05FD9545" w14:textId="77777777" w:rsidR="007326DF" w:rsidRDefault="006F07E3">
            <w:pPr>
              <w:widowControl w:val="0"/>
              <w:spacing w:after="0"/>
              <w:ind w:left="270"/>
              <w:rPr>
                <w:sz w:val="22"/>
                <w:szCs w:val="22"/>
              </w:rPr>
            </w:pPr>
            <w:r>
              <w:rPr>
                <w:sz w:val="22"/>
                <w:szCs w:val="22"/>
              </w:rPr>
              <w:t>Relationship between 9 characteristics and Level of acceptability score</w:t>
            </w:r>
          </w:p>
        </w:tc>
        <w:tc>
          <w:tcPr>
            <w:tcW w:w="3285" w:type="dxa"/>
            <w:tcBorders>
              <w:top w:val="nil"/>
              <w:left w:val="nil"/>
              <w:bottom w:val="nil"/>
              <w:right w:val="nil"/>
            </w:tcBorders>
            <w:shd w:val="clear" w:color="auto" w:fill="auto"/>
            <w:tcMar>
              <w:top w:w="100" w:type="dxa"/>
              <w:left w:w="100" w:type="dxa"/>
              <w:bottom w:w="100" w:type="dxa"/>
              <w:right w:w="100" w:type="dxa"/>
            </w:tcMar>
          </w:tcPr>
          <w:p w14:paraId="6C5420AD" w14:textId="77777777" w:rsidR="007326DF" w:rsidRDefault="006F07E3">
            <w:pPr>
              <w:widowControl w:val="0"/>
              <w:spacing w:after="0"/>
              <w:rPr>
                <w:sz w:val="22"/>
                <w:szCs w:val="22"/>
              </w:rPr>
            </w:pPr>
            <w:r>
              <w:rPr>
                <w:sz w:val="22"/>
                <w:szCs w:val="22"/>
              </w:rPr>
              <w:t>Multiple linear regression (item-level geometric means)</w:t>
            </w:r>
          </w:p>
        </w:tc>
        <w:tc>
          <w:tcPr>
            <w:tcW w:w="3405" w:type="dxa"/>
            <w:tcBorders>
              <w:top w:val="nil"/>
              <w:left w:val="nil"/>
              <w:bottom w:val="nil"/>
              <w:right w:val="nil"/>
            </w:tcBorders>
            <w:shd w:val="clear" w:color="auto" w:fill="auto"/>
            <w:tcMar>
              <w:top w:w="100" w:type="dxa"/>
              <w:left w:w="100" w:type="dxa"/>
              <w:bottom w:w="100" w:type="dxa"/>
              <w:right w:w="100" w:type="dxa"/>
            </w:tcMar>
          </w:tcPr>
          <w:p w14:paraId="727677EB" w14:textId="77777777" w:rsidR="007326DF" w:rsidRDefault="006F07E3">
            <w:pPr>
              <w:widowControl w:val="0"/>
              <w:spacing w:after="0"/>
              <w:rPr>
                <w:sz w:val="22"/>
                <w:szCs w:val="22"/>
              </w:rPr>
            </w:pPr>
            <w:r>
              <w:rPr>
                <w:sz w:val="22"/>
                <w:szCs w:val="22"/>
              </w:rPr>
              <w:t>Correlation (participant-level arithmetic means)</w:t>
            </w:r>
          </w:p>
        </w:tc>
      </w:tr>
      <w:tr w:rsidR="007326DF" w14:paraId="59CF89FE" w14:textId="77777777" w:rsidTr="002A63FF">
        <w:trPr>
          <w:cantSplit/>
        </w:trPr>
        <w:tc>
          <w:tcPr>
            <w:tcW w:w="4110" w:type="dxa"/>
            <w:tcBorders>
              <w:top w:val="nil"/>
              <w:left w:val="nil"/>
              <w:bottom w:val="nil"/>
              <w:right w:val="nil"/>
            </w:tcBorders>
            <w:shd w:val="clear" w:color="auto" w:fill="auto"/>
            <w:tcMar>
              <w:top w:w="100" w:type="dxa"/>
              <w:left w:w="100" w:type="dxa"/>
              <w:bottom w:w="100" w:type="dxa"/>
              <w:right w:w="100" w:type="dxa"/>
            </w:tcMar>
          </w:tcPr>
          <w:p w14:paraId="3F311FDC" w14:textId="77777777" w:rsidR="007326DF" w:rsidRDefault="006F07E3">
            <w:pPr>
              <w:widowControl w:val="0"/>
              <w:spacing w:after="0"/>
              <w:ind w:left="270"/>
              <w:rPr>
                <w:sz w:val="22"/>
                <w:szCs w:val="22"/>
              </w:rPr>
            </w:pPr>
            <w:r>
              <w:rPr>
                <w:sz w:val="22"/>
                <w:szCs w:val="22"/>
              </w:rPr>
              <w:t>Correlation among 9 characteristics</w:t>
            </w:r>
          </w:p>
        </w:tc>
        <w:tc>
          <w:tcPr>
            <w:tcW w:w="3285" w:type="dxa"/>
            <w:tcBorders>
              <w:top w:val="nil"/>
              <w:left w:val="nil"/>
              <w:bottom w:val="nil"/>
              <w:right w:val="nil"/>
            </w:tcBorders>
            <w:shd w:val="clear" w:color="auto" w:fill="auto"/>
            <w:tcMar>
              <w:top w:w="100" w:type="dxa"/>
              <w:left w:w="100" w:type="dxa"/>
              <w:bottom w:w="100" w:type="dxa"/>
              <w:right w:w="100" w:type="dxa"/>
            </w:tcMar>
          </w:tcPr>
          <w:p w14:paraId="5AA0156F" w14:textId="77777777" w:rsidR="007326DF" w:rsidRDefault="006F07E3">
            <w:pPr>
              <w:widowControl w:val="0"/>
              <w:spacing w:after="0"/>
              <w:rPr>
                <w:sz w:val="22"/>
                <w:szCs w:val="22"/>
              </w:rPr>
            </w:pPr>
            <w:r>
              <w:rPr>
                <w:sz w:val="22"/>
                <w:szCs w:val="22"/>
              </w:rPr>
              <w:t>Correlation</w:t>
            </w:r>
          </w:p>
        </w:tc>
        <w:tc>
          <w:tcPr>
            <w:tcW w:w="3405" w:type="dxa"/>
            <w:tcBorders>
              <w:top w:val="nil"/>
              <w:left w:val="nil"/>
              <w:bottom w:val="nil"/>
              <w:right w:val="nil"/>
            </w:tcBorders>
            <w:shd w:val="clear" w:color="auto" w:fill="auto"/>
            <w:tcMar>
              <w:top w:w="100" w:type="dxa"/>
              <w:left w:w="100" w:type="dxa"/>
              <w:bottom w:w="100" w:type="dxa"/>
              <w:right w:w="100" w:type="dxa"/>
            </w:tcMar>
          </w:tcPr>
          <w:p w14:paraId="4A632D59" w14:textId="77777777" w:rsidR="007326DF" w:rsidRDefault="006F07E3">
            <w:pPr>
              <w:widowControl w:val="0"/>
              <w:spacing w:after="0"/>
              <w:rPr>
                <w:sz w:val="22"/>
                <w:szCs w:val="22"/>
              </w:rPr>
            </w:pPr>
            <w:r>
              <w:rPr>
                <w:sz w:val="22"/>
                <w:szCs w:val="22"/>
              </w:rPr>
              <w:t xml:space="preserve">Not analyzed (due to </w:t>
            </w:r>
            <w:r>
              <w:rPr>
                <w:sz w:val="22"/>
                <w:szCs w:val="22"/>
              </w:rPr>
              <w:t>2 out 9)</w:t>
            </w:r>
          </w:p>
        </w:tc>
      </w:tr>
      <w:tr w:rsidR="007326DF" w14:paraId="175D40AF" w14:textId="77777777" w:rsidTr="002A63FF">
        <w:trPr>
          <w:cantSplit/>
        </w:trPr>
        <w:tc>
          <w:tcPr>
            <w:tcW w:w="4110" w:type="dxa"/>
            <w:tcBorders>
              <w:top w:val="nil"/>
              <w:left w:val="nil"/>
              <w:right w:val="nil"/>
            </w:tcBorders>
            <w:shd w:val="clear" w:color="auto" w:fill="auto"/>
            <w:tcMar>
              <w:top w:w="100" w:type="dxa"/>
              <w:left w:w="100" w:type="dxa"/>
              <w:bottom w:w="100" w:type="dxa"/>
              <w:right w:w="100" w:type="dxa"/>
            </w:tcMar>
          </w:tcPr>
          <w:p w14:paraId="09EDCD3D" w14:textId="77777777" w:rsidR="007326DF" w:rsidRDefault="006F07E3">
            <w:pPr>
              <w:widowControl w:val="0"/>
              <w:spacing w:after="0"/>
              <w:ind w:left="270"/>
              <w:rPr>
                <w:sz w:val="22"/>
                <w:szCs w:val="22"/>
              </w:rPr>
            </w:pPr>
            <w:r>
              <w:rPr>
                <w:sz w:val="22"/>
                <w:szCs w:val="22"/>
              </w:rPr>
              <w:t>Factor analysis of 9 characteristics</w:t>
            </w:r>
          </w:p>
        </w:tc>
        <w:tc>
          <w:tcPr>
            <w:tcW w:w="3285" w:type="dxa"/>
            <w:tcBorders>
              <w:top w:val="nil"/>
              <w:left w:val="nil"/>
              <w:right w:val="nil"/>
            </w:tcBorders>
            <w:shd w:val="clear" w:color="auto" w:fill="auto"/>
            <w:tcMar>
              <w:top w:w="100" w:type="dxa"/>
              <w:left w:w="100" w:type="dxa"/>
              <w:bottom w:w="100" w:type="dxa"/>
              <w:right w:w="100" w:type="dxa"/>
            </w:tcMar>
          </w:tcPr>
          <w:p w14:paraId="02E74939" w14:textId="77777777" w:rsidR="007326DF" w:rsidRDefault="006F07E3">
            <w:pPr>
              <w:widowControl w:val="0"/>
              <w:spacing w:after="0"/>
              <w:rPr>
                <w:sz w:val="22"/>
                <w:szCs w:val="22"/>
              </w:rPr>
            </w:pPr>
            <w:r>
              <w:rPr>
                <w:sz w:val="22"/>
                <w:szCs w:val="22"/>
              </w:rPr>
              <w:t>Principal components factor analysis</w:t>
            </w:r>
          </w:p>
        </w:tc>
        <w:tc>
          <w:tcPr>
            <w:tcW w:w="3405" w:type="dxa"/>
            <w:tcBorders>
              <w:top w:val="nil"/>
              <w:left w:val="nil"/>
              <w:right w:val="nil"/>
            </w:tcBorders>
            <w:shd w:val="clear" w:color="auto" w:fill="auto"/>
            <w:tcMar>
              <w:top w:w="100" w:type="dxa"/>
              <w:left w:w="100" w:type="dxa"/>
              <w:bottom w:w="100" w:type="dxa"/>
              <w:right w:w="100" w:type="dxa"/>
            </w:tcMar>
          </w:tcPr>
          <w:p w14:paraId="7DF0BBB0" w14:textId="77777777" w:rsidR="007326DF" w:rsidRDefault="006F07E3">
            <w:pPr>
              <w:widowControl w:val="0"/>
              <w:spacing w:after="0"/>
              <w:rPr>
                <w:sz w:val="22"/>
                <w:szCs w:val="22"/>
              </w:rPr>
            </w:pPr>
            <w:r>
              <w:rPr>
                <w:sz w:val="22"/>
                <w:szCs w:val="22"/>
              </w:rPr>
              <w:t>Not analyzed (due to 2 out 9)</w:t>
            </w:r>
          </w:p>
        </w:tc>
      </w:tr>
    </w:tbl>
    <w:p w14:paraId="6F8739C9" w14:textId="77777777" w:rsidR="007326DF" w:rsidRDefault="007326DF" w:rsidP="002A63FF">
      <w:pPr>
        <w:pStyle w:val="Heading4"/>
        <w:spacing w:after="160" w:line="259" w:lineRule="auto"/>
        <w:ind w:left="0" w:firstLine="0"/>
      </w:pPr>
      <w:bookmarkStart w:id="53" w:name="_n5rrhbytiyv5" w:colFirst="0" w:colLast="0"/>
      <w:bookmarkEnd w:id="53"/>
    </w:p>
    <w:p w14:paraId="31C0C769" w14:textId="77777777" w:rsidR="007326DF" w:rsidRDefault="006F07E3">
      <w:pPr>
        <w:spacing w:line="480" w:lineRule="auto"/>
      </w:pPr>
      <w:r>
        <w:tab/>
      </w:r>
      <w:r>
        <w:br w:type="page"/>
      </w:r>
    </w:p>
    <w:p w14:paraId="4BAED67E" w14:textId="77777777" w:rsidR="007326DF" w:rsidRDefault="006F07E3">
      <w:pPr>
        <w:spacing w:line="480" w:lineRule="auto"/>
        <w:ind w:firstLine="720"/>
      </w:pPr>
      <w:r>
        <w:lastRenderedPageBreak/>
        <w:t>We will focus on conducting correlational analyses to examine the relationship with perceived risks, perceived benefits, and risk characteristics, yet given our design we will not conduct analyses among the characteristics as reported by Fischhoff et al. (</w:t>
      </w:r>
      <w:r>
        <w:t xml:space="preserve">1978) and Fox-Glassman and Weber (2016). </w:t>
      </w:r>
    </w:p>
    <w:p w14:paraId="0D678754" w14:textId="77777777" w:rsidR="007326DF" w:rsidRDefault="006F07E3">
      <w:pPr>
        <w:pStyle w:val="Heading2"/>
      </w:pPr>
      <w:bookmarkStart w:id="54" w:name="_imvkwa4vh5dq" w:colFirst="0" w:colLast="0"/>
      <w:bookmarkEnd w:id="54"/>
      <w:r>
        <w:t>Extension 1: Pandemic related items (exploratory)</w:t>
      </w:r>
    </w:p>
    <w:p w14:paraId="57BF560A" w14:textId="77777777" w:rsidR="007326DF" w:rsidRDefault="006F07E3">
      <w:pPr>
        <w:spacing w:after="160" w:line="480" w:lineRule="auto"/>
        <w:ind w:firstLine="720"/>
      </w:pPr>
      <w:r>
        <w:t>We will conduct independent samples t-tests for the perceived benefit and perceived risk of the pandemic related items separately from the list of 14 items from the</w:t>
      </w:r>
      <w:r>
        <w:t xml:space="preserve"> original study, on an individual as well as aggregate basis. We aim to determine whether participants view the relationship between perceived risk and perceived benefit differently for these items.  </w:t>
      </w:r>
    </w:p>
    <w:p w14:paraId="6254A422" w14:textId="77777777" w:rsidR="007326DF" w:rsidRDefault="006F07E3">
      <w:pPr>
        <w:pStyle w:val="Heading2"/>
      </w:pPr>
      <w:bookmarkStart w:id="55" w:name="_4x656ydpufu0" w:colFirst="0" w:colLast="0"/>
      <w:bookmarkEnd w:id="55"/>
      <w:r>
        <w:t>Outliers and exclusions</w:t>
      </w:r>
    </w:p>
    <w:p w14:paraId="642998C5" w14:textId="77777777" w:rsidR="007326DF" w:rsidRDefault="006F07E3">
      <w:pPr>
        <w:spacing w:before="180" w:after="240" w:line="480" w:lineRule="auto"/>
        <w:ind w:firstLine="720"/>
        <w:rPr>
          <w:highlight w:val="yellow"/>
        </w:rPr>
      </w:pPr>
      <w:r>
        <w:t>The current replication will fo</w:t>
      </w:r>
      <w:r>
        <w:t>cus on analyzing and reporting the results of the full sample size and will not attempt to identify outliers. We will not be making any corrections to raw data, and we will be reporting results for both pre and post exclusions, with a comparison in the sup</w:t>
      </w:r>
      <w:r>
        <w:t>plementary. Our generalized exclusion criteria are detailed in the “Exclusion criteria” subsection of supplementary materials.</w:t>
      </w:r>
    </w:p>
    <w:p w14:paraId="2AD6B767" w14:textId="77777777" w:rsidR="007326DF" w:rsidRDefault="006F07E3">
      <w:pPr>
        <w:pStyle w:val="Heading2"/>
      </w:pPr>
      <w:bookmarkStart w:id="56" w:name="_gh9q10ko43yb" w:colFirst="0" w:colLast="0"/>
      <w:bookmarkEnd w:id="56"/>
      <w:r>
        <w:t>Deviations</w:t>
      </w:r>
    </w:p>
    <w:p w14:paraId="0A46AB3C" w14:textId="77777777" w:rsidR="007326DF" w:rsidRDefault="006F07E3">
      <w:pPr>
        <w:spacing w:line="480" w:lineRule="auto"/>
        <w:ind w:firstLine="720"/>
      </w:pPr>
      <w:r>
        <w:t xml:space="preserve">We provided a full list of deviations and explanations for the deviations between the original study and Fox-Glassman </w:t>
      </w:r>
      <w:r>
        <w:t>and Weber (2016) and the present replication in Table 3 in the supplementary materials.</w:t>
      </w:r>
    </w:p>
    <w:p w14:paraId="5423D4D8" w14:textId="77777777" w:rsidR="007326DF" w:rsidRDefault="006F07E3">
      <w:pPr>
        <w:pStyle w:val="Heading2"/>
      </w:pPr>
      <w:bookmarkStart w:id="57" w:name="nj8y8o2r678" w:colFirst="0" w:colLast="0"/>
      <w:bookmarkEnd w:id="57"/>
      <w:r>
        <w:t>Evaluation criteria for replication findings</w:t>
      </w:r>
    </w:p>
    <w:p w14:paraId="7DA93736" w14:textId="3E39B7ED" w:rsidR="007326DF" w:rsidRDefault="006F07E3">
      <w:pPr>
        <w:pBdr>
          <w:top w:val="nil"/>
          <w:left w:val="nil"/>
          <w:bottom w:val="nil"/>
          <w:right w:val="nil"/>
          <w:between w:val="nil"/>
        </w:pBdr>
        <w:spacing w:before="180" w:after="240" w:line="480" w:lineRule="auto"/>
        <w:ind w:firstLine="720"/>
      </w:pPr>
      <w:r>
        <w:t xml:space="preserve">We aimed to compare this study with the original findings in the target article. Given the number of deviations from the original we would not be able to compare effect sizes and will </w:t>
      </w:r>
      <w:r>
        <w:lastRenderedPageBreak/>
        <w:t>instead indicate whether we found a signal in support of the hypothesize</w:t>
      </w:r>
      <w:r>
        <w:t xml:space="preserve">d effects and whether it was in the same direction as in the original study, instead of comparing effect sizes. </w:t>
      </w:r>
      <w:proofErr w:type="gramStart"/>
      <w:r>
        <w:t>In particular, we</w:t>
      </w:r>
      <w:proofErr w:type="gramEnd"/>
      <w:r>
        <w:t xml:space="preserve"> will conduct independent samples t-tests for Tasks 1a/1b in order to determine whether participants rate perceived risks diffe</w:t>
      </w:r>
      <w:r>
        <w:t>rently than perceived benefits. We expect these t-tests to show that the two groups do indeed rate perceived risk and perceived benefit differently. For Task 1c, we will conduct correlation and linear regression analyses, however, the design of the task is</w:t>
      </w:r>
      <w:r>
        <w:t xml:space="preserve"> fundamentally different from the original study and will not be directly comparable. </w:t>
      </w:r>
      <w:del w:id="58" w:author="PCIRR 2nd revision" w:date="2022-06-27T19:20:00Z">
        <w:r w:rsidR="00096BD3">
          <w:delText>However</w:delText>
        </w:r>
      </w:del>
      <w:ins w:id="59" w:author="PCIRR 2nd revision" w:date="2022-06-27T19:20:00Z">
        <w:r>
          <w:t>Nonetheless</w:t>
        </w:r>
      </w:ins>
      <w:r>
        <w:t>, we do expect the analysis to reveal a negative correlation between perceived risk and perceived benefit, consistent with other studies since Fischhoff et al.</w:t>
      </w:r>
      <w:r>
        <w:t xml:space="preserve"> (1978) (Alhakami and Slovic, 1994; Efendić et al., 2021; Finucane et al., 2000; McDaniels et al., 1997; Slovic et al., 1987).</w:t>
      </w:r>
    </w:p>
    <w:p w14:paraId="5FB7FD2A" w14:textId="77777777" w:rsidR="007326DF" w:rsidRDefault="006F07E3">
      <w:pPr>
        <w:pStyle w:val="Heading2"/>
      </w:pPr>
      <w:r>
        <w:t>Replication closeness evaluation</w:t>
      </w:r>
    </w:p>
    <w:p w14:paraId="3078197D" w14:textId="77777777" w:rsidR="007326DF" w:rsidRDefault="006F07E3">
      <w:pPr>
        <w:pBdr>
          <w:top w:val="nil"/>
          <w:left w:val="nil"/>
          <w:bottom w:val="nil"/>
          <w:right w:val="nil"/>
          <w:between w:val="nil"/>
        </w:pBdr>
        <w:spacing w:before="180" w:after="240" w:line="480" w:lineRule="auto"/>
        <w:ind w:firstLine="680"/>
      </w:pPr>
      <w:r>
        <w:t xml:space="preserve">We provided details on the </w:t>
      </w:r>
      <w:r>
        <w:rPr>
          <w:color w:val="000000"/>
        </w:rPr>
        <w:t xml:space="preserve">classification of </w:t>
      </w:r>
      <w:r>
        <w:t>this study as a replication</w:t>
      </w:r>
      <w:r>
        <w:rPr>
          <w:color w:val="000000"/>
        </w:rPr>
        <w:t xml:space="preserve"> using the criteria by L</w:t>
      </w:r>
      <w:r>
        <w:rPr>
          <w:color w:val="000000"/>
        </w:rPr>
        <w:t>eBel</w:t>
      </w:r>
      <w:r>
        <w:t xml:space="preserve"> et al., </w:t>
      </w:r>
      <w:r>
        <w:rPr>
          <w:color w:val="000000"/>
        </w:rPr>
        <w:t xml:space="preserve">(2018) criteria in </w:t>
      </w:r>
      <w:r>
        <w:t xml:space="preserve">Table 4 below </w:t>
      </w:r>
      <w:r>
        <w:rPr>
          <w:color w:val="000000"/>
        </w:rPr>
        <w:t>(</w:t>
      </w:r>
      <w:r>
        <w:t>see section “Replication evaluation” in the supplementary</w:t>
      </w:r>
      <w:r>
        <w:rPr>
          <w:color w:val="000000"/>
        </w:rPr>
        <w:t xml:space="preserve">). We summarized </w:t>
      </w:r>
      <w:r>
        <w:t>this study</w:t>
      </w:r>
      <w:r>
        <w:rPr>
          <w:color w:val="000000"/>
        </w:rPr>
        <w:t xml:space="preserve"> as </w:t>
      </w:r>
      <w:r>
        <w:t>being between a close and a far</w:t>
      </w:r>
      <w:r>
        <w:rPr>
          <w:color w:val="000000"/>
        </w:rPr>
        <w:t xml:space="preserve"> replication.</w:t>
      </w:r>
    </w:p>
    <w:p w14:paraId="0A76931A" w14:textId="77777777" w:rsidR="007326DF" w:rsidRDefault="006F07E3">
      <w:pPr>
        <w:pStyle w:val="Heading2"/>
        <w:spacing w:after="160"/>
      </w:pPr>
      <w:bookmarkStart w:id="60" w:name="_oldsn92w30jr" w:colFirst="0" w:colLast="0"/>
      <w:bookmarkEnd w:id="60"/>
      <w:r>
        <w:br w:type="page"/>
      </w:r>
    </w:p>
    <w:p w14:paraId="01F5F2E3" w14:textId="77777777" w:rsidR="007326DF" w:rsidRPr="002A63FF" w:rsidRDefault="006F07E3" w:rsidP="002A63FF">
      <w:pPr>
        <w:pStyle w:val="Heading2"/>
        <w:spacing w:after="160"/>
        <w:rPr>
          <w:b w:val="0"/>
        </w:rPr>
      </w:pPr>
      <w:bookmarkStart w:id="61" w:name="d3b15wwf5to0" w:colFirst="0" w:colLast="0"/>
      <w:bookmarkStart w:id="62" w:name="_yetfoqckscfs" w:colFirst="0" w:colLast="0"/>
      <w:bookmarkEnd w:id="61"/>
      <w:bookmarkEnd w:id="62"/>
      <w:r w:rsidRPr="002A63FF">
        <w:rPr>
          <w:b w:val="0"/>
        </w:rPr>
        <w:lastRenderedPageBreak/>
        <w:t xml:space="preserve">Table </w:t>
      </w:r>
      <w:r w:rsidRPr="002A63FF">
        <w:rPr>
          <w:b w:val="0"/>
        </w:rPr>
        <w:t>4</w:t>
      </w:r>
    </w:p>
    <w:p w14:paraId="5373A8E8" w14:textId="77777777" w:rsidR="007326DF" w:rsidRDefault="006F07E3">
      <w:pPr>
        <w:spacing w:after="160" w:line="259" w:lineRule="auto"/>
        <w:rPr>
          <w:i/>
        </w:rPr>
      </w:pPr>
      <w:r>
        <w:rPr>
          <w:i/>
        </w:rPr>
        <w:t>Classification of the replication of Fischoff et al. (1978), based</w:t>
      </w:r>
      <w:r>
        <w:rPr>
          <w:i/>
        </w:rPr>
        <w:t xml:space="preserve"> on LeBel et al. (2018)</w:t>
      </w:r>
    </w:p>
    <w:tbl>
      <w:tblPr>
        <w:tblStyle w:val="a4"/>
        <w:tblW w:w="964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17"/>
        <w:gridCol w:w="5348"/>
      </w:tblGrid>
      <w:tr w:rsidR="007326DF" w14:paraId="3D62B534" w14:textId="77777777" w:rsidTr="002A63FF">
        <w:trPr>
          <w:trHeight w:val="605"/>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1723C033" w14:textId="77777777" w:rsidR="007326DF" w:rsidRDefault="006F07E3">
            <w:pPr>
              <w:spacing w:after="0" w:line="259" w:lineRule="auto"/>
              <w:rPr>
                <w:b/>
                <w:sz w:val="22"/>
                <w:szCs w:val="22"/>
              </w:rPr>
            </w:pPr>
            <w:r>
              <w:rPr>
                <w:b/>
                <w:sz w:val="22"/>
                <w:szCs w:val="22"/>
              </w:rPr>
              <w:t>Design facet</w:t>
            </w:r>
          </w:p>
        </w:tc>
        <w:tc>
          <w:tcPr>
            <w:tcW w:w="1717" w:type="dxa"/>
            <w:tcBorders>
              <w:top w:val="single" w:sz="8" w:space="0" w:color="000000"/>
              <w:left w:val="nil"/>
              <w:bottom w:val="single" w:sz="8" w:space="0" w:color="000000"/>
              <w:right w:val="nil"/>
            </w:tcBorders>
            <w:tcMar>
              <w:top w:w="100" w:type="dxa"/>
              <w:left w:w="120" w:type="dxa"/>
              <w:bottom w:w="100" w:type="dxa"/>
              <w:right w:w="120" w:type="dxa"/>
            </w:tcMar>
          </w:tcPr>
          <w:p w14:paraId="51912EEE" w14:textId="77777777" w:rsidR="007326DF" w:rsidRDefault="006F07E3">
            <w:pPr>
              <w:spacing w:after="0" w:line="259" w:lineRule="auto"/>
              <w:rPr>
                <w:b/>
                <w:sz w:val="22"/>
                <w:szCs w:val="22"/>
              </w:rPr>
            </w:pPr>
            <w:r>
              <w:rPr>
                <w:b/>
                <w:sz w:val="22"/>
                <w:szCs w:val="22"/>
              </w:rPr>
              <w:t>Replication</w:t>
            </w:r>
          </w:p>
        </w:tc>
        <w:tc>
          <w:tcPr>
            <w:tcW w:w="5348" w:type="dxa"/>
            <w:tcBorders>
              <w:top w:val="single" w:sz="8" w:space="0" w:color="000000"/>
              <w:left w:val="nil"/>
              <w:bottom w:val="single" w:sz="8" w:space="0" w:color="000000"/>
              <w:right w:val="nil"/>
            </w:tcBorders>
            <w:tcMar>
              <w:top w:w="100" w:type="dxa"/>
              <w:left w:w="120" w:type="dxa"/>
              <w:bottom w:w="100" w:type="dxa"/>
              <w:right w:w="120" w:type="dxa"/>
            </w:tcMar>
          </w:tcPr>
          <w:p w14:paraId="49C24876" w14:textId="77777777" w:rsidR="007326DF" w:rsidRDefault="006F07E3">
            <w:pPr>
              <w:spacing w:after="0" w:line="259" w:lineRule="auto"/>
              <w:rPr>
                <w:b/>
                <w:sz w:val="22"/>
                <w:szCs w:val="22"/>
              </w:rPr>
            </w:pPr>
            <w:r>
              <w:rPr>
                <w:b/>
                <w:sz w:val="22"/>
                <w:szCs w:val="22"/>
              </w:rPr>
              <w:t>Details of deviation</w:t>
            </w:r>
          </w:p>
        </w:tc>
      </w:tr>
      <w:tr w:rsidR="007326DF" w14:paraId="69D1DF9B" w14:textId="77777777" w:rsidTr="002A63FF">
        <w:trPr>
          <w:trHeight w:val="470"/>
        </w:trPr>
        <w:tc>
          <w:tcPr>
            <w:tcW w:w="2580" w:type="dxa"/>
            <w:tcBorders>
              <w:top w:val="nil"/>
              <w:left w:val="nil"/>
              <w:bottom w:val="nil"/>
              <w:right w:val="nil"/>
            </w:tcBorders>
            <w:tcMar>
              <w:top w:w="100" w:type="dxa"/>
              <w:left w:w="120" w:type="dxa"/>
              <w:bottom w:w="100" w:type="dxa"/>
              <w:right w:w="120" w:type="dxa"/>
            </w:tcMar>
          </w:tcPr>
          <w:p w14:paraId="0ECE59AB" w14:textId="77777777" w:rsidR="007326DF" w:rsidRDefault="006F07E3">
            <w:pPr>
              <w:spacing w:after="0" w:line="259" w:lineRule="auto"/>
              <w:rPr>
                <w:sz w:val="22"/>
                <w:szCs w:val="22"/>
              </w:rPr>
            </w:pPr>
            <w:r>
              <w:rPr>
                <w:sz w:val="22"/>
                <w:szCs w:val="22"/>
              </w:rPr>
              <w:t>Effect/hypothesis</w:t>
            </w:r>
          </w:p>
        </w:tc>
        <w:tc>
          <w:tcPr>
            <w:tcW w:w="1717" w:type="dxa"/>
            <w:tcBorders>
              <w:top w:val="nil"/>
              <w:left w:val="nil"/>
              <w:bottom w:val="nil"/>
              <w:right w:val="nil"/>
            </w:tcBorders>
            <w:tcMar>
              <w:top w:w="100" w:type="dxa"/>
              <w:left w:w="120" w:type="dxa"/>
              <w:bottom w:w="100" w:type="dxa"/>
              <w:right w:w="120" w:type="dxa"/>
            </w:tcMar>
          </w:tcPr>
          <w:p w14:paraId="1D52BD6E" w14:textId="77777777" w:rsidR="007326DF" w:rsidRDefault="006F07E3">
            <w:pPr>
              <w:spacing w:after="0" w:line="259" w:lineRule="auto"/>
              <w:rPr>
                <w:sz w:val="22"/>
                <w:szCs w:val="22"/>
              </w:rPr>
            </w:pPr>
            <w:r>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0A39E34E" w14:textId="77777777" w:rsidR="007326DF" w:rsidRDefault="007326DF">
            <w:pPr>
              <w:spacing w:after="0" w:line="259" w:lineRule="auto"/>
            </w:pPr>
          </w:p>
        </w:tc>
      </w:tr>
      <w:tr w:rsidR="007326DF" w14:paraId="5DE77A20"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337C26F5" w14:textId="77777777" w:rsidR="007326DF" w:rsidRDefault="006F07E3">
            <w:pPr>
              <w:spacing w:after="0" w:line="259" w:lineRule="auto"/>
              <w:rPr>
                <w:sz w:val="22"/>
                <w:szCs w:val="22"/>
              </w:rPr>
            </w:pPr>
            <w:r>
              <w:rPr>
                <w:sz w:val="22"/>
                <w:szCs w:val="22"/>
              </w:rPr>
              <w:t>IV/DV construct</w:t>
            </w:r>
          </w:p>
        </w:tc>
        <w:tc>
          <w:tcPr>
            <w:tcW w:w="1717" w:type="dxa"/>
            <w:tcBorders>
              <w:top w:val="nil"/>
              <w:left w:val="nil"/>
              <w:bottom w:val="nil"/>
              <w:right w:val="nil"/>
            </w:tcBorders>
            <w:tcMar>
              <w:top w:w="100" w:type="dxa"/>
              <w:left w:w="120" w:type="dxa"/>
              <w:bottom w:w="100" w:type="dxa"/>
              <w:right w:w="120" w:type="dxa"/>
            </w:tcMar>
          </w:tcPr>
          <w:p w14:paraId="3CEF6330" w14:textId="77777777" w:rsidR="007326DF" w:rsidRDefault="006F07E3">
            <w:pPr>
              <w:spacing w:after="0" w:line="259" w:lineRule="auto"/>
              <w:rPr>
                <w:sz w:val="22"/>
                <w:szCs w:val="22"/>
              </w:rPr>
            </w:pPr>
            <w:r>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46BD0EA4" w14:textId="77777777" w:rsidR="007326DF" w:rsidRDefault="007326DF">
            <w:pPr>
              <w:spacing w:after="0" w:line="259" w:lineRule="auto"/>
            </w:pPr>
          </w:p>
        </w:tc>
      </w:tr>
      <w:tr w:rsidR="007326DF" w14:paraId="652E544C"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14450195" w14:textId="77777777" w:rsidR="007326DF" w:rsidRDefault="006F07E3">
            <w:pPr>
              <w:spacing w:after="0" w:line="259" w:lineRule="auto"/>
              <w:rPr>
                <w:sz w:val="22"/>
                <w:szCs w:val="22"/>
              </w:rPr>
            </w:pPr>
            <w:r>
              <w:rPr>
                <w:sz w:val="22"/>
                <w:szCs w:val="22"/>
              </w:rPr>
              <w:t>IV/DV operationalization</w:t>
            </w:r>
          </w:p>
        </w:tc>
        <w:tc>
          <w:tcPr>
            <w:tcW w:w="1717" w:type="dxa"/>
            <w:tcBorders>
              <w:top w:val="nil"/>
              <w:left w:val="nil"/>
              <w:bottom w:val="nil"/>
              <w:right w:val="nil"/>
            </w:tcBorders>
            <w:tcMar>
              <w:top w:w="100" w:type="dxa"/>
              <w:left w:w="120" w:type="dxa"/>
              <w:bottom w:w="100" w:type="dxa"/>
              <w:right w:w="120" w:type="dxa"/>
            </w:tcMar>
          </w:tcPr>
          <w:p w14:paraId="365A7072" w14:textId="77777777" w:rsidR="007326DF" w:rsidRDefault="006F07E3">
            <w:pPr>
              <w:spacing w:after="0" w:line="259" w:lineRule="auto"/>
              <w:rPr>
                <w:sz w:val="22"/>
                <w:szCs w:val="22"/>
              </w:rPr>
            </w:pPr>
            <w:r>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46988B8C" w14:textId="77777777" w:rsidR="007326DF" w:rsidRDefault="006F07E3">
            <w:pPr>
              <w:spacing w:after="0" w:line="259" w:lineRule="auto"/>
            </w:pPr>
            <w:r>
              <w:t xml:space="preserve">Slight adjustment to the definition of “risk” as compared to the original, and to the scales used. See Table 3 in the supplementary materials. </w:t>
            </w:r>
          </w:p>
        </w:tc>
      </w:tr>
      <w:tr w:rsidR="007326DF" w14:paraId="2BBA63CA"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3D64CAAA" w14:textId="77777777" w:rsidR="007326DF" w:rsidRDefault="006F07E3">
            <w:pPr>
              <w:spacing w:after="0" w:line="259" w:lineRule="auto"/>
              <w:rPr>
                <w:sz w:val="22"/>
                <w:szCs w:val="22"/>
              </w:rPr>
            </w:pPr>
            <w:r>
              <w:rPr>
                <w:sz w:val="22"/>
                <w:szCs w:val="22"/>
              </w:rPr>
              <w:t>IV/DV stimuli</w:t>
            </w:r>
          </w:p>
        </w:tc>
        <w:tc>
          <w:tcPr>
            <w:tcW w:w="1717" w:type="dxa"/>
            <w:tcBorders>
              <w:top w:val="nil"/>
              <w:left w:val="nil"/>
              <w:bottom w:val="nil"/>
              <w:right w:val="nil"/>
            </w:tcBorders>
            <w:tcMar>
              <w:top w:w="100" w:type="dxa"/>
              <w:left w:w="120" w:type="dxa"/>
              <w:bottom w:w="100" w:type="dxa"/>
              <w:right w:w="120" w:type="dxa"/>
            </w:tcMar>
          </w:tcPr>
          <w:p w14:paraId="5EBFBA8A" w14:textId="77777777" w:rsidR="007326DF" w:rsidRDefault="006F07E3">
            <w:pPr>
              <w:spacing w:after="0" w:line="259" w:lineRule="auto"/>
              <w:rPr>
                <w:sz w:val="22"/>
                <w:szCs w:val="22"/>
              </w:rPr>
            </w:pPr>
            <w:r>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7C6437B7" w14:textId="77777777" w:rsidR="007326DF" w:rsidRDefault="006F07E3">
            <w:pPr>
              <w:spacing w:after="0" w:line="259" w:lineRule="auto"/>
            </w:pPr>
            <w:r>
              <w:t>Changes made to list of items to reduce duration per participant and cognitive burden. Se</w:t>
            </w:r>
            <w:r>
              <w:t xml:space="preserve">e Table 3 in the supplementary materials. </w:t>
            </w:r>
          </w:p>
        </w:tc>
      </w:tr>
      <w:tr w:rsidR="007326DF" w14:paraId="333AEE96"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2892FD0C" w14:textId="77777777" w:rsidR="007326DF" w:rsidRDefault="006F07E3">
            <w:pPr>
              <w:spacing w:after="0" w:line="259" w:lineRule="auto"/>
              <w:rPr>
                <w:sz w:val="22"/>
                <w:szCs w:val="22"/>
              </w:rPr>
            </w:pPr>
            <w:r>
              <w:rPr>
                <w:sz w:val="22"/>
                <w:szCs w:val="22"/>
              </w:rPr>
              <w:t>Procedural details</w:t>
            </w:r>
          </w:p>
        </w:tc>
        <w:tc>
          <w:tcPr>
            <w:tcW w:w="1717" w:type="dxa"/>
            <w:tcBorders>
              <w:top w:val="nil"/>
              <w:left w:val="nil"/>
              <w:bottom w:val="nil"/>
              <w:right w:val="nil"/>
            </w:tcBorders>
            <w:tcMar>
              <w:top w:w="100" w:type="dxa"/>
              <w:left w:w="120" w:type="dxa"/>
              <w:bottom w:w="100" w:type="dxa"/>
              <w:right w:w="120" w:type="dxa"/>
            </w:tcMar>
          </w:tcPr>
          <w:p w14:paraId="2A0285D6" w14:textId="77777777" w:rsidR="007326DF" w:rsidRDefault="006F07E3">
            <w:pPr>
              <w:spacing w:after="0" w:line="259" w:lineRule="auto"/>
              <w:rPr>
                <w:sz w:val="22"/>
                <w:szCs w:val="22"/>
              </w:rPr>
            </w:pPr>
            <w:r>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3DD5195E" w14:textId="77777777" w:rsidR="007326DF" w:rsidRDefault="006F07E3">
            <w:pPr>
              <w:spacing w:after="0" w:line="259" w:lineRule="auto"/>
            </w:pPr>
            <w:r>
              <w:t xml:space="preserve">Changes were made to the procedure </w:t>
            </w:r>
            <w:proofErr w:type="gramStart"/>
            <w:r>
              <w:t>in order to</w:t>
            </w:r>
            <w:proofErr w:type="gramEnd"/>
            <w:r>
              <w:t xml:space="preserve"> reduce duration per participant and cognitive burden. Changes were also made to data analysis strategy. See Table 3 in the supplementary m</w:t>
            </w:r>
            <w:r>
              <w:t xml:space="preserve">aterials. </w:t>
            </w:r>
          </w:p>
        </w:tc>
      </w:tr>
      <w:tr w:rsidR="007326DF" w14:paraId="4ACF60BC"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76DFB63F" w14:textId="77777777" w:rsidR="007326DF" w:rsidRDefault="006F07E3">
            <w:pPr>
              <w:spacing w:after="0" w:line="259" w:lineRule="auto"/>
              <w:rPr>
                <w:sz w:val="22"/>
                <w:szCs w:val="22"/>
              </w:rPr>
            </w:pPr>
            <w:r>
              <w:rPr>
                <w:sz w:val="22"/>
                <w:szCs w:val="22"/>
              </w:rPr>
              <w:t>Physical settings</w:t>
            </w:r>
          </w:p>
        </w:tc>
        <w:tc>
          <w:tcPr>
            <w:tcW w:w="1717" w:type="dxa"/>
            <w:tcBorders>
              <w:top w:val="nil"/>
              <w:left w:val="nil"/>
              <w:bottom w:val="nil"/>
              <w:right w:val="nil"/>
            </w:tcBorders>
            <w:tcMar>
              <w:top w:w="100" w:type="dxa"/>
              <w:left w:w="120" w:type="dxa"/>
              <w:bottom w:w="100" w:type="dxa"/>
              <w:right w:w="120" w:type="dxa"/>
            </w:tcMar>
          </w:tcPr>
          <w:p w14:paraId="7F5F9335" w14:textId="77777777" w:rsidR="007326DF" w:rsidRDefault="006F07E3">
            <w:pPr>
              <w:spacing w:after="0" w:line="259" w:lineRule="auto"/>
              <w:rPr>
                <w:sz w:val="22"/>
                <w:szCs w:val="22"/>
              </w:rPr>
            </w:pPr>
            <w:r>
              <w:rPr>
                <w:sz w:val="22"/>
                <w:szCs w:val="22"/>
              </w:rPr>
              <w:t>Different</w:t>
            </w:r>
          </w:p>
        </w:tc>
        <w:tc>
          <w:tcPr>
            <w:tcW w:w="5348" w:type="dxa"/>
            <w:tcBorders>
              <w:top w:val="nil"/>
              <w:left w:val="nil"/>
              <w:bottom w:val="nil"/>
              <w:right w:val="nil"/>
            </w:tcBorders>
            <w:tcMar>
              <w:top w:w="100" w:type="dxa"/>
              <w:left w:w="120" w:type="dxa"/>
              <w:bottom w:w="100" w:type="dxa"/>
              <w:right w:w="120" w:type="dxa"/>
            </w:tcMar>
          </w:tcPr>
          <w:p w14:paraId="109F5011" w14:textId="77777777" w:rsidR="007326DF" w:rsidRDefault="006F07E3">
            <w:pPr>
              <w:spacing w:after="0" w:line="259" w:lineRule="auto"/>
            </w:pPr>
            <w:r>
              <w:t xml:space="preserve">Original was performed on paper, whereas in the current study, participants completed a Qualtrics survey online. </w:t>
            </w:r>
          </w:p>
        </w:tc>
      </w:tr>
      <w:tr w:rsidR="007326DF" w14:paraId="7440572A"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10BEEDDB" w14:textId="77777777" w:rsidR="007326DF" w:rsidRDefault="006F07E3">
            <w:pPr>
              <w:spacing w:after="0" w:line="259" w:lineRule="auto"/>
              <w:rPr>
                <w:sz w:val="22"/>
                <w:szCs w:val="22"/>
              </w:rPr>
            </w:pPr>
            <w:r>
              <w:rPr>
                <w:sz w:val="22"/>
                <w:szCs w:val="22"/>
              </w:rPr>
              <w:t>Contextual variables</w:t>
            </w:r>
          </w:p>
        </w:tc>
        <w:tc>
          <w:tcPr>
            <w:tcW w:w="1717" w:type="dxa"/>
            <w:tcBorders>
              <w:top w:val="nil"/>
              <w:left w:val="nil"/>
              <w:bottom w:val="nil"/>
              <w:right w:val="nil"/>
            </w:tcBorders>
            <w:tcMar>
              <w:top w:w="100" w:type="dxa"/>
              <w:left w:w="120" w:type="dxa"/>
              <w:bottom w:w="100" w:type="dxa"/>
              <w:right w:w="120" w:type="dxa"/>
            </w:tcMar>
          </w:tcPr>
          <w:p w14:paraId="07B7B112" w14:textId="77777777" w:rsidR="007326DF" w:rsidRDefault="006F07E3">
            <w:pPr>
              <w:spacing w:after="0" w:line="259" w:lineRule="auto"/>
              <w:rPr>
                <w:sz w:val="22"/>
                <w:szCs w:val="22"/>
              </w:rPr>
            </w:pPr>
            <w:r>
              <w:rPr>
                <w:sz w:val="22"/>
                <w:szCs w:val="22"/>
              </w:rPr>
              <w:t>Different</w:t>
            </w:r>
          </w:p>
        </w:tc>
        <w:tc>
          <w:tcPr>
            <w:tcW w:w="5348" w:type="dxa"/>
            <w:tcBorders>
              <w:top w:val="nil"/>
              <w:left w:val="nil"/>
              <w:bottom w:val="nil"/>
              <w:right w:val="nil"/>
            </w:tcBorders>
            <w:tcMar>
              <w:top w:w="100" w:type="dxa"/>
              <w:left w:w="120" w:type="dxa"/>
              <w:bottom w:w="100" w:type="dxa"/>
              <w:right w:w="120" w:type="dxa"/>
            </w:tcMar>
          </w:tcPr>
          <w:p w14:paraId="2D10B018" w14:textId="77777777" w:rsidR="007326DF" w:rsidRDefault="007326DF">
            <w:pPr>
              <w:spacing w:after="0" w:line="259" w:lineRule="auto"/>
            </w:pPr>
          </w:p>
        </w:tc>
      </w:tr>
      <w:tr w:rsidR="007326DF" w14:paraId="5EF94249" w14:textId="77777777" w:rsidTr="002A63FF">
        <w:trPr>
          <w:trHeight w:val="455"/>
        </w:trPr>
        <w:tc>
          <w:tcPr>
            <w:tcW w:w="2580" w:type="dxa"/>
            <w:tcBorders>
              <w:top w:val="nil"/>
              <w:left w:val="nil"/>
              <w:bottom w:val="single" w:sz="8" w:space="0" w:color="000000"/>
              <w:right w:val="nil"/>
            </w:tcBorders>
            <w:tcMar>
              <w:top w:w="100" w:type="dxa"/>
              <w:left w:w="120" w:type="dxa"/>
              <w:bottom w:w="100" w:type="dxa"/>
              <w:right w:w="120" w:type="dxa"/>
            </w:tcMar>
          </w:tcPr>
          <w:p w14:paraId="635CED47" w14:textId="77777777" w:rsidR="007326DF" w:rsidRDefault="006F07E3">
            <w:pPr>
              <w:spacing w:after="0" w:line="259" w:lineRule="auto"/>
              <w:rPr>
                <w:sz w:val="22"/>
                <w:szCs w:val="22"/>
              </w:rPr>
            </w:pPr>
            <w:r>
              <w:rPr>
                <w:sz w:val="22"/>
                <w:szCs w:val="22"/>
              </w:rPr>
              <w:t>Population (</w:t>
            </w:r>
            <w:proofErr w:type="gramStart"/>
            <w:r>
              <w:rPr>
                <w:sz w:val="22"/>
                <w:szCs w:val="22"/>
              </w:rPr>
              <w:t>e.g.</w:t>
            </w:r>
            <w:proofErr w:type="gramEnd"/>
            <w:r>
              <w:rPr>
                <w:sz w:val="22"/>
                <w:szCs w:val="22"/>
              </w:rPr>
              <w:t xml:space="preserve"> age)</w:t>
            </w:r>
          </w:p>
        </w:tc>
        <w:tc>
          <w:tcPr>
            <w:tcW w:w="1717" w:type="dxa"/>
            <w:tcBorders>
              <w:top w:val="nil"/>
              <w:left w:val="nil"/>
              <w:bottom w:val="single" w:sz="8" w:space="0" w:color="000000"/>
              <w:right w:val="nil"/>
            </w:tcBorders>
            <w:tcMar>
              <w:top w:w="100" w:type="dxa"/>
              <w:left w:w="120" w:type="dxa"/>
              <w:bottom w:w="100" w:type="dxa"/>
              <w:right w:w="120" w:type="dxa"/>
            </w:tcMar>
          </w:tcPr>
          <w:p w14:paraId="7F07A2EB" w14:textId="77777777" w:rsidR="007326DF" w:rsidRDefault="006F07E3">
            <w:pPr>
              <w:spacing w:after="0" w:line="259" w:lineRule="auto"/>
              <w:rPr>
                <w:sz w:val="22"/>
                <w:szCs w:val="22"/>
              </w:rPr>
            </w:pPr>
            <w:r>
              <w:rPr>
                <w:sz w:val="22"/>
                <w:szCs w:val="22"/>
              </w:rPr>
              <w:t>Different</w:t>
            </w:r>
          </w:p>
        </w:tc>
        <w:tc>
          <w:tcPr>
            <w:tcW w:w="5348" w:type="dxa"/>
            <w:tcBorders>
              <w:top w:val="nil"/>
              <w:left w:val="nil"/>
              <w:bottom w:val="single" w:sz="8" w:space="0" w:color="000000"/>
              <w:right w:val="nil"/>
            </w:tcBorders>
            <w:tcMar>
              <w:top w:w="100" w:type="dxa"/>
              <w:left w:w="120" w:type="dxa"/>
              <w:bottom w:w="100" w:type="dxa"/>
              <w:right w:w="120" w:type="dxa"/>
            </w:tcMar>
          </w:tcPr>
          <w:p w14:paraId="63020150" w14:textId="77777777" w:rsidR="007326DF" w:rsidRDefault="006F07E3">
            <w:pPr>
              <w:spacing w:after="0" w:line="259" w:lineRule="auto"/>
            </w:pPr>
            <w:r>
              <w:t xml:space="preserve">Original participants were members of Eugene Oregon League of Women Voters, whereas current study participants were online MTurk workers with a wider demographic range. </w:t>
            </w:r>
          </w:p>
        </w:tc>
      </w:tr>
      <w:tr w:rsidR="007326DF" w14:paraId="7EAB2622" w14:textId="77777777" w:rsidTr="002A63FF">
        <w:trPr>
          <w:trHeight w:val="470"/>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1B70DDC3" w14:textId="77777777" w:rsidR="007326DF" w:rsidRDefault="006F07E3">
            <w:pPr>
              <w:spacing w:after="0" w:line="259" w:lineRule="auto"/>
              <w:rPr>
                <w:sz w:val="22"/>
                <w:szCs w:val="22"/>
              </w:rPr>
            </w:pPr>
            <w:r>
              <w:rPr>
                <w:sz w:val="22"/>
                <w:szCs w:val="22"/>
              </w:rPr>
              <w:t>Replication classification</w:t>
            </w:r>
          </w:p>
        </w:tc>
        <w:tc>
          <w:tcPr>
            <w:tcW w:w="1717" w:type="dxa"/>
            <w:tcBorders>
              <w:top w:val="single" w:sz="8" w:space="0" w:color="000000"/>
              <w:left w:val="nil"/>
              <w:bottom w:val="single" w:sz="8" w:space="0" w:color="000000"/>
              <w:right w:val="nil"/>
            </w:tcBorders>
            <w:tcMar>
              <w:top w:w="100" w:type="dxa"/>
              <w:left w:w="120" w:type="dxa"/>
              <w:bottom w:w="100" w:type="dxa"/>
              <w:right w:w="120" w:type="dxa"/>
            </w:tcMar>
          </w:tcPr>
          <w:p w14:paraId="53F84340" w14:textId="77777777" w:rsidR="007326DF" w:rsidRDefault="006F07E3">
            <w:pPr>
              <w:spacing w:after="0" w:line="259" w:lineRule="auto"/>
              <w:rPr>
                <w:sz w:val="22"/>
                <w:szCs w:val="22"/>
              </w:rPr>
            </w:pPr>
            <w:r>
              <w:rPr>
                <w:sz w:val="22"/>
                <w:szCs w:val="22"/>
              </w:rPr>
              <w:t>Close/Far replication</w:t>
            </w:r>
          </w:p>
        </w:tc>
        <w:tc>
          <w:tcPr>
            <w:tcW w:w="5348" w:type="dxa"/>
            <w:tcBorders>
              <w:top w:val="single" w:sz="8" w:space="0" w:color="000000"/>
              <w:left w:val="nil"/>
              <w:bottom w:val="single" w:sz="8" w:space="0" w:color="000000"/>
              <w:right w:val="nil"/>
            </w:tcBorders>
            <w:tcMar>
              <w:top w:w="100" w:type="dxa"/>
              <w:left w:w="120" w:type="dxa"/>
              <w:bottom w:w="100" w:type="dxa"/>
              <w:right w:w="120" w:type="dxa"/>
            </w:tcMar>
          </w:tcPr>
          <w:p w14:paraId="7638DE0A" w14:textId="77777777" w:rsidR="007326DF" w:rsidRDefault="007326DF">
            <w:pPr>
              <w:spacing w:after="0" w:line="259" w:lineRule="auto"/>
            </w:pPr>
          </w:p>
        </w:tc>
      </w:tr>
    </w:tbl>
    <w:p w14:paraId="06E2D3FA" w14:textId="77777777" w:rsidR="007326DF" w:rsidRPr="002A63FF" w:rsidRDefault="007326DF" w:rsidP="002A63FF">
      <w:pPr>
        <w:pStyle w:val="Heading2"/>
        <w:spacing w:after="160" w:line="259" w:lineRule="auto"/>
        <w:rPr>
          <w:b w:val="0"/>
          <w:i/>
        </w:rPr>
      </w:pPr>
      <w:bookmarkStart w:id="63" w:name="_tc0e02egqll" w:colFirst="0" w:colLast="0"/>
      <w:bookmarkEnd w:id="63"/>
    </w:p>
    <w:p w14:paraId="46EAC768" w14:textId="77777777" w:rsidR="007326DF" w:rsidRDefault="006F07E3">
      <w:pPr>
        <w:pStyle w:val="Heading2"/>
        <w:spacing w:after="160"/>
        <w:rPr>
          <w:b w:val="0"/>
        </w:rPr>
      </w:pPr>
      <w:bookmarkStart w:id="64" w:name="_nilbhglsd0uu" w:colFirst="0" w:colLast="0"/>
      <w:bookmarkEnd w:id="64"/>
      <w:r>
        <w:br w:type="page"/>
      </w:r>
    </w:p>
    <w:p w14:paraId="37F0B35A" w14:textId="77777777" w:rsidR="007326DF" w:rsidRDefault="006F07E3" w:rsidP="002A63FF">
      <w:pPr>
        <w:pStyle w:val="Heading2"/>
        <w:spacing w:after="160"/>
      </w:pPr>
      <w:bookmarkStart w:id="65" w:name="kix.feb13wfcj389" w:colFirst="0" w:colLast="0"/>
      <w:bookmarkStart w:id="66" w:name="_htoiyawo4s6l" w:colFirst="0" w:colLast="0"/>
      <w:bookmarkEnd w:id="65"/>
      <w:bookmarkEnd w:id="66"/>
      <w:r w:rsidRPr="002A63FF">
        <w:rPr>
          <w:b w:val="0"/>
        </w:rPr>
        <w:lastRenderedPageBreak/>
        <w:t>Table 5</w:t>
      </w:r>
    </w:p>
    <w:p w14:paraId="281D63FB" w14:textId="77777777" w:rsidR="007326DF" w:rsidRDefault="006F07E3">
      <w:pPr>
        <w:rPr>
          <w:i/>
        </w:rPr>
      </w:pPr>
      <w:r>
        <w:rPr>
          <w:i/>
        </w:rPr>
        <w:t>Classification of the replication of Fox-Glassman and Weber (2016), based on LeBel et al. (2018)</w:t>
      </w:r>
    </w:p>
    <w:tbl>
      <w:tblPr>
        <w:tblStyle w:val="a5"/>
        <w:tblW w:w="964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17"/>
        <w:gridCol w:w="5348"/>
      </w:tblGrid>
      <w:tr w:rsidR="007326DF" w14:paraId="38982448" w14:textId="77777777" w:rsidTr="002A63FF">
        <w:trPr>
          <w:trHeight w:val="605"/>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0A915753" w14:textId="77777777" w:rsidR="007326DF" w:rsidRDefault="006F07E3">
            <w:pPr>
              <w:spacing w:after="0" w:line="259" w:lineRule="auto"/>
              <w:rPr>
                <w:b/>
                <w:sz w:val="22"/>
                <w:szCs w:val="22"/>
              </w:rPr>
            </w:pPr>
            <w:r>
              <w:rPr>
                <w:b/>
                <w:sz w:val="22"/>
                <w:szCs w:val="22"/>
              </w:rPr>
              <w:t>Design facet</w:t>
            </w:r>
          </w:p>
        </w:tc>
        <w:tc>
          <w:tcPr>
            <w:tcW w:w="1717" w:type="dxa"/>
            <w:tcBorders>
              <w:top w:val="single" w:sz="8" w:space="0" w:color="000000"/>
              <w:left w:val="nil"/>
              <w:bottom w:val="single" w:sz="8" w:space="0" w:color="000000"/>
              <w:right w:val="nil"/>
            </w:tcBorders>
            <w:tcMar>
              <w:top w:w="100" w:type="dxa"/>
              <w:left w:w="120" w:type="dxa"/>
              <w:bottom w:w="100" w:type="dxa"/>
              <w:right w:w="120" w:type="dxa"/>
            </w:tcMar>
          </w:tcPr>
          <w:p w14:paraId="04CFB50B" w14:textId="77777777" w:rsidR="007326DF" w:rsidRDefault="006F07E3">
            <w:pPr>
              <w:spacing w:after="0" w:line="259" w:lineRule="auto"/>
              <w:rPr>
                <w:b/>
                <w:sz w:val="22"/>
                <w:szCs w:val="22"/>
              </w:rPr>
            </w:pPr>
            <w:r>
              <w:rPr>
                <w:b/>
                <w:sz w:val="22"/>
                <w:szCs w:val="22"/>
              </w:rPr>
              <w:t>Replication</w:t>
            </w:r>
          </w:p>
        </w:tc>
        <w:tc>
          <w:tcPr>
            <w:tcW w:w="5348" w:type="dxa"/>
            <w:tcBorders>
              <w:top w:val="single" w:sz="8" w:space="0" w:color="000000"/>
              <w:left w:val="nil"/>
              <w:bottom w:val="single" w:sz="8" w:space="0" w:color="000000"/>
              <w:right w:val="nil"/>
            </w:tcBorders>
            <w:tcMar>
              <w:top w:w="100" w:type="dxa"/>
              <w:left w:w="120" w:type="dxa"/>
              <w:bottom w:w="100" w:type="dxa"/>
              <w:right w:w="120" w:type="dxa"/>
            </w:tcMar>
          </w:tcPr>
          <w:p w14:paraId="2F6108B7" w14:textId="77777777" w:rsidR="007326DF" w:rsidRDefault="006F07E3">
            <w:pPr>
              <w:spacing w:after="0" w:line="259" w:lineRule="auto"/>
              <w:rPr>
                <w:b/>
                <w:sz w:val="22"/>
                <w:szCs w:val="22"/>
              </w:rPr>
            </w:pPr>
            <w:r>
              <w:rPr>
                <w:b/>
                <w:sz w:val="22"/>
                <w:szCs w:val="22"/>
              </w:rPr>
              <w:t>Details of deviation</w:t>
            </w:r>
          </w:p>
        </w:tc>
      </w:tr>
      <w:tr w:rsidR="007326DF" w14:paraId="3A446233" w14:textId="77777777" w:rsidTr="002A63FF">
        <w:trPr>
          <w:trHeight w:val="470"/>
        </w:trPr>
        <w:tc>
          <w:tcPr>
            <w:tcW w:w="2580" w:type="dxa"/>
            <w:tcBorders>
              <w:top w:val="nil"/>
              <w:left w:val="nil"/>
              <w:bottom w:val="nil"/>
              <w:right w:val="nil"/>
            </w:tcBorders>
            <w:tcMar>
              <w:top w:w="100" w:type="dxa"/>
              <w:left w:w="120" w:type="dxa"/>
              <w:bottom w:w="100" w:type="dxa"/>
              <w:right w:w="120" w:type="dxa"/>
            </w:tcMar>
          </w:tcPr>
          <w:p w14:paraId="3FB4A2CA" w14:textId="77777777" w:rsidR="007326DF" w:rsidRDefault="006F07E3">
            <w:pPr>
              <w:spacing w:after="0" w:line="259" w:lineRule="auto"/>
              <w:rPr>
                <w:sz w:val="22"/>
                <w:szCs w:val="22"/>
              </w:rPr>
            </w:pPr>
            <w:r>
              <w:rPr>
                <w:sz w:val="22"/>
                <w:szCs w:val="22"/>
              </w:rPr>
              <w:t>Effect/hypothesis</w:t>
            </w:r>
          </w:p>
        </w:tc>
        <w:tc>
          <w:tcPr>
            <w:tcW w:w="1717" w:type="dxa"/>
            <w:tcBorders>
              <w:top w:val="nil"/>
              <w:left w:val="nil"/>
              <w:bottom w:val="nil"/>
              <w:right w:val="nil"/>
            </w:tcBorders>
            <w:tcMar>
              <w:top w:w="100" w:type="dxa"/>
              <w:left w:w="120" w:type="dxa"/>
              <w:bottom w:w="100" w:type="dxa"/>
              <w:right w:w="120" w:type="dxa"/>
            </w:tcMar>
          </w:tcPr>
          <w:p w14:paraId="0FD607E9" w14:textId="77777777" w:rsidR="007326DF" w:rsidRDefault="006F07E3">
            <w:pPr>
              <w:spacing w:after="0" w:line="259" w:lineRule="auto"/>
              <w:rPr>
                <w:sz w:val="22"/>
                <w:szCs w:val="22"/>
              </w:rPr>
            </w:pPr>
            <w:r>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20FA3809" w14:textId="77777777" w:rsidR="007326DF" w:rsidRDefault="007326DF">
            <w:pPr>
              <w:spacing w:after="0" w:line="259" w:lineRule="auto"/>
            </w:pPr>
          </w:p>
        </w:tc>
      </w:tr>
      <w:tr w:rsidR="007326DF" w14:paraId="34B9ACF5"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6C780974" w14:textId="77777777" w:rsidR="007326DF" w:rsidRDefault="006F07E3">
            <w:pPr>
              <w:spacing w:after="0" w:line="259" w:lineRule="auto"/>
              <w:rPr>
                <w:sz w:val="22"/>
                <w:szCs w:val="22"/>
              </w:rPr>
            </w:pPr>
            <w:r>
              <w:rPr>
                <w:sz w:val="22"/>
                <w:szCs w:val="22"/>
              </w:rPr>
              <w:t>IV/DV construct</w:t>
            </w:r>
          </w:p>
        </w:tc>
        <w:tc>
          <w:tcPr>
            <w:tcW w:w="1717" w:type="dxa"/>
            <w:tcBorders>
              <w:top w:val="nil"/>
              <w:left w:val="nil"/>
              <w:bottom w:val="nil"/>
              <w:right w:val="nil"/>
            </w:tcBorders>
            <w:tcMar>
              <w:top w:w="100" w:type="dxa"/>
              <w:left w:w="120" w:type="dxa"/>
              <w:bottom w:w="100" w:type="dxa"/>
              <w:right w:w="120" w:type="dxa"/>
            </w:tcMar>
          </w:tcPr>
          <w:p w14:paraId="540F998E" w14:textId="77777777" w:rsidR="007326DF" w:rsidRDefault="006F07E3">
            <w:pPr>
              <w:spacing w:after="0" w:line="259" w:lineRule="auto"/>
              <w:rPr>
                <w:sz w:val="22"/>
                <w:szCs w:val="22"/>
              </w:rPr>
            </w:pPr>
            <w:r>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7582C482" w14:textId="77777777" w:rsidR="007326DF" w:rsidRDefault="007326DF">
            <w:pPr>
              <w:spacing w:after="0" w:line="259" w:lineRule="auto"/>
            </w:pPr>
          </w:p>
        </w:tc>
      </w:tr>
      <w:tr w:rsidR="007326DF" w14:paraId="021EA6BC"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522D050D" w14:textId="77777777" w:rsidR="007326DF" w:rsidRDefault="006F07E3">
            <w:pPr>
              <w:spacing w:after="0" w:line="259" w:lineRule="auto"/>
              <w:rPr>
                <w:sz w:val="22"/>
                <w:szCs w:val="22"/>
              </w:rPr>
            </w:pPr>
            <w:r>
              <w:rPr>
                <w:sz w:val="22"/>
                <w:szCs w:val="22"/>
              </w:rPr>
              <w:t>IV/DV operationalization</w:t>
            </w:r>
          </w:p>
        </w:tc>
        <w:tc>
          <w:tcPr>
            <w:tcW w:w="1717" w:type="dxa"/>
            <w:tcBorders>
              <w:top w:val="nil"/>
              <w:left w:val="nil"/>
              <w:bottom w:val="nil"/>
              <w:right w:val="nil"/>
            </w:tcBorders>
            <w:tcMar>
              <w:top w:w="100" w:type="dxa"/>
              <w:left w:w="120" w:type="dxa"/>
              <w:bottom w:w="100" w:type="dxa"/>
              <w:right w:w="120" w:type="dxa"/>
            </w:tcMar>
          </w:tcPr>
          <w:p w14:paraId="24279998" w14:textId="77777777" w:rsidR="007326DF" w:rsidRDefault="006F07E3">
            <w:pPr>
              <w:spacing w:after="0" w:line="259" w:lineRule="auto"/>
              <w:rPr>
                <w:sz w:val="22"/>
                <w:szCs w:val="22"/>
              </w:rPr>
            </w:pPr>
            <w:r>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1E3C15D7" w14:textId="77777777" w:rsidR="007326DF" w:rsidRDefault="006F07E3">
            <w:pPr>
              <w:spacing w:after="0" w:line="259" w:lineRule="auto"/>
            </w:pPr>
            <w:r>
              <w:t xml:space="preserve">Slight adjustment to the definition of “risk” as compared to the original, and to the scales used. See Table 3 in the supplementary materials. </w:t>
            </w:r>
          </w:p>
        </w:tc>
      </w:tr>
      <w:tr w:rsidR="007326DF" w14:paraId="07AFFB4B"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6CEF34AA" w14:textId="77777777" w:rsidR="007326DF" w:rsidRDefault="006F07E3">
            <w:pPr>
              <w:spacing w:after="0" w:line="259" w:lineRule="auto"/>
              <w:rPr>
                <w:sz w:val="22"/>
                <w:szCs w:val="22"/>
              </w:rPr>
            </w:pPr>
            <w:r>
              <w:rPr>
                <w:sz w:val="22"/>
                <w:szCs w:val="22"/>
              </w:rPr>
              <w:t>IV/DV stimuli</w:t>
            </w:r>
          </w:p>
        </w:tc>
        <w:tc>
          <w:tcPr>
            <w:tcW w:w="1717" w:type="dxa"/>
            <w:tcBorders>
              <w:top w:val="nil"/>
              <w:left w:val="nil"/>
              <w:bottom w:val="nil"/>
              <w:right w:val="nil"/>
            </w:tcBorders>
            <w:tcMar>
              <w:top w:w="100" w:type="dxa"/>
              <w:left w:w="120" w:type="dxa"/>
              <w:bottom w:w="100" w:type="dxa"/>
              <w:right w:w="120" w:type="dxa"/>
            </w:tcMar>
          </w:tcPr>
          <w:p w14:paraId="2FC44AB5" w14:textId="77777777" w:rsidR="007326DF" w:rsidRDefault="006F07E3">
            <w:pPr>
              <w:spacing w:after="0" w:line="259" w:lineRule="auto"/>
              <w:rPr>
                <w:sz w:val="22"/>
                <w:szCs w:val="22"/>
              </w:rPr>
            </w:pPr>
            <w:r>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1872D05B" w14:textId="77777777" w:rsidR="007326DF" w:rsidRDefault="006F07E3">
            <w:pPr>
              <w:spacing w:after="0" w:line="259" w:lineRule="auto"/>
            </w:pPr>
            <w:r>
              <w:t>Changes made to list</w:t>
            </w:r>
            <w:r>
              <w:t xml:space="preserve"> of items to reduce duration per participant and cognitive burden. See Table 3 in the supplementary materials. </w:t>
            </w:r>
          </w:p>
        </w:tc>
      </w:tr>
      <w:tr w:rsidR="007326DF" w14:paraId="4659ACC2"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0548239F" w14:textId="77777777" w:rsidR="007326DF" w:rsidRDefault="006F07E3">
            <w:pPr>
              <w:spacing w:after="0" w:line="259" w:lineRule="auto"/>
              <w:rPr>
                <w:sz w:val="22"/>
                <w:szCs w:val="22"/>
              </w:rPr>
            </w:pPr>
            <w:r>
              <w:rPr>
                <w:sz w:val="22"/>
                <w:szCs w:val="22"/>
              </w:rPr>
              <w:t>Procedural details</w:t>
            </w:r>
          </w:p>
        </w:tc>
        <w:tc>
          <w:tcPr>
            <w:tcW w:w="1717" w:type="dxa"/>
            <w:tcBorders>
              <w:top w:val="nil"/>
              <w:left w:val="nil"/>
              <w:bottom w:val="nil"/>
              <w:right w:val="nil"/>
            </w:tcBorders>
            <w:tcMar>
              <w:top w:w="100" w:type="dxa"/>
              <w:left w:w="120" w:type="dxa"/>
              <w:bottom w:w="100" w:type="dxa"/>
              <w:right w:w="120" w:type="dxa"/>
            </w:tcMar>
          </w:tcPr>
          <w:p w14:paraId="3B8B4728" w14:textId="77777777" w:rsidR="007326DF" w:rsidRDefault="006F07E3">
            <w:pPr>
              <w:spacing w:after="0" w:line="259" w:lineRule="auto"/>
              <w:rPr>
                <w:sz w:val="22"/>
                <w:szCs w:val="22"/>
              </w:rPr>
            </w:pPr>
            <w:r>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69358C71" w14:textId="77777777" w:rsidR="007326DF" w:rsidRDefault="006F07E3">
            <w:pPr>
              <w:spacing w:after="0" w:line="259" w:lineRule="auto"/>
            </w:pPr>
            <w:r>
              <w:t xml:space="preserve">Changes were made to the procedure </w:t>
            </w:r>
            <w:proofErr w:type="gramStart"/>
            <w:r>
              <w:t>in order to</w:t>
            </w:r>
            <w:proofErr w:type="gramEnd"/>
            <w:r>
              <w:t xml:space="preserve"> reduce duration per participant and cognitive burden. Changes were al</w:t>
            </w:r>
            <w:r>
              <w:t xml:space="preserve">so made to data analysis strategy. See Table 3 in the supplementary materials. </w:t>
            </w:r>
          </w:p>
        </w:tc>
      </w:tr>
      <w:tr w:rsidR="007326DF" w14:paraId="4759BE66"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794562EB" w14:textId="77777777" w:rsidR="007326DF" w:rsidRDefault="006F07E3">
            <w:pPr>
              <w:spacing w:after="0" w:line="259" w:lineRule="auto"/>
              <w:rPr>
                <w:sz w:val="22"/>
                <w:szCs w:val="22"/>
              </w:rPr>
            </w:pPr>
            <w:r>
              <w:rPr>
                <w:sz w:val="22"/>
                <w:szCs w:val="22"/>
              </w:rPr>
              <w:t>Physical settings</w:t>
            </w:r>
          </w:p>
        </w:tc>
        <w:tc>
          <w:tcPr>
            <w:tcW w:w="1717" w:type="dxa"/>
            <w:tcBorders>
              <w:top w:val="nil"/>
              <w:left w:val="nil"/>
              <w:bottom w:val="nil"/>
              <w:right w:val="nil"/>
            </w:tcBorders>
            <w:tcMar>
              <w:top w:w="100" w:type="dxa"/>
              <w:left w:w="120" w:type="dxa"/>
              <w:bottom w:w="100" w:type="dxa"/>
              <w:right w:w="120" w:type="dxa"/>
            </w:tcMar>
          </w:tcPr>
          <w:p w14:paraId="75F0C668" w14:textId="77777777" w:rsidR="007326DF" w:rsidRDefault="006F07E3">
            <w:pPr>
              <w:spacing w:after="0" w:line="259" w:lineRule="auto"/>
              <w:rPr>
                <w:sz w:val="22"/>
                <w:szCs w:val="22"/>
              </w:rPr>
            </w:pPr>
            <w:r>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30F8797F" w14:textId="77777777" w:rsidR="007326DF" w:rsidRDefault="007326DF">
            <w:pPr>
              <w:spacing w:after="0" w:line="259" w:lineRule="auto"/>
            </w:pPr>
          </w:p>
        </w:tc>
      </w:tr>
      <w:tr w:rsidR="007326DF" w14:paraId="545775C5" w14:textId="77777777" w:rsidTr="002A63FF">
        <w:trPr>
          <w:trHeight w:val="455"/>
        </w:trPr>
        <w:tc>
          <w:tcPr>
            <w:tcW w:w="2580" w:type="dxa"/>
            <w:tcBorders>
              <w:top w:val="nil"/>
              <w:left w:val="nil"/>
              <w:bottom w:val="nil"/>
              <w:right w:val="nil"/>
            </w:tcBorders>
            <w:tcMar>
              <w:top w:w="100" w:type="dxa"/>
              <w:left w:w="120" w:type="dxa"/>
              <w:bottom w:w="100" w:type="dxa"/>
              <w:right w:w="120" w:type="dxa"/>
            </w:tcMar>
          </w:tcPr>
          <w:p w14:paraId="58EA30E9" w14:textId="77777777" w:rsidR="007326DF" w:rsidRDefault="006F07E3">
            <w:pPr>
              <w:spacing w:after="0" w:line="259" w:lineRule="auto"/>
              <w:rPr>
                <w:sz w:val="22"/>
                <w:szCs w:val="22"/>
              </w:rPr>
            </w:pPr>
            <w:r>
              <w:rPr>
                <w:sz w:val="22"/>
                <w:szCs w:val="22"/>
              </w:rPr>
              <w:t>Contextual variables</w:t>
            </w:r>
          </w:p>
        </w:tc>
        <w:tc>
          <w:tcPr>
            <w:tcW w:w="1717" w:type="dxa"/>
            <w:tcBorders>
              <w:top w:val="nil"/>
              <w:left w:val="nil"/>
              <w:bottom w:val="nil"/>
              <w:right w:val="nil"/>
            </w:tcBorders>
            <w:tcMar>
              <w:top w:w="100" w:type="dxa"/>
              <w:left w:w="120" w:type="dxa"/>
              <w:bottom w:w="100" w:type="dxa"/>
              <w:right w:w="120" w:type="dxa"/>
            </w:tcMar>
          </w:tcPr>
          <w:p w14:paraId="2B633D07" w14:textId="77777777" w:rsidR="007326DF" w:rsidRDefault="006F07E3">
            <w:pPr>
              <w:spacing w:after="0" w:line="259" w:lineRule="auto"/>
              <w:rPr>
                <w:sz w:val="22"/>
                <w:szCs w:val="22"/>
              </w:rPr>
            </w:pPr>
            <w:r>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1928FBFA" w14:textId="77777777" w:rsidR="007326DF" w:rsidRDefault="007326DF">
            <w:pPr>
              <w:spacing w:after="0" w:line="259" w:lineRule="auto"/>
            </w:pPr>
          </w:p>
        </w:tc>
      </w:tr>
      <w:tr w:rsidR="007326DF" w14:paraId="66D179F6" w14:textId="77777777" w:rsidTr="002A63FF">
        <w:trPr>
          <w:trHeight w:val="455"/>
        </w:trPr>
        <w:tc>
          <w:tcPr>
            <w:tcW w:w="2580" w:type="dxa"/>
            <w:tcBorders>
              <w:top w:val="nil"/>
              <w:left w:val="nil"/>
              <w:bottom w:val="single" w:sz="8" w:space="0" w:color="000000"/>
              <w:right w:val="nil"/>
            </w:tcBorders>
            <w:tcMar>
              <w:top w:w="100" w:type="dxa"/>
              <w:left w:w="120" w:type="dxa"/>
              <w:bottom w:w="100" w:type="dxa"/>
              <w:right w:w="120" w:type="dxa"/>
            </w:tcMar>
          </w:tcPr>
          <w:p w14:paraId="3A4DD923" w14:textId="77777777" w:rsidR="007326DF" w:rsidRDefault="006F07E3">
            <w:pPr>
              <w:spacing w:after="0" w:line="259" w:lineRule="auto"/>
              <w:rPr>
                <w:sz w:val="22"/>
                <w:szCs w:val="22"/>
              </w:rPr>
            </w:pPr>
            <w:r>
              <w:rPr>
                <w:sz w:val="22"/>
                <w:szCs w:val="22"/>
              </w:rPr>
              <w:t>Population (</w:t>
            </w:r>
            <w:proofErr w:type="gramStart"/>
            <w:r>
              <w:rPr>
                <w:sz w:val="22"/>
                <w:szCs w:val="22"/>
              </w:rPr>
              <w:t>e.g.</w:t>
            </w:r>
            <w:proofErr w:type="gramEnd"/>
            <w:r>
              <w:rPr>
                <w:sz w:val="22"/>
                <w:szCs w:val="22"/>
              </w:rPr>
              <w:t xml:space="preserve"> age)</w:t>
            </w:r>
          </w:p>
        </w:tc>
        <w:tc>
          <w:tcPr>
            <w:tcW w:w="1717" w:type="dxa"/>
            <w:tcBorders>
              <w:top w:val="nil"/>
              <w:left w:val="nil"/>
              <w:bottom w:val="single" w:sz="8" w:space="0" w:color="000000"/>
              <w:right w:val="nil"/>
            </w:tcBorders>
            <w:tcMar>
              <w:top w:w="100" w:type="dxa"/>
              <w:left w:w="120" w:type="dxa"/>
              <w:bottom w:w="100" w:type="dxa"/>
              <w:right w:w="120" w:type="dxa"/>
            </w:tcMar>
          </w:tcPr>
          <w:p w14:paraId="578FF3FF" w14:textId="77777777" w:rsidR="007326DF" w:rsidRDefault="006F07E3">
            <w:pPr>
              <w:spacing w:after="0" w:line="259" w:lineRule="auto"/>
              <w:rPr>
                <w:sz w:val="22"/>
                <w:szCs w:val="22"/>
              </w:rPr>
            </w:pPr>
            <w:r>
              <w:rPr>
                <w:sz w:val="22"/>
                <w:szCs w:val="22"/>
              </w:rPr>
              <w:t>Same</w:t>
            </w:r>
          </w:p>
        </w:tc>
        <w:tc>
          <w:tcPr>
            <w:tcW w:w="5348" w:type="dxa"/>
            <w:tcBorders>
              <w:top w:val="nil"/>
              <w:left w:val="nil"/>
              <w:bottom w:val="single" w:sz="8" w:space="0" w:color="000000"/>
              <w:right w:val="nil"/>
            </w:tcBorders>
            <w:tcMar>
              <w:top w:w="100" w:type="dxa"/>
              <w:left w:w="120" w:type="dxa"/>
              <w:bottom w:w="100" w:type="dxa"/>
              <w:right w:w="120" w:type="dxa"/>
            </w:tcMar>
          </w:tcPr>
          <w:p w14:paraId="48906723" w14:textId="77777777" w:rsidR="007326DF" w:rsidRPr="002A63FF" w:rsidRDefault="007326DF">
            <w:pPr>
              <w:spacing w:after="0" w:line="259" w:lineRule="auto"/>
            </w:pPr>
          </w:p>
        </w:tc>
      </w:tr>
      <w:tr w:rsidR="007326DF" w14:paraId="15A32866" w14:textId="77777777" w:rsidTr="002A63FF">
        <w:trPr>
          <w:trHeight w:val="470"/>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0D40C0D1" w14:textId="77777777" w:rsidR="007326DF" w:rsidRDefault="006F07E3">
            <w:pPr>
              <w:spacing w:after="0" w:line="259" w:lineRule="auto"/>
              <w:rPr>
                <w:sz w:val="22"/>
                <w:szCs w:val="22"/>
              </w:rPr>
            </w:pPr>
            <w:r>
              <w:rPr>
                <w:sz w:val="22"/>
                <w:szCs w:val="22"/>
              </w:rPr>
              <w:t>Replication classification</w:t>
            </w:r>
          </w:p>
        </w:tc>
        <w:tc>
          <w:tcPr>
            <w:tcW w:w="1717" w:type="dxa"/>
            <w:tcBorders>
              <w:top w:val="single" w:sz="8" w:space="0" w:color="000000"/>
              <w:left w:val="nil"/>
              <w:bottom w:val="single" w:sz="8" w:space="0" w:color="000000"/>
              <w:right w:val="nil"/>
            </w:tcBorders>
            <w:tcMar>
              <w:top w:w="100" w:type="dxa"/>
              <w:left w:w="120" w:type="dxa"/>
              <w:bottom w:w="100" w:type="dxa"/>
              <w:right w:w="120" w:type="dxa"/>
            </w:tcMar>
          </w:tcPr>
          <w:p w14:paraId="0831BB5D" w14:textId="77777777" w:rsidR="007326DF" w:rsidRDefault="006F07E3">
            <w:pPr>
              <w:spacing w:after="0" w:line="259" w:lineRule="auto"/>
              <w:rPr>
                <w:sz w:val="22"/>
                <w:szCs w:val="22"/>
              </w:rPr>
            </w:pPr>
            <w:r>
              <w:rPr>
                <w:sz w:val="22"/>
                <w:szCs w:val="22"/>
              </w:rPr>
              <w:t>Close/Far replication</w:t>
            </w:r>
          </w:p>
        </w:tc>
        <w:tc>
          <w:tcPr>
            <w:tcW w:w="5348" w:type="dxa"/>
            <w:tcBorders>
              <w:top w:val="single" w:sz="8" w:space="0" w:color="000000"/>
              <w:left w:val="nil"/>
              <w:bottom w:val="single" w:sz="8" w:space="0" w:color="000000"/>
              <w:right w:val="nil"/>
            </w:tcBorders>
            <w:tcMar>
              <w:top w:w="100" w:type="dxa"/>
              <w:left w:w="120" w:type="dxa"/>
              <w:bottom w:w="100" w:type="dxa"/>
              <w:right w:w="120" w:type="dxa"/>
            </w:tcMar>
          </w:tcPr>
          <w:p w14:paraId="76EDA36B" w14:textId="77777777" w:rsidR="007326DF" w:rsidRDefault="007326DF">
            <w:pPr>
              <w:spacing w:after="0" w:line="259" w:lineRule="auto"/>
            </w:pPr>
          </w:p>
        </w:tc>
      </w:tr>
    </w:tbl>
    <w:p w14:paraId="2F519384" w14:textId="77777777" w:rsidR="007326DF" w:rsidRDefault="006F07E3">
      <w:pPr>
        <w:pStyle w:val="Heading1"/>
      </w:pPr>
      <w:bookmarkStart w:id="67" w:name="_nu9aiflkxw0s" w:colFirst="0" w:colLast="0"/>
      <w:bookmarkEnd w:id="67"/>
      <w:r>
        <w:br w:type="page"/>
      </w:r>
    </w:p>
    <w:p w14:paraId="67950D36" w14:textId="77777777" w:rsidR="007326DF" w:rsidRDefault="006F07E3">
      <w:pPr>
        <w:pStyle w:val="Heading1"/>
      </w:pPr>
      <w:bookmarkStart w:id="68" w:name="35nkun2" w:colFirst="0" w:colLast="0"/>
      <w:bookmarkStart w:id="69" w:name="_dvksy57dr8n6" w:colFirst="0" w:colLast="0"/>
      <w:bookmarkEnd w:id="68"/>
      <w:bookmarkEnd w:id="69"/>
      <w:r>
        <w:lastRenderedPageBreak/>
        <w:t>Results</w:t>
      </w:r>
    </w:p>
    <w:p w14:paraId="5C28BDC9" w14:textId="77777777" w:rsidR="007326DF" w:rsidRDefault="006F07E3">
      <w:pPr>
        <w:rPr>
          <w:color w:val="FF0000"/>
        </w:rPr>
      </w:pPr>
      <w:r>
        <w:rPr>
          <w:b/>
          <w:color w:val="FF0000"/>
          <w:u w:val="single"/>
        </w:rPr>
        <w:t xml:space="preserve">[IMPORTANT: </w:t>
      </w:r>
      <w:r>
        <w:rPr>
          <w:b/>
          <w:color w:val="FF0000"/>
          <w:u w:val="single"/>
        </w:rPr>
        <w:br/>
      </w:r>
      <w:r>
        <w:rPr>
          <w:b/>
          <w:color w:val="FF0000"/>
          <w:u w:val="single"/>
        </w:rPr>
        <w:t>We provided partial results in the following sections written using a randomized dataset produced by Qualtrics to simulate what these sections will look like after data collection. These will be updated following the data collection. No pre-registration or</w:t>
      </w:r>
      <w:r>
        <w:rPr>
          <w:b/>
          <w:color w:val="FF0000"/>
          <w:u w:val="single"/>
        </w:rPr>
        <w:t xml:space="preserve"> data collection took place yet.]</w:t>
      </w:r>
    </w:p>
    <w:p w14:paraId="2205BAD0" w14:textId="77777777" w:rsidR="007326DF" w:rsidRDefault="006F07E3">
      <w:pPr>
        <w:pStyle w:val="Heading2"/>
      </w:pPr>
      <w:bookmarkStart w:id="70" w:name="_kfxf9hv4i3wc" w:colFirst="0" w:colLast="0"/>
      <w:bookmarkEnd w:id="70"/>
      <w:r>
        <w:t>Perceived risk and perceived benefit: Tasks 1a/1b (replication)</w:t>
      </w:r>
    </w:p>
    <w:p w14:paraId="50DC7B87" w14:textId="77777777" w:rsidR="007326DF" w:rsidRPr="002A63FF" w:rsidRDefault="006F07E3">
      <w:pPr>
        <w:pBdr>
          <w:top w:val="nil"/>
          <w:left w:val="nil"/>
          <w:bottom w:val="nil"/>
          <w:right w:val="nil"/>
          <w:between w:val="nil"/>
        </w:pBdr>
        <w:spacing w:before="180" w:after="240" w:line="480" w:lineRule="auto"/>
        <w:ind w:firstLine="680"/>
      </w:pPr>
      <w:r>
        <w:t xml:space="preserve">For participants performing Tasks 1a and 1b, we will summarize the means and other descriptive statistics for ratings of perceived risk and perceived benefit </w:t>
      </w:r>
      <w:r>
        <w:t>for each of the 18 items in Table 5. Kendall’s coefficient of concordance will be calculated for both perceived risk and perceived benefit and to indicate inter-participant agreement. [For purposes of the current review, we provided partial results based o</w:t>
      </w:r>
      <w:r>
        <w:t>n dummy data generated in Qualtrics (</w:t>
      </w:r>
      <w:r>
        <w:rPr>
          <w:i/>
        </w:rPr>
        <w:t>N</w:t>
      </w:r>
      <w:r>
        <w:t xml:space="preserve"> = 1000) in Table 1.]</w:t>
      </w:r>
    </w:p>
    <w:p w14:paraId="4751C9BA" w14:textId="77777777" w:rsidR="00B33D76" w:rsidRDefault="00B33D76">
      <w:pPr>
        <w:rPr>
          <w:del w:id="71" w:author="PCIRR 2nd revision" w:date="2022-06-27T19:20:00Z"/>
          <w:i/>
        </w:rPr>
      </w:pPr>
    </w:p>
    <w:p w14:paraId="27B4BB1D" w14:textId="77777777" w:rsidR="00F96FF5" w:rsidRDefault="00F96FF5">
      <w:pPr>
        <w:rPr>
          <w:del w:id="72" w:author="PCIRR 2nd revision" w:date="2022-06-27T19:20:00Z"/>
          <w:i/>
        </w:rPr>
      </w:pPr>
    </w:p>
    <w:p w14:paraId="357BCC33" w14:textId="77777777" w:rsidR="007326DF" w:rsidRDefault="006F07E3">
      <w:pPr>
        <w:spacing w:after="0"/>
        <w:rPr>
          <w:ins w:id="73" w:author="PCIRR 2nd revision" w:date="2022-06-27T19:20:00Z"/>
          <w:color w:val="FF0000"/>
        </w:rPr>
      </w:pPr>
      <w:r>
        <w:rPr>
          <w:color w:val="FF0000"/>
        </w:rPr>
        <w:t>[Some of the tables below are meant to simulate the tables that would appear after data collection. Given that the simulated dataset is  random noise, we did not update the table with that informa</w:t>
      </w:r>
      <w:r>
        <w:rPr>
          <w:color w:val="FF0000"/>
        </w:rPr>
        <w:t>tion.]</w:t>
      </w:r>
    </w:p>
    <w:p w14:paraId="6955986B" w14:textId="77777777" w:rsidR="007326DF" w:rsidRDefault="007326DF">
      <w:pPr>
        <w:spacing w:before="180" w:after="240" w:line="480" w:lineRule="auto"/>
        <w:rPr>
          <w:ins w:id="74" w:author="PCIRR 2nd revision" w:date="2022-06-27T19:20:00Z"/>
          <w:color w:val="FF0000"/>
        </w:rPr>
      </w:pPr>
    </w:p>
    <w:p w14:paraId="13C51D30" w14:textId="77777777" w:rsidR="007326DF" w:rsidRDefault="007326DF">
      <w:pPr>
        <w:pBdr>
          <w:top w:val="nil"/>
          <w:left w:val="nil"/>
          <w:bottom w:val="nil"/>
          <w:right w:val="nil"/>
          <w:between w:val="nil"/>
        </w:pBdr>
        <w:spacing w:before="180" w:after="240" w:line="480" w:lineRule="auto"/>
        <w:rPr>
          <w:ins w:id="75" w:author="PCIRR 2nd revision" w:date="2022-06-27T19:20:00Z"/>
        </w:rPr>
      </w:pPr>
    </w:p>
    <w:p w14:paraId="0BFD6586" w14:textId="77777777" w:rsidR="007326DF" w:rsidRPr="002A63FF" w:rsidRDefault="007326DF">
      <w:pPr>
        <w:rPr>
          <w:i/>
        </w:rPr>
        <w:sectPr w:rsidR="007326DF" w:rsidRPr="002A63FF">
          <w:headerReference w:type="default" r:id="rId20"/>
          <w:footerReference w:type="default" r:id="rId21"/>
          <w:pgSz w:w="12240" w:h="15840"/>
          <w:pgMar w:top="1418" w:right="1418" w:bottom="1418" w:left="1418" w:header="720" w:footer="720" w:gutter="0"/>
          <w:pgNumType w:start="1"/>
          <w:cols w:space="720"/>
          <w:titlePg/>
        </w:sectPr>
      </w:pPr>
    </w:p>
    <w:p w14:paraId="132C8A2B" w14:textId="77777777" w:rsidR="007326DF" w:rsidRDefault="006F07E3">
      <w:pPr>
        <w:pStyle w:val="Heading2"/>
        <w:rPr>
          <w:b w:val="0"/>
          <w:i/>
        </w:rPr>
      </w:pPr>
      <w:bookmarkStart w:id="76" w:name="_rsi2vykrjl1u" w:colFirst="0" w:colLast="0"/>
      <w:bookmarkEnd w:id="76"/>
      <w:r>
        <w:rPr>
          <w:b w:val="0"/>
        </w:rPr>
        <w:lastRenderedPageBreak/>
        <w:t>Table 5</w:t>
      </w:r>
      <w:r>
        <w:rPr>
          <w:b w:val="0"/>
        </w:rPr>
        <w:br/>
      </w:r>
      <w:r>
        <w:rPr>
          <w:b w:val="0"/>
          <w:i/>
        </w:rPr>
        <w:t>Mean judgments of risk and benefit from 18 activities and technologies</w:t>
      </w:r>
    </w:p>
    <w:tbl>
      <w:tblPr>
        <w:tblStyle w:val="a6"/>
        <w:tblW w:w="12960" w:type="dxa"/>
        <w:jc w:val="center"/>
        <w:tblBorders>
          <w:top w:val="nil"/>
          <w:left w:val="nil"/>
          <w:bottom w:val="nil"/>
          <w:right w:val="nil"/>
          <w:insideH w:val="nil"/>
          <w:insideV w:val="nil"/>
        </w:tblBorders>
        <w:tblLayout w:type="fixed"/>
        <w:tblLook w:val="0600" w:firstRow="0" w:lastRow="0" w:firstColumn="0" w:lastColumn="0" w:noHBand="1" w:noVBand="1"/>
      </w:tblPr>
      <w:tblGrid>
        <w:gridCol w:w="1755"/>
        <w:gridCol w:w="1065"/>
        <w:gridCol w:w="945"/>
        <w:gridCol w:w="690"/>
        <w:gridCol w:w="1020"/>
        <w:gridCol w:w="885"/>
        <w:gridCol w:w="1005"/>
        <w:gridCol w:w="795"/>
        <w:gridCol w:w="1005"/>
        <w:gridCol w:w="1185"/>
        <w:gridCol w:w="660"/>
        <w:gridCol w:w="1140"/>
        <w:gridCol w:w="810"/>
        <w:tblGridChange w:id="77">
          <w:tblGrid>
            <w:gridCol w:w="1755"/>
            <w:gridCol w:w="1065"/>
            <w:gridCol w:w="945"/>
            <w:gridCol w:w="690"/>
            <w:gridCol w:w="1020"/>
            <w:gridCol w:w="885"/>
            <w:gridCol w:w="1005"/>
            <w:gridCol w:w="795"/>
            <w:gridCol w:w="1005"/>
            <w:gridCol w:w="1185"/>
            <w:gridCol w:w="660"/>
            <w:gridCol w:w="1140"/>
            <w:gridCol w:w="810"/>
          </w:tblGrid>
        </w:tblGridChange>
      </w:tblGrid>
      <w:tr w:rsidR="007326DF" w14:paraId="39638D20" w14:textId="77777777" w:rsidTr="002A63FF">
        <w:trPr>
          <w:cantSplit/>
          <w:jc w:val="center"/>
        </w:trPr>
        <w:tc>
          <w:tcPr>
            <w:tcW w:w="1755" w:type="dxa"/>
            <w:vMerge w:val="restart"/>
            <w:tcBorders>
              <w:top w:val="single" w:sz="8" w:space="0" w:color="000000"/>
              <w:left w:val="nil"/>
              <w:bottom w:val="nil"/>
              <w:right w:val="nil"/>
            </w:tcBorders>
            <w:tcMar>
              <w:top w:w="-24" w:type="dxa"/>
              <w:left w:w="-24" w:type="dxa"/>
              <w:bottom w:w="-24" w:type="dxa"/>
              <w:right w:w="-24" w:type="dxa"/>
            </w:tcMar>
          </w:tcPr>
          <w:p w14:paraId="2EBD47D9" w14:textId="77777777" w:rsidR="007326DF" w:rsidRDefault="006F07E3">
            <w:pPr>
              <w:spacing w:after="0"/>
              <w:rPr>
                <w:sz w:val="18"/>
                <w:szCs w:val="18"/>
              </w:rPr>
            </w:pPr>
            <w:r>
              <w:rPr>
                <w:sz w:val="18"/>
                <w:szCs w:val="18"/>
              </w:rPr>
              <w:t>Activity/Technology</w:t>
            </w:r>
          </w:p>
        </w:tc>
        <w:tc>
          <w:tcPr>
            <w:tcW w:w="2010" w:type="dxa"/>
            <w:gridSpan w:val="2"/>
            <w:vMerge w:val="restart"/>
            <w:tcBorders>
              <w:top w:val="single" w:sz="8" w:space="0" w:color="000000"/>
              <w:left w:val="nil"/>
              <w:bottom w:val="nil"/>
              <w:right w:val="nil"/>
            </w:tcBorders>
            <w:tcMar>
              <w:top w:w="-24" w:type="dxa"/>
              <w:left w:w="-24" w:type="dxa"/>
              <w:bottom w:w="-24" w:type="dxa"/>
              <w:right w:w="-24" w:type="dxa"/>
            </w:tcMar>
          </w:tcPr>
          <w:p w14:paraId="2E7A1A76" w14:textId="77777777" w:rsidR="007326DF" w:rsidRDefault="006F07E3">
            <w:pPr>
              <w:spacing w:after="0"/>
              <w:jc w:val="center"/>
              <w:rPr>
                <w:sz w:val="18"/>
                <w:szCs w:val="18"/>
              </w:rPr>
            </w:pPr>
            <w:r>
              <w:rPr>
                <w:sz w:val="18"/>
                <w:szCs w:val="18"/>
              </w:rPr>
              <w:t xml:space="preserve">Perceived </w:t>
            </w:r>
          </w:p>
          <w:p w14:paraId="1D55F769" w14:textId="77777777" w:rsidR="007326DF" w:rsidRDefault="006F07E3">
            <w:pPr>
              <w:spacing w:after="0"/>
              <w:jc w:val="center"/>
              <w:rPr>
                <w:sz w:val="18"/>
                <w:szCs w:val="18"/>
              </w:rPr>
            </w:pPr>
            <w:r>
              <w:rPr>
                <w:sz w:val="18"/>
                <w:szCs w:val="18"/>
              </w:rPr>
              <w:t>benefit (</w:t>
            </w:r>
            <w:r>
              <w:rPr>
                <w:i/>
                <w:sz w:val="18"/>
                <w:szCs w:val="18"/>
              </w:rPr>
              <w:t>n</w:t>
            </w:r>
            <w:r>
              <w:rPr>
                <w:sz w:val="18"/>
                <w:szCs w:val="18"/>
              </w:rPr>
              <w:t xml:space="preserve"> = [X])</w:t>
            </w:r>
          </w:p>
        </w:tc>
        <w:tc>
          <w:tcPr>
            <w:tcW w:w="1710" w:type="dxa"/>
            <w:gridSpan w:val="2"/>
            <w:vMerge w:val="restart"/>
            <w:tcBorders>
              <w:top w:val="single" w:sz="8" w:space="0" w:color="000000"/>
              <w:left w:val="nil"/>
              <w:bottom w:val="nil"/>
              <w:right w:val="nil"/>
            </w:tcBorders>
            <w:tcMar>
              <w:top w:w="-24" w:type="dxa"/>
              <w:left w:w="-24" w:type="dxa"/>
              <w:bottom w:w="-24" w:type="dxa"/>
              <w:right w:w="-24" w:type="dxa"/>
            </w:tcMar>
          </w:tcPr>
          <w:p w14:paraId="0601491F" w14:textId="77777777" w:rsidR="007326DF" w:rsidRDefault="006F07E3">
            <w:pPr>
              <w:spacing w:after="0"/>
              <w:jc w:val="center"/>
              <w:rPr>
                <w:sz w:val="18"/>
                <w:szCs w:val="18"/>
              </w:rPr>
            </w:pPr>
            <w:r>
              <w:rPr>
                <w:sz w:val="18"/>
                <w:szCs w:val="18"/>
              </w:rPr>
              <w:t>Perceived risk</w:t>
            </w:r>
          </w:p>
          <w:p w14:paraId="7A5ED2CB"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3690" w:type="dxa"/>
            <w:gridSpan w:val="4"/>
            <w:tcBorders>
              <w:top w:val="single" w:sz="8" w:space="0" w:color="000000"/>
              <w:left w:val="nil"/>
              <w:bottom w:val="single" w:sz="8" w:space="0" w:color="000000"/>
              <w:right w:val="nil"/>
            </w:tcBorders>
            <w:tcMar>
              <w:top w:w="-24" w:type="dxa"/>
              <w:left w:w="-24" w:type="dxa"/>
              <w:bottom w:w="-24" w:type="dxa"/>
              <w:right w:w="-24" w:type="dxa"/>
            </w:tcMar>
          </w:tcPr>
          <w:p w14:paraId="22C9C037" w14:textId="77777777" w:rsidR="007326DF" w:rsidRDefault="006F07E3">
            <w:pPr>
              <w:spacing w:after="0"/>
              <w:jc w:val="center"/>
              <w:rPr>
                <w:sz w:val="18"/>
                <w:szCs w:val="18"/>
                <w:vertAlign w:val="superscript"/>
              </w:rPr>
            </w:pPr>
            <w:r>
              <w:rPr>
                <w:sz w:val="18"/>
                <w:szCs w:val="18"/>
              </w:rPr>
              <w:t>Mean Risk adjustment factor score</w:t>
            </w:r>
            <w:r>
              <w:rPr>
                <w:sz w:val="18"/>
                <w:szCs w:val="18"/>
                <w:vertAlign w:val="superscript"/>
              </w:rPr>
              <w:t>1</w:t>
            </w:r>
          </w:p>
        </w:tc>
        <w:tc>
          <w:tcPr>
            <w:tcW w:w="2985" w:type="dxa"/>
            <w:gridSpan w:val="3"/>
            <w:tcBorders>
              <w:top w:val="single" w:sz="8" w:space="0" w:color="000000"/>
              <w:left w:val="nil"/>
              <w:bottom w:val="single" w:sz="8" w:space="0" w:color="000000"/>
              <w:right w:val="nil"/>
            </w:tcBorders>
            <w:tcMar>
              <w:top w:w="-24" w:type="dxa"/>
              <w:left w:w="-24" w:type="dxa"/>
              <w:bottom w:w="-24" w:type="dxa"/>
              <w:right w:w="-24" w:type="dxa"/>
            </w:tcMar>
          </w:tcPr>
          <w:p w14:paraId="30DFCB3C" w14:textId="77777777" w:rsidR="007326DF" w:rsidRDefault="006F07E3">
            <w:pPr>
              <w:spacing w:after="0"/>
              <w:jc w:val="center"/>
              <w:rPr>
                <w:sz w:val="18"/>
                <w:szCs w:val="18"/>
                <w:vertAlign w:val="superscript"/>
              </w:rPr>
            </w:pPr>
            <w:r>
              <w:rPr>
                <w:sz w:val="18"/>
                <w:szCs w:val="18"/>
              </w:rPr>
              <w:t>Acceptable level of risk score</w:t>
            </w:r>
            <w:r>
              <w:rPr>
                <w:sz w:val="18"/>
                <w:szCs w:val="18"/>
                <w:vertAlign w:val="superscript"/>
              </w:rPr>
              <w:t>2</w:t>
            </w:r>
          </w:p>
        </w:tc>
        <w:tc>
          <w:tcPr>
            <w:tcW w:w="810" w:type="dxa"/>
            <w:tcBorders>
              <w:top w:val="single" w:sz="8" w:space="0" w:color="000000"/>
              <w:left w:val="nil"/>
              <w:bottom w:val="single" w:sz="8" w:space="0" w:color="000000"/>
              <w:right w:val="nil"/>
            </w:tcBorders>
            <w:tcMar>
              <w:top w:w="-24" w:type="dxa"/>
              <w:left w:w="-24" w:type="dxa"/>
              <w:bottom w:w="-24" w:type="dxa"/>
              <w:right w:w="-24" w:type="dxa"/>
            </w:tcMar>
          </w:tcPr>
          <w:p w14:paraId="14847AB1" w14:textId="77777777" w:rsidR="007326DF" w:rsidRPr="002A63FF" w:rsidRDefault="007326DF">
            <w:pPr>
              <w:spacing w:after="0"/>
              <w:jc w:val="center"/>
              <w:rPr>
                <w:sz w:val="20"/>
              </w:rPr>
            </w:pPr>
          </w:p>
        </w:tc>
      </w:tr>
      <w:tr w:rsidR="002A63FF" w14:paraId="6E990D24" w14:textId="77777777" w:rsidTr="002A63FF">
        <w:trPr>
          <w:cantSplit/>
          <w:trHeight w:val="131"/>
          <w:jc w:val="center"/>
        </w:trPr>
        <w:tc>
          <w:tcPr>
            <w:tcW w:w="1755" w:type="dxa"/>
            <w:vMerge/>
            <w:tcBorders>
              <w:top w:val="nil"/>
              <w:left w:val="nil"/>
              <w:bottom w:val="single" w:sz="8" w:space="0" w:color="000000"/>
              <w:right w:val="nil"/>
            </w:tcBorders>
            <w:tcMar>
              <w:top w:w="-24" w:type="dxa"/>
              <w:left w:w="-24" w:type="dxa"/>
              <w:bottom w:w="-24" w:type="dxa"/>
              <w:right w:w="-24" w:type="dxa"/>
            </w:tcMar>
          </w:tcPr>
          <w:p w14:paraId="3B29E0A3" w14:textId="77777777" w:rsidR="007326DF" w:rsidRPr="002A63FF" w:rsidRDefault="007326DF">
            <w:pPr>
              <w:spacing w:after="0"/>
              <w:rPr>
                <w:sz w:val="20"/>
              </w:rPr>
            </w:pPr>
          </w:p>
        </w:tc>
        <w:tc>
          <w:tcPr>
            <w:tcW w:w="2010" w:type="dxa"/>
            <w:gridSpan w:val="2"/>
            <w:vMerge/>
            <w:tcBorders>
              <w:top w:val="nil"/>
              <w:left w:val="nil"/>
              <w:bottom w:val="single" w:sz="8" w:space="0" w:color="000000"/>
              <w:right w:val="nil"/>
            </w:tcBorders>
            <w:tcMar>
              <w:top w:w="-24" w:type="dxa"/>
              <w:left w:w="-24" w:type="dxa"/>
              <w:bottom w:w="-24" w:type="dxa"/>
              <w:right w:w="-24" w:type="dxa"/>
            </w:tcMar>
          </w:tcPr>
          <w:p w14:paraId="509BA927" w14:textId="77777777" w:rsidR="007326DF" w:rsidRPr="002A63FF" w:rsidRDefault="007326DF">
            <w:pPr>
              <w:spacing w:after="0"/>
              <w:jc w:val="center"/>
              <w:rPr>
                <w:sz w:val="20"/>
              </w:rPr>
            </w:pPr>
          </w:p>
        </w:tc>
        <w:tc>
          <w:tcPr>
            <w:tcW w:w="1710" w:type="dxa"/>
            <w:gridSpan w:val="2"/>
            <w:vMerge/>
            <w:tcBorders>
              <w:top w:val="nil"/>
              <w:left w:val="nil"/>
              <w:bottom w:val="single" w:sz="8" w:space="0" w:color="000000"/>
              <w:right w:val="nil"/>
            </w:tcBorders>
            <w:tcMar>
              <w:top w:w="-24" w:type="dxa"/>
              <w:left w:w="-24" w:type="dxa"/>
              <w:bottom w:w="-24" w:type="dxa"/>
              <w:right w:w="-24" w:type="dxa"/>
            </w:tcMar>
          </w:tcPr>
          <w:p w14:paraId="7EB51222" w14:textId="77777777" w:rsidR="007326DF" w:rsidRPr="002A63FF" w:rsidRDefault="007326DF">
            <w:pPr>
              <w:spacing w:after="0"/>
              <w:jc w:val="center"/>
              <w:rPr>
                <w:sz w:val="20"/>
              </w:rPr>
            </w:pPr>
          </w:p>
        </w:tc>
        <w:tc>
          <w:tcPr>
            <w:tcW w:w="1890" w:type="dxa"/>
            <w:gridSpan w:val="2"/>
            <w:tcBorders>
              <w:top w:val="single" w:sz="8" w:space="0" w:color="000000"/>
              <w:left w:val="nil"/>
              <w:bottom w:val="single" w:sz="8" w:space="0" w:color="000000"/>
              <w:right w:val="nil"/>
            </w:tcBorders>
            <w:tcMar>
              <w:top w:w="-24" w:type="dxa"/>
              <w:left w:w="-24" w:type="dxa"/>
              <w:bottom w:w="-24" w:type="dxa"/>
              <w:right w:w="-24" w:type="dxa"/>
            </w:tcMar>
          </w:tcPr>
          <w:p w14:paraId="0385A1CF" w14:textId="77777777" w:rsidR="007326DF" w:rsidRDefault="006F07E3">
            <w:pPr>
              <w:spacing w:after="0"/>
              <w:jc w:val="center"/>
              <w:rPr>
                <w:sz w:val="18"/>
                <w:szCs w:val="18"/>
              </w:rPr>
            </w:pPr>
            <w:r>
              <w:rPr>
                <w:sz w:val="18"/>
                <w:szCs w:val="18"/>
              </w:rPr>
              <w:t>(Benefit raters) (</w:t>
            </w:r>
            <w:r>
              <w:rPr>
                <w:i/>
                <w:sz w:val="18"/>
                <w:szCs w:val="18"/>
              </w:rPr>
              <w:t>n</w:t>
            </w:r>
            <w:r>
              <w:rPr>
                <w:sz w:val="18"/>
                <w:szCs w:val="18"/>
              </w:rPr>
              <w:t xml:space="preserve"> = [X])</w:t>
            </w:r>
          </w:p>
        </w:tc>
        <w:tc>
          <w:tcPr>
            <w:tcW w:w="1800" w:type="dxa"/>
            <w:gridSpan w:val="2"/>
            <w:tcBorders>
              <w:top w:val="single" w:sz="8" w:space="0" w:color="000000"/>
              <w:left w:val="nil"/>
              <w:bottom w:val="single" w:sz="8" w:space="0" w:color="000000"/>
              <w:right w:val="nil"/>
            </w:tcBorders>
            <w:tcMar>
              <w:top w:w="-24" w:type="dxa"/>
              <w:left w:w="-24" w:type="dxa"/>
              <w:bottom w:w="-24" w:type="dxa"/>
              <w:right w:w="-24" w:type="dxa"/>
            </w:tcMar>
          </w:tcPr>
          <w:p w14:paraId="389D34A0" w14:textId="77777777" w:rsidR="007326DF" w:rsidRDefault="006F07E3">
            <w:pPr>
              <w:spacing w:after="0"/>
              <w:jc w:val="center"/>
              <w:rPr>
                <w:sz w:val="18"/>
                <w:szCs w:val="18"/>
              </w:rPr>
            </w:pPr>
            <w:r>
              <w:rPr>
                <w:sz w:val="18"/>
                <w:szCs w:val="18"/>
              </w:rPr>
              <w:t>(Risk raters) (</w:t>
            </w:r>
            <w:r>
              <w:rPr>
                <w:i/>
                <w:sz w:val="18"/>
                <w:szCs w:val="18"/>
              </w:rPr>
              <w:t>n</w:t>
            </w:r>
            <w:r>
              <w:rPr>
                <w:sz w:val="18"/>
                <w:szCs w:val="18"/>
              </w:rPr>
              <w:t xml:space="preserve"> = [X])</w:t>
            </w:r>
          </w:p>
        </w:tc>
        <w:tc>
          <w:tcPr>
            <w:tcW w:w="1845" w:type="dxa"/>
            <w:gridSpan w:val="2"/>
            <w:tcBorders>
              <w:top w:val="single" w:sz="8" w:space="0" w:color="000000"/>
              <w:left w:val="nil"/>
              <w:bottom w:val="single" w:sz="8" w:space="0" w:color="000000"/>
              <w:right w:val="nil"/>
            </w:tcBorders>
            <w:tcMar>
              <w:top w:w="-24" w:type="dxa"/>
              <w:left w:w="-24" w:type="dxa"/>
              <w:bottom w:w="-24" w:type="dxa"/>
              <w:right w:w="-24" w:type="dxa"/>
            </w:tcMar>
          </w:tcPr>
          <w:p w14:paraId="01F8C156" w14:textId="77777777" w:rsidR="007326DF" w:rsidRDefault="006F07E3">
            <w:pPr>
              <w:spacing w:after="0"/>
              <w:jc w:val="center"/>
              <w:rPr>
                <w:sz w:val="18"/>
                <w:szCs w:val="18"/>
              </w:rPr>
            </w:pPr>
            <w:r>
              <w:rPr>
                <w:sz w:val="18"/>
                <w:szCs w:val="18"/>
              </w:rPr>
              <w:t>(Benefit raters) (</w:t>
            </w:r>
            <w:r>
              <w:rPr>
                <w:i/>
                <w:sz w:val="18"/>
                <w:szCs w:val="18"/>
              </w:rPr>
              <w:t>n</w:t>
            </w:r>
            <w:r>
              <w:rPr>
                <w:sz w:val="18"/>
                <w:szCs w:val="18"/>
              </w:rPr>
              <w:t xml:space="preserve"> = [X])</w:t>
            </w:r>
          </w:p>
        </w:tc>
        <w:tc>
          <w:tcPr>
            <w:tcW w:w="1950" w:type="dxa"/>
            <w:gridSpan w:val="2"/>
            <w:tcBorders>
              <w:top w:val="single" w:sz="8" w:space="0" w:color="000000"/>
              <w:left w:val="nil"/>
              <w:bottom w:val="single" w:sz="8" w:space="0" w:color="000000"/>
              <w:right w:val="nil"/>
            </w:tcBorders>
            <w:tcMar>
              <w:top w:w="-24" w:type="dxa"/>
              <w:left w:w="-24" w:type="dxa"/>
              <w:bottom w:w="-24" w:type="dxa"/>
              <w:right w:w="-24" w:type="dxa"/>
            </w:tcMar>
          </w:tcPr>
          <w:p w14:paraId="3F1DA03D" w14:textId="77777777" w:rsidR="007326DF" w:rsidRDefault="006F07E3">
            <w:pPr>
              <w:spacing w:after="0"/>
              <w:jc w:val="center"/>
              <w:rPr>
                <w:sz w:val="18"/>
                <w:szCs w:val="18"/>
              </w:rPr>
            </w:pPr>
            <w:r>
              <w:rPr>
                <w:sz w:val="18"/>
                <w:szCs w:val="18"/>
              </w:rPr>
              <w:t>(Risk raters) (</w:t>
            </w:r>
            <w:r>
              <w:rPr>
                <w:i/>
                <w:sz w:val="18"/>
                <w:szCs w:val="18"/>
              </w:rPr>
              <w:t>n</w:t>
            </w:r>
            <w:r>
              <w:rPr>
                <w:sz w:val="18"/>
                <w:szCs w:val="18"/>
              </w:rPr>
              <w:t xml:space="preserve"> = [X])</w:t>
            </w:r>
          </w:p>
        </w:tc>
      </w:tr>
      <w:tr w:rsidR="002A63FF" w14:paraId="46589901" w14:textId="77777777">
        <w:trPr>
          <w:cantSplit/>
          <w:jc w:val="center"/>
        </w:trPr>
        <w:tc>
          <w:tcPr>
            <w:tcW w:w="1755" w:type="dxa"/>
            <w:tcBorders>
              <w:top w:val="single" w:sz="8" w:space="0" w:color="000000"/>
              <w:left w:val="nil"/>
              <w:bottom w:val="nil"/>
              <w:right w:val="nil"/>
            </w:tcBorders>
            <w:tcMar>
              <w:top w:w="-24" w:type="dxa"/>
              <w:left w:w="-24" w:type="dxa"/>
              <w:bottom w:w="-24" w:type="dxa"/>
              <w:right w:w="-24" w:type="dxa"/>
            </w:tcMar>
          </w:tcPr>
          <w:p w14:paraId="009A0BC7" w14:textId="77777777" w:rsidR="007326DF" w:rsidRDefault="007326DF">
            <w:pPr>
              <w:spacing w:after="0"/>
              <w:rPr>
                <w:sz w:val="18"/>
                <w:szCs w:val="18"/>
              </w:rPr>
            </w:pPr>
          </w:p>
        </w:tc>
        <w:tc>
          <w:tcPr>
            <w:tcW w:w="1065" w:type="dxa"/>
            <w:tcBorders>
              <w:top w:val="single" w:sz="8" w:space="0" w:color="000000"/>
              <w:left w:val="nil"/>
              <w:bottom w:val="nil"/>
              <w:right w:val="nil"/>
            </w:tcBorders>
            <w:tcMar>
              <w:top w:w="-24" w:type="dxa"/>
              <w:left w:w="-24" w:type="dxa"/>
              <w:bottom w:w="-24" w:type="dxa"/>
              <w:right w:w="-24" w:type="dxa"/>
            </w:tcMar>
          </w:tcPr>
          <w:p w14:paraId="30C281C6" w14:textId="77777777" w:rsidR="007326DF" w:rsidRDefault="006F07E3">
            <w:pPr>
              <w:spacing w:after="0"/>
              <w:jc w:val="center"/>
              <w:rPr>
                <w:sz w:val="18"/>
                <w:szCs w:val="18"/>
              </w:rPr>
            </w:pPr>
            <w:r>
              <w:rPr>
                <w:sz w:val="18"/>
                <w:szCs w:val="18"/>
              </w:rPr>
              <w:t>Mean</w:t>
            </w:r>
          </w:p>
        </w:tc>
        <w:tc>
          <w:tcPr>
            <w:tcW w:w="945" w:type="dxa"/>
            <w:tcBorders>
              <w:top w:val="single" w:sz="8" w:space="0" w:color="000000"/>
              <w:left w:val="nil"/>
              <w:bottom w:val="single" w:sz="8" w:space="0" w:color="000000"/>
              <w:right w:val="nil"/>
            </w:tcBorders>
            <w:tcMar>
              <w:top w:w="-24" w:type="dxa"/>
              <w:left w:w="-24" w:type="dxa"/>
              <w:bottom w:w="-24" w:type="dxa"/>
              <w:right w:w="-24" w:type="dxa"/>
            </w:tcMar>
          </w:tcPr>
          <w:p w14:paraId="30F9506A" w14:textId="77777777" w:rsidR="007326DF" w:rsidRDefault="006F07E3">
            <w:pPr>
              <w:spacing w:after="0"/>
              <w:jc w:val="center"/>
              <w:rPr>
                <w:sz w:val="18"/>
                <w:szCs w:val="18"/>
              </w:rPr>
            </w:pPr>
            <w:r>
              <w:rPr>
                <w:sz w:val="18"/>
                <w:szCs w:val="18"/>
              </w:rPr>
              <w:t>SD</w:t>
            </w:r>
          </w:p>
        </w:tc>
        <w:tc>
          <w:tcPr>
            <w:tcW w:w="690" w:type="dxa"/>
            <w:tcBorders>
              <w:top w:val="single" w:sz="8" w:space="0" w:color="000000"/>
              <w:left w:val="nil"/>
              <w:bottom w:val="nil"/>
              <w:right w:val="nil"/>
            </w:tcBorders>
            <w:tcMar>
              <w:top w:w="-24" w:type="dxa"/>
              <w:left w:w="-24" w:type="dxa"/>
              <w:bottom w:w="-24" w:type="dxa"/>
              <w:right w:w="-24" w:type="dxa"/>
            </w:tcMar>
          </w:tcPr>
          <w:p w14:paraId="678EBC6C" w14:textId="77777777" w:rsidR="007326DF" w:rsidRDefault="006F07E3">
            <w:pPr>
              <w:spacing w:after="0"/>
              <w:jc w:val="center"/>
              <w:rPr>
                <w:sz w:val="18"/>
                <w:szCs w:val="18"/>
              </w:rPr>
            </w:pPr>
            <w:r>
              <w:rPr>
                <w:sz w:val="18"/>
                <w:szCs w:val="18"/>
              </w:rPr>
              <w:t>Mean</w:t>
            </w:r>
          </w:p>
        </w:tc>
        <w:tc>
          <w:tcPr>
            <w:tcW w:w="1020" w:type="dxa"/>
            <w:tcBorders>
              <w:top w:val="single" w:sz="8" w:space="0" w:color="000000"/>
              <w:left w:val="nil"/>
              <w:bottom w:val="single" w:sz="8" w:space="0" w:color="000000"/>
              <w:right w:val="nil"/>
            </w:tcBorders>
            <w:tcMar>
              <w:top w:w="-24" w:type="dxa"/>
              <w:left w:w="-24" w:type="dxa"/>
              <w:bottom w:w="-24" w:type="dxa"/>
              <w:right w:w="-24" w:type="dxa"/>
            </w:tcMar>
          </w:tcPr>
          <w:p w14:paraId="69DF6F7C" w14:textId="77777777" w:rsidR="007326DF" w:rsidRDefault="006F07E3">
            <w:pPr>
              <w:spacing w:after="0"/>
              <w:jc w:val="center"/>
              <w:rPr>
                <w:sz w:val="18"/>
                <w:szCs w:val="18"/>
              </w:rPr>
            </w:pPr>
            <w:r>
              <w:rPr>
                <w:sz w:val="18"/>
                <w:szCs w:val="18"/>
              </w:rPr>
              <w:t>SD</w:t>
            </w:r>
          </w:p>
        </w:tc>
        <w:tc>
          <w:tcPr>
            <w:tcW w:w="885" w:type="dxa"/>
            <w:tcBorders>
              <w:top w:val="single" w:sz="8" w:space="0" w:color="000000"/>
              <w:left w:val="nil"/>
              <w:bottom w:val="nil"/>
              <w:right w:val="nil"/>
            </w:tcBorders>
            <w:tcMar>
              <w:top w:w="-24" w:type="dxa"/>
              <w:left w:w="-24" w:type="dxa"/>
              <w:bottom w:w="-24" w:type="dxa"/>
              <w:right w:w="-24" w:type="dxa"/>
            </w:tcMar>
          </w:tcPr>
          <w:p w14:paraId="3BC4CDF3" w14:textId="77777777" w:rsidR="007326DF" w:rsidRDefault="006F07E3">
            <w:pPr>
              <w:spacing w:after="0"/>
              <w:jc w:val="center"/>
              <w:rPr>
                <w:sz w:val="18"/>
                <w:szCs w:val="18"/>
              </w:rPr>
            </w:pPr>
            <w:r>
              <w:rPr>
                <w:sz w:val="18"/>
                <w:szCs w:val="18"/>
              </w:rPr>
              <w:t>Mean</w:t>
            </w:r>
          </w:p>
        </w:tc>
        <w:tc>
          <w:tcPr>
            <w:tcW w:w="1005" w:type="dxa"/>
            <w:tcBorders>
              <w:top w:val="single" w:sz="8" w:space="0" w:color="000000"/>
              <w:left w:val="nil"/>
              <w:bottom w:val="single" w:sz="8" w:space="0" w:color="000000"/>
              <w:right w:val="nil"/>
            </w:tcBorders>
            <w:tcMar>
              <w:top w:w="-24" w:type="dxa"/>
              <w:left w:w="-24" w:type="dxa"/>
              <w:bottom w:w="-24" w:type="dxa"/>
              <w:right w:w="-24" w:type="dxa"/>
            </w:tcMar>
          </w:tcPr>
          <w:p w14:paraId="081DBE52" w14:textId="77777777" w:rsidR="007326DF" w:rsidRDefault="006F07E3">
            <w:pPr>
              <w:spacing w:after="0"/>
              <w:jc w:val="center"/>
              <w:rPr>
                <w:sz w:val="18"/>
                <w:szCs w:val="18"/>
              </w:rPr>
            </w:pPr>
            <w:r>
              <w:rPr>
                <w:sz w:val="18"/>
                <w:szCs w:val="18"/>
              </w:rPr>
              <w:t>SD</w:t>
            </w:r>
          </w:p>
        </w:tc>
        <w:tc>
          <w:tcPr>
            <w:tcW w:w="795" w:type="dxa"/>
            <w:tcBorders>
              <w:top w:val="single" w:sz="8" w:space="0" w:color="000000"/>
              <w:left w:val="nil"/>
              <w:bottom w:val="nil"/>
              <w:right w:val="nil"/>
            </w:tcBorders>
            <w:tcMar>
              <w:top w:w="-24" w:type="dxa"/>
              <w:left w:w="-24" w:type="dxa"/>
              <w:bottom w:w="-24" w:type="dxa"/>
              <w:right w:w="-24" w:type="dxa"/>
            </w:tcMar>
          </w:tcPr>
          <w:p w14:paraId="781AF77F" w14:textId="77777777" w:rsidR="007326DF" w:rsidRDefault="006F07E3">
            <w:pPr>
              <w:spacing w:after="0"/>
              <w:jc w:val="center"/>
              <w:rPr>
                <w:sz w:val="18"/>
                <w:szCs w:val="18"/>
              </w:rPr>
            </w:pPr>
            <w:r>
              <w:rPr>
                <w:sz w:val="18"/>
                <w:szCs w:val="18"/>
              </w:rPr>
              <w:t>Mean</w:t>
            </w:r>
          </w:p>
        </w:tc>
        <w:tc>
          <w:tcPr>
            <w:tcW w:w="1005" w:type="dxa"/>
            <w:tcBorders>
              <w:top w:val="single" w:sz="8" w:space="0" w:color="000000"/>
              <w:left w:val="nil"/>
              <w:bottom w:val="single" w:sz="8" w:space="0" w:color="000000"/>
              <w:right w:val="nil"/>
            </w:tcBorders>
            <w:tcMar>
              <w:top w:w="-24" w:type="dxa"/>
              <w:left w:w="-24" w:type="dxa"/>
              <w:bottom w:w="-24" w:type="dxa"/>
              <w:right w:w="-24" w:type="dxa"/>
            </w:tcMar>
          </w:tcPr>
          <w:p w14:paraId="3D95CDAE" w14:textId="77777777" w:rsidR="007326DF" w:rsidRDefault="006F07E3">
            <w:pPr>
              <w:spacing w:after="0"/>
              <w:jc w:val="center"/>
              <w:rPr>
                <w:sz w:val="18"/>
                <w:szCs w:val="18"/>
              </w:rPr>
            </w:pPr>
            <w:r>
              <w:rPr>
                <w:sz w:val="18"/>
                <w:szCs w:val="18"/>
              </w:rPr>
              <w:t>SD</w:t>
            </w:r>
          </w:p>
        </w:tc>
        <w:tc>
          <w:tcPr>
            <w:tcW w:w="1185" w:type="dxa"/>
            <w:tcBorders>
              <w:top w:val="single" w:sz="8" w:space="0" w:color="000000"/>
              <w:left w:val="nil"/>
              <w:bottom w:val="nil"/>
              <w:right w:val="nil"/>
            </w:tcBorders>
            <w:tcMar>
              <w:top w:w="-24" w:type="dxa"/>
              <w:left w:w="-24" w:type="dxa"/>
              <w:bottom w:w="-24" w:type="dxa"/>
              <w:right w:w="-24" w:type="dxa"/>
            </w:tcMar>
          </w:tcPr>
          <w:p w14:paraId="37006082" w14:textId="77777777" w:rsidR="007326DF" w:rsidRDefault="006F07E3">
            <w:pPr>
              <w:spacing w:after="0"/>
              <w:jc w:val="center"/>
              <w:rPr>
                <w:sz w:val="18"/>
                <w:szCs w:val="18"/>
              </w:rPr>
            </w:pPr>
            <w:r>
              <w:rPr>
                <w:sz w:val="18"/>
                <w:szCs w:val="18"/>
              </w:rPr>
              <w:t>Mean</w:t>
            </w:r>
          </w:p>
        </w:tc>
        <w:tc>
          <w:tcPr>
            <w:tcW w:w="660" w:type="dxa"/>
            <w:tcBorders>
              <w:top w:val="single" w:sz="8" w:space="0" w:color="000000"/>
              <w:left w:val="nil"/>
              <w:bottom w:val="nil"/>
              <w:right w:val="nil"/>
            </w:tcBorders>
            <w:tcMar>
              <w:top w:w="-24" w:type="dxa"/>
              <w:left w:w="-24" w:type="dxa"/>
              <w:bottom w:w="-24" w:type="dxa"/>
              <w:right w:w="-24" w:type="dxa"/>
            </w:tcMar>
          </w:tcPr>
          <w:p w14:paraId="24831BF7" w14:textId="77777777" w:rsidR="007326DF" w:rsidRDefault="006F07E3">
            <w:pPr>
              <w:spacing w:after="0"/>
              <w:jc w:val="center"/>
              <w:rPr>
                <w:sz w:val="18"/>
                <w:szCs w:val="18"/>
              </w:rPr>
            </w:pPr>
            <w:r>
              <w:rPr>
                <w:sz w:val="18"/>
                <w:szCs w:val="18"/>
              </w:rPr>
              <w:t>SD</w:t>
            </w:r>
          </w:p>
        </w:tc>
        <w:tc>
          <w:tcPr>
            <w:tcW w:w="1140" w:type="dxa"/>
            <w:tcBorders>
              <w:top w:val="single" w:sz="8" w:space="0" w:color="000000"/>
              <w:left w:val="nil"/>
              <w:bottom w:val="nil"/>
              <w:right w:val="nil"/>
            </w:tcBorders>
            <w:tcMar>
              <w:top w:w="-24" w:type="dxa"/>
              <w:left w:w="-24" w:type="dxa"/>
              <w:bottom w:w="-24" w:type="dxa"/>
              <w:right w:w="-24" w:type="dxa"/>
            </w:tcMar>
          </w:tcPr>
          <w:p w14:paraId="54D4AA2C" w14:textId="77777777" w:rsidR="007326DF" w:rsidRDefault="006F07E3">
            <w:pPr>
              <w:spacing w:after="0"/>
              <w:jc w:val="center"/>
              <w:rPr>
                <w:sz w:val="18"/>
                <w:szCs w:val="18"/>
              </w:rPr>
            </w:pPr>
            <w:r>
              <w:rPr>
                <w:sz w:val="18"/>
                <w:szCs w:val="18"/>
              </w:rPr>
              <w:t>Mean</w:t>
            </w:r>
          </w:p>
        </w:tc>
        <w:tc>
          <w:tcPr>
            <w:tcW w:w="810" w:type="dxa"/>
            <w:tcBorders>
              <w:top w:val="single" w:sz="8" w:space="0" w:color="000000"/>
              <w:left w:val="nil"/>
              <w:bottom w:val="nil"/>
              <w:right w:val="nil"/>
            </w:tcBorders>
            <w:tcMar>
              <w:top w:w="-24" w:type="dxa"/>
              <w:left w:w="-24" w:type="dxa"/>
              <w:bottom w:w="-24" w:type="dxa"/>
              <w:right w:w="-24" w:type="dxa"/>
            </w:tcMar>
          </w:tcPr>
          <w:p w14:paraId="7D9132D9" w14:textId="77777777" w:rsidR="007326DF" w:rsidRDefault="006F07E3">
            <w:pPr>
              <w:spacing w:after="0"/>
              <w:jc w:val="center"/>
              <w:rPr>
                <w:sz w:val="18"/>
                <w:szCs w:val="18"/>
              </w:rPr>
            </w:pPr>
            <w:r>
              <w:rPr>
                <w:sz w:val="18"/>
                <w:szCs w:val="18"/>
              </w:rPr>
              <w:t>SD</w:t>
            </w:r>
          </w:p>
        </w:tc>
      </w:tr>
      <w:tr w:rsidR="007326DF" w14:paraId="7F507F9F" w14:textId="77777777" w:rsidTr="002A63FF">
        <w:trPr>
          <w:cantSplit/>
          <w:trHeight w:val="375"/>
          <w:jc w:val="center"/>
        </w:trPr>
        <w:tc>
          <w:tcPr>
            <w:tcW w:w="1755" w:type="dxa"/>
            <w:tcBorders>
              <w:top w:val="single" w:sz="8" w:space="0" w:color="000000"/>
              <w:left w:val="nil"/>
              <w:bottom w:val="nil"/>
              <w:right w:val="nil"/>
            </w:tcBorders>
            <w:tcMar>
              <w:top w:w="-24" w:type="dxa"/>
              <w:left w:w="-24" w:type="dxa"/>
              <w:bottom w:w="-24" w:type="dxa"/>
              <w:right w:w="-24" w:type="dxa"/>
            </w:tcMar>
          </w:tcPr>
          <w:p w14:paraId="4FF2A40A" w14:textId="77777777" w:rsidR="007326DF" w:rsidRDefault="006F07E3">
            <w:pPr>
              <w:spacing w:after="0"/>
              <w:rPr>
                <w:sz w:val="18"/>
                <w:szCs w:val="18"/>
              </w:rPr>
            </w:pPr>
            <w:r>
              <w:rPr>
                <w:sz w:val="18"/>
                <w:szCs w:val="18"/>
              </w:rPr>
              <w:t>A</w:t>
            </w:r>
            <w:r>
              <w:rPr>
                <w:sz w:val="18"/>
                <w:szCs w:val="18"/>
              </w:rPr>
              <w:t>lcoholic beverages</w:t>
            </w:r>
          </w:p>
        </w:tc>
        <w:tc>
          <w:tcPr>
            <w:tcW w:w="1065" w:type="dxa"/>
            <w:tcBorders>
              <w:top w:val="single" w:sz="8" w:space="0" w:color="000000"/>
              <w:left w:val="nil"/>
              <w:bottom w:val="nil"/>
              <w:right w:val="nil"/>
            </w:tcBorders>
            <w:tcMar>
              <w:top w:w="-24" w:type="dxa"/>
              <w:left w:w="-24" w:type="dxa"/>
              <w:bottom w:w="-24" w:type="dxa"/>
              <w:right w:w="-24" w:type="dxa"/>
            </w:tcMar>
          </w:tcPr>
          <w:p w14:paraId="2A8BE3F5" w14:textId="77777777" w:rsidR="007326DF" w:rsidRDefault="007326DF">
            <w:pPr>
              <w:spacing w:after="0"/>
              <w:jc w:val="center"/>
              <w:rPr>
                <w:sz w:val="18"/>
                <w:szCs w:val="18"/>
                <w:highlight w:val="yellow"/>
              </w:rPr>
            </w:pPr>
          </w:p>
        </w:tc>
        <w:tc>
          <w:tcPr>
            <w:tcW w:w="945" w:type="dxa"/>
            <w:tcBorders>
              <w:top w:val="single" w:sz="8" w:space="0" w:color="000000"/>
              <w:left w:val="nil"/>
              <w:bottom w:val="nil"/>
              <w:right w:val="nil"/>
            </w:tcBorders>
            <w:tcMar>
              <w:top w:w="-24" w:type="dxa"/>
              <w:left w:w="-24" w:type="dxa"/>
              <w:bottom w:w="-24" w:type="dxa"/>
              <w:right w:w="-24" w:type="dxa"/>
            </w:tcMar>
          </w:tcPr>
          <w:p w14:paraId="53B4FD0D" w14:textId="77777777" w:rsidR="007326DF" w:rsidRDefault="007326DF">
            <w:pPr>
              <w:pBdr>
                <w:top w:val="nil"/>
                <w:left w:val="nil"/>
                <w:bottom w:val="nil"/>
                <w:right w:val="nil"/>
                <w:between w:val="nil"/>
              </w:pBdr>
              <w:spacing w:after="0"/>
              <w:jc w:val="center"/>
              <w:rPr>
                <w:sz w:val="18"/>
                <w:szCs w:val="18"/>
              </w:rPr>
            </w:pPr>
          </w:p>
        </w:tc>
        <w:tc>
          <w:tcPr>
            <w:tcW w:w="690" w:type="dxa"/>
            <w:tcBorders>
              <w:top w:val="single" w:sz="8" w:space="0" w:color="000000"/>
              <w:left w:val="nil"/>
              <w:bottom w:val="nil"/>
              <w:right w:val="nil"/>
            </w:tcBorders>
            <w:tcMar>
              <w:top w:w="-24" w:type="dxa"/>
              <w:left w:w="-24" w:type="dxa"/>
              <w:bottom w:w="-24" w:type="dxa"/>
              <w:right w:w="-24" w:type="dxa"/>
            </w:tcMar>
          </w:tcPr>
          <w:p w14:paraId="615CCDC3" w14:textId="77777777" w:rsidR="007326DF" w:rsidRDefault="007326DF">
            <w:pPr>
              <w:spacing w:after="0"/>
              <w:jc w:val="center"/>
              <w:rPr>
                <w:sz w:val="18"/>
                <w:szCs w:val="18"/>
              </w:rPr>
            </w:pPr>
          </w:p>
        </w:tc>
        <w:tc>
          <w:tcPr>
            <w:tcW w:w="1020" w:type="dxa"/>
            <w:tcBorders>
              <w:top w:val="single" w:sz="8" w:space="0" w:color="000000"/>
              <w:left w:val="nil"/>
              <w:bottom w:val="nil"/>
              <w:right w:val="nil"/>
            </w:tcBorders>
            <w:tcMar>
              <w:top w:w="-24" w:type="dxa"/>
              <w:left w:w="-24" w:type="dxa"/>
              <w:bottom w:w="-24" w:type="dxa"/>
              <w:right w:w="-24" w:type="dxa"/>
            </w:tcMar>
          </w:tcPr>
          <w:p w14:paraId="404E9D36" w14:textId="77777777" w:rsidR="007326DF" w:rsidRDefault="007326DF" w:rsidP="002A63FF">
            <w:pPr>
              <w:spacing w:after="0" w:line="259" w:lineRule="auto"/>
              <w:jc w:val="center"/>
              <w:rPr>
                <w:color w:val="333333"/>
                <w:sz w:val="18"/>
                <w:szCs w:val="18"/>
              </w:rPr>
            </w:pPr>
          </w:p>
        </w:tc>
        <w:tc>
          <w:tcPr>
            <w:tcW w:w="885" w:type="dxa"/>
            <w:tcBorders>
              <w:top w:val="single" w:sz="8" w:space="0" w:color="000000"/>
              <w:left w:val="nil"/>
              <w:bottom w:val="nil"/>
              <w:right w:val="nil"/>
            </w:tcBorders>
            <w:tcMar>
              <w:top w:w="-24" w:type="dxa"/>
              <w:left w:w="-24" w:type="dxa"/>
              <w:bottom w:w="-24" w:type="dxa"/>
              <w:right w:w="-24" w:type="dxa"/>
            </w:tcMar>
          </w:tcPr>
          <w:p w14:paraId="22F2059F" w14:textId="77777777" w:rsidR="007326DF" w:rsidRDefault="007326DF">
            <w:pPr>
              <w:spacing w:after="0"/>
              <w:jc w:val="center"/>
              <w:rPr>
                <w:color w:val="333333"/>
                <w:sz w:val="18"/>
                <w:szCs w:val="18"/>
              </w:rPr>
            </w:pPr>
          </w:p>
        </w:tc>
        <w:tc>
          <w:tcPr>
            <w:tcW w:w="1005" w:type="dxa"/>
            <w:tcBorders>
              <w:top w:val="single" w:sz="8" w:space="0" w:color="000000"/>
              <w:left w:val="nil"/>
              <w:bottom w:val="nil"/>
              <w:right w:val="nil"/>
            </w:tcBorders>
            <w:tcMar>
              <w:top w:w="-24" w:type="dxa"/>
              <w:left w:w="-24" w:type="dxa"/>
              <w:bottom w:w="-24" w:type="dxa"/>
              <w:right w:w="-24" w:type="dxa"/>
            </w:tcMar>
          </w:tcPr>
          <w:p w14:paraId="39CE78E8" w14:textId="77777777" w:rsidR="007326DF" w:rsidRDefault="007326DF" w:rsidP="002A63FF">
            <w:pPr>
              <w:spacing w:after="160" w:line="259" w:lineRule="auto"/>
              <w:jc w:val="center"/>
              <w:rPr>
                <w:sz w:val="18"/>
                <w:szCs w:val="18"/>
              </w:rPr>
            </w:pPr>
          </w:p>
        </w:tc>
        <w:tc>
          <w:tcPr>
            <w:tcW w:w="795" w:type="dxa"/>
            <w:tcBorders>
              <w:top w:val="single" w:sz="8" w:space="0" w:color="000000"/>
              <w:left w:val="nil"/>
              <w:bottom w:val="nil"/>
              <w:right w:val="nil"/>
            </w:tcBorders>
            <w:tcMar>
              <w:top w:w="-24" w:type="dxa"/>
              <w:left w:w="-24" w:type="dxa"/>
              <w:bottom w:w="-24" w:type="dxa"/>
              <w:right w:w="-24" w:type="dxa"/>
            </w:tcMar>
          </w:tcPr>
          <w:p w14:paraId="41013572" w14:textId="77777777" w:rsidR="007326DF" w:rsidRDefault="007326DF">
            <w:pPr>
              <w:spacing w:after="0"/>
              <w:jc w:val="center"/>
              <w:rPr>
                <w:sz w:val="18"/>
                <w:szCs w:val="18"/>
              </w:rPr>
            </w:pPr>
          </w:p>
        </w:tc>
        <w:tc>
          <w:tcPr>
            <w:tcW w:w="1005" w:type="dxa"/>
            <w:tcBorders>
              <w:top w:val="single" w:sz="8" w:space="0" w:color="000000"/>
              <w:left w:val="nil"/>
              <w:bottom w:val="nil"/>
              <w:right w:val="nil"/>
            </w:tcBorders>
            <w:tcMar>
              <w:top w:w="-24" w:type="dxa"/>
              <w:left w:w="-24" w:type="dxa"/>
              <w:bottom w:w="-24" w:type="dxa"/>
              <w:right w:w="-24" w:type="dxa"/>
            </w:tcMar>
          </w:tcPr>
          <w:p w14:paraId="666C3618" w14:textId="77777777" w:rsidR="007326DF" w:rsidRDefault="007326DF" w:rsidP="002A63FF">
            <w:pPr>
              <w:spacing w:after="0" w:line="259" w:lineRule="auto"/>
              <w:jc w:val="center"/>
              <w:rPr>
                <w:color w:val="333333"/>
                <w:sz w:val="18"/>
                <w:szCs w:val="18"/>
              </w:rPr>
            </w:pPr>
          </w:p>
        </w:tc>
        <w:tc>
          <w:tcPr>
            <w:tcW w:w="1185" w:type="dxa"/>
            <w:tcBorders>
              <w:top w:val="single" w:sz="8" w:space="0" w:color="000000"/>
              <w:left w:val="nil"/>
              <w:bottom w:val="nil"/>
              <w:right w:val="nil"/>
            </w:tcBorders>
            <w:tcMar>
              <w:top w:w="-24" w:type="dxa"/>
              <w:left w:w="-24" w:type="dxa"/>
              <w:bottom w:w="-24" w:type="dxa"/>
              <w:right w:w="-24" w:type="dxa"/>
            </w:tcMar>
          </w:tcPr>
          <w:p w14:paraId="60643532" w14:textId="77777777" w:rsidR="007326DF" w:rsidRDefault="007326DF">
            <w:pPr>
              <w:spacing w:after="0"/>
              <w:jc w:val="center"/>
              <w:rPr>
                <w:sz w:val="18"/>
                <w:szCs w:val="18"/>
              </w:rPr>
            </w:pPr>
          </w:p>
        </w:tc>
        <w:tc>
          <w:tcPr>
            <w:tcW w:w="660" w:type="dxa"/>
            <w:tcBorders>
              <w:top w:val="single" w:sz="8" w:space="0" w:color="000000"/>
              <w:left w:val="nil"/>
              <w:bottom w:val="nil"/>
              <w:right w:val="nil"/>
            </w:tcBorders>
            <w:tcMar>
              <w:top w:w="-24" w:type="dxa"/>
              <w:left w:w="-24" w:type="dxa"/>
              <w:bottom w:w="-24" w:type="dxa"/>
              <w:right w:w="-24" w:type="dxa"/>
            </w:tcMar>
          </w:tcPr>
          <w:p w14:paraId="7F59B061" w14:textId="77777777" w:rsidR="007326DF" w:rsidRDefault="007326DF">
            <w:pPr>
              <w:spacing w:after="0"/>
              <w:jc w:val="center"/>
              <w:rPr>
                <w:sz w:val="18"/>
                <w:szCs w:val="18"/>
              </w:rPr>
            </w:pPr>
          </w:p>
        </w:tc>
        <w:tc>
          <w:tcPr>
            <w:tcW w:w="1140" w:type="dxa"/>
            <w:tcBorders>
              <w:top w:val="single" w:sz="8" w:space="0" w:color="000000"/>
              <w:left w:val="nil"/>
              <w:bottom w:val="nil"/>
              <w:right w:val="nil"/>
            </w:tcBorders>
            <w:tcMar>
              <w:top w:w="-24" w:type="dxa"/>
              <w:left w:w="-24" w:type="dxa"/>
              <w:bottom w:w="-24" w:type="dxa"/>
              <w:right w:w="-24" w:type="dxa"/>
            </w:tcMar>
          </w:tcPr>
          <w:p w14:paraId="2ED064B0" w14:textId="77777777" w:rsidR="007326DF" w:rsidRDefault="007326DF">
            <w:pPr>
              <w:spacing w:after="0"/>
              <w:jc w:val="center"/>
              <w:rPr>
                <w:sz w:val="18"/>
                <w:szCs w:val="18"/>
              </w:rPr>
            </w:pPr>
          </w:p>
        </w:tc>
        <w:tc>
          <w:tcPr>
            <w:tcW w:w="810" w:type="dxa"/>
            <w:tcBorders>
              <w:top w:val="single" w:sz="8" w:space="0" w:color="000000"/>
              <w:left w:val="nil"/>
              <w:bottom w:val="nil"/>
              <w:right w:val="nil"/>
            </w:tcBorders>
            <w:tcMar>
              <w:top w:w="-24" w:type="dxa"/>
              <w:left w:w="-24" w:type="dxa"/>
              <w:bottom w:w="-24" w:type="dxa"/>
              <w:right w:w="-24" w:type="dxa"/>
            </w:tcMar>
          </w:tcPr>
          <w:p w14:paraId="0BB379B3" w14:textId="77777777" w:rsidR="007326DF" w:rsidRDefault="007326DF">
            <w:pPr>
              <w:spacing w:after="0"/>
              <w:jc w:val="center"/>
              <w:rPr>
                <w:sz w:val="18"/>
                <w:szCs w:val="18"/>
              </w:rPr>
            </w:pPr>
          </w:p>
        </w:tc>
      </w:tr>
      <w:tr w:rsidR="007326DF" w14:paraId="7C15EAB3"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4E3CEE6C" w14:textId="77777777" w:rsidR="007326DF" w:rsidRDefault="006F07E3">
            <w:pPr>
              <w:spacing w:after="0"/>
              <w:rPr>
                <w:sz w:val="18"/>
                <w:szCs w:val="18"/>
              </w:rPr>
            </w:pPr>
            <w:r>
              <w:rPr>
                <w:sz w:val="18"/>
                <w:szCs w:val="18"/>
              </w:rPr>
              <w:t>Contraceptives</w:t>
            </w:r>
          </w:p>
        </w:tc>
        <w:tc>
          <w:tcPr>
            <w:tcW w:w="1065" w:type="dxa"/>
            <w:tcBorders>
              <w:top w:val="nil"/>
              <w:left w:val="nil"/>
              <w:bottom w:val="nil"/>
              <w:right w:val="nil"/>
            </w:tcBorders>
            <w:tcMar>
              <w:top w:w="-24" w:type="dxa"/>
              <w:left w:w="-24" w:type="dxa"/>
              <w:bottom w:w="-24" w:type="dxa"/>
              <w:right w:w="-24" w:type="dxa"/>
            </w:tcMar>
          </w:tcPr>
          <w:p w14:paraId="12938239"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3FF78825"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162EB934"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983B77D"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6D2307B4"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73EB87AA"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2DC06797"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4952D5CF"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09E14AC2"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22FD9ED0"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76C25D16"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197A18CB" w14:textId="77777777" w:rsidR="007326DF" w:rsidRDefault="007326DF">
            <w:pPr>
              <w:spacing w:after="0"/>
              <w:jc w:val="center"/>
              <w:rPr>
                <w:sz w:val="18"/>
                <w:szCs w:val="18"/>
              </w:rPr>
            </w:pPr>
          </w:p>
        </w:tc>
      </w:tr>
      <w:tr w:rsidR="007326DF" w14:paraId="734D3C80"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6FD9D5C0" w14:textId="77777777" w:rsidR="007326DF" w:rsidRDefault="006F07E3">
            <w:pPr>
              <w:spacing w:after="0"/>
              <w:rPr>
                <w:sz w:val="18"/>
                <w:szCs w:val="18"/>
              </w:rPr>
            </w:pPr>
            <w:r>
              <w:rPr>
                <w:sz w:val="18"/>
                <w:szCs w:val="18"/>
              </w:rPr>
              <w:t>Covid-19 vaccines*</w:t>
            </w:r>
          </w:p>
        </w:tc>
        <w:tc>
          <w:tcPr>
            <w:tcW w:w="1065" w:type="dxa"/>
            <w:tcBorders>
              <w:top w:val="nil"/>
              <w:left w:val="nil"/>
              <w:bottom w:val="nil"/>
              <w:right w:val="nil"/>
            </w:tcBorders>
            <w:tcMar>
              <w:top w:w="-24" w:type="dxa"/>
              <w:left w:w="-24" w:type="dxa"/>
              <w:bottom w:w="-24" w:type="dxa"/>
              <w:right w:w="-24" w:type="dxa"/>
            </w:tcMar>
          </w:tcPr>
          <w:p w14:paraId="12EA295A"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3C412C40"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2B4B62D3"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061B0EC0"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571183E9"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55FE6945"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1C195DED"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1435091E"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1AB8A55"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CE6AED4"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78CDCD95"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0A54D3C7" w14:textId="77777777" w:rsidR="007326DF" w:rsidRDefault="007326DF">
            <w:pPr>
              <w:spacing w:after="0"/>
              <w:jc w:val="center"/>
              <w:rPr>
                <w:sz w:val="18"/>
                <w:szCs w:val="18"/>
              </w:rPr>
            </w:pPr>
          </w:p>
        </w:tc>
      </w:tr>
      <w:tr w:rsidR="007326DF" w14:paraId="0B672D36"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7516F814" w14:textId="77777777" w:rsidR="007326DF" w:rsidRDefault="006F07E3">
            <w:pPr>
              <w:spacing w:after="0"/>
              <w:rPr>
                <w:sz w:val="18"/>
                <w:szCs w:val="18"/>
              </w:rPr>
            </w:pPr>
            <w:r>
              <w:rPr>
                <w:sz w:val="18"/>
                <w:szCs w:val="18"/>
              </w:rPr>
              <w:t>Electric power</w:t>
            </w:r>
          </w:p>
        </w:tc>
        <w:tc>
          <w:tcPr>
            <w:tcW w:w="1065" w:type="dxa"/>
            <w:tcBorders>
              <w:top w:val="nil"/>
              <w:left w:val="nil"/>
              <w:bottom w:val="nil"/>
              <w:right w:val="nil"/>
            </w:tcBorders>
            <w:tcMar>
              <w:top w:w="-24" w:type="dxa"/>
              <w:left w:w="-24" w:type="dxa"/>
              <w:bottom w:w="-24" w:type="dxa"/>
              <w:right w:w="-24" w:type="dxa"/>
            </w:tcMar>
          </w:tcPr>
          <w:p w14:paraId="0D380198"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38A1CE1B"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326CA9E4"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0DBE5FA1"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5B67681F"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291255CA"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3F71E8C5"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0FFBA4DC"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43F056DA"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7640B53F"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2B7619BD"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6CC63835" w14:textId="77777777" w:rsidR="007326DF" w:rsidRDefault="007326DF">
            <w:pPr>
              <w:spacing w:after="0"/>
              <w:jc w:val="center"/>
              <w:rPr>
                <w:sz w:val="18"/>
                <w:szCs w:val="18"/>
              </w:rPr>
            </w:pPr>
          </w:p>
        </w:tc>
      </w:tr>
      <w:tr w:rsidR="007326DF" w14:paraId="7FC8DC12"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103E3016" w14:textId="77777777" w:rsidR="007326DF" w:rsidRDefault="006F07E3">
            <w:pPr>
              <w:spacing w:after="0"/>
              <w:rPr>
                <w:sz w:val="18"/>
                <w:szCs w:val="18"/>
              </w:rPr>
            </w:pPr>
            <w:r>
              <w:rPr>
                <w:sz w:val="18"/>
                <w:szCs w:val="18"/>
              </w:rPr>
              <w:t>Experimentation with biological viruses*</w:t>
            </w:r>
          </w:p>
        </w:tc>
        <w:tc>
          <w:tcPr>
            <w:tcW w:w="1065" w:type="dxa"/>
            <w:tcBorders>
              <w:top w:val="nil"/>
              <w:left w:val="nil"/>
              <w:bottom w:val="nil"/>
              <w:right w:val="nil"/>
            </w:tcBorders>
            <w:tcMar>
              <w:top w:w="-24" w:type="dxa"/>
              <w:left w:w="-24" w:type="dxa"/>
              <w:bottom w:w="-24" w:type="dxa"/>
              <w:right w:w="-24" w:type="dxa"/>
            </w:tcMar>
          </w:tcPr>
          <w:p w14:paraId="3CC769B3"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492ECA39" w14:textId="77777777" w:rsidR="007326DF" w:rsidRDefault="007326DF">
            <w:pPr>
              <w:spacing w:after="0"/>
              <w:rPr>
                <w:sz w:val="18"/>
                <w:szCs w:val="18"/>
              </w:rPr>
            </w:pPr>
          </w:p>
        </w:tc>
        <w:tc>
          <w:tcPr>
            <w:tcW w:w="690" w:type="dxa"/>
            <w:tcBorders>
              <w:top w:val="nil"/>
              <w:left w:val="nil"/>
              <w:bottom w:val="nil"/>
              <w:right w:val="nil"/>
            </w:tcBorders>
            <w:tcMar>
              <w:top w:w="-24" w:type="dxa"/>
              <w:left w:w="-24" w:type="dxa"/>
              <w:bottom w:w="-24" w:type="dxa"/>
              <w:right w:w="-24" w:type="dxa"/>
            </w:tcMar>
          </w:tcPr>
          <w:p w14:paraId="2310D083"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571C0954"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699ED040"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0CA8274E"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29F89F13"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41FB572C"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624C0075"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18BA81AA"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460D2595"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0167A245" w14:textId="77777777" w:rsidR="007326DF" w:rsidRDefault="007326DF">
            <w:pPr>
              <w:spacing w:after="0"/>
              <w:jc w:val="center"/>
              <w:rPr>
                <w:sz w:val="18"/>
                <w:szCs w:val="18"/>
              </w:rPr>
            </w:pPr>
          </w:p>
        </w:tc>
      </w:tr>
      <w:tr w:rsidR="007326DF" w14:paraId="6802FD12"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57AFA8C8" w14:textId="77777777" w:rsidR="007326DF" w:rsidRDefault="006F07E3">
            <w:pPr>
              <w:spacing w:after="0"/>
              <w:rPr>
                <w:sz w:val="18"/>
                <w:szCs w:val="18"/>
              </w:rPr>
            </w:pPr>
            <w:r>
              <w:rPr>
                <w:sz w:val="18"/>
                <w:szCs w:val="18"/>
              </w:rPr>
              <w:t>Food preservatives</w:t>
            </w:r>
          </w:p>
        </w:tc>
        <w:tc>
          <w:tcPr>
            <w:tcW w:w="1065" w:type="dxa"/>
            <w:tcBorders>
              <w:top w:val="nil"/>
              <w:left w:val="nil"/>
              <w:bottom w:val="nil"/>
              <w:right w:val="nil"/>
            </w:tcBorders>
            <w:tcMar>
              <w:top w:w="-24" w:type="dxa"/>
              <w:left w:w="-24" w:type="dxa"/>
              <w:bottom w:w="-24" w:type="dxa"/>
              <w:right w:w="-24" w:type="dxa"/>
            </w:tcMar>
          </w:tcPr>
          <w:p w14:paraId="08EAEAFC"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37456F5C"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7DCDDD88"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5DB8A4B0"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0F92DE90"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10710000"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5A19B0A1"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2699E5E9"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7915D1D1"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551F2547"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26E5F36E"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5EB8863F" w14:textId="77777777" w:rsidR="007326DF" w:rsidRDefault="007326DF">
            <w:pPr>
              <w:spacing w:after="0"/>
              <w:jc w:val="center"/>
              <w:rPr>
                <w:sz w:val="18"/>
                <w:szCs w:val="18"/>
              </w:rPr>
            </w:pPr>
          </w:p>
        </w:tc>
      </w:tr>
      <w:tr w:rsidR="002A63FF" w14:paraId="5E476CE1" w14:textId="77777777">
        <w:trPr>
          <w:cantSplit/>
          <w:jc w:val="center"/>
        </w:trPr>
        <w:tc>
          <w:tcPr>
            <w:tcW w:w="1755" w:type="dxa"/>
            <w:tcBorders>
              <w:top w:val="nil"/>
              <w:left w:val="nil"/>
              <w:bottom w:val="nil"/>
              <w:right w:val="nil"/>
            </w:tcBorders>
            <w:tcMar>
              <w:top w:w="-24" w:type="dxa"/>
              <w:left w:w="-24" w:type="dxa"/>
              <w:bottom w:w="-24" w:type="dxa"/>
              <w:right w:w="-24" w:type="dxa"/>
            </w:tcMar>
          </w:tcPr>
          <w:p w14:paraId="55B381BE" w14:textId="77777777" w:rsidR="007326DF" w:rsidRDefault="006F07E3">
            <w:pPr>
              <w:spacing w:after="0"/>
              <w:rPr>
                <w:sz w:val="18"/>
                <w:szCs w:val="18"/>
              </w:rPr>
            </w:pPr>
            <w:r>
              <w:rPr>
                <w:sz w:val="18"/>
                <w:szCs w:val="18"/>
              </w:rPr>
              <w:t>General aviation</w:t>
            </w:r>
          </w:p>
        </w:tc>
        <w:tc>
          <w:tcPr>
            <w:tcW w:w="1065" w:type="dxa"/>
            <w:tcBorders>
              <w:top w:val="nil"/>
              <w:left w:val="nil"/>
              <w:bottom w:val="nil"/>
              <w:right w:val="nil"/>
            </w:tcBorders>
            <w:tcMar>
              <w:top w:w="-24" w:type="dxa"/>
              <w:left w:w="-24" w:type="dxa"/>
              <w:bottom w:w="-24" w:type="dxa"/>
              <w:right w:w="-24" w:type="dxa"/>
            </w:tcMar>
          </w:tcPr>
          <w:p w14:paraId="62852692"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292592FF"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2184FFF4"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065BF9C7"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1189FB5F" w14:textId="77777777" w:rsidR="007326DF" w:rsidRDefault="007326DF">
            <w:pPr>
              <w:spacing w:after="0"/>
              <w:jc w:val="center"/>
              <w:rPr>
                <w:color w:val="333333"/>
                <w:sz w:val="18"/>
                <w:szCs w:val="18"/>
              </w:rPr>
            </w:pPr>
          </w:p>
        </w:tc>
        <w:tc>
          <w:tcPr>
            <w:tcW w:w="1005" w:type="dxa"/>
            <w:tcBorders>
              <w:top w:val="nil"/>
              <w:left w:val="nil"/>
              <w:bottom w:val="nil"/>
              <w:right w:val="nil"/>
            </w:tcBorders>
            <w:shd w:val="clear" w:color="auto" w:fill="auto"/>
            <w:tcMar>
              <w:top w:w="-24" w:type="dxa"/>
              <w:left w:w="-24" w:type="dxa"/>
              <w:bottom w:w="-24" w:type="dxa"/>
              <w:right w:w="-24" w:type="dxa"/>
            </w:tcMar>
          </w:tcPr>
          <w:p w14:paraId="757D2833"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5D7C31AC" w14:textId="77777777" w:rsidR="007326DF" w:rsidRDefault="007326DF">
            <w:pPr>
              <w:spacing w:after="0"/>
              <w:jc w:val="center"/>
              <w:rPr>
                <w:sz w:val="18"/>
                <w:szCs w:val="18"/>
              </w:rPr>
            </w:pPr>
          </w:p>
        </w:tc>
        <w:tc>
          <w:tcPr>
            <w:tcW w:w="1005" w:type="dxa"/>
            <w:tcBorders>
              <w:top w:val="nil"/>
              <w:left w:val="nil"/>
              <w:bottom w:val="nil"/>
              <w:right w:val="nil"/>
            </w:tcBorders>
            <w:shd w:val="clear" w:color="auto" w:fill="auto"/>
            <w:tcMar>
              <w:top w:w="-24" w:type="dxa"/>
              <w:left w:w="-24" w:type="dxa"/>
              <w:bottom w:w="-24" w:type="dxa"/>
              <w:right w:w="-24" w:type="dxa"/>
            </w:tcMar>
          </w:tcPr>
          <w:p w14:paraId="008A8B26"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E08E75A"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16A04A88"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1E57F264"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2EFA9589" w14:textId="77777777" w:rsidR="007326DF" w:rsidRDefault="007326DF">
            <w:pPr>
              <w:spacing w:after="0"/>
              <w:jc w:val="center"/>
              <w:rPr>
                <w:sz w:val="18"/>
                <w:szCs w:val="18"/>
              </w:rPr>
            </w:pPr>
          </w:p>
        </w:tc>
      </w:tr>
      <w:tr w:rsidR="007326DF" w14:paraId="041D4B2C"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7528D1D8" w14:textId="77777777" w:rsidR="007326DF" w:rsidRDefault="006F07E3">
            <w:pPr>
              <w:spacing w:after="0"/>
              <w:rPr>
                <w:sz w:val="18"/>
                <w:szCs w:val="18"/>
              </w:rPr>
            </w:pPr>
            <w:r>
              <w:rPr>
                <w:sz w:val="18"/>
                <w:szCs w:val="18"/>
              </w:rPr>
              <w:t>General vaccinations**</w:t>
            </w:r>
          </w:p>
        </w:tc>
        <w:tc>
          <w:tcPr>
            <w:tcW w:w="1065" w:type="dxa"/>
            <w:tcBorders>
              <w:top w:val="nil"/>
              <w:left w:val="nil"/>
              <w:bottom w:val="nil"/>
              <w:right w:val="nil"/>
            </w:tcBorders>
            <w:tcMar>
              <w:top w:w="-24" w:type="dxa"/>
              <w:left w:w="-24" w:type="dxa"/>
              <w:bottom w:w="-24" w:type="dxa"/>
              <w:right w:w="-24" w:type="dxa"/>
            </w:tcMar>
          </w:tcPr>
          <w:p w14:paraId="3A075111"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45BDCDEB"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1D919AEC"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75F10E72"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3BC42CE4"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6FFAFBDE"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0A9D7A13"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5660D948"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C7C89B4"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0BBA378"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297B0DB5"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70C9ADCB" w14:textId="77777777" w:rsidR="007326DF" w:rsidRDefault="007326DF">
            <w:pPr>
              <w:spacing w:after="0"/>
              <w:jc w:val="center"/>
              <w:rPr>
                <w:sz w:val="18"/>
                <w:szCs w:val="18"/>
              </w:rPr>
            </w:pPr>
          </w:p>
        </w:tc>
      </w:tr>
      <w:tr w:rsidR="007326DF" w14:paraId="3A6EA01F"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72D9855D" w14:textId="77777777" w:rsidR="007326DF" w:rsidRDefault="006F07E3">
            <w:pPr>
              <w:spacing w:after="0"/>
              <w:rPr>
                <w:sz w:val="18"/>
                <w:szCs w:val="18"/>
              </w:rPr>
            </w:pPr>
            <w:r>
              <w:rPr>
                <w:sz w:val="18"/>
                <w:szCs w:val="18"/>
              </w:rPr>
              <w:t>Handguns</w:t>
            </w:r>
          </w:p>
        </w:tc>
        <w:tc>
          <w:tcPr>
            <w:tcW w:w="1065" w:type="dxa"/>
            <w:tcBorders>
              <w:top w:val="nil"/>
              <w:left w:val="nil"/>
              <w:bottom w:val="nil"/>
              <w:right w:val="nil"/>
            </w:tcBorders>
            <w:tcMar>
              <w:top w:w="-24" w:type="dxa"/>
              <w:left w:w="-24" w:type="dxa"/>
              <w:bottom w:w="-24" w:type="dxa"/>
              <w:right w:w="-24" w:type="dxa"/>
            </w:tcMar>
          </w:tcPr>
          <w:p w14:paraId="1DDE2B56"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6F31411B"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4F9B91DC"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E3771E0"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501866C1"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532AE5C9"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2FBE2A89"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2D728D6E"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1EA88FA0"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439ABEB9"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229391A1"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12469FD6" w14:textId="77777777" w:rsidR="007326DF" w:rsidRDefault="007326DF">
            <w:pPr>
              <w:spacing w:after="0"/>
              <w:jc w:val="center"/>
              <w:rPr>
                <w:sz w:val="18"/>
                <w:szCs w:val="18"/>
              </w:rPr>
            </w:pPr>
          </w:p>
        </w:tc>
      </w:tr>
      <w:tr w:rsidR="007326DF" w14:paraId="22DD49F0"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410194C3" w14:textId="77777777" w:rsidR="007326DF" w:rsidRDefault="006F07E3">
            <w:pPr>
              <w:spacing w:after="0"/>
              <w:rPr>
                <w:sz w:val="18"/>
                <w:szCs w:val="18"/>
              </w:rPr>
            </w:pPr>
            <w:r>
              <w:rPr>
                <w:sz w:val="18"/>
                <w:szCs w:val="18"/>
              </w:rPr>
              <w:t>Lockdowns*</w:t>
            </w:r>
          </w:p>
          <w:p w14:paraId="74B4CBF6" w14:textId="77777777" w:rsidR="007326DF" w:rsidRDefault="006F07E3">
            <w:pPr>
              <w:spacing w:after="0"/>
              <w:rPr>
                <w:sz w:val="18"/>
                <w:szCs w:val="18"/>
              </w:rPr>
            </w:pPr>
            <w:r>
              <w:rPr>
                <w:sz w:val="18"/>
                <w:szCs w:val="18"/>
              </w:rPr>
              <w:t>(Covid-19 pandemic)</w:t>
            </w:r>
          </w:p>
        </w:tc>
        <w:tc>
          <w:tcPr>
            <w:tcW w:w="1065" w:type="dxa"/>
            <w:tcBorders>
              <w:top w:val="nil"/>
              <w:left w:val="nil"/>
              <w:bottom w:val="nil"/>
              <w:right w:val="nil"/>
            </w:tcBorders>
            <w:tcMar>
              <w:top w:w="-24" w:type="dxa"/>
              <w:left w:w="-24" w:type="dxa"/>
              <w:bottom w:w="-24" w:type="dxa"/>
              <w:right w:w="-24" w:type="dxa"/>
            </w:tcMar>
          </w:tcPr>
          <w:p w14:paraId="57019560"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72CC6B33"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27396FE0"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6185B106"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60E52C69"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52E5B44D"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5142C6FD"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09D8A9A9"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7F17263"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64BE306E"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6F54DE73"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25E6D099" w14:textId="77777777" w:rsidR="007326DF" w:rsidRDefault="007326DF">
            <w:pPr>
              <w:spacing w:after="0"/>
              <w:jc w:val="center"/>
              <w:rPr>
                <w:sz w:val="18"/>
                <w:szCs w:val="18"/>
              </w:rPr>
            </w:pPr>
          </w:p>
        </w:tc>
      </w:tr>
      <w:tr w:rsidR="007326DF" w14:paraId="0DBAFE0F"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1E6A3330" w14:textId="77777777" w:rsidR="007326DF" w:rsidRDefault="006F07E3">
            <w:pPr>
              <w:spacing w:after="0"/>
              <w:rPr>
                <w:sz w:val="18"/>
                <w:szCs w:val="18"/>
              </w:rPr>
            </w:pPr>
            <w:r>
              <w:rPr>
                <w:sz w:val="18"/>
                <w:szCs w:val="18"/>
              </w:rPr>
              <w:t>Motor vehicles</w:t>
            </w:r>
          </w:p>
        </w:tc>
        <w:tc>
          <w:tcPr>
            <w:tcW w:w="1065" w:type="dxa"/>
            <w:tcBorders>
              <w:top w:val="nil"/>
              <w:left w:val="nil"/>
              <w:bottom w:val="nil"/>
              <w:right w:val="nil"/>
            </w:tcBorders>
            <w:tcMar>
              <w:top w:w="-24" w:type="dxa"/>
              <w:left w:w="-24" w:type="dxa"/>
              <w:bottom w:w="-24" w:type="dxa"/>
              <w:right w:w="-24" w:type="dxa"/>
            </w:tcMar>
          </w:tcPr>
          <w:p w14:paraId="6B3A7859"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3D27EC36"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3F9DB373"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FFA28D5"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5AFD35FD"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3F0D171B"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743C4BBC"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48325ED6"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4F6D152D"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26D24C98"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6CD1369D"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3129053F" w14:textId="77777777" w:rsidR="007326DF" w:rsidRDefault="007326DF">
            <w:pPr>
              <w:spacing w:after="0"/>
              <w:jc w:val="center"/>
              <w:rPr>
                <w:sz w:val="18"/>
                <w:szCs w:val="18"/>
              </w:rPr>
            </w:pPr>
          </w:p>
        </w:tc>
      </w:tr>
      <w:tr w:rsidR="007326DF" w14:paraId="536F9CA8"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59B13374" w14:textId="77777777" w:rsidR="007326DF" w:rsidRDefault="006F07E3">
            <w:pPr>
              <w:spacing w:after="0"/>
              <w:rPr>
                <w:sz w:val="18"/>
                <w:szCs w:val="18"/>
              </w:rPr>
            </w:pPr>
            <w:r>
              <w:rPr>
                <w:sz w:val="18"/>
                <w:szCs w:val="18"/>
              </w:rPr>
              <w:t>Nuclear power</w:t>
            </w:r>
          </w:p>
        </w:tc>
        <w:tc>
          <w:tcPr>
            <w:tcW w:w="1065" w:type="dxa"/>
            <w:tcBorders>
              <w:top w:val="nil"/>
              <w:left w:val="nil"/>
              <w:bottom w:val="nil"/>
              <w:right w:val="nil"/>
            </w:tcBorders>
            <w:tcMar>
              <w:top w:w="-24" w:type="dxa"/>
              <w:left w:w="-24" w:type="dxa"/>
              <w:bottom w:w="-24" w:type="dxa"/>
              <w:right w:w="-24" w:type="dxa"/>
            </w:tcMar>
          </w:tcPr>
          <w:p w14:paraId="7E0FD735"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40C005F0"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21B0A16E"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02DB941"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4528A03F"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42985C1D"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6A12AC75"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696F023B"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62B589B1"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69703998"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115E6472"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6D40364A" w14:textId="77777777" w:rsidR="007326DF" w:rsidRDefault="007326DF">
            <w:pPr>
              <w:spacing w:after="0"/>
              <w:jc w:val="center"/>
              <w:rPr>
                <w:sz w:val="18"/>
                <w:szCs w:val="18"/>
              </w:rPr>
            </w:pPr>
          </w:p>
        </w:tc>
      </w:tr>
      <w:tr w:rsidR="007326DF" w14:paraId="15E876C6"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7BD9C8E5" w14:textId="77777777" w:rsidR="007326DF" w:rsidRDefault="006F07E3">
            <w:pPr>
              <w:spacing w:after="0"/>
              <w:rPr>
                <w:sz w:val="18"/>
                <w:szCs w:val="18"/>
              </w:rPr>
            </w:pPr>
            <w:r>
              <w:rPr>
                <w:sz w:val="18"/>
                <w:szCs w:val="18"/>
              </w:rPr>
              <w:t>Pesticides</w:t>
            </w:r>
          </w:p>
        </w:tc>
        <w:tc>
          <w:tcPr>
            <w:tcW w:w="1065" w:type="dxa"/>
            <w:tcBorders>
              <w:top w:val="nil"/>
              <w:left w:val="nil"/>
              <w:bottom w:val="nil"/>
              <w:right w:val="nil"/>
            </w:tcBorders>
            <w:tcMar>
              <w:top w:w="-24" w:type="dxa"/>
              <w:left w:w="-24" w:type="dxa"/>
              <w:bottom w:w="-24" w:type="dxa"/>
              <w:right w:w="-24" w:type="dxa"/>
            </w:tcMar>
          </w:tcPr>
          <w:p w14:paraId="6CFD00A9"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410F3CD2"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009D0DA6"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2421461D"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2B8B91D7"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2466B924"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13D9559D"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13B6145C"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4B37BE9D"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4985D2C"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543B31C2"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7DF0B1F8" w14:textId="77777777" w:rsidR="007326DF" w:rsidRDefault="007326DF">
            <w:pPr>
              <w:spacing w:after="0"/>
              <w:jc w:val="center"/>
              <w:rPr>
                <w:sz w:val="18"/>
                <w:szCs w:val="18"/>
              </w:rPr>
            </w:pPr>
          </w:p>
        </w:tc>
      </w:tr>
      <w:tr w:rsidR="007326DF" w14:paraId="191BEBDD"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12215131" w14:textId="77777777" w:rsidR="007326DF" w:rsidRDefault="006F07E3">
            <w:pPr>
              <w:spacing w:after="0"/>
              <w:rPr>
                <w:sz w:val="18"/>
                <w:szCs w:val="18"/>
              </w:rPr>
            </w:pPr>
            <w:r>
              <w:rPr>
                <w:sz w:val="18"/>
                <w:szCs w:val="18"/>
              </w:rPr>
              <w:t>Prescription antibiotics</w:t>
            </w:r>
          </w:p>
        </w:tc>
        <w:tc>
          <w:tcPr>
            <w:tcW w:w="1065" w:type="dxa"/>
            <w:tcBorders>
              <w:top w:val="nil"/>
              <w:left w:val="nil"/>
              <w:bottom w:val="nil"/>
              <w:right w:val="nil"/>
            </w:tcBorders>
            <w:tcMar>
              <w:top w:w="-24" w:type="dxa"/>
              <w:left w:w="-24" w:type="dxa"/>
              <w:bottom w:w="-24" w:type="dxa"/>
              <w:right w:w="-24" w:type="dxa"/>
            </w:tcMar>
          </w:tcPr>
          <w:p w14:paraId="23346E50"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2D78BEAB"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0C37642A"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440A6205"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5D5F2D96"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2764B02E"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5CC7A2A3"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71B71D74"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18F1EDF8"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1442FC44"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68D486E1"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3C475F33" w14:textId="77777777" w:rsidR="007326DF" w:rsidRDefault="007326DF">
            <w:pPr>
              <w:spacing w:after="0"/>
              <w:jc w:val="center"/>
              <w:rPr>
                <w:sz w:val="18"/>
                <w:szCs w:val="18"/>
              </w:rPr>
            </w:pPr>
          </w:p>
        </w:tc>
      </w:tr>
      <w:tr w:rsidR="007326DF" w14:paraId="4BA118F7"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5F3449EF" w14:textId="77777777" w:rsidR="007326DF" w:rsidRDefault="006F07E3">
            <w:pPr>
              <w:spacing w:after="0"/>
              <w:rPr>
                <w:sz w:val="18"/>
                <w:szCs w:val="18"/>
              </w:rPr>
            </w:pPr>
            <w:r>
              <w:rPr>
                <w:sz w:val="18"/>
                <w:szCs w:val="18"/>
              </w:rPr>
              <w:t>Smoking</w:t>
            </w:r>
          </w:p>
        </w:tc>
        <w:tc>
          <w:tcPr>
            <w:tcW w:w="1065" w:type="dxa"/>
            <w:tcBorders>
              <w:top w:val="nil"/>
              <w:left w:val="nil"/>
              <w:bottom w:val="nil"/>
              <w:right w:val="nil"/>
            </w:tcBorders>
            <w:tcMar>
              <w:top w:w="-24" w:type="dxa"/>
              <w:left w:w="-24" w:type="dxa"/>
              <w:bottom w:w="-24" w:type="dxa"/>
              <w:right w:w="-24" w:type="dxa"/>
            </w:tcMar>
          </w:tcPr>
          <w:p w14:paraId="74054F0E"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0AB6C83F"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212CCB9E"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4E8C1EC0"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708487FC"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2761BF64"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6BF82815"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2A2695C8"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254CDFB7"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112F42F4"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5D284B74"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6DE37F8C" w14:textId="77777777" w:rsidR="007326DF" w:rsidRDefault="007326DF">
            <w:pPr>
              <w:spacing w:after="0"/>
              <w:jc w:val="center"/>
              <w:rPr>
                <w:sz w:val="18"/>
                <w:szCs w:val="18"/>
              </w:rPr>
            </w:pPr>
          </w:p>
        </w:tc>
      </w:tr>
      <w:tr w:rsidR="007326DF" w14:paraId="35DA4DEF" w14:textId="77777777" w:rsidTr="002A63FF">
        <w:trPr>
          <w:cantSplit/>
          <w:jc w:val="center"/>
        </w:trPr>
        <w:tc>
          <w:tcPr>
            <w:tcW w:w="1755" w:type="dxa"/>
            <w:tcBorders>
              <w:top w:val="nil"/>
              <w:left w:val="nil"/>
              <w:bottom w:val="nil"/>
              <w:right w:val="nil"/>
            </w:tcBorders>
            <w:tcMar>
              <w:top w:w="-24" w:type="dxa"/>
              <w:left w:w="-24" w:type="dxa"/>
              <w:bottom w:w="-24" w:type="dxa"/>
              <w:right w:w="-24" w:type="dxa"/>
            </w:tcMar>
          </w:tcPr>
          <w:p w14:paraId="7E47A65A" w14:textId="77777777" w:rsidR="007326DF" w:rsidRDefault="006F07E3">
            <w:pPr>
              <w:spacing w:after="0"/>
              <w:rPr>
                <w:sz w:val="18"/>
                <w:szCs w:val="18"/>
              </w:rPr>
            </w:pPr>
            <w:r>
              <w:rPr>
                <w:sz w:val="18"/>
                <w:szCs w:val="18"/>
              </w:rPr>
              <w:t>Social distancing* (Covid-19 pandemic)</w:t>
            </w:r>
          </w:p>
        </w:tc>
        <w:tc>
          <w:tcPr>
            <w:tcW w:w="1065" w:type="dxa"/>
            <w:tcBorders>
              <w:top w:val="nil"/>
              <w:left w:val="nil"/>
              <w:bottom w:val="nil"/>
              <w:right w:val="nil"/>
            </w:tcBorders>
            <w:tcMar>
              <w:top w:w="-24" w:type="dxa"/>
              <w:left w:w="-24" w:type="dxa"/>
              <w:bottom w:w="-24" w:type="dxa"/>
              <w:right w:w="-24" w:type="dxa"/>
            </w:tcMar>
          </w:tcPr>
          <w:p w14:paraId="1DC5B6BF"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45006E2A"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3C8F249D"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5A7C6F54"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72C7D09D"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769B14D6"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367B550C"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347A7837"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9629B10"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6E3A0C9"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559C0F0B"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5EF9F289" w14:textId="77777777" w:rsidR="007326DF" w:rsidRDefault="007326DF">
            <w:pPr>
              <w:spacing w:after="0"/>
              <w:jc w:val="center"/>
              <w:rPr>
                <w:sz w:val="18"/>
                <w:szCs w:val="18"/>
              </w:rPr>
            </w:pPr>
          </w:p>
        </w:tc>
      </w:tr>
      <w:tr w:rsidR="007326DF" w14:paraId="647332D8" w14:textId="77777777" w:rsidTr="002A63FF">
        <w:trPr>
          <w:jc w:val="center"/>
        </w:trPr>
        <w:tc>
          <w:tcPr>
            <w:tcW w:w="1755" w:type="dxa"/>
            <w:tcBorders>
              <w:top w:val="nil"/>
              <w:left w:val="nil"/>
              <w:bottom w:val="nil"/>
              <w:right w:val="nil"/>
            </w:tcBorders>
            <w:tcMar>
              <w:top w:w="-24" w:type="dxa"/>
              <w:left w:w="-24" w:type="dxa"/>
              <w:bottom w:w="-24" w:type="dxa"/>
              <w:right w:w="-24" w:type="dxa"/>
            </w:tcMar>
          </w:tcPr>
          <w:p w14:paraId="12EC8D56" w14:textId="77777777" w:rsidR="007326DF" w:rsidRDefault="006F07E3">
            <w:pPr>
              <w:spacing w:after="0"/>
              <w:rPr>
                <w:sz w:val="18"/>
                <w:szCs w:val="18"/>
              </w:rPr>
            </w:pPr>
            <w:r>
              <w:rPr>
                <w:sz w:val="18"/>
                <w:szCs w:val="18"/>
              </w:rPr>
              <w:t>Surgery</w:t>
            </w:r>
          </w:p>
        </w:tc>
        <w:tc>
          <w:tcPr>
            <w:tcW w:w="1065" w:type="dxa"/>
            <w:tcBorders>
              <w:top w:val="nil"/>
              <w:left w:val="nil"/>
              <w:bottom w:val="nil"/>
              <w:right w:val="nil"/>
            </w:tcBorders>
            <w:tcMar>
              <w:top w:w="-24" w:type="dxa"/>
              <w:left w:w="-24" w:type="dxa"/>
              <w:bottom w:w="-24" w:type="dxa"/>
              <w:right w:w="-24" w:type="dxa"/>
            </w:tcMar>
          </w:tcPr>
          <w:p w14:paraId="17F6E8F9" w14:textId="77777777" w:rsidR="007326DF" w:rsidRDefault="007326DF">
            <w:pPr>
              <w:spacing w:after="0"/>
              <w:jc w:val="center"/>
              <w:rPr>
                <w:sz w:val="18"/>
                <w:szCs w:val="18"/>
              </w:rPr>
            </w:pPr>
          </w:p>
        </w:tc>
        <w:tc>
          <w:tcPr>
            <w:tcW w:w="945" w:type="dxa"/>
            <w:tcBorders>
              <w:top w:val="nil"/>
              <w:left w:val="nil"/>
              <w:bottom w:val="nil"/>
              <w:right w:val="nil"/>
            </w:tcBorders>
            <w:tcMar>
              <w:top w:w="-24" w:type="dxa"/>
              <w:left w:w="-24" w:type="dxa"/>
              <w:bottom w:w="-24" w:type="dxa"/>
              <w:right w:w="-24" w:type="dxa"/>
            </w:tcMar>
          </w:tcPr>
          <w:p w14:paraId="76544BEE"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nil"/>
              <w:right w:val="nil"/>
            </w:tcBorders>
            <w:tcMar>
              <w:top w:w="-24" w:type="dxa"/>
              <w:left w:w="-24" w:type="dxa"/>
              <w:bottom w:w="-24" w:type="dxa"/>
              <w:right w:w="-24" w:type="dxa"/>
            </w:tcMar>
          </w:tcPr>
          <w:p w14:paraId="1AF1E180"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4C649EAD" w14:textId="77777777" w:rsidR="007326DF" w:rsidRDefault="007326DF" w:rsidP="002A63FF">
            <w:pPr>
              <w:spacing w:after="0" w:line="259" w:lineRule="auto"/>
              <w:jc w:val="center"/>
              <w:rPr>
                <w:color w:val="333333"/>
                <w:sz w:val="18"/>
                <w:szCs w:val="18"/>
              </w:rPr>
            </w:pPr>
          </w:p>
        </w:tc>
        <w:tc>
          <w:tcPr>
            <w:tcW w:w="885" w:type="dxa"/>
            <w:tcBorders>
              <w:top w:val="nil"/>
              <w:left w:val="nil"/>
              <w:bottom w:val="nil"/>
              <w:right w:val="nil"/>
            </w:tcBorders>
            <w:tcMar>
              <w:top w:w="-24" w:type="dxa"/>
              <w:left w:w="-24" w:type="dxa"/>
              <w:bottom w:w="-24" w:type="dxa"/>
              <w:right w:w="-24" w:type="dxa"/>
            </w:tcMar>
          </w:tcPr>
          <w:p w14:paraId="4B282F02" w14:textId="77777777" w:rsidR="007326DF" w:rsidRDefault="007326DF">
            <w:pPr>
              <w:spacing w:after="0"/>
              <w:jc w:val="center"/>
              <w:rPr>
                <w:color w:val="333333"/>
                <w:sz w:val="18"/>
                <w:szCs w:val="18"/>
              </w:rPr>
            </w:pPr>
          </w:p>
        </w:tc>
        <w:tc>
          <w:tcPr>
            <w:tcW w:w="1005" w:type="dxa"/>
            <w:tcBorders>
              <w:top w:val="nil"/>
              <w:left w:val="nil"/>
              <w:bottom w:val="nil"/>
              <w:right w:val="nil"/>
            </w:tcBorders>
            <w:tcMar>
              <w:top w:w="-24" w:type="dxa"/>
              <w:left w:w="-24" w:type="dxa"/>
              <w:bottom w:w="-24" w:type="dxa"/>
              <w:right w:w="-24" w:type="dxa"/>
            </w:tcMar>
          </w:tcPr>
          <w:p w14:paraId="5FA04999" w14:textId="77777777" w:rsidR="007326DF" w:rsidRDefault="007326DF" w:rsidP="002A63FF">
            <w:pPr>
              <w:spacing w:after="160" w:line="259" w:lineRule="auto"/>
              <w:jc w:val="center"/>
              <w:rPr>
                <w:sz w:val="18"/>
                <w:szCs w:val="18"/>
              </w:rPr>
            </w:pPr>
          </w:p>
        </w:tc>
        <w:tc>
          <w:tcPr>
            <w:tcW w:w="795" w:type="dxa"/>
            <w:tcBorders>
              <w:top w:val="nil"/>
              <w:left w:val="nil"/>
              <w:bottom w:val="nil"/>
              <w:right w:val="nil"/>
            </w:tcBorders>
            <w:tcMar>
              <w:top w:w="-24" w:type="dxa"/>
              <w:left w:w="-24" w:type="dxa"/>
              <w:bottom w:w="-24" w:type="dxa"/>
              <w:right w:w="-24" w:type="dxa"/>
            </w:tcMar>
          </w:tcPr>
          <w:p w14:paraId="233465AD" w14:textId="77777777" w:rsidR="007326DF" w:rsidRDefault="007326DF">
            <w:pPr>
              <w:spacing w:after="0"/>
              <w:jc w:val="center"/>
              <w:rPr>
                <w:sz w:val="18"/>
                <w:szCs w:val="18"/>
              </w:rPr>
            </w:pPr>
          </w:p>
        </w:tc>
        <w:tc>
          <w:tcPr>
            <w:tcW w:w="1005" w:type="dxa"/>
            <w:tcBorders>
              <w:top w:val="nil"/>
              <w:left w:val="nil"/>
              <w:bottom w:val="nil"/>
              <w:right w:val="nil"/>
            </w:tcBorders>
            <w:tcMar>
              <w:top w:w="-24" w:type="dxa"/>
              <w:left w:w="-24" w:type="dxa"/>
              <w:bottom w:w="-24" w:type="dxa"/>
              <w:right w:w="-24" w:type="dxa"/>
            </w:tcMar>
          </w:tcPr>
          <w:p w14:paraId="2C2D5153" w14:textId="77777777" w:rsidR="007326DF" w:rsidRDefault="007326DF" w:rsidP="002A63F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6195AED3"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4660AE0B" w14:textId="77777777" w:rsidR="007326DF" w:rsidRDefault="007326DF">
            <w:pPr>
              <w:spacing w:after="0"/>
              <w:jc w:val="center"/>
              <w:rPr>
                <w:sz w:val="18"/>
                <w:szCs w:val="18"/>
              </w:rPr>
            </w:pPr>
          </w:p>
        </w:tc>
        <w:tc>
          <w:tcPr>
            <w:tcW w:w="1140" w:type="dxa"/>
            <w:tcBorders>
              <w:top w:val="nil"/>
              <w:left w:val="nil"/>
              <w:bottom w:val="nil"/>
              <w:right w:val="nil"/>
            </w:tcBorders>
            <w:tcMar>
              <w:top w:w="-24" w:type="dxa"/>
              <w:left w:w="-24" w:type="dxa"/>
              <w:bottom w:w="-24" w:type="dxa"/>
              <w:right w:w="-24" w:type="dxa"/>
            </w:tcMar>
          </w:tcPr>
          <w:p w14:paraId="0601AA3A" w14:textId="77777777" w:rsidR="007326DF" w:rsidRDefault="007326DF">
            <w:pPr>
              <w:spacing w:after="0"/>
              <w:jc w:val="center"/>
              <w:rPr>
                <w:sz w:val="18"/>
                <w:szCs w:val="18"/>
              </w:rPr>
            </w:pPr>
          </w:p>
        </w:tc>
        <w:tc>
          <w:tcPr>
            <w:tcW w:w="810" w:type="dxa"/>
            <w:tcBorders>
              <w:top w:val="nil"/>
              <w:left w:val="nil"/>
              <w:bottom w:val="nil"/>
              <w:right w:val="nil"/>
            </w:tcBorders>
            <w:tcMar>
              <w:top w:w="-24" w:type="dxa"/>
              <w:left w:w="-24" w:type="dxa"/>
              <w:bottom w:w="-24" w:type="dxa"/>
              <w:right w:w="-24" w:type="dxa"/>
            </w:tcMar>
          </w:tcPr>
          <w:p w14:paraId="08EC1877" w14:textId="77777777" w:rsidR="007326DF" w:rsidRDefault="007326DF">
            <w:pPr>
              <w:spacing w:after="0"/>
              <w:jc w:val="center"/>
              <w:rPr>
                <w:sz w:val="18"/>
                <w:szCs w:val="18"/>
              </w:rPr>
            </w:pPr>
          </w:p>
        </w:tc>
      </w:tr>
      <w:tr w:rsidR="007326DF" w14:paraId="5FC170D3" w14:textId="77777777" w:rsidTr="002A63FF">
        <w:trPr>
          <w:cantSplit/>
          <w:jc w:val="center"/>
        </w:trPr>
        <w:tc>
          <w:tcPr>
            <w:tcW w:w="1755" w:type="dxa"/>
            <w:tcBorders>
              <w:top w:val="nil"/>
              <w:left w:val="nil"/>
              <w:bottom w:val="single" w:sz="8" w:space="0" w:color="000000"/>
              <w:right w:val="nil"/>
            </w:tcBorders>
            <w:tcMar>
              <w:top w:w="-24" w:type="dxa"/>
              <w:left w:w="-24" w:type="dxa"/>
              <w:bottom w:w="-24" w:type="dxa"/>
              <w:right w:w="-24" w:type="dxa"/>
            </w:tcMar>
          </w:tcPr>
          <w:p w14:paraId="3272695A" w14:textId="77777777" w:rsidR="007326DF" w:rsidRDefault="006F07E3">
            <w:pPr>
              <w:spacing w:after="0"/>
              <w:rPr>
                <w:sz w:val="18"/>
                <w:szCs w:val="18"/>
              </w:rPr>
            </w:pPr>
            <w:r>
              <w:rPr>
                <w:sz w:val="18"/>
                <w:szCs w:val="18"/>
              </w:rPr>
              <w:t>X-rays</w:t>
            </w:r>
          </w:p>
        </w:tc>
        <w:tc>
          <w:tcPr>
            <w:tcW w:w="1065" w:type="dxa"/>
            <w:tcBorders>
              <w:top w:val="nil"/>
              <w:left w:val="nil"/>
              <w:bottom w:val="single" w:sz="8" w:space="0" w:color="000000"/>
              <w:right w:val="nil"/>
            </w:tcBorders>
            <w:tcMar>
              <w:top w:w="-24" w:type="dxa"/>
              <w:left w:w="-24" w:type="dxa"/>
              <w:bottom w:w="-24" w:type="dxa"/>
              <w:right w:w="-24" w:type="dxa"/>
            </w:tcMar>
          </w:tcPr>
          <w:p w14:paraId="6A407636" w14:textId="77777777" w:rsidR="007326DF" w:rsidRDefault="007326DF">
            <w:pPr>
              <w:spacing w:after="0"/>
              <w:jc w:val="center"/>
              <w:rPr>
                <w:sz w:val="18"/>
                <w:szCs w:val="18"/>
              </w:rPr>
            </w:pPr>
          </w:p>
        </w:tc>
        <w:tc>
          <w:tcPr>
            <w:tcW w:w="945" w:type="dxa"/>
            <w:tcBorders>
              <w:top w:val="nil"/>
              <w:left w:val="nil"/>
              <w:bottom w:val="single" w:sz="8" w:space="0" w:color="000000"/>
              <w:right w:val="nil"/>
            </w:tcBorders>
            <w:tcMar>
              <w:top w:w="-24" w:type="dxa"/>
              <w:left w:w="-24" w:type="dxa"/>
              <w:bottom w:w="-24" w:type="dxa"/>
              <w:right w:w="-24" w:type="dxa"/>
            </w:tcMar>
          </w:tcPr>
          <w:p w14:paraId="4603F1A0" w14:textId="77777777" w:rsidR="007326DF" w:rsidRDefault="007326DF">
            <w:pPr>
              <w:pBdr>
                <w:top w:val="nil"/>
                <w:left w:val="nil"/>
                <w:bottom w:val="nil"/>
                <w:right w:val="nil"/>
                <w:between w:val="nil"/>
              </w:pBdr>
              <w:spacing w:after="0"/>
              <w:jc w:val="center"/>
              <w:rPr>
                <w:sz w:val="18"/>
                <w:szCs w:val="18"/>
              </w:rPr>
            </w:pPr>
          </w:p>
        </w:tc>
        <w:tc>
          <w:tcPr>
            <w:tcW w:w="690" w:type="dxa"/>
            <w:tcBorders>
              <w:top w:val="nil"/>
              <w:left w:val="nil"/>
              <w:bottom w:val="single" w:sz="8" w:space="0" w:color="000000"/>
              <w:right w:val="nil"/>
            </w:tcBorders>
            <w:tcMar>
              <w:top w:w="-24" w:type="dxa"/>
              <w:left w:w="-24" w:type="dxa"/>
              <w:bottom w:w="-24" w:type="dxa"/>
              <w:right w:w="-24" w:type="dxa"/>
            </w:tcMar>
          </w:tcPr>
          <w:p w14:paraId="20595235" w14:textId="77777777" w:rsidR="007326DF" w:rsidRDefault="007326DF">
            <w:pPr>
              <w:spacing w:after="0"/>
              <w:jc w:val="center"/>
              <w:rPr>
                <w:sz w:val="18"/>
                <w:szCs w:val="18"/>
              </w:rPr>
            </w:pPr>
          </w:p>
        </w:tc>
        <w:tc>
          <w:tcPr>
            <w:tcW w:w="1020" w:type="dxa"/>
            <w:tcBorders>
              <w:top w:val="nil"/>
              <w:left w:val="nil"/>
              <w:bottom w:val="single" w:sz="8" w:space="0" w:color="000000"/>
              <w:right w:val="nil"/>
            </w:tcBorders>
            <w:tcMar>
              <w:top w:w="-24" w:type="dxa"/>
              <w:left w:w="-24" w:type="dxa"/>
              <w:bottom w:w="-24" w:type="dxa"/>
              <w:right w:w="-24" w:type="dxa"/>
            </w:tcMar>
          </w:tcPr>
          <w:p w14:paraId="1DB36EE2" w14:textId="77777777" w:rsidR="007326DF" w:rsidRDefault="007326DF" w:rsidP="002A63FF">
            <w:pPr>
              <w:spacing w:after="0" w:line="259" w:lineRule="auto"/>
              <w:jc w:val="center"/>
              <w:rPr>
                <w:color w:val="333333"/>
                <w:sz w:val="18"/>
                <w:szCs w:val="18"/>
              </w:rPr>
            </w:pPr>
          </w:p>
        </w:tc>
        <w:tc>
          <w:tcPr>
            <w:tcW w:w="885" w:type="dxa"/>
            <w:tcBorders>
              <w:top w:val="nil"/>
              <w:left w:val="nil"/>
              <w:bottom w:val="single" w:sz="8" w:space="0" w:color="000000"/>
              <w:right w:val="nil"/>
            </w:tcBorders>
            <w:tcMar>
              <w:top w:w="-24" w:type="dxa"/>
              <w:left w:w="-24" w:type="dxa"/>
              <w:bottom w:w="-24" w:type="dxa"/>
              <w:right w:w="-24" w:type="dxa"/>
            </w:tcMar>
          </w:tcPr>
          <w:p w14:paraId="07B18D5A" w14:textId="77777777" w:rsidR="007326DF" w:rsidRDefault="007326DF">
            <w:pPr>
              <w:spacing w:after="0"/>
              <w:jc w:val="center"/>
              <w:rPr>
                <w:color w:val="333333"/>
                <w:sz w:val="18"/>
                <w:szCs w:val="18"/>
              </w:rPr>
            </w:pPr>
          </w:p>
        </w:tc>
        <w:tc>
          <w:tcPr>
            <w:tcW w:w="1005" w:type="dxa"/>
            <w:tcBorders>
              <w:top w:val="nil"/>
              <w:left w:val="nil"/>
              <w:bottom w:val="single" w:sz="8" w:space="0" w:color="000000"/>
              <w:right w:val="nil"/>
            </w:tcBorders>
            <w:tcMar>
              <w:top w:w="-24" w:type="dxa"/>
              <w:left w:w="-24" w:type="dxa"/>
              <w:bottom w:w="-24" w:type="dxa"/>
              <w:right w:w="-24" w:type="dxa"/>
            </w:tcMar>
          </w:tcPr>
          <w:p w14:paraId="4188607B" w14:textId="77777777" w:rsidR="007326DF" w:rsidRDefault="007326DF" w:rsidP="002A63FF">
            <w:pPr>
              <w:spacing w:after="160" w:line="259" w:lineRule="auto"/>
              <w:jc w:val="center"/>
              <w:rPr>
                <w:sz w:val="18"/>
                <w:szCs w:val="18"/>
              </w:rPr>
            </w:pPr>
          </w:p>
        </w:tc>
        <w:tc>
          <w:tcPr>
            <w:tcW w:w="795" w:type="dxa"/>
            <w:tcBorders>
              <w:top w:val="nil"/>
              <w:left w:val="nil"/>
              <w:bottom w:val="single" w:sz="8" w:space="0" w:color="000000"/>
              <w:right w:val="nil"/>
            </w:tcBorders>
            <w:tcMar>
              <w:top w:w="-24" w:type="dxa"/>
              <w:left w:w="-24" w:type="dxa"/>
              <w:bottom w:w="-24" w:type="dxa"/>
              <w:right w:w="-24" w:type="dxa"/>
            </w:tcMar>
          </w:tcPr>
          <w:p w14:paraId="27EA1DA9" w14:textId="77777777" w:rsidR="007326DF" w:rsidRDefault="007326DF">
            <w:pPr>
              <w:spacing w:after="0"/>
              <w:jc w:val="center"/>
              <w:rPr>
                <w:sz w:val="18"/>
                <w:szCs w:val="18"/>
              </w:rPr>
            </w:pPr>
          </w:p>
        </w:tc>
        <w:tc>
          <w:tcPr>
            <w:tcW w:w="1005" w:type="dxa"/>
            <w:tcBorders>
              <w:top w:val="nil"/>
              <w:left w:val="nil"/>
              <w:bottom w:val="single" w:sz="8" w:space="0" w:color="000000"/>
              <w:right w:val="nil"/>
            </w:tcBorders>
            <w:tcMar>
              <w:top w:w="-24" w:type="dxa"/>
              <w:left w:w="-24" w:type="dxa"/>
              <w:bottom w:w="-24" w:type="dxa"/>
              <w:right w:w="-24" w:type="dxa"/>
            </w:tcMar>
          </w:tcPr>
          <w:p w14:paraId="5B80A11A" w14:textId="77777777" w:rsidR="007326DF" w:rsidRDefault="007326DF" w:rsidP="002A63FF">
            <w:pPr>
              <w:spacing w:after="0" w:line="259" w:lineRule="auto"/>
              <w:jc w:val="center"/>
              <w:rPr>
                <w:color w:val="333333"/>
                <w:sz w:val="18"/>
                <w:szCs w:val="18"/>
              </w:rPr>
            </w:pPr>
          </w:p>
        </w:tc>
        <w:tc>
          <w:tcPr>
            <w:tcW w:w="1185" w:type="dxa"/>
            <w:tcBorders>
              <w:top w:val="nil"/>
              <w:left w:val="nil"/>
              <w:bottom w:val="single" w:sz="8" w:space="0" w:color="000000"/>
              <w:right w:val="nil"/>
            </w:tcBorders>
            <w:tcMar>
              <w:top w:w="-24" w:type="dxa"/>
              <w:left w:w="-24" w:type="dxa"/>
              <w:bottom w:w="-24" w:type="dxa"/>
              <w:right w:w="-24" w:type="dxa"/>
            </w:tcMar>
          </w:tcPr>
          <w:p w14:paraId="70B151F0" w14:textId="77777777" w:rsidR="007326DF" w:rsidRDefault="007326DF">
            <w:pPr>
              <w:spacing w:after="0"/>
              <w:jc w:val="center"/>
              <w:rPr>
                <w:sz w:val="18"/>
                <w:szCs w:val="18"/>
              </w:rPr>
            </w:pPr>
          </w:p>
        </w:tc>
        <w:tc>
          <w:tcPr>
            <w:tcW w:w="660" w:type="dxa"/>
            <w:tcBorders>
              <w:top w:val="nil"/>
              <w:left w:val="nil"/>
              <w:bottom w:val="single" w:sz="8" w:space="0" w:color="000000"/>
              <w:right w:val="nil"/>
            </w:tcBorders>
            <w:tcMar>
              <w:top w:w="-24" w:type="dxa"/>
              <w:left w:w="-24" w:type="dxa"/>
              <w:bottom w:w="-24" w:type="dxa"/>
              <w:right w:w="-24" w:type="dxa"/>
            </w:tcMar>
          </w:tcPr>
          <w:p w14:paraId="5DA148D1" w14:textId="77777777" w:rsidR="007326DF" w:rsidRDefault="007326DF">
            <w:pPr>
              <w:spacing w:after="0"/>
              <w:jc w:val="center"/>
              <w:rPr>
                <w:sz w:val="18"/>
                <w:szCs w:val="18"/>
              </w:rPr>
            </w:pPr>
          </w:p>
        </w:tc>
        <w:tc>
          <w:tcPr>
            <w:tcW w:w="1140" w:type="dxa"/>
            <w:tcBorders>
              <w:top w:val="nil"/>
              <w:left w:val="nil"/>
              <w:bottom w:val="single" w:sz="8" w:space="0" w:color="000000"/>
              <w:right w:val="nil"/>
            </w:tcBorders>
            <w:tcMar>
              <w:top w:w="-24" w:type="dxa"/>
              <w:left w:w="-24" w:type="dxa"/>
              <w:bottom w:w="-24" w:type="dxa"/>
              <w:right w:w="-24" w:type="dxa"/>
            </w:tcMar>
          </w:tcPr>
          <w:p w14:paraId="0F7351AC" w14:textId="77777777" w:rsidR="007326DF" w:rsidRDefault="007326DF">
            <w:pPr>
              <w:spacing w:after="0"/>
              <w:jc w:val="center"/>
              <w:rPr>
                <w:sz w:val="18"/>
                <w:szCs w:val="18"/>
              </w:rPr>
            </w:pPr>
          </w:p>
        </w:tc>
        <w:tc>
          <w:tcPr>
            <w:tcW w:w="810" w:type="dxa"/>
            <w:tcBorders>
              <w:top w:val="nil"/>
              <w:left w:val="nil"/>
              <w:bottom w:val="single" w:sz="8" w:space="0" w:color="000000"/>
              <w:right w:val="nil"/>
            </w:tcBorders>
            <w:tcMar>
              <w:top w:w="-24" w:type="dxa"/>
              <w:left w:w="-24" w:type="dxa"/>
              <w:bottom w:w="-24" w:type="dxa"/>
              <w:right w:w="-24" w:type="dxa"/>
            </w:tcMar>
          </w:tcPr>
          <w:p w14:paraId="5610DB7F" w14:textId="77777777" w:rsidR="007326DF" w:rsidRDefault="007326DF">
            <w:pPr>
              <w:spacing w:after="0"/>
              <w:jc w:val="center"/>
              <w:rPr>
                <w:sz w:val="18"/>
                <w:szCs w:val="18"/>
              </w:rPr>
            </w:pPr>
          </w:p>
        </w:tc>
      </w:tr>
      <w:tr w:rsidR="007326DF" w14:paraId="65CAE955" w14:textId="77777777" w:rsidTr="002A63FF">
        <w:trPr>
          <w:cantSplit/>
          <w:jc w:val="center"/>
        </w:trPr>
        <w:tc>
          <w:tcPr>
            <w:tcW w:w="1755" w:type="dxa"/>
            <w:tcBorders>
              <w:top w:val="single" w:sz="8" w:space="0" w:color="000000"/>
              <w:left w:val="nil"/>
              <w:bottom w:val="nil"/>
              <w:right w:val="nil"/>
            </w:tcBorders>
            <w:tcMar>
              <w:top w:w="-24" w:type="dxa"/>
              <w:left w:w="-24" w:type="dxa"/>
              <w:bottom w:w="-24" w:type="dxa"/>
              <w:right w:w="-24" w:type="dxa"/>
            </w:tcMar>
          </w:tcPr>
          <w:p w14:paraId="1B1238C1" w14:textId="77777777" w:rsidR="007326DF" w:rsidRDefault="006F07E3">
            <w:pPr>
              <w:spacing w:after="0"/>
              <w:rPr>
                <w:sz w:val="18"/>
                <w:szCs w:val="18"/>
              </w:rPr>
            </w:pPr>
            <w:r>
              <w:rPr>
                <w:sz w:val="18"/>
                <w:szCs w:val="18"/>
              </w:rPr>
              <w:t>All ratings</w:t>
            </w:r>
          </w:p>
        </w:tc>
        <w:tc>
          <w:tcPr>
            <w:tcW w:w="1065" w:type="dxa"/>
            <w:tcBorders>
              <w:top w:val="single" w:sz="8" w:space="0" w:color="000000"/>
              <w:left w:val="nil"/>
              <w:bottom w:val="nil"/>
              <w:right w:val="nil"/>
            </w:tcBorders>
            <w:tcMar>
              <w:top w:w="-24" w:type="dxa"/>
              <w:left w:w="-24" w:type="dxa"/>
              <w:bottom w:w="-24" w:type="dxa"/>
              <w:right w:w="-24" w:type="dxa"/>
            </w:tcMar>
          </w:tcPr>
          <w:p w14:paraId="2517FF62" w14:textId="77777777" w:rsidR="007326DF" w:rsidRDefault="007326DF">
            <w:pPr>
              <w:spacing w:after="0"/>
              <w:jc w:val="center"/>
              <w:rPr>
                <w:sz w:val="18"/>
                <w:szCs w:val="18"/>
              </w:rPr>
            </w:pPr>
          </w:p>
        </w:tc>
        <w:tc>
          <w:tcPr>
            <w:tcW w:w="945" w:type="dxa"/>
            <w:tcBorders>
              <w:top w:val="single" w:sz="8" w:space="0" w:color="000000"/>
              <w:left w:val="nil"/>
              <w:bottom w:val="nil"/>
              <w:right w:val="nil"/>
            </w:tcBorders>
            <w:tcMar>
              <w:top w:w="-24" w:type="dxa"/>
              <w:left w:w="-24" w:type="dxa"/>
              <w:bottom w:w="-24" w:type="dxa"/>
              <w:right w:w="-24" w:type="dxa"/>
            </w:tcMar>
          </w:tcPr>
          <w:p w14:paraId="24AD2014" w14:textId="77777777" w:rsidR="007326DF" w:rsidRDefault="007326DF">
            <w:pPr>
              <w:spacing w:after="0"/>
              <w:jc w:val="center"/>
              <w:rPr>
                <w:sz w:val="18"/>
                <w:szCs w:val="18"/>
              </w:rPr>
            </w:pPr>
          </w:p>
        </w:tc>
        <w:tc>
          <w:tcPr>
            <w:tcW w:w="690" w:type="dxa"/>
            <w:tcBorders>
              <w:top w:val="single" w:sz="8" w:space="0" w:color="000000"/>
              <w:left w:val="nil"/>
              <w:bottom w:val="nil"/>
              <w:right w:val="nil"/>
            </w:tcBorders>
            <w:tcMar>
              <w:top w:w="-24" w:type="dxa"/>
              <w:left w:w="-24" w:type="dxa"/>
              <w:bottom w:w="-24" w:type="dxa"/>
              <w:right w:w="-24" w:type="dxa"/>
            </w:tcMar>
          </w:tcPr>
          <w:p w14:paraId="20B47210" w14:textId="77777777" w:rsidR="007326DF" w:rsidRDefault="007326DF">
            <w:pPr>
              <w:spacing w:after="0"/>
              <w:jc w:val="center"/>
              <w:rPr>
                <w:sz w:val="18"/>
                <w:szCs w:val="18"/>
              </w:rPr>
            </w:pPr>
          </w:p>
        </w:tc>
        <w:tc>
          <w:tcPr>
            <w:tcW w:w="1020" w:type="dxa"/>
            <w:tcBorders>
              <w:top w:val="single" w:sz="8" w:space="0" w:color="000000"/>
              <w:left w:val="nil"/>
              <w:bottom w:val="nil"/>
              <w:right w:val="nil"/>
            </w:tcBorders>
            <w:tcMar>
              <w:top w:w="-24" w:type="dxa"/>
              <w:left w:w="-24" w:type="dxa"/>
              <w:bottom w:w="-24" w:type="dxa"/>
              <w:right w:w="-24" w:type="dxa"/>
            </w:tcMar>
          </w:tcPr>
          <w:p w14:paraId="45889EA3" w14:textId="77777777" w:rsidR="007326DF" w:rsidRDefault="007326DF">
            <w:pPr>
              <w:spacing w:after="0"/>
              <w:jc w:val="center"/>
              <w:rPr>
                <w:sz w:val="18"/>
                <w:szCs w:val="18"/>
              </w:rPr>
            </w:pPr>
          </w:p>
        </w:tc>
        <w:tc>
          <w:tcPr>
            <w:tcW w:w="885" w:type="dxa"/>
            <w:tcBorders>
              <w:top w:val="single" w:sz="8" w:space="0" w:color="000000"/>
              <w:left w:val="nil"/>
              <w:bottom w:val="nil"/>
              <w:right w:val="nil"/>
            </w:tcBorders>
            <w:tcMar>
              <w:top w:w="-24" w:type="dxa"/>
              <w:left w:w="-24" w:type="dxa"/>
              <w:bottom w:w="-24" w:type="dxa"/>
              <w:right w:w="-24" w:type="dxa"/>
            </w:tcMar>
          </w:tcPr>
          <w:p w14:paraId="253AB05A" w14:textId="77777777" w:rsidR="007326DF" w:rsidRDefault="007326DF">
            <w:pPr>
              <w:spacing w:after="0"/>
              <w:jc w:val="center"/>
              <w:rPr>
                <w:sz w:val="18"/>
                <w:szCs w:val="18"/>
              </w:rPr>
            </w:pPr>
          </w:p>
        </w:tc>
        <w:tc>
          <w:tcPr>
            <w:tcW w:w="1005" w:type="dxa"/>
            <w:tcBorders>
              <w:top w:val="single" w:sz="8" w:space="0" w:color="000000"/>
              <w:left w:val="nil"/>
              <w:bottom w:val="nil"/>
              <w:right w:val="nil"/>
            </w:tcBorders>
            <w:tcMar>
              <w:top w:w="-24" w:type="dxa"/>
              <w:left w:w="-24" w:type="dxa"/>
              <w:bottom w:w="-24" w:type="dxa"/>
              <w:right w:w="-24" w:type="dxa"/>
            </w:tcMar>
          </w:tcPr>
          <w:p w14:paraId="578C3E11" w14:textId="77777777" w:rsidR="007326DF" w:rsidRDefault="007326DF">
            <w:pPr>
              <w:spacing w:after="0"/>
              <w:jc w:val="center"/>
              <w:rPr>
                <w:sz w:val="18"/>
                <w:szCs w:val="18"/>
              </w:rPr>
            </w:pPr>
          </w:p>
        </w:tc>
        <w:tc>
          <w:tcPr>
            <w:tcW w:w="795" w:type="dxa"/>
            <w:tcBorders>
              <w:top w:val="single" w:sz="8" w:space="0" w:color="000000"/>
              <w:left w:val="nil"/>
              <w:bottom w:val="nil"/>
              <w:right w:val="nil"/>
            </w:tcBorders>
            <w:tcMar>
              <w:top w:w="-24" w:type="dxa"/>
              <w:left w:w="-24" w:type="dxa"/>
              <w:bottom w:w="-24" w:type="dxa"/>
              <w:right w:w="-24" w:type="dxa"/>
            </w:tcMar>
          </w:tcPr>
          <w:p w14:paraId="3A35F60E" w14:textId="77777777" w:rsidR="007326DF" w:rsidRDefault="007326DF">
            <w:pPr>
              <w:spacing w:after="0"/>
              <w:jc w:val="center"/>
              <w:rPr>
                <w:sz w:val="18"/>
                <w:szCs w:val="18"/>
              </w:rPr>
            </w:pPr>
          </w:p>
        </w:tc>
        <w:tc>
          <w:tcPr>
            <w:tcW w:w="1005" w:type="dxa"/>
            <w:tcBorders>
              <w:top w:val="single" w:sz="8" w:space="0" w:color="000000"/>
              <w:left w:val="nil"/>
              <w:bottom w:val="nil"/>
              <w:right w:val="nil"/>
            </w:tcBorders>
            <w:tcMar>
              <w:top w:w="-24" w:type="dxa"/>
              <w:left w:w="-24" w:type="dxa"/>
              <w:bottom w:w="-24" w:type="dxa"/>
              <w:right w:w="-24" w:type="dxa"/>
            </w:tcMar>
          </w:tcPr>
          <w:p w14:paraId="432D55CC" w14:textId="77777777" w:rsidR="007326DF" w:rsidRDefault="007326DF">
            <w:pPr>
              <w:spacing w:after="0"/>
              <w:jc w:val="center"/>
              <w:rPr>
                <w:sz w:val="18"/>
                <w:szCs w:val="18"/>
              </w:rPr>
            </w:pPr>
          </w:p>
        </w:tc>
        <w:tc>
          <w:tcPr>
            <w:tcW w:w="1185" w:type="dxa"/>
            <w:tcBorders>
              <w:top w:val="single" w:sz="8" w:space="0" w:color="000000"/>
              <w:left w:val="nil"/>
              <w:bottom w:val="nil"/>
              <w:right w:val="nil"/>
            </w:tcBorders>
            <w:tcMar>
              <w:top w:w="-24" w:type="dxa"/>
              <w:left w:w="-24" w:type="dxa"/>
              <w:bottom w:w="-24" w:type="dxa"/>
              <w:right w:w="-24" w:type="dxa"/>
            </w:tcMar>
          </w:tcPr>
          <w:p w14:paraId="3D413D5D" w14:textId="77777777" w:rsidR="007326DF" w:rsidRDefault="007326DF">
            <w:pPr>
              <w:spacing w:after="0"/>
              <w:jc w:val="center"/>
              <w:rPr>
                <w:sz w:val="18"/>
                <w:szCs w:val="18"/>
              </w:rPr>
            </w:pPr>
          </w:p>
        </w:tc>
        <w:tc>
          <w:tcPr>
            <w:tcW w:w="660" w:type="dxa"/>
            <w:tcBorders>
              <w:top w:val="single" w:sz="8" w:space="0" w:color="000000"/>
              <w:left w:val="nil"/>
              <w:bottom w:val="nil"/>
              <w:right w:val="nil"/>
            </w:tcBorders>
            <w:tcMar>
              <w:top w:w="-24" w:type="dxa"/>
              <w:left w:w="-24" w:type="dxa"/>
              <w:bottom w:w="-24" w:type="dxa"/>
              <w:right w:w="-24" w:type="dxa"/>
            </w:tcMar>
          </w:tcPr>
          <w:p w14:paraId="0ADBF2DA" w14:textId="77777777" w:rsidR="007326DF" w:rsidRDefault="007326DF">
            <w:pPr>
              <w:spacing w:after="0"/>
              <w:jc w:val="center"/>
              <w:rPr>
                <w:sz w:val="18"/>
                <w:szCs w:val="18"/>
              </w:rPr>
            </w:pPr>
          </w:p>
        </w:tc>
        <w:tc>
          <w:tcPr>
            <w:tcW w:w="1140" w:type="dxa"/>
            <w:tcBorders>
              <w:top w:val="single" w:sz="8" w:space="0" w:color="000000"/>
              <w:left w:val="nil"/>
              <w:bottom w:val="nil"/>
              <w:right w:val="nil"/>
            </w:tcBorders>
            <w:tcMar>
              <w:top w:w="-24" w:type="dxa"/>
              <w:left w:w="-24" w:type="dxa"/>
              <w:bottom w:w="-24" w:type="dxa"/>
              <w:right w:w="-24" w:type="dxa"/>
            </w:tcMar>
          </w:tcPr>
          <w:p w14:paraId="33005569" w14:textId="77777777" w:rsidR="007326DF" w:rsidRDefault="007326DF">
            <w:pPr>
              <w:spacing w:after="0"/>
              <w:jc w:val="center"/>
              <w:rPr>
                <w:sz w:val="18"/>
                <w:szCs w:val="18"/>
              </w:rPr>
            </w:pPr>
          </w:p>
        </w:tc>
        <w:tc>
          <w:tcPr>
            <w:tcW w:w="810" w:type="dxa"/>
            <w:tcBorders>
              <w:top w:val="single" w:sz="8" w:space="0" w:color="000000"/>
              <w:left w:val="nil"/>
              <w:bottom w:val="nil"/>
              <w:right w:val="nil"/>
            </w:tcBorders>
            <w:tcMar>
              <w:top w:w="-24" w:type="dxa"/>
              <w:left w:w="-24" w:type="dxa"/>
              <w:bottom w:w="-24" w:type="dxa"/>
              <w:right w:w="-24" w:type="dxa"/>
            </w:tcMar>
          </w:tcPr>
          <w:p w14:paraId="2ED96A2C" w14:textId="77777777" w:rsidR="007326DF" w:rsidRDefault="007326DF">
            <w:pPr>
              <w:spacing w:after="0"/>
              <w:jc w:val="center"/>
              <w:rPr>
                <w:sz w:val="18"/>
                <w:szCs w:val="18"/>
              </w:rPr>
            </w:pPr>
          </w:p>
        </w:tc>
      </w:tr>
      <w:tr w:rsidR="007326DF" w14:paraId="09831503" w14:textId="77777777" w:rsidTr="002A63FF">
        <w:trPr>
          <w:cantSplit/>
          <w:jc w:val="center"/>
        </w:trPr>
        <w:tc>
          <w:tcPr>
            <w:tcW w:w="1755" w:type="dxa"/>
            <w:tcBorders>
              <w:top w:val="nil"/>
              <w:left w:val="nil"/>
              <w:bottom w:val="single" w:sz="8" w:space="0" w:color="000000"/>
              <w:right w:val="nil"/>
            </w:tcBorders>
            <w:tcMar>
              <w:top w:w="-24" w:type="dxa"/>
              <w:left w:w="-24" w:type="dxa"/>
              <w:bottom w:w="-24" w:type="dxa"/>
              <w:right w:w="-24" w:type="dxa"/>
            </w:tcMar>
          </w:tcPr>
          <w:p w14:paraId="3466496E" w14:textId="77777777" w:rsidR="007326DF" w:rsidRDefault="006F07E3">
            <w:pPr>
              <w:spacing w:after="0"/>
              <w:rPr>
                <w:sz w:val="18"/>
                <w:szCs w:val="18"/>
              </w:rPr>
            </w:pPr>
            <w:r>
              <w:rPr>
                <w:sz w:val="18"/>
                <w:szCs w:val="18"/>
              </w:rPr>
              <w:t>Coefficient of concordance (W)</w:t>
            </w:r>
          </w:p>
        </w:tc>
        <w:tc>
          <w:tcPr>
            <w:tcW w:w="1065" w:type="dxa"/>
            <w:tcBorders>
              <w:top w:val="nil"/>
              <w:left w:val="nil"/>
              <w:bottom w:val="single" w:sz="8" w:space="0" w:color="000000"/>
              <w:right w:val="nil"/>
            </w:tcBorders>
            <w:tcMar>
              <w:top w:w="-24" w:type="dxa"/>
              <w:left w:w="-24" w:type="dxa"/>
              <w:bottom w:w="-24" w:type="dxa"/>
              <w:right w:w="-24" w:type="dxa"/>
            </w:tcMar>
          </w:tcPr>
          <w:p w14:paraId="531BDBD9" w14:textId="77777777" w:rsidR="007326DF" w:rsidRDefault="007326DF">
            <w:pPr>
              <w:spacing w:after="0"/>
              <w:jc w:val="center"/>
              <w:rPr>
                <w:sz w:val="18"/>
                <w:szCs w:val="18"/>
              </w:rPr>
            </w:pPr>
          </w:p>
        </w:tc>
        <w:tc>
          <w:tcPr>
            <w:tcW w:w="945" w:type="dxa"/>
            <w:tcBorders>
              <w:top w:val="nil"/>
              <w:left w:val="nil"/>
              <w:bottom w:val="single" w:sz="8" w:space="0" w:color="000000"/>
              <w:right w:val="nil"/>
            </w:tcBorders>
            <w:tcMar>
              <w:top w:w="-24" w:type="dxa"/>
              <w:left w:w="-24" w:type="dxa"/>
              <w:bottom w:w="-24" w:type="dxa"/>
              <w:right w:w="-24" w:type="dxa"/>
            </w:tcMar>
          </w:tcPr>
          <w:p w14:paraId="6ECDFA55" w14:textId="77777777" w:rsidR="007326DF" w:rsidRDefault="007326DF">
            <w:pPr>
              <w:spacing w:after="0"/>
              <w:jc w:val="center"/>
              <w:rPr>
                <w:sz w:val="18"/>
                <w:szCs w:val="18"/>
              </w:rPr>
            </w:pPr>
          </w:p>
        </w:tc>
        <w:tc>
          <w:tcPr>
            <w:tcW w:w="690" w:type="dxa"/>
            <w:tcBorders>
              <w:top w:val="nil"/>
              <w:left w:val="nil"/>
              <w:bottom w:val="single" w:sz="8" w:space="0" w:color="000000"/>
              <w:right w:val="nil"/>
            </w:tcBorders>
            <w:tcMar>
              <w:top w:w="-24" w:type="dxa"/>
              <w:left w:w="-24" w:type="dxa"/>
              <w:bottom w:w="-24" w:type="dxa"/>
              <w:right w:w="-24" w:type="dxa"/>
            </w:tcMar>
          </w:tcPr>
          <w:p w14:paraId="6F097B4C" w14:textId="77777777" w:rsidR="007326DF" w:rsidRDefault="007326DF">
            <w:pPr>
              <w:spacing w:after="0"/>
              <w:jc w:val="center"/>
              <w:rPr>
                <w:sz w:val="18"/>
                <w:szCs w:val="18"/>
              </w:rPr>
            </w:pPr>
          </w:p>
        </w:tc>
        <w:tc>
          <w:tcPr>
            <w:tcW w:w="1020" w:type="dxa"/>
            <w:tcBorders>
              <w:top w:val="nil"/>
              <w:left w:val="nil"/>
              <w:bottom w:val="single" w:sz="8" w:space="0" w:color="000000"/>
              <w:right w:val="nil"/>
            </w:tcBorders>
            <w:tcMar>
              <w:top w:w="-24" w:type="dxa"/>
              <w:left w:w="-24" w:type="dxa"/>
              <w:bottom w:w="-24" w:type="dxa"/>
              <w:right w:w="-24" w:type="dxa"/>
            </w:tcMar>
          </w:tcPr>
          <w:p w14:paraId="59CC0C84" w14:textId="77777777" w:rsidR="007326DF" w:rsidRDefault="007326DF">
            <w:pPr>
              <w:spacing w:after="0"/>
              <w:jc w:val="center"/>
              <w:rPr>
                <w:sz w:val="18"/>
                <w:szCs w:val="18"/>
              </w:rPr>
            </w:pPr>
          </w:p>
        </w:tc>
        <w:tc>
          <w:tcPr>
            <w:tcW w:w="885" w:type="dxa"/>
            <w:tcBorders>
              <w:top w:val="nil"/>
              <w:left w:val="nil"/>
              <w:bottom w:val="single" w:sz="8" w:space="0" w:color="000000"/>
              <w:right w:val="nil"/>
            </w:tcBorders>
            <w:tcMar>
              <w:top w:w="-24" w:type="dxa"/>
              <w:left w:w="-24" w:type="dxa"/>
              <w:bottom w:w="-24" w:type="dxa"/>
              <w:right w:w="-24" w:type="dxa"/>
            </w:tcMar>
          </w:tcPr>
          <w:p w14:paraId="0409122D" w14:textId="77777777" w:rsidR="007326DF" w:rsidRDefault="007326DF">
            <w:pPr>
              <w:spacing w:after="0"/>
              <w:jc w:val="center"/>
              <w:rPr>
                <w:sz w:val="18"/>
                <w:szCs w:val="18"/>
              </w:rPr>
            </w:pPr>
          </w:p>
        </w:tc>
        <w:tc>
          <w:tcPr>
            <w:tcW w:w="1005" w:type="dxa"/>
            <w:tcBorders>
              <w:top w:val="nil"/>
              <w:left w:val="nil"/>
              <w:bottom w:val="single" w:sz="8" w:space="0" w:color="000000"/>
              <w:right w:val="nil"/>
            </w:tcBorders>
            <w:tcMar>
              <w:top w:w="-24" w:type="dxa"/>
              <w:left w:w="-24" w:type="dxa"/>
              <w:bottom w:w="-24" w:type="dxa"/>
              <w:right w:w="-24" w:type="dxa"/>
            </w:tcMar>
          </w:tcPr>
          <w:p w14:paraId="6B0B033D" w14:textId="77777777" w:rsidR="007326DF" w:rsidRDefault="007326DF">
            <w:pPr>
              <w:spacing w:after="0"/>
              <w:jc w:val="center"/>
              <w:rPr>
                <w:sz w:val="18"/>
                <w:szCs w:val="18"/>
              </w:rPr>
            </w:pPr>
          </w:p>
        </w:tc>
        <w:tc>
          <w:tcPr>
            <w:tcW w:w="795" w:type="dxa"/>
            <w:tcBorders>
              <w:top w:val="nil"/>
              <w:left w:val="nil"/>
              <w:bottom w:val="single" w:sz="8" w:space="0" w:color="000000"/>
              <w:right w:val="nil"/>
            </w:tcBorders>
            <w:tcMar>
              <w:top w:w="-24" w:type="dxa"/>
              <w:left w:w="-24" w:type="dxa"/>
              <w:bottom w:w="-24" w:type="dxa"/>
              <w:right w:w="-24" w:type="dxa"/>
            </w:tcMar>
          </w:tcPr>
          <w:p w14:paraId="20883286" w14:textId="77777777" w:rsidR="007326DF" w:rsidRDefault="007326DF">
            <w:pPr>
              <w:spacing w:after="0"/>
              <w:jc w:val="center"/>
              <w:rPr>
                <w:sz w:val="18"/>
                <w:szCs w:val="18"/>
              </w:rPr>
            </w:pPr>
          </w:p>
        </w:tc>
        <w:tc>
          <w:tcPr>
            <w:tcW w:w="1005" w:type="dxa"/>
            <w:tcBorders>
              <w:top w:val="nil"/>
              <w:left w:val="nil"/>
              <w:bottom w:val="single" w:sz="8" w:space="0" w:color="000000"/>
              <w:right w:val="nil"/>
            </w:tcBorders>
            <w:tcMar>
              <w:top w:w="-24" w:type="dxa"/>
              <w:left w:w="-24" w:type="dxa"/>
              <w:bottom w:w="-24" w:type="dxa"/>
              <w:right w:w="-24" w:type="dxa"/>
            </w:tcMar>
          </w:tcPr>
          <w:p w14:paraId="2406FFCB" w14:textId="77777777" w:rsidR="007326DF" w:rsidRDefault="007326DF">
            <w:pPr>
              <w:spacing w:after="0"/>
              <w:jc w:val="center"/>
              <w:rPr>
                <w:sz w:val="18"/>
                <w:szCs w:val="18"/>
              </w:rPr>
            </w:pPr>
          </w:p>
        </w:tc>
        <w:tc>
          <w:tcPr>
            <w:tcW w:w="1185" w:type="dxa"/>
            <w:tcBorders>
              <w:top w:val="nil"/>
              <w:left w:val="nil"/>
              <w:bottom w:val="single" w:sz="8" w:space="0" w:color="000000"/>
              <w:right w:val="nil"/>
            </w:tcBorders>
            <w:tcMar>
              <w:top w:w="-24" w:type="dxa"/>
              <w:left w:w="-24" w:type="dxa"/>
              <w:bottom w:w="-24" w:type="dxa"/>
              <w:right w:w="-24" w:type="dxa"/>
            </w:tcMar>
          </w:tcPr>
          <w:p w14:paraId="3B8FE2AB" w14:textId="77777777" w:rsidR="007326DF" w:rsidRDefault="007326DF">
            <w:pPr>
              <w:spacing w:after="0"/>
              <w:jc w:val="center"/>
              <w:rPr>
                <w:sz w:val="18"/>
                <w:szCs w:val="18"/>
              </w:rPr>
            </w:pPr>
          </w:p>
        </w:tc>
        <w:tc>
          <w:tcPr>
            <w:tcW w:w="660" w:type="dxa"/>
            <w:tcBorders>
              <w:top w:val="nil"/>
              <w:left w:val="nil"/>
              <w:bottom w:val="single" w:sz="8" w:space="0" w:color="000000"/>
              <w:right w:val="nil"/>
            </w:tcBorders>
            <w:tcMar>
              <w:top w:w="-24" w:type="dxa"/>
              <w:left w:w="-24" w:type="dxa"/>
              <w:bottom w:w="-24" w:type="dxa"/>
              <w:right w:w="-24" w:type="dxa"/>
            </w:tcMar>
          </w:tcPr>
          <w:p w14:paraId="19F77E62" w14:textId="77777777" w:rsidR="007326DF" w:rsidRDefault="007326DF">
            <w:pPr>
              <w:spacing w:after="0"/>
              <w:jc w:val="center"/>
              <w:rPr>
                <w:sz w:val="18"/>
                <w:szCs w:val="18"/>
              </w:rPr>
            </w:pPr>
          </w:p>
        </w:tc>
        <w:tc>
          <w:tcPr>
            <w:tcW w:w="1140" w:type="dxa"/>
            <w:tcBorders>
              <w:top w:val="nil"/>
              <w:left w:val="nil"/>
              <w:bottom w:val="single" w:sz="8" w:space="0" w:color="000000"/>
              <w:right w:val="nil"/>
            </w:tcBorders>
            <w:tcMar>
              <w:top w:w="-24" w:type="dxa"/>
              <w:left w:w="-24" w:type="dxa"/>
              <w:bottom w:w="-24" w:type="dxa"/>
              <w:right w:w="-24" w:type="dxa"/>
            </w:tcMar>
          </w:tcPr>
          <w:p w14:paraId="46B83B49" w14:textId="77777777" w:rsidR="007326DF" w:rsidRDefault="007326DF">
            <w:pPr>
              <w:spacing w:after="0"/>
              <w:jc w:val="center"/>
              <w:rPr>
                <w:sz w:val="18"/>
                <w:szCs w:val="18"/>
              </w:rPr>
            </w:pPr>
          </w:p>
        </w:tc>
        <w:tc>
          <w:tcPr>
            <w:tcW w:w="810" w:type="dxa"/>
            <w:tcBorders>
              <w:top w:val="nil"/>
              <w:left w:val="nil"/>
              <w:bottom w:val="single" w:sz="8" w:space="0" w:color="000000"/>
              <w:right w:val="nil"/>
            </w:tcBorders>
            <w:tcMar>
              <w:top w:w="-24" w:type="dxa"/>
              <w:left w:w="-24" w:type="dxa"/>
              <w:bottom w:w="-24" w:type="dxa"/>
              <w:right w:w="-24" w:type="dxa"/>
            </w:tcMar>
          </w:tcPr>
          <w:p w14:paraId="24C73683" w14:textId="77777777" w:rsidR="007326DF" w:rsidRDefault="007326DF">
            <w:pPr>
              <w:spacing w:after="0"/>
              <w:jc w:val="center"/>
              <w:rPr>
                <w:sz w:val="18"/>
                <w:szCs w:val="18"/>
              </w:rPr>
            </w:pPr>
          </w:p>
        </w:tc>
      </w:tr>
    </w:tbl>
    <w:p w14:paraId="04C9CA44" w14:textId="77777777" w:rsidR="007326DF" w:rsidRDefault="006F07E3">
      <w:pPr>
        <w:keepNext/>
        <w:spacing w:after="0"/>
        <w:rPr>
          <w:i/>
          <w:sz w:val="20"/>
          <w:szCs w:val="20"/>
        </w:rPr>
      </w:pPr>
      <w:r>
        <w:rPr>
          <w:i/>
          <w:sz w:val="20"/>
          <w:szCs w:val="20"/>
        </w:rPr>
        <w:lastRenderedPageBreak/>
        <w:t xml:space="preserve">Notes. </w:t>
      </w:r>
    </w:p>
    <w:p w14:paraId="4C6152B1" w14:textId="77777777" w:rsidR="007326DF" w:rsidRDefault="006F07E3">
      <w:pPr>
        <w:keepNext/>
        <w:spacing w:after="0"/>
        <w:ind w:left="360"/>
        <w:rPr>
          <w:sz w:val="20"/>
          <w:szCs w:val="20"/>
        </w:rPr>
      </w:pPr>
      <w:r>
        <w:rPr>
          <w:sz w:val="20"/>
          <w:szCs w:val="20"/>
        </w:rPr>
        <w:t>*</w:t>
      </w:r>
      <w:r>
        <w:rPr>
          <w:sz w:val="20"/>
          <w:szCs w:val="20"/>
        </w:rPr>
        <w:tab/>
        <w:t xml:space="preserve">New Covid-19 pandemic related item. </w:t>
      </w:r>
    </w:p>
    <w:p w14:paraId="4CAE2EC9" w14:textId="77777777" w:rsidR="007326DF" w:rsidRDefault="006F07E3">
      <w:pPr>
        <w:keepNext/>
        <w:spacing w:after="0"/>
        <w:ind w:left="360"/>
        <w:rPr>
          <w:sz w:val="20"/>
          <w:szCs w:val="20"/>
        </w:rPr>
      </w:pPr>
      <w:r>
        <w:rPr>
          <w:sz w:val="20"/>
          <w:szCs w:val="20"/>
        </w:rPr>
        <w:t>**</w:t>
      </w:r>
      <w:r>
        <w:rPr>
          <w:sz w:val="20"/>
          <w:szCs w:val="20"/>
        </w:rPr>
        <w:tab/>
        <w:t>Mod</w:t>
      </w:r>
      <w:r>
        <w:rPr>
          <w:sz w:val="20"/>
          <w:szCs w:val="20"/>
        </w:rPr>
        <w:t>ified version of item from Fischhoff et al. (1978).</w:t>
      </w:r>
    </w:p>
    <w:p w14:paraId="5145B0BB" w14:textId="77777777" w:rsidR="007326DF" w:rsidRDefault="006F07E3" w:rsidP="002A63FF">
      <w:pPr>
        <w:keepNext/>
        <w:numPr>
          <w:ilvl w:val="0"/>
          <w:numId w:val="4"/>
        </w:numPr>
        <w:spacing w:after="0"/>
        <w:rPr>
          <w:sz w:val="20"/>
          <w:szCs w:val="20"/>
        </w:rPr>
      </w:pPr>
      <w:r>
        <w:rPr>
          <w:sz w:val="20"/>
          <w:szCs w:val="20"/>
        </w:rPr>
        <w:t>Values greater than one mean that the item should be safer; values less than one mean that the item could be riskier. See “Methods - Measures and data analysis strategy - Task 2 - Risk adjustment factor f</w:t>
      </w:r>
      <w:r>
        <w:rPr>
          <w:sz w:val="20"/>
          <w:szCs w:val="20"/>
        </w:rPr>
        <w:t xml:space="preserve">or details on calculation of this measure. </w:t>
      </w:r>
    </w:p>
    <w:p w14:paraId="7999DC5B" w14:textId="77777777" w:rsidR="007326DF" w:rsidRDefault="006F07E3" w:rsidP="002A63FF">
      <w:pPr>
        <w:keepNext/>
        <w:numPr>
          <w:ilvl w:val="0"/>
          <w:numId w:val="4"/>
        </w:numPr>
        <w:spacing w:after="0"/>
        <w:rPr>
          <w:sz w:val="20"/>
          <w:szCs w:val="20"/>
        </w:rPr>
      </w:pPr>
      <w:r>
        <w:rPr>
          <w:sz w:val="20"/>
          <w:szCs w:val="20"/>
        </w:rPr>
        <w:t xml:space="preserve">Acceptable levels of risk were calculated by dividing perceived risk by RAF score and represents the “ideal level of acceptable risk”. </w:t>
      </w:r>
    </w:p>
    <w:p w14:paraId="1EA79AE1" w14:textId="77777777" w:rsidR="007326DF" w:rsidRDefault="006F07E3" w:rsidP="002A63FF">
      <w:pPr>
        <w:keepNext/>
        <w:numPr>
          <w:ilvl w:val="0"/>
          <w:numId w:val="4"/>
        </w:numPr>
        <w:spacing w:after="0"/>
        <w:rPr>
          <w:sz w:val="20"/>
          <w:szCs w:val="20"/>
        </w:rPr>
      </w:pPr>
      <w:r>
        <w:rPr>
          <w:sz w:val="20"/>
          <w:szCs w:val="20"/>
        </w:rPr>
        <w:t>SD = standard deviation</w:t>
      </w:r>
    </w:p>
    <w:p w14:paraId="1EED5B1E" w14:textId="77777777" w:rsidR="007326DF" w:rsidRDefault="007326DF">
      <w:pPr>
        <w:rPr>
          <w:sz w:val="20"/>
          <w:szCs w:val="20"/>
        </w:rPr>
        <w:sectPr w:rsidR="007326DF">
          <w:pgSz w:w="15840" w:h="12240" w:orient="landscape"/>
          <w:pgMar w:top="1418" w:right="1418" w:bottom="1418" w:left="1418" w:header="720" w:footer="720" w:gutter="0"/>
          <w:cols w:space="720"/>
        </w:sectPr>
      </w:pPr>
    </w:p>
    <w:p w14:paraId="12CD5C47" w14:textId="77777777" w:rsidR="007326DF" w:rsidRDefault="006F07E3">
      <w:pPr>
        <w:spacing w:after="160" w:line="360" w:lineRule="auto"/>
      </w:pPr>
      <w:r>
        <w:lastRenderedPageBreak/>
        <w:tab/>
      </w:r>
      <w:r>
        <w:t>We will conduct independent samples t-tests on the mean perceived benefits and perceived risk scores for all 18 items. [For purposes of the current review, analysis of dummy data generated in Qualtrics (</w:t>
      </w:r>
      <w:r>
        <w:rPr>
          <w:i/>
        </w:rPr>
        <w:t>N</w:t>
      </w:r>
      <w:r>
        <w:t xml:space="preserve"> = 1000) found no support for the negative correlati</w:t>
      </w:r>
      <w:r>
        <w:t>on between risks and benefit.]</w:t>
      </w:r>
    </w:p>
    <w:p w14:paraId="6B59C31E" w14:textId="77777777" w:rsidR="007326DF" w:rsidRPr="002A63FF" w:rsidRDefault="006F07E3" w:rsidP="002A63FF">
      <w:pPr>
        <w:pStyle w:val="Heading2"/>
        <w:spacing w:after="160"/>
        <w:rPr>
          <w:b w:val="0"/>
        </w:rPr>
      </w:pPr>
      <w:bookmarkStart w:id="78" w:name="_ufay0tfjn7u8" w:colFirst="0" w:colLast="0"/>
      <w:bookmarkEnd w:id="78"/>
      <w:r w:rsidRPr="002A63FF">
        <w:rPr>
          <w:b w:val="0"/>
        </w:rPr>
        <w:t>Figure 1</w:t>
      </w:r>
    </w:p>
    <w:p w14:paraId="6D9F3FFF" w14:textId="77777777" w:rsidR="007326DF" w:rsidRDefault="006F07E3">
      <w:pPr>
        <w:spacing w:after="160" w:line="360" w:lineRule="auto"/>
      </w:pPr>
      <w:r>
        <w:rPr>
          <w:noProof/>
        </w:rPr>
        <w:drawing>
          <wp:inline distT="114300" distB="114300" distL="114300" distR="114300">
            <wp:extent cx="4304983" cy="473477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4304983" cy="4734776"/>
                    </a:xfrm>
                    <a:prstGeom prst="rect">
                      <a:avLst/>
                    </a:prstGeom>
                    <a:ln/>
                  </pic:spPr>
                </pic:pic>
              </a:graphicData>
            </a:graphic>
          </wp:inline>
        </w:drawing>
      </w:r>
    </w:p>
    <w:p w14:paraId="1166FB45" w14:textId="77777777" w:rsidR="007326DF" w:rsidRDefault="006F07E3">
      <w:pPr>
        <w:spacing w:after="160" w:line="360" w:lineRule="auto"/>
        <w:ind w:firstLine="720"/>
      </w:pPr>
      <w:r>
        <w:t>We will conduct independent samples t-tests on the mean perceived benefits and perceived risk scores for all 14 of the items from Fischhoff et al. (1978) reproduced for this study. [For purposes of the current revi</w:t>
      </w:r>
      <w:r>
        <w:t>ew, analysis of dummy data generated in Qualtrics (</w:t>
      </w:r>
      <w:r>
        <w:rPr>
          <w:i/>
        </w:rPr>
        <w:t>N</w:t>
      </w:r>
      <w:r>
        <w:t xml:space="preserve"> = 1000) found no support for the negative correlation between risks and benefit.]</w:t>
      </w:r>
    </w:p>
    <w:p w14:paraId="5B7B1981" w14:textId="77777777" w:rsidR="00260E34" w:rsidRDefault="00260E34">
      <w:pPr>
        <w:rPr>
          <w:del w:id="79" w:author="PCIRR 2nd revision" w:date="2022-06-27T19:20:00Z"/>
        </w:rPr>
      </w:pPr>
      <w:bookmarkStart w:id="80" w:name="_77wjtsnjd5ji" w:colFirst="0" w:colLast="0"/>
      <w:bookmarkEnd w:id="80"/>
      <w:del w:id="81" w:author="PCIRR 2nd revision" w:date="2022-06-27T19:20:00Z">
        <w:r>
          <w:br w:type="page"/>
        </w:r>
      </w:del>
    </w:p>
    <w:p w14:paraId="36C2539E" w14:textId="77777777" w:rsidR="007326DF" w:rsidRPr="002A63FF" w:rsidRDefault="006F07E3" w:rsidP="002A63FF">
      <w:pPr>
        <w:pStyle w:val="Heading2"/>
        <w:spacing w:after="160"/>
        <w:rPr>
          <w:b w:val="0"/>
        </w:rPr>
      </w:pPr>
      <w:r w:rsidRPr="002A63FF">
        <w:rPr>
          <w:b w:val="0"/>
        </w:rPr>
        <w:lastRenderedPageBreak/>
        <w:t>Figure 2</w:t>
      </w:r>
    </w:p>
    <w:p w14:paraId="1C8E5F21" w14:textId="77777777" w:rsidR="00B33D76" w:rsidRDefault="00096BD3">
      <w:pPr>
        <w:spacing w:after="160" w:line="360" w:lineRule="auto"/>
        <w:rPr>
          <w:del w:id="82" w:author="PCIRR 2nd revision" w:date="2022-06-27T19:20:00Z"/>
        </w:rPr>
      </w:pPr>
      <w:del w:id="83" w:author="PCIRR 2nd revision" w:date="2022-06-27T19:20:00Z">
        <w:r>
          <w:rPr>
            <w:noProof/>
          </w:rPr>
          <w:drawing>
            <wp:inline distT="114300" distB="114300" distL="114300" distR="114300" wp14:anchorId="797AFD2E" wp14:editId="7E4FD853">
              <wp:extent cx="4028758" cy="443251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4028758" cy="4432511"/>
                      </a:xfrm>
                      <a:prstGeom prst="rect">
                        <a:avLst/>
                      </a:prstGeom>
                      <a:ln/>
                    </pic:spPr>
                  </pic:pic>
                </a:graphicData>
              </a:graphic>
            </wp:inline>
          </w:drawing>
        </w:r>
      </w:del>
    </w:p>
    <w:p w14:paraId="1CE432BB" w14:textId="77777777" w:rsidR="00260E34" w:rsidRDefault="00260E34">
      <w:pPr>
        <w:spacing w:after="160" w:line="360" w:lineRule="auto"/>
        <w:ind w:firstLine="720"/>
        <w:rPr>
          <w:del w:id="84" w:author="PCIRR 2nd revision" w:date="2022-06-27T19:20:00Z"/>
        </w:rPr>
      </w:pPr>
    </w:p>
    <w:p w14:paraId="580EAE29" w14:textId="77777777" w:rsidR="007326DF" w:rsidRDefault="006F07E3">
      <w:pPr>
        <w:spacing w:after="160" w:line="360" w:lineRule="auto"/>
        <w:rPr>
          <w:ins w:id="85" w:author="PCIRR 2nd revision" w:date="2022-06-27T19:20:00Z"/>
        </w:rPr>
      </w:pPr>
      <w:ins w:id="86" w:author="PCIRR 2nd revision" w:date="2022-06-27T19:20:00Z">
        <w:r>
          <w:rPr>
            <w:noProof/>
          </w:rPr>
          <w:lastRenderedPageBreak/>
          <w:drawing>
            <wp:inline distT="114300" distB="114300" distL="114300" distR="114300">
              <wp:extent cx="4028758" cy="443251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028758" cy="4432511"/>
                      </a:xfrm>
                      <a:prstGeom prst="rect">
                        <a:avLst/>
                      </a:prstGeom>
                      <a:ln/>
                    </pic:spPr>
                  </pic:pic>
                </a:graphicData>
              </a:graphic>
            </wp:inline>
          </w:drawing>
        </w:r>
      </w:ins>
    </w:p>
    <w:p w14:paraId="463C4BF6" w14:textId="77777777" w:rsidR="007326DF" w:rsidRDefault="006F07E3">
      <w:pPr>
        <w:spacing w:after="160" w:line="360" w:lineRule="auto"/>
        <w:ind w:firstLine="720"/>
      </w:pPr>
      <w:r>
        <w:t>We will also conduct independent samples t-tests on each item individually to determine the relative differenc</w:t>
      </w:r>
      <w:r>
        <w:t>es between risk and benefits ratings across the different items. We will summarize all t-test results by grouping and by individual item in Table [X].</w:t>
      </w:r>
    </w:p>
    <w:p w14:paraId="123AF9E1" w14:textId="77777777" w:rsidR="007326DF" w:rsidRDefault="006F07E3">
      <w:pPr>
        <w:pStyle w:val="Heading2"/>
        <w:spacing w:before="0" w:line="480" w:lineRule="auto"/>
        <w:rPr>
          <w:b w:val="0"/>
        </w:rPr>
      </w:pPr>
      <w:bookmarkStart w:id="87" w:name="_gr3pd1isrolo" w:colFirst="0" w:colLast="0"/>
      <w:bookmarkEnd w:id="87"/>
      <w:r>
        <w:br w:type="page"/>
      </w:r>
    </w:p>
    <w:p w14:paraId="582AE9DA" w14:textId="77777777" w:rsidR="00260E34" w:rsidRDefault="006F07E3" w:rsidP="00260E34">
      <w:pPr>
        <w:pStyle w:val="Table"/>
        <w:rPr>
          <w:del w:id="88" w:author="PCIRR 2nd revision" w:date="2022-06-27T19:20:00Z"/>
          <w:b/>
        </w:rPr>
      </w:pPr>
      <w:bookmarkStart w:id="89" w:name="_nvqvod8hr51s" w:colFirst="0" w:colLast="0"/>
      <w:bookmarkEnd w:id="89"/>
      <w:r w:rsidRPr="002A63FF">
        <w:lastRenderedPageBreak/>
        <w:t>Table 6</w:t>
      </w:r>
    </w:p>
    <w:p w14:paraId="7B90FA96" w14:textId="015A3A39" w:rsidR="007326DF" w:rsidRDefault="006F07E3">
      <w:pPr>
        <w:pStyle w:val="Heading2"/>
        <w:spacing w:before="0" w:line="480" w:lineRule="auto"/>
        <w:rPr>
          <w:b w:val="0"/>
          <w:i/>
        </w:rPr>
      </w:pPr>
      <w:ins w:id="90" w:author="PCIRR 2nd revision" w:date="2022-06-27T19:20:00Z">
        <w:r>
          <w:rPr>
            <w:b w:val="0"/>
            <w:i/>
          </w:rPr>
          <w:br/>
        </w:r>
      </w:ins>
      <w:r>
        <w:rPr>
          <w:b w:val="0"/>
          <w:i/>
        </w:rPr>
        <w:t>Comparing perceived benefit and perceived risk: Summary of t-test analyses</w:t>
      </w:r>
    </w:p>
    <w:tbl>
      <w:tblPr>
        <w:tblStyle w:val="a7"/>
        <w:tblW w:w="11490" w:type="dxa"/>
        <w:tblInd w:w="-830" w:type="dxa"/>
        <w:tblBorders>
          <w:top w:val="nil"/>
          <w:left w:val="nil"/>
          <w:bottom w:val="nil"/>
          <w:right w:val="nil"/>
          <w:insideH w:val="nil"/>
          <w:insideV w:val="nil"/>
        </w:tblBorders>
        <w:tblLayout w:type="fixed"/>
        <w:tblLook w:val="0600" w:firstRow="0" w:lastRow="0" w:firstColumn="0" w:lastColumn="0" w:noHBand="1" w:noVBand="1"/>
      </w:tblPr>
      <w:tblGrid>
        <w:gridCol w:w="2100"/>
        <w:gridCol w:w="1860"/>
        <w:gridCol w:w="825"/>
        <w:gridCol w:w="720"/>
        <w:gridCol w:w="1155"/>
        <w:gridCol w:w="1635"/>
        <w:gridCol w:w="1950"/>
        <w:gridCol w:w="1245"/>
        <w:tblGridChange w:id="91">
          <w:tblGrid>
            <w:gridCol w:w="2100"/>
            <w:gridCol w:w="1860"/>
            <w:gridCol w:w="825"/>
            <w:gridCol w:w="720"/>
            <w:gridCol w:w="1155"/>
            <w:gridCol w:w="1635"/>
            <w:gridCol w:w="1950"/>
            <w:gridCol w:w="1245"/>
          </w:tblGrid>
        </w:tblGridChange>
      </w:tblGrid>
      <w:tr w:rsidR="007326DF" w14:paraId="77F1F8B8" w14:textId="77777777" w:rsidTr="002A63FF">
        <w:trPr>
          <w:trHeight w:val="755"/>
        </w:trPr>
        <w:tc>
          <w:tcPr>
            <w:tcW w:w="2100" w:type="dxa"/>
            <w:tcBorders>
              <w:top w:val="single" w:sz="8" w:space="0" w:color="000000"/>
              <w:left w:val="nil"/>
              <w:bottom w:val="single" w:sz="8" w:space="0" w:color="000000"/>
              <w:right w:val="nil"/>
            </w:tcBorders>
            <w:tcMar>
              <w:top w:w="100" w:type="dxa"/>
              <w:left w:w="100" w:type="dxa"/>
              <w:bottom w:w="100" w:type="dxa"/>
              <w:right w:w="100" w:type="dxa"/>
            </w:tcMar>
          </w:tcPr>
          <w:p w14:paraId="03EA4222" w14:textId="77777777" w:rsidR="007326DF" w:rsidRDefault="006F07E3">
            <w:pPr>
              <w:rPr>
                <w:sz w:val="20"/>
                <w:szCs w:val="20"/>
              </w:rPr>
            </w:pPr>
            <w:r>
              <w:rPr>
                <w:sz w:val="20"/>
                <w:szCs w:val="20"/>
              </w:rPr>
              <w:t xml:space="preserve">Independent samples </w:t>
            </w:r>
            <w:r>
              <w:rPr>
                <w:sz w:val="20"/>
                <w:szCs w:val="20"/>
              </w:rPr>
              <w:t xml:space="preserve">t-test </w:t>
            </w:r>
          </w:p>
        </w:tc>
        <w:tc>
          <w:tcPr>
            <w:tcW w:w="1860" w:type="dxa"/>
            <w:tcBorders>
              <w:top w:val="single" w:sz="8" w:space="0" w:color="000000"/>
              <w:left w:val="nil"/>
              <w:bottom w:val="single" w:sz="8" w:space="0" w:color="000000"/>
              <w:right w:val="nil"/>
            </w:tcBorders>
            <w:tcMar>
              <w:top w:w="100" w:type="dxa"/>
              <w:left w:w="100" w:type="dxa"/>
              <w:bottom w:w="100" w:type="dxa"/>
              <w:right w:w="100" w:type="dxa"/>
            </w:tcMar>
          </w:tcPr>
          <w:p w14:paraId="4CF7CCB8" w14:textId="77777777" w:rsidR="007326DF" w:rsidRDefault="006F07E3">
            <w:pPr>
              <w:jc w:val="center"/>
              <w:rPr>
                <w:sz w:val="20"/>
                <w:szCs w:val="20"/>
              </w:rPr>
            </w:pPr>
            <w:r>
              <w:rPr>
                <w:sz w:val="20"/>
                <w:szCs w:val="20"/>
              </w:rPr>
              <w:t xml:space="preserve">Welch’s </w:t>
            </w:r>
            <w:r>
              <w:rPr>
                <w:i/>
                <w:sz w:val="20"/>
                <w:szCs w:val="20"/>
              </w:rPr>
              <w:t>t</w:t>
            </w:r>
            <w:r>
              <w:rPr>
                <w:sz w:val="20"/>
                <w:szCs w:val="20"/>
              </w:rPr>
              <w:t xml:space="preserve"> statistic</w:t>
            </w:r>
          </w:p>
        </w:tc>
        <w:tc>
          <w:tcPr>
            <w:tcW w:w="825" w:type="dxa"/>
            <w:tcBorders>
              <w:top w:val="single" w:sz="8" w:space="0" w:color="000000"/>
              <w:left w:val="nil"/>
              <w:bottom w:val="single" w:sz="8" w:space="0" w:color="000000"/>
              <w:right w:val="nil"/>
            </w:tcBorders>
            <w:tcMar>
              <w:top w:w="100" w:type="dxa"/>
              <w:left w:w="100" w:type="dxa"/>
              <w:bottom w:w="100" w:type="dxa"/>
              <w:right w:w="100" w:type="dxa"/>
            </w:tcMar>
          </w:tcPr>
          <w:p w14:paraId="59759BCA" w14:textId="77777777" w:rsidR="007326DF" w:rsidRDefault="006F07E3">
            <w:pPr>
              <w:jc w:val="center"/>
              <w:rPr>
                <w:sz w:val="20"/>
                <w:szCs w:val="20"/>
              </w:rPr>
            </w:pPr>
            <w:r>
              <w:rPr>
                <w:sz w:val="20"/>
                <w:szCs w:val="20"/>
              </w:rPr>
              <w:t>df</w:t>
            </w:r>
          </w:p>
        </w:tc>
        <w:tc>
          <w:tcPr>
            <w:tcW w:w="720" w:type="dxa"/>
            <w:tcBorders>
              <w:top w:val="single" w:sz="8" w:space="0" w:color="000000"/>
              <w:left w:val="nil"/>
              <w:bottom w:val="single" w:sz="8" w:space="0" w:color="000000"/>
              <w:right w:val="nil"/>
            </w:tcBorders>
            <w:tcMar>
              <w:top w:w="100" w:type="dxa"/>
              <w:left w:w="100" w:type="dxa"/>
              <w:bottom w:w="100" w:type="dxa"/>
              <w:right w:w="100" w:type="dxa"/>
            </w:tcMar>
          </w:tcPr>
          <w:p w14:paraId="0FE67245" w14:textId="77777777" w:rsidR="007326DF" w:rsidRDefault="006F07E3">
            <w:pPr>
              <w:jc w:val="center"/>
              <w:rPr>
                <w:i/>
                <w:sz w:val="20"/>
                <w:szCs w:val="20"/>
              </w:rPr>
            </w:pPr>
            <w:r>
              <w:rPr>
                <w:i/>
                <w:sz w:val="20"/>
                <w:szCs w:val="20"/>
              </w:rPr>
              <w:t>p</w:t>
            </w:r>
          </w:p>
        </w:tc>
        <w:tc>
          <w:tcPr>
            <w:tcW w:w="1155" w:type="dxa"/>
            <w:tcBorders>
              <w:top w:val="single" w:sz="8" w:space="0" w:color="000000"/>
              <w:left w:val="nil"/>
              <w:bottom w:val="single" w:sz="8" w:space="0" w:color="000000"/>
              <w:right w:val="nil"/>
            </w:tcBorders>
            <w:tcMar>
              <w:top w:w="100" w:type="dxa"/>
              <w:left w:w="100" w:type="dxa"/>
              <w:bottom w:w="100" w:type="dxa"/>
              <w:right w:w="100" w:type="dxa"/>
            </w:tcMar>
          </w:tcPr>
          <w:p w14:paraId="16BA8B66" w14:textId="77777777" w:rsidR="007326DF" w:rsidRDefault="006F07E3">
            <w:pPr>
              <w:jc w:val="center"/>
              <w:rPr>
                <w:sz w:val="20"/>
                <w:szCs w:val="20"/>
              </w:rPr>
            </w:pPr>
            <w:r>
              <w:rPr>
                <w:sz w:val="20"/>
                <w:szCs w:val="20"/>
              </w:rPr>
              <w:t>Mean difference</w:t>
            </w:r>
          </w:p>
        </w:tc>
        <w:tc>
          <w:tcPr>
            <w:tcW w:w="1635" w:type="dxa"/>
            <w:tcBorders>
              <w:top w:val="single" w:sz="8" w:space="0" w:color="000000"/>
              <w:left w:val="nil"/>
              <w:bottom w:val="single" w:sz="8" w:space="0" w:color="000000"/>
              <w:right w:val="nil"/>
            </w:tcBorders>
            <w:tcMar>
              <w:top w:w="100" w:type="dxa"/>
              <w:left w:w="100" w:type="dxa"/>
              <w:bottom w:w="100" w:type="dxa"/>
              <w:right w:w="100" w:type="dxa"/>
            </w:tcMar>
          </w:tcPr>
          <w:p w14:paraId="0D8282BA" w14:textId="77777777" w:rsidR="007326DF" w:rsidRDefault="006F07E3">
            <w:pPr>
              <w:jc w:val="center"/>
              <w:rPr>
                <w:sz w:val="20"/>
                <w:szCs w:val="20"/>
              </w:rPr>
            </w:pPr>
            <w:r>
              <w:rPr>
                <w:sz w:val="20"/>
                <w:szCs w:val="20"/>
              </w:rPr>
              <w:t>SE difference</w:t>
            </w:r>
          </w:p>
        </w:tc>
        <w:tc>
          <w:tcPr>
            <w:tcW w:w="1950" w:type="dxa"/>
            <w:tcBorders>
              <w:top w:val="single" w:sz="8" w:space="0" w:color="000000"/>
              <w:left w:val="nil"/>
              <w:bottom w:val="single" w:sz="8" w:space="0" w:color="000000"/>
              <w:right w:val="nil"/>
            </w:tcBorders>
            <w:tcMar>
              <w:top w:w="100" w:type="dxa"/>
              <w:left w:w="100" w:type="dxa"/>
              <w:bottom w:w="100" w:type="dxa"/>
              <w:right w:w="100" w:type="dxa"/>
            </w:tcMar>
          </w:tcPr>
          <w:p w14:paraId="62DDD5A9" w14:textId="77777777" w:rsidR="007326DF" w:rsidRDefault="006F07E3">
            <w:pPr>
              <w:jc w:val="center"/>
              <w:rPr>
                <w:i/>
                <w:sz w:val="20"/>
                <w:szCs w:val="20"/>
              </w:rPr>
            </w:pPr>
            <w:r>
              <w:rPr>
                <w:sz w:val="20"/>
                <w:szCs w:val="20"/>
              </w:rPr>
              <w:t xml:space="preserve">Cohen’s </w:t>
            </w:r>
            <w:r>
              <w:rPr>
                <w:i/>
                <w:sz w:val="20"/>
                <w:szCs w:val="20"/>
              </w:rPr>
              <w:t>d</w:t>
            </w:r>
          </w:p>
        </w:tc>
        <w:tc>
          <w:tcPr>
            <w:tcW w:w="1245" w:type="dxa"/>
            <w:tcBorders>
              <w:top w:val="single" w:sz="8" w:space="0" w:color="000000"/>
              <w:left w:val="nil"/>
              <w:bottom w:val="single" w:sz="8" w:space="0" w:color="000000"/>
              <w:right w:val="nil"/>
            </w:tcBorders>
            <w:tcMar>
              <w:top w:w="100" w:type="dxa"/>
              <w:left w:w="100" w:type="dxa"/>
              <w:bottom w:w="100" w:type="dxa"/>
              <w:right w:w="100" w:type="dxa"/>
            </w:tcMar>
          </w:tcPr>
          <w:p w14:paraId="735AA828" w14:textId="77777777" w:rsidR="007326DF" w:rsidRDefault="006F07E3">
            <w:pPr>
              <w:jc w:val="center"/>
              <w:rPr>
                <w:sz w:val="20"/>
                <w:szCs w:val="20"/>
              </w:rPr>
            </w:pPr>
            <w:r>
              <w:rPr>
                <w:sz w:val="20"/>
                <w:szCs w:val="20"/>
              </w:rPr>
              <w:t>95% CI</w:t>
            </w:r>
          </w:p>
        </w:tc>
      </w:tr>
      <w:tr w:rsidR="007326DF" w14:paraId="3FE64E3C" w14:textId="77777777" w:rsidTr="002A63FF">
        <w:trPr>
          <w:trHeight w:val="755"/>
        </w:trPr>
        <w:tc>
          <w:tcPr>
            <w:tcW w:w="2100" w:type="dxa"/>
            <w:tcBorders>
              <w:top w:val="single" w:sz="8" w:space="0" w:color="000000"/>
              <w:left w:val="nil"/>
              <w:bottom w:val="single" w:sz="8" w:space="0" w:color="000000"/>
              <w:right w:val="nil"/>
            </w:tcBorders>
            <w:tcMar>
              <w:top w:w="100" w:type="dxa"/>
              <w:left w:w="100" w:type="dxa"/>
              <w:bottom w:w="100" w:type="dxa"/>
              <w:right w:w="100" w:type="dxa"/>
            </w:tcMar>
          </w:tcPr>
          <w:p w14:paraId="18DFA428" w14:textId="77777777" w:rsidR="007326DF" w:rsidRDefault="006F07E3">
            <w:pPr>
              <w:rPr>
                <w:sz w:val="20"/>
                <w:szCs w:val="20"/>
              </w:rPr>
            </w:pPr>
            <w:r>
              <w:rPr>
                <w:sz w:val="20"/>
                <w:szCs w:val="20"/>
              </w:rPr>
              <w:t>Perceived benefit and risk</w:t>
            </w:r>
          </w:p>
        </w:tc>
        <w:tc>
          <w:tcPr>
            <w:tcW w:w="1860" w:type="dxa"/>
            <w:tcBorders>
              <w:top w:val="single" w:sz="8" w:space="0" w:color="000000"/>
              <w:left w:val="nil"/>
              <w:bottom w:val="single" w:sz="8" w:space="0" w:color="000000"/>
              <w:right w:val="nil"/>
            </w:tcBorders>
            <w:tcMar>
              <w:top w:w="100" w:type="dxa"/>
              <w:left w:w="100" w:type="dxa"/>
              <w:bottom w:w="100" w:type="dxa"/>
              <w:right w:w="100" w:type="dxa"/>
            </w:tcMar>
          </w:tcPr>
          <w:p w14:paraId="56A94901" w14:textId="77777777" w:rsidR="007326DF" w:rsidRDefault="007326DF">
            <w:pPr>
              <w:jc w:val="center"/>
              <w:rPr>
                <w:sz w:val="20"/>
                <w:szCs w:val="20"/>
              </w:rPr>
            </w:pPr>
          </w:p>
        </w:tc>
        <w:tc>
          <w:tcPr>
            <w:tcW w:w="825" w:type="dxa"/>
            <w:tcBorders>
              <w:top w:val="single" w:sz="8" w:space="0" w:color="000000"/>
              <w:left w:val="nil"/>
              <w:bottom w:val="single" w:sz="8" w:space="0" w:color="000000"/>
              <w:right w:val="nil"/>
            </w:tcBorders>
            <w:tcMar>
              <w:top w:w="100" w:type="dxa"/>
              <w:left w:w="100" w:type="dxa"/>
              <w:bottom w:w="100" w:type="dxa"/>
              <w:right w:w="100" w:type="dxa"/>
            </w:tcMar>
          </w:tcPr>
          <w:p w14:paraId="3762873A" w14:textId="77777777" w:rsidR="007326DF" w:rsidRDefault="007326DF">
            <w:pPr>
              <w:jc w:val="center"/>
              <w:rPr>
                <w:sz w:val="20"/>
                <w:szCs w:val="20"/>
              </w:rPr>
            </w:pPr>
          </w:p>
        </w:tc>
        <w:tc>
          <w:tcPr>
            <w:tcW w:w="720" w:type="dxa"/>
            <w:tcBorders>
              <w:top w:val="single" w:sz="8" w:space="0" w:color="000000"/>
              <w:left w:val="nil"/>
              <w:bottom w:val="single" w:sz="8" w:space="0" w:color="000000"/>
              <w:right w:val="nil"/>
            </w:tcBorders>
            <w:tcMar>
              <w:top w:w="100" w:type="dxa"/>
              <w:left w:w="100" w:type="dxa"/>
              <w:bottom w:w="100" w:type="dxa"/>
              <w:right w:w="100" w:type="dxa"/>
            </w:tcMar>
          </w:tcPr>
          <w:p w14:paraId="59EA8A12" w14:textId="77777777" w:rsidR="007326DF" w:rsidRDefault="007326DF">
            <w:pPr>
              <w:jc w:val="center"/>
              <w:rPr>
                <w:sz w:val="20"/>
                <w:szCs w:val="20"/>
              </w:rPr>
            </w:pPr>
          </w:p>
        </w:tc>
        <w:tc>
          <w:tcPr>
            <w:tcW w:w="1155" w:type="dxa"/>
            <w:tcBorders>
              <w:top w:val="single" w:sz="8" w:space="0" w:color="000000"/>
              <w:left w:val="nil"/>
              <w:bottom w:val="single" w:sz="8" w:space="0" w:color="000000"/>
              <w:right w:val="nil"/>
            </w:tcBorders>
            <w:tcMar>
              <w:top w:w="100" w:type="dxa"/>
              <w:left w:w="100" w:type="dxa"/>
              <w:bottom w:w="100" w:type="dxa"/>
              <w:right w:w="100" w:type="dxa"/>
            </w:tcMar>
          </w:tcPr>
          <w:p w14:paraId="15BFB1C1" w14:textId="77777777" w:rsidR="007326DF" w:rsidRDefault="007326DF">
            <w:pPr>
              <w:jc w:val="center"/>
              <w:rPr>
                <w:sz w:val="20"/>
                <w:szCs w:val="20"/>
              </w:rPr>
            </w:pPr>
          </w:p>
        </w:tc>
        <w:tc>
          <w:tcPr>
            <w:tcW w:w="1635" w:type="dxa"/>
            <w:tcBorders>
              <w:top w:val="single" w:sz="8" w:space="0" w:color="000000"/>
              <w:left w:val="nil"/>
              <w:bottom w:val="single" w:sz="8" w:space="0" w:color="000000"/>
              <w:right w:val="nil"/>
            </w:tcBorders>
            <w:tcMar>
              <w:top w:w="100" w:type="dxa"/>
              <w:left w:w="100" w:type="dxa"/>
              <w:bottom w:w="100" w:type="dxa"/>
              <w:right w:w="100" w:type="dxa"/>
            </w:tcMar>
          </w:tcPr>
          <w:p w14:paraId="7612EB16" w14:textId="77777777" w:rsidR="007326DF" w:rsidRDefault="007326DF">
            <w:pPr>
              <w:jc w:val="center"/>
              <w:rPr>
                <w:sz w:val="20"/>
                <w:szCs w:val="20"/>
              </w:rPr>
            </w:pPr>
          </w:p>
        </w:tc>
        <w:tc>
          <w:tcPr>
            <w:tcW w:w="1950" w:type="dxa"/>
            <w:tcBorders>
              <w:top w:val="single" w:sz="8" w:space="0" w:color="000000"/>
              <w:left w:val="nil"/>
              <w:bottom w:val="single" w:sz="8" w:space="0" w:color="000000"/>
              <w:right w:val="nil"/>
            </w:tcBorders>
            <w:tcMar>
              <w:top w:w="100" w:type="dxa"/>
              <w:left w:w="100" w:type="dxa"/>
              <w:bottom w:w="100" w:type="dxa"/>
              <w:right w:w="100" w:type="dxa"/>
            </w:tcMar>
          </w:tcPr>
          <w:p w14:paraId="4ED1B11D" w14:textId="77777777" w:rsidR="007326DF" w:rsidRDefault="007326DF">
            <w:pPr>
              <w:jc w:val="center"/>
              <w:rPr>
                <w:sz w:val="20"/>
                <w:szCs w:val="20"/>
              </w:rPr>
            </w:pPr>
          </w:p>
        </w:tc>
        <w:tc>
          <w:tcPr>
            <w:tcW w:w="1245" w:type="dxa"/>
            <w:tcBorders>
              <w:top w:val="single" w:sz="8" w:space="0" w:color="000000"/>
              <w:left w:val="nil"/>
              <w:bottom w:val="single" w:sz="8" w:space="0" w:color="000000"/>
              <w:right w:val="nil"/>
            </w:tcBorders>
            <w:tcMar>
              <w:top w:w="100" w:type="dxa"/>
              <w:left w:w="100" w:type="dxa"/>
              <w:bottom w:w="100" w:type="dxa"/>
              <w:right w:w="100" w:type="dxa"/>
            </w:tcMar>
          </w:tcPr>
          <w:p w14:paraId="5D8484C4" w14:textId="77777777" w:rsidR="007326DF" w:rsidRDefault="007326DF">
            <w:pPr>
              <w:jc w:val="center"/>
              <w:rPr>
                <w:sz w:val="20"/>
                <w:szCs w:val="20"/>
              </w:rPr>
            </w:pPr>
          </w:p>
        </w:tc>
      </w:tr>
      <w:tr w:rsidR="002A63FF" w14:paraId="2A55641C" w14:textId="77777777" w:rsidTr="002A63FF">
        <w:trPr>
          <w:trHeight w:val="755"/>
        </w:trPr>
        <w:tc>
          <w:tcPr>
            <w:tcW w:w="2100" w:type="dxa"/>
            <w:vMerge w:val="restart"/>
            <w:tcBorders>
              <w:top w:val="nil"/>
              <w:left w:val="nil"/>
              <w:right w:val="nil"/>
            </w:tcBorders>
            <w:tcMar>
              <w:top w:w="100" w:type="dxa"/>
              <w:left w:w="100" w:type="dxa"/>
              <w:bottom w:w="100" w:type="dxa"/>
              <w:right w:w="100" w:type="dxa"/>
            </w:tcMar>
          </w:tcPr>
          <w:p w14:paraId="01543761" w14:textId="77777777" w:rsidR="007326DF" w:rsidRDefault="006F07E3">
            <w:pPr>
              <w:ind w:left="270"/>
              <w:rPr>
                <w:sz w:val="20"/>
                <w:szCs w:val="20"/>
              </w:rPr>
            </w:pPr>
            <w:r>
              <w:rPr>
                <w:sz w:val="20"/>
                <w:szCs w:val="20"/>
              </w:rPr>
              <w:t>All 18 items</w:t>
            </w:r>
          </w:p>
        </w:tc>
        <w:tc>
          <w:tcPr>
            <w:tcW w:w="1860" w:type="dxa"/>
            <w:vMerge w:val="restart"/>
            <w:tcBorders>
              <w:top w:val="nil"/>
              <w:left w:val="nil"/>
              <w:bottom w:val="nil"/>
              <w:right w:val="nil"/>
            </w:tcBorders>
            <w:tcMar>
              <w:top w:w="100" w:type="dxa"/>
              <w:left w:w="100" w:type="dxa"/>
              <w:bottom w:w="100" w:type="dxa"/>
              <w:right w:w="100" w:type="dxa"/>
            </w:tcMar>
          </w:tcPr>
          <w:p w14:paraId="16DD4714" w14:textId="77777777" w:rsidR="007326DF" w:rsidRDefault="007326DF">
            <w:pPr>
              <w:jc w:val="center"/>
              <w:rPr>
                <w:sz w:val="20"/>
                <w:szCs w:val="20"/>
              </w:rPr>
            </w:pPr>
          </w:p>
        </w:tc>
        <w:tc>
          <w:tcPr>
            <w:tcW w:w="825" w:type="dxa"/>
            <w:vMerge w:val="restart"/>
            <w:tcBorders>
              <w:top w:val="nil"/>
              <w:left w:val="nil"/>
              <w:bottom w:val="nil"/>
              <w:right w:val="nil"/>
            </w:tcBorders>
            <w:tcMar>
              <w:top w:w="100" w:type="dxa"/>
              <w:left w:w="100" w:type="dxa"/>
              <w:bottom w:w="100" w:type="dxa"/>
              <w:right w:w="100" w:type="dxa"/>
            </w:tcMar>
          </w:tcPr>
          <w:p w14:paraId="41FC7EA4" w14:textId="77777777" w:rsidR="007326DF" w:rsidRDefault="007326DF">
            <w:pPr>
              <w:jc w:val="center"/>
              <w:rPr>
                <w:sz w:val="20"/>
                <w:szCs w:val="20"/>
              </w:rPr>
            </w:pPr>
          </w:p>
        </w:tc>
        <w:tc>
          <w:tcPr>
            <w:tcW w:w="720" w:type="dxa"/>
            <w:vMerge w:val="restart"/>
            <w:tcBorders>
              <w:top w:val="nil"/>
              <w:left w:val="nil"/>
              <w:bottom w:val="nil"/>
              <w:right w:val="nil"/>
            </w:tcBorders>
            <w:tcMar>
              <w:top w:w="100" w:type="dxa"/>
              <w:left w:w="100" w:type="dxa"/>
              <w:bottom w:w="100" w:type="dxa"/>
              <w:right w:w="100" w:type="dxa"/>
            </w:tcMar>
          </w:tcPr>
          <w:p w14:paraId="0E933DA6" w14:textId="77777777" w:rsidR="007326DF" w:rsidRDefault="007326DF">
            <w:pPr>
              <w:jc w:val="center"/>
              <w:rPr>
                <w:sz w:val="20"/>
                <w:szCs w:val="20"/>
              </w:rPr>
            </w:pPr>
          </w:p>
        </w:tc>
        <w:tc>
          <w:tcPr>
            <w:tcW w:w="1155" w:type="dxa"/>
            <w:vMerge w:val="restart"/>
            <w:tcBorders>
              <w:top w:val="nil"/>
              <w:left w:val="nil"/>
              <w:bottom w:val="nil"/>
              <w:right w:val="nil"/>
            </w:tcBorders>
            <w:tcMar>
              <w:top w:w="100" w:type="dxa"/>
              <w:left w:w="100" w:type="dxa"/>
              <w:bottom w:w="100" w:type="dxa"/>
              <w:right w:w="100" w:type="dxa"/>
            </w:tcMar>
          </w:tcPr>
          <w:p w14:paraId="41B0BFDA" w14:textId="77777777" w:rsidR="007326DF" w:rsidRDefault="007326DF">
            <w:pPr>
              <w:jc w:val="center"/>
              <w:rPr>
                <w:sz w:val="20"/>
                <w:szCs w:val="20"/>
              </w:rPr>
            </w:pPr>
          </w:p>
        </w:tc>
        <w:tc>
          <w:tcPr>
            <w:tcW w:w="1635" w:type="dxa"/>
            <w:vMerge w:val="restart"/>
            <w:tcBorders>
              <w:top w:val="nil"/>
              <w:left w:val="nil"/>
              <w:bottom w:val="nil"/>
              <w:right w:val="nil"/>
            </w:tcBorders>
            <w:tcMar>
              <w:top w:w="100" w:type="dxa"/>
              <w:left w:w="100" w:type="dxa"/>
              <w:bottom w:w="100" w:type="dxa"/>
              <w:right w:w="100" w:type="dxa"/>
            </w:tcMar>
          </w:tcPr>
          <w:p w14:paraId="34BCF107" w14:textId="77777777" w:rsidR="007326DF" w:rsidRDefault="007326DF">
            <w:pPr>
              <w:jc w:val="center"/>
              <w:rPr>
                <w:sz w:val="20"/>
                <w:szCs w:val="20"/>
              </w:rPr>
            </w:pPr>
          </w:p>
        </w:tc>
        <w:tc>
          <w:tcPr>
            <w:tcW w:w="1950" w:type="dxa"/>
            <w:vMerge w:val="restart"/>
            <w:tcBorders>
              <w:top w:val="nil"/>
              <w:left w:val="nil"/>
              <w:bottom w:val="nil"/>
              <w:right w:val="nil"/>
            </w:tcBorders>
            <w:tcMar>
              <w:top w:w="100" w:type="dxa"/>
              <w:left w:w="100" w:type="dxa"/>
              <w:bottom w:w="100" w:type="dxa"/>
              <w:right w:w="100" w:type="dxa"/>
            </w:tcMar>
          </w:tcPr>
          <w:p w14:paraId="4F77636C" w14:textId="77777777" w:rsidR="007326DF" w:rsidRDefault="007326DF">
            <w:pPr>
              <w:jc w:val="center"/>
              <w:rPr>
                <w:sz w:val="20"/>
                <w:szCs w:val="20"/>
              </w:rPr>
            </w:pPr>
          </w:p>
        </w:tc>
        <w:tc>
          <w:tcPr>
            <w:tcW w:w="1245" w:type="dxa"/>
            <w:vMerge w:val="restart"/>
            <w:tcBorders>
              <w:top w:val="nil"/>
              <w:left w:val="nil"/>
              <w:bottom w:val="nil"/>
              <w:right w:val="nil"/>
            </w:tcBorders>
            <w:tcMar>
              <w:top w:w="100" w:type="dxa"/>
              <w:left w:w="100" w:type="dxa"/>
              <w:bottom w:w="100" w:type="dxa"/>
              <w:right w:w="100" w:type="dxa"/>
            </w:tcMar>
          </w:tcPr>
          <w:p w14:paraId="322E03D2" w14:textId="77777777" w:rsidR="007326DF" w:rsidRDefault="006F07E3">
            <w:pPr>
              <w:jc w:val="center"/>
              <w:rPr>
                <w:sz w:val="20"/>
                <w:szCs w:val="20"/>
              </w:rPr>
            </w:pPr>
            <w:r>
              <w:rPr>
                <w:sz w:val="20"/>
                <w:szCs w:val="20"/>
              </w:rPr>
              <w:t>/</w:t>
            </w:r>
          </w:p>
        </w:tc>
      </w:tr>
      <w:tr w:rsidR="007326DF" w14:paraId="63E2BDEF" w14:textId="77777777" w:rsidTr="002A63FF">
        <w:trPr>
          <w:trHeight w:val="230"/>
        </w:trPr>
        <w:tc>
          <w:tcPr>
            <w:tcW w:w="2100" w:type="dxa"/>
            <w:vMerge/>
            <w:tcBorders>
              <w:left w:val="nil"/>
              <w:bottom w:val="single" w:sz="8" w:space="0" w:color="000000"/>
              <w:right w:val="nil"/>
            </w:tcBorders>
            <w:tcMar>
              <w:top w:w="100" w:type="dxa"/>
              <w:left w:w="100" w:type="dxa"/>
              <w:bottom w:w="100" w:type="dxa"/>
              <w:right w:w="100" w:type="dxa"/>
            </w:tcMar>
          </w:tcPr>
          <w:p w14:paraId="28EE5154" w14:textId="77777777" w:rsidR="007326DF" w:rsidRDefault="007326DF">
            <w:pPr>
              <w:spacing w:after="0"/>
              <w:rPr>
                <w:sz w:val="20"/>
                <w:szCs w:val="20"/>
              </w:rPr>
            </w:pPr>
          </w:p>
        </w:tc>
        <w:tc>
          <w:tcPr>
            <w:tcW w:w="1860" w:type="dxa"/>
            <w:vMerge/>
            <w:tcBorders>
              <w:top w:val="single" w:sz="8" w:space="0" w:color="000000"/>
              <w:left w:val="nil"/>
              <w:bottom w:val="single" w:sz="8" w:space="0" w:color="000000"/>
              <w:right w:val="nil"/>
            </w:tcBorders>
            <w:tcMar>
              <w:top w:w="100" w:type="dxa"/>
              <w:left w:w="100" w:type="dxa"/>
              <w:bottom w:w="100" w:type="dxa"/>
              <w:right w:w="100" w:type="dxa"/>
            </w:tcMar>
          </w:tcPr>
          <w:p w14:paraId="59B2BE1C" w14:textId="77777777" w:rsidR="007326DF" w:rsidRDefault="007326DF">
            <w:pPr>
              <w:spacing w:after="0"/>
              <w:jc w:val="center"/>
              <w:rPr>
                <w:sz w:val="20"/>
                <w:szCs w:val="20"/>
              </w:rPr>
            </w:pPr>
          </w:p>
        </w:tc>
        <w:tc>
          <w:tcPr>
            <w:tcW w:w="825" w:type="dxa"/>
            <w:vMerge/>
            <w:tcBorders>
              <w:top w:val="single" w:sz="8" w:space="0" w:color="000000"/>
              <w:left w:val="nil"/>
              <w:bottom w:val="single" w:sz="8" w:space="0" w:color="000000"/>
              <w:right w:val="nil"/>
            </w:tcBorders>
            <w:tcMar>
              <w:top w:w="100" w:type="dxa"/>
              <w:left w:w="100" w:type="dxa"/>
              <w:bottom w:w="100" w:type="dxa"/>
              <w:right w:w="100" w:type="dxa"/>
            </w:tcMar>
          </w:tcPr>
          <w:p w14:paraId="393413A9" w14:textId="77777777" w:rsidR="007326DF" w:rsidRDefault="007326DF">
            <w:pPr>
              <w:spacing w:after="0"/>
              <w:jc w:val="center"/>
              <w:rPr>
                <w:sz w:val="20"/>
                <w:szCs w:val="20"/>
              </w:rPr>
            </w:pPr>
          </w:p>
        </w:tc>
        <w:tc>
          <w:tcPr>
            <w:tcW w:w="720" w:type="dxa"/>
            <w:vMerge/>
            <w:tcBorders>
              <w:top w:val="single" w:sz="8" w:space="0" w:color="000000"/>
              <w:left w:val="nil"/>
              <w:bottom w:val="single" w:sz="8" w:space="0" w:color="000000"/>
              <w:right w:val="nil"/>
            </w:tcBorders>
            <w:tcMar>
              <w:top w:w="100" w:type="dxa"/>
              <w:left w:w="100" w:type="dxa"/>
              <w:bottom w:w="100" w:type="dxa"/>
              <w:right w:w="100" w:type="dxa"/>
            </w:tcMar>
          </w:tcPr>
          <w:p w14:paraId="1DE30BEB" w14:textId="77777777" w:rsidR="007326DF" w:rsidRDefault="007326DF">
            <w:pPr>
              <w:spacing w:after="0"/>
              <w:jc w:val="center"/>
              <w:rPr>
                <w:sz w:val="20"/>
                <w:szCs w:val="20"/>
              </w:rPr>
            </w:pPr>
          </w:p>
        </w:tc>
        <w:tc>
          <w:tcPr>
            <w:tcW w:w="1155" w:type="dxa"/>
            <w:vMerge/>
            <w:tcBorders>
              <w:top w:val="single" w:sz="8" w:space="0" w:color="000000"/>
              <w:left w:val="nil"/>
              <w:bottom w:val="single" w:sz="8" w:space="0" w:color="000000"/>
              <w:right w:val="nil"/>
            </w:tcBorders>
            <w:tcMar>
              <w:top w:w="100" w:type="dxa"/>
              <w:left w:w="100" w:type="dxa"/>
              <w:bottom w:w="100" w:type="dxa"/>
              <w:right w:w="100" w:type="dxa"/>
            </w:tcMar>
          </w:tcPr>
          <w:p w14:paraId="2A4D01D3" w14:textId="77777777" w:rsidR="007326DF" w:rsidRDefault="007326DF">
            <w:pPr>
              <w:spacing w:after="0"/>
              <w:jc w:val="center"/>
              <w:rPr>
                <w:sz w:val="20"/>
                <w:szCs w:val="20"/>
              </w:rPr>
            </w:pPr>
          </w:p>
        </w:tc>
        <w:tc>
          <w:tcPr>
            <w:tcW w:w="1635" w:type="dxa"/>
            <w:vMerge/>
            <w:tcBorders>
              <w:top w:val="single" w:sz="8" w:space="0" w:color="000000"/>
              <w:left w:val="nil"/>
              <w:bottom w:val="single" w:sz="8" w:space="0" w:color="000000"/>
              <w:right w:val="nil"/>
            </w:tcBorders>
            <w:tcMar>
              <w:top w:w="100" w:type="dxa"/>
              <w:left w:w="100" w:type="dxa"/>
              <w:bottom w:w="100" w:type="dxa"/>
              <w:right w:w="100" w:type="dxa"/>
            </w:tcMar>
          </w:tcPr>
          <w:p w14:paraId="674BD21E" w14:textId="77777777" w:rsidR="007326DF" w:rsidRDefault="007326DF">
            <w:pPr>
              <w:spacing w:after="0"/>
              <w:jc w:val="center"/>
              <w:rPr>
                <w:sz w:val="20"/>
                <w:szCs w:val="20"/>
              </w:rPr>
            </w:pPr>
          </w:p>
        </w:tc>
        <w:tc>
          <w:tcPr>
            <w:tcW w:w="1950" w:type="dxa"/>
            <w:vMerge/>
            <w:tcBorders>
              <w:top w:val="single" w:sz="8" w:space="0" w:color="000000"/>
              <w:left w:val="nil"/>
              <w:bottom w:val="single" w:sz="8" w:space="0" w:color="000000"/>
              <w:right w:val="nil"/>
            </w:tcBorders>
            <w:tcMar>
              <w:top w:w="100" w:type="dxa"/>
              <w:left w:w="100" w:type="dxa"/>
              <w:bottom w:w="100" w:type="dxa"/>
              <w:right w:w="100" w:type="dxa"/>
            </w:tcMar>
          </w:tcPr>
          <w:p w14:paraId="62C8BA43" w14:textId="77777777" w:rsidR="007326DF" w:rsidRDefault="007326DF">
            <w:pPr>
              <w:spacing w:after="0"/>
              <w:jc w:val="center"/>
              <w:rPr>
                <w:sz w:val="20"/>
                <w:szCs w:val="20"/>
              </w:rPr>
            </w:pPr>
          </w:p>
        </w:tc>
        <w:tc>
          <w:tcPr>
            <w:tcW w:w="1245" w:type="dxa"/>
            <w:vMerge/>
            <w:tcBorders>
              <w:top w:val="single" w:sz="8" w:space="0" w:color="000000"/>
              <w:left w:val="nil"/>
              <w:bottom w:val="single" w:sz="8" w:space="0" w:color="000000"/>
              <w:right w:val="nil"/>
            </w:tcBorders>
            <w:tcMar>
              <w:top w:w="100" w:type="dxa"/>
              <w:left w:w="100" w:type="dxa"/>
              <w:bottom w:w="100" w:type="dxa"/>
              <w:right w:w="100" w:type="dxa"/>
            </w:tcMar>
          </w:tcPr>
          <w:p w14:paraId="499E95B9" w14:textId="77777777" w:rsidR="007326DF" w:rsidRDefault="007326DF">
            <w:pPr>
              <w:spacing w:after="0"/>
              <w:jc w:val="center"/>
              <w:rPr>
                <w:sz w:val="20"/>
                <w:szCs w:val="20"/>
              </w:rPr>
            </w:pPr>
          </w:p>
        </w:tc>
      </w:tr>
      <w:tr w:rsidR="002A63FF" w14:paraId="04296DB3" w14:textId="77777777">
        <w:trPr>
          <w:trHeight w:val="755"/>
        </w:trPr>
        <w:tc>
          <w:tcPr>
            <w:tcW w:w="2100" w:type="dxa"/>
            <w:tcBorders>
              <w:top w:val="nil"/>
              <w:left w:val="nil"/>
              <w:bottom w:val="single" w:sz="8" w:space="0" w:color="000000"/>
              <w:right w:val="nil"/>
            </w:tcBorders>
            <w:tcMar>
              <w:top w:w="100" w:type="dxa"/>
              <w:left w:w="100" w:type="dxa"/>
              <w:bottom w:w="100" w:type="dxa"/>
              <w:right w:w="100" w:type="dxa"/>
            </w:tcMar>
          </w:tcPr>
          <w:p w14:paraId="0C9D70F7" w14:textId="77777777" w:rsidR="007326DF" w:rsidRDefault="006F07E3">
            <w:pPr>
              <w:ind w:left="270"/>
              <w:rPr>
                <w:sz w:val="20"/>
                <w:szCs w:val="20"/>
              </w:rPr>
            </w:pPr>
            <w:r>
              <w:rPr>
                <w:sz w:val="20"/>
                <w:szCs w:val="20"/>
              </w:rPr>
              <w:t>14 replication items</w:t>
            </w:r>
          </w:p>
        </w:tc>
        <w:tc>
          <w:tcPr>
            <w:tcW w:w="18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F035FDE" w14:textId="77777777" w:rsidR="007326DF" w:rsidRDefault="007326DF">
            <w:pPr>
              <w:jc w:val="center"/>
              <w:rPr>
                <w:sz w:val="20"/>
                <w:szCs w:val="20"/>
              </w:rPr>
            </w:pPr>
          </w:p>
        </w:tc>
        <w:tc>
          <w:tcPr>
            <w:tcW w:w="82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F817A9A" w14:textId="77777777" w:rsidR="007326DF" w:rsidRDefault="007326DF">
            <w:pPr>
              <w:jc w:val="center"/>
              <w:rPr>
                <w:sz w:val="20"/>
                <w:szCs w:val="20"/>
              </w:rPr>
            </w:pPr>
          </w:p>
        </w:tc>
        <w:tc>
          <w:tcPr>
            <w:tcW w:w="72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75492D33" w14:textId="77777777" w:rsidR="007326DF" w:rsidRDefault="007326DF">
            <w:pPr>
              <w:jc w:val="center"/>
              <w:rPr>
                <w:sz w:val="20"/>
                <w:szCs w:val="20"/>
              </w:rPr>
            </w:pPr>
          </w:p>
        </w:tc>
        <w:tc>
          <w:tcPr>
            <w:tcW w:w="115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357F3C4" w14:textId="77777777" w:rsidR="007326DF" w:rsidRDefault="007326DF">
            <w:pPr>
              <w:jc w:val="center"/>
              <w:rPr>
                <w:sz w:val="20"/>
                <w:szCs w:val="20"/>
              </w:rPr>
            </w:pPr>
          </w:p>
        </w:tc>
        <w:tc>
          <w:tcPr>
            <w:tcW w:w="163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02F71F5" w14:textId="77777777" w:rsidR="007326DF" w:rsidRDefault="007326DF">
            <w:pPr>
              <w:jc w:val="center"/>
              <w:rPr>
                <w:sz w:val="20"/>
                <w:szCs w:val="20"/>
              </w:rPr>
            </w:pPr>
          </w:p>
        </w:tc>
        <w:tc>
          <w:tcPr>
            <w:tcW w:w="195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7338FFC" w14:textId="77777777" w:rsidR="007326DF" w:rsidRDefault="007326DF">
            <w:pPr>
              <w:jc w:val="center"/>
              <w:rPr>
                <w:sz w:val="20"/>
                <w:szCs w:val="20"/>
              </w:rPr>
            </w:pPr>
          </w:p>
        </w:tc>
        <w:tc>
          <w:tcPr>
            <w:tcW w:w="124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0277112" w14:textId="77777777" w:rsidR="007326DF" w:rsidRDefault="006F07E3">
            <w:pPr>
              <w:jc w:val="center"/>
              <w:rPr>
                <w:sz w:val="20"/>
                <w:szCs w:val="20"/>
              </w:rPr>
            </w:pPr>
            <w:r>
              <w:rPr>
                <w:sz w:val="20"/>
                <w:szCs w:val="20"/>
              </w:rPr>
              <w:t xml:space="preserve"> </w:t>
            </w:r>
          </w:p>
        </w:tc>
      </w:tr>
      <w:tr w:rsidR="002A63FF" w14:paraId="1746430A" w14:textId="77777777">
        <w:trPr>
          <w:trHeight w:val="755"/>
        </w:trPr>
        <w:tc>
          <w:tcPr>
            <w:tcW w:w="2100" w:type="dxa"/>
            <w:tcBorders>
              <w:bottom w:val="single" w:sz="8" w:space="0" w:color="000000"/>
              <w:right w:val="nil"/>
            </w:tcBorders>
            <w:shd w:val="clear" w:color="auto" w:fill="auto"/>
            <w:tcMar>
              <w:top w:w="100" w:type="dxa"/>
              <w:left w:w="100" w:type="dxa"/>
              <w:bottom w:w="100" w:type="dxa"/>
              <w:right w:w="100" w:type="dxa"/>
            </w:tcMar>
          </w:tcPr>
          <w:p w14:paraId="44621B4F" w14:textId="77777777" w:rsidR="007326DF" w:rsidRDefault="006F07E3">
            <w:pPr>
              <w:spacing w:after="160"/>
              <w:ind w:left="270"/>
              <w:rPr>
                <w:sz w:val="20"/>
                <w:szCs w:val="20"/>
              </w:rPr>
            </w:pPr>
            <w:r>
              <w:rPr>
                <w:sz w:val="20"/>
                <w:szCs w:val="20"/>
              </w:rPr>
              <w:t>[Each item individually]</w:t>
            </w:r>
          </w:p>
        </w:tc>
        <w:tc>
          <w:tcPr>
            <w:tcW w:w="18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2BE7F27" w14:textId="77777777" w:rsidR="007326DF" w:rsidRDefault="007326DF">
            <w:pPr>
              <w:jc w:val="center"/>
              <w:rPr>
                <w:sz w:val="20"/>
                <w:szCs w:val="20"/>
              </w:rPr>
            </w:pPr>
          </w:p>
        </w:tc>
        <w:tc>
          <w:tcPr>
            <w:tcW w:w="82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6120B982" w14:textId="77777777" w:rsidR="007326DF" w:rsidRDefault="007326DF">
            <w:pPr>
              <w:jc w:val="center"/>
              <w:rPr>
                <w:sz w:val="20"/>
                <w:szCs w:val="20"/>
              </w:rPr>
            </w:pPr>
          </w:p>
        </w:tc>
        <w:tc>
          <w:tcPr>
            <w:tcW w:w="72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F798EDD" w14:textId="77777777" w:rsidR="007326DF" w:rsidRDefault="007326DF">
            <w:pPr>
              <w:jc w:val="center"/>
              <w:rPr>
                <w:sz w:val="20"/>
                <w:szCs w:val="20"/>
              </w:rPr>
            </w:pPr>
          </w:p>
        </w:tc>
        <w:tc>
          <w:tcPr>
            <w:tcW w:w="115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56A8E93" w14:textId="77777777" w:rsidR="007326DF" w:rsidRDefault="007326DF">
            <w:pPr>
              <w:jc w:val="center"/>
              <w:rPr>
                <w:sz w:val="20"/>
                <w:szCs w:val="20"/>
              </w:rPr>
            </w:pPr>
          </w:p>
        </w:tc>
        <w:tc>
          <w:tcPr>
            <w:tcW w:w="163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3EC7285" w14:textId="77777777" w:rsidR="007326DF" w:rsidRDefault="007326DF">
            <w:pPr>
              <w:jc w:val="center"/>
              <w:rPr>
                <w:sz w:val="20"/>
                <w:szCs w:val="20"/>
              </w:rPr>
            </w:pPr>
          </w:p>
        </w:tc>
        <w:tc>
          <w:tcPr>
            <w:tcW w:w="195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0F23F58" w14:textId="77777777" w:rsidR="007326DF" w:rsidRDefault="007326DF">
            <w:pPr>
              <w:jc w:val="center"/>
              <w:rPr>
                <w:sz w:val="20"/>
                <w:szCs w:val="20"/>
              </w:rPr>
            </w:pPr>
          </w:p>
        </w:tc>
        <w:tc>
          <w:tcPr>
            <w:tcW w:w="124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874E371" w14:textId="77777777" w:rsidR="007326DF" w:rsidRDefault="006F07E3">
            <w:pPr>
              <w:jc w:val="center"/>
              <w:rPr>
                <w:sz w:val="20"/>
                <w:szCs w:val="20"/>
              </w:rPr>
            </w:pPr>
            <w:r>
              <w:rPr>
                <w:sz w:val="20"/>
                <w:szCs w:val="20"/>
              </w:rPr>
              <w:t xml:space="preserve"> </w:t>
            </w:r>
          </w:p>
        </w:tc>
      </w:tr>
    </w:tbl>
    <w:p w14:paraId="7D869A11" w14:textId="77777777" w:rsidR="007326DF" w:rsidRDefault="006F07E3">
      <w:r>
        <w:rPr>
          <w:i/>
          <w:sz w:val="20"/>
          <w:szCs w:val="20"/>
        </w:rPr>
        <w:t xml:space="preserve">Note. </w:t>
      </w:r>
      <w:r>
        <w:rPr>
          <w:sz w:val="20"/>
          <w:szCs w:val="20"/>
        </w:rPr>
        <w:t>df indicates degree of freedom, SE indicates standard error, and CI indicates confidence interval</w:t>
      </w:r>
    </w:p>
    <w:p w14:paraId="2FD16A4C" w14:textId="77777777" w:rsidR="007326DF" w:rsidRDefault="006F07E3">
      <w:pPr>
        <w:pStyle w:val="Heading3"/>
        <w:spacing w:after="160"/>
        <w:rPr>
          <w:i/>
        </w:rPr>
      </w:pPr>
      <w:bookmarkStart w:id="92" w:name="_kwu1cwu4bfvj" w:colFirst="0" w:colLast="0"/>
      <w:bookmarkEnd w:id="92"/>
      <w:r>
        <w:t>Risk adjustment factor</w:t>
      </w:r>
    </w:p>
    <w:p w14:paraId="0FE7C3A6" w14:textId="77777777" w:rsidR="007326DF" w:rsidRDefault="006F07E3">
      <w:pPr>
        <w:pStyle w:val="Heading4"/>
        <w:spacing w:after="160"/>
      </w:pPr>
      <w:bookmarkStart w:id="93" w:name="_181ga3emx5uy" w:colFirst="0" w:colLast="0"/>
      <w:bookmarkEnd w:id="93"/>
      <w:r>
        <w:t>Risk adjustment score</w:t>
      </w:r>
    </w:p>
    <w:p w14:paraId="49496935" w14:textId="77777777" w:rsidR="007326DF" w:rsidRDefault="006F07E3">
      <w:pPr>
        <w:spacing w:after="160" w:line="480" w:lineRule="auto"/>
        <w:ind w:firstLine="720"/>
        <w:rPr>
          <w:sz w:val="20"/>
          <w:szCs w:val="20"/>
        </w:rPr>
      </w:pPr>
      <w:r>
        <w:t xml:space="preserve">We will summarize the </w:t>
      </w:r>
      <w:r>
        <w:t>mean RAF scores for each of the items separately for benefit raters and risk raters in Table 1 above. [For purposes of the current review, we provided partial results based on dummy data generated in Qualtrics (</w:t>
      </w:r>
      <w:r>
        <w:rPr>
          <w:i/>
        </w:rPr>
        <w:t>N</w:t>
      </w:r>
      <w:r>
        <w:t xml:space="preserve"> = 1000) in Table 1]. We will conduct indepe</w:t>
      </w:r>
      <w:r>
        <w:t>ndent samples t-tests consistent with the previous analysis on perceived risk and benefit, comparing the 18 individual items, 18 aggregated items, 14 original items aggregated by the Risk rater and Benefit rater groups.</w:t>
      </w:r>
    </w:p>
    <w:p w14:paraId="2055EF0C" w14:textId="77777777" w:rsidR="007326DF" w:rsidRDefault="006F07E3">
      <w:pPr>
        <w:pStyle w:val="Heading4"/>
        <w:spacing w:after="160"/>
      </w:pPr>
      <w:bookmarkStart w:id="94" w:name="_7m4xl9otcx1j" w:colFirst="0" w:colLast="0"/>
      <w:bookmarkEnd w:id="94"/>
      <w:r>
        <w:lastRenderedPageBreak/>
        <w:t>Level of acceptable risk score</w:t>
      </w:r>
    </w:p>
    <w:p w14:paraId="1BC05C34" w14:textId="77777777" w:rsidR="007326DF" w:rsidRDefault="006F07E3">
      <w:pPr>
        <w:spacing w:after="160" w:line="480" w:lineRule="auto"/>
      </w:pPr>
      <w:r>
        <w:tab/>
        <w:t>We w</w:t>
      </w:r>
      <w:r>
        <w:t>ill summarize the mean level of acceptable risk scores for each of the items separately for benefit raters and risk raters in Table [5] above. [For purposes of the current review, we provided partial results based on dummy data generated in Qualtrics (</w:t>
      </w:r>
      <w:r>
        <w:rPr>
          <w:i/>
        </w:rPr>
        <w:t>N</w:t>
      </w:r>
      <w:r>
        <w:t xml:space="preserve"> = </w:t>
      </w:r>
      <w:r>
        <w:t>1000) in Table 1]. We will conduct independent samples t-tests consistent with the previous analysis on perceived risk and benefit, comparing the 18 individual items, 18 aggregated items, 14 original items aggregated by the Risk rater and Benefit rater gro</w:t>
      </w:r>
      <w:r>
        <w:t>ups.</w:t>
      </w:r>
    </w:p>
    <w:p w14:paraId="3D9DFD40" w14:textId="77777777" w:rsidR="007326DF" w:rsidRDefault="006F07E3">
      <w:pPr>
        <w:pStyle w:val="Heading3"/>
        <w:spacing w:line="480" w:lineRule="auto"/>
      </w:pPr>
      <w:bookmarkStart w:id="95" w:name="_1etdt5e17rlx" w:colFirst="0" w:colLast="0"/>
      <w:bookmarkEnd w:id="95"/>
      <w:r>
        <w:t>Characteristics of risk</w:t>
      </w:r>
    </w:p>
    <w:p w14:paraId="7109493A" w14:textId="77777777" w:rsidR="007326DF" w:rsidRDefault="006F07E3">
      <w:pPr>
        <w:spacing w:after="160" w:line="480" w:lineRule="auto"/>
      </w:pPr>
      <w:r>
        <w:tab/>
        <w:t xml:space="preserve">We will summarize the summary statistics for ratings of the 9 characteristics of risk for each of the 18 activities and technologies in Table [8] below. We will calculate Kendall’s coefficient of concordance for all scales to </w:t>
      </w:r>
      <w:r>
        <w:t>indicate inter-participant agreement.</w:t>
      </w:r>
    </w:p>
    <w:p w14:paraId="0C4B3321" w14:textId="77777777" w:rsidR="007326DF" w:rsidRDefault="007326DF">
      <w:pPr>
        <w:pStyle w:val="Heading2"/>
        <w:rPr>
          <w:b w:val="0"/>
        </w:rPr>
        <w:sectPr w:rsidR="007326DF">
          <w:pgSz w:w="12240" w:h="15840"/>
          <w:pgMar w:top="1418" w:right="1418" w:bottom="1418" w:left="1418" w:header="720" w:footer="720" w:gutter="0"/>
          <w:cols w:space="720"/>
        </w:sectPr>
      </w:pPr>
      <w:bookmarkStart w:id="96" w:name="_f28rb6py0o39" w:colFirst="0" w:colLast="0"/>
      <w:bookmarkEnd w:id="96"/>
    </w:p>
    <w:p w14:paraId="2A8AC384" w14:textId="77777777" w:rsidR="00260E34" w:rsidRDefault="006F07E3" w:rsidP="00260E34">
      <w:pPr>
        <w:pStyle w:val="Table"/>
        <w:rPr>
          <w:del w:id="97" w:author="PCIRR 2nd revision" w:date="2022-06-27T19:20:00Z"/>
          <w:b/>
        </w:rPr>
      </w:pPr>
      <w:bookmarkStart w:id="98" w:name="_cnk5vw5czrs6" w:colFirst="0" w:colLast="0"/>
      <w:bookmarkEnd w:id="98"/>
      <w:r w:rsidRPr="002A63FF">
        <w:lastRenderedPageBreak/>
        <w:t>Table 7</w:t>
      </w:r>
    </w:p>
    <w:p w14:paraId="3BF5329C" w14:textId="287B684F" w:rsidR="007326DF" w:rsidRDefault="006F07E3">
      <w:pPr>
        <w:pStyle w:val="Heading2"/>
        <w:rPr>
          <w:b w:val="0"/>
          <w:i/>
        </w:rPr>
      </w:pPr>
      <w:ins w:id="99" w:author="PCIRR 2nd revision" w:date="2022-06-27T19:20:00Z">
        <w:r>
          <w:rPr>
            <w:b w:val="0"/>
          </w:rPr>
          <w:br/>
        </w:r>
      </w:ins>
      <w:r>
        <w:rPr>
          <w:b w:val="0"/>
          <w:i/>
        </w:rPr>
        <w:t xml:space="preserve">Characteristics of risk summary statistics table </w:t>
      </w:r>
    </w:p>
    <w:tbl>
      <w:tblPr>
        <w:tblStyle w:val="a8"/>
        <w:tblW w:w="14850" w:type="dxa"/>
        <w:jc w:val="center"/>
        <w:tblBorders>
          <w:top w:val="nil"/>
          <w:left w:val="nil"/>
          <w:bottom w:val="nil"/>
          <w:right w:val="nil"/>
          <w:insideH w:val="nil"/>
          <w:insideV w:val="nil"/>
        </w:tblBorders>
        <w:tblLayout w:type="fixed"/>
        <w:tblLook w:val="0600" w:firstRow="0" w:lastRow="0" w:firstColumn="0" w:lastColumn="0" w:noHBand="1" w:noVBand="1"/>
      </w:tblPr>
      <w:tblGrid>
        <w:gridCol w:w="1695"/>
        <w:gridCol w:w="930"/>
        <w:gridCol w:w="450"/>
        <w:gridCol w:w="915"/>
        <w:gridCol w:w="240"/>
        <w:gridCol w:w="1185"/>
        <w:gridCol w:w="405"/>
        <w:gridCol w:w="1020"/>
        <w:gridCol w:w="480"/>
        <w:gridCol w:w="810"/>
        <w:gridCol w:w="645"/>
        <w:gridCol w:w="645"/>
        <w:gridCol w:w="480"/>
        <w:gridCol w:w="1095"/>
        <w:gridCol w:w="675"/>
        <w:gridCol w:w="660"/>
        <w:gridCol w:w="975"/>
        <w:gridCol w:w="780"/>
        <w:gridCol w:w="765"/>
        <w:tblGridChange w:id="100">
          <w:tblGrid>
            <w:gridCol w:w="1695"/>
            <w:gridCol w:w="930"/>
            <w:gridCol w:w="450"/>
            <w:gridCol w:w="915"/>
            <w:gridCol w:w="240"/>
            <w:gridCol w:w="1185"/>
            <w:gridCol w:w="405"/>
            <w:gridCol w:w="1020"/>
            <w:gridCol w:w="480"/>
            <w:gridCol w:w="810"/>
            <w:gridCol w:w="645"/>
            <w:gridCol w:w="645"/>
            <w:gridCol w:w="480"/>
            <w:gridCol w:w="1095"/>
            <w:gridCol w:w="675"/>
            <w:gridCol w:w="660"/>
            <w:gridCol w:w="975"/>
            <w:gridCol w:w="780"/>
            <w:gridCol w:w="765"/>
          </w:tblGrid>
        </w:tblGridChange>
      </w:tblGrid>
      <w:tr w:rsidR="002A63FF" w14:paraId="72275225" w14:textId="77777777">
        <w:trPr>
          <w:cantSplit/>
          <w:trHeight w:val="207"/>
          <w:jc w:val="center"/>
        </w:trPr>
        <w:tc>
          <w:tcPr>
            <w:tcW w:w="1695" w:type="dxa"/>
            <w:vMerge w:val="restart"/>
            <w:tcBorders>
              <w:top w:val="single" w:sz="8" w:space="0" w:color="000000"/>
              <w:left w:val="nil"/>
              <w:bottom w:val="nil"/>
              <w:right w:val="nil"/>
            </w:tcBorders>
            <w:tcMar>
              <w:top w:w="-24" w:type="dxa"/>
              <w:left w:w="-24" w:type="dxa"/>
              <w:bottom w:w="-24" w:type="dxa"/>
              <w:right w:w="-24" w:type="dxa"/>
            </w:tcMar>
          </w:tcPr>
          <w:p w14:paraId="48A3584C" w14:textId="77777777" w:rsidR="007326DF" w:rsidRDefault="006F07E3">
            <w:pPr>
              <w:spacing w:after="0"/>
              <w:rPr>
                <w:sz w:val="18"/>
                <w:szCs w:val="18"/>
              </w:rPr>
            </w:pPr>
            <w:r>
              <w:rPr>
                <w:sz w:val="18"/>
                <w:szCs w:val="18"/>
              </w:rPr>
              <w:t>Activity/Technology</w:t>
            </w:r>
          </w:p>
        </w:tc>
        <w:tc>
          <w:tcPr>
            <w:tcW w:w="1380" w:type="dxa"/>
            <w:gridSpan w:val="2"/>
            <w:vMerge w:val="restart"/>
            <w:tcBorders>
              <w:top w:val="single" w:sz="8" w:space="0" w:color="000000"/>
              <w:left w:val="nil"/>
              <w:bottom w:val="nil"/>
              <w:right w:val="nil"/>
            </w:tcBorders>
            <w:tcMar>
              <w:top w:w="-24" w:type="dxa"/>
              <w:left w:w="-24" w:type="dxa"/>
              <w:bottom w:w="-24" w:type="dxa"/>
              <w:right w:w="-24" w:type="dxa"/>
            </w:tcMar>
          </w:tcPr>
          <w:p w14:paraId="3D7F3C58" w14:textId="77777777" w:rsidR="007326DF" w:rsidRDefault="006F07E3">
            <w:pPr>
              <w:spacing w:after="0"/>
              <w:jc w:val="center"/>
              <w:rPr>
                <w:sz w:val="20"/>
                <w:szCs w:val="20"/>
              </w:rPr>
            </w:pPr>
            <w:r>
              <w:rPr>
                <w:sz w:val="20"/>
                <w:szCs w:val="20"/>
              </w:rPr>
              <w:t>Voluntariness</w:t>
            </w:r>
          </w:p>
          <w:p w14:paraId="553AC28D" w14:textId="77777777" w:rsidR="007326DF" w:rsidRDefault="006F07E3">
            <w:pPr>
              <w:spacing w:after="0"/>
              <w:jc w:val="center"/>
              <w:rPr>
                <w:sz w:val="18"/>
                <w:szCs w:val="18"/>
              </w:rPr>
            </w:pPr>
            <w:r>
              <w:rPr>
                <w:sz w:val="18"/>
                <w:szCs w:val="18"/>
              </w:rPr>
              <w:t>1 = voluntary</w:t>
            </w:r>
          </w:p>
          <w:p w14:paraId="4A46791C"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155" w:type="dxa"/>
            <w:gridSpan w:val="2"/>
            <w:vMerge w:val="restart"/>
            <w:tcBorders>
              <w:top w:val="single" w:sz="8" w:space="0" w:color="000000"/>
              <w:left w:val="nil"/>
              <w:bottom w:val="nil"/>
              <w:right w:val="nil"/>
            </w:tcBorders>
            <w:tcMar>
              <w:top w:w="-24" w:type="dxa"/>
              <w:left w:w="-24" w:type="dxa"/>
              <w:bottom w:w="-24" w:type="dxa"/>
              <w:right w:w="-24" w:type="dxa"/>
            </w:tcMar>
          </w:tcPr>
          <w:p w14:paraId="0CA0F181" w14:textId="77777777" w:rsidR="007326DF" w:rsidRDefault="006F07E3">
            <w:pPr>
              <w:spacing w:after="0"/>
              <w:jc w:val="center"/>
              <w:rPr>
                <w:sz w:val="20"/>
                <w:szCs w:val="20"/>
              </w:rPr>
            </w:pPr>
            <w:r>
              <w:rPr>
                <w:sz w:val="20"/>
                <w:szCs w:val="20"/>
              </w:rPr>
              <w:t>Immediacy</w:t>
            </w:r>
          </w:p>
          <w:p w14:paraId="155D9C89" w14:textId="77777777" w:rsidR="007326DF" w:rsidRDefault="006F07E3">
            <w:pPr>
              <w:spacing w:after="0"/>
              <w:jc w:val="center"/>
              <w:rPr>
                <w:sz w:val="18"/>
                <w:szCs w:val="18"/>
              </w:rPr>
            </w:pPr>
            <w:r>
              <w:rPr>
                <w:sz w:val="18"/>
                <w:szCs w:val="18"/>
              </w:rPr>
              <w:t>1 = immediate</w:t>
            </w:r>
          </w:p>
          <w:p w14:paraId="434AEFDD"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590" w:type="dxa"/>
            <w:gridSpan w:val="2"/>
            <w:vMerge w:val="restart"/>
            <w:tcBorders>
              <w:top w:val="single" w:sz="8" w:space="0" w:color="000000"/>
              <w:left w:val="nil"/>
              <w:bottom w:val="single" w:sz="8" w:space="0" w:color="000000"/>
              <w:right w:val="nil"/>
            </w:tcBorders>
            <w:tcMar>
              <w:top w:w="-24" w:type="dxa"/>
              <w:left w:w="-24" w:type="dxa"/>
              <w:bottom w:w="-24" w:type="dxa"/>
              <w:right w:w="-24" w:type="dxa"/>
            </w:tcMar>
          </w:tcPr>
          <w:p w14:paraId="2CE0BEB0" w14:textId="77777777" w:rsidR="007326DF" w:rsidRDefault="006F07E3">
            <w:pPr>
              <w:spacing w:after="0"/>
              <w:jc w:val="center"/>
              <w:rPr>
                <w:sz w:val="20"/>
                <w:szCs w:val="20"/>
              </w:rPr>
            </w:pPr>
            <w:r>
              <w:rPr>
                <w:sz w:val="20"/>
                <w:szCs w:val="20"/>
              </w:rPr>
              <w:t>Known to exposed</w:t>
            </w:r>
          </w:p>
          <w:p w14:paraId="450031C4" w14:textId="77777777" w:rsidR="007326DF" w:rsidRDefault="006F07E3">
            <w:pPr>
              <w:spacing w:after="0"/>
              <w:jc w:val="center"/>
              <w:rPr>
                <w:sz w:val="18"/>
                <w:szCs w:val="18"/>
              </w:rPr>
            </w:pPr>
            <w:r>
              <w:rPr>
                <w:sz w:val="18"/>
                <w:szCs w:val="18"/>
              </w:rPr>
              <w:t>1 = known precisely</w:t>
            </w:r>
          </w:p>
          <w:p w14:paraId="3381FF26"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500" w:type="dxa"/>
            <w:gridSpan w:val="2"/>
            <w:vMerge w:val="restart"/>
            <w:tcBorders>
              <w:top w:val="single" w:sz="8" w:space="0" w:color="000000"/>
              <w:left w:val="nil"/>
              <w:bottom w:val="single" w:sz="8" w:space="0" w:color="000000"/>
              <w:right w:val="nil"/>
            </w:tcBorders>
            <w:tcMar>
              <w:top w:w="-24" w:type="dxa"/>
              <w:left w:w="-24" w:type="dxa"/>
              <w:bottom w:w="-24" w:type="dxa"/>
              <w:right w:w="-24" w:type="dxa"/>
            </w:tcMar>
          </w:tcPr>
          <w:p w14:paraId="1D263192" w14:textId="77777777" w:rsidR="007326DF" w:rsidRDefault="006F07E3">
            <w:pPr>
              <w:spacing w:after="0"/>
              <w:jc w:val="center"/>
              <w:rPr>
                <w:sz w:val="20"/>
                <w:szCs w:val="20"/>
              </w:rPr>
            </w:pPr>
            <w:r>
              <w:rPr>
                <w:sz w:val="20"/>
                <w:szCs w:val="20"/>
              </w:rPr>
              <w:t>Known to sc</w:t>
            </w:r>
            <w:r>
              <w:rPr>
                <w:sz w:val="20"/>
                <w:szCs w:val="20"/>
              </w:rPr>
              <w:t>ience</w:t>
            </w:r>
          </w:p>
          <w:p w14:paraId="5D485C91" w14:textId="77777777" w:rsidR="007326DF" w:rsidRDefault="006F07E3">
            <w:pPr>
              <w:spacing w:after="0"/>
              <w:jc w:val="center"/>
              <w:rPr>
                <w:sz w:val="18"/>
                <w:szCs w:val="18"/>
              </w:rPr>
            </w:pPr>
            <w:r>
              <w:rPr>
                <w:sz w:val="18"/>
                <w:szCs w:val="18"/>
              </w:rPr>
              <w:t>1 = known precisely</w:t>
            </w:r>
          </w:p>
          <w:p w14:paraId="3C141F29"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455" w:type="dxa"/>
            <w:gridSpan w:val="2"/>
            <w:vMerge w:val="restart"/>
            <w:tcBorders>
              <w:top w:val="single" w:sz="8" w:space="0" w:color="000000"/>
              <w:left w:val="nil"/>
              <w:bottom w:val="single" w:sz="8" w:space="0" w:color="000000"/>
              <w:right w:val="nil"/>
            </w:tcBorders>
            <w:tcMar>
              <w:top w:w="-24" w:type="dxa"/>
              <w:left w:w="-24" w:type="dxa"/>
              <w:bottom w:w="-24" w:type="dxa"/>
              <w:right w:w="-24" w:type="dxa"/>
            </w:tcMar>
          </w:tcPr>
          <w:p w14:paraId="6AFC44BA" w14:textId="77777777" w:rsidR="007326DF" w:rsidRDefault="006F07E3">
            <w:pPr>
              <w:spacing w:after="0"/>
              <w:jc w:val="center"/>
              <w:rPr>
                <w:sz w:val="20"/>
                <w:szCs w:val="20"/>
              </w:rPr>
            </w:pPr>
            <w:r>
              <w:rPr>
                <w:sz w:val="20"/>
                <w:szCs w:val="20"/>
              </w:rPr>
              <w:t>Controllability</w:t>
            </w:r>
          </w:p>
          <w:p w14:paraId="6AE595CB" w14:textId="77777777" w:rsidR="007326DF" w:rsidRDefault="006F07E3">
            <w:pPr>
              <w:spacing w:after="0"/>
              <w:jc w:val="center"/>
              <w:rPr>
                <w:sz w:val="18"/>
                <w:szCs w:val="18"/>
              </w:rPr>
            </w:pPr>
            <w:r>
              <w:rPr>
                <w:sz w:val="18"/>
                <w:szCs w:val="18"/>
              </w:rPr>
              <w:t>1 = uncontrollable</w:t>
            </w:r>
          </w:p>
          <w:p w14:paraId="04B08143"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125" w:type="dxa"/>
            <w:gridSpan w:val="2"/>
            <w:vMerge w:val="restart"/>
            <w:tcBorders>
              <w:top w:val="single" w:sz="8" w:space="0" w:color="000000"/>
              <w:left w:val="nil"/>
              <w:bottom w:val="single" w:sz="8" w:space="0" w:color="000000"/>
              <w:right w:val="nil"/>
            </w:tcBorders>
            <w:tcMar>
              <w:top w:w="-24" w:type="dxa"/>
              <w:left w:w="-24" w:type="dxa"/>
              <w:bottom w:w="-24" w:type="dxa"/>
              <w:right w:w="-24" w:type="dxa"/>
            </w:tcMar>
          </w:tcPr>
          <w:p w14:paraId="025BAC34" w14:textId="77777777" w:rsidR="007326DF" w:rsidRDefault="006F07E3">
            <w:pPr>
              <w:spacing w:after="0"/>
              <w:jc w:val="center"/>
              <w:rPr>
                <w:sz w:val="20"/>
                <w:szCs w:val="20"/>
              </w:rPr>
            </w:pPr>
            <w:r>
              <w:rPr>
                <w:sz w:val="20"/>
                <w:szCs w:val="20"/>
              </w:rPr>
              <w:t>Newness</w:t>
            </w:r>
          </w:p>
          <w:p w14:paraId="11E9F799" w14:textId="77777777" w:rsidR="007326DF" w:rsidRDefault="006F07E3">
            <w:pPr>
              <w:spacing w:after="0"/>
              <w:jc w:val="center"/>
              <w:rPr>
                <w:sz w:val="18"/>
                <w:szCs w:val="18"/>
              </w:rPr>
            </w:pPr>
            <w:r>
              <w:rPr>
                <w:sz w:val="18"/>
                <w:szCs w:val="18"/>
              </w:rPr>
              <w:t>1 = new</w:t>
            </w:r>
          </w:p>
          <w:p w14:paraId="57CC5E9B"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770" w:type="dxa"/>
            <w:gridSpan w:val="2"/>
            <w:vMerge w:val="restart"/>
            <w:tcBorders>
              <w:top w:val="single" w:sz="8" w:space="0" w:color="000000"/>
              <w:left w:val="nil"/>
              <w:bottom w:val="single" w:sz="8" w:space="0" w:color="000000"/>
              <w:right w:val="nil"/>
            </w:tcBorders>
            <w:tcMar>
              <w:top w:w="-24" w:type="dxa"/>
              <w:left w:w="-24" w:type="dxa"/>
              <w:bottom w:w="-24" w:type="dxa"/>
              <w:right w:w="-24" w:type="dxa"/>
            </w:tcMar>
          </w:tcPr>
          <w:p w14:paraId="56564FBA" w14:textId="77777777" w:rsidR="007326DF" w:rsidRDefault="006F07E3">
            <w:pPr>
              <w:spacing w:after="0"/>
              <w:jc w:val="center"/>
              <w:rPr>
                <w:sz w:val="20"/>
                <w:szCs w:val="20"/>
              </w:rPr>
            </w:pPr>
            <w:r>
              <w:rPr>
                <w:sz w:val="20"/>
                <w:szCs w:val="20"/>
              </w:rPr>
              <w:t>Chronic/Catastrophic</w:t>
            </w:r>
          </w:p>
          <w:p w14:paraId="483D703B" w14:textId="77777777" w:rsidR="007326DF" w:rsidRDefault="006F07E3">
            <w:pPr>
              <w:spacing w:after="0"/>
              <w:jc w:val="center"/>
              <w:rPr>
                <w:sz w:val="18"/>
                <w:szCs w:val="18"/>
              </w:rPr>
            </w:pPr>
            <w:r>
              <w:rPr>
                <w:sz w:val="18"/>
                <w:szCs w:val="18"/>
              </w:rPr>
              <w:t>1 = chronic</w:t>
            </w:r>
          </w:p>
          <w:p w14:paraId="78076338"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635" w:type="dxa"/>
            <w:gridSpan w:val="2"/>
            <w:vMerge w:val="restart"/>
            <w:tcBorders>
              <w:top w:val="single" w:sz="8" w:space="0" w:color="000000"/>
              <w:left w:val="nil"/>
              <w:bottom w:val="single" w:sz="8" w:space="0" w:color="000000"/>
              <w:right w:val="nil"/>
            </w:tcBorders>
            <w:tcMar>
              <w:top w:w="-24" w:type="dxa"/>
              <w:left w:w="-24" w:type="dxa"/>
              <w:bottom w:w="-24" w:type="dxa"/>
              <w:right w:w="-24" w:type="dxa"/>
            </w:tcMar>
          </w:tcPr>
          <w:p w14:paraId="4E7648BD" w14:textId="77777777" w:rsidR="007326DF" w:rsidRDefault="006F07E3">
            <w:pPr>
              <w:spacing w:after="0"/>
              <w:jc w:val="center"/>
              <w:rPr>
                <w:sz w:val="20"/>
                <w:szCs w:val="20"/>
              </w:rPr>
            </w:pPr>
            <w:r>
              <w:rPr>
                <w:sz w:val="20"/>
                <w:szCs w:val="20"/>
              </w:rPr>
              <w:t>Common/Dread</w:t>
            </w:r>
          </w:p>
          <w:p w14:paraId="2AD15BFE" w14:textId="77777777" w:rsidR="007326DF" w:rsidRDefault="006F07E3">
            <w:pPr>
              <w:spacing w:after="0"/>
              <w:jc w:val="center"/>
              <w:rPr>
                <w:sz w:val="18"/>
                <w:szCs w:val="18"/>
              </w:rPr>
            </w:pPr>
            <w:r>
              <w:rPr>
                <w:sz w:val="18"/>
                <w:szCs w:val="18"/>
              </w:rPr>
              <w:t>1 = common</w:t>
            </w:r>
          </w:p>
          <w:p w14:paraId="3CC2F73D"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c>
          <w:tcPr>
            <w:tcW w:w="1545" w:type="dxa"/>
            <w:gridSpan w:val="2"/>
            <w:vMerge w:val="restart"/>
            <w:tcBorders>
              <w:top w:val="single" w:sz="8" w:space="0" w:color="000000"/>
              <w:left w:val="nil"/>
              <w:bottom w:val="single" w:sz="8" w:space="0" w:color="000000"/>
              <w:right w:val="nil"/>
            </w:tcBorders>
            <w:tcMar>
              <w:top w:w="-24" w:type="dxa"/>
              <w:left w:w="-24" w:type="dxa"/>
              <w:bottom w:w="-24" w:type="dxa"/>
              <w:right w:w="-24" w:type="dxa"/>
            </w:tcMar>
          </w:tcPr>
          <w:p w14:paraId="1E93C271" w14:textId="77777777" w:rsidR="007326DF" w:rsidRDefault="006F07E3">
            <w:pPr>
              <w:spacing w:after="0"/>
              <w:jc w:val="center"/>
              <w:rPr>
                <w:sz w:val="20"/>
                <w:szCs w:val="20"/>
              </w:rPr>
            </w:pPr>
            <w:r>
              <w:rPr>
                <w:sz w:val="20"/>
                <w:szCs w:val="20"/>
              </w:rPr>
              <w:t>Severity</w:t>
            </w:r>
          </w:p>
          <w:p w14:paraId="25973661" w14:textId="77777777" w:rsidR="007326DF" w:rsidRDefault="006F07E3">
            <w:pPr>
              <w:spacing w:after="0"/>
              <w:jc w:val="center"/>
              <w:rPr>
                <w:sz w:val="18"/>
                <w:szCs w:val="18"/>
              </w:rPr>
            </w:pPr>
            <w:r>
              <w:rPr>
                <w:sz w:val="18"/>
                <w:szCs w:val="18"/>
              </w:rPr>
              <w:t>1 = certain to be fatal</w:t>
            </w:r>
          </w:p>
          <w:p w14:paraId="350DEC19" w14:textId="77777777" w:rsidR="007326DF" w:rsidRDefault="006F07E3">
            <w:pPr>
              <w:spacing w:after="0"/>
              <w:jc w:val="center"/>
              <w:rPr>
                <w:sz w:val="18"/>
                <w:szCs w:val="18"/>
              </w:rPr>
            </w:pPr>
            <w:r>
              <w:rPr>
                <w:sz w:val="18"/>
                <w:szCs w:val="18"/>
              </w:rPr>
              <w:t>(</w:t>
            </w:r>
            <w:r>
              <w:rPr>
                <w:i/>
                <w:sz w:val="18"/>
                <w:szCs w:val="18"/>
              </w:rPr>
              <w:t>n</w:t>
            </w:r>
            <w:r>
              <w:rPr>
                <w:sz w:val="18"/>
                <w:szCs w:val="18"/>
              </w:rPr>
              <w:t xml:space="preserve"> = [X])</w:t>
            </w:r>
          </w:p>
        </w:tc>
      </w:tr>
      <w:tr w:rsidR="002A63FF" w14:paraId="411C68F0" w14:textId="77777777">
        <w:trPr>
          <w:cantSplit/>
          <w:trHeight w:val="570"/>
          <w:jc w:val="center"/>
        </w:trPr>
        <w:tc>
          <w:tcPr>
            <w:tcW w:w="1695" w:type="dxa"/>
            <w:vMerge/>
            <w:tcBorders>
              <w:top w:val="nil"/>
              <w:left w:val="nil"/>
              <w:bottom w:val="single" w:sz="8" w:space="0" w:color="000000"/>
              <w:right w:val="nil"/>
            </w:tcBorders>
            <w:tcMar>
              <w:top w:w="-24" w:type="dxa"/>
              <w:left w:w="-24" w:type="dxa"/>
              <w:bottom w:w="-24" w:type="dxa"/>
              <w:right w:w="-24" w:type="dxa"/>
            </w:tcMar>
          </w:tcPr>
          <w:p w14:paraId="69875830" w14:textId="77777777" w:rsidR="007326DF" w:rsidRDefault="007326DF">
            <w:pPr>
              <w:spacing w:after="0"/>
              <w:rPr>
                <w:sz w:val="20"/>
                <w:szCs w:val="20"/>
              </w:rPr>
            </w:pPr>
          </w:p>
        </w:tc>
        <w:tc>
          <w:tcPr>
            <w:tcW w:w="1380" w:type="dxa"/>
            <w:gridSpan w:val="2"/>
            <w:vMerge/>
            <w:tcBorders>
              <w:top w:val="nil"/>
              <w:left w:val="nil"/>
              <w:bottom w:val="single" w:sz="8" w:space="0" w:color="000000"/>
              <w:right w:val="nil"/>
            </w:tcBorders>
            <w:tcMar>
              <w:top w:w="-24" w:type="dxa"/>
              <w:left w:w="-24" w:type="dxa"/>
              <w:bottom w:w="-24" w:type="dxa"/>
              <w:right w:w="-24" w:type="dxa"/>
            </w:tcMar>
          </w:tcPr>
          <w:p w14:paraId="084F284B" w14:textId="77777777" w:rsidR="007326DF" w:rsidRDefault="007326DF">
            <w:pPr>
              <w:spacing w:after="0"/>
              <w:jc w:val="center"/>
              <w:rPr>
                <w:sz w:val="20"/>
                <w:szCs w:val="20"/>
              </w:rPr>
            </w:pPr>
          </w:p>
        </w:tc>
        <w:tc>
          <w:tcPr>
            <w:tcW w:w="1155" w:type="dxa"/>
            <w:gridSpan w:val="2"/>
            <w:vMerge/>
            <w:tcBorders>
              <w:top w:val="nil"/>
              <w:left w:val="nil"/>
              <w:bottom w:val="single" w:sz="8" w:space="0" w:color="000000"/>
              <w:right w:val="nil"/>
            </w:tcBorders>
            <w:tcMar>
              <w:top w:w="-24" w:type="dxa"/>
              <w:left w:w="-24" w:type="dxa"/>
              <w:bottom w:w="-24" w:type="dxa"/>
              <w:right w:w="-24" w:type="dxa"/>
            </w:tcMar>
          </w:tcPr>
          <w:p w14:paraId="5FC98C94" w14:textId="77777777" w:rsidR="007326DF" w:rsidRDefault="007326DF">
            <w:pPr>
              <w:spacing w:after="0"/>
              <w:jc w:val="center"/>
              <w:rPr>
                <w:sz w:val="20"/>
                <w:szCs w:val="20"/>
              </w:rPr>
            </w:pPr>
          </w:p>
        </w:tc>
        <w:tc>
          <w:tcPr>
            <w:tcW w:w="1590" w:type="dxa"/>
            <w:gridSpan w:val="2"/>
            <w:vMerge/>
            <w:tcBorders>
              <w:top w:val="single" w:sz="8" w:space="0" w:color="000000"/>
              <w:left w:val="nil"/>
              <w:bottom w:val="single" w:sz="8" w:space="0" w:color="000000"/>
              <w:right w:val="nil"/>
            </w:tcBorders>
            <w:tcMar>
              <w:top w:w="-24" w:type="dxa"/>
              <w:left w:w="-24" w:type="dxa"/>
              <w:bottom w:w="-24" w:type="dxa"/>
              <w:right w:w="-24" w:type="dxa"/>
            </w:tcMar>
          </w:tcPr>
          <w:p w14:paraId="5222E09B" w14:textId="77777777" w:rsidR="007326DF" w:rsidRDefault="007326DF">
            <w:pPr>
              <w:spacing w:after="0"/>
              <w:jc w:val="center"/>
              <w:rPr>
                <w:sz w:val="18"/>
                <w:szCs w:val="18"/>
              </w:rPr>
            </w:pPr>
          </w:p>
        </w:tc>
        <w:tc>
          <w:tcPr>
            <w:tcW w:w="1500" w:type="dxa"/>
            <w:gridSpan w:val="2"/>
            <w:vMerge/>
            <w:tcBorders>
              <w:top w:val="single" w:sz="8" w:space="0" w:color="000000"/>
              <w:left w:val="nil"/>
              <w:bottom w:val="single" w:sz="8" w:space="0" w:color="000000"/>
              <w:right w:val="nil"/>
            </w:tcBorders>
            <w:tcMar>
              <w:top w:w="-24" w:type="dxa"/>
              <w:left w:w="-24" w:type="dxa"/>
              <w:bottom w:w="-24" w:type="dxa"/>
              <w:right w:w="-24" w:type="dxa"/>
            </w:tcMar>
          </w:tcPr>
          <w:p w14:paraId="1F0F8828" w14:textId="77777777" w:rsidR="007326DF" w:rsidRDefault="007326DF">
            <w:pPr>
              <w:spacing w:after="0"/>
              <w:jc w:val="center"/>
              <w:rPr>
                <w:sz w:val="18"/>
                <w:szCs w:val="18"/>
              </w:rPr>
            </w:pPr>
          </w:p>
        </w:tc>
        <w:tc>
          <w:tcPr>
            <w:tcW w:w="1455" w:type="dxa"/>
            <w:gridSpan w:val="2"/>
            <w:vMerge/>
            <w:tcBorders>
              <w:top w:val="single" w:sz="8" w:space="0" w:color="000000"/>
              <w:left w:val="nil"/>
              <w:bottom w:val="single" w:sz="8" w:space="0" w:color="000000"/>
              <w:right w:val="nil"/>
            </w:tcBorders>
            <w:tcMar>
              <w:top w:w="-24" w:type="dxa"/>
              <w:left w:w="-24" w:type="dxa"/>
              <w:bottom w:w="-24" w:type="dxa"/>
              <w:right w:w="-24" w:type="dxa"/>
            </w:tcMar>
          </w:tcPr>
          <w:p w14:paraId="31E724F3" w14:textId="77777777" w:rsidR="007326DF" w:rsidRDefault="007326DF">
            <w:pPr>
              <w:spacing w:after="0"/>
              <w:jc w:val="center"/>
              <w:rPr>
                <w:sz w:val="18"/>
                <w:szCs w:val="18"/>
              </w:rPr>
            </w:pPr>
          </w:p>
        </w:tc>
        <w:tc>
          <w:tcPr>
            <w:tcW w:w="1125" w:type="dxa"/>
            <w:gridSpan w:val="2"/>
            <w:vMerge/>
            <w:tcBorders>
              <w:top w:val="single" w:sz="8" w:space="0" w:color="000000"/>
              <w:left w:val="nil"/>
              <w:bottom w:val="single" w:sz="8" w:space="0" w:color="000000"/>
              <w:right w:val="nil"/>
            </w:tcBorders>
            <w:tcMar>
              <w:top w:w="-24" w:type="dxa"/>
              <w:left w:w="-24" w:type="dxa"/>
              <w:bottom w:w="-24" w:type="dxa"/>
              <w:right w:w="-24" w:type="dxa"/>
            </w:tcMar>
          </w:tcPr>
          <w:p w14:paraId="0B813D85" w14:textId="77777777" w:rsidR="007326DF" w:rsidRDefault="007326DF">
            <w:pPr>
              <w:spacing w:after="0"/>
              <w:jc w:val="center"/>
              <w:rPr>
                <w:sz w:val="18"/>
                <w:szCs w:val="18"/>
              </w:rPr>
            </w:pPr>
          </w:p>
        </w:tc>
        <w:tc>
          <w:tcPr>
            <w:tcW w:w="1770" w:type="dxa"/>
            <w:gridSpan w:val="2"/>
            <w:vMerge/>
            <w:tcBorders>
              <w:top w:val="single" w:sz="8" w:space="0" w:color="000000"/>
              <w:left w:val="nil"/>
              <w:bottom w:val="single" w:sz="8" w:space="0" w:color="000000"/>
              <w:right w:val="nil"/>
            </w:tcBorders>
            <w:tcMar>
              <w:top w:w="-24" w:type="dxa"/>
              <w:left w:w="-24" w:type="dxa"/>
              <w:bottom w:w="-24" w:type="dxa"/>
              <w:right w:w="-24" w:type="dxa"/>
            </w:tcMar>
          </w:tcPr>
          <w:p w14:paraId="7821D67A" w14:textId="77777777" w:rsidR="007326DF" w:rsidRDefault="007326DF">
            <w:pPr>
              <w:spacing w:after="0"/>
              <w:jc w:val="center"/>
              <w:rPr>
                <w:sz w:val="18"/>
                <w:szCs w:val="18"/>
              </w:rPr>
            </w:pPr>
          </w:p>
        </w:tc>
        <w:tc>
          <w:tcPr>
            <w:tcW w:w="1635" w:type="dxa"/>
            <w:gridSpan w:val="2"/>
            <w:vMerge/>
            <w:tcBorders>
              <w:top w:val="single" w:sz="8" w:space="0" w:color="000000"/>
              <w:left w:val="nil"/>
              <w:bottom w:val="single" w:sz="8" w:space="0" w:color="000000"/>
              <w:right w:val="nil"/>
            </w:tcBorders>
            <w:tcMar>
              <w:top w:w="-24" w:type="dxa"/>
              <w:left w:w="-24" w:type="dxa"/>
              <w:bottom w:w="-24" w:type="dxa"/>
              <w:right w:w="-24" w:type="dxa"/>
            </w:tcMar>
          </w:tcPr>
          <w:p w14:paraId="452E0B3E" w14:textId="77777777" w:rsidR="007326DF" w:rsidRDefault="007326DF">
            <w:pPr>
              <w:spacing w:after="0"/>
              <w:jc w:val="center"/>
              <w:rPr>
                <w:sz w:val="8"/>
                <w:szCs w:val="8"/>
              </w:rPr>
            </w:pPr>
          </w:p>
        </w:tc>
        <w:tc>
          <w:tcPr>
            <w:tcW w:w="1545" w:type="dxa"/>
            <w:gridSpan w:val="2"/>
            <w:vMerge/>
            <w:tcBorders>
              <w:top w:val="single" w:sz="8" w:space="0" w:color="000000"/>
              <w:left w:val="nil"/>
              <w:bottom w:val="single" w:sz="8" w:space="0" w:color="000000"/>
              <w:right w:val="nil"/>
            </w:tcBorders>
            <w:tcMar>
              <w:top w:w="-24" w:type="dxa"/>
              <w:left w:w="-24" w:type="dxa"/>
              <w:bottom w:w="-24" w:type="dxa"/>
              <w:right w:w="-24" w:type="dxa"/>
            </w:tcMar>
          </w:tcPr>
          <w:p w14:paraId="12722C5B" w14:textId="77777777" w:rsidR="007326DF" w:rsidRDefault="007326DF">
            <w:pPr>
              <w:spacing w:after="0"/>
              <w:jc w:val="center"/>
              <w:rPr>
                <w:sz w:val="8"/>
                <w:szCs w:val="8"/>
              </w:rPr>
            </w:pPr>
          </w:p>
        </w:tc>
      </w:tr>
      <w:tr w:rsidR="002A63FF" w14:paraId="67C187AA" w14:textId="77777777">
        <w:trPr>
          <w:cantSplit/>
          <w:jc w:val="center"/>
        </w:trPr>
        <w:tc>
          <w:tcPr>
            <w:tcW w:w="1695" w:type="dxa"/>
            <w:tcBorders>
              <w:top w:val="single" w:sz="8" w:space="0" w:color="000000"/>
              <w:left w:val="nil"/>
              <w:bottom w:val="nil"/>
              <w:right w:val="nil"/>
            </w:tcBorders>
            <w:tcMar>
              <w:top w:w="-24" w:type="dxa"/>
              <w:left w:w="-24" w:type="dxa"/>
              <w:bottom w:w="-24" w:type="dxa"/>
              <w:right w:w="-24" w:type="dxa"/>
            </w:tcMar>
          </w:tcPr>
          <w:p w14:paraId="79F29CC5" w14:textId="77777777" w:rsidR="007326DF" w:rsidRDefault="007326DF">
            <w:pPr>
              <w:spacing w:after="0"/>
              <w:rPr>
                <w:sz w:val="18"/>
                <w:szCs w:val="18"/>
              </w:rPr>
            </w:pPr>
          </w:p>
        </w:tc>
        <w:tc>
          <w:tcPr>
            <w:tcW w:w="930" w:type="dxa"/>
            <w:tcBorders>
              <w:top w:val="single" w:sz="8" w:space="0" w:color="000000"/>
              <w:left w:val="nil"/>
              <w:bottom w:val="nil"/>
              <w:right w:val="nil"/>
            </w:tcBorders>
            <w:tcMar>
              <w:top w:w="-24" w:type="dxa"/>
              <w:left w:w="-24" w:type="dxa"/>
              <w:bottom w:w="-24" w:type="dxa"/>
              <w:right w:w="-24" w:type="dxa"/>
            </w:tcMar>
          </w:tcPr>
          <w:p w14:paraId="6B752CBF" w14:textId="77777777" w:rsidR="007326DF" w:rsidRDefault="006F07E3">
            <w:pPr>
              <w:spacing w:after="0"/>
              <w:jc w:val="center"/>
              <w:rPr>
                <w:sz w:val="18"/>
                <w:szCs w:val="18"/>
              </w:rPr>
            </w:pPr>
            <w:r>
              <w:rPr>
                <w:sz w:val="18"/>
                <w:szCs w:val="18"/>
              </w:rPr>
              <w:t>Mean</w:t>
            </w:r>
          </w:p>
        </w:tc>
        <w:tc>
          <w:tcPr>
            <w:tcW w:w="450" w:type="dxa"/>
            <w:tcBorders>
              <w:top w:val="single" w:sz="8" w:space="0" w:color="000000"/>
              <w:left w:val="nil"/>
              <w:bottom w:val="single" w:sz="8" w:space="0" w:color="000000"/>
              <w:right w:val="nil"/>
            </w:tcBorders>
            <w:tcMar>
              <w:top w:w="-24" w:type="dxa"/>
              <w:left w:w="-24" w:type="dxa"/>
              <w:bottom w:w="-24" w:type="dxa"/>
              <w:right w:w="-24" w:type="dxa"/>
            </w:tcMar>
          </w:tcPr>
          <w:p w14:paraId="09428CE8" w14:textId="77777777" w:rsidR="007326DF" w:rsidRDefault="006F07E3">
            <w:pPr>
              <w:spacing w:after="0"/>
              <w:jc w:val="center"/>
              <w:rPr>
                <w:sz w:val="18"/>
                <w:szCs w:val="18"/>
              </w:rPr>
            </w:pPr>
            <w:r>
              <w:rPr>
                <w:sz w:val="18"/>
                <w:szCs w:val="18"/>
              </w:rPr>
              <w:t>SD</w:t>
            </w:r>
          </w:p>
        </w:tc>
        <w:tc>
          <w:tcPr>
            <w:tcW w:w="915" w:type="dxa"/>
            <w:tcBorders>
              <w:top w:val="single" w:sz="8" w:space="0" w:color="000000"/>
              <w:left w:val="nil"/>
              <w:bottom w:val="nil"/>
              <w:right w:val="nil"/>
            </w:tcBorders>
            <w:tcMar>
              <w:top w:w="-24" w:type="dxa"/>
              <w:left w:w="-24" w:type="dxa"/>
              <w:bottom w:w="-24" w:type="dxa"/>
              <w:right w:w="-24" w:type="dxa"/>
            </w:tcMar>
          </w:tcPr>
          <w:p w14:paraId="59245AF3" w14:textId="77777777" w:rsidR="007326DF" w:rsidRDefault="006F07E3">
            <w:pPr>
              <w:spacing w:after="0"/>
              <w:jc w:val="center"/>
              <w:rPr>
                <w:sz w:val="18"/>
                <w:szCs w:val="18"/>
              </w:rPr>
            </w:pPr>
            <w:r>
              <w:rPr>
                <w:sz w:val="18"/>
                <w:szCs w:val="18"/>
              </w:rPr>
              <w:t>Mean</w:t>
            </w:r>
          </w:p>
        </w:tc>
        <w:tc>
          <w:tcPr>
            <w:tcW w:w="240" w:type="dxa"/>
            <w:tcBorders>
              <w:top w:val="single" w:sz="8" w:space="0" w:color="000000"/>
              <w:left w:val="nil"/>
              <w:bottom w:val="single" w:sz="8" w:space="0" w:color="000000"/>
              <w:right w:val="nil"/>
            </w:tcBorders>
            <w:tcMar>
              <w:top w:w="-24" w:type="dxa"/>
              <w:left w:w="-24" w:type="dxa"/>
              <w:bottom w:w="-24" w:type="dxa"/>
              <w:right w:w="-24" w:type="dxa"/>
            </w:tcMar>
          </w:tcPr>
          <w:p w14:paraId="62C1FEBB" w14:textId="77777777" w:rsidR="007326DF" w:rsidRDefault="006F07E3">
            <w:pPr>
              <w:spacing w:after="0"/>
              <w:jc w:val="center"/>
              <w:rPr>
                <w:sz w:val="18"/>
                <w:szCs w:val="18"/>
              </w:rPr>
            </w:pPr>
            <w:r>
              <w:rPr>
                <w:sz w:val="18"/>
                <w:szCs w:val="18"/>
              </w:rPr>
              <w:t>SD</w:t>
            </w:r>
          </w:p>
        </w:tc>
        <w:tc>
          <w:tcPr>
            <w:tcW w:w="1185" w:type="dxa"/>
            <w:tcBorders>
              <w:top w:val="single" w:sz="8" w:space="0" w:color="000000"/>
              <w:left w:val="nil"/>
              <w:bottom w:val="nil"/>
              <w:right w:val="nil"/>
            </w:tcBorders>
            <w:tcMar>
              <w:top w:w="-24" w:type="dxa"/>
              <w:left w:w="-24" w:type="dxa"/>
              <w:bottom w:w="-24" w:type="dxa"/>
              <w:right w:w="-24" w:type="dxa"/>
            </w:tcMar>
          </w:tcPr>
          <w:p w14:paraId="47563FB3" w14:textId="77777777" w:rsidR="007326DF" w:rsidRDefault="006F07E3">
            <w:pPr>
              <w:spacing w:after="0"/>
              <w:jc w:val="center"/>
              <w:rPr>
                <w:sz w:val="18"/>
                <w:szCs w:val="18"/>
              </w:rPr>
            </w:pPr>
            <w:r>
              <w:rPr>
                <w:sz w:val="18"/>
                <w:szCs w:val="18"/>
              </w:rPr>
              <w:t>Mean</w:t>
            </w:r>
          </w:p>
        </w:tc>
        <w:tc>
          <w:tcPr>
            <w:tcW w:w="405" w:type="dxa"/>
            <w:tcBorders>
              <w:top w:val="single" w:sz="8" w:space="0" w:color="000000"/>
              <w:left w:val="nil"/>
              <w:bottom w:val="single" w:sz="8" w:space="0" w:color="000000"/>
              <w:right w:val="nil"/>
            </w:tcBorders>
            <w:tcMar>
              <w:top w:w="-24" w:type="dxa"/>
              <w:left w:w="-24" w:type="dxa"/>
              <w:bottom w:w="-24" w:type="dxa"/>
              <w:right w:w="-24" w:type="dxa"/>
            </w:tcMar>
          </w:tcPr>
          <w:p w14:paraId="52D681DB" w14:textId="77777777" w:rsidR="007326DF" w:rsidRDefault="006F07E3">
            <w:pPr>
              <w:spacing w:after="0"/>
              <w:jc w:val="center"/>
              <w:rPr>
                <w:sz w:val="18"/>
                <w:szCs w:val="18"/>
              </w:rPr>
            </w:pPr>
            <w:r>
              <w:rPr>
                <w:sz w:val="18"/>
                <w:szCs w:val="18"/>
              </w:rPr>
              <w:t>SD</w:t>
            </w:r>
          </w:p>
        </w:tc>
        <w:tc>
          <w:tcPr>
            <w:tcW w:w="1020" w:type="dxa"/>
            <w:tcBorders>
              <w:top w:val="single" w:sz="8" w:space="0" w:color="000000"/>
              <w:left w:val="nil"/>
              <w:bottom w:val="nil"/>
              <w:right w:val="nil"/>
            </w:tcBorders>
            <w:tcMar>
              <w:top w:w="-24" w:type="dxa"/>
              <w:left w:w="-24" w:type="dxa"/>
              <w:bottom w:w="-24" w:type="dxa"/>
              <w:right w:w="-24" w:type="dxa"/>
            </w:tcMar>
          </w:tcPr>
          <w:p w14:paraId="0A408182" w14:textId="77777777" w:rsidR="007326DF" w:rsidRDefault="006F07E3">
            <w:pPr>
              <w:spacing w:after="0"/>
              <w:jc w:val="center"/>
              <w:rPr>
                <w:sz w:val="18"/>
                <w:szCs w:val="18"/>
              </w:rPr>
            </w:pPr>
            <w:r>
              <w:rPr>
                <w:sz w:val="18"/>
                <w:szCs w:val="18"/>
              </w:rPr>
              <w:t>Mean</w:t>
            </w:r>
          </w:p>
        </w:tc>
        <w:tc>
          <w:tcPr>
            <w:tcW w:w="480" w:type="dxa"/>
            <w:tcBorders>
              <w:top w:val="single" w:sz="8" w:space="0" w:color="000000"/>
              <w:left w:val="nil"/>
              <w:bottom w:val="single" w:sz="8" w:space="0" w:color="000000"/>
              <w:right w:val="nil"/>
            </w:tcBorders>
            <w:tcMar>
              <w:top w:w="-24" w:type="dxa"/>
              <w:left w:w="-24" w:type="dxa"/>
              <w:bottom w:w="-24" w:type="dxa"/>
              <w:right w:w="-24" w:type="dxa"/>
            </w:tcMar>
          </w:tcPr>
          <w:p w14:paraId="67B50E9F" w14:textId="77777777" w:rsidR="007326DF" w:rsidRDefault="006F07E3">
            <w:pPr>
              <w:spacing w:after="0"/>
              <w:jc w:val="center"/>
              <w:rPr>
                <w:sz w:val="18"/>
                <w:szCs w:val="18"/>
              </w:rPr>
            </w:pPr>
            <w:r>
              <w:rPr>
                <w:sz w:val="18"/>
                <w:szCs w:val="18"/>
              </w:rPr>
              <w:t>SD</w:t>
            </w:r>
          </w:p>
        </w:tc>
        <w:tc>
          <w:tcPr>
            <w:tcW w:w="810" w:type="dxa"/>
            <w:tcBorders>
              <w:top w:val="single" w:sz="8" w:space="0" w:color="000000"/>
              <w:left w:val="nil"/>
              <w:bottom w:val="nil"/>
              <w:right w:val="nil"/>
            </w:tcBorders>
            <w:tcMar>
              <w:top w:w="-24" w:type="dxa"/>
              <w:left w:w="-24" w:type="dxa"/>
              <w:bottom w:w="-24" w:type="dxa"/>
              <w:right w:w="-24" w:type="dxa"/>
            </w:tcMar>
          </w:tcPr>
          <w:p w14:paraId="27FEE505" w14:textId="77777777" w:rsidR="007326DF" w:rsidRDefault="006F07E3">
            <w:pPr>
              <w:spacing w:after="0"/>
              <w:jc w:val="center"/>
              <w:rPr>
                <w:sz w:val="18"/>
                <w:szCs w:val="18"/>
              </w:rPr>
            </w:pPr>
            <w:r>
              <w:rPr>
                <w:sz w:val="18"/>
                <w:szCs w:val="18"/>
              </w:rPr>
              <w:t>Mean</w:t>
            </w:r>
          </w:p>
        </w:tc>
        <w:tc>
          <w:tcPr>
            <w:tcW w:w="645" w:type="dxa"/>
            <w:tcBorders>
              <w:top w:val="single" w:sz="8" w:space="0" w:color="000000"/>
              <w:left w:val="nil"/>
              <w:bottom w:val="nil"/>
              <w:right w:val="nil"/>
            </w:tcBorders>
            <w:tcMar>
              <w:top w:w="-24" w:type="dxa"/>
              <w:left w:w="-24" w:type="dxa"/>
              <w:bottom w:w="-24" w:type="dxa"/>
              <w:right w:w="-24" w:type="dxa"/>
            </w:tcMar>
          </w:tcPr>
          <w:p w14:paraId="78A4C2EF" w14:textId="77777777" w:rsidR="007326DF" w:rsidRDefault="006F07E3">
            <w:pPr>
              <w:spacing w:after="0"/>
              <w:jc w:val="center"/>
              <w:rPr>
                <w:sz w:val="18"/>
                <w:szCs w:val="18"/>
              </w:rPr>
            </w:pPr>
            <w:r>
              <w:rPr>
                <w:sz w:val="18"/>
                <w:szCs w:val="18"/>
              </w:rPr>
              <w:t>SD</w:t>
            </w:r>
          </w:p>
        </w:tc>
        <w:tc>
          <w:tcPr>
            <w:tcW w:w="645" w:type="dxa"/>
            <w:tcBorders>
              <w:top w:val="single" w:sz="8" w:space="0" w:color="000000"/>
              <w:left w:val="nil"/>
              <w:bottom w:val="nil"/>
              <w:right w:val="nil"/>
            </w:tcBorders>
            <w:tcMar>
              <w:top w:w="-24" w:type="dxa"/>
              <w:left w:w="-24" w:type="dxa"/>
              <w:bottom w:w="-24" w:type="dxa"/>
              <w:right w:w="-24" w:type="dxa"/>
            </w:tcMar>
          </w:tcPr>
          <w:p w14:paraId="63D74E06" w14:textId="77777777" w:rsidR="007326DF" w:rsidRDefault="006F07E3">
            <w:pPr>
              <w:spacing w:after="0"/>
              <w:jc w:val="center"/>
              <w:rPr>
                <w:sz w:val="18"/>
                <w:szCs w:val="18"/>
              </w:rPr>
            </w:pPr>
            <w:r>
              <w:rPr>
                <w:sz w:val="18"/>
                <w:szCs w:val="18"/>
              </w:rPr>
              <w:t>Mean</w:t>
            </w:r>
          </w:p>
        </w:tc>
        <w:tc>
          <w:tcPr>
            <w:tcW w:w="480" w:type="dxa"/>
            <w:tcBorders>
              <w:top w:val="single" w:sz="8" w:space="0" w:color="000000"/>
              <w:left w:val="nil"/>
              <w:bottom w:val="nil"/>
              <w:right w:val="nil"/>
            </w:tcBorders>
            <w:tcMar>
              <w:top w:w="-24" w:type="dxa"/>
              <w:left w:w="-24" w:type="dxa"/>
              <w:bottom w:w="-24" w:type="dxa"/>
              <w:right w:w="-24" w:type="dxa"/>
            </w:tcMar>
          </w:tcPr>
          <w:p w14:paraId="55D9181E" w14:textId="77777777" w:rsidR="007326DF" w:rsidRDefault="006F07E3">
            <w:pPr>
              <w:spacing w:after="0"/>
              <w:jc w:val="center"/>
              <w:rPr>
                <w:sz w:val="18"/>
                <w:szCs w:val="18"/>
              </w:rPr>
            </w:pPr>
            <w:r>
              <w:rPr>
                <w:sz w:val="18"/>
                <w:szCs w:val="18"/>
              </w:rPr>
              <w:t>SD</w:t>
            </w:r>
          </w:p>
        </w:tc>
        <w:tc>
          <w:tcPr>
            <w:tcW w:w="1095" w:type="dxa"/>
            <w:tcBorders>
              <w:top w:val="single" w:sz="8" w:space="0" w:color="000000"/>
              <w:left w:val="nil"/>
              <w:bottom w:val="nil"/>
              <w:right w:val="nil"/>
            </w:tcBorders>
            <w:tcMar>
              <w:top w:w="-24" w:type="dxa"/>
              <w:left w:w="-24" w:type="dxa"/>
              <w:bottom w:w="-24" w:type="dxa"/>
              <w:right w:w="-24" w:type="dxa"/>
            </w:tcMar>
          </w:tcPr>
          <w:p w14:paraId="047F0BDF" w14:textId="77777777" w:rsidR="007326DF" w:rsidRDefault="006F07E3">
            <w:pPr>
              <w:spacing w:after="0"/>
              <w:jc w:val="center"/>
              <w:rPr>
                <w:sz w:val="18"/>
                <w:szCs w:val="18"/>
              </w:rPr>
            </w:pPr>
            <w:r>
              <w:rPr>
                <w:sz w:val="18"/>
                <w:szCs w:val="18"/>
              </w:rPr>
              <w:t>Mean</w:t>
            </w:r>
          </w:p>
        </w:tc>
        <w:tc>
          <w:tcPr>
            <w:tcW w:w="675" w:type="dxa"/>
            <w:tcBorders>
              <w:top w:val="single" w:sz="8" w:space="0" w:color="000000"/>
              <w:left w:val="nil"/>
              <w:bottom w:val="nil"/>
              <w:right w:val="nil"/>
            </w:tcBorders>
            <w:tcMar>
              <w:top w:w="-24" w:type="dxa"/>
              <w:left w:w="-24" w:type="dxa"/>
              <w:bottom w:w="-24" w:type="dxa"/>
              <w:right w:w="-24" w:type="dxa"/>
            </w:tcMar>
          </w:tcPr>
          <w:p w14:paraId="18F71CBE" w14:textId="77777777" w:rsidR="007326DF" w:rsidRDefault="006F07E3">
            <w:pPr>
              <w:spacing w:after="0"/>
              <w:jc w:val="center"/>
              <w:rPr>
                <w:sz w:val="18"/>
                <w:szCs w:val="18"/>
              </w:rPr>
            </w:pPr>
            <w:r>
              <w:rPr>
                <w:sz w:val="18"/>
                <w:szCs w:val="18"/>
              </w:rPr>
              <w:t>SD</w:t>
            </w:r>
          </w:p>
        </w:tc>
        <w:tc>
          <w:tcPr>
            <w:tcW w:w="660" w:type="dxa"/>
            <w:tcBorders>
              <w:top w:val="single" w:sz="8" w:space="0" w:color="000000"/>
              <w:left w:val="nil"/>
              <w:bottom w:val="nil"/>
              <w:right w:val="nil"/>
            </w:tcBorders>
            <w:tcMar>
              <w:top w:w="-24" w:type="dxa"/>
              <w:left w:w="-24" w:type="dxa"/>
              <w:bottom w:w="-24" w:type="dxa"/>
              <w:right w:w="-24" w:type="dxa"/>
            </w:tcMar>
          </w:tcPr>
          <w:p w14:paraId="5B165760" w14:textId="77777777" w:rsidR="007326DF" w:rsidRDefault="006F07E3">
            <w:pPr>
              <w:spacing w:after="0"/>
              <w:jc w:val="center"/>
              <w:rPr>
                <w:sz w:val="18"/>
                <w:szCs w:val="18"/>
              </w:rPr>
            </w:pPr>
            <w:r>
              <w:rPr>
                <w:sz w:val="18"/>
                <w:szCs w:val="18"/>
              </w:rPr>
              <w:t>Mean</w:t>
            </w:r>
          </w:p>
        </w:tc>
        <w:tc>
          <w:tcPr>
            <w:tcW w:w="975" w:type="dxa"/>
            <w:tcBorders>
              <w:top w:val="single" w:sz="8" w:space="0" w:color="000000"/>
              <w:left w:val="nil"/>
              <w:bottom w:val="nil"/>
              <w:right w:val="nil"/>
            </w:tcBorders>
            <w:tcMar>
              <w:top w:w="-24" w:type="dxa"/>
              <w:left w:w="-24" w:type="dxa"/>
              <w:bottom w:w="-24" w:type="dxa"/>
              <w:right w:w="-24" w:type="dxa"/>
            </w:tcMar>
          </w:tcPr>
          <w:p w14:paraId="0322DA1E" w14:textId="77777777" w:rsidR="007326DF" w:rsidRDefault="006F07E3">
            <w:pPr>
              <w:spacing w:after="0"/>
              <w:jc w:val="center"/>
              <w:rPr>
                <w:sz w:val="18"/>
                <w:szCs w:val="18"/>
              </w:rPr>
            </w:pPr>
            <w:r>
              <w:rPr>
                <w:sz w:val="18"/>
                <w:szCs w:val="18"/>
              </w:rPr>
              <w:t>SD</w:t>
            </w:r>
          </w:p>
        </w:tc>
        <w:tc>
          <w:tcPr>
            <w:tcW w:w="780" w:type="dxa"/>
            <w:tcBorders>
              <w:top w:val="single" w:sz="8" w:space="0" w:color="000000"/>
              <w:left w:val="nil"/>
              <w:bottom w:val="nil"/>
              <w:right w:val="nil"/>
            </w:tcBorders>
            <w:tcMar>
              <w:top w:w="-24" w:type="dxa"/>
              <w:left w:w="-24" w:type="dxa"/>
              <w:bottom w:w="-24" w:type="dxa"/>
              <w:right w:w="-24" w:type="dxa"/>
            </w:tcMar>
          </w:tcPr>
          <w:p w14:paraId="6B165503" w14:textId="77777777" w:rsidR="007326DF" w:rsidRDefault="006F07E3">
            <w:pPr>
              <w:spacing w:after="0"/>
              <w:jc w:val="center"/>
              <w:rPr>
                <w:sz w:val="18"/>
                <w:szCs w:val="18"/>
              </w:rPr>
            </w:pPr>
            <w:r>
              <w:rPr>
                <w:sz w:val="18"/>
                <w:szCs w:val="18"/>
              </w:rPr>
              <w:t>Mean</w:t>
            </w:r>
          </w:p>
        </w:tc>
        <w:tc>
          <w:tcPr>
            <w:tcW w:w="765" w:type="dxa"/>
            <w:tcBorders>
              <w:top w:val="single" w:sz="8" w:space="0" w:color="000000"/>
              <w:left w:val="nil"/>
              <w:bottom w:val="nil"/>
              <w:right w:val="nil"/>
            </w:tcBorders>
            <w:tcMar>
              <w:top w:w="-24" w:type="dxa"/>
              <w:left w:w="-24" w:type="dxa"/>
              <w:bottom w:w="-24" w:type="dxa"/>
              <w:right w:w="-24" w:type="dxa"/>
            </w:tcMar>
          </w:tcPr>
          <w:p w14:paraId="52C8430F" w14:textId="77777777" w:rsidR="007326DF" w:rsidRDefault="006F07E3">
            <w:pPr>
              <w:spacing w:after="0"/>
              <w:jc w:val="center"/>
              <w:rPr>
                <w:sz w:val="18"/>
                <w:szCs w:val="18"/>
              </w:rPr>
            </w:pPr>
            <w:r>
              <w:rPr>
                <w:sz w:val="18"/>
                <w:szCs w:val="18"/>
              </w:rPr>
              <w:t>SD</w:t>
            </w:r>
          </w:p>
        </w:tc>
      </w:tr>
      <w:tr w:rsidR="002A63FF" w14:paraId="5EBB3355" w14:textId="77777777">
        <w:trPr>
          <w:cantSplit/>
          <w:jc w:val="center"/>
        </w:trPr>
        <w:tc>
          <w:tcPr>
            <w:tcW w:w="1695" w:type="dxa"/>
            <w:tcBorders>
              <w:top w:val="single" w:sz="8" w:space="0" w:color="000000"/>
              <w:left w:val="nil"/>
              <w:bottom w:val="nil"/>
              <w:right w:val="nil"/>
            </w:tcBorders>
            <w:tcMar>
              <w:top w:w="-24" w:type="dxa"/>
              <w:left w:w="-24" w:type="dxa"/>
              <w:bottom w:w="-24" w:type="dxa"/>
              <w:right w:w="-24" w:type="dxa"/>
            </w:tcMar>
          </w:tcPr>
          <w:p w14:paraId="067E7035" w14:textId="77777777" w:rsidR="007326DF" w:rsidRDefault="006F07E3">
            <w:pPr>
              <w:spacing w:after="0"/>
              <w:rPr>
                <w:sz w:val="18"/>
                <w:szCs w:val="18"/>
              </w:rPr>
            </w:pPr>
            <w:r>
              <w:rPr>
                <w:sz w:val="18"/>
                <w:szCs w:val="18"/>
              </w:rPr>
              <w:t>Alcoholic beverages</w:t>
            </w:r>
          </w:p>
        </w:tc>
        <w:tc>
          <w:tcPr>
            <w:tcW w:w="930" w:type="dxa"/>
            <w:tcBorders>
              <w:top w:val="single" w:sz="8" w:space="0" w:color="000000"/>
              <w:left w:val="nil"/>
              <w:bottom w:val="nil"/>
              <w:right w:val="nil"/>
            </w:tcBorders>
            <w:tcMar>
              <w:top w:w="-24" w:type="dxa"/>
              <w:left w:w="-24" w:type="dxa"/>
              <w:bottom w:w="-24" w:type="dxa"/>
              <w:right w:w="-24" w:type="dxa"/>
            </w:tcMar>
          </w:tcPr>
          <w:p w14:paraId="3BA366DD" w14:textId="77777777" w:rsidR="007326DF" w:rsidRDefault="007326DF">
            <w:pPr>
              <w:spacing w:after="0"/>
              <w:jc w:val="center"/>
              <w:rPr>
                <w:sz w:val="18"/>
                <w:szCs w:val="18"/>
                <w:highlight w:val="yellow"/>
              </w:rPr>
            </w:pPr>
          </w:p>
        </w:tc>
        <w:tc>
          <w:tcPr>
            <w:tcW w:w="450" w:type="dxa"/>
            <w:tcBorders>
              <w:top w:val="single" w:sz="8" w:space="0" w:color="000000"/>
              <w:left w:val="nil"/>
              <w:bottom w:val="nil"/>
              <w:right w:val="nil"/>
            </w:tcBorders>
            <w:tcMar>
              <w:top w:w="-24" w:type="dxa"/>
              <w:left w:w="-24" w:type="dxa"/>
              <w:bottom w:w="-24" w:type="dxa"/>
              <w:right w:w="-24" w:type="dxa"/>
            </w:tcMar>
          </w:tcPr>
          <w:p w14:paraId="06ADFC50" w14:textId="77777777" w:rsidR="007326DF" w:rsidRDefault="007326DF">
            <w:pPr>
              <w:spacing w:after="0"/>
              <w:jc w:val="center"/>
              <w:rPr>
                <w:sz w:val="18"/>
                <w:szCs w:val="18"/>
              </w:rPr>
            </w:pPr>
          </w:p>
        </w:tc>
        <w:tc>
          <w:tcPr>
            <w:tcW w:w="915" w:type="dxa"/>
            <w:tcBorders>
              <w:top w:val="single" w:sz="8" w:space="0" w:color="000000"/>
              <w:left w:val="nil"/>
              <w:bottom w:val="nil"/>
              <w:right w:val="nil"/>
            </w:tcBorders>
            <w:tcMar>
              <w:top w:w="-24" w:type="dxa"/>
              <w:left w:w="-24" w:type="dxa"/>
              <w:bottom w:w="-24" w:type="dxa"/>
              <w:right w:w="-24" w:type="dxa"/>
            </w:tcMar>
          </w:tcPr>
          <w:p w14:paraId="5BB53C3D" w14:textId="77777777" w:rsidR="007326DF" w:rsidRDefault="007326DF">
            <w:pPr>
              <w:spacing w:after="0"/>
              <w:jc w:val="center"/>
              <w:rPr>
                <w:sz w:val="18"/>
                <w:szCs w:val="18"/>
              </w:rPr>
            </w:pPr>
          </w:p>
        </w:tc>
        <w:tc>
          <w:tcPr>
            <w:tcW w:w="240" w:type="dxa"/>
            <w:tcBorders>
              <w:top w:val="single" w:sz="8" w:space="0" w:color="000000"/>
              <w:left w:val="nil"/>
              <w:bottom w:val="nil"/>
              <w:right w:val="nil"/>
            </w:tcBorders>
            <w:tcMar>
              <w:top w:w="-24" w:type="dxa"/>
              <w:left w:w="-24" w:type="dxa"/>
              <w:bottom w:w="-24" w:type="dxa"/>
              <w:right w:w="-24" w:type="dxa"/>
            </w:tcMar>
          </w:tcPr>
          <w:p w14:paraId="52D4CC52" w14:textId="77777777" w:rsidR="007326DF" w:rsidRDefault="007326DF">
            <w:pPr>
              <w:spacing w:after="0" w:line="259" w:lineRule="auto"/>
              <w:jc w:val="center"/>
              <w:rPr>
                <w:color w:val="333333"/>
                <w:sz w:val="18"/>
                <w:szCs w:val="18"/>
              </w:rPr>
            </w:pPr>
          </w:p>
        </w:tc>
        <w:tc>
          <w:tcPr>
            <w:tcW w:w="1185" w:type="dxa"/>
            <w:tcBorders>
              <w:top w:val="single" w:sz="8" w:space="0" w:color="000000"/>
              <w:left w:val="nil"/>
              <w:bottom w:val="nil"/>
              <w:right w:val="nil"/>
            </w:tcBorders>
            <w:tcMar>
              <w:top w:w="-24" w:type="dxa"/>
              <w:left w:w="-24" w:type="dxa"/>
              <w:bottom w:w="-24" w:type="dxa"/>
              <w:right w:w="-24" w:type="dxa"/>
            </w:tcMar>
          </w:tcPr>
          <w:p w14:paraId="48AF4FAA" w14:textId="77777777" w:rsidR="007326DF" w:rsidRDefault="007326DF">
            <w:pPr>
              <w:spacing w:after="0"/>
              <w:jc w:val="center"/>
              <w:rPr>
                <w:color w:val="333333"/>
                <w:sz w:val="18"/>
                <w:szCs w:val="18"/>
              </w:rPr>
            </w:pPr>
          </w:p>
        </w:tc>
        <w:tc>
          <w:tcPr>
            <w:tcW w:w="405" w:type="dxa"/>
            <w:tcBorders>
              <w:top w:val="single" w:sz="8" w:space="0" w:color="000000"/>
              <w:left w:val="nil"/>
              <w:bottom w:val="nil"/>
              <w:right w:val="nil"/>
            </w:tcBorders>
            <w:tcMar>
              <w:top w:w="-24" w:type="dxa"/>
              <w:left w:w="-24" w:type="dxa"/>
              <w:bottom w:w="-24" w:type="dxa"/>
              <w:right w:w="-24" w:type="dxa"/>
            </w:tcMar>
          </w:tcPr>
          <w:p w14:paraId="088FF97D" w14:textId="77777777" w:rsidR="007326DF" w:rsidRDefault="007326DF">
            <w:pPr>
              <w:spacing w:after="0"/>
              <w:jc w:val="center"/>
              <w:rPr>
                <w:sz w:val="18"/>
                <w:szCs w:val="18"/>
              </w:rPr>
            </w:pPr>
          </w:p>
        </w:tc>
        <w:tc>
          <w:tcPr>
            <w:tcW w:w="1020" w:type="dxa"/>
            <w:tcBorders>
              <w:top w:val="single" w:sz="8" w:space="0" w:color="000000"/>
              <w:left w:val="nil"/>
              <w:bottom w:val="nil"/>
              <w:right w:val="nil"/>
            </w:tcBorders>
            <w:tcMar>
              <w:top w:w="-24" w:type="dxa"/>
              <w:left w:w="-24" w:type="dxa"/>
              <w:bottom w:w="-24" w:type="dxa"/>
              <w:right w:w="-24" w:type="dxa"/>
            </w:tcMar>
          </w:tcPr>
          <w:p w14:paraId="1662E3E4" w14:textId="77777777" w:rsidR="007326DF" w:rsidRDefault="007326DF">
            <w:pPr>
              <w:spacing w:after="0"/>
              <w:jc w:val="center"/>
              <w:rPr>
                <w:sz w:val="18"/>
                <w:szCs w:val="18"/>
              </w:rPr>
            </w:pPr>
          </w:p>
        </w:tc>
        <w:tc>
          <w:tcPr>
            <w:tcW w:w="480" w:type="dxa"/>
            <w:tcBorders>
              <w:top w:val="single" w:sz="8" w:space="0" w:color="000000"/>
              <w:left w:val="nil"/>
              <w:bottom w:val="nil"/>
              <w:right w:val="nil"/>
            </w:tcBorders>
            <w:tcMar>
              <w:top w:w="-24" w:type="dxa"/>
              <w:left w:w="-24" w:type="dxa"/>
              <w:bottom w:w="-24" w:type="dxa"/>
              <w:right w:w="-24" w:type="dxa"/>
            </w:tcMar>
          </w:tcPr>
          <w:p w14:paraId="6ACD4D22" w14:textId="77777777" w:rsidR="007326DF" w:rsidRDefault="007326DF">
            <w:pPr>
              <w:spacing w:after="0" w:line="259" w:lineRule="auto"/>
              <w:jc w:val="center"/>
              <w:rPr>
                <w:color w:val="333333"/>
                <w:sz w:val="18"/>
                <w:szCs w:val="18"/>
              </w:rPr>
            </w:pPr>
          </w:p>
        </w:tc>
        <w:tc>
          <w:tcPr>
            <w:tcW w:w="810" w:type="dxa"/>
            <w:tcBorders>
              <w:top w:val="single" w:sz="8" w:space="0" w:color="000000"/>
              <w:left w:val="nil"/>
              <w:bottom w:val="nil"/>
              <w:right w:val="nil"/>
            </w:tcBorders>
            <w:tcMar>
              <w:top w:w="-24" w:type="dxa"/>
              <w:left w:w="-24" w:type="dxa"/>
              <w:bottom w:w="-24" w:type="dxa"/>
              <w:right w:w="-24" w:type="dxa"/>
            </w:tcMar>
          </w:tcPr>
          <w:p w14:paraId="6115111A" w14:textId="77777777" w:rsidR="007326DF" w:rsidRDefault="007326DF">
            <w:pPr>
              <w:spacing w:after="0"/>
              <w:jc w:val="center"/>
              <w:rPr>
                <w:sz w:val="18"/>
                <w:szCs w:val="18"/>
              </w:rPr>
            </w:pPr>
          </w:p>
        </w:tc>
        <w:tc>
          <w:tcPr>
            <w:tcW w:w="645" w:type="dxa"/>
            <w:tcBorders>
              <w:top w:val="single" w:sz="8" w:space="0" w:color="000000"/>
              <w:left w:val="nil"/>
              <w:bottom w:val="nil"/>
              <w:right w:val="nil"/>
            </w:tcBorders>
            <w:tcMar>
              <w:top w:w="-24" w:type="dxa"/>
              <w:left w:w="-24" w:type="dxa"/>
              <w:bottom w:w="-24" w:type="dxa"/>
              <w:right w:w="-24" w:type="dxa"/>
            </w:tcMar>
          </w:tcPr>
          <w:p w14:paraId="003E071D" w14:textId="77777777" w:rsidR="007326DF" w:rsidRDefault="007326DF">
            <w:pPr>
              <w:spacing w:after="0"/>
              <w:jc w:val="center"/>
              <w:rPr>
                <w:sz w:val="18"/>
                <w:szCs w:val="18"/>
              </w:rPr>
            </w:pPr>
          </w:p>
        </w:tc>
        <w:tc>
          <w:tcPr>
            <w:tcW w:w="645" w:type="dxa"/>
            <w:tcBorders>
              <w:top w:val="single" w:sz="8" w:space="0" w:color="000000"/>
              <w:left w:val="nil"/>
              <w:bottom w:val="nil"/>
              <w:right w:val="nil"/>
            </w:tcBorders>
            <w:tcMar>
              <w:top w:w="-24" w:type="dxa"/>
              <w:left w:w="-24" w:type="dxa"/>
              <w:bottom w:w="-24" w:type="dxa"/>
              <w:right w:w="-24" w:type="dxa"/>
            </w:tcMar>
          </w:tcPr>
          <w:p w14:paraId="66A38FE4" w14:textId="77777777" w:rsidR="007326DF" w:rsidRDefault="007326DF">
            <w:pPr>
              <w:spacing w:after="0"/>
              <w:jc w:val="center"/>
              <w:rPr>
                <w:sz w:val="18"/>
                <w:szCs w:val="18"/>
              </w:rPr>
            </w:pPr>
          </w:p>
        </w:tc>
        <w:tc>
          <w:tcPr>
            <w:tcW w:w="480" w:type="dxa"/>
            <w:tcBorders>
              <w:top w:val="single" w:sz="8" w:space="0" w:color="000000"/>
              <w:left w:val="nil"/>
              <w:bottom w:val="nil"/>
              <w:right w:val="nil"/>
            </w:tcBorders>
            <w:tcMar>
              <w:top w:w="-24" w:type="dxa"/>
              <w:left w:w="-24" w:type="dxa"/>
              <w:bottom w:w="-24" w:type="dxa"/>
              <w:right w:w="-24" w:type="dxa"/>
            </w:tcMar>
          </w:tcPr>
          <w:p w14:paraId="2BD40C0D" w14:textId="77777777" w:rsidR="007326DF" w:rsidRDefault="007326DF">
            <w:pPr>
              <w:spacing w:after="0"/>
              <w:jc w:val="center"/>
              <w:rPr>
                <w:sz w:val="18"/>
                <w:szCs w:val="18"/>
              </w:rPr>
            </w:pPr>
          </w:p>
        </w:tc>
        <w:tc>
          <w:tcPr>
            <w:tcW w:w="1095" w:type="dxa"/>
            <w:tcBorders>
              <w:top w:val="single" w:sz="8" w:space="0" w:color="000000"/>
              <w:left w:val="nil"/>
              <w:bottom w:val="nil"/>
              <w:right w:val="nil"/>
            </w:tcBorders>
            <w:tcMar>
              <w:top w:w="-24" w:type="dxa"/>
              <w:left w:w="-24" w:type="dxa"/>
              <w:bottom w:w="-24" w:type="dxa"/>
              <w:right w:w="-24" w:type="dxa"/>
            </w:tcMar>
          </w:tcPr>
          <w:p w14:paraId="00DF1802" w14:textId="77777777" w:rsidR="007326DF" w:rsidRDefault="007326DF">
            <w:pPr>
              <w:spacing w:after="0"/>
              <w:jc w:val="center"/>
              <w:rPr>
                <w:sz w:val="18"/>
                <w:szCs w:val="18"/>
              </w:rPr>
            </w:pPr>
          </w:p>
        </w:tc>
        <w:tc>
          <w:tcPr>
            <w:tcW w:w="675" w:type="dxa"/>
            <w:tcBorders>
              <w:top w:val="single" w:sz="8" w:space="0" w:color="000000"/>
              <w:left w:val="nil"/>
              <w:bottom w:val="nil"/>
              <w:right w:val="nil"/>
            </w:tcBorders>
            <w:tcMar>
              <w:top w:w="-24" w:type="dxa"/>
              <w:left w:w="-24" w:type="dxa"/>
              <w:bottom w:w="-24" w:type="dxa"/>
              <w:right w:w="-24" w:type="dxa"/>
            </w:tcMar>
          </w:tcPr>
          <w:p w14:paraId="09A8AA92" w14:textId="77777777" w:rsidR="007326DF" w:rsidRDefault="007326DF">
            <w:pPr>
              <w:spacing w:after="0"/>
              <w:jc w:val="center"/>
              <w:rPr>
                <w:sz w:val="18"/>
                <w:szCs w:val="18"/>
              </w:rPr>
            </w:pPr>
          </w:p>
        </w:tc>
        <w:tc>
          <w:tcPr>
            <w:tcW w:w="660" w:type="dxa"/>
            <w:tcBorders>
              <w:top w:val="single" w:sz="8" w:space="0" w:color="000000"/>
              <w:left w:val="nil"/>
              <w:bottom w:val="nil"/>
              <w:right w:val="nil"/>
            </w:tcBorders>
            <w:tcMar>
              <w:top w:w="-24" w:type="dxa"/>
              <w:left w:w="-24" w:type="dxa"/>
              <w:bottom w:w="-24" w:type="dxa"/>
              <w:right w:w="-24" w:type="dxa"/>
            </w:tcMar>
          </w:tcPr>
          <w:p w14:paraId="26A44C1A" w14:textId="77777777" w:rsidR="007326DF" w:rsidRDefault="007326DF">
            <w:pPr>
              <w:spacing w:after="0"/>
              <w:jc w:val="center"/>
              <w:rPr>
                <w:sz w:val="18"/>
                <w:szCs w:val="18"/>
              </w:rPr>
            </w:pPr>
          </w:p>
        </w:tc>
        <w:tc>
          <w:tcPr>
            <w:tcW w:w="975" w:type="dxa"/>
            <w:tcBorders>
              <w:top w:val="single" w:sz="8" w:space="0" w:color="000000"/>
              <w:left w:val="nil"/>
              <w:bottom w:val="nil"/>
              <w:right w:val="nil"/>
            </w:tcBorders>
            <w:tcMar>
              <w:top w:w="-24" w:type="dxa"/>
              <w:left w:w="-24" w:type="dxa"/>
              <w:bottom w:w="-24" w:type="dxa"/>
              <w:right w:w="-24" w:type="dxa"/>
            </w:tcMar>
          </w:tcPr>
          <w:p w14:paraId="0808551B" w14:textId="77777777" w:rsidR="007326DF" w:rsidRDefault="007326DF">
            <w:pPr>
              <w:spacing w:after="0"/>
              <w:jc w:val="center"/>
              <w:rPr>
                <w:sz w:val="18"/>
                <w:szCs w:val="18"/>
              </w:rPr>
            </w:pPr>
          </w:p>
        </w:tc>
        <w:tc>
          <w:tcPr>
            <w:tcW w:w="780" w:type="dxa"/>
            <w:tcBorders>
              <w:top w:val="single" w:sz="8" w:space="0" w:color="000000"/>
              <w:left w:val="nil"/>
              <w:bottom w:val="nil"/>
              <w:right w:val="nil"/>
            </w:tcBorders>
            <w:tcMar>
              <w:top w:w="-24" w:type="dxa"/>
              <w:left w:w="-24" w:type="dxa"/>
              <w:bottom w:w="-24" w:type="dxa"/>
              <w:right w:w="-24" w:type="dxa"/>
            </w:tcMar>
          </w:tcPr>
          <w:p w14:paraId="42B5ABDC" w14:textId="77777777" w:rsidR="007326DF" w:rsidRDefault="007326DF">
            <w:pPr>
              <w:spacing w:after="0"/>
              <w:jc w:val="center"/>
              <w:rPr>
                <w:sz w:val="18"/>
                <w:szCs w:val="18"/>
              </w:rPr>
            </w:pPr>
          </w:p>
        </w:tc>
        <w:tc>
          <w:tcPr>
            <w:tcW w:w="765" w:type="dxa"/>
            <w:tcBorders>
              <w:top w:val="single" w:sz="8" w:space="0" w:color="000000"/>
              <w:left w:val="nil"/>
              <w:bottom w:val="nil"/>
              <w:right w:val="nil"/>
            </w:tcBorders>
            <w:tcMar>
              <w:top w:w="-24" w:type="dxa"/>
              <w:left w:w="-24" w:type="dxa"/>
              <w:bottom w:w="-24" w:type="dxa"/>
              <w:right w:w="-24" w:type="dxa"/>
            </w:tcMar>
          </w:tcPr>
          <w:p w14:paraId="4E8EFE36" w14:textId="77777777" w:rsidR="007326DF" w:rsidRDefault="007326DF">
            <w:pPr>
              <w:spacing w:after="0"/>
              <w:jc w:val="center"/>
              <w:rPr>
                <w:sz w:val="18"/>
                <w:szCs w:val="18"/>
              </w:rPr>
            </w:pPr>
          </w:p>
        </w:tc>
      </w:tr>
      <w:tr w:rsidR="002A63FF" w14:paraId="453167B6"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4EAD3C4A" w14:textId="77777777" w:rsidR="007326DF" w:rsidRDefault="006F07E3">
            <w:pPr>
              <w:spacing w:after="0"/>
              <w:rPr>
                <w:sz w:val="18"/>
                <w:szCs w:val="18"/>
              </w:rPr>
            </w:pPr>
            <w:r>
              <w:rPr>
                <w:sz w:val="18"/>
                <w:szCs w:val="18"/>
              </w:rPr>
              <w:t>Contraceptives</w:t>
            </w:r>
          </w:p>
        </w:tc>
        <w:tc>
          <w:tcPr>
            <w:tcW w:w="930" w:type="dxa"/>
            <w:tcBorders>
              <w:top w:val="nil"/>
              <w:left w:val="nil"/>
              <w:bottom w:val="nil"/>
              <w:right w:val="nil"/>
            </w:tcBorders>
            <w:tcMar>
              <w:top w:w="-24" w:type="dxa"/>
              <w:left w:w="-24" w:type="dxa"/>
              <w:bottom w:w="-24" w:type="dxa"/>
              <w:right w:w="-24" w:type="dxa"/>
            </w:tcMar>
          </w:tcPr>
          <w:p w14:paraId="66EEB8C0"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6F327DBB"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7F0E62EB"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65F5D877"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237E3A41"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3C8D8E1B"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D916805"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6E5042DB"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1821D0DC"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645640CA"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5C00806A"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1A4B4617"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54CCA331"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499D698A"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6E6ABB3"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4A55C054"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56C0293C"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24FAD105" w14:textId="77777777" w:rsidR="007326DF" w:rsidRDefault="007326DF">
            <w:pPr>
              <w:spacing w:after="0"/>
              <w:jc w:val="center"/>
              <w:rPr>
                <w:sz w:val="18"/>
                <w:szCs w:val="18"/>
              </w:rPr>
            </w:pPr>
          </w:p>
        </w:tc>
      </w:tr>
      <w:tr w:rsidR="002A63FF" w14:paraId="50823EE8"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1364821E" w14:textId="77777777" w:rsidR="007326DF" w:rsidRDefault="006F07E3">
            <w:pPr>
              <w:spacing w:after="0"/>
              <w:rPr>
                <w:sz w:val="18"/>
                <w:szCs w:val="18"/>
              </w:rPr>
            </w:pPr>
            <w:r>
              <w:rPr>
                <w:sz w:val="18"/>
                <w:szCs w:val="18"/>
              </w:rPr>
              <w:t>Covid-19 vaccines*</w:t>
            </w:r>
          </w:p>
        </w:tc>
        <w:tc>
          <w:tcPr>
            <w:tcW w:w="930" w:type="dxa"/>
            <w:tcBorders>
              <w:top w:val="nil"/>
              <w:left w:val="nil"/>
              <w:bottom w:val="nil"/>
              <w:right w:val="nil"/>
            </w:tcBorders>
            <w:tcMar>
              <w:top w:w="-24" w:type="dxa"/>
              <w:left w:w="-24" w:type="dxa"/>
              <w:bottom w:w="-24" w:type="dxa"/>
              <w:right w:w="-24" w:type="dxa"/>
            </w:tcMar>
          </w:tcPr>
          <w:p w14:paraId="11E079F0"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6BB2B923"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42756276"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2C4F0E54"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6FE56E9A"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4FD0EBBA"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CF01A0F"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422482F9"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0DC155EA"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4D09A21C"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059CFD8B"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72B76A27"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01703DE7"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4A037167"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012255E3"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1D459FC3"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130EBB75"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373A3EA6" w14:textId="77777777" w:rsidR="007326DF" w:rsidRDefault="007326DF">
            <w:pPr>
              <w:spacing w:after="0"/>
              <w:jc w:val="center"/>
              <w:rPr>
                <w:sz w:val="18"/>
                <w:szCs w:val="18"/>
              </w:rPr>
            </w:pPr>
          </w:p>
        </w:tc>
      </w:tr>
      <w:tr w:rsidR="002A63FF" w14:paraId="615521E9"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2FB42F49" w14:textId="77777777" w:rsidR="007326DF" w:rsidRDefault="006F07E3">
            <w:pPr>
              <w:spacing w:after="0"/>
              <w:rPr>
                <w:sz w:val="18"/>
                <w:szCs w:val="18"/>
              </w:rPr>
            </w:pPr>
            <w:r>
              <w:rPr>
                <w:sz w:val="18"/>
                <w:szCs w:val="18"/>
              </w:rPr>
              <w:t>Electric power</w:t>
            </w:r>
          </w:p>
        </w:tc>
        <w:tc>
          <w:tcPr>
            <w:tcW w:w="930" w:type="dxa"/>
            <w:tcBorders>
              <w:top w:val="nil"/>
              <w:left w:val="nil"/>
              <w:bottom w:val="nil"/>
              <w:right w:val="nil"/>
            </w:tcBorders>
            <w:tcMar>
              <w:top w:w="-24" w:type="dxa"/>
              <w:left w:w="-24" w:type="dxa"/>
              <w:bottom w:w="-24" w:type="dxa"/>
              <w:right w:w="-24" w:type="dxa"/>
            </w:tcMar>
          </w:tcPr>
          <w:p w14:paraId="2E86D7AA"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060C6DED"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25E1D66B"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63EB9EFC"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613F1AC3"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4CF29649"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17C5A7F"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6AA863CB"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590962A6"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581A5677"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0573FD1C"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4DC1C189"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1D2A7E9C"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0247F859"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1E0F215C"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457F94A6"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4A76870F"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402833B9" w14:textId="77777777" w:rsidR="007326DF" w:rsidRDefault="007326DF">
            <w:pPr>
              <w:spacing w:after="0"/>
              <w:jc w:val="center"/>
              <w:rPr>
                <w:sz w:val="18"/>
                <w:szCs w:val="18"/>
              </w:rPr>
            </w:pPr>
          </w:p>
        </w:tc>
      </w:tr>
      <w:tr w:rsidR="002A63FF" w14:paraId="649A4796"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1A02E274" w14:textId="77777777" w:rsidR="007326DF" w:rsidRDefault="006F07E3">
            <w:pPr>
              <w:spacing w:after="0"/>
              <w:rPr>
                <w:sz w:val="18"/>
                <w:szCs w:val="18"/>
              </w:rPr>
            </w:pPr>
            <w:r>
              <w:rPr>
                <w:sz w:val="18"/>
                <w:szCs w:val="18"/>
              </w:rPr>
              <w:t>Experimentation with biological viruses*</w:t>
            </w:r>
          </w:p>
        </w:tc>
        <w:tc>
          <w:tcPr>
            <w:tcW w:w="930" w:type="dxa"/>
            <w:tcBorders>
              <w:top w:val="nil"/>
              <w:left w:val="nil"/>
              <w:bottom w:val="nil"/>
              <w:right w:val="nil"/>
            </w:tcBorders>
            <w:tcMar>
              <w:top w:w="-24" w:type="dxa"/>
              <w:left w:w="-24" w:type="dxa"/>
              <w:bottom w:w="-24" w:type="dxa"/>
              <w:right w:w="-24" w:type="dxa"/>
            </w:tcMar>
          </w:tcPr>
          <w:p w14:paraId="7BB64AD0"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1B610321"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73C1BC50"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6A623329"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4518D86"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57AF4185"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79715E1C"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0D344D5D"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2A889F8F"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565E0252"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6F8BE7AA"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654369D4"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663FDAA1"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3AB352EB"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0C80C197"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428F6485"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121011AB"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0D828E50" w14:textId="77777777" w:rsidR="007326DF" w:rsidRDefault="007326DF">
            <w:pPr>
              <w:spacing w:after="0"/>
              <w:jc w:val="center"/>
              <w:rPr>
                <w:sz w:val="18"/>
                <w:szCs w:val="18"/>
              </w:rPr>
            </w:pPr>
          </w:p>
        </w:tc>
      </w:tr>
      <w:tr w:rsidR="002A63FF" w14:paraId="726158FF"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0DB92BFF" w14:textId="77777777" w:rsidR="007326DF" w:rsidRDefault="006F07E3">
            <w:pPr>
              <w:spacing w:after="0"/>
              <w:rPr>
                <w:sz w:val="18"/>
                <w:szCs w:val="18"/>
              </w:rPr>
            </w:pPr>
            <w:r>
              <w:rPr>
                <w:sz w:val="18"/>
                <w:szCs w:val="18"/>
              </w:rPr>
              <w:t>Food preservatives</w:t>
            </w:r>
          </w:p>
        </w:tc>
        <w:tc>
          <w:tcPr>
            <w:tcW w:w="930" w:type="dxa"/>
            <w:tcBorders>
              <w:top w:val="nil"/>
              <w:left w:val="nil"/>
              <w:bottom w:val="nil"/>
              <w:right w:val="nil"/>
            </w:tcBorders>
            <w:tcMar>
              <w:top w:w="-24" w:type="dxa"/>
              <w:left w:w="-24" w:type="dxa"/>
              <w:bottom w:w="-24" w:type="dxa"/>
              <w:right w:w="-24" w:type="dxa"/>
            </w:tcMar>
          </w:tcPr>
          <w:p w14:paraId="13D99BB3"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1E36CF23"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37B53287"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3D604374"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31088DE3"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303801A7"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6FA42261"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06C7E4B8"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3D9E1586"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74AC95BC"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1BF94842"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4555C24D"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060BD1E7"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0E803ACD"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685C8092"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3FBD406C"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5A5D51D7"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49198071" w14:textId="77777777" w:rsidR="007326DF" w:rsidRDefault="007326DF">
            <w:pPr>
              <w:spacing w:after="0"/>
              <w:jc w:val="center"/>
              <w:rPr>
                <w:sz w:val="18"/>
                <w:szCs w:val="18"/>
              </w:rPr>
            </w:pPr>
          </w:p>
        </w:tc>
      </w:tr>
      <w:tr w:rsidR="002A63FF" w14:paraId="7D4EC1EC" w14:textId="77777777">
        <w:trPr>
          <w:cantSplit/>
          <w:jc w:val="center"/>
        </w:trPr>
        <w:tc>
          <w:tcPr>
            <w:tcW w:w="1695" w:type="dxa"/>
            <w:tcBorders>
              <w:top w:val="nil"/>
              <w:left w:val="nil"/>
              <w:bottom w:val="nil"/>
              <w:right w:val="nil"/>
            </w:tcBorders>
            <w:tcMar>
              <w:top w:w="-24" w:type="dxa"/>
              <w:left w:w="-24" w:type="dxa"/>
              <w:bottom w:w="-24" w:type="dxa"/>
              <w:right w:w="-24" w:type="dxa"/>
            </w:tcMar>
          </w:tcPr>
          <w:p w14:paraId="1BA028B3" w14:textId="77777777" w:rsidR="007326DF" w:rsidRDefault="006F07E3">
            <w:pPr>
              <w:spacing w:after="0"/>
              <w:rPr>
                <w:sz w:val="18"/>
                <w:szCs w:val="18"/>
              </w:rPr>
            </w:pPr>
            <w:r>
              <w:rPr>
                <w:sz w:val="18"/>
                <w:szCs w:val="18"/>
              </w:rPr>
              <w:t>General aviation</w:t>
            </w:r>
          </w:p>
        </w:tc>
        <w:tc>
          <w:tcPr>
            <w:tcW w:w="930" w:type="dxa"/>
            <w:tcBorders>
              <w:top w:val="nil"/>
              <w:left w:val="nil"/>
              <w:bottom w:val="nil"/>
              <w:right w:val="nil"/>
            </w:tcBorders>
            <w:tcMar>
              <w:top w:w="-24" w:type="dxa"/>
              <w:left w:w="-24" w:type="dxa"/>
              <w:bottom w:w="-24" w:type="dxa"/>
              <w:right w:w="-24" w:type="dxa"/>
            </w:tcMar>
          </w:tcPr>
          <w:p w14:paraId="6A460A74"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1C0C0385"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13EFD711"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731A612B"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60E9F16" w14:textId="77777777" w:rsidR="007326DF" w:rsidRDefault="007326DF">
            <w:pPr>
              <w:spacing w:after="0"/>
              <w:jc w:val="center"/>
              <w:rPr>
                <w:color w:val="333333"/>
                <w:sz w:val="18"/>
                <w:szCs w:val="18"/>
              </w:rPr>
            </w:pPr>
          </w:p>
        </w:tc>
        <w:tc>
          <w:tcPr>
            <w:tcW w:w="405" w:type="dxa"/>
            <w:tcBorders>
              <w:top w:val="nil"/>
              <w:left w:val="nil"/>
              <w:bottom w:val="nil"/>
              <w:right w:val="nil"/>
            </w:tcBorders>
            <w:shd w:val="clear" w:color="auto" w:fill="auto"/>
            <w:tcMar>
              <w:top w:w="-24" w:type="dxa"/>
              <w:left w:w="-24" w:type="dxa"/>
              <w:bottom w:w="-24" w:type="dxa"/>
              <w:right w:w="-24" w:type="dxa"/>
            </w:tcMar>
          </w:tcPr>
          <w:p w14:paraId="09FA0190"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571A9A5F" w14:textId="77777777" w:rsidR="007326DF" w:rsidRDefault="007326DF">
            <w:pPr>
              <w:spacing w:after="0"/>
              <w:jc w:val="center"/>
              <w:rPr>
                <w:sz w:val="18"/>
                <w:szCs w:val="18"/>
              </w:rPr>
            </w:pPr>
          </w:p>
        </w:tc>
        <w:tc>
          <w:tcPr>
            <w:tcW w:w="480" w:type="dxa"/>
            <w:tcBorders>
              <w:top w:val="nil"/>
              <w:left w:val="nil"/>
              <w:bottom w:val="nil"/>
              <w:right w:val="nil"/>
            </w:tcBorders>
            <w:shd w:val="clear" w:color="auto" w:fill="auto"/>
            <w:tcMar>
              <w:top w:w="-24" w:type="dxa"/>
              <w:left w:w="-24" w:type="dxa"/>
              <w:bottom w:w="-24" w:type="dxa"/>
              <w:right w:w="-24" w:type="dxa"/>
            </w:tcMar>
          </w:tcPr>
          <w:p w14:paraId="32A11D08"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69E392AC"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5A7EB75C"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4A4D2D52"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0DD08805"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13FEEA81"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357723AA"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6A01191"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35CEB53A"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560B4BD5"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0A691B73" w14:textId="77777777" w:rsidR="007326DF" w:rsidRDefault="007326DF">
            <w:pPr>
              <w:spacing w:after="0"/>
              <w:jc w:val="center"/>
              <w:rPr>
                <w:sz w:val="18"/>
                <w:szCs w:val="18"/>
              </w:rPr>
            </w:pPr>
          </w:p>
        </w:tc>
      </w:tr>
      <w:tr w:rsidR="002A63FF" w14:paraId="1F042C31"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51726EF3" w14:textId="77777777" w:rsidR="007326DF" w:rsidRDefault="006F07E3">
            <w:pPr>
              <w:spacing w:after="0"/>
              <w:rPr>
                <w:sz w:val="18"/>
                <w:szCs w:val="18"/>
              </w:rPr>
            </w:pPr>
            <w:r>
              <w:rPr>
                <w:sz w:val="18"/>
                <w:szCs w:val="18"/>
              </w:rPr>
              <w:t>General vaccinations**</w:t>
            </w:r>
          </w:p>
        </w:tc>
        <w:tc>
          <w:tcPr>
            <w:tcW w:w="930" w:type="dxa"/>
            <w:tcBorders>
              <w:top w:val="nil"/>
              <w:left w:val="nil"/>
              <w:bottom w:val="nil"/>
              <w:right w:val="nil"/>
            </w:tcBorders>
            <w:tcMar>
              <w:top w:w="-24" w:type="dxa"/>
              <w:left w:w="-24" w:type="dxa"/>
              <w:bottom w:w="-24" w:type="dxa"/>
              <w:right w:w="-24" w:type="dxa"/>
            </w:tcMar>
          </w:tcPr>
          <w:p w14:paraId="2E172FA1"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4A8AF4AD"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4FD96BBC"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6306F1CC"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1C770B88"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1E0233E1"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558CFF8D"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1D34A2A2"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074FF599"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218DB2C5"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540FEE48"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02351B46"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4A63FB1C"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78A5413B"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76C46007"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66A4E673"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5F29B7FF"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5E8492E4" w14:textId="77777777" w:rsidR="007326DF" w:rsidRDefault="007326DF">
            <w:pPr>
              <w:spacing w:after="0"/>
              <w:jc w:val="center"/>
              <w:rPr>
                <w:sz w:val="18"/>
                <w:szCs w:val="18"/>
              </w:rPr>
            </w:pPr>
          </w:p>
        </w:tc>
      </w:tr>
      <w:tr w:rsidR="002A63FF" w14:paraId="21E9BFAD"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7E2014D6" w14:textId="77777777" w:rsidR="007326DF" w:rsidRDefault="006F07E3">
            <w:pPr>
              <w:spacing w:after="0"/>
              <w:rPr>
                <w:sz w:val="18"/>
                <w:szCs w:val="18"/>
              </w:rPr>
            </w:pPr>
            <w:r>
              <w:rPr>
                <w:sz w:val="18"/>
                <w:szCs w:val="18"/>
              </w:rPr>
              <w:t>Handguns</w:t>
            </w:r>
          </w:p>
        </w:tc>
        <w:tc>
          <w:tcPr>
            <w:tcW w:w="930" w:type="dxa"/>
            <w:tcBorders>
              <w:top w:val="nil"/>
              <w:left w:val="nil"/>
              <w:bottom w:val="nil"/>
              <w:right w:val="nil"/>
            </w:tcBorders>
            <w:tcMar>
              <w:top w:w="-24" w:type="dxa"/>
              <w:left w:w="-24" w:type="dxa"/>
              <w:bottom w:w="-24" w:type="dxa"/>
              <w:right w:w="-24" w:type="dxa"/>
            </w:tcMar>
          </w:tcPr>
          <w:p w14:paraId="2FCC490F"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4B1B8CE8"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7AF96C8E"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4DC68057"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3367414"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6B100160"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60119F1B"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1F11C9EB"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087C008F"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182E2CAB"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3E7450DF"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0F4F500F"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70BF0924"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6BCEA508"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719E26F4"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5B495301"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27022AA7"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192B019E" w14:textId="77777777" w:rsidR="007326DF" w:rsidRDefault="007326DF">
            <w:pPr>
              <w:spacing w:after="0"/>
              <w:jc w:val="center"/>
              <w:rPr>
                <w:sz w:val="18"/>
                <w:szCs w:val="18"/>
              </w:rPr>
            </w:pPr>
          </w:p>
        </w:tc>
      </w:tr>
      <w:tr w:rsidR="002A63FF" w14:paraId="3A30D9B1"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1F6B08F2" w14:textId="77777777" w:rsidR="007326DF" w:rsidRDefault="006F07E3">
            <w:pPr>
              <w:spacing w:after="0"/>
              <w:rPr>
                <w:sz w:val="18"/>
                <w:szCs w:val="18"/>
              </w:rPr>
            </w:pPr>
            <w:r>
              <w:rPr>
                <w:sz w:val="18"/>
                <w:szCs w:val="18"/>
              </w:rPr>
              <w:t>Lockdowns*</w:t>
            </w:r>
          </w:p>
          <w:p w14:paraId="6842EF1F" w14:textId="77777777" w:rsidR="007326DF" w:rsidRDefault="006F07E3">
            <w:pPr>
              <w:spacing w:after="0"/>
              <w:rPr>
                <w:sz w:val="18"/>
                <w:szCs w:val="18"/>
              </w:rPr>
            </w:pPr>
            <w:r>
              <w:rPr>
                <w:sz w:val="18"/>
                <w:szCs w:val="18"/>
              </w:rPr>
              <w:t>(Covid-19 pandemic)</w:t>
            </w:r>
          </w:p>
        </w:tc>
        <w:tc>
          <w:tcPr>
            <w:tcW w:w="930" w:type="dxa"/>
            <w:tcBorders>
              <w:top w:val="nil"/>
              <w:left w:val="nil"/>
              <w:bottom w:val="nil"/>
              <w:right w:val="nil"/>
            </w:tcBorders>
            <w:tcMar>
              <w:top w:w="-24" w:type="dxa"/>
              <w:left w:w="-24" w:type="dxa"/>
              <w:bottom w:w="-24" w:type="dxa"/>
              <w:right w:w="-24" w:type="dxa"/>
            </w:tcMar>
          </w:tcPr>
          <w:p w14:paraId="6ADC75D7"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26A1A36E"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22078336"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154176B3"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0B7380D4"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692209A6"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59D90DD4"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76F466C3"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1917447F"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2CAB8724"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4B6C4319"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1356F9D1"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0ABA7157"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2D9AC2BD"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252DA5FA"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63452F13"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702BE223"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5E8F4AAE" w14:textId="77777777" w:rsidR="007326DF" w:rsidRDefault="007326DF">
            <w:pPr>
              <w:spacing w:after="0"/>
              <w:jc w:val="center"/>
              <w:rPr>
                <w:sz w:val="18"/>
                <w:szCs w:val="18"/>
              </w:rPr>
            </w:pPr>
          </w:p>
        </w:tc>
      </w:tr>
      <w:tr w:rsidR="002A63FF" w14:paraId="3967C97C"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7F1C2507" w14:textId="77777777" w:rsidR="007326DF" w:rsidRDefault="006F07E3">
            <w:pPr>
              <w:spacing w:after="0"/>
              <w:rPr>
                <w:sz w:val="18"/>
                <w:szCs w:val="18"/>
              </w:rPr>
            </w:pPr>
            <w:r>
              <w:rPr>
                <w:sz w:val="18"/>
                <w:szCs w:val="18"/>
              </w:rPr>
              <w:t>Motor vehicles</w:t>
            </w:r>
          </w:p>
        </w:tc>
        <w:tc>
          <w:tcPr>
            <w:tcW w:w="930" w:type="dxa"/>
            <w:tcBorders>
              <w:top w:val="nil"/>
              <w:left w:val="nil"/>
              <w:bottom w:val="nil"/>
              <w:right w:val="nil"/>
            </w:tcBorders>
            <w:tcMar>
              <w:top w:w="-24" w:type="dxa"/>
              <w:left w:w="-24" w:type="dxa"/>
              <w:bottom w:w="-24" w:type="dxa"/>
              <w:right w:w="-24" w:type="dxa"/>
            </w:tcMar>
          </w:tcPr>
          <w:p w14:paraId="75C5738D"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32EEEBB9"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12D5E9A8"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33719684"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27A8208B"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77F53F1F"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683852C"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4E9894AB"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4E8C39FD"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74997EE4"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3FA5E4D1"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5A4806A8"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183447FB"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28BA1FB5"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075F2D16"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69515FA9"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71CFB8D9"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48F35099" w14:textId="77777777" w:rsidR="007326DF" w:rsidRDefault="007326DF">
            <w:pPr>
              <w:spacing w:after="0"/>
              <w:jc w:val="center"/>
              <w:rPr>
                <w:sz w:val="18"/>
                <w:szCs w:val="18"/>
              </w:rPr>
            </w:pPr>
          </w:p>
        </w:tc>
      </w:tr>
      <w:tr w:rsidR="002A63FF" w14:paraId="57BA4B42"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5DA973F6" w14:textId="77777777" w:rsidR="007326DF" w:rsidRDefault="006F07E3">
            <w:pPr>
              <w:spacing w:after="0"/>
              <w:rPr>
                <w:sz w:val="18"/>
                <w:szCs w:val="18"/>
              </w:rPr>
            </w:pPr>
            <w:r>
              <w:rPr>
                <w:sz w:val="18"/>
                <w:szCs w:val="18"/>
              </w:rPr>
              <w:t>Nuclear power</w:t>
            </w:r>
          </w:p>
        </w:tc>
        <w:tc>
          <w:tcPr>
            <w:tcW w:w="930" w:type="dxa"/>
            <w:tcBorders>
              <w:top w:val="nil"/>
              <w:left w:val="nil"/>
              <w:bottom w:val="nil"/>
              <w:right w:val="nil"/>
            </w:tcBorders>
            <w:tcMar>
              <w:top w:w="-24" w:type="dxa"/>
              <w:left w:w="-24" w:type="dxa"/>
              <w:bottom w:w="-24" w:type="dxa"/>
              <w:right w:w="-24" w:type="dxa"/>
            </w:tcMar>
          </w:tcPr>
          <w:p w14:paraId="48D27D02"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4E128AFF"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386B273D"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01CD1765"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34073511"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138B8993"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6B297FF3"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321E8C48"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58F87B80"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4FA6B311"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49307DA6"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6451276A"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1861ECBF"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7FC409B0"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1EB4AEE2"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14A5D704"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39366FCC"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786BB98D" w14:textId="77777777" w:rsidR="007326DF" w:rsidRDefault="007326DF">
            <w:pPr>
              <w:spacing w:after="0"/>
              <w:jc w:val="center"/>
              <w:rPr>
                <w:sz w:val="18"/>
                <w:szCs w:val="18"/>
              </w:rPr>
            </w:pPr>
          </w:p>
        </w:tc>
      </w:tr>
      <w:tr w:rsidR="002A63FF" w14:paraId="1A31B28D"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20E618B1" w14:textId="77777777" w:rsidR="007326DF" w:rsidRDefault="006F07E3">
            <w:pPr>
              <w:spacing w:after="0"/>
              <w:rPr>
                <w:sz w:val="18"/>
                <w:szCs w:val="18"/>
              </w:rPr>
            </w:pPr>
            <w:r>
              <w:rPr>
                <w:sz w:val="18"/>
                <w:szCs w:val="18"/>
              </w:rPr>
              <w:t>Pesticides</w:t>
            </w:r>
          </w:p>
        </w:tc>
        <w:tc>
          <w:tcPr>
            <w:tcW w:w="930" w:type="dxa"/>
            <w:tcBorders>
              <w:top w:val="nil"/>
              <w:left w:val="nil"/>
              <w:bottom w:val="nil"/>
              <w:right w:val="nil"/>
            </w:tcBorders>
            <w:tcMar>
              <w:top w:w="-24" w:type="dxa"/>
              <w:left w:w="-24" w:type="dxa"/>
              <w:bottom w:w="-24" w:type="dxa"/>
              <w:right w:w="-24" w:type="dxa"/>
            </w:tcMar>
          </w:tcPr>
          <w:p w14:paraId="364DFF7D"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694F394C"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1F55FF1D"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4128C198"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5397B7B0"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7E6EC21C"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7A19B0F1"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46A608A8"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6AA6FFA7"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23AA95B7"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623E6478"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0EA14B61"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5CD57E69"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055F6880"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838AE9F"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718FE579"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38633963"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519D4A21" w14:textId="77777777" w:rsidR="007326DF" w:rsidRDefault="007326DF">
            <w:pPr>
              <w:spacing w:after="0"/>
              <w:jc w:val="center"/>
              <w:rPr>
                <w:sz w:val="18"/>
                <w:szCs w:val="18"/>
              </w:rPr>
            </w:pPr>
          </w:p>
        </w:tc>
      </w:tr>
      <w:tr w:rsidR="002A63FF" w14:paraId="66B728C3"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7F9B8789" w14:textId="77777777" w:rsidR="007326DF" w:rsidRDefault="006F07E3">
            <w:pPr>
              <w:spacing w:after="0"/>
              <w:rPr>
                <w:sz w:val="18"/>
                <w:szCs w:val="18"/>
              </w:rPr>
            </w:pPr>
            <w:r>
              <w:rPr>
                <w:sz w:val="18"/>
                <w:szCs w:val="18"/>
              </w:rPr>
              <w:t>Prescription antibiotics</w:t>
            </w:r>
          </w:p>
        </w:tc>
        <w:tc>
          <w:tcPr>
            <w:tcW w:w="930" w:type="dxa"/>
            <w:tcBorders>
              <w:top w:val="nil"/>
              <w:left w:val="nil"/>
              <w:bottom w:val="nil"/>
              <w:right w:val="nil"/>
            </w:tcBorders>
            <w:tcMar>
              <w:top w:w="-24" w:type="dxa"/>
              <w:left w:w="-24" w:type="dxa"/>
              <w:bottom w:w="-24" w:type="dxa"/>
              <w:right w:w="-24" w:type="dxa"/>
            </w:tcMar>
          </w:tcPr>
          <w:p w14:paraId="0CAB9B71"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2E76FD84"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25E88506"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64440960"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21288BAF"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2B8369F4"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6B848403"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55C96724"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2A86BA41"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0DA411DA"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6A4DA18C"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3F3B7165"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6679FAFE"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709ED12A"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17CB31DF"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6944E3FE"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12EB7905"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6E8E5DF3" w14:textId="77777777" w:rsidR="007326DF" w:rsidRDefault="007326DF">
            <w:pPr>
              <w:spacing w:after="0"/>
              <w:jc w:val="center"/>
              <w:rPr>
                <w:sz w:val="18"/>
                <w:szCs w:val="18"/>
              </w:rPr>
            </w:pPr>
          </w:p>
        </w:tc>
      </w:tr>
      <w:tr w:rsidR="002A63FF" w14:paraId="1768D1BF"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1BA3B9DA" w14:textId="77777777" w:rsidR="007326DF" w:rsidRDefault="006F07E3">
            <w:pPr>
              <w:spacing w:after="0"/>
              <w:rPr>
                <w:sz w:val="18"/>
                <w:szCs w:val="18"/>
              </w:rPr>
            </w:pPr>
            <w:r>
              <w:rPr>
                <w:sz w:val="18"/>
                <w:szCs w:val="18"/>
              </w:rPr>
              <w:t>Smoking</w:t>
            </w:r>
          </w:p>
        </w:tc>
        <w:tc>
          <w:tcPr>
            <w:tcW w:w="930" w:type="dxa"/>
            <w:tcBorders>
              <w:top w:val="nil"/>
              <w:left w:val="nil"/>
              <w:bottom w:val="nil"/>
              <w:right w:val="nil"/>
            </w:tcBorders>
            <w:tcMar>
              <w:top w:w="-24" w:type="dxa"/>
              <w:left w:w="-24" w:type="dxa"/>
              <w:bottom w:w="-24" w:type="dxa"/>
              <w:right w:w="-24" w:type="dxa"/>
            </w:tcMar>
          </w:tcPr>
          <w:p w14:paraId="731DA115"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52B98802"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32A3856D"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46427220"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7E21130F"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55E513B2"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50316735"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12514A67"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53A00558"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3CF9D616"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5796F104"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54A91D4A"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76D57CDE"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77243A72"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43E31389"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79714CCD"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0A9C531B"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2A2CE563" w14:textId="77777777" w:rsidR="007326DF" w:rsidRDefault="007326DF">
            <w:pPr>
              <w:spacing w:after="0"/>
              <w:jc w:val="center"/>
              <w:rPr>
                <w:sz w:val="18"/>
                <w:szCs w:val="18"/>
              </w:rPr>
            </w:pPr>
          </w:p>
        </w:tc>
      </w:tr>
      <w:tr w:rsidR="002A63FF" w14:paraId="5EC222D1" w14:textId="77777777" w:rsidTr="002A63FF">
        <w:trPr>
          <w:cantSplit/>
          <w:jc w:val="center"/>
        </w:trPr>
        <w:tc>
          <w:tcPr>
            <w:tcW w:w="1695" w:type="dxa"/>
            <w:tcBorders>
              <w:top w:val="nil"/>
              <w:left w:val="nil"/>
              <w:bottom w:val="nil"/>
              <w:right w:val="nil"/>
            </w:tcBorders>
            <w:tcMar>
              <w:top w:w="-24" w:type="dxa"/>
              <w:left w:w="-24" w:type="dxa"/>
              <w:bottom w:w="-24" w:type="dxa"/>
              <w:right w:w="-24" w:type="dxa"/>
            </w:tcMar>
          </w:tcPr>
          <w:p w14:paraId="2B434A81" w14:textId="77777777" w:rsidR="007326DF" w:rsidRDefault="006F07E3">
            <w:pPr>
              <w:spacing w:after="0"/>
              <w:rPr>
                <w:sz w:val="18"/>
                <w:szCs w:val="18"/>
              </w:rPr>
            </w:pPr>
            <w:r>
              <w:rPr>
                <w:sz w:val="18"/>
                <w:szCs w:val="18"/>
              </w:rPr>
              <w:t>Social distancing* (Covid-19 pandemic)</w:t>
            </w:r>
          </w:p>
        </w:tc>
        <w:tc>
          <w:tcPr>
            <w:tcW w:w="930" w:type="dxa"/>
            <w:tcBorders>
              <w:top w:val="nil"/>
              <w:left w:val="nil"/>
              <w:bottom w:val="nil"/>
              <w:right w:val="nil"/>
            </w:tcBorders>
            <w:tcMar>
              <w:top w:w="-24" w:type="dxa"/>
              <w:left w:w="-24" w:type="dxa"/>
              <w:bottom w:w="-24" w:type="dxa"/>
              <w:right w:w="-24" w:type="dxa"/>
            </w:tcMar>
          </w:tcPr>
          <w:p w14:paraId="4F8E0098"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15B996DF"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0BDD9FB6"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5044D385"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7B737D50"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189B6AC3"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1D5B88B1"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5B97BD93"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675090FC"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18D6F28F"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092417B8"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48AE910F"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6BFFD486"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5088FDFB"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32847634"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1EB77193"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7E8CCF38"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7AF687BC" w14:textId="77777777" w:rsidR="007326DF" w:rsidRDefault="007326DF">
            <w:pPr>
              <w:spacing w:after="0"/>
              <w:jc w:val="center"/>
              <w:rPr>
                <w:sz w:val="18"/>
                <w:szCs w:val="18"/>
              </w:rPr>
            </w:pPr>
          </w:p>
        </w:tc>
      </w:tr>
      <w:tr w:rsidR="007326DF" w14:paraId="1CBF4FD6" w14:textId="77777777" w:rsidTr="002A63FF">
        <w:trPr>
          <w:jc w:val="center"/>
        </w:trPr>
        <w:tc>
          <w:tcPr>
            <w:tcW w:w="1695" w:type="dxa"/>
            <w:tcBorders>
              <w:top w:val="nil"/>
              <w:left w:val="nil"/>
              <w:bottom w:val="nil"/>
              <w:right w:val="nil"/>
            </w:tcBorders>
            <w:tcMar>
              <w:top w:w="-24" w:type="dxa"/>
              <w:left w:w="-24" w:type="dxa"/>
              <w:bottom w:w="-24" w:type="dxa"/>
              <w:right w:w="-24" w:type="dxa"/>
            </w:tcMar>
          </w:tcPr>
          <w:p w14:paraId="58BE9EF1" w14:textId="77777777" w:rsidR="007326DF" w:rsidRDefault="006F07E3">
            <w:pPr>
              <w:spacing w:after="0"/>
              <w:rPr>
                <w:sz w:val="18"/>
                <w:szCs w:val="18"/>
              </w:rPr>
            </w:pPr>
            <w:r>
              <w:rPr>
                <w:sz w:val="18"/>
                <w:szCs w:val="18"/>
              </w:rPr>
              <w:t>Surgery</w:t>
            </w:r>
          </w:p>
        </w:tc>
        <w:tc>
          <w:tcPr>
            <w:tcW w:w="930" w:type="dxa"/>
            <w:tcBorders>
              <w:top w:val="nil"/>
              <w:left w:val="nil"/>
              <w:bottom w:val="nil"/>
              <w:right w:val="nil"/>
            </w:tcBorders>
            <w:tcMar>
              <w:top w:w="-24" w:type="dxa"/>
              <w:left w:w="-24" w:type="dxa"/>
              <w:bottom w:w="-24" w:type="dxa"/>
              <w:right w:w="-24" w:type="dxa"/>
            </w:tcMar>
          </w:tcPr>
          <w:p w14:paraId="23E4566C" w14:textId="77777777" w:rsidR="007326DF" w:rsidRDefault="007326DF">
            <w:pPr>
              <w:spacing w:after="0"/>
              <w:jc w:val="center"/>
              <w:rPr>
                <w:sz w:val="18"/>
                <w:szCs w:val="18"/>
              </w:rPr>
            </w:pPr>
          </w:p>
        </w:tc>
        <w:tc>
          <w:tcPr>
            <w:tcW w:w="450" w:type="dxa"/>
            <w:tcBorders>
              <w:top w:val="nil"/>
              <w:left w:val="nil"/>
              <w:bottom w:val="nil"/>
              <w:right w:val="nil"/>
            </w:tcBorders>
            <w:tcMar>
              <w:top w:w="-24" w:type="dxa"/>
              <w:left w:w="-24" w:type="dxa"/>
              <w:bottom w:w="-24" w:type="dxa"/>
              <w:right w:w="-24" w:type="dxa"/>
            </w:tcMar>
          </w:tcPr>
          <w:p w14:paraId="09D44308" w14:textId="77777777" w:rsidR="007326DF" w:rsidRDefault="007326DF">
            <w:pPr>
              <w:spacing w:after="0"/>
              <w:jc w:val="center"/>
              <w:rPr>
                <w:sz w:val="18"/>
                <w:szCs w:val="18"/>
              </w:rPr>
            </w:pPr>
          </w:p>
        </w:tc>
        <w:tc>
          <w:tcPr>
            <w:tcW w:w="915" w:type="dxa"/>
            <w:tcBorders>
              <w:top w:val="nil"/>
              <w:left w:val="nil"/>
              <w:bottom w:val="nil"/>
              <w:right w:val="nil"/>
            </w:tcBorders>
            <w:tcMar>
              <w:top w:w="-24" w:type="dxa"/>
              <w:left w:w="-24" w:type="dxa"/>
              <w:bottom w:w="-24" w:type="dxa"/>
              <w:right w:w="-24" w:type="dxa"/>
            </w:tcMar>
          </w:tcPr>
          <w:p w14:paraId="2F1C3C8F" w14:textId="77777777" w:rsidR="007326DF" w:rsidRDefault="007326DF">
            <w:pPr>
              <w:spacing w:after="0"/>
              <w:jc w:val="center"/>
              <w:rPr>
                <w:sz w:val="18"/>
                <w:szCs w:val="18"/>
              </w:rPr>
            </w:pPr>
          </w:p>
        </w:tc>
        <w:tc>
          <w:tcPr>
            <w:tcW w:w="240" w:type="dxa"/>
            <w:tcBorders>
              <w:top w:val="nil"/>
              <w:left w:val="nil"/>
              <w:bottom w:val="nil"/>
              <w:right w:val="nil"/>
            </w:tcBorders>
            <w:tcMar>
              <w:top w:w="-24" w:type="dxa"/>
              <w:left w:w="-24" w:type="dxa"/>
              <w:bottom w:w="-24" w:type="dxa"/>
              <w:right w:w="-24" w:type="dxa"/>
            </w:tcMar>
          </w:tcPr>
          <w:p w14:paraId="694C0BB2" w14:textId="77777777" w:rsidR="007326DF" w:rsidRDefault="007326DF">
            <w:pPr>
              <w:spacing w:after="0" w:line="259" w:lineRule="auto"/>
              <w:jc w:val="center"/>
              <w:rPr>
                <w:color w:val="333333"/>
                <w:sz w:val="18"/>
                <w:szCs w:val="18"/>
              </w:rPr>
            </w:pPr>
          </w:p>
        </w:tc>
        <w:tc>
          <w:tcPr>
            <w:tcW w:w="1185" w:type="dxa"/>
            <w:tcBorders>
              <w:top w:val="nil"/>
              <w:left w:val="nil"/>
              <w:bottom w:val="nil"/>
              <w:right w:val="nil"/>
            </w:tcBorders>
            <w:tcMar>
              <w:top w:w="-24" w:type="dxa"/>
              <w:left w:w="-24" w:type="dxa"/>
              <w:bottom w:w="-24" w:type="dxa"/>
              <w:right w:w="-24" w:type="dxa"/>
            </w:tcMar>
          </w:tcPr>
          <w:p w14:paraId="25698C06" w14:textId="77777777" w:rsidR="007326DF" w:rsidRDefault="007326DF">
            <w:pPr>
              <w:spacing w:after="0"/>
              <w:jc w:val="center"/>
              <w:rPr>
                <w:color w:val="333333"/>
                <w:sz w:val="18"/>
                <w:szCs w:val="18"/>
              </w:rPr>
            </w:pPr>
          </w:p>
        </w:tc>
        <w:tc>
          <w:tcPr>
            <w:tcW w:w="405" w:type="dxa"/>
            <w:tcBorders>
              <w:top w:val="nil"/>
              <w:left w:val="nil"/>
              <w:bottom w:val="nil"/>
              <w:right w:val="nil"/>
            </w:tcBorders>
            <w:tcMar>
              <w:top w:w="-24" w:type="dxa"/>
              <w:left w:w="-24" w:type="dxa"/>
              <w:bottom w:w="-24" w:type="dxa"/>
              <w:right w:w="-24" w:type="dxa"/>
            </w:tcMar>
          </w:tcPr>
          <w:p w14:paraId="5D2D8C48" w14:textId="77777777" w:rsidR="007326DF" w:rsidRDefault="007326DF">
            <w:pPr>
              <w:spacing w:after="0"/>
              <w:jc w:val="center"/>
              <w:rPr>
                <w:sz w:val="18"/>
                <w:szCs w:val="18"/>
              </w:rPr>
            </w:pPr>
          </w:p>
        </w:tc>
        <w:tc>
          <w:tcPr>
            <w:tcW w:w="1020" w:type="dxa"/>
            <w:tcBorders>
              <w:top w:val="nil"/>
              <w:left w:val="nil"/>
              <w:bottom w:val="nil"/>
              <w:right w:val="nil"/>
            </w:tcBorders>
            <w:tcMar>
              <w:top w:w="-24" w:type="dxa"/>
              <w:left w:w="-24" w:type="dxa"/>
              <w:bottom w:w="-24" w:type="dxa"/>
              <w:right w:w="-24" w:type="dxa"/>
            </w:tcMar>
          </w:tcPr>
          <w:p w14:paraId="376B98A6"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35CBE0C3" w14:textId="77777777" w:rsidR="007326DF" w:rsidRDefault="007326DF">
            <w:pPr>
              <w:spacing w:after="0" w:line="259" w:lineRule="auto"/>
              <w:jc w:val="center"/>
              <w:rPr>
                <w:color w:val="333333"/>
                <w:sz w:val="18"/>
                <w:szCs w:val="18"/>
              </w:rPr>
            </w:pPr>
          </w:p>
        </w:tc>
        <w:tc>
          <w:tcPr>
            <w:tcW w:w="810" w:type="dxa"/>
            <w:tcBorders>
              <w:top w:val="nil"/>
              <w:left w:val="nil"/>
              <w:bottom w:val="nil"/>
              <w:right w:val="nil"/>
            </w:tcBorders>
            <w:tcMar>
              <w:top w:w="-24" w:type="dxa"/>
              <w:left w:w="-24" w:type="dxa"/>
              <w:bottom w:w="-24" w:type="dxa"/>
              <w:right w:w="-24" w:type="dxa"/>
            </w:tcMar>
          </w:tcPr>
          <w:p w14:paraId="697A651D"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1786064B" w14:textId="77777777" w:rsidR="007326DF" w:rsidRDefault="007326DF">
            <w:pPr>
              <w:spacing w:after="0"/>
              <w:jc w:val="center"/>
              <w:rPr>
                <w:sz w:val="18"/>
                <w:szCs w:val="18"/>
              </w:rPr>
            </w:pPr>
          </w:p>
        </w:tc>
        <w:tc>
          <w:tcPr>
            <w:tcW w:w="645" w:type="dxa"/>
            <w:tcBorders>
              <w:top w:val="nil"/>
              <w:left w:val="nil"/>
              <w:bottom w:val="nil"/>
              <w:right w:val="nil"/>
            </w:tcBorders>
            <w:tcMar>
              <w:top w:w="-24" w:type="dxa"/>
              <w:left w:w="-24" w:type="dxa"/>
              <w:bottom w:w="-24" w:type="dxa"/>
              <w:right w:w="-24" w:type="dxa"/>
            </w:tcMar>
          </w:tcPr>
          <w:p w14:paraId="0BAC2F49" w14:textId="77777777" w:rsidR="007326DF" w:rsidRDefault="007326DF">
            <w:pPr>
              <w:spacing w:after="0"/>
              <w:jc w:val="center"/>
              <w:rPr>
                <w:sz w:val="18"/>
                <w:szCs w:val="18"/>
              </w:rPr>
            </w:pPr>
          </w:p>
        </w:tc>
        <w:tc>
          <w:tcPr>
            <w:tcW w:w="480" w:type="dxa"/>
            <w:tcBorders>
              <w:top w:val="nil"/>
              <w:left w:val="nil"/>
              <w:bottom w:val="nil"/>
              <w:right w:val="nil"/>
            </w:tcBorders>
            <w:tcMar>
              <w:top w:w="-24" w:type="dxa"/>
              <w:left w:w="-24" w:type="dxa"/>
              <w:bottom w:w="-24" w:type="dxa"/>
              <w:right w:w="-24" w:type="dxa"/>
            </w:tcMar>
          </w:tcPr>
          <w:p w14:paraId="679EB44C" w14:textId="77777777" w:rsidR="007326DF" w:rsidRDefault="007326DF">
            <w:pPr>
              <w:spacing w:after="0"/>
              <w:jc w:val="center"/>
              <w:rPr>
                <w:sz w:val="18"/>
                <w:szCs w:val="18"/>
              </w:rPr>
            </w:pPr>
          </w:p>
        </w:tc>
        <w:tc>
          <w:tcPr>
            <w:tcW w:w="1095" w:type="dxa"/>
            <w:tcBorders>
              <w:top w:val="nil"/>
              <w:left w:val="nil"/>
              <w:bottom w:val="nil"/>
              <w:right w:val="nil"/>
            </w:tcBorders>
            <w:tcMar>
              <w:top w:w="-24" w:type="dxa"/>
              <w:left w:w="-24" w:type="dxa"/>
              <w:bottom w:w="-24" w:type="dxa"/>
              <w:right w:w="-24" w:type="dxa"/>
            </w:tcMar>
          </w:tcPr>
          <w:p w14:paraId="4E77AAF7" w14:textId="77777777" w:rsidR="007326DF" w:rsidRDefault="007326DF">
            <w:pPr>
              <w:spacing w:after="0"/>
              <w:jc w:val="center"/>
              <w:rPr>
                <w:sz w:val="18"/>
                <w:szCs w:val="18"/>
              </w:rPr>
            </w:pPr>
          </w:p>
        </w:tc>
        <w:tc>
          <w:tcPr>
            <w:tcW w:w="675" w:type="dxa"/>
            <w:tcBorders>
              <w:top w:val="nil"/>
              <w:left w:val="nil"/>
              <w:bottom w:val="nil"/>
              <w:right w:val="nil"/>
            </w:tcBorders>
            <w:tcMar>
              <w:top w:w="-24" w:type="dxa"/>
              <w:left w:w="-24" w:type="dxa"/>
              <w:bottom w:w="-24" w:type="dxa"/>
              <w:right w:w="-24" w:type="dxa"/>
            </w:tcMar>
          </w:tcPr>
          <w:p w14:paraId="5FE69A06" w14:textId="77777777" w:rsidR="007326DF" w:rsidRDefault="007326DF">
            <w:pPr>
              <w:spacing w:after="0"/>
              <w:jc w:val="center"/>
              <w:rPr>
                <w:sz w:val="18"/>
                <w:szCs w:val="18"/>
              </w:rPr>
            </w:pPr>
          </w:p>
        </w:tc>
        <w:tc>
          <w:tcPr>
            <w:tcW w:w="660" w:type="dxa"/>
            <w:tcBorders>
              <w:top w:val="nil"/>
              <w:left w:val="nil"/>
              <w:bottom w:val="nil"/>
              <w:right w:val="nil"/>
            </w:tcBorders>
            <w:tcMar>
              <w:top w:w="-24" w:type="dxa"/>
              <w:left w:w="-24" w:type="dxa"/>
              <w:bottom w:w="-24" w:type="dxa"/>
              <w:right w:w="-24" w:type="dxa"/>
            </w:tcMar>
          </w:tcPr>
          <w:p w14:paraId="2CAFBF48" w14:textId="77777777" w:rsidR="007326DF" w:rsidRDefault="007326DF">
            <w:pPr>
              <w:spacing w:after="0"/>
              <w:jc w:val="center"/>
              <w:rPr>
                <w:sz w:val="18"/>
                <w:szCs w:val="18"/>
              </w:rPr>
            </w:pPr>
          </w:p>
        </w:tc>
        <w:tc>
          <w:tcPr>
            <w:tcW w:w="975" w:type="dxa"/>
            <w:tcBorders>
              <w:top w:val="nil"/>
              <w:left w:val="nil"/>
              <w:bottom w:val="nil"/>
              <w:right w:val="nil"/>
            </w:tcBorders>
            <w:tcMar>
              <w:top w:w="-24" w:type="dxa"/>
              <w:left w:w="-24" w:type="dxa"/>
              <w:bottom w:w="-24" w:type="dxa"/>
              <w:right w:w="-24" w:type="dxa"/>
            </w:tcMar>
          </w:tcPr>
          <w:p w14:paraId="6D4A0498" w14:textId="77777777" w:rsidR="007326DF" w:rsidRDefault="007326DF">
            <w:pPr>
              <w:spacing w:after="0"/>
              <w:jc w:val="center"/>
              <w:rPr>
                <w:sz w:val="18"/>
                <w:szCs w:val="18"/>
              </w:rPr>
            </w:pPr>
          </w:p>
        </w:tc>
        <w:tc>
          <w:tcPr>
            <w:tcW w:w="780" w:type="dxa"/>
            <w:tcBorders>
              <w:top w:val="nil"/>
              <w:left w:val="nil"/>
              <w:bottom w:val="nil"/>
              <w:right w:val="nil"/>
            </w:tcBorders>
            <w:tcMar>
              <w:top w:w="-24" w:type="dxa"/>
              <w:left w:w="-24" w:type="dxa"/>
              <w:bottom w:w="-24" w:type="dxa"/>
              <w:right w:w="-24" w:type="dxa"/>
            </w:tcMar>
          </w:tcPr>
          <w:p w14:paraId="4B9F3A72" w14:textId="77777777" w:rsidR="007326DF" w:rsidRDefault="007326DF">
            <w:pPr>
              <w:spacing w:after="0"/>
              <w:jc w:val="center"/>
              <w:rPr>
                <w:sz w:val="18"/>
                <w:szCs w:val="18"/>
              </w:rPr>
            </w:pPr>
          </w:p>
        </w:tc>
        <w:tc>
          <w:tcPr>
            <w:tcW w:w="765" w:type="dxa"/>
            <w:tcBorders>
              <w:top w:val="nil"/>
              <w:left w:val="nil"/>
              <w:bottom w:val="nil"/>
              <w:right w:val="nil"/>
            </w:tcBorders>
            <w:tcMar>
              <w:top w:w="-24" w:type="dxa"/>
              <w:left w:w="-24" w:type="dxa"/>
              <w:bottom w:w="-24" w:type="dxa"/>
              <w:right w:w="-24" w:type="dxa"/>
            </w:tcMar>
          </w:tcPr>
          <w:p w14:paraId="369211BD" w14:textId="77777777" w:rsidR="007326DF" w:rsidRDefault="007326DF">
            <w:pPr>
              <w:spacing w:after="0"/>
              <w:jc w:val="center"/>
              <w:rPr>
                <w:sz w:val="18"/>
                <w:szCs w:val="18"/>
              </w:rPr>
            </w:pPr>
          </w:p>
        </w:tc>
      </w:tr>
      <w:tr w:rsidR="002A63FF" w14:paraId="6D37E473" w14:textId="77777777">
        <w:trPr>
          <w:cantSplit/>
          <w:jc w:val="center"/>
        </w:trPr>
        <w:tc>
          <w:tcPr>
            <w:tcW w:w="1695" w:type="dxa"/>
            <w:tcBorders>
              <w:top w:val="nil"/>
              <w:left w:val="nil"/>
              <w:bottom w:val="single" w:sz="8" w:space="0" w:color="000000"/>
              <w:right w:val="nil"/>
            </w:tcBorders>
            <w:tcMar>
              <w:top w:w="-24" w:type="dxa"/>
              <w:left w:w="-24" w:type="dxa"/>
              <w:bottom w:w="-24" w:type="dxa"/>
              <w:right w:w="-24" w:type="dxa"/>
            </w:tcMar>
          </w:tcPr>
          <w:p w14:paraId="726685DA" w14:textId="77777777" w:rsidR="007326DF" w:rsidRDefault="006F07E3">
            <w:pPr>
              <w:spacing w:after="0"/>
              <w:rPr>
                <w:sz w:val="18"/>
                <w:szCs w:val="18"/>
              </w:rPr>
            </w:pPr>
            <w:r>
              <w:rPr>
                <w:sz w:val="18"/>
                <w:szCs w:val="18"/>
              </w:rPr>
              <w:t>X-rays</w:t>
            </w:r>
          </w:p>
        </w:tc>
        <w:tc>
          <w:tcPr>
            <w:tcW w:w="930" w:type="dxa"/>
            <w:tcBorders>
              <w:top w:val="nil"/>
              <w:left w:val="nil"/>
              <w:bottom w:val="single" w:sz="8" w:space="0" w:color="000000"/>
              <w:right w:val="nil"/>
            </w:tcBorders>
            <w:tcMar>
              <w:top w:w="-24" w:type="dxa"/>
              <w:left w:w="-24" w:type="dxa"/>
              <w:bottom w:w="-24" w:type="dxa"/>
              <w:right w:w="-24" w:type="dxa"/>
            </w:tcMar>
          </w:tcPr>
          <w:p w14:paraId="6229F67A" w14:textId="77777777" w:rsidR="007326DF" w:rsidRDefault="007326DF">
            <w:pPr>
              <w:spacing w:after="0"/>
              <w:jc w:val="center"/>
              <w:rPr>
                <w:sz w:val="18"/>
                <w:szCs w:val="18"/>
              </w:rPr>
            </w:pPr>
          </w:p>
        </w:tc>
        <w:tc>
          <w:tcPr>
            <w:tcW w:w="450" w:type="dxa"/>
            <w:tcBorders>
              <w:top w:val="nil"/>
              <w:left w:val="nil"/>
              <w:bottom w:val="single" w:sz="8" w:space="0" w:color="000000"/>
              <w:right w:val="nil"/>
            </w:tcBorders>
            <w:tcMar>
              <w:top w:w="-24" w:type="dxa"/>
              <w:left w:w="-24" w:type="dxa"/>
              <w:bottom w:w="-24" w:type="dxa"/>
              <w:right w:w="-24" w:type="dxa"/>
            </w:tcMar>
          </w:tcPr>
          <w:p w14:paraId="7EE190F1" w14:textId="77777777" w:rsidR="007326DF" w:rsidRDefault="007326DF">
            <w:pPr>
              <w:spacing w:after="0"/>
              <w:jc w:val="center"/>
              <w:rPr>
                <w:sz w:val="18"/>
                <w:szCs w:val="18"/>
              </w:rPr>
            </w:pPr>
          </w:p>
        </w:tc>
        <w:tc>
          <w:tcPr>
            <w:tcW w:w="915" w:type="dxa"/>
            <w:tcBorders>
              <w:top w:val="nil"/>
              <w:left w:val="nil"/>
              <w:bottom w:val="single" w:sz="8" w:space="0" w:color="000000"/>
              <w:right w:val="nil"/>
            </w:tcBorders>
            <w:tcMar>
              <w:top w:w="-24" w:type="dxa"/>
              <w:left w:w="-24" w:type="dxa"/>
              <w:bottom w:w="-24" w:type="dxa"/>
              <w:right w:w="-24" w:type="dxa"/>
            </w:tcMar>
          </w:tcPr>
          <w:p w14:paraId="2E825999" w14:textId="77777777" w:rsidR="007326DF" w:rsidRDefault="007326DF">
            <w:pPr>
              <w:spacing w:after="0"/>
              <w:jc w:val="center"/>
              <w:rPr>
                <w:sz w:val="18"/>
                <w:szCs w:val="18"/>
              </w:rPr>
            </w:pPr>
          </w:p>
        </w:tc>
        <w:tc>
          <w:tcPr>
            <w:tcW w:w="240" w:type="dxa"/>
            <w:tcBorders>
              <w:top w:val="nil"/>
              <w:left w:val="nil"/>
              <w:bottom w:val="single" w:sz="8" w:space="0" w:color="000000"/>
              <w:right w:val="nil"/>
            </w:tcBorders>
            <w:tcMar>
              <w:top w:w="-24" w:type="dxa"/>
              <w:left w:w="-24" w:type="dxa"/>
              <w:bottom w:w="-24" w:type="dxa"/>
              <w:right w:w="-24" w:type="dxa"/>
            </w:tcMar>
          </w:tcPr>
          <w:p w14:paraId="59B419B9" w14:textId="77777777" w:rsidR="007326DF" w:rsidRDefault="007326DF">
            <w:pPr>
              <w:spacing w:after="0" w:line="259" w:lineRule="auto"/>
              <w:jc w:val="center"/>
              <w:rPr>
                <w:color w:val="333333"/>
                <w:sz w:val="18"/>
                <w:szCs w:val="18"/>
              </w:rPr>
            </w:pPr>
          </w:p>
        </w:tc>
        <w:tc>
          <w:tcPr>
            <w:tcW w:w="1185" w:type="dxa"/>
            <w:tcBorders>
              <w:top w:val="nil"/>
              <w:left w:val="nil"/>
              <w:bottom w:val="single" w:sz="8" w:space="0" w:color="000000"/>
              <w:right w:val="nil"/>
            </w:tcBorders>
            <w:tcMar>
              <w:top w:w="-24" w:type="dxa"/>
              <w:left w:w="-24" w:type="dxa"/>
              <w:bottom w:w="-24" w:type="dxa"/>
              <w:right w:w="-24" w:type="dxa"/>
            </w:tcMar>
          </w:tcPr>
          <w:p w14:paraId="6D4BB18F" w14:textId="77777777" w:rsidR="007326DF" w:rsidRDefault="007326DF">
            <w:pPr>
              <w:spacing w:after="0"/>
              <w:jc w:val="center"/>
              <w:rPr>
                <w:color w:val="333333"/>
                <w:sz w:val="18"/>
                <w:szCs w:val="18"/>
              </w:rPr>
            </w:pPr>
          </w:p>
        </w:tc>
        <w:tc>
          <w:tcPr>
            <w:tcW w:w="405" w:type="dxa"/>
            <w:tcBorders>
              <w:top w:val="nil"/>
              <w:left w:val="nil"/>
              <w:bottom w:val="single" w:sz="8" w:space="0" w:color="000000"/>
              <w:right w:val="nil"/>
            </w:tcBorders>
            <w:tcMar>
              <w:top w:w="-24" w:type="dxa"/>
              <w:left w:w="-24" w:type="dxa"/>
              <w:bottom w:w="-24" w:type="dxa"/>
              <w:right w:w="-24" w:type="dxa"/>
            </w:tcMar>
          </w:tcPr>
          <w:p w14:paraId="0BE7B59C" w14:textId="77777777" w:rsidR="007326DF" w:rsidRDefault="007326DF">
            <w:pPr>
              <w:spacing w:after="0"/>
              <w:jc w:val="center"/>
              <w:rPr>
                <w:sz w:val="18"/>
                <w:szCs w:val="18"/>
              </w:rPr>
            </w:pPr>
          </w:p>
        </w:tc>
        <w:tc>
          <w:tcPr>
            <w:tcW w:w="1020" w:type="dxa"/>
            <w:tcBorders>
              <w:top w:val="nil"/>
              <w:left w:val="nil"/>
              <w:bottom w:val="single" w:sz="8" w:space="0" w:color="000000"/>
              <w:right w:val="nil"/>
            </w:tcBorders>
            <w:tcMar>
              <w:top w:w="-24" w:type="dxa"/>
              <w:left w:w="-24" w:type="dxa"/>
              <w:bottom w:w="-24" w:type="dxa"/>
              <w:right w:w="-24" w:type="dxa"/>
            </w:tcMar>
          </w:tcPr>
          <w:p w14:paraId="532EE27C" w14:textId="77777777" w:rsidR="007326DF" w:rsidRDefault="007326DF">
            <w:pPr>
              <w:spacing w:after="0"/>
              <w:jc w:val="center"/>
              <w:rPr>
                <w:sz w:val="18"/>
                <w:szCs w:val="18"/>
              </w:rPr>
            </w:pPr>
          </w:p>
        </w:tc>
        <w:tc>
          <w:tcPr>
            <w:tcW w:w="480" w:type="dxa"/>
            <w:tcBorders>
              <w:top w:val="nil"/>
              <w:left w:val="nil"/>
              <w:bottom w:val="single" w:sz="8" w:space="0" w:color="000000"/>
              <w:right w:val="nil"/>
            </w:tcBorders>
            <w:tcMar>
              <w:top w:w="-24" w:type="dxa"/>
              <w:left w:w="-24" w:type="dxa"/>
              <w:bottom w:w="-24" w:type="dxa"/>
              <w:right w:w="-24" w:type="dxa"/>
            </w:tcMar>
          </w:tcPr>
          <w:p w14:paraId="48B38D75" w14:textId="77777777" w:rsidR="007326DF" w:rsidRDefault="007326DF">
            <w:pPr>
              <w:spacing w:after="0" w:line="259" w:lineRule="auto"/>
              <w:jc w:val="center"/>
              <w:rPr>
                <w:color w:val="333333"/>
                <w:sz w:val="18"/>
                <w:szCs w:val="18"/>
              </w:rPr>
            </w:pPr>
          </w:p>
        </w:tc>
        <w:tc>
          <w:tcPr>
            <w:tcW w:w="810" w:type="dxa"/>
            <w:tcBorders>
              <w:top w:val="nil"/>
              <w:left w:val="nil"/>
              <w:bottom w:val="single" w:sz="8" w:space="0" w:color="000000"/>
              <w:right w:val="nil"/>
            </w:tcBorders>
            <w:tcMar>
              <w:top w:w="-24" w:type="dxa"/>
              <w:left w:w="-24" w:type="dxa"/>
              <w:bottom w:w="-24" w:type="dxa"/>
              <w:right w:w="-24" w:type="dxa"/>
            </w:tcMar>
          </w:tcPr>
          <w:p w14:paraId="2B469640" w14:textId="77777777" w:rsidR="007326DF" w:rsidRDefault="007326DF">
            <w:pPr>
              <w:spacing w:after="0"/>
              <w:jc w:val="center"/>
              <w:rPr>
                <w:sz w:val="18"/>
                <w:szCs w:val="18"/>
              </w:rPr>
            </w:pPr>
          </w:p>
        </w:tc>
        <w:tc>
          <w:tcPr>
            <w:tcW w:w="645" w:type="dxa"/>
            <w:tcBorders>
              <w:top w:val="nil"/>
              <w:left w:val="nil"/>
              <w:bottom w:val="single" w:sz="8" w:space="0" w:color="000000"/>
              <w:right w:val="nil"/>
            </w:tcBorders>
            <w:tcMar>
              <w:top w:w="-24" w:type="dxa"/>
              <w:left w:w="-24" w:type="dxa"/>
              <w:bottom w:w="-24" w:type="dxa"/>
              <w:right w:w="-24" w:type="dxa"/>
            </w:tcMar>
          </w:tcPr>
          <w:p w14:paraId="4DFED96F" w14:textId="77777777" w:rsidR="007326DF" w:rsidRDefault="007326DF">
            <w:pPr>
              <w:spacing w:after="0"/>
              <w:jc w:val="center"/>
              <w:rPr>
                <w:sz w:val="18"/>
                <w:szCs w:val="18"/>
              </w:rPr>
            </w:pPr>
          </w:p>
        </w:tc>
        <w:tc>
          <w:tcPr>
            <w:tcW w:w="645" w:type="dxa"/>
            <w:tcBorders>
              <w:top w:val="nil"/>
              <w:left w:val="nil"/>
              <w:bottom w:val="single" w:sz="8" w:space="0" w:color="000000"/>
              <w:right w:val="nil"/>
            </w:tcBorders>
            <w:tcMar>
              <w:top w:w="-24" w:type="dxa"/>
              <w:left w:w="-24" w:type="dxa"/>
              <w:bottom w:w="-24" w:type="dxa"/>
              <w:right w:w="-24" w:type="dxa"/>
            </w:tcMar>
          </w:tcPr>
          <w:p w14:paraId="44E85C67" w14:textId="77777777" w:rsidR="007326DF" w:rsidRDefault="007326DF">
            <w:pPr>
              <w:spacing w:after="0"/>
              <w:jc w:val="center"/>
              <w:rPr>
                <w:sz w:val="18"/>
                <w:szCs w:val="18"/>
              </w:rPr>
            </w:pPr>
          </w:p>
        </w:tc>
        <w:tc>
          <w:tcPr>
            <w:tcW w:w="480" w:type="dxa"/>
            <w:tcBorders>
              <w:top w:val="nil"/>
              <w:left w:val="nil"/>
              <w:bottom w:val="single" w:sz="8" w:space="0" w:color="000000"/>
              <w:right w:val="nil"/>
            </w:tcBorders>
            <w:tcMar>
              <w:top w:w="-24" w:type="dxa"/>
              <w:left w:w="-24" w:type="dxa"/>
              <w:bottom w:w="-24" w:type="dxa"/>
              <w:right w:w="-24" w:type="dxa"/>
            </w:tcMar>
          </w:tcPr>
          <w:p w14:paraId="212DB688" w14:textId="77777777" w:rsidR="007326DF" w:rsidRDefault="007326DF">
            <w:pPr>
              <w:spacing w:after="0"/>
              <w:jc w:val="center"/>
              <w:rPr>
                <w:sz w:val="18"/>
                <w:szCs w:val="18"/>
              </w:rPr>
            </w:pPr>
          </w:p>
        </w:tc>
        <w:tc>
          <w:tcPr>
            <w:tcW w:w="1095" w:type="dxa"/>
            <w:tcBorders>
              <w:top w:val="nil"/>
              <w:left w:val="nil"/>
              <w:bottom w:val="single" w:sz="8" w:space="0" w:color="000000"/>
              <w:right w:val="nil"/>
            </w:tcBorders>
            <w:tcMar>
              <w:top w:w="-24" w:type="dxa"/>
              <w:left w:w="-24" w:type="dxa"/>
              <w:bottom w:w="-24" w:type="dxa"/>
              <w:right w:w="-24" w:type="dxa"/>
            </w:tcMar>
          </w:tcPr>
          <w:p w14:paraId="71C05472" w14:textId="77777777" w:rsidR="007326DF" w:rsidRDefault="007326DF">
            <w:pPr>
              <w:spacing w:after="0"/>
              <w:jc w:val="center"/>
              <w:rPr>
                <w:sz w:val="18"/>
                <w:szCs w:val="18"/>
              </w:rPr>
            </w:pPr>
          </w:p>
        </w:tc>
        <w:tc>
          <w:tcPr>
            <w:tcW w:w="675" w:type="dxa"/>
            <w:tcBorders>
              <w:top w:val="nil"/>
              <w:left w:val="nil"/>
              <w:bottom w:val="single" w:sz="8" w:space="0" w:color="000000"/>
              <w:right w:val="nil"/>
            </w:tcBorders>
            <w:tcMar>
              <w:top w:w="-24" w:type="dxa"/>
              <w:left w:w="-24" w:type="dxa"/>
              <w:bottom w:w="-24" w:type="dxa"/>
              <w:right w:w="-24" w:type="dxa"/>
            </w:tcMar>
          </w:tcPr>
          <w:p w14:paraId="7A749FD5" w14:textId="77777777" w:rsidR="007326DF" w:rsidRDefault="007326DF">
            <w:pPr>
              <w:spacing w:after="0"/>
              <w:jc w:val="center"/>
              <w:rPr>
                <w:sz w:val="18"/>
                <w:szCs w:val="18"/>
              </w:rPr>
            </w:pPr>
          </w:p>
        </w:tc>
        <w:tc>
          <w:tcPr>
            <w:tcW w:w="660" w:type="dxa"/>
            <w:tcBorders>
              <w:top w:val="nil"/>
              <w:left w:val="nil"/>
              <w:bottom w:val="single" w:sz="8" w:space="0" w:color="000000"/>
              <w:right w:val="nil"/>
            </w:tcBorders>
            <w:tcMar>
              <w:top w:w="-24" w:type="dxa"/>
              <w:left w:w="-24" w:type="dxa"/>
              <w:bottom w:w="-24" w:type="dxa"/>
              <w:right w:w="-24" w:type="dxa"/>
            </w:tcMar>
          </w:tcPr>
          <w:p w14:paraId="6724A97C" w14:textId="77777777" w:rsidR="007326DF" w:rsidRDefault="007326DF">
            <w:pPr>
              <w:spacing w:after="0"/>
              <w:jc w:val="center"/>
              <w:rPr>
                <w:sz w:val="18"/>
                <w:szCs w:val="18"/>
              </w:rPr>
            </w:pPr>
          </w:p>
        </w:tc>
        <w:tc>
          <w:tcPr>
            <w:tcW w:w="975" w:type="dxa"/>
            <w:tcBorders>
              <w:top w:val="nil"/>
              <w:left w:val="nil"/>
              <w:bottom w:val="single" w:sz="8" w:space="0" w:color="000000"/>
              <w:right w:val="nil"/>
            </w:tcBorders>
            <w:tcMar>
              <w:top w:w="-24" w:type="dxa"/>
              <w:left w:w="-24" w:type="dxa"/>
              <w:bottom w:w="-24" w:type="dxa"/>
              <w:right w:w="-24" w:type="dxa"/>
            </w:tcMar>
          </w:tcPr>
          <w:p w14:paraId="0486E4AC" w14:textId="77777777" w:rsidR="007326DF" w:rsidRDefault="007326DF">
            <w:pPr>
              <w:spacing w:after="0"/>
              <w:jc w:val="center"/>
              <w:rPr>
                <w:sz w:val="18"/>
                <w:szCs w:val="18"/>
              </w:rPr>
            </w:pPr>
          </w:p>
        </w:tc>
        <w:tc>
          <w:tcPr>
            <w:tcW w:w="780" w:type="dxa"/>
            <w:tcBorders>
              <w:top w:val="nil"/>
              <w:left w:val="nil"/>
              <w:bottom w:val="single" w:sz="8" w:space="0" w:color="000000"/>
              <w:right w:val="nil"/>
            </w:tcBorders>
            <w:tcMar>
              <w:top w:w="-24" w:type="dxa"/>
              <w:left w:w="-24" w:type="dxa"/>
              <w:bottom w:w="-24" w:type="dxa"/>
              <w:right w:w="-24" w:type="dxa"/>
            </w:tcMar>
          </w:tcPr>
          <w:p w14:paraId="45FF602B" w14:textId="77777777" w:rsidR="007326DF" w:rsidRDefault="007326DF">
            <w:pPr>
              <w:spacing w:after="0"/>
              <w:jc w:val="center"/>
              <w:rPr>
                <w:sz w:val="18"/>
                <w:szCs w:val="18"/>
              </w:rPr>
            </w:pPr>
          </w:p>
        </w:tc>
        <w:tc>
          <w:tcPr>
            <w:tcW w:w="765" w:type="dxa"/>
            <w:tcBorders>
              <w:top w:val="nil"/>
              <w:left w:val="nil"/>
              <w:bottom w:val="single" w:sz="8" w:space="0" w:color="000000"/>
              <w:right w:val="nil"/>
            </w:tcBorders>
            <w:tcMar>
              <w:top w:w="-24" w:type="dxa"/>
              <w:left w:w="-24" w:type="dxa"/>
              <w:bottom w:w="-24" w:type="dxa"/>
              <w:right w:w="-24" w:type="dxa"/>
            </w:tcMar>
          </w:tcPr>
          <w:p w14:paraId="7119289C" w14:textId="77777777" w:rsidR="007326DF" w:rsidRDefault="007326DF">
            <w:pPr>
              <w:spacing w:after="0"/>
              <w:jc w:val="center"/>
              <w:rPr>
                <w:sz w:val="18"/>
                <w:szCs w:val="18"/>
              </w:rPr>
            </w:pPr>
          </w:p>
        </w:tc>
      </w:tr>
      <w:tr w:rsidR="002A63FF" w14:paraId="7EDB2DA8" w14:textId="77777777">
        <w:trPr>
          <w:cantSplit/>
          <w:jc w:val="center"/>
        </w:trPr>
        <w:tc>
          <w:tcPr>
            <w:tcW w:w="1695" w:type="dxa"/>
            <w:tcBorders>
              <w:top w:val="single" w:sz="8" w:space="0" w:color="000000"/>
              <w:left w:val="nil"/>
              <w:bottom w:val="nil"/>
              <w:right w:val="nil"/>
            </w:tcBorders>
            <w:tcMar>
              <w:top w:w="-24" w:type="dxa"/>
              <w:left w:w="-24" w:type="dxa"/>
              <w:bottom w:w="-24" w:type="dxa"/>
              <w:right w:w="-24" w:type="dxa"/>
            </w:tcMar>
          </w:tcPr>
          <w:p w14:paraId="144412AE" w14:textId="77777777" w:rsidR="007326DF" w:rsidRDefault="006F07E3">
            <w:pPr>
              <w:spacing w:after="0"/>
              <w:rPr>
                <w:sz w:val="18"/>
                <w:szCs w:val="18"/>
              </w:rPr>
            </w:pPr>
            <w:r>
              <w:rPr>
                <w:sz w:val="18"/>
                <w:szCs w:val="18"/>
              </w:rPr>
              <w:t>All ratings</w:t>
            </w:r>
          </w:p>
        </w:tc>
        <w:tc>
          <w:tcPr>
            <w:tcW w:w="930" w:type="dxa"/>
            <w:tcBorders>
              <w:top w:val="single" w:sz="8" w:space="0" w:color="000000"/>
              <w:left w:val="nil"/>
              <w:bottom w:val="nil"/>
              <w:right w:val="nil"/>
            </w:tcBorders>
            <w:tcMar>
              <w:top w:w="-24" w:type="dxa"/>
              <w:left w:w="-24" w:type="dxa"/>
              <w:bottom w:w="-24" w:type="dxa"/>
              <w:right w:w="-24" w:type="dxa"/>
            </w:tcMar>
          </w:tcPr>
          <w:p w14:paraId="128D5D47" w14:textId="77777777" w:rsidR="007326DF" w:rsidRDefault="007326DF">
            <w:pPr>
              <w:spacing w:after="0"/>
              <w:jc w:val="center"/>
              <w:rPr>
                <w:sz w:val="18"/>
                <w:szCs w:val="18"/>
              </w:rPr>
            </w:pPr>
          </w:p>
        </w:tc>
        <w:tc>
          <w:tcPr>
            <w:tcW w:w="450" w:type="dxa"/>
            <w:tcBorders>
              <w:top w:val="single" w:sz="8" w:space="0" w:color="000000"/>
              <w:left w:val="nil"/>
              <w:bottom w:val="nil"/>
              <w:right w:val="nil"/>
            </w:tcBorders>
            <w:tcMar>
              <w:top w:w="-24" w:type="dxa"/>
              <w:left w:w="-24" w:type="dxa"/>
              <w:bottom w:w="-24" w:type="dxa"/>
              <w:right w:w="-24" w:type="dxa"/>
            </w:tcMar>
          </w:tcPr>
          <w:p w14:paraId="54402BE2" w14:textId="77777777" w:rsidR="007326DF" w:rsidRDefault="007326DF">
            <w:pPr>
              <w:spacing w:after="0"/>
              <w:jc w:val="center"/>
              <w:rPr>
                <w:sz w:val="18"/>
                <w:szCs w:val="18"/>
              </w:rPr>
            </w:pPr>
          </w:p>
        </w:tc>
        <w:tc>
          <w:tcPr>
            <w:tcW w:w="915" w:type="dxa"/>
            <w:tcBorders>
              <w:top w:val="single" w:sz="8" w:space="0" w:color="000000"/>
              <w:left w:val="nil"/>
              <w:bottom w:val="nil"/>
              <w:right w:val="nil"/>
            </w:tcBorders>
            <w:tcMar>
              <w:top w:w="-24" w:type="dxa"/>
              <w:left w:w="-24" w:type="dxa"/>
              <w:bottom w:w="-24" w:type="dxa"/>
              <w:right w:w="-24" w:type="dxa"/>
            </w:tcMar>
          </w:tcPr>
          <w:p w14:paraId="3CE054B1" w14:textId="77777777" w:rsidR="007326DF" w:rsidRDefault="007326DF">
            <w:pPr>
              <w:spacing w:after="0"/>
              <w:jc w:val="center"/>
              <w:rPr>
                <w:sz w:val="18"/>
                <w:szCs w:val="18"/>
              </w:rPr>
            </w:pPr>
          </w:p>
        </w:tc>
        <w:tc>
          <w:tcPr>
            <w:tcW w:w="240" w:type="dxa"/>
            <w:tcBorders>
              <w:top w:val="single" w:sz="8" w:space="0" w:color="000000"/>
              <w:left w:val="nil"/>
              <w:bottom w:val="nil"/>
              <w:right w:val="nil"/>
            </w:tcBorders>
            <w:tcMar>
              <w:top w:w="-24" w:type="dxa"/>
              <w:left w:w="-24" w:type="dxa"/>
              <w:bottom w:w="-24" w:type="dxa"/>
              <w:right w:w="-24" w:type="dxa"/>
            </w:tcMar>
          </w:tcPr>
          <w:p w14:paraId="051DF11B" w14:textId="77777777" w:rsidR="007326DF" w:rsidRDefault="007326DF">
            <w:pPr>
              <w:spacing w:after="0"/>
              <w:jc w:val="center"/>
              <w:rPr>
                <w:sz w:val="18"/>
                <w:szCs w:val="18"/>
              </w:rPr>
            </w:pPr>
          </w:p>
        </w:tc>
        <w:tc>
          <w:tcPr>
            <w:tcW w:w="1185" w:type="dxa"/>
            <w:tcBorders>
              <w:top w:val="single" w:sz="8" w:space="0" w:color="000000"/>
              <w:left w:val="nil"/>
              <w:bottom w:val="nil"/>
              <w:right w:val="nil"/>
            </w:tcBorders>
            <w:tcMar>
              <w:top w:w="-24" w:type="dxa"/>
              <w:left w:w="-24" w:type="dxa"/>
              <w:bottom w:w="-24" w:type="dxa"/>
              <w:right w:w="-24" w:type="dxa"/>
            </w:tcMar>
          </w:tcPr>
          <w:p w14:paraId="68B75460" w14:textId="77777777" w:rsidR="007326DF" w:rsidRDefault="007326DF">
            <w:pPr>
              <w:spacing w:after="0"/>
              <w:jc w:val="center"/>
              <w:rPr>
                <w:sz w:val="18"/>
                <w:szCs w:val="18"/>
              </w:rPr>
            </w:pPr>
          </w:p>
        </w:tc>
        <w:tc>
          <w:tcPr>
            <w:tcW w:w="405" w:type="dxa"/>
            <w:tcBorders>
              <w:top w:val="single" w:sz="8" w:space="0" w:color="000000"/>
              <w:left w:val="nil"/>
              <w:bottom w:val="nil"/>
              <w:right w:val="nil"/>
            </w:tcBorders>
            <w:tcMar>
              <w:top w:w="-24" w:type="dxa"/>
              <w:left w:w="-24" w:type="dxa"/>
              <w:bottom w:w="-24" w:type="dxa"/>
              <w:right w:w="-24" w:type="dxa"/>
            </w:tcMar>
          </w:tcPr>
          <w:p w14:paraId="5C2CD039" w14:textId="77777777" w:rsidR="007326DF" w:rsidRDefault="007326DF">
            <w:pPr>
              <w:spacing w:after="0"/>
              <w:jc w:val="center"/>
              <w:rPr>
                <w:sz w:val="18"/>
                <w:szCs w:val="18"/>
              </w:rPr>
            </w:pPr>
          </w:p>
        </w:tc>
        <w:tc>
          <w:tcPr>
            <w:tcW w:w="1020" w:type="dxa"/>
            <w:tcBorders>
              <w:top w:val="single" w:sz="8" w:space="0" w:color="000000"/>
              <w:left w:val="nil"/>
              <w:bottom w:val="nil"/>
              <w:right w:val="nil"/>
            </w:tcBorders>
            <w:tcMar>
              <w:top w:w="-24" w:type="dxa"/>
              <w:left w:w="-24" w:type="dxa"/>
              <w:bottom w:w="-24" w:type="dxa"/>
              <w:right w:w="-24" w:type="dxa"/>
            </w:tcMar>
          </w:tcPr>
          <w:p w14:paraId="3E3D0362" w14:textId="77777777" w:rsidR="007326DF" w:rsidRDefault="007326DF">
            <w:pPr>
              <w:spacing w:after="0"/>
              <w:jc w:val="center"/>
              <w:rPr>
                <w:sz w:val="18"/>
                <w:szCs w:val="18"/>
              </w:rPr>
            </w:pPr>
          </w:p>
        </w:tc>
        <w:tc>
          <w:tcPr>
            <w:tcW w:w="480" w:type="dxa"/>
            <w:tcBorders>
              <w:top w:val="single" w:sz="8" w:space="0" w:color="000000"/>
              <w:left w:val="nil"/>
              <w:bottom w:val="nil"/>
              <w:right w:val="nil"/>
            </w:tcBorders>
            <w:tcMar>
              <w:top w:w="-24" w:type="dxa"/>
              <w:left w:w="-24" w:type="dxa"/>
              <w:bottom w:w="-24" w:type="dxa"/>
              <w:right w:w="-24" w:type="dxa"/>
            </w:tcMar>
          </w:tcPr>
          <w:p w14:paraId="45B796ED" w14:textId="77777777" w:rsidR="007326DF" w:rsidRDefault="007326DF">
            <w:pPr>
              <w:spacing w:after="0"/>
              <w:jc w:val="center"/>
              <w:rPr>
                <w:sz w:val="18"/>
                <w:szCs w:val="18"/>
              </w:rPr>
            </w:pPr>
          </w:p>
        </w:tc>
        <w:tc>
          <w:tcPr>
            <w:tcW w:w="810" w:type="dxa"/>
            <w:tcBorders>
              <w:top w:val="single" w:sz="8" w:space="0" w:color="000000"/>
              <w:left w:val="nil"/>
              <w:bottom w:val="nil"/>
              <w:right w:val="nil"/>
            </w:tcBorders>
            <w:tcMar>
              <w:top w:w="-24" w:type="dxa"/>
              <w:left w:w="-24" w:type="dxa"/>
              <w:bottom w:w="-24" w:type="dxa"/>
              <w:right w:w="-24" w:type="dxa"/>
            </w:tcMar>
          </w:tcPr>
          <w:p w14:paraId="2F25D126" w14:textId="77777777" w:rsidR="007326DF" w:rsidRDefault="007326DF">
            <w:pPr>
              <w:spacing w:after="0"/>
              <w:jc w:val="center"/>
              <w:rPr>
                <w:sz w:val="18"/>
                <w:szCs w:val="18"/>
              </w:rPr>
            </w:pPr>
          </w:p>
        </w:tc>
        <w:tc>
          <w:tcPr>
            <w:tcW w:w="645" w:type="dxa"/>
            <w:tcBorders>
              <w:top w:val="single" w:sz="8" w:space="0" w:color="000000"/>
              <w:left w:val="nil"/>
              <w:bottom w:val="nil"/>
              <w:right w:val="nil"/>
            </w:tcBorders>
            <w:tcMar>
              <w:top w:w="-24" w:type="dxa"/>
              <w:left w:w="-24" w:type="dxa"/>
              <w:bottom w:w="-24" w:type="dxa"/>
              <w:right w:w="-24" w:type="dxa"/>
            </w:tcMar>
          </w:tcPr>
          <w:p w14:paraId="58D56A7B" w14:textId="77777777" w:rsidR="007326DF" w:rsidRDefault="007326DF">
            <w:pPr>
              <w:spacing w:after="0"/>
              <w:jc w:val="center"/>
              <w:rPr>
                <w:sz w:val="18"/>
                <w:szCs w:val="18"/>
              </w:rPr>
            </w:pPr>
          </w:p>
        </w:tc>
        <w:tc>
          <w:tcPr>
            <w:tcW w:w="645" w:type="dxa"/>
            <w:tcBorders>
              <w:top w:val="single" w:sz="8" w:space="0" w:color="000000"/>
              <w:left w:val="nil"/>
              <w:bottom w:val="nil"/>
              <w:right w:val="nil"/>
            </w:tcBorders>
            <w:tcMar>
              <w:top w:w="-24" w:type="dxa"/>
              <w:left w:w="-24" w:type="dxa"/>
              <w:bottom w:w="-24" w:type="dxa"/>
              <w:right w:w="-24" w:type="dxa"/>
            </w:tcMar>
          </w:tcPr>
          <w:p w14:paraId="0E62DC0F" w14:textId="77777777" w:rsidR="007326DF" w:rsidRDefault="007326DF">
            <w:pPr>
              <w:spacing w:after="0"/>
              <w:jc w:val="center"/>
              <w:rPr>
                <w:sz w:val="18"/>
                <w:szCs w:val="18"/>
              </w:rPr>
            </w:pPr>
          </w:p>
        </w:tc>
        <w:tc>
          <w:tcPr>
            <w:tcW w:w="480" w:type="dxa"/>
            <w:tcBorders>
              <w:top w:val="single" w:sz="8" w:space="0" w:color="000000"/>
              <w:left w:val="nil"/>
              <w:bottom w:val="nil"/>
              <w:right w:val="nil"/>
            </w:tcBorders>
            <w:tcMar>
              <w:top w:w="-24" w:type="dxa"/>
              <w:left w:w="-24" w:type="dxa"/>
              <w:bottom w:w="-24" w:type="dxa"/>
              <w:right w:w="-24" w:type="dxa"/>
            </w:tcMar>
          </w:tcPr>
          <w:p w14:paraId="01A0EA18" w14:textId="77777777" w:rsidR="007326DF" w:rsidRDefault="007326DF">
            <w:pPr>
              <w:spacing w:after="0"/>
              <w:jc w:val="center"/>
              <w:rPr>
                <w:sz w:val="18"/>
                <w:szCs w:val="18"/>
              </w:rPr>
            </w:pPr>
          </w:p>
        </w:tc>
        <w:tc>
          <w:tcPr>
            <w:tcW w:w="1095" w:type="dxa"/>
            <w:tcBorders>
              <w:top w:val="single" w:sz="8" w:space="0" w:color="000000"/>
              <w:left w:val="nil"/>
              <w:bottom w:val="nil"/>
              <w:right w:val="nil"/>
            </w:tcBorders>
            <w:tcMar>
              <w:top w:w="-24" w:type="dxa"/>
              <w:left w:w="-24" w:type="dxa"/>
              <w:bottom w:w="-24" w:type="dxa"/>
              <w:right w:w="-24" w:type="dxa"/>
            </w:tcMar>
          </w:tcPr>
          <w:p w14:paraId="15414881" w14:textId="77777777" w:rsidR="007326DF" w:rsidRDefault="007326DF">
            <w:pPr>
              <w:spacing w:after="0"/>
              <w:jc w:val="center"/>
              <w:rPr>
                <w:sz w:val="18"/>
                <w:szCs w:val="18"/>
              </w:rPr>
            </w:pPr>
          </w:p>
        </w:tc>
        <w:tc>
          <w:tcPr>
            <w:tcW w:w="675" w:type="dxa"/>
            <w:tcBorders>
              <w:top w:val="single" w:sz="8" w:space="0" w:color="000000"/>
              <w:left w:val="nil"/>
              <w:bottom w:val="nil"/>
              <w:right w:val="nil"/>
            </w:tcBorders>
            <w:tcMar>
              <w:top w:w="-24" w:type="dxa"/>
              <w:left w:w="-24" w:type="dxa"/>
              <w:bottom w:w="-24" w:type="dxa"/>
              <w:right w:w="-24" w:type="dxa"/>
            </w:tcMar>
          </w:tcPr>
          <w:p w14:paraId="04872FAB" w14:textId="77777777" w:rsidR="007326DF" w:rsidRDefault="007326DF">
            <w:pPr>
              <w:spacing w:after="0"/>
              <w:jc w:val="center"/>
              <w:rPr>
                <w:sz w:val="18"/>
                <w:szCs w:val="18"/>
              </w:rPr>
            </w:pPr>
          </w:p>
        </w:tc>
        <w:tc>
          <w:tcPr>
            <w:tcW w:w="660" w:type="dxa"/>
            <w:tcBorders>
              <w:top w:val="single" w:sz="8" w:space="0" w:color="000000"/>
              <w:left w:val="nil"/>
              <w:bottom w:val="nil"/>
              <w:right w:val="nil"/>
            </w:tcBorders>
            <w:tcMar>
              <w:top w:w="-24" w:type="dxa"/>
              <w:left w:w="-24" w:type="dxa"/>
              <w:bottom w:w="-24" w:type="dxa"/>
              <w:right w:w="-24" w:type="dxa"/>
            </w:tcMar>
          </w:tcPr>
          <w:p w14:paraId="513C77F1" w14:textId="77777777" w:rsidR="007326DF" w:rsidRDefault="007326DF">
            <w:pPr>
              <w:spacing w:after="0"/>
              <w:jc w:val="center"/>
              <w:rPr>
                <w:sz w:val="18"/>
                <w:szCs w:val="18"/>
              </w:rPr>
            </w:pPr>
          </w:p>
        </w:tc>
        <w:tc>
          <w:tcPr>
            <w:tcW w:w="975" w:type="dxa"/>
            <w:tcBorders>
              <w:top w:val="single" w:sz="8" w:space="0" w:color="000000"/>
              <w:left w:val="nil"/>
              <w:bottom w:val="nil"/>
              <w:right w:val="nil"/>
            </w:tcBorders>
            <w:tcMar>
              <w:top w:w="-24" w:type="dxa"/>
              <w:left w:w="-24" w:type="dxa"/>
              <w:bottom w:w="-24" w:type="dxa"/>
              <w:right w:w="-24" w:type="dxa"/>
            </w:tcMar>
          </w:tcPr>
          <w:p w14:paraId="17D23F51" w14:textId="77777777" w:rsidR="007326DF" w:rsidRDefault="007326DF">
            <w:pPr>
              <w:spacing w:after="0"/>
              <w:jc w:val="center"/>
              <w:rPr>
                <w:sz w:val="18"/>
                <w:szCs w:val="18"/>
              </w:rPr>
            </w:pPr>
          </w:p>
        </w:tc>
        <w:tc>
          <w:tcPr>
            <w:tcW w:w="780" w:type="dxa"/>
            <w:tcBorders>
              <w:top w:val="single" w:sz="8" w:space="0" w:color="000000"/>
              <w:left w:val="nil"/>
              <w:bottom w:val="nil"/>
              <w:right w:val="nil"/>
            </w:tcBorders>
            <w:tcMar>
              <w:top w:w="-24" w:type="dxa"/>
              <w:left w:w="-24" w:type="dxa"/>
              <w:bottom w:w="-24" w:type="dxa"/>
              <w:right w:w="-24" w:type="dxa"/>
            </w:tcMar>
          </w:tcPr>
          <w:p w14:paraId="77D3D1A7" w14:textId="77777777" w:rsidR="007326DF" w:rsidRDefault="007326DF">
            <w:pPr>
              <w:spacing w:after="0"/>
              <w:jc w:val="center"/>
              <w:rPr>
                <w:sz w:val="18"/>
                <w:szCs w:val="18"/>
              </w:rPr>
            </w:pPr>
          </w:p>
        </w:tc>
        <w:tc>
          <w:tcPr>
            <w:tcW w:w="765" w:type="dxa"/>
            <w:tcBorders>
              <w:top w:val="single" w:sz="8" w:space="0" w:color="000000"/>
              <w:left w:val="nil"/>
              <w:bottom w:val="nil"/>
              <w:right w:val="nil"/>
            </w:tcBorders>
            <w:tcMar>
              <w:top w:w="-24" w:type="dxa"/>
              <w:left w:w="-24" w:type="dxa"/>
              <w:bottom w:w="-24" w:type="dxa"/>
              <w:right w:w="-24" w:type="dxa"/>
            </w:tcMar>
          </w:tcPr>
          <w:p w14:paraId="141EDB99" w14:textId="77777777" w:rsidR="007326DF" w:rsidRDefault="007326DF">
            <w:pPr>
              <w:spacing w:after="0"/>
              <w:jc w:val="center"/>
              <w:rPr>
                <w:sz w:val="18"/>
                <w:szCs w:val="18"/>
              </w:rPr>
            </w:pPr>
          </w:p>
        </w:tc>
      </w:tr>
      <w:tr w:rsidR="002A63FF" w14:paraId="00B130C5" w14:textId="77777777">
        <w:trPr>
          <w:cantSplit/>
          <w:jc w:val="center"/>
        </w:trPr>
        <w:tc>
          <w:tcPr>
            <w:tcW w:w="1695" w:type="dxa"/>
            <w:tcBorders>
              <w:top w:val="nil"/>
              <w:left w:val="nil"/>
              <w:bottom w:val="single" w:sz="8" w:space="0" w:color="000000"/>
              <w:right w:val="nil"/>
            </w:tcBorders>
            <w:tcMar>
              <w:top w:w="-24" w:type="dxa"/>
              <w:left w:w="-24" w:type="dxa"/>
              <w:bottom w:w="-24" w:type="dxa"/>
              <w:right w:w="-24" w:type="dxa"/>
            </w:tcMar>
          </w:tcPr>
          <w:p w14:paraId="39738543" w14:textId="77777777" w:rsidR="007326DF" w:rsidRDefault="006F07E3">
            <w:pPr>
              <w:spacing w:after="0"/>
              <w:rPr>
                <w:sz w:val="18"/>
                <w:szCs w:val="18"/>
              </w:rPr>
            </w:pPr>
            <w:r>
              <w:rPr>
                <w:sz w:val="18"/>
                <w:szCs w:val="18"/>
              </w:rPr>
              <w:t>Coefficient of concordance (W)</w:t>
            </w:r>
          </w:p>
        </w:tc>
        <w:tc>
          <w:tcPr>
            <w:tcW w:w="930" w:type="dxa"/>
            <w:tcBorders>
              <w:top w:val="nil"/>
              <w:left w:val="nil"/>
              <w:bottom w:val="single" w:sz="8" w:space="0" w:color="000000"/>
              <w:right w:val="nil"/>
            </w:tcBorders>
            <w:tcMar>
              <w:top w:w="-24" w:type="dxa"/>
              <w:left w:w="-24" w:type="dxa"/>
              <w:bottom w:w="-24" w:type="dxa"/>
              <w:right w:w="-24" w:type="dxa"/>
            </w:tcMar>
          </w:tcPr>
          <w:p w14:paraId="1FCC1F4D" w14:textId="77777777" w:rsidR="007326DF" w:rsidRDefault="007326DF">
            <w:pPr>
              <w:spacing w:after="0"/>
              <w:jc w:val="center"/>
              <w:rPr>
                <w:sz w:val="18"/>
                <w:szCs w:val="18"/>
              </w:rPr>
            </w:pPr>
          </w:p>
        </w:tc>
        <w:tc>
          <w:tcPr>
            <w:tcW w:w="450" w:type="dxa"/>
            <w:tcBorders>
              <w:top w:val="nil"/>
              <w:left w:val="nil"/>
              <w:bottom w:val="single" w:sz="8" w:space="0" w:color="000000"/>
              <w:right w:val="nil"/>
            </w:tcBorders>
            <w:tcMar>
              <w:top w:w="-24" w:type="dxa"/>
              <w:left w:w="-24" w:type="dxa"/>
              <w:bottom w:w="-24" w:type="dxa"/>
              <w:right w:w="-24" w:type="dxa"/>
            </w:tcMar>
          </w:tcPr>
          <w:p w14:paraId="74D99D25" w14:textId="77777777" w:rsidR="007326DF" w:rsidRDefault="007326DF">
            <w:pPr>
              <w:spacing w:after="0"/>
              <w:jc w:val="center"/>
              <w:rPr>
                <w:sz w:val="18"/>
                <w:szCs w:val="18"/>
              </w:rPr>
            </w:pPr>
          </w:p>
        </w:tc>
        <w:tc>
          <w:tcPr>
            <w:tcW w:w="915" w:type="dxa"/>
            <w:tcBorders>
              <w:top w:val="nil"/>
              <w:left w:val="nil"/>
              <w:bottom w:val="single" w:sz="8" w:space="0" w:color="000000"/>
              <w:right w:val="nil"/>
            </w:tcBorders>
            <w:tcMar>
              <w:top w:w="-24" w:type="dxa"/>
              <w:left w:w="-24" w:type="dxa"/>
              <w:bottom w:w="-24" w:type="dxa"/>
              <w:right w:w="-24" w:type="dxa"/>
            </w:tcMar>
          </w:tcPr>
          <w:p w14:paraId="5B6E7BEB" w14:textId="77777777" w:rsidR="007326DF" w:rsidRDefault="007326DF">
            <w:pPr>
              <w:spacing w:after="0"/>
              <w:jc w:val="center"/>
              <w:rPr>
                <w:sz w:val="18"/>
                <w:szCs w:val="18"/>
              </w:rPr>
            </w:pPr>
          </w:p>
        </w:tc>
        <w:tc>
          <w:tcPr>
            <w:tcW w:w="240" w:type="dxa"/>
            <w:tcBorders>
              <w:top w:val="nil"/>
              <w:left w:val="nil"/>
              <w:bottom w:val="single" w:sz="8" w:space="0" w:color="000000"/>
              <w:right w:val="nil"/>
            </w:tcBorders>
            <w:tcMar>
              <w:top w:w="-24" w:type="dxa"/>
              <w:left w:w="-24" w:type="dxa"/>
              <w:bottom w:w="-24" w:type="dxa"/>
              <w:right w:w="-24" w:type="dxa"/>
            </w:tcMar>
          </w:tcPr>
          <w:p w14:paraId="3894BA5E" w14:textId="77777777" w:rsidR="007326DF" w:rsidRDefault="007326DF">
            <w:pPr>
              <w:spacing w:after="0"/>
              <w:jc w:val="center"/>
              <w:rPr>
                <w:sz w:val="18"/>
                <w:szCs w:val="18"/>
              </w:rPr>
            </w:pPr>
          </w:p>
        </w:tc>
        <w:tc>
          <w:tcPr>
            <w:tcW w:w="1185" w:type="dxa"/>
            <w:tcBorders>
              <w:top w:val="nil"/>
              <w:left w:val="nil"/>
              <w:bottom w:val="single" w:sz="8" w:space="0" w:color="000000"/>
              <w:right w:val="nil"/>
            </w:tcBorders>
            <w:tcMar>
              <w:top w:w="-24" w:type="dxa"/>
              <w:left w:w="-24" w:type="dxa"/>
              <w:bottom w:w="-24" w:type="dxa"/>
              <w:right w:w="-24" w:type="dxa"/>
            </w:tcMar>
          </w:tcPr>
          <w:p w14:paraId="3CBE7361" w14:textId="77777777" w:rsidR="007326DF" w:rsidRDefault="007326DF">
            <w:pPr>
              <w:spacing w:after="0"/>
              <w:jc w:val="center"/>
              <w:rPr>
                <w:sz w:val="18"/>
                <w:szCs w:val="18"/>
              </w:rPr>
            </w:pPr>
          </w:p>
        </w:tc>
        <w:tc>
          <w:tcPr>
            <w:tcW w:w="405" w:type="dxa"/>
            <w:tcBorders>
              <w:top w:val="nil"/>
              <w:left w:val="nil"/>
              <w:bottom w:val="single" w:sz="8" w:space="0" w:color="000000"/>
              <w:right w:val="nil"/>
            </w:tcBorders>
            <w:tcMar>
              <w:top w:w="-24" w:type="dxa"/>
              <w:left w:w="-24" w:type="dxa"/>
              <w:bottom w:w="-24" w:type="dxa"/>
              <w:right w:w="-24" w:type="dxa"/>
            </w:tcMar>
          </w:tcPr>
          <w:p w14:paraId="715D11CC" w14:textId="77777777" w:rsidR="007326DF" w:rsidRDefault="007326DF">
            <w:pPr>
              <w:spacing w:after="0"/>
              <w:jc w:val="center"/>
              <w:rPr>
                <w:sz w:val="18"/>
                <w:szCs w:val="18"/>
              </w:rPr>
            </w:pPr>
          </w:p>
        </w:tc>
        <w:tc>
          <w:tcPr>
            <w:tcW w:w="1020" w:type="dxa"/>
            <w:tcBorders>
              <w:top w:val="nil"/>
              <w:left w:val="nil"/>
              <w:bottom w:val="single" w:sz="8" w:space="0" w:color="000000"/>
              <w:right w:val="nil"/>
            </w:tcBorders>
            <w:tcMar>
              <w:top w:w="-24" w:type="dxa"/>
              <w:left w:w="-24" w:type="dxa"/>
              <w:bottom w:w="-24" w:type="dxa"/>
              <w:right w:w="-24" w:type="dxa"/>
            </w:tcMar>
          </w:tcPr>
          <w:p w14:paraId="1A80BCD7" w14:textId="77777777" w:rsidR="007326DF" w:rsidRDefault="007326DF">
            <w:pPr>
              <w:spacing w:after="0"/>
              <w:jc w:val="center"/>
              <w:rPr>
                <w:sz w:val="18"/>
                <w:szCs w:val="18"/>
              </w:rPr>
            </w:pPr>
          </w:p>
        </w:tc>
        <w:tc>
          <w:tcPr>
            <w:tcW w:w="480" w:type="dxa"/>
            <w:tcBorders>
              <w:top w:val="nil"/>
              <w:left w:val="nil"/>
              <w:bottom w:val="single" w:sz="8" w:space="0" w:color="000000"/>
              <w:right w:val="nil"/>
            </w:tcBorders>
            <w:tcMar>
              <w:top w:w="-24" w:type="dxa"/>
              <w:left w:w="-24" w:type="dxa"/>
              <w:bottom w:w="-24" w:type="dxa"/>
              <w:right w:w="-24" w:type="dxa"/>
            </w:tcMar>
          </w:tcPr>
          <w:p w14:paraId="57D95627" w14:textId="77777777" w:rsidR="007326DF" w:rsidRDefault="007326DF">
            <w:pPr>
              <w:spacing w:after="0"/>
              <w:jc w:val="center"/>
              <w:rPr>
                <w:sz w:val="18"/>
                <w:szCs w:val="18"/>
              </w:rPr>
            </w:pPr>
          </w:p>
        </w:tc>
        <w:tc>
          <w:tcPr>
            <w:tcW w:w="810" w:type="dxa"/>
            <w:tcBorders>
              <w:top w:val="nil"/>
              <w:left w:val="nil"/>
              <w:bottom w:val="single" w:sz="8" w:space="0" w:color="000000"/>
              <w:right w:val="nil"/>
            </w:tcBorders>
            <w:tcMar>
              <w:top w:w="-24" w:type="dxa"/>
              <w:left w:w="-24" w:type="dxa"/>
              <w:bottom w:w="-24" w:type="dxa"/>
              <w:right w:w="-24" w:type="dxa"/>
            </w:tcMar>
          </w:tcPr>
          <w:p w14:paraId="47CAEC09" w14:textId="77777777" w:rsidR="007326DF" w:rsidRDefault="007326DF">
            <w:pPr>
              <w:spacing w:after="0"/>
              <w:jc w:val="center"/>
              <w:rPr>
                <w:sz w:val="18"/>
                <w:szCs w:val="18"/>
              </w:rPr>
            </w:pPr>
          </w:p>
        </w:tc>
        <w:tc>
          <w:tcPr>
            <w:tcW w:w="645" w:type="dxa"/>
            <w:tcBorders>
              <w:top w:val="nil"/>
              <w:left w:val="nil"/>
              <w:bottom w:val="single" w:sz="8" w:space="0" w:color="000000"/>
              <w:right w:val="nil"/>
            </w:tcBorders>
            <w:tcMar>
              <w:top w:w="-24" w:type="dxa"/>
              <w:left w:w="-24" w:type="dxa"/>
              <w:bottom w:w="-24" w:type="dxa"/>
              <w:right w:w="-24" w:type="dxa"/>
            </w:tcMar>
          </w:tcPr>
          <w:p w14:paraId="4ECDF541" w14:textId="77777777" w:rsidR="007326DF" w:rsidRDefault="007326DF">
            <w:pPr>
              <w:spacing w:after="0"/>
              <w:jc w:val="center"/>
              <w:rPr>
                <w:sz w:val="18"/>
                <w:szCs w:val="18"/>
              </w:rPr>
            </w:pPr>
          </w:p>
        </w:tc>
        <w:tc>
          <w:tcPr>
            <w:tcW w:w="645" w:type="dxa"/>
            <w:tcBorders>
              <w:top w:val="nil"/>
              <w:left w:val="nil"/>
              <w:bottom w:val="single" w:sz="8" w:space="0" w:color="000000"/>
              <w:right w:val="nil"/>
            </w:tcBorders>
            <w:tcMar>
              <w:top w:w="-24" w:type="dxa"/>
              <w:left w:w="-24" w:type="dxa"/>
              <w:bottom w:w="-24" w:type="dxa"/>
              <w:right w:w="-24" w:type="dxa"/>
            </w:tcMar>
          </w:tcPr>
          <w:p w14:paraId="4E468C3D" w14:textId="77777777" w:rsidR="007326DF" w:rsidRDefault="007326DF">
            <w:pPr>
              <w:spacing w:after="0"/>
              <w:jc w:val="center"/>
              <w:rPr>
                <w:sz w:val="18"/>
                <w:szCs w:val="18"/>
              </w:rPr>
            </w:pPr>
          </w:p>
        </w:tc>
        <w:tc>
          <w:tcPr>
            <w:tcW w:w="480" w:type="dxa"/>
            <w:tcBorders>
              <w:top w:val="nil"/>
              <w:left w:val="nil"/>
              <w:bottom w:val="single" w:sz="8" w:space="0" w:color="000000"/>
              <w:right w:val="nil"/>
            </w:tcBorders>
            <w:tcMar>
              <w:top w:w="-24" w:type="dxa"/>
              <w:left w:w="-24" w:type="dxa"/>
              <w:bottom w:w="-24" w:type="dxa"/>
              <w:right w:w="-24" w:type="dxa"/>
            </w:tcMar>
          </w:tcPr>
          <w:p w14:paraId="037EE0E6" w14:textId="77777777" w:rsidR="007326DF" w:rsidRDefault="007326DF">
            <w:pPr>
              <w:spacing w:after="0"/>
              <w:jc w:val="center"/>
              <w:rPr>
                <w:sz w:val="18"/>
                <w:szCs w:val="18"/>
              </w:rPr>
            </w:pPr>
          </w:p>
        </w:tc>
        <w:tc>
          <w:tcPr>
            <w:tcW w:w="1095" w:type="dxa"/>
            <w:tcBorders>
              <w:top w:val="nil"/>
              <w:left w:val="nil"/>
              <w:bottom w:val="single" w:sz="8" w:space="0" w:color="000000"/>
              <w:right w:val="nil"/>
            </w:tcBorders>
            <w:tcMar>
              <w:top w:w="-24" w:type="dxa"/>
              <w:left w:w="-24" w:type="dxa"/>
              <w:bottom w:w="-24" w:type="dxa"/>
              <w:right w:w="-24" w:type="dxa"/>
            </w:tcMar>
          </w:tcPr>
          <w:p w14:paraId="358677C6" w14:textId="77777777" w:rsidR="007326DF" w:rsidRDefault="007326DF">
            <w:pPr>
              <w:spacing w:after="0"/>
              <w:jc w:val="center"/>
              <w:rPr>
                <w:sz w:val="18"/>
                <w:szCs w:val="18"/>
              </w:rPr>
            </w:pPr>
          </w:p>
        </w:tc>
        <w:tc>
          <w:tcPr>
            <w:tcW w:w="675" w:type="dxa"/>
            <w:tcBorders>
              <w:top w:val="nil"/>
              <w:left w:val="nil"/>
              <w:bottom w:val="single" w:sz="8" w:space="0" w:color="000000"/>
              <w:right w:val="nil"/>
            </w:tcBorders>
            <w:tcMar>
              <w:top w:w="-24" w:type="dxa"/>
              <w:left w:w="-24" w:type="dxa"/>
              <w:bottom w:w="-24" w:type="dxa"/>
              <w:right w:w="-24" w:type="dxa"/>
            </w:tcMar>
          </w:tcPr>
          <w:p w14:paraId="02ADC4D2" w14:textId="77777777" w:rsidR="007326DF" w:rsidRDefault="007326DF">
            <w:pPr>
              <w:spacing w:after="0"/>
              <w:jc w:val="center"/>
              <w:rPr>
                <w:sz w:val="18"/>
                <w:szCs w:val="18"/>
              </w:rPr>
            </w:pPr>
          </w:p>
        </w:tc>
        <w:tc>
          <w:tcPr>
            <w:tcW w:w="660" w:type="dxa"/>
            <w:tcBorders>
              <w:top w:val="nil"/>
              <w:left w:val="nil"/>
              <w:bottom w:val="single" w:sz="8" w:space="0" w:color="000000"/>
              <w:right w:val="nil"/>
            </w:tcBorders>
            <w:tcMar>
              <w:top w:w="-24" w:type="dxa"/>
              <w:left w:w="-24" w:type="dxa"/>
              <w:bottom w:w="-24" w:type="dxa"/>
              <w:right w:w="-24" w:type="dxa"/>
            </w:tcMar>
          </w:tcPr>
          <w:p w14:paraId="5F645041" w14:textId="77777777" w:rsidR="007326DF" w:rsidRDefault="007326DF">
            <w:pPr>
              <w:spacing w:after="0"/>
              <w:jc w:val="center"/>
              <w:rPr>
                <w:sz w:val="18"/>
                <w:szCs w:val="18"/>
              </w:rPr>
            </w:pPr>
          </w:p>
        </w:tc>
        <w:tc>
          <w:tcPr>
            <w:tcW w:w="975" w:type="dxa"/>
            <w:tcBorders>
              <w:top w:val="nil"/>
              <w:left w:val="nil"/>
              <w:bottom w:val="single" w:sz="8" w:space="0" w:color="000000"/>
              <w:right w:val="nil"/>
            </w:tcBorders>
            <w:tcMar>
              <w:top w:w="-24" w:type="dxa"/>
              <w:left w:w="-24" w:type="dxa"/>
              <w:bottom w:w="-24" w:type="dxa"/>
              <w:right w:w="-24" w:type="dxa"/>
            </w:tcMar>
          </w:tcPr>
          <w:p w14:paraId="2667AEA6" w14:textId="77777777" w:rsidR="007326DF" w:rsidRDefault="007326DF">
            <w:pPr>
              <w:spacing w:after="0"/>
              <w:jc w:val="center"/>
              <w:rPr>
                <w:sz w:val="18"/>
                <w:szCs w:val="18"/>
              </w:rPr>
            </w:pPr>
          </w:p>
        </w:tc>
        <w:tc>
          <w:tcPr>
            <w:tcW w:w="780" w:type="dxa"/>
            <w:tcBorders>
              <w:top w:val="nil"/>
              <w:left w:val="nil"/>
              <w:bottom w:val="single" w:sz="8" w:space="0" w:color="000000"/>
              <w:right w:val="nil"/>
            </w:tcBorders>
            <w:tcMar>
              <w:top w:w="-24" w:type="dxa"/>
              <w:left w:w="-24" w:type="dxa"/>
              <w:bottom w:w="-24" w:type="dxa"/>
              <w:right w:w="-24" w:type="dxa"/>
            </w:tcMar>
          </w:tcPr>
          <w:p w14:paraId="72A3E966" w14:textId="77777777" w:rsidR="007326DF" w:rsidRDefault="007326DF">
            <w:pPr>
              <w:spacing w:after="0"/>
              <w:jc w:val="center"/>
              <w:rPr>
                <w:sz w:val="18"/>
                <w:szCs w:val="18"/>
              </w:rPr>
            </w:pPr>
          </w:p>
        </w:tc>
        <w:tc>
          <w:tcPr>
            <w:tcW w:w="765" w:type="dxa"/>
            <w:tcBorders>
              <w:top w:val="nil"/>
              <w:left w:val="nil"/>
              <w:bottom w:val="single" w:sz="8" w:space="0" w:color="000000"/>
              <w:right w:val="nil"/>
            </w:tcBorders>
            <w:tcMar>
              <w:top w:w="-24" w:type="dxa"/>
              <w:left w:w="-24" w:type="dxa"/>
              <w:bottom w:w="-24" w:type="dxa"/>
              <w:right w:w="-24" w:type="dxa"/>
            </w:tcMar>
          </w:tcPr>
          <w:p w14:paraId="153DD8C1" w14:textId="77777777" w:rsidR="007326DF" w:rsidRDefault="007326DF">
            <w:pPr>
              <w:spacing w:after="0"/>
              <w:jc w:val="center"/>
              <w:rPr>
                <w:sz w:val="18"/>
                <w:szCs w:val="18"/>
              </w:rPr>
            </w:pPr>
          </w:p>
        </w:tc>
      </w:tr>
    </w:tbl>
    <w:p w14:paraId="28A8A213" w14:textId="77777777" w:rsidR="007326DF" w:rsidRDefault="006F07E3">
      <w:pPr>
        <w:spacing w:after="0"/>
        <w:rPr>
          <w:sz w:val="20"/>
          <w:szCs w:val="20"/>
        </w:rPr>
      </w:pPr>
      <w:r>
        <w:rPr>
          <w:i/>
          <w:sz w:val="20"/>
          <w:szCs w:val="20"/>
        </w:rPr>
        <w:t>Notes.</w:t>
      </w:r>
      <w:r>
        <w:rPr>
          <w:sz w:val="20"/>
          <w:szCs w:val="20"/>
        </w:rPr>
        <w:t xml:space="preserve"> </w:t>
      </w:r>
    </w:p>
    <w:p w14:paraId="685E88B2" w14:textId="77777777" w:rsidR="007326DF" w:rsidRDefault="006F07E3">
      <w:pPr>
        <w:keepNext/>
        <w:spacing w:after="0"/>
        <w:ind w:left="360" w:hanging="360"/>
        <w:rPr>
          <w:sz w:val="20"/>
          <w:szCs w:val="20"/>
        </w:rPr>
      </w:pPr>
      <w:r>
        <w:rPr>
          <w:sz w:val="20"/>
          <w:szCs w:val="20"/>
        </w:rPr>
        <w:t>*</w:t>
      </w:r>
      <w:r>
        <w:rPr>
          <w:sz w:val="20"/>
          <w:szCs w:val="20"/>
        </w:rPr>
        <w:tab/>
        <w:t xml:space="preserve">New Covid-19 pandemic related item. </w:t>
      </w:r>
    </w:p>
    <w:p w14:paraId="0DAEF92F" w14:textId="77777777" w:rsidR="007326DF" w:rsidRDefault="006F07E3">
      <w:pPr>
        <w:spacing w:after="0"/>
        <w:ind w:left="360" w:hanging="360"/>
        <w:rPr>
          <w:sz w:val="20"/>
          <w:szCs w:val="20"/>
        </w:rPr>
      </w:pPr>
      <w:r>
        <w:rPr>
          <w:sz w:val="20"/>
          <w:szCs w:val="20"/>
        </w:rPr>
        <w:t>**</w:t>
      </w:r>
      <w:r>
        <w:rPr>
          <w:sz w:val="20"/>
          <w:szCs w:val="20"/>
        </w:rPr>
        <w:tab/>
        <w:t>Modified version of item from Fischhoff et al. (1978).</w:t>
      </w:r>
    </w:p>
    <w:p w14:paraId="0C9A3A12" w14:textId="77777777" w:rsidR="007326DF" w:rsidRDefault="006F07E3">
      <w:pPr>
        <w:spacing w:after="0"/>
        <w:ind w:left="360" w:hanging="360"/>
        <w:sectPr w:rsidR="007326DF">
          <w:pgSz w:w="15840" w:h="12240" w:orient="landscape"/>
          <w:pgMar w:top="1418" w:right="1418" w:bottom="1418" w:left="1418" w:header="720" w:footer="720" w:gutter="0"/>
          <w:cols w:space="720"/>
        </w:sectPr>
      </w:pPr>
      <w:r>
        <w:rPr>
          <w:sz w:val="20"/>
          <w:szCs w:val="20"/>
        </w:rPr>
        <w:t>1.</w:t>
      </w:r>
      <w:r>
        <w:rPr>
          <w:sz w:val="20"/>
          <w:szCs w:val="20"/>
        </w:rPr>
        <w:tab/>
        <w:t>SD = standard deviation.</w:t>
      </w:r>
    </w:p>
    <w:p w14:paraId="13B28EA5" w14:textId="77777777" w:rsidR="007326DF" w:rsidRDefault="006F07E3">
      <w:pPr>
        <w:pStyle w:val="Heading3"/>
        <w:spacing w:line="480" w:lineRule="auto"/>
        <w:ind w:left="0" w:firstLine="720"/>
        <w:rPr>
          <w:b w:val="0"/>
        </w:rPr>
      </w:pPr>
      <w:bookmarkStart w:id="101" w:name="_ql3z0gqgi0p4" w:colFirst="0" w:colLast="0"/>
      <w:bookmarkEnd w:id="101"/>
      <w:r>
        <w:rPr>
          <w:b w:val="0"/>
        </w:rPr>
        <w:lastRenderedPageBreak/>
        <w:t xml:space="preserve">For analysis of characteristics of risk, we will prepare correlations matrices showing the relationships between perceived risk and perceived benefit and the 9 characteristics, between RAF scores and the 9 characteristics, and the level of acceptable risk </w:t>
      </w:r>
      <w:r>
        <w:rPr>
          <w:b w:val="0"/>
        </w:rPr>
        <w:t>scores and the 9 characteristics.</w:t>
      </w:r>
    </w:p>
    <w:p w14:paraId="44171C12" w14:textId="77777777" w:rsidR="007326DF" w:rsidRDefault="006F07E3" w:rsidP="002A63FF">
      <w:pPr>
        <w:pStyle w:val="Heading3"/>
        <w:ind w:firstLine="720"/>
      </w:pPr>
      <w:bookmarkStart w:id="102" w:name="_odd5p75z6uvt" w:colFirst="0" w:colLast="0"/>
      <w:bookmarkEnd w:id="102"/>
      <w:r>
        <w:t>Extension 1: Pandemic related items</w:t>
      </w:r>
    </w:p>
    <w:p w14:paraId="459CA6FF" w14:textId="77777777" w:rsidR="007326DF" w:rsidRDefault="006F07E3" w:rsidP="002A63FF">
      <w:pPr>
        <w:pStyle w:val="Heading4"/>
        <w:spacing w:before="180" w:after="240" w:line="480" w:lineRule="auto"/>
        <w:ind w:firstLine="680"/>
      </w:pPr>
      <w:bookmarkStart w:id="103" w:name="_2k0hpopsp44u" w:colFirst="0" w:colLast="0"/>
      <w:bookmarkEnd w:id="103"/>
      <w:r>
        <w:t>Perceived risk and perceived benefit</w:t>
      </w:r>
    </w:p>
    <w:p w14:paraId="25BF50EA" w14:textId="77777777" w:rsidR="007326DF" w:rsidRDefault="006F07E3">
      <w:pPr>
        <w:pBdr>
          <w:top w:val="nil"/>
          <w:left w:val="nil"/>
          <w:bottom w:val="nil"/>
          <w:right w:val="nil"/>
          <w:between w:val="nil"/>
        </w:pBdr>
        <w:spacing w:before="180" w:after="240" w:line="480" w:lineRule="auto"/>
        <w:ind w:firstLine="680"/>
      </w:pPr>
      <w:r>
        <w:t>For purposes of our extension, we will conduct independent samples t-tests on the 4 pandemic related items separately from the other 14 items, both i</w:t>
      </w:r>
      <w:r>
        <w:t>n the aggregate and individually. [For purposes of the current review, analysis of dummy data generated in Qualtrics (</w:t>
      </w:r>
      <w:r>
        <w:rPr>
          <w:i/>
        </w:rPr>
        <w:t>N</w:t>
      </w:r>
      <w:r>
        <w:t xml:space="preserve"> = 1000) found no support for the negative correlation between risks and benefit for these extension items.]</w:t>
      </w:r>
    </w:p>
    <w:p w14:paraId="378FF767" w14:textId="77777777" w:rsidR="007326DF" w:rsidRDefault="006F07E3">
      <w:pPr>
        <w:pBdr>
          <w:top w:val="nil"/>
          <w:left w:val="nil"/>
          <w:bottom w:val="nil"/>
          <w:right w:val="nil"/>
          <w:between w:val="nil"/>
        </w:pBdr>
        <w:spacing w:before="180" w:after="240" w:line="480" w:lineRule="auto"/>
      </w:pPr>
      <w:r>
        <w:br w:type="page"/>
      </w:r>
    </w:p>
    <w:p w14:paraId="2912EE74" w14:textId="77777777" w:rsidR="007326DF" w:rsidRDefault="006F07E3">
      <w:pPr>
        <w:pBdr>
          <w:top w:val="nil"/>
          <w:left w:val="nil"/>
          <w:bottom w:val="nil"/>
          <w:right w:val="nil"/>
          <w:between w:val="nil"/>
        </w:pBdr>
        <w:spacing w:before="180" w:after="240" w:line="480" w:lineRule="auto"/>
      </w:pPr>
      <w:r>
        <w:lastRenderedPageBreak/>
        <w:t>Figure [X]</w:t>
      </w:r>
    </w:p>
    <w:p w14:paraId="7C8B5F3E" w14:textId="77777777" w:rsidR="00B33D76" w:rsidRDefault="00096BD3">
      <w:pPr>
        <w:pBdr>
          <w:top w:val="nil"/>
          <w:left w:val="nil"/>
          <w:bottom w:val="nil"/>
          <w:right w:val="nil"/>
          <w:between w:val="nil"/>
        </w:pBdr>
        <w:spacing w:before="180" w:after="240" w:line="480" w:lineRule="auto"/>
        <w:ind w:firstLine="680"/>
        <w:rPr>
          <w:del w:id="104" w:author="PCIRR 2nd revision" w:date="2022-06-27T19:20:00Z"/>
        </w:rPr>
      </w:pPr>
      <w:del w:id="105" w:author="PCIRR 2nd revision" w:date="2022-06-27T19:20:00Z">
        <w:r>
          <w:rPr>
            <w:noProof/>
          </w:rPr>
          <w:drawing>
            <wp:inline distT="114300" distB="114300" distL="114300" distR="114300" wp14:anchorId="09D1CE07" wp14:editId="50D9A9CD">
              <wp:extent cx="3914458" cy="430590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3914458" cy="4305903"/>
                      </a:xfrm>
                      <a:prstGeom prst="rect">
                        <a:avLst/>
                      </a:prstGeom>
                      <a:ln/>
                    </pic:spPr>
                  </pic:pic>
                </a:graphicData>
              </a:graphic>
            </wp:inline>
          </w:drawing>
        </w:r>
      </w:del>
    </w:p>
    <w:p w14:paraId="5652AF48" w14:textId="77777777" w:rsidR="007326DF" w:rsidRDefault="006F07E3">
      <w:pPr>
        <w:pBdr>
          <w:top w:val="nil"/>
          <w:left w:val="nil"/>
          <w:bottom w:val="nil"/>
          <w:right w:val="nil"/>
          <w:between w:val="nil"/>
        </w:pBdr>
        <w:spacing w:before="180" w:after="240" w:line="480" w:lineRule="auto"/>
        <w:ind w:firstLine="680"/>
        <w:rPr>
          <w:ins w:id="106" w:author="PCIRR 2nd revision" w:date="2022-06-27T19:20:00Z"/>
        </w:rPr>
      </w:pPr>
      <w:ins w:id="107" w:author="PCIRR 2nd revision" w:date="2022-06-27T19:20:00Z">
        <w:r>
          <w:rPr>
            <w:noProof/>
          </w:rPr>
          <w:lastRenderedPageBreak/>
          <w:drawing>
            <wp:inline distT="114300" distB="114300" distL="114300" distR="114300">
              <wp:extent cx="3914458" cy="43059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3914458" cy="4305903"/>
                      </a:xfrm>
                      <a:prstGeom prst="rect">
                        <a:avLst/>
                      </a:prstGeom>
                      <a:ln/>
                    </pic:spPr>
                  </pic:pic>
                </a:graphicData>
              </a:graphic>
            </wp:inline>
          </w:drawing>
        </w:r>
      </w:ins>
    </w:p>
    <w:p w14:paraId="3D1B4083" w14:textId="77777777" w:rsidR="007326DF" w:rsidRDefault="006F07E3">
      <w:pPr>
        <w:spacing w:after="160" w:line="360" w:lineRule="auto"/>
        <w:ind w:firstLine="720"/>
      </w:pPr>
      <w:r>
        <w:t>[We will summarize all t-test results for the pandemic related items by grouping and by individual item in Table [8].]</w:t>
      </w:r>
    </w:p>
    <w:p w14:paraId="5986B5E2" w14:textId="77777777" w:rsidR="007326DF" w:rsidRDefault="006F07E3">
      <w:pPr>
        <w:pStyle w:val="Heading2"/>
        <w:spacing w:before="0" w:line="480" w:lineRule="auto"/>
        <w:rPr>
          <w:b w:val="0"/>
        </w:rPr>
      </w:pPr>
      <w:bookmarkStart w:id="108" w:name="_mla5svn0llyn" w:colFirst="0" w:colLast="0"/>
      <w:bookmarkEnd w:id="108"/>
      <w:r>
        <w:br w:type="page"/>
      </w:r>
    </w:p>
    <w:p w14:paraId="1FFC8635" w14:textId="77777777" w:rsidR="007326DF" w:rsidRDefault="006F07E3" w:rsidP="002A63FF">
      <w:pPr>
        <w:pStyle w:val="Heading2"/>
        <w:spacing w:before="0" w:line="480" w:lineRule="auto"/>
      </w:pPr>
      <w:bookmarkStart w:id="109" w:name="_ii8033glyehn" w:colFirst="0" w:colLast="0"/>
      <w:bookmarkEnd w:id="109"/>
      <w:r w:rsidRPr="002A63FF">
        <w:rPr>
          <w:b w:val="0"/>
        </w:rPr>
        <w:lastRenderedPageBreak/>
        <w:t>Table 8</w:t>
      </w:r>
    </w:p>
    <w:p w14:paraId="35B55055" w14:textId="77777777" w:rsidR="007326DF" w:rsidRDefault="006F07E3">
      <w:pPr>
        <w:pStyle w:val="Heading2"/>
        <w:spacing w:before="0" w:line="480" w:lineRule="auto"/>
        <w:rPr>
          <w:b w:val="0"/>
          <w:i/>
        </w:rPr>
      </w:pPr>
      <w:bookmarkStart w:id="110" w:name="_4xycswvhfgf4" w:colFirst="0" w:colLast="0"/>
      <w:bookmarkEnd w:id="110"/>
      <w:r>
        <w:rPr>
          <w:b w:val="0"/>
          <w:i/>
        </w:rPr>
        <w:t>Summary of all t-tests results for perceived benefit and perceived risk scores - Covid-19 Items</w:t>
      </w:r>
    </w:p>
    <w:tbl>
      <w:tblPr>
        <w:tblStyle w:val="a9"/>
        <w:tblW w:w="11490" w:type="dxa"/>
        <w:tblInd w:w="-830" w:type="dxa"/>
        <w:tblBorders>
          <w:top w:val="nil"/>
          <w:left w:val="nil"/>
          <w:bottom w:val="nil"/>
          <w:right w:val="nil"/>
          <w:insideH w:val="nil"/>
          <w:insideV w:val="nil"/>
        </w:tblBorders>
        <w:tblLayout w:type="fixed"/>
        <w:tblLook w:val="0600" w:firstRow="0" w:lastRow="0" w:firstColumn="0" w:lastColumn="0" w:noHBand="1" w:noVBand="1"/>
      </w:tblPr>
      <w:tblGrid>
        <w:gridCol w:w="2100"/>
        <w:gridCol w:w="1860"/>
        <w:gridCol w:w="825"/>
        <w:gridCol w:w="720"/>
        <w:gridCol w:w="1155"/>
        <w:gridCol w:w="1635"/>
        <w:gridCol w:w="1950"/>
        <w:gridCol w:w="1245"/>
        <w:tblGridChange w:id="111">
          <w:tblGrid>
            <w:gridCol w:w="2100"/>
            <w:gridCol w:w="1860"/>
            <w:gridCol w:w="825"/>
            <w:gridCol w:w="720"/>
            <w:gridCol w:w="1155"/>
            <w:gridCol w:w="1635"/>
            <w:gridCol w:w="1950"/>
            <w:gridCol w:w="1245"/>
          </w:tblGrid>
        </w:tblGridChange>
      </w:tblGrid>
      <w:tr w:rsidR="007326DF" w14:paraId="529632C5" w14:textId="77777777" w:rsidTr="002A63FF">
        <w:trPr>
          <w:trHeight w:val="755"/>
        </w:trPr>
        <w:tc>
          <w:tcPr>
            <w:tcW w:w="2100" w:type="dxa"/>
            <w:tcBorders>
              <w:top w:val="single" w:sz="8" w:space="0" w:color="000000"/>
              <w:left w:val="nil"/>
              <w:bottom w:val="single" w:sz="8" w:space="0" w:color="000000"/>
              <w:right w:val="nil"/>
            </w:tcBorders>
            <w:tcMar>
              <w:top w:w="100" w:type="dxa"/>
              <w:left w:w="100" w:type="dxa"/>
              <w:bottom w:w="100" w:type="dxa"/>
              <w:right w:w="100" w:type="dxa"/>
            </w:tcMar>
          </w:tcPr>
          <w:p w14:paraId="07D7A5BF" w14:textId="77777777" w:rsidR="007326DF" w:rsidRDefault="006F07E3">
            <w:pPr>
              <w:rPr>
                <w:sz w:val="20"/>
                <w:szCs w:val="20"/>
              </w:rPr>
            </w:pPr>
            <w:r>
              <w:rPr>
                <w:sz w:val="20"/>
                <w:szCs w:val="20"/>
              </w:rPr>
              <w:t xml:space="preserve">Independent samples t-test </w:t>
            </w:r>
          </w:p>
        </w:tc>
        <w:tc>
          <w:tcPr>
            <w:tcW w:w="1860" w:type="dxa"/>
            <w:tcBorders>
              <w:top w:val="single" w:sz="8" w:space="0" w:color="000000"/>
              <w:left w:val="nil"/>
              <w:bottom w:val="single" w:sz="8" w:space="0" w:color="000000"/>
              <w:right w:val="nil"/>
            </w:tcBorders>
            <w:tcMar>
              <w:top w:w="100" w:type="dxa"/>
              <w:left w:w="100" w:type="dxa"/>
              <w:bottom w:w="100" w:type="dxa"/>
              <w:right w:w="100" w:type="dxa"/>
            </w:tcMar>
          </w:tcPr>
          <w:p w14:paraId="76FE5432" w14:textId="77777777" w:rsidR="007326DF" w:rsidRDefault="006F07E3">
            <w:pPr>
              <w:jc w:val="center"/>
              <w:rPr>
                <w:sz w:val="20"/>
                <w:szCs w:val="20"/>
              </w:rPr>
            </w:pPr>
            <w:r>
              <w:rPr>
                <w:sz w:val="20"/>
                <w:szCs w:val="20"/>
              </w:rPr>
              <w:t>Wel</w:t>
            </w:r>
            <w:r>
              <w:rPr>
                <w:sz w:val="20"/>
                <w:szCs w:val="20"/>
              </w:rPr>
              <w:t xml:space="preserve">ch’s </w:t>
            </w:r>
            <w:r>
              <w:rPr>
                <w:i/>
                <w:sz w:val="20"/>
                <w:szCs w:val="20"/>
              </w:rPr>
              <w:t>t</w:t>
            </w:r>
            <w:r>
              <w:rPr>
                <w:sz w:val="20"/>
                <w:szCs w:val="20"/>
              </w:rPr>
              <w:t xml:space="preserve"> statistic</w:t>
            </w:r>
          </w:p>
        </w:tc>
        <w:tc>
          <w:tcPr>
            <w:tcW w:w="825" w:type="dxa"/>
            <w:tcBorders>
              <w:top w:val="single" w:sz="8" w:space="0" w:color="000000"/>
              <w:left w:val="nil"/>
              <w:bottom w:val="single" w:sz="8" w:space="0" w:color="000000"/>
              <w:right w:val="nil"/>
            </w:tcBorders>
            <w:tcMar>
              <w:top w:w="100" w:type="dxa"/>
              <w:left w:w="100" w:type="dxa"/>
              <w:bottom w:w="100" w:type="dxa"/>
              <w:right w:w="100" w:type="dxa"/>
            </w:tcMar>
          </w:tcPr>
          <w:p w14:paraId="15F0EAC4" w14:textId="77777777" w:rsidR="007326DF" w:rsidRDefault="006F07E3">
            <w:pPr>
              <w:jc w:val="center"/>
              <w:rPr>
                <w:sz w:val="20"/>
                <w:szCs w:val="20"/>
              </w:rPr>
            </w:pPr>
            <w:r>
              <w:rPr>
                <w:sz w:val="20"/>
                <w:szCs w:val="20"/>
              </w:rPr>
              <w:t>df</w:t>
            </w:r>
          </w:p>
        </w:tc>
        <w:tc>
          <w:tcPr>
            <w:tcW w:w="720" w:type="dxa"/>
            <w:tcBorders>
              <w:top w:val="single" w:sz="8" w:space="0" w:color="000000"/>
              <w:left w:val="nil"/>
              <w:bottom w:val="single" w:sz="8" w:space="0" w:color="000000"/>
              <w:right w:val="nil"/>
            </w:tcBorders>
            <w:tcMar>
              <w:top w:w="100" w:type="dxa"/>
              <w:left w:w="100" w:type="dxa"/>
              <w:bottom w:w="100" w:type="dxa"/>
              <w:right w:w="100" w:type="dxa"/>
            </w:tcMar>
          </w:tcPr>
          <w:p w14:paraId="566B2A8F" w14:textId="77777777" w:rsidR="007326DF" w:rsidRDefault="006F07E3">
            <w:pPr>
              <w:jc w:val="center"/>
              <w:rPr>
                <w:i/>
                <w:sz w:val="20"/>
                <w:szCs w:val="20"/>
              </w:rPr>
            </w:pPr>
            <w:r>
              <w:rPr>
                <w:i/>
                <w:sz w:val="20"/>
                <w:szCs w:val="20"/>
              </w:rPr>
              <w:t>p</w:t>
            </w:r>
          </w:p>
        </w:tc>
        <w:tc>
          <w:tcPr>
            <w:tcW w:w="1155" w:type="dxa"/>
            <w:tcBorders>
              <w:top w:val="single" w:sz="8" w:space="0" w:color="000000"/>
              <w:left w:val="nil"/>
              <w:bottom w:val="single" w:sz="8" w:space="0" w:color="000000"/>
              <w:right w:val="nil"/>
            </w:tcBorders>
            <w:tcMar>
              <w:top w:w="100" w:type="dxa"/>
              <w:left w:w="100" w:type="dxa"/>
              <w:bottom w:w="100" w:type="dxa"/>
              <w:right w:w="100" w:type="dxa"/>
            </w:tcMar>
          </w:tcPr>
          <w:p w14:paraId="684C831E" w14:textId="77777777" w:rsidR="007326DF" w:rsidRDefault="006F07E3">
            <w:pPr>
              <w:jc w:val="center"/>
              <w:rPr>
                <w:sz w:val="20"/>
                <w:szCs w:val="20"/>
              </w:rPr>
            </w:pPr>
            <w:r>
              <w:rPr>
                <w:sz w:val="20"/>
                <w:szCs w:val="20"/>
              </w:rPr>
              <w:t>Mean difference</w:t>
            </w:r>
          </w:p>
        </w:tc>
        <w:tc>
          <w:tcPr>
            <w:tcW w:w="1635" w:type="dxa"/>
            <w:tcBorders>
              <w:top w:val="single" w:sz="8" w:space="0" w:color="000000"/>
              <w:left w:val="nil"/>
              <w:bottom w:val="single" w:sz="8" w:space="0" w:color="000000"/>
              <w:right w:val="nil"/>
            </w:tcBorders>
            <w:tcMar>
              <w:top w:w="100" w:type="dxa"/>
              <w:left w:w="100" w:type="dxa"/>
              <w:bottom w:w="100" w:type="dxa"/>
              <w:right w:w="100" w:type="dxa"/>
            </w:tcMar>
          </w:tcPr>
          <w:p w14:paraId="5A4F0790" w14:textId="77777777" w:rsidR="007326DF" w:rsidRDefault="006F07E3">
            <w:pPr>
              <w:jc w:val="center"/>
              <w:rPr>
                <w:sz w:val="20"/>
                <w:szCs w:val="20"/>
              </w:rPr>
            </w:pPr>
            <w:r>
              <w:rPr>
                <w:sz w:val="20"/>
                <w:szCs w:val="20"/>
              </w:rPr>
              <w:t>SE difference</w:t>
            </w:r>
          </w:p>
        </w:tc>
        <w:tc>
          <w:tcPr>
            <w:tcW w:w="1950" w:type="dxa"/>
            <w:tcBorders>
              <w:top w:val="single" w:sz="8" w:space="0" w:color="000000"/>
              <w:left w:val="nil"/>
              <w:bottom w:val="single" w:sz="8" w:space="0" w:color="000000"/>
              <w:right w:val="nil"/>
            </w:tcBorders>
            <w:tcMar>
              <w:top w:w="100" w:type="dxa"/>
              <w:left w:w="100" w:type="dxa"/>
              <w:bottom w:w="100" w:type="dxa"/>
              <w:right w:w="100" w:type="dxa"/>
            </w:tcMar>
          </w:tcPr>
          <w:p w14:paraId="24E20E35" w14:textId="77777777" w:rsidR="007326DF" w:rsidRDefault="006F07E3">
            <w:pPr>
              <w:jc w:val="center"/>
              <w:rPr>
                <w:i/>
                <w:sz w:val="20"/>
                <w:szCs w:val="20"/>
              </w:rPr>
            </w:pPr>
            <w:r>
              <w:rPr>
                <w:sz w:val="20"/>
                <w:szCs w:val="20"/>
              </w:rPr>
              <w:t xml:space="preserve">Cohen’s </w:t>
            </w:r>
            <w:r>
              <w:rPr>
                <w:i/>
                <w:sz w:val="20"/>
                <w:szCs w:val="20"/>
              </w:rPr>
              <w:t>d</w:t>
            </w:r>
          </w:p>
        </w:tc>
        <w:tc>
          <w:tcPr>
            <w:tcW w:w="1245" w:type="dxa"/>
            <w:tcBorders>
              <w:top w:val="single" w:sz="8" w:space="0" w:color="000000"/>
              <w:left w:val="nil"/>
              <w:bottom w:val="single" w:sz="8" w:space="0" w:color="000000"/>
              <w:right w:val="nil"/>
            </w:tcBorders>
            <w:tcMar>
              <w:top w:w="100" w:type="dxa"/>
              <w:left w:w="100" w:type="dxa"/>
              <w:bottom w:w="100" w:type="dxa"/>
              <w:right w:w="100" w:type="dxa"/>
            </w:tcMar>
          </w:tcPr>
          <w:p w14:paraId="0F47DA81" w14:textId="77777777" w:rsidR="007326DF" w:rsidRDefault="006F07E3">
            <w:pPr>
              <w:jc w:val="center"/>
              <w:rPr>
                <w:sz w:val="20"/>
                <w:szCs w:val="20"/>
              </w:rPr>
            </w:pPr>
            <w:r>
              <w:rPr>
                <w:sz w:val="20"/>
                <w:szCs w:val="20"/>
              </w:rPr>
              <w:t>95% CI</w:t>
            </w:r>
          </w:p>
        </w:tc>
      </w:tr>
      <w:tr w:rsidR="007326DF" w14:paraId="33AE1D6B" w14:textId="77777777" w:rsidTr="002A63FF">
        <w:trPr>
          <w:trHeight w:val="755"/>
        </w:trPr>
        <w:tc>
          <w:tcPr>
            <w:tcW w:w="2100" w:type="dxa"/>
            <w:tcBorders>
              <w:top w:val="single" w:sz="8" w:space="0" w:color="000000"/>
              <w:left w:val="nil"/>
              <w:bottom w:val="single" w:sz="8" w:space="0" w:color="000000"/>
              <w:right w:val="nil"/>
            </w:tcBorders>
            <w:tcMar>
              <w:top w:w="100" w:type="dxa"/>
              <w:left w:w="100" w:type="dxa"/>
              <w:bottom w:w="100" w:type="dxa"/>
              <w:right w:w="100" w:type="dxa"/>
            </w:tcMar>
          </w:tcPr>
          <w:p w14:paraId="67269A56" w14:textId="77777777" w:rsidR="007326DF" w:rsidRDefault="006F07E3">
            <w:pPr>
              <w:rPr>
                <w:sz w:val="20"/>
                <w:szCs w:val="20"/>
              </w:rPr>
            </w:pPr>
            <w:r>
              <w:rPr>
                <w:sz w:val="20"/>
                <w:szCs w:val="20"/>
              </w:rPr>
              <w:t>Perceived benefit and risk</w:t>
            </w:r>
          </w:p>
        </w:tc>
        <w:tc>
          <w:tcPr>
            <w:tcW w:w="1860" w:type="dxa"/>
            <w:tcBorders>
              <w:top w:val="single" w:sz="8" w:space="0" w:color="000000"/>
              <w:left w:val="nil"/>
              <w:bottom w:val="single" w:sz="8" w:space="0" w:color="000000"/>
              <w:right w:val="nil"/>
            </w:tcBorders>
            <w:tcMar>
              <w:top w:w="100" w:type="dxa"/>
              <w:left w:w="100" w:type="dxa"/>
              <w:bottom w:w="100" w:type="dxa"/>
              <w:right w:w="100" w:type="dxa"/>
            </w:tcMar>
          </w:tcPr>
          <w:p w14:paraId="4EFBCF3A" w14:textId="77777777" w:rsidR="007326DF" w:rsidRDefault="007326DF">
            <w:pPr>
              <w:jc w:val="center"/>
              <w:rPr>
                <w:sz w:val="20"/>
                <w:szCs w:val="20"/>
              </w:rPr>
            </w:pPr>
          </w:p>
        </w:tc>
        <w:tc>
          <w:tcPr>
            <w:tcW w:w="825" w:type="dxa"/>
            <w:tcBorders>
              <w:top w:val="single" w:sz="8" w:space="0" w:color="000000"/>
              <w:left w:val="nil"/>
              <w:bottom w:val="single" w:sz="8" w:space="0" w:color="000000"/>
              <w:right w:val="nil"/>
            </w:tcBorders>
            <w:tcMar>
              <w:top w:w="100" w:type="dxa"/>
              <w:left w:w="100" w:type="dxa"/>
              <w:bottom w:w="100" w:type="dxa"/>
              <w:right w:w="100" w:type="dxa"/>
            </w:tcMar>
          </w:tcPr>
          <w:p w14:paraId="2D49B2D2" w14:textId="77777777" w:rsidR="007326DF" w:rsidRDefault="007326DF">
            <w:pPr>
              <w:jc w:val="center"/>
              <w:rPr>
                <w:sz w:val="20"/>
                <w:szCs w:val="20"/>
              </w:rPr>
            </w:pPr>
          </w:p>
        </w:tc>
        <w:tc>
          <w:tcPr>
            <w:tcW w:w="720" w:type="dxa"/>
            <w:tcBorders>
              <w:top w:val="single" w:sz="8" w:space="0" w:color="000000"/>
              <w:left w:val="nil"/>
              <w:bottom w:val="single" w:sz="8" w:space="0" w:color="000000"/>
              <w:right w:val="nil"/>
            </w:tcBorders>
            <w:tcMar>
              <w:top w:w="100" w:type="dxa"/>
              <w:left w:w="100" w:type="dxa"/>
              <w:bottom w:w="100" w:type="dxa"/>
              <w:right w:w="100" w:type="dxa"/>
            </w:tcMar>
          </w:tcPr>
          <w:p w14:paraId="7F5DF874" w14:textId="77777777" w:rsidR="007326DF" w:rsidRDefault="007326DF">
            <w:pPr>
              <w:jc w:val="center"/>
              <w:rPr>
                <w:sz w:val="20"/>
                <w:szCs w:val="20"/>
              </w:rPr>
            </w:pPr>
          </w:p>
        </w:tc>
        <w:tc>
          <w:tcPr>
            <w:tcW w:w="1155" w:type="dxa"/>
            <w:tcBorders>
              <w:top w:val="single" w:sz="8" w:space="0" w:color="000000"/>
              <w:left w:val="nil"/>
              <w:bottom w:val="single" w:sz="8" w:space="0" w:color="000000"/>
              <w:right w:val="nil"/>
            </w:tcBorders>
            <w:tcMar>
              <w:top w:w="100" w:type="dxa"/>
              <w:left w:w="100" w:type="dxa"/>
              <w:bottom w:w="100" w:type="dxa"/>
              <w:right w:w="100" w:type="dxa"/>
            </w:tcMar>
          </w:tcPr>
          <w:p w14:paraId="531175FF" w14:textId="77777777" w:rsidR="007326DF" w:rsidRDefault="007326DF">
            <w:pPr>
              <w:jc w:val="center"/>
              <w:rPr>
                <w:sz w:val="20"/>
                <w:szCs w:val="20"/>
              </w:rPr>
            </w:pPr>
          </w:p>
        </w:tc>
        <w:tc>
          <w:tcPr>
            <w:tcW w:w="1635" w:type="dxa"/>
            <w:tcBorders>
              <w:top w:val="single" w:sz="8" w:space="0" w:color="000000"/>
              <w:left w:val="nil"/>
              <w:bottom w:val="single" w:sz="8" w:space="0" w:color="000000"/>
              <w:right w:val="nil"/>
            </w:tcBorders>
            <w:tcMar>
              <w:top w:w="100" w:type="dxa"/>
              <w:left w:w="100" w:type="dxa"/>
              <w:bottom w:w="100" w:type="dxa"/>
              <w:right w:w="100" w:type="dxa"/>
            </w:tcMar>
          </w:tcPr>
          <w:p w14:paraId="5FE89B37" w14:textId="77777777" w:rsidR="007326DF" w:rsidRDefault="007326DF">
            <w:pPr>
              <w:jc w:val="center"/>
              <w:rPr>
                <w:sz w:val="20"/>
                <w:szCs w:val="20"/>
              </w:rPr>
            </w:pPr>
          </w:p>
        </w:tc>
        <w:tc>
          <w:tcPr>
            <w:tcW w:w="1950" w:type="dxa"/>
            <w:tcBorders>
              <w:top w:val="single" w:sz="8" w:space="0" w:color="000000"/>
              <w:left w:val="nil"/>
              <w:bottom w:val="single" w:sz="8" w:space="0" w:color="000000"/>
              <w:right w:val="nil"/>
            </w:tcBorders>
            <w:tcMar>
              <w:top w:w="100" w:type="dxa"/>
              <w:left w:w="100" w:type="dxa"/>
              <w:bottom w:w="100" w:type="dxa"/>
              <w:right w:w="100" w:type="dxa"/>
            </w:tcMar>
          </w:tcPr>
          <w:p w14:paraId="7997762D" w14:textId="77777777" w:rsidR="007326DF" w:rsidRDefault="007326DF">
            <w:pPr>
              <w:jc w:val="center"/>
              <w:rPr>
                <w:sz w:val="20"/>
                <w:szCs w:val="20"/>
              </w:rPr>
            </w:pPr>
          </w:p>
        </w:tc>
        <w:tc>
          <w:tcPr>
            <w:tcW w:w="1245" w:type="dxa"/>
            <w:tcBorders>
              <w:top w:val="single" w:sz="8" w:space="0" w:color="000000"/>
              <w:left w:val="nil"/>
              <w:bottom w:val="single" w:sz="8" w:space="0" w:color="000000"/>
              <w:right w:val="nil"/>
            </w:tcBorders>
            <w:tcMar>
              <w:top w:w="100" w:type="dxa"/>
              <w:left w:w="100" w:type="dxa"/>
              <w:bottom w:w="100" w:type="dxa"/>
              <w:right w:w="100" w:type="dxa"/>
            </w:tcMar>
          </w:tcPr>
          <w:p w14:paraId="429D9D73" w14:textId="77777777" w:rsidR="007326DF" w:rsidRDefault="007326DF">
            <w:pPr>
              <w:jc w:val="center"/>
              <w:rPr>
                <w:sz w:val="20"/>
                <w:szCs w:val="20"/>
              </w:rPr>
            </w:pPr>
          </w:p>
        </w:tc>
      </w:tr>
      <w:tr w:rsidR="002A63FF" w14:paraId="7224BA1B" w14:textId="77777777" w:rsidTr="002A63FF">
        <w:trPr>
          <w:trHeight w:val="755"/>
        </w:trPr>
        <w:tc>
          <w:tcPr>
            <w:tcW w:w="2100" w:type="dxa"/>
            <w:vMerge w:val="restart"/>
            <w:tcBorders>
              <w:top w:val="nil"/>
              <w:left w:val="nil"/>
              <w:right w:val="nil"/>
            </w:tcBorders>
            <w:tcMar>
              <w:top w:w="100" w:type="dxa"/>
              <w:left w:w="100" w:type="dxa"/>
              <w:bottom w:w="100" w:type="dxa"/>
              <w:right w:w="100" w:type="dxa"/>
            </w:tcMar>
          </w:tcPr>
          <w:p w14:paraId="39AB6724" w14:textId="77777777" w:rsidR="007326DF" w:rsidRDefault="006F07E3">
            <w:pPr>
              <w:ind w:left="270"/>
              <w:rPr>
                <w:sz w:val="20"/>
                <w:szCs w:val="20"/>
              </w:rPr>
            </w:pPr>
            <w:r>
              <w:rPr>
                <w:sz w:val="20"/>
                <w:szCs w:val="20"/>
              </w:rPr>
              <w:t>Pandemic related items</w:t>
            </w:r>
          </w:p>
        </w:tc>
        <w:tc>
          <w:tcPr>
            <w:tcW w:w="1860" w:type="dxa"/>
            <w:vMerge w:val="restart"/>
            <w:tcBorders>
              <w:top w:val="nil"/>
              <w:left w:val="nil"/>
              <w:bottom w:val="nil"/>
              <w:right w:val="nil"/>
            </w:tcBorders>
            <w:tcMar>
              <w:top w:w="100" w:type="dxa"/>
              <w:left w:w="100" w:type="dxa"/>
              <w:bottom w:w="100" w:type="dxa"/>
              <w:right w:w="100" w:type="dxa"/>
            </w:tcMar>
          </w:tcPr>
          <w:p w14:paraId="7FA09EAD" w14:textId="77777777" w:rsidR="007326DF" w:rsidRDefault="007326DF">
            <w:pPr>
              <w:jc w:val="center"/>
              <w:rPr>
                <w:sz w:val="20"/>
                <w:szCs w:val="20"/>
              </w:rPr>
            </w:pPr>
          </w:p>
        </w:tc>
        <w:tc>
          <w:tcPr>
            <w:tcW w:w="825" w:type="dxa"/>
            <w:vMerge w:val="restart"/>
            <w:tcBorders>
              <w:top w:val="nil"/>
              <w:left w:val="nil"/>
              <w:bottom w:val="nil"/>
              <w:right w:val="nil"/>
            </w:tcBorders>
            <w:tcMar>
              <w:top w:w="100" w:type="dxa"/>
              <w:left w:w="100" w:type="dxa"/>
              <w:bottom w:w="100" w:type="dxa"/>
              <w:right w:w="100" w:type="dxa"/>
            </w:tcMar>
          </w:tcPr>
          <w:p w14:paraId="4FF44171" w14:textId="77777777" w:rsidR="007326DF" w:rsidRDefault="007326DF">
            <w:pPr>
              <w:jc w:val="center"/>
              <w:rPr>
                <w:sz w:val="20"/>
                <w:szCs w:val="20"/>
              </w:rPr>
            </w:pPr>
          </w:p>
        </w:tc>
        <w:tc>
          <w:tcPr>
            <w:tcW w:w="720" w:type="dxa"/>
            <w:vMerge w:val="restart"/>
            <w:tcBorders>
              <w:top w:val="nil"/>
              <w:left w:val="nil"/>
              <w:bottom w:val="nil"/>
              <w:right w:val="nil"/>
            </w:tcBorders>
            <w:tcMar>
              <w:top w:w="100" w:type="dxa"/>
              <w:left w:w="100" w:type="dxa"/>
              <w:bottom w:w="100" w:type="dxa"/>
              <w:right w:w="100" w:type="dxa"/>
            </w:tcMar>
          </w:tcPr>
          <w:p w14:paraId="687F69C9" w14:textId="77777777" w:rsidR="007326DF" w:rsidRDefault="007326DF">
            <w:pPr>
              <w:jc w:val="center"/>
              <w:rPr>
                <w:sz w:val="20"/>
                <w:szCs w:val="20"/>
              </w:rPr>
            </w:pPr>
          </w:p>
        </w:tc>
        <w:tc>
          <w:tcPr>
            <w:tcW w:w="1155" w:type="dxa"/>
            <w:vMerge w:val="restart"/>
            <w:tcBorders>
              <w:top w:val="nil"/>
              <w:left w:val="nil"/>
              <w:bottom w:val="nil"/>
              <w:right w:val="nil"/>
            </w:tcBorders>
            <w:tcMar>
              <w:top w:w="100" w:type="dxa"/>
              <w:left w:w="100" w:type="dxa"/>
              <w:bottom w:w="100" w:type="dxa"/>
              <w:right w:w="100" w:type="dxa"/>
            </w:tcMar>
          </w:tcPr>
          <w:p w14:paraId="7B0A26C6" w14:textId="77777777" w:rsidR="007326DF" w:rsidRDefault="007326DF">
            <w:pPr>
              <w:jc w:val="center"/>
              <w:rPr>
                <w:sz w:val="20"/>
                <w:szCs w:val="20"/>
              </w:rPr>
            </w:pPr>
          </w:p>
        </w:tc>
        <w:tc>
          <w:tcPr>
            <w:tcW w:w="1635" w:type="dxa"/>
            <w:vMerge w:val="restart"/>
            <w:tcBorders>
              <w:top w:val="nil"/>
              <w:left w:val="nil"/>
              <w:bottom w:val="nil"/>
              <w:right w:val="nil"/>
            </w:tcBorders>
            <w:tcMar>
              <w:top w:w="100" w:type="dxa"/>
              <w:left w:w="100" w:type="dxa"/>
              <w:bottom w:w="100" w:type="dxa"/>
              <w:right w:w="100" w:type="dxa"/>
            </w:tcMar>
          </w:tcPr>
          <w:p w14:paraId="4F7E6334" w14:textId="77777777" w:rsidR="007326DF" w:rsidRDefault="007326DF">
            <w:pPr>
              <w:jc w:val="center"/>
              <w:rPr>
                <w:sz w:val="20"/>
                <w:szCs w:val="20"/>
              </w:rPr>
            </w:pPr>
          </w:p>
        </w:tc>
        <w:tc>
          <w:tcPr>
            <w:tcW w:w="1950" w:type="dxa"/>
            <w:vMerge w:val="restart"/>
            <w:tcBorders>
              <w:top w:val="nil"/>
              <w:left w:val="nil"/>
              <w:bottom w:val="nil"/>
              <w:right w:val="nil"/>
            </w:tcBorders>
            <w:tcMar>
              <w:top w:w="100" w:type="dxa"/>
              <w:left w:w="100" w:type="dxa"/>
              <w:bottom w:w="100" w:type="dxa"/>
              <w:right w:w="100" w:type="dxa"/>
            </w:tcMar>
          </w:tcPr>
          <w:p w14:paraId="3EB0A3AC" w14:textId="77777777" w:rsidR="007326DF" w:rsidRDefault="007326DF">
            <w:pPr>
              <w:jc w:val="center"/>
              <w:rPr>
                <w:sz w:val="20"/>
                <w:szCs w:val="20"/>
              </w:rPr>
            </w:pPr>
          </w:p>
        </w:tc>
        <w:tc>
          <w:tcPr>
            <w:tcW w:w="1245" w:type="dxa"/>
            <w:vMerge w:val="restart"/>
            <w:tcBorders>
              <w:top w:val="nil"/>
              <w:left w:val="nil"/>
              <w:bottom w:val="nil"/>
              <w:right w:val="nil"/>
            </w:tcBorders>
            <w:tcMar>
              <w:top w:w="100" w:type="dxa"/>
              <w:left w:w="100" w:type="dxa"/>
              <w:bottom w:w="100" w:type="dxa"/>
              <w:right w:w="100" w:type="dxa"/>
            </w:tcMar>
          </w:tcPr>
          <w:p w14:paraId="1983D8E6" w14:textId="77777777" w:rsidR="007326DF" w:rsidRDefault="006F07E3">
            <w:pPr>
              <w:jc w:val="center"/>
              <w:rPr>
                <w:sz w:val="20"/>
                <w:szCs w:val="20"/>
              </w:rPr>
            </w:pPr>
            <w:r>
              <w:rPr>
                <w:sz w:val="20"/>
                <w:szCs w:val="20"/>
              </w:rPr>
              <w:t>/</w:t>
            </w:r>
          </w:p>
        </w:tc>
      </w:tr>
      <w:tr w:rsidR="007326DF" w14:paraId="058491AC" w14:textId="77777777" w:rsidTr="002A63FF">
        <w:trPr>
          <w:trHeight w:val="230"/>
        </w:trPr>
        <w:tc>
          <w:tcPr>
            <w:tcW w:w="2100" w:type="dxa"/>
            <w:vMerge/>
            <w:tcBorders>
              <w:left w:val="nil"/>
              <w:bottom w:val="single" w:sz="8" w:space="0" w:color="000000"/>
              <w:right w:val="nil"/>
            </w:tcBorders>
            <w:tcMar>
              <w:top w:w="100" w:type="dxa"/>
              <w:left w:w="100" w:type="dxa"/>
              <w:bottom w:w="100" w:type="dxa"/>
              <w:right w:w="100" w:type="dxa"/>
            </w:tcMar>
          </w:tcPr>
          <w:p w14:paraId="060493C0" w14:textId="77777777" w:rsidR="007326DF" w:rsidRDefault="007326DF">
            <w:pPr>
              <w:spacing w:after="0"/>
              <w:rPr>
                <w:sz w:val="20"/>
                <w:szCs w:val="20"/>
              </w:rPr>
            </w:pPr>
          </w:p>
        </w:tc>
        <w:tc>
          <w:tcPr>
            <w:tcW w:w="1860" w:type="dxa"/>
            <w:vMerge/>
            <w:tcBorders>
              <w:top w:val="single" w:sz="8" w:space="0" w:color="000000"/>
              <w:left w:val="nil"/>
              <w:bottom w:val="single" w:sz="8" w:space="0" w:color="000000"/>
              <w:right w:val="nil"/>
            </w:tcBorders>
            <w:tcMar>
              <w:top w:w="100" w:type="dxa"/>
              <w:left w:w="100" w:type="dxa"/>
              <w:bottom w:w="100" w:type="dxa"/>
              <w:right w:w="100" w:type="dxa"/>
            </w:tcMar>
          </w:tcPr>
          <w:p w14:paraId="78A4DCA0" w14:textId="77777777" w:rsidR="007326DF" w:rsidRDefault="007326DF">
            <w:pPr>
              <w:spacing w:after="0"/>
              <w:jc w:val="center"/>
              <w:rPr>
                <w:sz w:val="20"/>
                <w:szCs w:val="20"/>
              </w:rPr>
            </w:pPr>
          </w:p>
        </w:tc>
        <w:tc>
          <w:tcPr>
            <w:tcW w:w="825" w:type="dxa"/>
            <w:vMerge/>
            <w:tcBorders>
              <w:top w:val="single" w:sz="8" w:space="0" w:color="000000"/>
              <w:left w:val="nil"/>
              <w:bottom w:val="single" w:sz="8" w:space="0" w:color="000000"/>
              <w:right w:val="nil"/>
            </w:tcBorders>
            <w:tcMar>
              <w:top w:w="100" w:type="dxa"/>
              <w:left w:w="100" w:type="dxa"/>
              <w:bottom w:w="100" w:type="dxa"/>
              <w:right w:w="100" w:type="dxa"/>
            </w:tcMar>
          </w:tcPr>
          <w:p w14:paraId="67B0E8F3" w14:textId="77777777" w:rsidR="007326DF" w:rsidRDefault="007326DF">
            <w:pPr>
              <w:spacing w:after="0"/>
              <w:jc w:val="center"/>
              <w:rPr>
                <w:sz w:val="20"/>
                <w:szCs w:val="20"/>
              </w:rPr>
            </w:pPr>
          </w:p>
        </w:tc>
        <w:tc>
          <w:tcPr>
            <w:tcW w:w="720" w:type="dxa"/>
            <w:vMerge/>
            <w:tcBorders>
              <w:top w:val="single" w:sz="8" w:space="0" w:color="000000"/>
              <w:left w:val="nil"/>
              <w:bottom w:val="single" w:sz="8" w:space="0" w:color="000000"/>
              <w:right w:val="nil"/>
            </w:tcBorders>
            <w:tcMar>
              <w:top w:w="100" w:type="dxa"/>
              <w:left w:w="100" w:type="dxa"/>
              <w:bottom w:w="100" w:type="dxa"/>
              <w:right w:w="100" w:type="dxa"/>
            </w:tcMar>
          </w:tcPr>
          <w:p w14:paraId="08E591D1" w14:textId="77777777" w:rsidR="007326DF" w:rsidRDefault="007326DF">
            <w:pPr>
              <w:spacing w:after="0"/>
              <w:jc w:val="center"/>
              <w:rPr>
                <w:sz w:val="20"/>
                <w:szCs w:val="20"/>
              </w:rPr>
            </w:pPr>
          </w:p>
        </w:tc>
        <w:tc>
          <w:tcPr>
            <w:tcW w:w="1155" w:type="dxa"/>
            <w:vMerge/>
            <w:tcBorders>
              <w:top w:val="single" w:sz="8" w:space="0" w:color="000000"/>
              <w:left w:val="nil"/>
              <w:bottom w:val="single" w:sz="8" w:space="0" w:color="000000"/>
              <w:right w:val="nil"/>
            </w:tcBorders>
            <w:tcMar>
              <w:top w:w="100" w:type="dxa"/>
              <w:left w:w="100" w:type="dxa"/>
              <w:bottom w:w="100" w:type="dxa"/>
              <w:right w:w="100" w:type="dxa"/>
            </w:tcMar>
          </w:tcPr>
          <w:p w14:paraId="6A17A2BD" w14:textId="77777777" w:rsidR="007326DF" w:rsidRDefault="007326DF">
            <w:pPr>
              <w:spacing w:after="0"/>
              <w:jc w:val="center"/>
              <w:rPr>
                <w:sz w:val="20"/>
                <w:szCs w:val="20"/>
              </w:rPr>
            </w:pPr>
          </w:p>
        </w:tc>
        <w:tc>
          <w:tcPr>
            <w:tcW w:w="1635" w:type="dxa"/>
            <w:vMerge/>
            <w:tcBorders>
              <w:top w:val="single" w:sz="8" w:space="0" w:color="000000"/>
              <w:left w:val="nil"/>
              <w:bottom w:val="single" w:sz="8" w:space="0" w:color="000000"/>
              <w:right w:val="nil"/>
            </w:tcBorders>
            <w:tcMar>
              <w:top w:w="100" w:type="dxa"/>
              <w:left w:w="100" w:type="dxa"/>
              <w:bottom w:w="100" w:type="dxa"/>
              <w:right w:w="100" w:type="dxa"/>
            </w:tcMar>
          </w:tcPr>
          <w:p w14:paraId="27CB261F" w14:textId="77777777" w:rsidR="007326DF" w:rsidRDefault="007326DF">
            <w:pPr>
              <w:spacing w:after="0"/>
              <w:jc w:val="center"/>
              <w:rPr>
                <w:sz w:val="20"/>
                <w:szCs w:val="20"/>
              </w:rPr>
            </w:pPr>
          </w:p>
        </w:tc>
        <w:tc>
          <w:tcPr>
            <w:tcW w:w="1950" w:type="dxa"/>
            <w:vMerge/>
            <w:tcBorders>
              <w:top w:val="single" w:sz="8" w:space="0" w:color="000000"/>
              <w:left w:val="nil"/>
              <w:bottom w:val="single" w:sz="8" w:space="0" w:color="000000"/>
              <w:right w:val="nil"/>
            </w:tcBorders>
            <w:tcMar>
              <w:top w:w="100" w:type="dxa"/>
              <w:left w:w="100" w:type="dxa"/>
              <w:bottom w:w="100" w:type="dxa"/>
              <w:right w:w="100" w:type="dxa"/>
            </w:tcMar>
          </w:tcPr>
          <w:p w14:paraId="37823799" w14:textId="77777777" w:rsidR="007326DF" w:rsidRDefault="007326DF">
            <w:pPr>
              <w:spacing w:after="0"/>
              <w:jc w:val="center"/>
              <w:rPr>
                <w:sz w:val="20"/>
                <w:szCs w:val="20"/>
              </w:rPr>
            </w:pPr>
          </w:p>
        </w:tc>
        <w:tc>
          <w:tcPr>
            <w:tcW w:w="1245" w:type="dxa"/>
            <w:vMerge/>
            <w:tcBorders>
              <w:top w:val="single" w:sz="8" w:space="0" w:color="000000"/>
              <w:left w:val="nil"/>
              <w:bottom w:val="single" w:sz="8" w:space="0" w:color="000000"/>
              <w:right w:val="nil"/>
            </w:tcBorders>
            <w:tcMar>
              <w:top w:w="100" w:type="dxa"/>
              <w:left w:w="100" w:type="dxa"/>
              <w:bottom w:w="100" w:type="dxa"/>
              <w:right w:w="100" w:type="dxa"/>
            </w:tcMar>
          </w:tcPr>
          <w:p w14:paraId="199BB53D" w14:textId="77777777" w:rsidR="007326DF" w:rsidRDefault="007326DF">
            <w:pPr>
              <w:spacing w:after="0"/>
              <w:jc w:val="center"/>
              <w:rPr>
                <w:sz w:val="20"/>
                <w:szCs w:val="20"/>
              </w:rPr>
            </w:pPr>
          </w:p>
        </w:tc>
      </w:tr>
      <w:tr w:rsidR="002A63FF" w14:paraId="67E83BEC" w14:textId="77777777">
        <w:trPr>
          <w:trHeight w:val="755"/>
        </w:trPr>
        <w:tc>
          <w:tcPr>
            <w:tcW w:w="2100" w:type="dxa"/>
            <w:tcBorders>
              <w:bottom w:val="single" w:sz="8" w:space="0" w:color="000000"/>
              <w:right w:val="nil"/>
            </w:tcBorders>
            <w:shd w:val="clear" w:color="auto" w:fill="auto"/>
            <w:tcMar>
              <w:top w:w="100" w:type="dxa"/>
              <w:left w:w="100" w:type="dxa"/>
              <w:bottom w:w="100" w:type="dxa"/>
              <w:right w:w="100" w:type="dxa"/>
            </w:tcMar>
          </w:tcPr>
          <w:p w14:paraId="49D522EA" w14:textId="77777777" w:rsidR="007326DF" w:rsidRDefault="006F07E3">
            <w:pPr>
              <w:spacing w:after="160"/>
              <w:ind w:left="270"/>
              <w:rPr>
                <w:sz w:val="20"/>
                <w:szCs w:val="20"/>
              </w:rPr>
            </w:pPr>
            <w:r>
              <w:rPr>
                <w:sz w:val="20"/>
                <w:szCs w:val="20"/>
              </w:rPr>
              <w:t>[Each item individually]</w:t>
            </w:r>
          </w:p>
        </w:tc>
        <w:tc>
          <w:tcPr>
            <w:tcW w:w="18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0A94407" w14:textId="77777777" w:rsidR="007326DF" w:rsidRDefault="007326DF">
            <w:pPr>
              <w:jc w:val="center"/>
              <w:rPr>
                <w:sz w:val="20"/>
                <w:szCs w:val="20"/>
              </w:rPr>
            </w:pPr>
          </w:p>
        </w:tc>
        <w:tc>
          <w:tcPr>
            <w:tcW w:w="82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48A36BED" w14:textId="77777777" w:rsidR="007326DF" w:rsidRDefault="007326DF">
            <w:pPr>
              <w:jc w:val="center"/>
              <w:rPr>
                <w:sz w:val="20"/>
                <w:szCs w:val="20"/>
              </w:rPr>
            </w:pPr>
          </w:p>
        </w:tc>
        <w:tc>
          <w:tcPr>
            <w:tcW w:w="72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40704375" w14:textId="77777777" w:rsidR="007326DF" w:rsidRDefault="007326DF">
            <w:pPr>
              <w:jc w:val="center"/>
              <w:rPr>
                <w:sz w:val="20"/>
                <w:szCs w:val="20"/>
              </w:rPr>
            </w:pPr>
          </w:p>
        </w:tc>
        <w:tc>
          <w:tcPr>
            <w:tcW w:w="115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DD8A99C" w14:textId="77777777" w:rsidR="007326DF" w:rsidRDefault="007326DF">
            <w:pPr>
              <w:jc w:val="center"/>
              <w:rPr>
                <w:sz w:val="20"/>
                <w:szCs w:val="20"/>
              </w:rPr>
            </w:pPr>
          </w:p>
        </w:tc>
        <w:tc>
          <w:tcPr>
            <w:tcW w:w="163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6BEF91CC" w14:textId="77777777" w:rsidR="007326DF" w:rsidRDefault="007326DF">
            <w:pPr>
              <w:jc w:val="center"/>
              <w:rPr>
                <w:sz w:val="20"/>
                <w:szCs w:val="20"/>
              </w:rPr>
            </w:pPr>
          </w:p>
        </w:tc>
        <w:tc>
          <w:tcPr>
            <w:tcW w:w="195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60B92DED" w14:textId="77777777" w:rsidR="007326DF" w:rsidRDefault="007326DF">
            <w:pPr>
              <w:jc w:val="center"/>
              <w:rPr>
                <w:sz w:val="20"/>
                <w:szCs w:val="20"/>
              </w:rPr>
            </w:pPr>
          </w:p>
        </w:tc>
        <w:tc>
          <w:tcPr>
            <w:tcW w:w="124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B23CFD0" w14:textId="77777777" w:rsidR="007326DF" w:rsidRDefault="006F07E3">
            <w:pPr>
              <w:jc w:val="center"/>
              <w:rPr>
                <w:sz w:val="20"/>
                <w:szCs w:val="20"/>
              </w:rPr>
            </w:pPr>
            <w:r>
              <w:rPr>
                <w:sz w:val="20"/>
                <w:szCs w:val="20"/>
              </w:rPr>
              <w:t xml:space="preserve"> </w:t>
            </w:r>
          </w:p>
        </w:tc>
      </w:tr>
    </w:tbl>
    <w:p w14:paraId="534FB303" w14:textId="77777777" w:rsidR="007326DF" w:rsidRDefault="007326DF"/>
    <w:p w14:paraId="3393519B" w14:textId="77777777" w:rsidR="007326DF" w:rsidRDefault="006F07E3" w:rsidP="002A63FF">
      <w:pPr>
        <w:pStyle w:val="Heading4"/>
        <w:spacing w:before="180" w:after="240"/>
        <w:ind w:firstLine="720"/>
      </w:pPr>
      <w:bookmarkStart w:id="112" w:name="_6k0tw2irhqhn" w:colFirst="0" w:colLast="0"/>
      <w:bookmarkEnd w:id="112"/>
      <w:r>
        <w:t>Risk adjustment factor</w:t>
      </w:r>
    </w:p>
    <w:p w14:paraId="35AE8725" w14:textId="77777777" w:rsidR="007326DF" w:rsidRDefault="006F07E3">
      <w:pPr>
        <w:pStyle w:val="Heading2"/>
        <w:spacing w:before="180" w:after="240" w:line="480" w:lineRule="auto"/>
        <w:ind w:firstLine="720"/>
      </w:pPr>
      <w:bookmarkStart w:id="113" w:name="_j8kn8li7vp84" w:colFirst="0" w:colLast="0"/>
      <w:bookmarkEnd w:id="113"/>
      <w:r>
        <w:rPr>
          <w:b w:val="0"/>
        </w:rPr>
        <w:t>We will conduct analyses on the RAF scores and Level of acceptable risk scores separately for the pandemic related items consistent with the previous analysis.</w:t>
      </w:r>
    </w:p>
    <w:p w14:paraId="03835622" w14:textId="77777777" w:rsidR="007326DF" w:rsidRDefault="006F07E3">
      <w:pPr>
        <w:pStyle w:val="Heading2"/>
        <w:spacing w:before="180" w:after="240" w:line="480" w:lineRule="auto"/>
      </w:pPr>
      <w:bookmarkStart w:id="114" w:name="_x9af965f9hjo" w:colFirst="0" w:colLast="0"/>
      <w:bookmarkEnd w:id="114"/>
      <w:r>
        <w:t>Perceived risk and perceived benefit: Extension 2 (Task 1c)</w:t>
      </w:r>
    </w:p>
    <w:p w14:paraId="608C18F6" w14:textId="77777777" w:rsidR="007326DF" w:rsidRDefault="006F07E3">
      <w:pPr>
        <w:spacing w:line="480" w:lineRule="auto"/>
        <w:ind w:firstLine="720"/>
      </w:pPr>
      <w:r>
        <w:t>We will summarize summary statistics</w:t>
      </w:r>
      <w:r>
        <w:t xml:space="preserve"> for participants performing Task 1c in a table </w:t>
      </w:r>
      <w:proofErr w:type="gramStart"/>
      <w:r>
        <w:t>similar to</w:t>
      </w:r>
      <w:proofErr w:type="gramEnd"/>
      <w:r>
        <w:t xml:space="preserve"> Table [5] above. We will then test for support for the negative correlation between risk and benefit by conducting correlation and linear regression on the participant-level perceived risk and perc</w:t>
      </w:r>
      <w:r>
        <w:t xml:space="preserve">eived benefit ratings for each item. </w:t>
      </w:r>
    </w:p>
    <w:p w14:paraId="79A6818F" w14:textId="77777777" w:rsidR="007326DF" w:rsidRDefault="006F07E3">
      <w:pPr>
        <w:pStyle w:val="Heading3"/>
        <w:spacing w:line="480" w:lineRule="auto"/>
      </w:pPr>
      <w:bookmarkStart w:id="115" w:name="_k9vyh2z21hoc" w:colFirst="0" w:colLast="0"/>
      <w:bookmarkEnd w:id="115"/>
      <w:r>
        <w:t>Characteristics of risk</w:t>
      </w:r>
    </w:p>
    <w:p w14:paraId="03C5563F" w14:textId="77777777" w:rsidR="007326DF" w:rsidRDefault="006F07E3">
      <w:pPr>
        <w:spacing w:line="480" w:lineRule="auto"/>
      </w:pPr>
      <w:r>
        <w:tab/>
        <w:t>We will also conduct analyses consistent with the previous characteristics of risk section for the participants that completed Task 1c.</w:t>
      </w:r>
    </w:p>
    <w:p w14:paraId="448A55C6" w14:textId="77777777" w:rsidR="007326DF" w:rsidRDefault="006F07E3">
      <w:pPr>
        <w:pStyle w:val="Heading2"/>
      </w:pPr>
      <w:r>
        <w:lastRenderedPageBreak/>
        <w:t>Comparing this study to original findings</w:t>
      </w:r>
    </w:p>
    <w:p w14:paraId="0A097130" w14:textId="77777777" w:rsidR="007326DF" w:rsidRDefault="006F07E3">
      <w:pPr>
        <w:spacing w:before="240" w:after="240" w:line="480" w:lineRule="auto"/>
        <w:ind w:firstLine="720"/>
      </w:pPr>
      <w:r>
        <w:t>Since the simul</w:t>
      </w:r>
      <w:r>
        <w:t xml:space="preserve">ated dataset generated random noise, the comparison between this study and findings in the original is </w:t>
      </w:r>
      <w:proofErr w:type="gramStart"/>
      <w:r>
        <w:t>irrelevant, and</w:t>
      </w:r>
      <w:proofErr w:type="gramEnd"/>
      <w:r>
        <w:t xml:space="preserve"> will only be completed after data collection. We will aim to compare the results of the replication to the original findings to the exten</w:t>
      </w:r>
      <w:r>
        <w:t>t possible based on the criteria by LeBel et al. (2019) (see supplementary materials for more details). However, given the number of deviations from the original we will not be able to compare effect sizes and will instead indicate whether we found a signa</w:t>
      </w:r>
      <w:r>
        <w:t xml:space="preserve">l in support of the hypothesized effects and whether it was in the same direction as in the original study, instead of comparing effect sizes. </w:t>
      </w:r>
      <w:proofErr w:type="gramStart"/>
      <w:r>
        <w:t>In particular, we</w:t>
      </w:r>
      <w:proofErr w:type="gramEnd"/>
      <w:r>
        <w:t xml:space="preserve"> will conduct independent samples t-tests for Tasks 1a/1b in order to determine whether particip</w:t>
      </w:r>
      <w:r>
        <w:t xml:space="preserve">ants rate perceived risks differently than perceived benefits. For Task 1c, we will conduct correlation and linear regression analyses, however, the design of the task is fundamentally different from the original study and will not be directly comparable. </w:t>
      </w:r>
    </w:p>
    <w:p w14:paraId="2747F344" w14:textId="77777777" w:rsidR="007326DF" w:rsidRDefault="007326DF">
      <w:pPr>
        <w:pBdr>
          <w:top w:val="nil"/>
          <w:left w:val="nil"/>
          <w:bottom w:val="nil"/>
          <w:right w:val="nil"/>
          <w:between w:val="nil"/>
        </w:pBdr>
        <w:spacing w:before="180" w:after="240" w:line="480" w:lineRule="auto"/>
        <w:ind w:firstLine="680"/>
        <w:rPr>
          <w:highlight w:val="yellow"/>
        </w:rPr>
      </w:pPr>
    </w:p>
    <w:p w14:paraId="0E4C2D5B" w14:textId="77777777" w:rsidR="007326DF" w:rsidRDefault="007326DF">
      <w:pPr>
        <w:rPr>
          <w:b/>
        </w:rPr>
      </w:pPr>
    </w:p>
    <w:p w14:paraId="1B74B1A3" w14:textId="77777777" w:rsidR="007326DF" w:rsidRDefault="006F07E3">
      <w:pPr>
        <w:pStyle w:val="Heading1"/>
      </w:pPr>
      <w:r>
        <w:br w:type="page"/>
      </w:r>
    </w:p>
    <w:p w14:paraId="66CF68D1" w14:textId="77777777" w:rsidR="007326DF" w:rsidRDefault="006F07E3">
      <w:pPr>
        <w:pStyle w:val="Heading1"/>
      </w:pPr>
      <w:r>
        <w:lastRenderedPageBreak/>
        <w:t>Discussion</w:t>
      </w:r>
    </w:p>
    <w:p w14:paraId="3DF51961" w14:textId="77777777" w:rsidR="007326DF" w:rsidRDefault="006F07E3">
      <w:pPr>
        <w:rPr>
          <w:i/>
          <w:color w:val="FF0000"/>
        </w:rPr>
      </w:pPr>
      <w:r>
        <w:rPr>
          <w:i/>
          <w:color w:val="FF0000"/>
        </w:rPr>
        <w:t>[Please note that the discussion section at this stage is only meant as a teaser placeholder of identified topics to be discussed and completed in Stage 2 following data collection]</w:t>
      </w:r>
    </w:p>
    <w:p w14:paraId="7EDB76F3" w14:textId="77777777" w:rsidR="007326DF" w:rsidRDefault="006F07E3">
      <w:pPr>
        <w:pStyle w:val="Heading2"/>
        <w:keepNext w:val="0"/>
        <w:keepLines w:val="0"/>
        <w:widowControl w:val="0"/>
        <w:spacing w:line="240" w:lineRule="auto"/>
      </w:pPr>
      <w:bookmarkStart w:id="116" w:name="_s8hufoqus78i" w:colFirst="0" w:colLast="0"/>
      <w:bookmarkEnd w:id="116"/>
      <w:r>
        <w:t xml:space="preserve">Limitations </w:t>
      </w:r>
    </w:p>
    <w:p w14:paraId="446F4AE1" w14:textId="77777777" w:rsidR="007326DF" w:rsidRDefault="006F07E3">
      <w:pPr>
        <w:pStyle w:val="Heading3"/>
        <w:keepNext w:val="0"/>
        <w:keepLines w:val="0"/>
        <w:widowControl w:val="0"/>
        <w:spacing w:line="240" w:lineRule="auto"/>
      </w:pPr>
      <w:bookmarkStart w:id="117" w:name="_5vsqrftqxjbe" w:colFirst="0" w:colLast="0"/>
      <w:bookmarkEnd w:id="117"/>
      <w:r>
        <w:t>Comparison across studies</w:t>
      </w:r>
    </w:p>
    <w:p w14:paraId="7C98644A" w14:textId="77777777" w:rsidR="007326DF" w:rsidRDefault="006F07E3">
      <w:pPr>
        <w:spacing w:before="240" w:after="240" w:line="480" w:lineRule="auto"/>
        <w:ind w:firstLine="720"/>
      </w:pPr>
      <w:r>
        <w:t xml:space="preserve">We made many changes to the target </w:t>
      </w:r>
      <w:proofErr w:type="gramStart"/>
      <w:r>
        <w:t>article’s</w:t>
      </w:r>
      <w:proofErr w:type="gramEnd"/>
      <w:r>
        <w:t xml:space="preserve"> and Fox-Glassman and Weber (2016)’s study design. These departures limited our ability to compare between the current study and those two studies. Our list of items was primarily based on the same items used in </w:t>
      </w:r>
      <w:r>
        <w:t xml:space="preserve">Fischhoff et al. (1978) and Fox-Glassman and Weber (2016), yet it is possible that in the intervening years since these studies, people’s understanding of these items and their attitudes toward their risks and benefits have changed. Moreover, reporting of </w:t>
      </w:r>
      <w:r>
        <w:t xml:space="preserve">risk preferences may be sensitive to context, choice options, and elicitation methods (Frey et al., 2017; Jusev et al., 2020). We therefore advise caution regarding drawing any strong conclusions regarding comparisons of our results and these two studies. </w:t>
      </w:r>
    </w:p>
    <w:p w14:paraId="7D4C60D1" w14:textId="77777777" w:rsidR="007326DF" w:rsidRDefault="006F07E3" w:rsidP="002A63FF">
      <w:pPr>
        <w:pStyle w:val="Heading3"/>
        <w:spacing w:line="480" w:lineRule="auto"/>
        <w:ind w:firstLine="720"/>
      </w:pPr>
      <w:bookmarkStart w:id="118" w:name="_m69nm6br6b47" w:colFirst="0" w:colLast="0"/>
      <w:bookmarkEnd w:id="118"/>
      <w:r>
        <w:t>Order effects and confounds</w:t>
      </w:r>
    </w:p>
    <w:p w14:paraId="762B2E87" w14:textId="77777777" w:rsidR="007326DF" w:rsidRDefault="006F07E3">
      <w:pPr>
        <w:spacing w:line="480" w:lineRule="auto"/>
        <w:ind w:firstLine="720"/>
        <w:rPr>
          <w:b/>
          <w:i/>
          <w:highlight w:val="yellow"/>
        </w:rPr>
      </w:pPr>
      <w:r>
        <w:t>We did not randomize the presentation of survey items to participants, instead grouping items with other similar items to reduce cognitive burden across tasks. It is possible that this may have produced ordering effects. In add</w:t>
      </w:r>
      <w:r>
        <w:t xml:space="preserve">ition, participants in Task 1a (the risk raters) and Task 1b (the benefit raters) completed Tasks 2 and 3 whereas participants in Task 1c (rating both risks and benefits) only completed Task 3 without completing Task 2. It is possible that completing Task </w:t>
      </w:r>
      <w:r>
        <w:t xml:space="preserve">2 somehow affects how participants respond to Task 3, and this can be addressed with an exploratory analysis comparing Task 3 completed by Task 1c participants to Task 3 completed by Tasks 1a and 1b participants. </w:t>
      </w:r>
    </w:p>
    <w:p w14:paraId="71A4F3F1" w14:textId="77777777" w:rsidR="007326DF" w:rsidRDefault="006F07E3">
      <w:pPr>
        <w:pStyle w:val="Heading3"/>
        <w:spacing w:line="480" w:lineRule="auto"/>
        <w:ind w:left="0" w:firstLine="720"/>
      </w:pPr>
      <w:bookmarkStart w:id="119" w:name="_w1oajy33cf02" w:colFirst="0" w:colLast="0"/>
      <w:bookmarkEnd w:id="119"/>
      <w:r>
        <w:lastRenderedPageBreak/>
        <w:t>COVID-19 Generalizability</w:t>
      </w:r>
    </w:p>
    <w:p w14:paraId="602F4AFA" w14:textId="77777777" w:rsidR="007326DF" w:rsidRDefault="006F07E3">
      <w:pPr>
        <w:spacing w:line="480" w:lineRule="auto"/>
        <w:ind w:firstLine="720"/>
        <w:rPr>
          <w:b/>
        </w:rPr>
      </w:pPr>
      <w:r>
        <w:t>Our study was co</w:t>
      </w:r>
      <w:r>
        <w:t xml:space="preserve">nducted in May of 2022, while the COVID-19 pandemic was still very much ongoing. During this time, lockdowns, quarantines, mask-wearing policies, not to mention the medical impact of the pandemic, were impacting the </w:t>
      </w:r>
      <w:proofErr w:type="gramStart"/>
      <w:r>
        <w:t>general public</w:t>
      </w:r>
      <w:proofErr w:type="gramEnd"/>
      <w:r>
        <w:t>. Accordingly, the results</w:t>
      </w:r>
      <w:r>
        <w:t xml:space="preserve"> of this study pertaining to the COVID-19 pandemic may be constrained in terms of its generalizability. </w:t>
      </w:r>
    </w:p>
    <w:p w14:paraId="115C3E5A" w14:textId="77777777" w:rsidR="007326DF" w:rsidRDefault="006F07E3">
      <w:pPr>
        <w:pStyle w:val="Heading2"/>
        <w:spacing w:before="180" w:after="240" w:line="480" w:lineRule="auto"/>
      </w:pPr>
      <w:bookmarkStart w:id="120" w:name="_9uh6jm60790x" w:colFirst="0" w:colLast="0"/>
      <w:bookmarkEnd w:id="120"/>
      <w:r>
        <w:t>Future directions</w:t>
      </w:r>
    </w:p>
    <w:p w14:paraId="1AD0BAE5" w14:textId="77777777" w:rsidR="007326DF" w:rsidRDefault="006F07E3">
      <w:pPr>
        <w:pStyle w:val="Heading3"/>
        <w:rPr>
          <w:ins w:id="121" w:author="PCIRR 2nd revision" w:date="2022-06-27T19:20:00Z"/>
        </w:rPr>
      </w:pPr>
      <w:bookmarkStart w:id="122" w:name="_kvt05fpuq9lt" w:colFirst="0" w:colLast="0"/>
      <w:bookmarkEnd w:id="122"/>
      <w:ins w:id="123" w:author="PCIRR 2nd revision" w:date="2022-06-27T19:20:00Z">
        <w:r>
          <w:t>Differences between Perceived Risk and Perceived Benefit Ratings</w:t>
        </w:r>
      </w:ins>
    </w:p>
    <w:p w14:paraId="549E9F82" w14:textId="77777777" w:rsidR="007326DF" w:rsidRDefault="006F07E3">
      <w:pPr>
        <w:pStyle w:val="Heading3"/>
        <w:spacing w:line="480" w:lineRule="auto"/>
        <w:ind w:left="0" w:firstLine="720"/>
        <w:rPr>
          <w:ins w:id="124" w:author="PCIRR 2nd revision" w:date="2022-06-27T19:20:00Z"/>
        </w:rPr>
      </w:pPr>
      <w:bookmarkStart w:id="125" w:name="_dku4gj2thcko" w:colFirst="0" w:colLast="0"/>
      <w:bookmarkEnd w:id="125"/>
      <w:ins w:id="126" w:author="PCIRR 2nd revision" w:date="2022-06-27T19:20:00Z">
        <w:r>
          <w:rPr>
            <w:b w:val="0"/>
          </w:rPr>
          <w:t xml:space="preserve">The use of independent sample t-tests to analyze results from Tasks </w:t>
        </w:r>
        <w:r>
          <w:rPr>
            <w:b w:val="0"/>
          </w:rPr>
          <w:t>1a/1b and Task 2 was primarily exploratory. Results indicated that participants [to come]. These results imply that [to come]. Future research regarding the perceived risk and perceived benefit relationship may consider these findings and their potential f</w:t>
        </w:r>
        <w:r>
          <w:rPr>
            <w:b w:val="0"/>
          </w:rPr>
          <w:t xml:space="preserve">urther implications. </w:t>
        </w:r>
      </w:ins>
    </w:p>
    <w:p w14:paraId="645A2088" w14:textId="77777777" w:rsidR="007326DF" w:rsidRDefault="006F07E3">
      <w:pPr>
        <w:pStyle w:val="Heading3"/>
        <w:spacing w:line="480" w:lineRule="auto"/>
        <w:ind w:left="0" w:firstLine="720"/>
        <w:rPr>
          <w:ins w:id="127" w:author="PCIRR 2nd revision" w:date="2022-06-27T19:20:00Z"/>
          <w:b w:val="0"/>
        </w:rPr>
      </w:pPr>
      <w:bookmarkStart w:id="128" w:name="_bwmhkl1qutzs" w:colFirst="0" w:colLast="0"/>
      <w:bookmarkEnd w:id="128"/>
      <w:ins w:id="129" w:author="PCIRR 2nd revision" w:date="2022-06-27T19:20:00Z">
        <w:r>
          <w:rPr>
            <w:b w:val="0"/>
          </w:rPr>
          <w:t>[Possibly discuss the promising future direction of comparing the between-subject and within-subject designs in the unified data collection.]</w:t>
        </w:r>
      </w:ins>
    </w:p>
    <w:p w14:paraId="709EE73B" w14:textId="77777777" w:rsidR="007326DF" w:rsidRDefault="006F07E3">
      <w:pPr>
        <w:pStyle w:val="Heading3"/>
      </w:pPr>
      <w:bookmarkStart w:id="130" w:name="_ovumldyx2gop" w:colFirst="0" w:colLast="0"/>
      <w:bookmarkEnd w:id="130"/>
      <w:r>
        <w:t>Numeracy and risk judgment</w:t>
      </w:r>
    </w:p>
    <w:p w14:paraId="1B19BCDE" w14:textId="77777777" w:rsidR="007326DF" w:rsidRDefault="006F07E3">
      <w:pPr>
        <w:pStyle w:val="Heading3"/>
        <w:keepLines w:val="0"/>
        <w:spacing w:before="200" w:line="480" w:lineRule="auto"/>
        <w:ind w:left="0" w:right="30" w:firstLine="0"/>
      </w:pPr>
      <w:bookmarkStart w:id="131" w:name="_swoo85fuoeht" w:colFirst="0" w:colLast="0"/>
      <w:bookmarkEnd w:id="131"/>
      <w:r>
        <w:tab/>
      </w:r>
      <w:r>
        <w:rPr>
          <w:b w:val="0"/>
        </w:rPr>
        <w:t>Recent research has indicated that people have difficulty with n</w:t>
      </w:r>
      <w:r>
        <w:rPr>
          <w:b w:val="0"/>
        </w:rPr>
        <w:t xml:space="preserve">umerical expression of their own risk judgments. </w:t>
      </w:r>
      <w:proofErr w:type="gramStart"/>
      <w:r>
        <w:rPr>
          <w:b w:val="0"/>
        </w:rPr>
        <w:t>In particular, Raude</w:t>
      </w:r>
      <w:proofErr w:type="gramEnd"/>
      <w:r>
        <w:rPr>
          <w:b w:val="0"/>
        </w:rPr>
        <w:t xml:space="preserve"> et al. (2021) found that individual numeracy plays an important role in the magnitude by which people overestimate the perceived riskiness of certain common illnesses. In the current stu</w:t>
      </w:r>
      <w:r>
        <w:rPr>
          <w:b w:val="0"/>
        </w:rPr>
        <w:t xml:space="preserve">dy, we did not measure participants' individual numeracy and as a result, we are unable to report if the effects we observed are influenced by numeracy. Future research adopting a similar methodology may consider an individual numeracy </w:t>
      </w:r>
      <w:r>
        <w:rPr>
          <w:b w:val="0"/>
        </w:rPr>
        <w:lastRenderedPageBreak/>
        <w:t>measure to test whet</w:t>
      </w:r>
      <w:r>
        <w:rPr>
          <w:b w:val="0"/>
        </w:rPr>
        <w:t>her, as has been shown elsewhere, numeracy affects the perceived risk and perceived benefit relationship.</w:t>
      </w:r>
      <w:r>
        <w:br w:type="page"/>
      </w:r>
    </w:p>
    <w:p w14:paraId="456F62FF" w14:textId="77777777" w:rsidR="007326DF" w:rsidRDefault="006F07E3">
      <w:pPr>
        <w:pStyle w:val="Heading1"/>
        <w:rPr>
          <w:shd w:val="clear" w:color="auto" w:fill="FFE599"/>
        </w:rPr>
      </w:pPr>
      <w:r>
        <w:lastRenderedPageBreak/>
        <w:t>References</w:t>
      </w:r>
    </w:p>
    <w:p w14:paraId="5D359C03" w14:textId="77777777" w:rsidR="007326DF" w:rsidRDefault="006F07E3" w:rsidP="002A63FF">
      <w:pPr>
        <w:spacing w:line="480" w:lineRule="auto"/>
        <w:ind w:left="680"/>
        <w:rPr>
          <w:highlight w:val="white"/>
        </w:rPr>
      </w:pPr>
      <w:r>
        <w:rPr>
          <w:highlight w:val="white"/>
        </w:rPr>
        <w:t xml:space="preserve">Alhakami, A. S., &amp; Slovic, P. (1994). A Psychological Study of the Inverse Relationship Between Perceived Risk and Perceived Benefit. </w:t>
      </w:r>
      <w:r>
        <w:rPr>
          <w:i/>
          <w:highlight w:val="white"/>
        </w:rPr>
        <w:t>Risk</w:t>
      </w:r>
      <w:r>
        <w:rPr>
          <w:i/>
          <w:highlight w:val="white"/>
        </w:rPr>
        <w:t xml:space="preserve"> Analysis, 14(6), 1085–1096.</w:t>
      </w:r>
      <w:r>
        <w:rPr>
          <w:highlight w:val="white"/>
        </w:rPr>
        <w:t xml:space="preserve"> doi:10.1111/j.1539-6924.1994.tb00080.x </w:t>
      </w:r>
    </w:p>
    <w:p w14:paraId="6CAF14F3" w14:textId="77777777" w:rsidR="007326DF" w:rsidRDefault="006F07E3" w:rsidP="002A63FF">
      <w:pPr>
        <w:spacing w:line="480" w:lineRule="auto"/>
        <w:ind w:left="680"/>
        <w:rPr>
          <w:color w:val="333333"/>
          <w:shd w:val="clear" w:color="auto" w:fill="FCFCFC"/>
        </w:rPr>
      </w:pPr>
      <w:r>
        <w:rPr>
          <w:shd w:val="clear" w:color="auto" w:fill="FCFCFC"/>
        </w:rPr>
        <w:t xml:space="preserve">Brown, R., Coventry, L. &amp; Pepper, G. COVID-19: the relationship between perceptions of risk and behaviours during lockdown. </w:t>
      </w:r>
      <w:r>
        <w:rPr>
          <w:i/>
          <w:shd w:val="clear" w:color="auto" w:fill="FCFCFC"/>
        </w:rPr>
        <w:t>Journal of Public Health (Berl.)</w:t>
      </w:r>
      <w:r>
        <w:rPr>
          <w:shd w:val="clear" w:color="auto" w:fill="FCFCFC"/>
        </w:rPr>
        <w:t xml:space="preserve"> (2021). </w:t>
      </w:r>
      <w:hyperlink r:id="rId25">
        <w:r>
          <w:rPr>
            <w:color w:val="1155CC"/>
            <w:u w:val="single"/>
            <w:shd w:val="clear" w:color="auto" w:fill="FCFCFC"/>
          </w:rPr>
          <w:t>https://doi.org/10.1007/s10389-021-01543-9</w:t>
        </w:r>
      </w:hyperlink>
    </w:p>
    <w:p w14:paraId="13C3A3C5" w14:textId="77777777" w:rsidR="007326DF" w:rsidRDefault="006F07E3" w:rsidP="002A63FF">
      <w:pPr>
        <w:spacing w:line="480" w:lineRule="auto"/>
        <w:ind w:left="680"/>
        <w:rPr>
          <w:highlight w:val="white"/>
        </w:rPr>
      </w:pPr>
      <w:r>
        <w:rPr>
          <w:highlight w:val="white"/>
        </w:rPr>
        <w:t>Efendić, E., Chandrashekar, S. P., Lee, C. S., Yeung, L. Y., K</w:t>
      </w:r>
      <w:r>
        <w:rPr>
          <w:highlight w:val="white"/>
        </w:rPr>
        <w:t xml:space="preserve">im, M. J., Lee, C. Y., &amp; Feldman, G. (2021). Risky Therefore Not Beneficial: Replication and Extension of Finucane et al.’s (2000) Affect Heuristic Experiment. </w:t>
      </w:r>
      <w:r>
        <w:rPr>
          <w:i/>
          <w:highlight w:val="white"/>
        </w:rPr>
        <w:t>Social Psychological and Personality Science.</w:t>
      </w:r>
      <w:r>
        <w:rPr>
          <w:highlight w:val="white"/>
        </w:rPr>
        <w:t xml:space="preserve"> </w:t>
      </w:r>
      <w:hyperlink r:id="rId26">
        <w:r>
          <w:rPr>
            <w:color w:val="1155CC"/>
            <w:highlight w:val="white"/>
            <w:u w:val="single"/>
          </w:rPr>
          <w:t>https://doi.org/10.1177/19485506211056761</w:t>
        </w:r>
      </w:hyperlink>
      <w:r>
        <w:rPr>
          <w:highlight w:val="white"/>
        </w:rPr>
        <w:t xml:space="preserve"> </w:t>
      </w:r>
    </w:p>
    <w:p w14:paraId="536E68D9" w14:textId="77777777" w:rsidR="007326DF" w:rsidRDefault="006F07E3" w:rsidP="002A63FF">
      <w:pPr>
        <w:spacing w:line="480" w:lineRule="auto"/>
        <w:ind w:left="680"/>
        <w:rPr>
          <w:highlight w:val="white"/>
        </w:rPr>
      </w:pPr>
      <w:r>
        <w:rPr>
          <w:highlight w:val="white"/>
        </w:rPr>
        <w:t xml:space="preserve">Finucane, M.L., Alhakami, A.S., Slovic, P., </w:t>
      </w:r>
      <w:r>
        <w:rPr>
          <w:highlight w:val="white"/>
        </w:rPr>
        <w:t xml:space="preserve">&amp; Johnson, S.M. (2000). The affect heuristic in judgments of risks and benefits. </w:t>
      </w:r>
      <w:r>
        <w:rPr>
          <w:i/>
        </w:rPr>
        <w:t>Journal of Behavioral Decision Making, 13</w:t>
      </w:r>
      <w:r>
        <w:rPr>
          <w:highlight w:val="white"/>
        </w:rPr>
        <w:t>, 1-17.</w:t>
      </w:r>
      <w:hyperlink r:id="rId27">
        <w:r>
          <w:rPr>
            <w:highlight w:val="white"/>
            <w:u w:val="single"/>
          </w:rPr>
          <w:t xml:space="preserve"> </w:t>
        </w:r>
      </w:hyperlink>
      <w:hyperlink r:id="rId28">
        <w:r>
          <w:rPr>
            <w:color w:val="1155CC"/>
            <w:u w:val="single"/>
          </w:rPr>
          <w:t>https://doi.org/10.1002/(SICI)</w:t>
        </w:r>
        <w:r>
          <w:rPr>
            <w:color w:val="1155CC"/>
            <w:u w:val="single"/>
          </w:rPr>
          <w:t>1099-0771(200001/03)13:1</w:t>
        </w:r>
      </w:hyperlink>
      <w:hyperlink r:id="rId29">
        <w:r>
          <w:rPr>
            <w:color w:val="1155CC"/>
            <w:u w:val="single"/>
          </w:rPr>
          <w:t>&lt;1::AID-BDM333&gt;3.0.CO;2-S</w:t>
        </w:r>
      </w:hyperlink>
    </w:p>
    <w:p w14:paraId="4DB93415" w14:textId="77777777" w:rsidR="007326DF" w:rsidRDefault="006F07E3" w:rsidP="002A63FF">
      <w:pPr>
        <w:spacing w:line="480" w:lineRule="auto"/>
        <w:ind w:left="680"/>
        <w:rPr>
          <w:color w:val="1155CC"/>
          <w:u w:val="single"/>
        </w:rPr>
      </w:pPr>
      <w:r>
        <w:rPr>
          <w:highlight w:val="white"/>
        </w:rPr>
        <w:t xml:space="preserve">Fischhoff, B., Slovic, P., Lichtenstein, S., Read, S., &amp; </w:t>
      </w:r>
      <w:r>
        <w:rPr>
          <w:highlight w:val="white"/>
        </w:rPr>
        <w:t xml:space="preserve">Combs, B. (1978). </w:t>
      </w:r>
      <w:r>
        <w:rPr>
          <w:i/>
          <w:highlight w:val="white"/>
        </w:rPr>
        <w:t xml:space="preserve">How safe is safe enough? A psychometric study of attitudes towards technological risks and benefits. Policy Sciences, 9(2), 127–152. </w:t>
      </w:r>
      <w:hyperlink r:id="rId30">
        <w:r>
          <w:rPr>
            <w:i/>
            <w:color w:val="1155CC"/>
            <w:highlight w:val="white"/>
            <w:u w:val="single"/>
          </w:rPr>
          <w:t>https://doi.org/10.1007/BF00143739</w:t>
        </w:r>
      </w:hyperlink>
    </w:p>
    <w:p w14:paraId="550FEF02" w14:textId="77777777" w:rsidR="007326DF" w:rsidRDefault="006F07E3" w:rsidP="002A63FF">
      <w:pPr>
        <w:spacing w:line="480" w:lineRule="auto"/>
        <w:ind w:left="680"/>
        <w:rPr>
          <w:color w:val="333333"/>
        </w:rPr>
      </w:pPr>
      <w:r>
        <w:rPr>
          <w:highlight w:val="white"/>
        </w:rPr>
        <w:t xml:space="preserve">Fox-Glassman, K. T., &amp; Weber, E. U. (2016). What makes risk acceptable? Revisiting the 1978 psychological dimensions of perceptions of technological risks. </w:t>
      </w:r>
      <w:r>
        <w:rPr>
          <w:i/>
          <w:highlight w:val="white"/>
        </w:rPr>
        <w:t>Journal of M</w:t>
      </w:r>
      <w:r>
        <w:rPr>
          <w:i/>
          <w:highlight w:val="white"/>
        </w:rPr>
        <w:t>athematical Psychology, 75,</w:t>
      </w:r>
      <w:r>
        <w:rPr>
          <w:highlight w:val="white"/>
        </w:rPr>
        <w:t xml:space="preserve"> 157 169.</w:t>
      </w:r>
      <w:hyperlink r:id="rId31">
        <w:r>
          <w:rPr>
            <w:highlight w:val="white"/>
          </w:rPr>
          <w:t xml:space="preserve"> </w:t>
        </w:r>
      </w:hyperlink>
      <w:hyperlink r:id="rId32">
        <w:r>
          <w:rPr>
            <w:color w:val="0000FF"/>
            <w:highlight w:val="white"/>
            <w:u w:val="single"/>
          </w:rPr>
          <w:t>https://doi.org/10.1016/j.jmp.2016.05.003</w:t>
        </w:r>
      </w:hyperlink>
    </w:p>
    <w:p w14:paraId="5F50F059" w14:textId="77777777" w:rsidR="007326DF" w:rsidRDefault="006F07E3">
      <w:pPr>
        <w:pBdr>
          <w:top w:val="nil"/>
          <w:left w:val="nil"/>
          <w:bottom w:val="nil"/>
          <w:right w:val="nil"/>
          <w:between w:val="nil"/>
        </w:pBdr>
        <w:spacing w:line="480" w:lineRule="auto"/>
        <w:ind w:left="680" w:hanging="680"/>
        <w:rPr>
          <w:color w:val="212121"/>
          <w:highlight w:val="white"/>
        </w:rPr>
      </w:pPr>
      <w:r>
        <w:rPr>
          <w:color w:val="212121"/>
          <w:highlight w:val="white"/>
        </w:rPr>
        <w:lastRenderedPageBreak/>
        <w:t xml:space="preserve">Frey, R., Pedroni, A., Mata, R., Rieskamp, J., &amp; Hertwig, R. (2017). Risk preference shares the psychometric structure of major psychological traits. </w:t>
      </w:r>
      <w:r>
        <w:rPr>
          <w:i/>
          <w:color w:val="212121"/>
          <w:highlight w:val="white"/>
        </w:rPr>
        <w:t>Science advances</w:t>
      </w:r>
      <w:r>
        <w:rPr>
          <w:color w:val="212121"/>
          <w:highlight w:val="white"/>
        </w:rPr>
        <w:t xml:space="preserve">, </w:t>
      </w:r>
      <w:r>
        <w:rPr>
          <w:i/>
          <w:color w:val="212121"/>
          <w:highlight w:val="white"/>
        </w:rPr>
        <w:t>3</w:t>
      </w:r>
      <w:r>
        <w:rPr>
          <w:color w:val="212121"/>
          <w:highlight w:val="white"/>
        </w:rPr>
        <w:t xml:space="preserve">(10), e1701381. </w:t>
      </w:r>
      <w:hyperlink r:id="rId33">
        <w:r>
          <w:rPr>
            <w:color w:val="1155CC"/>
            <w:highlight w:val="white"/>
            <w:u w:val="single"/>
          </w:rPr>
          <w:t>https://doi.org</w:t>
        </w:r>
        <w:r>
          <w:rPr>
            <w:color w:val="1155CC"/>
            <w:highlight w:val="white"/>
            <w:u w:val="single"/>
          </w:rPr>
          <w:t>/10.1126/sciadv.1701381</w:t>
        </w:r>
      </w:hyperlink>
    </w:p>
    <w:p w14:paraId="3F217141" w14:textId="77777777" w:rsidR="007326DF" w:rsidRDefault="006F07E3">
      <w:pPr>
        <w:pBdr>
          <w:top w:val="nil"/>
          <w:left w:val="nil"/>
          <w:bottom w:val="nil"/>
          <w:right w:val="nil"/>
          <w:between w:val="nil"/>
        </w:pBdr>
        <w:spacing w:line="480" w:lineRule="auto"/>
        <w:ind w:left="680" w:hanging="680"/>
      </w:pPr>
      <w:r>
        <w:rPr>
          <w:highlight w:val="white"/>
        </w:rPr>
        <w:t xml:space="preserve">Gigerenzer, G. (2004). Dread Risk, September 11, and Fatal Traffic Accidents. </w:t>
      </w:r>
      <w:r>
        <w:rPr>
          <w:i/>
        </w:rPr>
        <w:t>Psychological Science</w:t>
      </w:r>
      <w:r>
        <w:t xml:space="preserve">, </w:t>
      </w:r>
      <w:r>
        <w:rPr>
          <w:i/>
        </w:rPr>
        <w:t>15</w:t>
      </w:r>
      <w:r>
        <w:t>(4), 286–287.</w:t>
      </w:r>
      <w:r>
        <w:rPr>
          <w:color w:val="1155CC"/>
        </w:rPr>
        <w:t xml:space="preserve"> </w:t>
      </w:r>
      <w:hyperlink r:id="rId34">
        <w:r>
          <w:rPr>
            <w:color w:val="1155CC"/>
            <w:u w:val="single"/>
          </w:rPr>
          <w:t>https://doi.org/10.1111/j.0956-7976.2004.00668.x</w:t>
        </w:r>
      </w:hyperlink>
    </w:p>
    <w:p w14:paraId="0102AC2D" w14:textId="77777777" w:rsidR="007326DF" w:rsidRDefault="006F07E3">
      <w:pPr>
        <w:pBdr>
          <w:top w:val="nil"/>
          <w:left w:val="nil"/>
          <w:bottom w:val="nil"/>
          <w:right w:val="nil"/>
          <w:between w:val="nil"/>
        </w:pBdr>
        <w:spacing w:line="480" w:lineRule="auto"/>
        <w:ind w:left="680" w:hanging="680"/>
      </w:pPr>
      <w:r>
        <w:t>Heirene, R. (2020, January</w:t>
      </w:r>
      <w:r>
        <w:t xml:space="preserve"> 7). A call for replications of addiction research: Which studies should we replicate &amp; what constitutes a “successful” </w:t>
      </w:r>
      <w:proofErr w:type="gramStart"/>
      <w:r>
        <w:t>replication?.</w:t>
      </w:r>
      <w:proofErr w:type="gramEnd"/>
      <w:r>
        <w:t xml:space="preserve"> </w:t>
      </w:r>
      <w:hyperlink r:id="rId35">
        <w:r>
          <w:rPr>
            <w:color w:val="1155CC"/>
            <w:u w:val="single"/>
          </w:rPr>
          <w:t>https://doi.org/10.31234/osf.io/xzmn4</w:t>
        </w:r>
      </w:hyperlink>
      <w:r>
        <w:t xml:space="preserve"> </w:t>
      </w:r>
    </w:p>
    <w:p w14:paraId="5E93DA7E" w14:textId="77777777" w:rsidR="007326DF" w:rsidRDefault="006F07E3">
      <w:pPr>
        <w:pBdr>
          <w:top w:val="nil"/>
          <w:left w:val="nil"/>
          <w:bottom w:val="nil"/>
          <w:right w:val="nil"/>
          <w:between w:val="nil"/>
        </w:pBdr>
        <w:spacing w:line="480" w:lineRule="auto"/>
        <w:ind w:left="680" w:hanging="680"/>
        <w:rPr>
          <w:highlight w:val="white"/>
        </w:rPr>
      </w:pPr>
      <w:r>
        <w:rPr>
          <w:highlight w:val="white"/>
        </w:rPr>
        <w:t xml:space="preserve">Kasperson, R. E., Renn, O., Slovic, P., Brown, H. S., Emel, J., Goble, R., … Ratick, S. (1988). </w:t>
      </w:r>
      <w:r>
        <w:rPr>
          <w:i/>
          <w:highlight w:val="white"/>
        </w:rPr>
        <w:t>The Social Amplification of Risk: A Conceptual Framework. Risk Analysis, 8(2), 1</w:t>
      </w:r>
      <w:r>
        <w:rPr>
          <w:i/>
          <w:highlight w:val="white"/>
        </w:rPr>
        <w:t>77–187.</w:t>
      </w:r>
      <w:r>
        <w:rPr>
          <w:highlight w:val="white"/>
        </w:rPr>
        <w:t xml:space="preserve"> </w:t>
      </w:r>
      <w:hyperlink r:id="rId36">
        <w:r>
          <w:rPr>
            <w:color w:val="1155CC"/>
            <w:highlight w:val="white"/>
            <w:u w:val="single"/>
          </w:rPr>
          <w:t>https://doi.org/10.1111/j.1539-6924.1988.tb01168.x</w:t>
        </w:r>
      </w:hyperlink>
    </w:p>
    <w:p w14:paraId="6931EAB0" w14:textId="77777777" w:rsidR="007326DF" w:rsidRDefault="006F07E3">
      <w:pPr>
        <w:pBdr>
          <w:top w:val="nil"/>
          <w:left w:val="nil"/>
          <w:bottom w:val="nil"/>
          <w:right w:val="nil"/>
          <w:between w:val="nil"/>
        </w:pBdr>
        <w:spacing w:line="480" w:lineRule="auto"/>
        <w:ind w:left="680" w:hanging="680"/>
        <w:rPr>
          <w:color w:val="1155CC"/>
          <w:u w:val="single"/>
        </w:rPr>
      </w:pPr>
      <w:r>
        <w:t xml:space="preserve">Koonce, </w:t>
      </w:r>
      <w:r>
        <w:t xml:space="preserve">L., McAnally, M. L., &amp; Mercer, M. (2005). How do investors judge the risk of financial items? The Accounting Review, 80(1), 221–241. </w:t>
      </w:r>
      <w:hyperlink r:id="rId37">
        <w:r>
          <w:rPr>
            <w:color w:val="1155CC"/>
            <w:u w:val="single"/>
          </w:rPr>
          <w:t>http://dx.doi.org/10.2308/accr.2005.80.1.221</w:t>
        </w:r>
      </w:hyperlink>
    </w:p>
    <w:p w14:paraId="3B056237" w14:textId="77777777" w:rsidR="007326DF" w:rsidRDefault="006F07E3" w:rsidP="002A63FF">
      <w:pPr>
        <w:spacing w:line="480" w:lineRule="auto"/>
        <w:ind w:left="680"/>
        <w:rPr>
          <w:highlight w:val="white"/>
        </w:rPr>
      </w:pPr>
      <w:r>
        <w:rPr>
          <w:highlight w:val="white"/>
        </w:rPr>
        <w:t xml:space="preserve">Kusev, P., van Schaik, P., Martin, R., Hall, L., and Johansson, P. (2020). Preference reversals </w:t>
      </w:r>
      <w:r>
        <w:rPr>
          <w:highlight w:val="white"/>
        </w:rPr>
        <w:t>during risk elicitation.</w:t>
      </w:r>
      <w:r>
        <w:rPr>
          <w:i/>
          <w:highlight w:val="white"/>
        </w:rPr>
        <w:t xml:space="preserve"> Journal of Experimental Psychology: General</w:t>
      </w:r>
      <w:r>
        <w:rPr>
          <w:highlight w:val="white"/>
        </w:rPr>
        <w:t xml:space="preserve"> 149, 585–589. </w:t>
      </w:r>
      <w:hyperlink r:id="rId38">
        <w:r>
          <w:rPr>
            <w:color w:val="1155CC"/>
            <w:highlight w:val="white"/>
            <w:u w:val="single"/>
          </w:rPr>
          <w:t>http://dx.doi.org/10.1037/xge0000655</w:t>
        </w:r>
      </w:hyperlink>
      <w:r>
        <w:rPr>
          <w:color w:val="333333"/>
          <w:highlight w:val="white"/>
        </w:rPr>
        <w:t xml:space="preserve"> </w:t>
      </w:r>
    </w:p>
    <w:p w14:paraId="5895B09F" w14:textId="77777777" w:rsidR="007326DF" w:rsidRDefault="006F07E3">
      <w:pPr>
        <w:pBdr>
          <w:top w:val="nil"/>
          <w:left w:val="nil"/>
          <w:bottom w:val="nil"/>
          <w:right w:val="nil"/>
          <w:between w:val="nil"/>
        </w:pBdr>
        <w:spacing w:line="480" w:lineRule="auto"/>
        <w:ind w:left="680" w:hanging="680"/>
      </w:pPr>
      <w:r>
        <w:t xml:space="preserve">Litman, L., Robinson, J., &amp; Abberbock, T. (2017). TurkPrime. com: A versatile crowdsourcing data acquisition platform for the behavioral sciences. </w:t>
      </w:r>
      <w:r>
        <w:rPr>
          <w:i/>
        </w:rPr>
        <w:t>Behavior research methods</w:t>
      </w:r>
      <w:r>
        <w:t xml:space="preserve">, 49(2), 433-442. </w:t>
      </w:r>
      <w:hyperlink r:id="rId39">
        <w:r>
          <w:rPr>
            <w:color w:val="1155CC"/>
            <w:u w:val="single"/>
          </w:rPr>
          <w:t>https://doi.org/10.3758/s13428-016-0727-z</w:t>
        </w:r>
      </w:hyperlink>
    </w:p>
    <w:p w14:paraId="01A59909" w14:textId="77777777" w:rsidR="007326DF" w:rsidRDefault="006F07E3">
      <w:pPr>
        <w:pBdr>
          <w:top w:val="nil"/>
          <w:left w:val="nil"/>
          <w:bottom w:val="nil"/>
          <w:right w:val="nil"/>
          <w:between w:val="nil"/>
        </w:pBdr>
        <w:spacing w:line="480" w:lineRule="auto"/>
        <w:ind w:left="680" w:hanging="680"/>
        <w:rPr>
          <w:color w:val="000000"/>
        </w:rPr>
      </w:pPr>
      <w:r>
        <w:rPr>
          <w:color w:val="000000"/>
        </w:rPr>
        <w:t xml:space="preserve">LeBel, E. P., McCarthy, R. J., Earp, B. D., Elson, M., &amp; Vanpaemel, W. (2018). A </w:t>
      </w:r>
      <w:r>
        <w:rPr>
          <w:color w:val="000000"/>
        </w:rPr>
        <w:t>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xml:space="preserve">, 389-402. </w:t>
      </w:r>
      <w:hyperlink r:id="rId40">
        <w:r>
          <w:rPr>
            <w:color w:val="1155CC"/>
            <w:u w:val="single"/>
          </w:rPr>
          <w:t>https://doi.org/10.1177/2515245918787489</w:t>
        </w:r>
      </w:hyperlink>
    </w:p>
    <w:p w14:paraId="48EC9681" w14:textId="77777777" w:rsidR="007326DF" w:rsidRDefault="006F07E3">
      <w:pPr>
        <w:pBdr>
          <w:top w:val="nil"/>
          <w:left w:val="nil"/>
          <w:bottom w:val="nil"/>
          <w:right w:val="nil"/>
          <w:between w:val="nil"/>
        </w:pBdr>
        <w:spacing w:line="480" w:lineRule="auto"/>
        <w:ind w:left="680" w:hanging="680"/>
      </w:pPr>
      <w:r>
        <w:t xml:space="preserve">LeBel, E. P., Vanpaemel, W., Cheung, I., &amp; Campbell, L. (2019). A brief guide to evaluate replications. </w:t>
      </w:r>
      <w:r>
        <w:rPr>
          <w:i/>
        </w:rPr>
        <w:t>Meta-Psychology</w:t>
      </w:r>
      <w:r>
        <w:t xml:space="preserve">, 3, 1-9. </w:t>
      </w:r>
      <w:hyperlink r:id="rId41">
        <w:r>
          <w:rPr>
            <w:color w:val="1155CC"/>
            <w:u w:val="single"/>
          </w:rPr>
          <w:t>https://doi.org/10.15626/MP.2018.843</w:t>
        </w:r>
      </w:hyperlink>
    </w:p>
    <w:p w14:paraId="3756C176" w14:textId="77777777" w:rsidR="007326DF" w:rsidRDefault="006F07E3" w:rsidP="002A63FF">
      <w:pPr>
        <w:spacing w:line="480" w:lineRule="auto"/>
        <w:ind w:left="680"/>
      </w:pPr>
      <w:r>
        <w:t xml:space="preserve">Leys, C., Delacre, M., Mora, Y. L., Lakens, D., &amp; Ley, C. (2019). How to classify, detect, and manage univariate and multivariate outliers, with emphasis on pre-registration. Revue Internationale de Psychologie Sociale, 32(1). </w:t>
      </w:r>
      <w:hyperlink r:id="rId42">
        <w:r>
          <w:rPr>
            <w:color w:val="1155CC"/>
            <w:u w:val="single"/>
          </w:rPr>
          <w:t>https://doi.org/10.5334/irsp.289</w:t>
        </w:r>
      </w:hyperlink>
    </w:p>
    <w:p w14:paraId="16488EB5" w14:textId="77777777" w:rsidR="007326DF" w:rsidRDefault="006F07E3" w:rsidP="002A63FF">
      <w:pPr>
        <w:spacing w:line="480" w:lineRule="auto"/>
        <w:ind w:left="680"/>
        <w:rPr>
          <w:highlight w:val="white"/>
        </w:rPr>
      </w:pPr>
      <w:r>
        <w:t>McDaniels, T. L., Axelrod, L. J., Cavanagh, N. S., &amp; Slovic, P. (1997). Perception of ecological r</w:t>
      </w:r>
      <w:r>
        <w:t xml:space="preserve">isk to water environments. </w:t>
      </w:r>
      <w:r>
        <w:rPr>
          <w:i/>
        </w:rPr>
        <w:t>Risk Analysis, 17</w:t>
      </w:r>
      <w:r>
        <w:t>(3), 341–352.</w:t>
      </w:r>
      <w:hyperlink r:id="rId43">
        <w:r>
          <w:t xml:space="preserve"> </w:t>
        </w:r>
      </w:hyperlink>
      <w:hyperlink r:id="rId44">
        <w:r>
          <w:rPr>
            <w:color w:val="1155CC"/>
            <w:u w:val="single"/>
          </w:rPr>
          <w:t>https://doi.org/10.1111/j.1539-6924.1997.tb00872.x</w:t>
        </w:r>
      </w:hyperlink>
    </w:p>
    <w:p w14:paraId="78976A20" w14:textId="77777777" w:rsidR="007326DF" w:rsidRDefault="006F07E3">
      <w:pPr>
        <w:pBdr>
          <w:top w:val="nil"/>
          <w:left w:val="nil"/>
          <w:bottom w:val="nil"/>
          <w:right w:val="nil"/>
          <w:between w:val="nil"/>
        </w:pBdr>
        <w:spacing w:line="480" w:lineRule="auto"/>
        <w:ind w:left="680" w:hanging="680"/>
      </w:pPr>
      <w:r>
        <w:t xml:space="preserve">Nosek, B. A., &amp; Errington, T. M. (2020). What is </w:t>
      </w:r>
      <w:proofErr w:type="gramStart"/>
      <w:r>
        <w:t>replication?.</w:t>
      </w:r>
      <w:proofErr w:type="gramEnd"/>
      <w:r>
        <w:t xml:space="preserve"> </w:t>
      </w:r>
      <w:r>
        <w:rPr>
          <w:i/>
        </w:rPr>
        <w:t>PLOS Biology</w:t>
      </w:r>
      <w:r>
        <w:t xml:space="preserve">, 18(3), e3000691. </w:t>
      </w:r>
      <w:hyperlink r:id="rId45">
        <w:r>
          <w:rPr>
            <w:color w:val="1155CC"/>
            <w:u w:val="single"/>
          </w:rPr>
          <w:t>https://doi.org/10.1371/journal.pbio.3000691</w:t>
        </w:r>
      </w:hyperlink>
      <w:r>
        <w:t xml:space="preserve"> </w:t>
      </w:r>
    </w:p>
    <w:p w14:paraId="63CF4C8D" w14:textId="77777777" w:rsidR="007326DF" w:rsidRDefault="006F07E3">
      <w:pPr>
        <w:pBdr>
          <w:top w:val="nil"/>
          <w:left w:val="nil"/>
          <w:bottom w:val="nil"/>
          <w:right w:val="nil"/>
          <w:between w:val="nil"/>
        </w:pBdr>
        <w:spacing w:line="480" w:lineRule="auto"/>
        <w:ind w:left="680" w:hanging="680"/>
      </w:pPr>
      <w:r>
        <w:rPr>
          <w:color w:val="333333"/>
          <w:shd w:val="clear" w:color="auto" w:fill="FCFCFC"/>
        </w:rPr>
        <w:t xml:space="preserve">Raude, J., Xiao, C., &amp; Crépey, P. (2021, April 10). Revisiting the primary bias: the role of innumeracy in the misperception of prevalence of common illnesses. </w:t>
      </w:r>
      <w:r>
        <w:rPr>
          <w:i/>
          <w:color w:val="333333"/>
          <w:shd w:val="clear" w:color="auto" w:fill="FCFCFC"/>
        </w:rPr>
        <w:t>PsyArXiv</w:t>
      </w:r>
      <w:r>
        <w:rPr>
          <w:color w:val="333333"/>
          <w:shd w:val="clear" w:color="auto" w:fill="FCFCFC"/>
        </w:rPr>
        <w:t>, 10 Apr. 2021.</w:t>
      </w:r>
      <w:r>
        <w:rPr>
          <w:rFonts w:ascii="Arial" w:eastAsia="Arial" w:hAnsi="Arial" w:cs="Arial"/>
          <w:color w:val="333333"/>
          <w:sz w:val="21"/>
          <w:szCs w:val="21"/>
          <w:shd w:val="clear" w:color="auto" w:fill="FCFCFC"/>
        </w:rPr>
        <w:t xml:space="preserve"> </w:t>
      </w:r>
      <w:hyperlink r:id="rId46">
        <w:r>
          <w:rPr>
            <w:color w:val="1155CC"/>
            <w:u w:val="single"/>
            <w:shd w:val="clear" w:color="auto" w:fill="FCFCFC"/>
          </w:rPr>
          <w:t>https://doi.org/10.31234/osf.io/fnm5g</w:t>
        </w:r>
      </w:hyperlink>
      <w:r>
        <w:rPr>
          <w:color w:val="333333"/>
          <w:shd w:val="clear" w:color="auto" w:fill="FCFCFC"/>
        </w:rPr>
        <w:t xml:space="preserve"> </w:t>
      </w:r>
    </w:p>
    <w:p w14:paraId="22B8B20A" w14:textId="77777777" w:rsidR="007326DF" w:rsidRDefault="006F07E3" w:rsidP="002A63FF">
      <w:pPr>
        <w:spacing w:line="480" w:lineRule="auto"/>
        <w:ind w:left="680"/>
      </w:pPr>
      <w:r>
        <w:t xml:space="preserve">Sharpe, W. F. (1964). Capital Asset Prices: A Theory of Market Equilibrium under Conditions of Risk. The Journal of Finance, 19(3), 425. </w:t>
      </w:r>
      <w:hyperlink r:id="rId47">
        <w:r>
          <w:rPr>
            <w:color w:val="1155CC"/>
            <w:u w:val="single"/>
          </w:rPr>
          <w:t>https://doi.org/10.2307/2977928</w:t>
        </w:r>
      </w:hyperlink>
    </w:p>
    <w:p w14:paraId="2292E3EE" w14:textId="77777777" w:rsidR="007326DF" w:rsidRDefault="006F07E3">
      <w:pPr>
        <w:pBdr>
          <w:top w:val="nil"/>
          <w:left w:val="nil"/>
          <w:bottom w:val="nil"/>
          <w:right w:val="nil"/>
          <w:between w:val="nil"/>
        </w:pBdr>
        <w:spacing w:line="480" w:lineRule="auto"/>
        <w:ind w:left="680" w:hanging="680"/>
        <w:rPr>
          <w:highlight w:val="white"/>
        </w:rPr>
      </w:pPr>
      <w:r>
        <w:rPr>
          <w:highlight w:val="white"/>
        </w:rPr>
        <w:t xml:space="preserve">Skagerlund, K., Forsblad, M., Slovic, P., &amp; Västfjäll, D. (2020). </w:t>
      </w:r>
      <w:r>
        <w:rPr>
          <w:i/>
          <w:highlight w:val="white"/>
        </w:rPr>
        <w:t>The Affect Heuristic and Risk Perception – Stability Across Elicitation Methods and Individual Cognitive Abilities. Frontiers</w:t>
      </w:r>
      <w:r>
        <w:rPr>
          <w:i/>
          <w:highlight w:val="white"/>
        </w:rPr>
        <w:t xml:space="preserve"> in Psychology, 11.</w:t>
      </w:r>
      <w:r>
        <w:rPr>
          <w:highlight w:val="white"/>
        </w:rPr>
        <w:t xml:space="preserve"> doi:10.3389/fpsyg.2020.00970 </w:t>
      </w:r>
    </w:p>
    <w:p w14:paraId="783EE112" w14:textId="77777777" w:rsidR="007326DF" w:rsidRDefault="006F07E3">
      <w:pPr>
        <w:pBdr>
          <w:top w:val="nil"/>
          <w:left w:val="nil"/>
          <w:bottom w:val="nil"/>
          <w:right w:val="nil"/>
          <w:between w:val="nil"/>
        </w:pBdr>
        <w:spacing w:line="480" w:lineRule="auto"/>
        <w:ind w:left="680" w:hanging="680"/>
        <w:rPr>
          <w:color w:val="1155CC"/>
          <w:u w:val="single"/>
        </w:rPr>
      </w:pPr>
      <w:r>
        <w:rPr>
          <w:highlight w:val="white"/>
        </w:rPr>
        <w:t>Slovic, P. (1986). Informing and Educating the Public About Risk.</w:t>
      </w:r>
      <w:r>
        <w:rPr>
          <w:i/>
          <w:highlight w:val="white"/>
        </w:rPr>
        <w:t xml:space="preserve"> Risk Analysis, 6(4), 403–415.</w:t>
      </w:r>
      <w:r>
        <w:rPr>
          <w:highlight w:val="white"/>
        </w:rPr>
        <w:t xml:space="preserve"> </w:t>
      </w:r>
      <w:hyperlink r:id="rId48">
        <w:r>
          <w:rPr>
            <w:color w:val="1155CC"/>
            <w:highlight w:val="white"/>
            <w:u w:val="single"/>
          </w:rPr>
          <w:t>https://doi.org/10.1111/j.1539-6924.1986.t</w:t>
        </w:r>
        <w:r>
          <w:rPr>
            <w:color w:val="1155CC"/>
            <w:highlight w:val="white"/>
            <w:u w:val="single"/>
          </w:rPr>
          <w:t>b00953.x</w:t>
        </w:r>
      </w:hyperlink>
    </w:p>
    <w:p w14:paraId="1F4D77E9" w14:textId="77777777" w:rsidR="007326DF" w:rsidRDefault="006F07E3">
      <w:pPr>
        <w:pBdr>
          <w:top w:val="nil"/>
          <w:left w:val="nil"/>
          <w:bottom w:val="nil"/>
          <w:right w:val="nil"/>
          <w:between w:val="nil"/>
        </w:pBdr>
        <w:spacing w:line="480" w:lineRule="auto"/>
        <w:ind w:left="680" w:hanging="680"/>
        <w:rPr>
          <w:highlight w:val="white"/>
        </w:rPr>
      </w:pPr>
      <w:r>
        <w:rPr>
          <w:highlight w:val="white"/>
        </w:rPr>
        <w:t xml:space="preserve">Slovic, P. (1987). Perception of risk. </w:t>
      </w:r>
      <w:r>
        <w:rPr>
          <w:i/>
          <w:highlight w:val="white"/>
        </w:rPr>
        <w:t>Science</w:t>
      </w:r>
      <w:r>
        <w:rPr>
          <w:highlight w:val="white"/>
        </w:rPr>
        <w:t>, 236(4799), 280–285.</w:t>
      </w:r>
      <w:hyperlink r:id="rId49">
        <w:r>
          <w:rPr>
            <w:color w:val="1155CC"/>
            <w:u w:val="single"/>
          </w:rPr>
          <w:t xml:space="preserve"> </w:t>
        </w:r>
      </w:hyperlink>
      <w:hyperlink r:id="rId50">
        <w:r>
          <w:rPr>
            <w:color w:val="1155CC"/>
            <w:highlight w:val="white"/>
            <w:u w:val="single"/>
          </w:rPr>
          <w:t>https://doi.org/10.1126/science.3563507</w:t>
        </w:r>
      </w:hyperlink>
    </w:p>
    <w:p w14:paraId="79FDEF98" w14:textId="77777777" w:rsidR="007326DF" w:rsidRDefault="006F07E3">
      <w:pPr>
        <w:pBdr>
          <w:top w:val="nil"/>
          <w:left w:val="nil"/>
          <w:bottom w:val="nil"/>
          <w:right w:val="nil"/>
          <w:between w:val="nil"/>
        </w:pBdr>
        <w:spacing w:line="480" w:lineRule="auto"/>
        <w:ind w:left="680" w:hanging="680"/>
      </w:pPr>
      <w:r>
        <w:rPr>
          <w:highlight w:val="white"/>
        </w:rPr>
        <w:t xml:space="preserve">Slovic, P., Finucane, M. L., Peters, E., &amp; MacGregor, D. G. (2007). </w:t>
      </w:r>
      <w:r>
        <w:rPr>
          <w:i/>
          <w:highlight w:val="white"/>
        </w:rPr>
        <w:t>The affect heuristic. European Journal of Operational Research, 177(3), 1333–1352.</w:t>
      </w:r>
      <w:r>
        <w:rPr>
          <w:highlight w:val="white"/>
        </w:rPr>
        <w:t xml:space="preserve"> </w:t>
      </w:r>
      <w:hyperlink r:id="rId51">
        <w:r>
          <w:rPr>
            <w:color w:val="1155CC"/>
            <w:highlight w:val="white"/>
            <w:u w:val="single"/>
          </w:rPr>
          <w:t>https://doi.org/10.1016/j.ejor.2005.04.006</w:t>
        </w:r>
      </w:hyperlink>
    </w:p>
    <w:p w14:paraId="1DDDA523" w14:textId="77777777" w:rsidR="007326DF" w:rsidRDefault="007326DF">
      <w:pPr>
        <w:spacing w:before="240" w:after="240" w:line="480" w:lineRule="auto"/>
        <w:ind w:left="720" w:hanging="720"/>
      </w:pPr>
    </w:p>
    <w:sectPr w:rsidR="007326DF">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346A" w14:textId="77777777" w:rsidR="006F07E3" w:rsidRDefault="006F07E3">
      <w:pPr>
        <w:spacing w:after="0"/>
      </w:pPr>
      <w:r>
        <w:separator/>
      </w:r>
    </w:p>
  </w:endnote>
  <w:endnote w:type="continuationSeparator" w:id="0">
    <w:p w14:paraId="290595A8" w14:textId="77777777" w:rsidR="006F07E3" w:rsidRDefault="006F07E3">
      <w:pPr>
        <w:spacing w:after="0"/>
      </w:pPr>
      <w:r>
        <w:continuationSeparator/>
      </w:r>
    </w:p>
  </w:endnote>
  <w:endnote w:type="continuationNotice" w:id="1">
    <w:p w14:paraId="1BC12DA3" w14:textId="77777777" w:rsidR="006F07E3" w:rsidRDefault="006F07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5B83" w14:textId="77777777" w:rsidR="002A63FF" w:rsidRDefault="002A63FF" w:rsidP="002A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35B0" w14:textId="77777777" w:rsidR="006F07E3" w:rsidRDefault="006F07E3">
      <w:pPr>
        <w:spacing w:after="0"/>
      </w:pPr>
      <w:r>
        <w:separator/>
      </w:r>
    </w:p>
  </w:footnote>
  <w:footnote w:type="continuationSeparator" w:id="0">
    <w:p w14:paraId="14EAC863" w14:textId="77777777" w:rsidR="006F07E3" w:rsidRDefault="006F07E3">
      <w:pPr>
        <w:spacing w:after="0"/>
      </w:pPr>
      <w:r>
        <w:continuationSeparator/>
      </w:r>
    </w:p>
  </w:footnote>
  <w:footnote w:type="continuationNotice" w:id="1">
    <w:p w14:paraId="0886FEC8" w14:textId="77777777" w:rsidR="006F07E3" w:rsidRDefault="006F07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0090" w14:textId="77777777" w:rsidR="007326DF" w:rsidRDefault="006F07E3">
    <w:pPr>
      <w:pBdr>
        <w:top w:val="nil"/>
        <w:left w:val="nil"/>
        <w:bottom w:val="nil"/>
        <w:right w:val="nil"/>
        <w:between w:val="nil"/>
      </w:pBdr>
      <w:tabs>
        <w:tab w:val="center" w:pos="4703"/>
        <w:tab w:val="right" w:pos="12877"/>
      </w:tabs>
      <w:spacing w:after="0" w:line="480" w:lineRule="auto"/>
      <w:rPr>
        <w:color w:val="000000"/>
      </w:rPr>
    </w:pPr>
    <w:r>
      <w:t xml:space="preserve">Revisiting and updating the risk-benefit link </w:t>
    </w:r>
    <w:r>
      <w:tab/>
    </w:r>
    <w:r>
      <w:tab/>
    </w:r>
    <w:r>
      <w:rPr>
        <w:color w:val="000000"/>
      </w:rPr>
      <w:fldChar w:fldCharType="begin"/>
    </w:r>
    <w:r>
      <w:rPr>
        <w:color w:val="000000"/>
      </w:rPr>
      <w:instrText>PAGE</w:instrText>
    </w:r>
    <w:r>
      <w:rPr>
        <w:color w:val="000000"/>
      </w:rPr>
      <w:fldChar w:fldCharType="separate"/>
    </w:r>
    <w:r w:rsidR="00494457">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199"/>
    <w:multiLevelType w:val="multilevel"/>
    <w:tmpl w:val="E676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B1209"/>
    <w:multiLevelType w:val="multilevel"/>
    <w:tmpl w:val="26A01664"/>
    <w:lvl w:ilvl="0">
      <w:start w:val="1"/>
      <w:numFmt w:val="decimal"/>
      <w:lvlText w:val="%1."/>
      <w:lvlJc w:val="left"/>
      <w:pPr>
        <w:ind w:left="72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CD6E87"/>
    <w:multiLevelType w:val="multilevel"/>
    <w:tmpl w:val="F9248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2C4DFD"/>
    <w:multiLevelType w:val="multilevel"/>
    <w:tmpl w:val="60E21CA2"/>
    <w:lvl w:ilvl="0">
      <w:start w:val="1"/>
      <w:numFmt w:val="decimal"/>
      <w:lvlText w:val="%1."/>
      <w:lvlJc w:val="left"/>
      <w:pPr>
        <w:ind w:left="72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FB742F3"/>
    <w:multiLevelType w:val="hybridMultilevel"/>
    <w:tmpl w:val="3A7E819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37EC0D78"/>
    <w:multiLevelType w:val="multilevel"/>
    <w:tmpl w:val="B42C9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8106F0"/>
    <w:multiLevelType w:val="multilevel"/>
    <w:tmpl w:val="B7A83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151EE6"/>
    <w:multiLevelType w:val="multilevel"/>
    <w:tmpl w:val="2B107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503BD"/>
    <w:multiLevelType w:val="multilevel"/>
    <w:tmpl w:val="41C0D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B36AA7"/>
    <w:multiLevelType w:val="multilevel"/>
    <w:tmpl w:val="9CA8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303D45"/>
    <w:multiLevelType w:val="hybridMultilevel"/>
    <w:tmpl w:val="88C8F32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68C521BA"/>
    <w:multiLevelType w:val="multilevel"/>
    <w:tmpl w:val="05D2A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837BDC"/>
    <w:multiLevelType w:val="multilevel"/>
    <w:tmpl w:val="D0388B0A"/>
    <w:lvl w:ilvl="0">
      <w:start w:val="1"/>
      <w:numFmt w:val="bullet"/>
      <w:lvlText w:val="●"/>
      <w:lvlJc w:val="left"/>
      <w:pPr>
        <w:ind w:left="1440" w:hanging="360"/>
      </w:pPr>
      <w:rPr>
        <w:sz w:val="20"/>
        <w:szCs w:val="20"/>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F207AF6"/>
    <w:multiLevelType w:val="multilevel"/>
    <w:tmpl w:val="F1F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7657C6"/>
    <w:multiLevelType w:val="multilevel"/>
    <w:tmpl w:val="121C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533A7D"/>
    <w:multiLevelType w:val="multilevel"/>
    <w:tmpl w:val="2B84D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D91384"/>
    <w:multiLevelType w:val="multilevel"/>
    <w:tmpl w:val="CB18F148"/>
    <w:lvl w:ilvl="0">
      <w:start w:val="1"/>
      <w:numFmt w:val="bullet"/>
      <w:lvlText w:val="●"/>
      <w:lvlJc w:val="left"/>
      <w:pPr>
        <w:ind w:left="1440" w:hanging="360"/>
      </w:pPr>
      <w:rPr>
        <w:sz w:val="20"/>
        <w:szCs w:val="20"/>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86760686">
    <w:abstractNumId w:val="12"/>
  </w:num>
  <w:num w:numId="2" w16cid:durableId="1493763144">
    <w:abstractNumId w:val="15"/>
  </w:num>
  <w:num w:numId="3" w16cid:durableId="2011369959">
    <w:abstractNumId w:val="7"/>
  </w:num>
  <w:num w:numId="4" w16cid:durableId="1694304345">
    <w:abstractNumId w:val="2"/>
  </w:num>
  <w:num w:numId="5" w16cid:durableId="1212768466">
    <w:abstractNumId w:val="3"/>
  </w:num>
  <w:num w:numId="6" w16cid:durableId="736896939">
    <w:abstractNumId w:val="0"/>
  </w:num>
  <w:num w:numId="7" w16cid:durableId="1404765090">
    <w:abstractNumId w:val="8"/>
  </w:num>
  <w:num w:numId="8" w16cid:durableId="1432579892">
    <w:abstractNumId w:val="9"/>
  </w:num>
  <w:num w:numId="9" w16cid:durableId="209539551">
    <w:abstractNumId w:val="16"/>
  </w:num>
  <w:num w:numId="10" w16cid:durableId="765734386">
    <w:abstractNumId w:val="6"/>
  </w:num>
  <w:num w:numId="11" w16cid:durableId="1735665906">
    <w:abstractNumId w:val="13"/>
  </w:num>
  <w:num w:numId="12" w16cid:durableId="158812143">
    <w:abstractNumId w:val="11"/>
  </w:num>
  <w:num w:numId="13" w16cid:durableId="1344087085">
    <w:abstractNumId w:val="1"/>
  </w:num>
  <w:num w:numId="14" w16cid:durableId="405997864">
    <w:abstractNumId w:val="14"/>
  </w:num>
  <w:num w:numId="15" w16cid:durableId="1886868293">
    <w:abstractNumId w:val="5"/>
  </w:num>
  <w:num w:numId="16" w16cid:durableId="960187877">
    <w:abstractNumId w:val="4"/>
  </w:num>
  <w:num w:numId="17" w16cid:durableId="340789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DF"/>
    <w:rsid w:val="00084B45"/>
    <w:rsid w:val="00096BD3"/>
    <w:rsid w:val="001A237E"/>
    <w:rsid w:val="00260E34"/>
    <w:rsid w:val="002A63FF"/>
    <w:rsid w:val="002B17CD"/>
    <w:rsid w:val="003F2411"/>
    <w:rsid w:val="00462D0D"/>
    <w:rsid w:val="00470585"/>
    <w:rsid w:val="00494457"/>
    <w:rsid w:val="004D038C"/>
    <w:rsid w:val="00652968"/>
    <w:rsid w:val="006A424F"/>
    <w:rsid w:val="006F07E3"/>
    <w:rsid w:val="007326DF"/>
    <w:rsid w:val="00B33D76"/>
    <w:rsid w:val="00F96FF5"/>
    <w:rsid w:val="00FD5767"/>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CB5FD-4B52-40FC-8A7B-58370DC3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A63FF"/>
    <w:pPr>
      <w:keepNext/>
      <w:keepLines/>
      <w:spacing w:before="480" w:after="0" w:line="480" w:lineRule="auto"/>
      <w:jc w:val="center"/>
      <w:outlineLvl w:val="0"/>
    </w:pPr>
    <w:rPr>
      <w:b/>
    </w:rPr>
  </w:style>
  <w:style w:type="paragraph" w:styleId="Heading2">
    <w:name w:val="heading 2"/>
    <w:basedOn w:val="Normal"/>
    <w:next w:val="Normal"/>
    <w:uiPriority w:val="9"/>
    <w:unhideWhenUsed/>
    <w:qFormat/>
    <w:rsid w:val="002A63FF"/>
    <w:pPr>
      <w:keepNext/>
      <w:keepLines/>
      <w:spacing w:before="240" w:after="0" w:line="360" w:lineRule="auto"/>
      <w:outlineLvl w:val="1"/>
    </w:pPr>
    <w:rPr>
      <w:b/>
    </w:rPr>
  </w:style>
  <w:style w:type="paragraph" w:styleId="Heading3">
    <w:name w:val="heading 3"/>
    <w:basedOn w:val="Normal"/>
    <w:next w:val="Normal"/>
    <w:uiPriority w:val="9"/>
    <w:unhideWhenUsed/>
    <w:qFormat/>
    <w:rsid w:val="002A63FF"/>
    <w:pPr>
      <w:keepNext/>
      <w:keepLines/>
      <w:spacing w:before="240" w:line="360" w:lineRule="auto"/>
      <w:ind w:left="1350" w:hanging="705"/>
      <w:outlineLvl w:val="2"/>
    </w:pPr>
    <w:rPr>
      <w:b/>
    </w:rPr>
  </w:style>
  <w:style w:type="paragraph" w:styleId="Heading4">
    <w:name w:val="heading 4"/>
    <w:basedOn w:val="Normal"/>
    <w:next w:val="Normal"/>
    <w:uiPriority w:val="9"/>
    <w:unhideWhenUsed/>
    <w:qFormat/>
    <w:rsid w:val="002A63FF"/>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rsid w:val="002A63FF"/>
    <w:pPr>
      <w:keepNext/>
      <w:keepLines/>
      <w:spacing w:after="0"/>
      <w:ind w:firstLine="680"/>
      <w:outlineLvl w:val="4"/>
    </w:pPr>
    <w:rPr>
      <w:i/>
    </w:rPr>
  </w:style>
  <w:style w:type="paragraph" w:styleId="Heading6">
    <w:name w:val="heading 6"/>
    <w:basedOn w:val="Normal"/>
    <w:next w:val="Normal"/>
    <w:uiPriority w:val="9"/>
    <w:semiHidden/>
    <w:unhideWhenUsed/>
    <w:qFormat/>
    <w:rsid w:val="002A63FF"/>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A63FF"/>
    <w:pPr>
      <w:keepNext/>
      <w:keepLines/>
      <w:spacing w:before="480" w:after="240" w:line="480" w:lineRule="auto"/>
      <w:jc w:val="center"/>
    </w:pPr>
  </w:style>
  <w:style w:type="paragraph" w:styleId="Subtitle">
    <w:name w:val="Subtitle"/>
    <w:basedOn w:val="Normal"/>
    <w:next w:val="Normal"/>
    <w:uiPriority w:val="11"/>
    <w:qFormat/>
    <w:rsid w:val="002A63FF"/>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customStyle="1" w:styleId="Table">
    <w:name w:val="Table"/>
    <w:basedOn w:val="Normal"/>
    <w:qFormat/>
    <w:rsid w:val="002A63FF"/>
    <w:pPr>
      <w:outlineLvl w:val="5"/>
    </w:pPr>
  </w:style>
  <w:style w:type="character" w:styleId="Hyperlink">
    <w:name w:val="Hyperlink"/>
    <w:basedOn w:val="DefaultParagraphFont"/>
    <w:uiPriority w:val="99"/>
    <w:unhideWhenUsed/>
    <w:rsid w:val="002A63FF"/>
    <w:rPr>
      <w:color w:val="0000FF" w:themeColor="hyperlink"/>
      <w:u w:val="single"/>
    </w:rPr>
  </w:style>
  <w:style w:type="character" w:styleId="UnresolvedMention">
    <w:name w:val="Unresolved Mention"/>
    <w:basedOn w:val="DefaultParagraphFont"/>
    <w:uiPriority w:val="99"/>
    <w:semiHidden/>
    <w:unhideWhenUsed/>
    <w:rsid w:val="002A63FF"/>
    <w:rPr>
      <w:color w:val="605E5C"/>
      <w:shd w:val="clear" w:color="auto" w:fill="E1DFDD"/>
    </w:rPr>
  </w:style>
  <w:style w:type="paragraph" w:styleId="ListParagraph">
    <w:name w:val="List Paragraph"/>
    <w:basedOn w:val="Normal"/>
    <w:uiPriority w:val="34"/>
    <w:qFormat/>
    <w:rsid w:val="002A63FF"/>
    <w:pPr>
      <w:ind w:left="720"/>
      <w:contextualSpacing/>
    </w:pPr>
  </w:style>
  <w:style w:type="paragraph" w:styleId="Footer">
    <w:name w:val="footer"/>
    <w:basedOn w:val="Normal"/>
    <w:link w:val="FooterChar"/>
    <w:uiPriority w:val="99"/>
    <w:unhideWhenUsed/>
    <w:rsid w:val="002A63FF"/>
    <w:pPr>
      <w:tabs>
        <w:tab w:val="center" w:pos="4513"/>
        <w:tab w:val="right" w:pos="9026"/>
      </w:tabs>
      <w:spacing w:after="0"/>
    </w:pPr>
  </w:style>
  <w:style w:type="character" w:customStyle="1" w:styleId="FooterChar">
    <w:name w:val="Footer Char"/>
    <w:basedOn w:val="DefaultParagraphFont"/>
    <w:link w:val="Footer"/>
    <w:uiPriority w:val="99"/>
    <w:rsid w:val="002A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07/BF00143739" TargetMode="External"/><Relationship Id="rId18" Type="http://schemas.openxmlformats.org/officeDocument/2006/relationships/hyperlink" Target="https://osf.io/hcvmz/" TargetMode="External"/><Relationship Id="rId26" Type="http://schemas.openxmlformats.org/officeDocument/2006/relationships/hyperlink" Target="https://doi.org/10.1177/19485506211056761" TargetMode="External"/><Relationship Id="rId39" Type="http://schemas.openxmlformats.org/officeDocument/2006/relationships/hyperlink" Target="https://doi.org/10.3758/s13428-016-0727-z" TargetMode="External"/><Relationship Id="rId21" Type="http://schemas.openxmlformats.org/officeDocument/2006/relationships/footer" Target="footer1.xml"/><Relationship Id="rId34" Type="http://schemas.openxmlformats.org/officeDocument/2006/relationships/hyperlink" Target="https://doi.org/10.1111/j.0956-7976.2004.00668.x" TargetMode="External"/><Relationship Id="rId42" Type="http://schemas.openxmlformats.org/officeDocument/2006/relationships/hyperlink" Target="https://doi.org/10.5334/irsp.289" TargetMode="External"/><Relationship Id="rId47" Type="http://schemas.openxmlformats.org/officeDocument/2006/relationships/hyperlink" Target="https://doi.org/10.2307/2977928" TargetMode="External"/><Relationship Id="rId50" Type="http://schemas.openxmlformats.org/officeDocument/2006/relationships/hyperlink" Target="https://doi.org/10.1126/science.3563507" TargetMode="External"/><Relationship Id="rId7" Type="http://schemas.openxmlformats.org/officeDocument/2006/relationships/hyperlink" Target="mailto:jfrank@connect.hku.hk" TargetMode="External"/><Relationship Id="rId2" Type="http://schemas.openxmlformats.org/officeDocument/2006/relationships/styles" Target="styles.xml"/><Relationship Id="rId16" Type="http://schemas.openxmlformats.org/officeDocument/2006/relationships/hyperlink" Target="https://osf.io/hcvmz/" TargetMode="External"/><Relationship Id="rId29" Type="http://schemas.openxmlformats.org/officeDocument/2006/relationships/hyperlink" Target="https://psycnet.apa.org/doi/10.1002/(SICI)1099-0771(200001/03)13:1%3C1::AID-BDM333%3E3.0.CO;2-S" TargetMode="External"/><Relationship Id="rId11" Type="http://schemas.openxmlformats.org/officeDocument/2006/relationships/hyperlink" Target="mailto:gfeldman@hku.hk" TargetMode="External"/><Relationship Id="rId24" Type="http://schemas.openxmlformats.org/officeDocument/2006/relationships/image" Target="media/image3.png"/><Relationship Id="rId32" Type="http://schemas.openxmlformats.org/officeDocument/2006/relationships/hyperlink" Target="https://doi.org/10.1016/j.jmp.2016.05.003" TargetMode="External"/><Relationship Id="rId37" Type="http://schemas.openxmlformats.org/officeDocument/2006/relationships/hyperlink" Target="http://dx.doi.org/10.2308/accr.2005.80.1.221" TargetMode="External"/><Relationship Id="rId40" Type="http://schemas.openxmlformats.org/officeDocument/2006/relationships/hyperlink" Target="https://psycnet.apa.org/doi/10.1177/2515245918787489" TargetMode="External"/><Relationship Id="rId45" Type="http://schemas.openxmlformats.org/officeDocument/2006/relationships/hyperlink" Target="https://doi.org/10.1371/journal.pbio.3000691"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giladfel@gmail.com" TargetMode="External"/><Relationship Id="rId19" Type="http://schemas.openxmlformats.org/officeDocument/2006/relationships/hyperlink" Target="https://hku.au1.qualtrics.com/jfe/preview/SV_9NWEMZYhh5yWUwm?Q_CHL=preview&amp;Q_SurveyVersionID=current" TargetMode="External"/><Relationship Id="rId31" Type="http://schemas.openxmlformats.org/officeDocument/2006/relationships/hyperlink" Target="https://doi.org/10.1016/j.jmp.2016.05.003" TargetMode="External"/><Relationship Id="rId44" Type="http://schemas.openxmlformats.org/officeDocument/2006/relationships/hyperlink" Target="https://doi.org/10.1111/j.1539-6924.1997.tb00872.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feldman@hku.hk" TargetMode="External"/><Relationship Id="rId14" Type="http://schemas.openxmlformats.org/officeDocument/2006/relationships/hyperlink" Target="https://doi.org/10.1016/j.jmp.2016.05.003" TargetMode="External"/><Relationship Id="rId22" Type="http://schemas.openxmlformats.org/officeDocument/2006/relationships/image" Target="media/image1.png"/><Relationship Id="rId27" Type="http://schemas.openxmlformats.org/officeDocument/2006/relationships/hyperlink" Target="https://psycnet.apa.org/doi/10.1002/(SICI)1099-0771(200001/03)13:1%3C1::AID-BDM333%3E3.0.CO;2-S" TargetMode="External"/><Relationship Id="rId30" Type="http://schemas.openxmlformats.org/officeDocument/2006/relationships/hyperlink" Target="https://doi.org/10.1007/BF00143739" TargetMode="External"/><Relationship Id="rId35" Type="http://schemas.openxmlformats.org/officeDocument/2006/relationships/hyperlink" Target="https://doi.org/10.31234/osf.io/xzmn4" TargetMode="External"/><Relationship Id="rId43" Type="http://schemas.openxmlformats.org/officeDocument/2006/relationships/hyperlink" Target="https://psycnet.apa.org/doi/10.1111/j.1539-6924.1997.tb00872.x" TargetMode="External"/><Relationship Id="rId48" Type="http://schemas.openxmlformats.org/officeDocument/2006/relationships/hyperlink" Target="https://doi.org/10.1111/j.1539-6924.1986.tb00953.x" TargetMode="External"/><Relationship Id="rId8" Type="http://schemas.openxmlformats.org/officeDocument/2006/relationships/hyperlink" Target="mailto:jf7082@gmail.com" TargetMode="External"/><Relationship Id="rId51" Type="http://schemas.openxmlformats.org/officeDocument/2006/relationships/hyperlink" Target="https://doi.org/10.1016/j.ejor.2005.04.006" TargetMode="External"/><Relationship Id="rId3" Type="http://schemas.openxmlformats.org/officeDocument/2006/relationships/settings" Target="settings.xml"/><Relationship Id="rId12" Type="http://schemas.openxmlformats.org/officeDocument/2006/relationships/hyperlink" Target="https://bit.ly/rrs-primer" TargetMode="External"/><Relationship Id="rId17" Type="http://schemas.openxmlformats.org/officeDocument/2006/relationships/hyperlink" Target="https://osf.io/hcvmz/" TargetMode="External"/><Relationship Id="rId25" Type="http://schemas.openxmlformats.org/officeDocument/2006/relationships/hyperlink" Target="https://doi.org/10.1007/s10389-021-01543-9" TargetMode="External"/><Relationship Id="rId33" Type="http://schemas.openxmlformats.org/officeDocument/2006/relationships/hyperlink" Target="https://doi.org/10.1126/sciadv.1701381" TargetMode="External"/><Relationship Id="rId38" Type="http://schemas.openxmlformats.org/officeDocument/2006/relationships/hyperlink" Target="http://dx.doi.org/10.1037/xge0000655" TargetMode="External"/><Relationship Id="rId46" Type="http://schemas.openxmlformats.org/officeDocument/2006/relationships/hyperlink" Target="https://doi.org/10.31234/osf.io/fnm5g" TargetMode="External"/><Relationship Id="rId20" Type="http://schemas.openxmlformats.org/officeDocument/2006/relationships/header" Target="header1.xml"/><Relationship Id="rId41" Type="http://schemas.openxmlformats.org/officeDocument/2006/relationships/hyperlink" Target="https://doi.org/10.15626/MP.2018.8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srai.org/credit.html" TargetMode="External"/><Relationship Id="rId23" Type="http://schemas.openxmlformats.org/officeDocument/2006/relationships/image" Target="media/image2.png"/><Relationship Id="rId28" Type="http://schemas.openxmlformats.org/officeDocument/2006/relationships/hyperlink" Target="https://doi.org/10.1002/(SICI)1099-0771(200001/03)13:1" TargetMode="External"/><Relationship Id="rId36" Type="http://schemas.openxmlformats.org/officeDocument/2006/relationships/hyperlink" Target="https://doi.org/10.1111/j.1539-6924.1988.tb01168.x" TargetMode="External"/><Relationship Id="rId49" Type="http://schemas.openxmlformats.org/officeDocument/2006/relationships/hyperlink" Target="https://doi.org/10.1126/science.356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10312</Words>
  <Characters>58783</Characters>
  <Application>Microsoft Office Word</Application>
  <DocSecurity>0</DocSecurity>
  <Lines>489</Lines>
  <Paragraphs>137</Paragraphs>
  <ScaleCrop>false</ScaleCrop>
  <Company/>
  <LinksUpToDate>false</LinksUpToDate>
  <CharactersWithSpaces>68958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2022-06-28T00:19:00Z</dcterms:created>
  <dcterms:modified xsi:type="dcterms:W3CDTF">2022-06-28T00:21:00Z</dcterms:modified>
</cp:coreProperties>
</file>