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CBDF" w14:textId="77777777" w:rsidR="00F7280D" w:rsidRDefault="00F7280D">
      <w:pPr>
        <w:pStyle w:val="Heading1"/>
        <w:rPr>
          <w:ins w:id="0" w:author="PCIRR RNR revision" w:date="2024-02-19T15:02:00Z"/>
        </w:rPr>
      </w:pPr>
    </w:p>
    <w:p w14:paraId="0B02D03B" w14:textId="77777777" w:rsidR="00F7280D" w:rsidRDefault="00000000">
      <w:pPr>
        <w:pStyle w:val="Heading1"/>
      </w:pPr>
      <w:r>
        <w:t xml:space="preserve">Does learning more about others impact liking </w:t>
      </w:r>
      <w:proofErr w:type="gramStart"/>
      <w:r>
        <w:t>them?:</w:t>
      </w:r>
      <w:proofErr w:type="gramEnd"/>
    </w:p>
    <w:p w14:paraId="05FB0CFA" w14:textId="77777777" w:rsidR="00F7280D" w:rsidRDefault="00000000">
      <w:pPr>
        <w:pStyle w:val="Heading1"/>
      </w:pPr>
      <w:r>
        <w:t>Replication and extension Registered Report of Norton et al. (2007)’s Lure of Ambiguity</w:t>
      </w:r>
      <w:r>
        <w:br/>
        <w:t>[Stage 1]</w:t>
      </w:r>
    </w:p>
    <w:p w14:paraId="0B2D8660" w14:textId="77777777" w:rsidR="00F7280D" w:rsidRDefault="00F7280D">
      <w:pPr>
        <w:jc w:val="center"/>
      </w:pPr>
    </w:p>
    <w:p w14:paraId="6C88C326" w14:textId="77777777" w:rsidR="00F7280D" w:rsidRDefault="00000000">
      <w:pPr>
        <w:jc w:val="center"/>
      </w:pPr>
      <w:r>
        <w:t>*</w:t>
      </w:r>
      <w:proofErr w:type="spellStart"/>
      <w:r>
        <w:t>Zöe</w:t>
      </w:r>
      <w:proofErr w:type="spellEnd"/>
      <w:r>
        <w:t xml:space="preserve"> Horsham</w:t>
      </w:r>
      <w:r>
        <w:br/>
        <w:t>ORCID: 0000-0002-2046-7738</w:t>
      </w:r>
      <w:r>
        <w:br/>
        <w:t>Kent Business School, University of Kent, United Kingdom</w:t>
      </w:r>
      <w:r>
        <w:br/>
      </w:r>
      <w:hyperlink r:id="rId6">
        <w:r>
          <w:rPr>
            <w:color w:val="0000FF"/>
            <w:u w:val="single"/>
          </w:rPr>
          <w:t>zjh@kent.ac.uk</w:t>
        </w:r>
      </w:hyperlink>
      <w:r>
        <w:t xml:space="preserve"> / </w:t>
      </w:r>
      <w:hyperlink r:id="rId7">
        <w:r>
          <w:rPr>
            <w:color w:val="1155CC"/>
            <w:u w:val="single"/>
          </w:rPr>
          <w:t>zoehorsham10@gmail.com</w:t>
        </w:r>
      </w:hyperlink>
      <w:r>
        <w:t xml:space="preserve"> </w:t>
      </w:r>
    </w:p>
    <w:p w14:paraId="55B3846F" w14:textId="77777777" w:rsidR="00F7280D" w:rsidRDefault="00F7280D">
      <w:pPr>
        <w:jc w:val="center"/>
      </w:pPr>
    </w:p>
    <w:p w14:paraId="62EC8B6F" w14:textId="77777777" w:rsidR="00F7280D" w:rsidRDefault="00000000">
      <w:pPr>
        <w:jc w:val="center"/>
      </w:pPr>
      <w:r>
        <w:t>*Ashleigh Haydock-Symonds</w:t>
      </w:r>
      <w:r>
        <w:br/>
        <w:t>ORCID: 0000-0002-0385-3565</w:t>
      </w:r>
      <w:r>
        <w:br/>
        <w:t>School of Psychology, University of Kent, United Kingdom</w:t>
      </w:r>
      <w:r>
        <w:br/>
      </w:r>
      <w:hyperlink r:id="rId8">
        <w:r>
          <w:rPr>
            <w:color w:val="0000FF"/>
            <w:u w:val="single"/>
          </w:rPr>
          <w:t>ah2012@kent.ac.uk</w:t>
        </w:r>
      </w:hyperlink>
      <w:r>
        <w:t xml:space="preserve"> / </w:t>
      </w:r>
      <w:hyperlink r:id="rId9">
        <w:r>
          <w:rPr>
            <w:color w:val="1155CC"/>
            <w:u w:val="single"/>
          </w:rPr>
          <w:t>asymonds440@gmail.com</w:t>
        </w:r>
      </w:hyperlink>
      <w:r>
        <w:t xml:space="preserve"> </w:t>
      </w:r>
    </w:p>
    <w:p w14:paraId="27AE1DDB" w14:textId="77777777" w:rsidR="00F7280D" w:rsidRDefault="00F7280D">
      <w:pPr>
        <w:jc w:val="center"/>
      </w:pPr>
    </w:p>
    <w:p w14:paraId="5DBC300D" w14:textId="4898B585" w:rsidR="00F7280D" w:rsidRDefault="00000000">
      <w:pPr>
        <w:jc w:val="center"/>
      </w:pPr>
      <w:r>
        <w:t>*Hirotaka Imada</w:t>
      </w:r>
      <w:r>
        <w:br/>
        <w:t>ORCID: 0000-0003-3604-4155</w:t>
      </w:r>
      <w:r>
        <w:br/>
      </w:r>
      <w:del w:id="1" w:author="PCIRR RNR revision" w:date="2024-02-19T15:02:00Z">
        <w:r>
          <w:delText>Department of Economics and Management, Kochi University of Technology, Japan</w:delText>
        </w:r>
        <w:r>
          <w:br/>
        </w:r>
        <w:r>
          <w:fldChar w:fldCharType="begin"/>
        </w:r>
        <w:r>
          <w:delInstrText>HYPERLINK "mailto:Imada.hirotaka@kochi-tech.ac.jp" \h</w:delInstrText>
        </w:r>
        <w:r>
          <w:fldChar w:fldCharType="separate"/>
        </w:r>
        <w:r>
          <w:rPr>
            <w:color w:val="0000FF"/>
            <w:u w:val="single"/>
          </w:rPr>
          <w:delText>Imada.hirotaka@kochi-tech.ac.jp</w:delText>
        </w:r>
        <w:r>
          <w:rPr>
            <w:color w:val="0000FF"/>
            <w:u w:val="single"/>
          </w:rPr>
          <w:fldChar w:fldCharType="end"/>
        </w:r>
      </w:del>
      <w:ins w:id="2" w:author="PCIRR RNR revision" w:date="2024-02-19T15:02:00Z">
        <w:r>
          <w:t>Royal Holloway, University of London, United Kingdom</w:t>
        </w:r>
        <w:r>
          <w:br/>
        </w:r>
        <w:r>
          <w:fldChar w:fldCharType="begin"/>
        </w:r>
        <w:r>
          <w:instrText>HYPERLINK "mailto:Hirotaka.Imada@rhul.ac.uk" \h</w:instrText>
        </w:r>
        <w:r>
          <w:fldChar w:fldCharType="separate"/>
        </w:r>
        <w:r>
          <w:rPr>
            <w:color w:val="1155CC"/>
            <w:u w:val="single"/>
          </w:rPr>
          <w:t>Hirotaka.Imada@rhul.ac.uk</w:t>
        </w:r>
        <w:r>
          <w:rPr>
            <w:color w:val="1155CC"/>
            <w:u w:val="single"/>
          </w:rPr>
          <w:fldChar w:fldCharType="end"/>
        </w:r>
      </w:ins>
      <w:r>
        <w:t xml:space="preserve"> / </w:t>
      </w:r>
      <w:hyperlink r:id="rId10">
        <w:r>
          <w:rPr>
            <w:color w:val="0000FF"/>
            <w:u w:val="single"/>
          </w:rPr>
          <w:t>himada2022@gmail.com</w:t>
        </w:r>
      </w:hyperlink>
    </w:p>
    <w:p w14:paraId="178C463B" w14:textId="77777777" w:rsidR="00F7280D" w:rsidRDefault="00F7280D">
      <w:pPr>
        <w:jc w:val="center"/>
      </w:pPr>
    </w:p>
    <w:p w14:paraId="7B6F014C" w14:textId="77777777" w:rsidR="00F7280D" w:rsidRDefault="00000000">
      <w:pPr>
        <w:jc w:val="center"/>
      </w:pPr>
      <w:r>
        <w:t>#Hiu Ching Tai</w:t>
      </w:r>
      <w:r>
        <w:br/>
      </w:r>
      <w:hyperlink r:id="rId11">
        <w:r>
          <w:rPr>
            <w:color w:val="0000FF"/>
            <w:u w:val="single"/>
          </w:rPr>
          <w:t>hchingt@connect.hku.hk</w:t>
        </w:r>
      </w:hyperlink>
      <w:r>
        <w:t xml:space="preserve"> / </w:t>
      </w:r>
      <w:hyperlink r:id="rId12">
        <w:r>
          <w:rPr>
            <w:color w:val="1155CC"/>
            <w:u w:val="single"/>
          </w:rPr>
          <w:t>hching.tai@gmail.com</w:t>
        </w:r>
      </w:hyperlink>
    </w:p>
    <w:p w14:paraId="6C91C5D4" w14:textId="77777777" w:rsidR="00F7280D" w:rsidRDefault="00000000">
      <w:pPr>
        <w:jc w:val="center"/>
      </w:pPr>
      <w:r>
        <w:t>#Wing Lam Lau</w:t>
      </w:r>
      <w:r>
        <w:br/>
      </w:r>
      <w:hyperlink r:id="rId13">
        <w:r>
          <w:rPr>
            <w:color w:val="0000FF"/>
            <w:u w:val="single"/>
          </w:rPr>
          <w:t>u3553644@connect.hku.hk</w:t>
        </w:r>
      </w:hyperlink>
      <w:r>
        <w:t xml:space="preserve"> / </w:t>
      </w:r>
      <w:hyperlink r:id="rId14">
        <w:r>
          <w:rPr>
            <w:color w:val="0000FF"/>
            <w:u w:val="single"/>
          </w:rPr>
          <w:t>tristan9121@gmail.com</w:t>
        </w:r>
      </w:hyperlink>
    </w:p>
    <w:p w14:paraId="2F5F54B9" w14:textId="77777777" w:rsidR="00F7280D" w:rsidRDefault="00000000">
      <w:pPr>
        <w:jc w:val="center"/>
        <w:rPr>
          <w:highlight w:val="yellow"/>
        </w:rPr>
      </w:pPr>
      <w:r>
        <w:t>#Tsz Lui Shum</w:t>
      </w:r>
      <w:r>
        <w:br/>
      </w:r>
      <w:hyperlink r:id="rId15">
        <w:r>
          <w:rPr>
            <w:color w:val="0000FF"/>
            <w:u w:val="single"/>
          </w:rPr>
          <w:t>tlshum3@connect.hku.hk</w:t>
        </w:r>
      </w:hyperlink>
      <w:r>
        <w:t xml:space="preserve"> / </w:t>
      </w:r>
      <w:hyperlink r:id="rId16">
        <w:r>
          <w:rPr>
            <w:color w:val="0000FF"/>
            <w:u w:val="single"/>
          </w:rPr>
          <w:t>tszlui0420@gmail.com</w:t>
        </w:r>
      </w:hyperlink>
    </w:p>
    <w:p w14:paraId="7741F6AD" w14:textId="77777777" w:rsidR="00F7280D" w:rsidRDefault="00000000">
      <w:pPr>
        <w:jc w:val="center"/>
      </w:pPr>
      <w:r>
        <w:t>#Yuqing Zeng</w:t>
      </w:r>
      <w:r>
        <w:br/>
      </w:r>
      <w:hyperlink r:id="rId17">
        <w:r>
          <w:rPr>
            <w:color w:val="0000FF"/>
            <w:u w:val="single"/>
          </w:rPr>
          <w:t>u3555715@connect.hku.hk</w:t>
        </w:r>
      </w:hyperlink>
      <w:r>
        <w:t xml:space="preserve"> / </w:t>
      </w:r>
      <w:hyperlink r:id="rId18">
        <w:r>
          <w:rPr>
            <w:color w:val="1155CC"/>
            <w:u w:val="single"/>
          </w:rPr>
          <w:t>crystalzeng1202@gmail.com</w:t>
        </w:r>
      </w:hyperlink>
      <w:r>
        <w:br/>
        <w:t>Department of Psychology, University of Hong Kong, Hong Kong SAR</w:t>
      </w:r>
    </w:p>
    <w:p w14:paraId="38A130E7" w14:textId="77777777" w:rsidR="00F7280D" w:rsidRDefault="00F7280D">
      <w:pPr>
        <w:jc w:val="center"/>
      </w:pPr>
      <w:bookmarkStart w:id="3" w:name="_bnr82joipcks" w:colFirst="0" w:colLast="0"/>
      <w:bookmarkEnd w:id="3"/>
    </w:p>
    <w:p w14:paraId="1ADDD0AF" w14:textId="77777777" w:rsidR="00F7280D" w:rsidRDefault="00000000">
      <w:pPr>
        <w:jc w:val="center"/>
      </w:pPr>
      <w:bookmarkStart w:id="4" w:name="_gjdgxs" w:colFirst="0" w:colLast="0"/>
      <w:bookmarkEnd w:id="4"/>
      <w:r>
        <w:t>Hiu Tang Chow</w:t>
      </w:r>
      <w:r>
        <w:br/>
        <w:t>ORCID: 0000-0002-9734-1404</w:t>
      </w:r>
      <w:r>
        <w:br/>
        <w:t>Department of Psychology, University of Hong Kong, Hong Kong SAR</w:t>
      </w:r>
      <w:r>
        <w:br/>
      </w:r>
      <w:hyperlink r:id="rId19">
        <w:r>
          <w:rPr>
            <w:color w:val="0000FF"/>
            <w:u w:val="single"/>
          </w:rPr>
          <w:t>htkc@hku.hk</w:t>
        </w:r>
      </w:hyperlink>
      <w:r>
        <w:t xml:space="preserve"> / </w:t>
      </w:r>
      <w:hyperlink r:id="rId20">
        <w:r>
          <w:rPr>
            <w:color w:val="0000FF"/>
            <w:u w:val="single"/>
          </w:rPr>
          <w:t>kristy.chow@hotmail.com</w:t>
        </w:r>
      </w:hyperlink>
    </w:p>
    <w:p w14:paraId="4A9B76FB" w14:textId="77777777" w:rsidR="00F7280D" w:rsidRDefault="00F7280D">
      <w:pPr>
        <w:jc w:val="center"/>
      </w:pPr>
    </w:p>
    <w:p w14:paraId="493057DF" w14:textId="77777777" w:rsidR="00F7280D" w:rsidRDefault="00000000">
      <w:pPr>
        <w:jc w:val="center"/>
      </w:pPr>
      <w:r>
        <w:t>^Gilad Feldman</w:t>
      </w:r>
      <w:r>
        <w:br/>
        <w:t>ORCID: 0000-0003-2812-6599</w:t>
      </w:r>
      <w:r>
        <w:br/>
        <w:t>Department of Psychology, University of Hong Kong, Hong Kong SAR</w:t>
      </w:r>
      <w:r>
        <w:br/>
      </w:r>
      <w:hyperlink r:id="rId21">
        <w:r>
          <w:rPr>
            <w:color w:val="1155CC"/>
            <w:u w:val="single"/>
          </w:rPr>
          <w:t>gfeldman@hku.hk</w:t>
        </w:r>
      </w:hyperlink>
      <w:r>
        <w:t xml:space="preserve"> / </w:t>
      </w:r>
      <w:hyperlink r:id="rId22">
        <w:r>
          <w:rPr>
            <w:color w:val="1155CC"/>
            <w:u w:val="single"/>
          </w:rPr>
          <w:t xml:space="preserve">giladfel@gmail.com </w:t>
        </w:r>
      </w:hyperlink>
      <w:r>
        <w:rPr>
          <w:color w:val="1155CC"/>
          <w:u w:val="single"/>
        </w:rPr>
        <w:br/>
      </w:r>
    </w:p>
    <w:p w14:paraId="5EA7D3F0" w14:textId="77777777" w:rsidR="00F7280D" w:rsidRDefault="00000000">
      <w:r>
        <w:t>*Contributed equally, joint first author</w:t>
      </w:r>
    </w:p>
    <w:p w14:paraId="677A746E" w14:textId="77777777" w:rsidR="00F7280D" w:rsidRDefault="00000000">
      <w:r>
        <w:t># Contributed equally, joint fourth author</w:t>
      </w:r>
    </w:p>
    <w:p w14:paraId="5FD17C6C" w14:textId="77777777" w:rsidR="00F7280D" w:rsidRDefault="00000000">
      <w:r>
        <w:t>^Corresponding author</w:t>
      </w:r>
    </w:p>
    <w:p w14:paraId="029F1A9F" w14:textId="77777777" w:rsidR="00F7280D" w:rsidRDefault="00F7280D"/>
    <w:p w14:paraId="257891C6" w14:textId="77777777" w:rsidR="00425B25" w:rsidRDefault="00000000">
      <w:pPr>
        <w:pStyle w:val="Heading2"/>
        <w:spacing w:line="240" w:lineRule="auto"/>
        <w:rPr>
          <w:del w:id="5" w:author="PCIRR RNR revision" w:date="2024-02-19T15:02:00Z"/>
        </w:rPr>
      </w:pPr>
      <w:del w:id="6" w:author="PCIRR RNR revision" w:date="2024-02-19T15:02:00Z">
        <w:r>
          <w:br w:type="page"/>
        </w:r>
      </w:del>
    </w:p>
    <w:p w14:paraId="4FD2BBB4" w14:textId="77777777" w:rsidR="00F7280D" w:rsidRDefault="00000000">
      <w:pPr>
        <w:pStyle w:val="Heading2"/>
        <w:spacing w:line="240" w:lineRule="auto"/>
      </w:pPr>
      <w:r>
        <w:lastRenderedPageBreak/>
        <w:t xml:space="preserve">Author bios: </w:t>
      </w:r>
    </w:p>
    <w:p w14:paraId="6277C2FA" w14:textId="77777777" w:rsidR="00F7280D" w:rsidRDefault="00000000">
      <w:pPr>
        <w:spacing w:after="200"/>
      </w:pPr>
      <w:proofErr w:type="spellStart"/>
      <w:r>
        <w:t>Zöe</w:t>
      </w:r>
      <w:proofErr w:type="spellEnd"/>
      <w:r>
        <w:t xml:space="preserve"> Horsham and Ashleigh Haydock-Symonds are PhD students at </w:t>
      </w:r>
      <w:proofErr w:type="gramStart"/>
      <w:r>
        <w:t>University</w:t>
      </w:r>
      <w:proofErr w:type="gramEnd"/>
      <w:r>
        <w:t xml:space="preserve"> of Kent.</w:t>
      </w:r>
    </w:p>
    <w:p w14:paraId="277FE1D0" w14:textId="23EF30B4" w:rsidR="00F7280D" w:rsidRDefault="00000000">
      <w:pPr>
        <w:spacing w:after="200"/>
      </w:pPr>
      <w:r>
        <w:t xml:space="preserve">Hirotaka Imada is a </w:t>
      </w:r>
      <w:del w:id="7" w:author="PCIRR RNR revision" w:date="2024-02-19T15:02:00Z">
        <w:r>
          <w:delText>postdoctoral researcher</w:delText>
        </w:r>
      </w:del>
      <w:ins w:id="8" w:author="PCIRR RNR revision" w:date="2024-02-19T15:02:00Z">
        <w:r>
          <w:t>lecturer</w:t>
        </w:r>
      </w:ins>
      <w:r>
        <w:t xml:space="preserve"> at </w:t>
      </w:r>
      <w:del w:id="9" w:author="PCIRR RNR revision" w:date="2024-02-19T15:02:00Z">
        <w:r>
          <w:delText>Kochi</w:delText>
        </w:r>
      </w:del>
      <w:ins w:id="10" w:author="PCIRR RNR revision" w:date="2024-02-19T15:02:00Z">
        <w:r>
          <w:t>Royal Holloway,</w:t>
        </w:r>
      </w:ins>
      <w:r>
        <w:t xml:space="preserve"> University of </w:t>
      </w:r>
      <w:del w:id="11" w:author="PCIRR RNR revision" w:date="2024-02-19T15:02:00Z">
        <w:r>
          <w:delText>Technology</w:delText>
        </w:r>
      </w:del>
      <w:ins w:id="12" w:author="PCIRR RNR revision" w:date="2024-02-19T15:02:00Z">
        <w:r>
          <w:t>London, United Kingdom</w:t>
        </w:r>
      </w:ins>
      <w:r>
        <w:t>.</w:t>
      </w:r>
    </w:p>
    <w:p w14:paraId="7006BF1A" w14:textId="77777777" w:rsidR="00F7280D" w:rsidRDefault="00000000">
      <w:pPr>
        <w:spacing w:after="200"/>
      </w:pPr>
      <w:r>
        <w:t xml:space="preserve">Hiu Ching Tai, Wing Lam Lau , Tsz Lui Shum, and Yuqing Zeng were students at the University of Hong Kong during the academic year 2020-2021. </w:t>
      </w:r>
    </w:p>
    <w:p w14:paraId="4DDE40C8" w14:textId="2A2C1FCA" w:rsidR="00F7280D" w:rsidRDefault="00000000">
      <w:pPr>
        <w:spacing w:after="200"/>
      </w:pPr>
      <w:r>
        <w:t>Hiu Tang Chow was a teaching assistant at the Department of Psychology, University of Hong Kong</w:t>
      </w:r>
      <w:del w:id="13" w:author="PCIRR RNR revision" w:date="2024-02-19T15:02:00Z">
        <w:r>
          <w:delText>.</w:delText>
        </w:r>
      </w:del>
      <w:ins w:id="14" w:author="PCIRR RNR revision" w:date="2024-02-19T15:02:00Z">
        <w:r>
          <w:t xml:space="preserve"> during the academic year 2020-2021.</w:t>
        </w:r>
      </w:ins>
      <w:r>
        <w:t xml:space="preserve"> </w:t>
      </w:r>
    </w:p>
    <w:p w14:paraId="626807B4" w14:textId="77777777" w:rsidR="00F7280D" w:rsidRDefault="00000000">
      <w:pPr>
        <w:spacing w:after="200"/>
      </w:pPr>
      <w:r>
        <w:t xml:space="preserve">Gilad Feldman is an assistant professor at the Department of Psychology, University of Hong Kong. </w:t>
      </w:r>
    </w:p>
    <w:p w14:paraId="4BFC766E" w14:textId="77777777" w:rsidR="00F7280D" w:rsidRDefault="00000000">
      <w:pPr>
        <w:pStyle w:val="Heading2"/>
        <w:spacing w:line="240" w:lineRule="auto"/>
      </w:pPr>
      <w:r>
        <w:t>Declaration of conflict of interest</w:t>
      </w:r>
    </w:p>
    <w:p w14:paraId="2F584556" w14:textId="77777777" w:rsidR="00F7280D" w:rsidRDefault="00000000">
      <w:r>
        <w:t>The authors declared no potential conflicts of interests with respect to the authorship and/or</w:t>
      </w:r>
      <w:r>
        <w:rPr>
          <w:i/>
        </w:rPr>
        <w:t xml:space="preserve"> </w:t>
      </w:r>
      <w:r>
        <w:t>publication of this article.</w:t>
      </w:r>
    </w:p>
    <w:p w14:paraId="6868B2E1" w14:textId="77777777" w:rsidR="00F7280D" w:rsidRDefault="00000000">
      <w:pPr>
        <w:pStyle w:val="Heading2"/>
        <w:spacing w:line="240" w:lineRule="auto"/>
      </w:pPr>
      <w:r>
        <w:t>Financial disclosure</w:t>
      </w:r>
    </w:p>
    <w:p w14:paraId="13A35C40" w14:textId="77777777" w:rsidR="00F7280D" w:rsidRDefault="00000000">
      <w:r>
        <w:t>The project was supported by the University of Hong Kong Teaching Development Grant awarded to Gilad Feldman.</w:t>
      </w:r>
    </w:p>
    <w:p w14:paraId="7D16B60C" w14:textId="77777777" w:rsidR="00F7280D" w:rsidRDefault="00000000">
      <w:pPr>
        <w:pStyle w:val="Heading2"/>
        <w:spacing w:line="240" w:lineRule="auto"/>
      </w:pPr>
      <w:r>
        <w:t>Authorship declaration:</w:t>
      </w:r>
    </w:p>
    <w:p w14:paraId="6B52F067" w14:textId="77777777" w:rsidR="00F7280D" w:rsidRDefault="00000000">
      <w:pPr>
        <w:spacing w:after="200"/>
      </w:pPr>
      <w:proofErr w:type="spellStart"/>
      <w:r>
        <w:t>Zöe</w:t>
      </w:r>
      <w:proofErr w:type="spellEnd"/>
      <w:r>
        <w:t xml:space="preserve"> Horsham, Ashleigh Haydock-Symonds, and Hirotaka Imada revised the designs and experimental materials, wrote the analysis scripts, conducted the data analyses, and drafted the manuscript for submission. </w:t>
      </w:r>
    </w:p>
    <w:p w14:paraId="67DD9DF8" w14:textId="77777777" w:rsidR="00F7280D" w:rsidRDefault="00000000">
      <w:pPr>
        <w:spacing w:after="200"/>
      </w:pPr>
      <w:r>
        <w:t xml:space="preserve">Hiu Ching Tai, Wing Lam Lau , Tsz Lui Shum, and Yuqing Zeng designed the study, developed the experimental materials for each study respectively, and wrote an initial draft of the Registered Report Stage 1. Hiu Tang Chow provided feedback and guidance in </w:t>
      </w:r>
      <w:ins w:id="15" w:author="PCIRR RNR revision" w:date="2024-02-19T15:02:00Z">
        <w:r>
          <w:t xml:space="preserve">the </w:t>
        </w:r>
      </w:ins>
      <w:r>
        <w:t>initial stages.</w:t>
      </w:r>
    </w:p>
    <w:p w14:paraId="3C022B5B" w14:textId="77777777" w:rsidR="00F7280D" w:rsidRDefault="00000000">
      <w:pPr>
        <w:spacing w:after="200"/>
      </w:pPr>
      <w:r>
        <w:t>Gilad Feldman guided the replication efforts, supervised each step in the project, ran data collection and conducted the pre-registration, and edited the manuscript for submission.</w:t>
      </w:r>
    </w:p>
    <w:p w14:paraId="3A4609FE" w14:textId="77777777" w:rsidR="00F7280D" w:rsidRDefault="00000000">
      <w:pPr>
        <w:keepNext/>
        <w:keepLines/>
        <w:spacing w:after="120"/>
        <w:rPr>
          <w:b/>
        </w:rPr>
      </w:pPr>
      <w:r>
        <w:rPr>
          <w:b/>
        </w:rPr>
        <w:t>Corresponding author</w:t>
      </w:r>
    </w:p>
    <w:p w14:paraId="2BFA1723" w14:textId="77777777" w:rsidR="00F7280D" w:rsidRDefault="00000000">
      <w:pPr>
        <w:spacing w:after="200"/>
      </w:pPr>
      <w:r>
        <w:t xml:space="preserve">Gilad Feldman, Department of Psychology, University of Hong Kong, Hong Kong SAR; </w:t>
      </w:r>
      <w:hyperlink r:id="rId23">
        <w:r>
          <w:rPr>
            <w:color w:val="1155CC"/>
            <w:u w:val="single"/>
          </w:rPr>
          <w:t>gfeldman@hku.hk</w:t>
        </w:r>
      </w:hyperlink>
      <w:r>
        <w:t xml:space="preserve">; 0000-0003-2812-6599 </w:t>
      </w:r>
    </w:p>
    <w:p w14:paraId="34566698" w14:textId="77777777" w:rsidR="00F7280D" w:rsidRDefault="00000000">
      <w:pPr>
        <w:keepNext/>
        <w:keepLines/>
        <w:spacing w:after="120"/>
        <w:rPr>
          <w:b/>
        </w:rPr>
      </w:pPr>
      <w:r>
        <w:rPr>
          <w:b/>
        </w:rPr>
        <w:t xml:space="preserve">Rights: </w:t>
      </w:r>
    </w:p>
    <w:p w14:paraId="71AA96A1" w14:textId="77777777" w:rsidR="00F7280D" w:rsidRDefault="00000000">
      <w:pPr>
        <w:spacing w:after="120"/>
      </w:pPr>
      <w:r>
        <w:t>CC BY or equivalent license is applied to the AAM arising from this submission. (</w:t>
      </w:r>
      <w:hyperlink r:id="rId24">
        <w:r>
          <w:rPr>
            <w:color w:val="0000FF"/>
            <w:u w:val="single"/>
          </w:rPr>
          <w:t>clarification</w:t>
        </w:r>
      </w:hyperlink>
      <w:r>
        <w:t>)</w:t>
      </w:r>
    </w:p>
    <w:p w14:paraId="38618E48" w14:textId="77777777" w:rsidR="00F7280D" w:rsidRDefault="00000000">
      <w:pPr>
        <w:rPr>
          <w:b/>
        </w:rPr>
      </w:pPr>
      <w:r>
        <w:rPr>
          <w:b/>
        </w:rPr>
        <w:t>Important links and information</w:t>
      </w:r>
    </w:p>
    <w:p w14:paraId="119C3A4C" w14:textId="77777777" w:rsidR="00F7280D" w:rsidRDefault="00000000">
      <w:r>
        <w:t xml:space="preserve">Citation of the target research article: </w:t>
      </w:r>
    </w:p>
    <w:p w14:paraId="30233EEA" w14:textId="77777777" w:rsidR="00425B25" w:rsidRDefault="00000000">
      <w:pPr>
        <w:ind w:left="720"/>
        <w:rPr>
          <w:del w:id="16" w:author="PCIRR RNR revision" w:date="2024-02-19T15:02:00Z"/>
        </w:rPr>
      </w:pPr>
      <w:r>
        <w:t xml:space="preserve">Norton, M. I., Frost, J. H., &amp; Ariely, D. (2007). </w:t>
      </w:r>
      <w:del w:id="17" w:author="PCIRR RNR revision" w:date="2024-02-19T15:02:00Z">
        <w:r>
          <w:delText>less</w:delText>
        </w:r>
      </w:del>
      <w:ins w:id="18" w:author="PCIRR RNR revision" w:date="2024-02-19T15:02:00Z">
        <w:r>
          <w:t>Less</w:t>
        </w:r>
      </w:ins>
      <w:r>
        <w:t xml:space="preserve"> is more: The lure of ambiguity, or why familiarity breeds contempt. </w:t>
      </w:r>
      <w:r w:rsidRPr="002A1AAE">
        <w:rPr>
          <w:i/>
        </w:rPr>
        <w:t>Journal of Personality and Social Psychology</w:t>
      </w:r>
      <w:r>
        <w:t>, 92(1), 97-105. DOI: 10.1037/0022-3514.92.1.97</w:t>
      </w:r>
    </w:p>
    <w:p w14:paraId="533173D8" w14:textId="77777777" w:rsidR="00425B25" w:rsidRDefault="00000000">
      <w:pPr>
        <w:rPr>
          <w:del w:id="19" w:author="PCIRR RNR revision" w:date="2024-02-19T15:02:00Z"/>
        </w:rPr>
      </w:pPr>
      <w:del w:id="20" w:author="PCIRR RNR revision" w:date="2024-02-19T15:02:00Z">
        <w:r>
          <w:delText>Link to the target research article:</w:delText>
        </w:r>
      </w:del>
    </w:p>
    <w:p w14:paraId="31753CCB" w14:textId="2B360155" w:rsidR="00F7280D" w:rsidRDefault="00000000">
      <w:pPr>
        <w:ind w:left="720"/>
      </w:pPr>
      <w:del w:id="21" w:author="PCIRR RNR revision" w:date="2024-02-19T15:02:00Z">
        <w:r>
          <w:fldChar w:fldCharType="begin"/>
        </w:r>
        <w:r>
          <w:delInstrText>HYPERLINK "https://psycnet.apa.org/buy/2006-23056-008" \h</w:delInstrText>
        </w:r>
        <w:r>
          <w:fldChar w:fldCharType="separate"/>
        </w:r>
        <w:r>
          <w:rPr>
            <w:color w:val="1155CC"/>
            <w:u w:val="single"/>
          </w:rPr>
          <w:delText>https://psycnet.apa.org/buy/2006-23056-008</w:delText>
        </w:r>
        <w:r>
          <w:rPr>
            <w:color w:val="1155CC"/>
            <w:u w:val="single"/>
          </w:rPr>
          <w:fldChar w:fldCharType="end"/>
        </w:r>
        <w:r>
          <w:delText xml:space="preserve"> </w:delText>
        </w:r>
      </w:del>
      <w:r>
        <w:br w:type="page"/>
      </w:r>
    </w:p>
    <w:p w14:paraId="79AA00A6" w14:textId="77777777" w:rsidR="00F7280D" w:rsidRDefault="00000000">
      <w:pPr>
        <w:pStyle w:val="Heading2"/>
      </w:pPr>
      <w:r>
        <w:lastRenderedPageBreak/>
        <w:t>Contributor Roles Taxonomy</w:t>
      </w:r>
    </w:p>
    <w:p w14:paraId="09E7D665" w14:textId="77777777" w:rsidR="00F7280D" w:rsidRDefault="00000000">
      <w:pPr>
        <w:spacing w:after="200"/>
      </w:pPr>
      <w:r>
        <w:t xml:space="preserve">In the table below, we employed </w:t>
      </w:r>
      <w:proofErr w:type="spellStart"/>
      <w:r>
        <w:t>CRediT</w:t>
      </w:r>
      <w:proofErr w:type="spellEnd"/>
      <w:r>
        <w:t xml:space="preserve"> (</w:t>
      </w:r>
      <w:hyperlink r:id="rId25">
        <w:r>
          <w:rPr>
            <w:color w:val="1155CC"/>
            <w:u w:val="single"/>
          </w:rPr>
          <w:t>Contributor Roles Taxonomy</w:t>
        </w:r>
      </w:hyperlink>
      <w:r>
        <w:t>) to identify the contribution and roles played by the contributors in the current project.</w:t>
      </w:r>
    </w:p>
    <w:tbl>
      <w:tblPr>
        <w:tblStyle w:val="a"/>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5"/>
        <w:gridCol w:w="1110"/>
        <w:gridCol w:w="1174"/>
        <w:gridCol w:w="1165"/>
        <w:gridCol w:w="1800"/>
        <w:gridCol w:w="1080"/>
      </w:tblGrid>
      <w:tr w:rsidR="002A1AAE" w14:paraId="4081777A" w14:textId="77777777" w:rsidTr="002A1AAE">
        <w:trPr>
          <w:trHeight w:val="645"/>
        </w:trPr>
        <w:tc>
          <w:tcPr>
            <w:tcW w:w="2265" w:type="dxa"/>
            <w:tcBorders>
              <w:top w:val="single" w:sz="8" w:space="0" w:color="000000"/>
              <w:left w:val="nil"/>
              <w:bottom w:val="single" w:sz="8" w:space="0" w:color="000000"/>
              <w:right w:val="nil"/>
            </w:tcBorders>
            <w:shd w:val="clear" w:color="auto" w:fill="auto"/>
            <w:vAlign w:val="center"/>
          </w:tcPr>
          <w:p w14:paraId="1E189E5C" w14:textId="77777777" w:rsidR="00F7280D" w:rsidRDefault="00000000">
            <w:r>
              <w:t>Role</w:t>
            </w:r>
          </w:p>
        </w:tc>
        <w:tc>
          <w:tcPr>
            <w:tcW w:w="1215" w:type="dxa"/>
            <w:tcBorders>
              <w:top w:val="single" w:sz="8" w:space="0" w:color="000000"/>
              <w:left w:val="nil"/>
              <w:bottom w:val="single" w:sz="8" w:space="0" w:color="000000"/>
              <w:right w:val="nil"/>
            </w:tcBorders>
            <w:shd w:val="clear" w:color="auto" w:fill="auto"/>
            <w:vAlign w:val="center"/>
          </w:tcPr>
          <w:p w14:paraId="317FF5B5" w14:textId="77777777" w:rsidR="00F7280D" w:rsidRDefault="00000000">
            <w:pPr>
              <w:rPr>
                <w:color w:val="000000"/>
                <w:highlight w:val="white"/>
              </w:rPr>
            </w:pPr>
            <w:r>
              <w:rPr>
                <w:highlight w:val="white"/>
              </w:rPr>
              <w:t>Zoe Horsham</w:t>
            </w:r>
          </w:p>
        </w:tc>
        <w:tc>
          <w:tcPr>
            <w:tcW w:w="1110" w:type="dxa"/>
            <w:tcBorders>
              <w:top w:val="single" w:sz="8" w:space="0" w:color="000000"/>
              <w:left w:val="nil"/>
              <w:bottom w:val="single" w:sz="8" w:space="0" w:color="000000"/>
              <w:right w:val="nil"/>
            </w:tcBorders>
            <w:shd w:val="clear" w:color="auto" w:fill="auto"/>
            <w:vAlign w:val="center"/>
          </w:tcPr>
          <w:p w14:paraId="1501E2C5" w14:textId="77777777" w:rsidR="00F7280D" w:rsidRDefault="00000000">
            <w:pPr>
              <w:rPr>
                <w:color w:val="000000"/>
              </w:rPr>
            </w:pPr>
            <w:r>
              <w:t>Ashleigh</w:t>
            </w:r>
          </w:p>
        </w:tc>
        <w:tc>
          <w:tcPr>
            <w:tcW w:w="1174" w:type="dxa"/>
            <w:tcBorders>
              <w:top w:val="single" w:sz="8" w:space="0" w:color="000000"/>
              <w:left w:val="nil"/>
              <w:bottom w:val="single" w:sz="8" w:space="0" w:color="000000"/>
              <w:right w:val="nil"/>
            </w:tcBorders>
            <w:shd w:val="clear" w:color="auto" w:fill="auto"/>
            <w:vAlign w:val="center"/>
          </w:tcPr>
          <w:p w14:paraId="04655405" w14:textId="77777777" w:rsidR="00F7280D" w:rsidRDefault="00000000">
            <w:pPr>
              <w:rPr>
                <w:color w:val="000000"/>
              </w:rPr>
            </w:pPr>
            <w:r>
              <w:t>Hirotaka Imada</w:t>
            </w:r>
          </w:p>
        </w:tc>
        <w:tc>
          <w:tcPr>
            <w:tcW w:w="1165" w:type="dxa"/>
            <w:tcBorders>
              <w:top w:val="single" w:sz="8" w:space="0" w:color="000000"/>
              <w:left w:val="nil"/>
              <w:bottom w:val="single" w:sz="8" w:space="0" w:color="000000"/>
              <w:right w:val="nil"/>
            </w:tcBorders>
            <w:shd w:val="clear" w:color="auto" w:fill="auto"/>
            <w:vAlign w:val="center"/>
          </w:tcPr>
          <w:p w14:paraId="3E54FCFD" w14:textId="77777777" w:rsidR="00F7280D" w:rsidRDefault="00000000">
            <w:r>
              <w:t>Gilad Feldman</w:t>
            </w:r>
          </w:p>
        </w:tc>
        <w:tc>
          <w:tcPr>
            <w:tcW w:w="1800" w:type="dxa"/>
            <w:tcBorders>
              <w:top w:val="single" w:sz="8" w:space="0" w:color="000000"/>
              <w:left w:val="nil"/>
              <w:bottom w:val="single" w:sz="8" w:space="0" w:color="000000"/>
              <w:right w:val="nil"/>
            </w:tcBorders>
            <w:shd w:val="clear" w:color="auto" w:fill="auto"/>
            <w:vAlign w:val="center"/>
          </w:tcPr>
          <w:p w14:paraId="5D7A4016" w14:textId="77777777" w:rsidR="00F7280D" w:rsidRDefault="00000000">
            <w:r>
              <w:t>Hiu Ching Tai, Wing Lam Lau , Tsz Lui Shum, and Yuqing Zeng</w:t>
            </w:r>
          </w:p>
        </w:tc>
        <w:tc>
          <w:tcPr>
            <w:tcW w:w="1080" w:type="dxa"/>
            <w:tcBorders>
              <w:top w:val="single" w:sz="8" w:space="0" w:color="000000"/>
              <w:left w:val="nil"/>
              <w:bottom w:val="single" w:sz="8" w:space="0" w:color="000000"/>
              <w:right w:val="nil"/>
            </w:tcBorders>
            <w:shd w:val="clear" w:color="auto" w:fill="auto"/>
            <w:vAlign w:val="center"/>
          </w:tcPr>
          <w:p w14:paraId="35F98574" w14:textId="77777777" w:rsidR="00F7280D" w:rsidRDefault="00000000">
            <w:r>
              <w:t>Hiu Tang Chow</w:t>
            </w:r>
          </w:p>
        </w:tc>
      </w:tr>
      <w:tr w:rsidR="00F7280D" w14:paraId="6695964D" w14:textId="77777777" w:rsidTr="002A1AAE">
        <w:trPr>
          <w:trHeight w:val="315"/>
        </w:trPr>
        <w:tc>
          <w:tcPr>
            <w:tcW w:w="2265" w:type="dxa"/>
            <w:tcBorders>
              <w:top w:val="nil"/>
              <w:left w:val="nil"/>
              <w:bottom w:val="nil"/>
              <w:right w:val="nil"/>
            </w:tcBorders>
            <w:shd w:val="clear" w:color="auto" w:fill="auto"/>
            <w:vAlign w:val="center"/>
          </w:tcPr>
          <w:p w14:paraId="41D14FF9" w14:textId="77777777" w:rsidR="00F7280D" w:rsidRDefault="00000000">
            <w:r>
              <w:t>Conceptualization</w:t>
            </w:r>
          </w:p>
        </w:tc>
        <w:tc>
          <w:tcPr>
            <w:tcW w:w="1215" w:type="dxa"/>
            <w:tcBorders>
              <w:top w:val="nil"/>
              <w:left w:val="nil"/>
              <w:bottom w:val="nil"/>
              <w:right w:val="nil"/>
            </w:tcBorders>
            <w:shd w:val="clear" w:color="auto" w:fill="auto"/>
            <w:vAlign w:val="center"/>
          </w:tcPr>
          <w:p w14:paraId="15F5D655" w14:textId="77777777" w:rsidR="00F7280D" w:rsidRDefault="00F7280D"/>
        </w:tc>
        <w:tc>
          <w:tcPr>
            <w:tcW w:w="1110" w:type="dxa"/>
            <w:tcBorders>
              <w:top w:val="nil"/>
              <w:left w:val="nil"/>
              <w:bottom w:val="nil"/>
              <w:right w:val="nil"/>
            </w:tcBorders>
            <w:shd w:val="clear" w:color="auto" w:fill="auto"/>
            <w:vAlign w:val="center"/>
          </w:tcPr>
          <w:p w14:paraId="132C2A50" w14:textId="77777777" w:rsidR="00F7280D" w:rsidRDefault="00F7280D"/>
        </w:tc>
        <w:tc>
          <w:tcPr>
            <w:tcW w:w="1174" w:type="dxa"/>
            <w:tcBorders>
              <w:top w:val="nil"/>
              <w:left w:val="nil"/>
              <w:bottom w:val="nil"/>
              <w:right w:val="nil"/>
            </w:tcBorders>
            <w:shd w:val="clear" w:color="auto" w:fill="auto"/>
            <w:vAlign w:val="center"/>
          </w:tcPr>
          <w:p w14:paraId="205FF1B7" w14:textId="77777777" w:rsidR="00F7280D" w:rsidRDefault="00F7280D"/>
        </w:tc>
        <w:tc>
          <w:tcPr>
            <w:tcW w:w="1165" w:type="dxa"/>
            <w:tcBorders>
              <w:top w:val="nil"/>
              <w:left w:val="nil"/>
              <w:bottom w:val="nil"/>
              <w:right w:val="nil"/>
            </w:tcBorders>
            <w:shd w:val="clear" w:color="auto" w:fill="auto"/>
            <w:vAlign w:val="center"/>
          </w:tcPr>
          <w:p w14:paraId="1BC8CB3B" w14:textId="77777777" w:rsidR="00F7280D" w:rsidRDefault="00000000">
            <w:r>
              <w:t>X</w:t>
            </w:r>
          </w:p>
        </w:tc>
        <w:tc>
          <w:tcPr>
            <w:tcW w:w="1800" w:type="dxa"/>
            <w:tcBorders>
              <w:top w:val="nil"/>
              <w:left w:val="nil"/>
              <w:bottom w:val="nil"/>
              <w:right w:val="nil"/>
            </w:tcBorders>
            <w:shd w:val="clear" w:color="auto" w:fill="auto"/>
            <w:vAlign w:val="center"/>
          </w:tcPr>
          <w:p w14:paraId="0129506F" w14:textId="77777777" w:rsidR="00F7280D" w:rsidRDefault="00F7280D"/>
        </w:tc>
        <w:tc>
          <w:tcPr>
            <w:tcW w:w="1080" w:type="dxa"/>
            <w:tcBorders>
              <w:top w:val="nil"/>
              <w:left w:val="nil"/>
              <w:bottom w:val="nil"/>
              <w:right w:val="nil"/>
            </w:tcBorders>
            <w:shd w:val="clear" w:color="auto" w:fill="auto"/>
            <w:vAlign w:val="center"/>
          </w:tcPr>
          <w:p w14:paraId="28FF5611" w14:textId="77777777" w:rsidR="00F7280D" w:rsidRDefault="00F7280D"/>
        </w:tc>
      </w:tr>
      <w:tr w:rsidR="00F7280D" w14:paraId="51976D14" w14:textId="77777777" w:rsidTr="002A1AAE">
        <w:trPr>
          <w:trHeight w:val="315"/>
        </w:trPr>
        <w:tc>
          <w:tcPr>
            <w:tcW w:w="2265" w:type="dxa"/>
            <w:tcBorders>
              <w:top w:val="nil"/>
              <w:left w:val="nil"/>
              <w:bottom w:val="nil"/>
              <w:right w:val="nil"/>
            </w:tcBorders>
            <w:shd w:val="clear" w:color="auto" w:fill="auto"/>
            <w:vAlign w:val="center"/>
          </w:tcPr>
          <w:p w14:paraId="13B4024C" w14:textId="77777777" w:rsidR="00F7280D" w:rsidRDefault="00000000">
            <w:r>
              <w:t>Pre-registration</w:t>
            </w:r>
          </w:p>
        </w:tc>
        <w:tc>
          <w:tcPr>
            <w:tcW w:w="1215" w:type="dxa"/>
            <w:tcBorders>
              <w:top w:val="nil"/>
              <w:left w:val="nil"/>
              <w:bottom w:val="nil"/>
              <w:right w:val="nil"/>
            </w:tcBorders>
            <w:shd w:val="clear" w:color="auto" w:fill="auto"/>
            <w:vAlign w:val="center"/>
          </w:tcPr>
          <w:p w14:paraId="7BC8D235" w14:textId="77777777" w:rsidR="00F7280D" w:rsidRDefault="00000000">
            <w:pPr>
              <w:rPr>
                <w:color w:val="000000"/>
              </w:rPr>
            </w:pPr>
            <w:r>
              <w:t>X</w:t>
            </w:r>
          </w:p>
        </w:tc>
        <w:tc>
          <w:tcPr>
            <w:tcW w:w="1110" w:type="dxa"/>
            <w:tcBorders>
              <w:top w:val="nil"/>
              <w:left w:val="nil"/>
              <w:bottom w:val="nil"/>
              <w:right w:val="nil"/>
            </w:tcBorders>
            <w:shd w:val="clear" w:color="auto" w:fill="auto"/>
            <w:vAlign w:val="center"/>
          </w:tcPr>
          <w:p w14:paraId="623528B9" w14:textId="77777777" w:rsidR="00F7280D" w:rsidRDefault="00000000">
            <w:pPr>
              <w:rPr>
                <w:color w:val="000000"/>
              </w:rPr>
            </w:pPr>
            <w:r>
              <w:t xml:space="preserve">X </w:t>
            </w:r>
          </w:p>
        </w:tc>
        <w:tc>
          <w:tcPr>
            <w:tcW w:w="1174" w:type="dxa"/>
            <w:tcBorders>
              <w:top w:val="nil"/>
              <w:left w:val="nil"/>
              <w:bottom w:val="nil"/>
              <w:right w:val="nil"/>
            </w:tcBorders>
            <w:shd w:val="clear" w:color="auto" w:fill="auto"/>
            <w:vAlign w:val="center"/>
          </w:tcPr>
          <w:p w14:paraId="2C682995" w14:textId="77777777" w:rsidR="00F7280D" w:rsidRDefault="00000000">
            <w:pPr>
              <w:rPr>
                <w:color w:val="000000"/>
              </w:rPr>
            </w:pPr>
            <w:r>
              <w:t>X</w:t>
            </w:r>
          </w:p>
        </w:tc>
        <w:tc>
          <w:tcPr>
            <w:tcW w:w="1165" w:type="dxa"/>
            <w:tcBorders>
              <w:top w:val="nil"/>
              <w:left w:val="nil"/>
              <w:bottom w:val="nil"/>
              <w:right w:val="nil"/>
            </w:tcBorders>
            <w:shd w:val="clear" w:color="auto" w:fill="auto"/>
            <w:vAlign w:val="center"/>
          </w:tcPr>
          <w:p w14:paraId="331013F1" w14:textId="77777777" w:rsidR="00F7280D" w:rsidRDefault="00000000">
            <w:r>
              <w:t>X</w:t>
            </w:r>
          </w:p>
        </w:tc>
        <w:tc>
          <w:tcPr>
            <w:tcW w:w="1800" w:type="dxa"/>
            <w:tcBorders>
              <w:top w:val="nil"/>
              <w:left w:val="nil"/>
              <w:bottom w:val="nil"/>
              <w:right w:val="nil"/>
            </w:tcBorders>
            <w:shd w:val="clear" w:color="auto" w:fill="auto"/>
            <w:vAlign w:val="center"/>
          </w:tcPr>
          <w:p w14:paraId="0AD9E417" w14:textId="77777777" w:rsidR="00F7280D" w:rsidRDefault="00000000">
            <w:r>
              <w:t>X</w:t>
            </w:r>
          </w:p>
        </w:tc>
        <w:tc>
          <w:tcPr>
            <w:tcW w:w="1080" w:type="dxa"/>
            <w:tcBorders>
              <w:top w:val="nil"/>
              <w:left w:val="nil"/>
              <w:bottom w:val="nil"/>
              <w:right w:val="nil"/>
            </w:tcBorders>
            <w:shd w:val="clear" w:color="auto" w:fill="auto"/>
            <w:vAlign w:val="center"/>
          </w:tcPr>
          <w:p w14:paraId="640FEA2B" w14:textId="77777777" w:rsidR="00F7280D" w:rsidRDefault="00F7280D"/>
        </w:tc>
      </w:tr>
      <w:tr w:rsidR="00F7280D" w14:paraId="594A9900" w14:textId="77777777" w:rsidTr="002A1AAE">
        <w:trPr>
          <w:trHeight w:val="315"/>
        </w:trPr>
        <w:tc>
          <w:tcPr>
            <w:tcW w:w="2265" w:type="dxa"/>
            <w:tcBorders>
              <w:top w:val="nil"/>
              <w:left w:val="nil"/>
              <w:bottom w:val="nil"/>
              <w:right w:val="nil"/>
            </w:tcBorders>
            <w:shd w:val="clear" w:color="auto" w:fill="auto"/>
            <w:vAlign w:val="center"/>
          </w:tcPr>
          <w:p w14:paraId="394082F7" w14:textId="77777777" w:rsidR="00F7280D" w:rsidRDefault="00000000">
            <w:r>
              <w:t>Data curation</w:t>
            </w:r>
          </w:p>
        </w:tc>
        <w:tc>
          <w:tcPr>
            <w:tcW w:w="1215" w:type="dxa"/>
            <w:tcBorders>
              <w:top w:val="nil"/>
              <w:left w:val="nil"/>
              <w:bottom w:val="nil"/>
              <w:right w:val="nil"/>
            </w:tcBorders>
            <w:shd w:val="clear" w:color="auto" w:fill="auto"/>
            <w:vAlign w:val="center"/>
          </w:tcPr>
          <w:p w14:paraId="7AED0A61" w14:textId="77777777" w:rsidR="00F7280D" w:rsidRDefault="00F7280D"/>
        </w:tc>
        <w:tc>
          <w:tcPr>
            <w:tcW w:w="1110" w:type="dxa"/>
            <w:tcBorders>
              <w:top w:val="nil"/>
              <w:left w:val="nil"/>
              <w:bottom w:val="nil"/>
              <w:right w:val="nil"/>
            </w:tcBorders>
            <w:shd w:val="clear" w:color="auto" w:fill="auto"/>
            <w:vAlign w:val="center"/>
          </w:tcPr>
          <w:p w14:paraId="72B42478" w14:textId="77777777" w:rsidR="00F7280D" w:rsidRDefault="00F7280D"/>
        </w:tc>
        <w:tc>
          <w:tcPr>
            <w:tcW w:w="1174" w:type="dxa"/>
            <w:tcBorders>
              <w:top w:val="nil"/>
              <w:left w:val="nil"/>
              <w:bottom w:val="nil"/>
              <w:right w:val="nil"/>
            </w:tcBorders>
            <w:shd w:val="clear" w:color="auto" w:fill="auto"/>
            <w:vAlign w:val="center"/>
          </w:tcPr>
          <w:p w14:paraId="03E80BE7" w14:textId="77777777" w:rsidR="00F7280D" w:rsidRDefault="00000000">
            <w:r>
              <w:t>X</w:t>
            </w:r>
          </w:p>
        </w:tc>
        <w:tc>
          <w:tcPr>
            <w:tcW w:w="1165" w:type="dxa"/>
            <w:tcBorders>
              <w:top w:val="nil"/>
              <w:left w:val="nil"/>
              <w:bottom w:val="nil"/>
              <w:right w:val="nil"/>
            </w:tcBorders>
            <w:shd w:val="clear" w:color="auto" w:fill="auto"/>
            <w:vAlign w:val="center"/>
          </w:tcPr>
          <w:p w14:paraId="781D5D94" w14:textId="77777777" w:rsidR="00F7280D" w:rsidRDefault="00000000">
            <w:r>
              <w:t>X</w:t>
            </w:r>
          </w:p>
        </w:tc>
        <w:tc>
          <w:tcPr>
            <w:tcW w:w="1800" w:type="dxa"/>
            <w:tcBorders>
              <w:top w:val="nil"/>
              <w:left w:val="nil"/>
              <w:bottom w:val="nil"/>
              <w:right w:val="nil"/>
            </w:tcBorders>
            <w:shd w:val="clear" w:color="auto" w:fill="auto"/>
            <w:vAlign w:val="center"/>
          </w:tcPr>
          <w:p w14:paraId="199BED9B" w14:textId="77777777" w:rsidR="00F7280D" w:rsidRDefault="00F7280D"/>
        </w:tc>
        <w:tc>
          <w:tcPr>
            <w:tcW w:w="1080" w:type="dxa"/>
            <w:tcBorders>
              <w:top w:val="nil"/>
              <w:left w:val="nil"/>
              <w:bottom w:val="nil"/>
              <w:right w:val="nil"/>
            </w:tcBorders>
            <w:shd w:val="clear" w:color="auto" w:fill="auto"/>
            <w:vAlign w:val="center"/>
          </w:tcPr>
          <w:p w14:paraId="0DF70A16" w14:textId="77777777" w:rsidR="00F7280D" w:rsidRDefault="00F7280D"/>
        </w:tc>
      </w:tr>
      <w:tr w:rsidR="00F7280D" w14:paraId="77EE21BC" w14:textId="77777777" w:rsidTr="002A1AAE">
        <w:trPr>
          <w:trHeight w:val="315"/>
        </w:trPr>
        <w:tc>
          <w:tcPr>
            <w:tcW w:w="2265" w:type="dxa"/>
            <w:tcBorders>
              <w:top w:val="nil"/>
              <w:left w:val="nil"/>
              <w:bottom w:val="nil"/>
              <w:right w:val="nil"/>
            </w:tcBorders>
            <w:shd w:val="clear" w:color="auto" w:fill="auto"/>
            <w:vAlign w:val="center"/>
          </w:tcPr>
          <w:p w14:paraId="1DDC78E2" w14:textId="77777777" w:rsidR="00F7280D" w:rsidRDefault="00000000">
            <w:r>
              <w:t>Formal analysis</w:t>
            </w:r>
          </w:p>
        </w:tc>
        <w:tc>
          <w:tcPr>
            <w:tcW w:w="1215" w:type="dxa"/>
            <w:tcBorders>
              <w:top w:val="nil"/>
              <w:left w:val="nil"/>
              <w:bottom w:val="nil"/>
              <w:right w:val="nil"/>
            </w:tcBorders>
            <w:shd w:val="clear" w:color="auto" w:fill="auto"/>
            <w:vAlign w:val="center"/>
          </w:tcPr>
          <w:p w14:paraId="2E162E73" w14:textId="77777777" w:rsidR="00F7280D" w:rsidRDefault="00000000">
            <w:r>
              <w:t>X</w:t>
            </w:r>
          </w:p>
        </w:tc>
        <w:tc>
          <w:tcPr>
            <w:tcW w:w="1110" w:type="dxa"/>
            <w:tcBorders>
              <w:top w:val="nil"/>
              <w:left w:val="nil"/>
              <w:bottom w:val="nil"/>
              <w:right w:val="nil"/>
            </w:tcBorders>
            <w:shd w:val="clear" w:color="auto" w:fill="auto"/>
            <w:vAlign w:val="center"/>
          </w:tcPr>
          <w:p w14:paraId="2400BC09" w14:textId="77777777" w:rsidR="00F7280D" w:rsidRDefault="00F7280D"/>
        </w:tc>
        <w:tc>
          <w:tcPr>
            <w:tcW w:w="1174" w:type="dxa"/>
            <w:tcBorders>
              <w:top w:val="nil"/>
              <w:left w:val="nil"/>
              <w:bottom w:val="nil"/>
              <w:right w:val="nil"/>
            </w:tcBorders>
            <w:shd w:val="clear" w:color="auto" w:fill="auto"/>
            <w:vAlign w:val="center"/>
          </w:tcPr>
          <w:p w14:paraId="4B3A58F8" w14:textId="77777777" w:rsidR="00F7280D" w:rsidRDefault="00000000">
            <w:pPr>
              <w:rPr>
                <w:color w:val="000000"/>
              </w:rPr>
            </w:pPr>
            <w:r>
              <w:t>X</w:t>
            </w:r>
          </w:p>
        </w:tc>
        <w:tc>
          <w:tcPr>
            <w:tcW w:w="1165" w:type="dxa"/>
            <w:tcBorders>
              <w:top w:val="nil"/>
              <w:left w:val="nil"/>
              <w:bottom w:val="nil"/>
              <w:right w:val="nil"/>
            </w:tcBorders>
            <w:shd w:val="clear" w:color="auto" w:fill="auto"/>
            <w:vAlign w:val="center"/>
          </w:tcPr>
          <w:p w14:paraId="187408AC" w14:textId="77777777" w:rsidR="00F7280D" w:rsidRDefault="00F7280D"/>
        </w:tc>
        <w:tc>
          <w:tcPr>
            <w:tcW w:w="1800" w:type="dxa"/>
            <w:tcBorders>
              <w:top w:val="nil"/>
              <w:left w:val="nil"/>
              <w:bottom w:val="nil"/>
              <w:right w:val="nil"/>
            </w:tcBorders>
            <w:shd w:val="clear" w:color="auto" w:fill="auto"/>
            <w:vAlign w:val="center"/>
          </w:tcPr>
          <w:p w14:paraId="367D7B83" w14:textId="77777777" w:rsidR="00F7280D" w:rsidRDefault="00000000">
            <w:r>
              <w:t>X</w:t>
            </w:r>
          </w:p>
        </w:tc>
        <w:tc>
          <w:tcPr>
            <w:tcW w:w="1080" w:type="dxa"/>
            <w:tcBorders>
              <w:top w:val="nil"/>
              <w:left w:val="nil"/>
              <w:bottom w:val="nil"/>
              <w:right w:val="nil"/>
            </w:tcBorders>
            <w:shd w:val="clear" w:color="auto" w:fill="auto"/>
            <w:vAlign w:val="center"/>
          </w:tcPr>
          <w:p w14:paraId="06F81FF1" w14:textId="77777777" w:rsidR="00F7280D" w:rsidRDefault="00F7280D"/>
        </w:tc>
      </w:tr>
      <w:tr w:rsidR="00F7280D" w14:paraId="709749FB" w14:textId="77777777" w:rsidTr="002A1AAE">
        <w:trPr>
          <w:trHeight w:val="315"/>
        </w:trPr>
        <w:tc>
          <w:tcPr>
            <w:tcW w:w="2265" w:type="dxa"/>
            <w:tcBorders>
              <w:top w:val="nil"/>
              <w:left w:val="nil"/>
              <w:bottom w:val="nil"/>
              <w:right w:val="nil"/>
            </w:tcBorders>
            <w:shd w:val="clear" w:color="auto" w:fill="auto"/>
            <w:vAlign w:val="center"/>
          </w:tcPr>
          <w:p w14:paraId="05912A8D" w14:textId="77777777" w:rsidR="00F7280D" w:rsidRDefault="00000000">
            <w:r>
              <w:t>Funding acquisition</w:t>
            </w:r>
          </w:p>
        </w:tc>
        <w:tc>
          <w:tcPr>
            <w:tcW w:w="1215" w:type="dxa"/>
            <w:tcBorders>
              <w:top w:val="nil"/>
              <w:left w:val="nil"/>
              <w:bottom w:val="nil"/>
              <w:right w:val="nil"/>
            </w:tcBorders>
            <w:shd w:val="clear" w:color="auto" w:fill="auto"/>
            <w:vAlign w:val="center"/>
          </w:tcPr>
          <w:p w14:paraId="2D1A2370" w14:textId="77777777" w:rsidR="00F7280D" w:rsidRDefault="00F7280D"/>
        </w:tc>
        <w:tc>
          <w:tcPr>
            <w:tcW w:w="1110" w:type="dxa"/>
            <w:tcBorders>
              <w:top w:val="nil"/>
              <w:left w:val="nil"/>
              <w:bottom w:val="nil"/>
              <w:right w:val="nil"/>
            </w:tcBorders>
            <w:shd w:val="clear" w:color="auto" w:fill="auto"/>
            <w:vAlign w:val="center"/>
          </w:tcPr>
          <w:p w14:paraId="5ECE4CB6" w14:textId="77777777" w:rsidR="00F7280D" w:rsidRDefault="00F7280D"/>
        </w:tc>
        <w:tc>
          <w:tcPr>
            <w:tcW w:w="1174" w:type="dxa"/>
            <w:tcBorders>
              <w:top w:val="nil"/>
              <w:left w:val="nil"/>
              <w:bottom w:val="nil"/>
              <w:right w:val="nil"/>
            </w:tcBorders>
            <w:shd w:val="clear" w:color="auto" w:fill="auto"/>
            <w:vAlign w:val="center"/>
          </w:tcPr>
          <w:p w14:paraId="2B61D7D5" w14:textId="77777777" w:rsidR="00F7280D" w:rsidRDefault="00F7280D"/>
        </w:tc>
        <w:tc>
          <w:tcPr>
            <w:tcW w:w="1165" w:type="dxa"/>
            <w:tcBorders>
              <w:top w:val="nil"/>
              <w:left w:val="nil"/>
              <w:bottom w:val="nil"/>
              <w:right w:val="nil"/>
            </w:tcBorders>
            <w:shd w:val="clear" w:color="auto" w:fill="auto"/>
            <w:vAlign w:val="center"/>
          </w:tcPr>
          <w:p w14:paraId="63A1C791" w14:textId="77777777" w:rsidR="00F7280D" w:rsidRDefault="00000000">
            <w:r>
              <w:t>X</w:t>
            </w:r>
          </w:p>
        </w:tc>
        <w:tc>
          <w:tcPr>
            <w:tcW w:w="1800" w:type="dxa"/>
            <w:tcBorders>
              <w:top w:val="nil"/>
              <w:left w:val="nil"/>
              <w:bottom w:val="nil"/>
              <w:right w:val="nil"/>
            </w:tcBorders>
            <w:shd w:val="clear" w:color="auto" w:fill="auto"/>
            <w:vAlign w:val="center"/>
          </w:tcPr>
          <w:p w14:paraId="5071E090" w14:textId="77777777" w:rsidR="00F7280D" w:rsidRDefault="00F7280D"/>
        </w:tc>
        <w:tc>
          <w:tcPr>
            <w:tcW w:w="1080" w:type="dxa"/>
            <w:tcBorders>
              <w:top w:val="nil"/>
              <w:left w:val="nil"/>
              <w:bottom w:val="nil"/>
              <w:right w:val="nil"/>
            </w:tcBorders>
            <w:shd w:val="clear" w:color="auto" w:fill="auto"/>
            <w:vAlign w:val="center"/>
          </w:tcPr>
          <w:p w14:paraId="3BC0DAD1" w14:textId="77777777" w:rsidR="00F7280D" w:rsidRDefault="00F7280D"/>
        </w:tc>
      </w:tr>
      <w:tr w:rsidR="00F7280D" w14:paraId="56874F2B" w14:textId="77777777" w:rsidTr="002A1AAE">
        <w:trPr>
          <w:trHeight w:val="315"/>
        </w:trPr>
        <w:tc>
          <w:tcPr>
            <w:tcW w:w="2265" w:type="dxa"/>
            <w:tcBorders>
              <w:top w:val="nil"/>
              <w:left w:val="nil"/>
              <w:bottom w:val="nil"/>
              <w:right w:val="nil"/>
            </w:tcBorders>
            <w:shd w:val="clear" w:color="auto" w:fill="auto"/>
            <w:vAlign w:val="center"/>
          </w:tcPr>
          <w:p w14:paraId="76FE1C04" w14:textId="77777777" w:rsidR="00F7280D" w:rsidRDefault="00000000">
            <w:r>
              <w:t xml:space="preserve">Investigation </w:t>
            </w:r>
          </w:p>
        </w:tc>
        <w:tc>
          <w:tcPr>
            <w:tcW w:w="1215" w:type="dxa"/>
            <w:tcBorders>
              <w:top w:val="nil"/>
              <w:left w:val="nil"/>
              <w:bottom w:val="nil"/>
              <w:right w:val="nil"/>
            </w:tcBorders>
            <w:shd w:val="clear" w:color="auto" w:fill="auto"/>
            <w:vAlign w:val="center"/>
          </w:tcPr>
          <w:p w14:paraId="0D85ACC8" w14:textId="77777777" w:rsidR="00F7280D" w:rsidRDefault="00F7280D"/>
        </w:tc>
        <w:tc>
          <w:tcPr>
            <w:tcW w:w="1110" w:type="dxa"/>
            <w:tcBorders>
              <w:top w:val="nil"/>
              <w:left w:val="nil"/>
              <w:bottom w:val="nil"/>
              <w:right w:val="nil"/>
            </w:tcBorders>
            <w:shd w:val="clear" w:color="auto" w:fill="auto"/>
            <w:vAlign w:val="center"/>
          </w:tcPr>
          <w:p w14:paraId="5C423AB6" w14:textId="77777777" w:rsidR="00F7280D" w:rsidRDefault="00F7280D"/>
        </w:tc>
        <w:tc>
          <w:tcPr>
            <w:tcW w:w="1174" w:type="dxa"/>
            <w:tcBorders>
              <w:top w:val="nil"/>
              <w:left w:val="nil"/>
              <w:bottom w:val="nil"/>
              <w:right w:val="nil"/>
            </w:tcBorders>
            <w:shd w:val="clear" w:color="auto" w:fill="auto"/>
            <w:vAlign w:val="center"/>
          </w:tcPr>
          <w:p w14:paraId="73D351F3" w14:textId="77777777" w:rsidR="00F7280D" w:rsidRDefault="00F7280D"/>
        </w:tc>
        <w:tc>
          <w:tcPr>
            <w:tcW w:w="1165" w:type="dxa"/>
            <w:tcBorders>
              <w:top w:val="nil"/>
              <w:left w:val="nil"/>
              <w:bottom w:val="nil"/>
              <w:right w:val="nil"/>
            </w:tcBorders>
            <w:shd w:val="clear" w:color="auto" w:fill="auto"/>
            <w:vAlign w:val="center"/>
          </w:tcPr>
          <w:p w14:paraId="0CFBBE75" w14:textId="77777777" w:rsidR="00F7280D" w:rsidRDefault="00000000">
            <w:r>
              <w:t>X</w:t>
            </w:r>
          </w:p>
        </w:tc>
        <w:tc>
          <w:tcPr>
            <w:tcW w:w="1800" w:type="dxa"/>
            <w:tcBorders>
              <w:top w:val="nil"/>
              <w:left w:val="nil"/>
              <w:bottom w:val="nil"/>
              <w:right w:val="nil"/>
            </w:tcBorders>
            <w:shd w:val="clear" w:color="auto" w:fill="auto"/>
            <w:vAlign w:val="center"/>
          </w:tcPr>
          <w:p w14:paraId="30C646A0" w14:textId="77777777" w:rsidR="00F7280D" w:rsidRDefault="00000000">
            <w:r>
              <w:t>X</w:t>
            </w:r>
          </w:p>
        </w:tc>
        <w:tc>
          <w:tcPr>
            <w:tcW w:w="1080" w:type="dxa"/>
            <w:tcBorders>
              <w:top w:val="nil"/>
              <w:left w:val="nil"/>
              <w:bottom w:val="nil"/>
              <w:right w:val="nil"/>
            </w:tcBorders>
            <w:shd w:val="clear" w:color="auto" w:fill="auto"/>
            <w:vAlign w:val="center"/>
          </w:tcPr>
          <w:p w14:paraId="419043D6" w14:textId="77777777" w:rsidR="00F7280D" w:rsidRDefault="00F7280D"/>
        </w:tc>
      </w:tr>
      <w:tr w:rsidR="00F7280D" w14:paraId="270D2A2B" w14:textId="77777777" w:rsidTr="002A1AAE">
        <w:trPr>
          <w:trHeight w:val="630"/>
        </w:trPr>
        <w:tc>
          <w:tcPr>
            <w:tcW w:w="2265" w:type="dxa"/>
            <w:tcBorders>
              <w:top w:val="nil"/>
              <w:left w:val="nil"/>
              <w:bottom w:val="nil"/>
              <w:right w:val="nil"/>
            </w:tcBorders>
            <w:shd w:val="clear" w:color="auto" w:fill="auto"/>
            <w:vAlign w:val="center"/>
          </w:tcPr>
          <w:p w14:paraId="1FF50A14" w14:textId="77777777" w:rsidR="00F7280D" w:rsidRDefault="00000000">
            <w:r>
              <w:t>Pre-registration peer review / verification</w:t>
            </w:r>
          </w:p>
        </w:tc>
        <w:tc>
          <w:tcPr>
            <w:tcW w:w="1215" w:type="dxa"/>
            <w:tcBorders>
              <w:top w:val="nil"/>
              <w:left w:val="nil"/>
              <w:bottom w:val="nil"/>
              <w:right w:val="nil"/>
            </w:tcBorders>
            <w:shd w:val="clear" w:color="auto" w:fill="auto"/>
            <w:vAlign w:val="center"/>
          </w:tcPr>
          <w:p w14:paraId="1690527F" w14:textId="77777777" w:rsidR="00F7280D" w:rsidRDefault="00000000">
            <w:r>
              <w:t>X</w:t>
            </w:r>
          </w:p>
        </w:tc>
        <w:tc>
          <w:tcPr>
            <w:tcW w:w="1110" w:type="dxa"/>
            <w:tcBorders>
              <w:top w:val="nil"/>
              <w:left w:val="nil"/>
              <w:bottom w:val="nil"/>
              <w:right w:val="nil"/>
            </w:tcBorders>
            <w:shd w:val="clear" w:color="auto" w:fill="auto"/>
            <w:vAlign w:val="center"/>
          </w:tcPr>
          <w:p w14:paraId="39B99293" w14:textId="77777777" w:rsidR="00F7280D" w:rsidRDefault="00000000">
            <w:r>
              <w:t>X</w:t>
            </w:r>
          </w:p>
        </w:tc>
        <w:tc>
          <w:tcPr>
            <w:tcW w:w="1174" w:type="dxa"/>
            <w:tcBorders>
              <w:top w:val="nil"/>
              <w:left w:val="nil"/>
              <w:bottom w:val="nil"/>
              <w:right w:val="nil"/>
            </w:tcBorders>
            <w:shd w:val="clear" w:color="auto" w:fill="auto"/>
            <w:vAlign w:val="center"/>
          </w:tcPr>
          <w:p w14:paraId="1F38F356" w14:textId="77777777" w:rsidR="00F7280D" w:rsidRDefault="00000000">
            <w:r>
              <w:t>X</w:t>
            </w:r>
          </w:p>
        </w:tc>
        <w:tc>
          <w:tcPr>
            <w:tcW w:w="1165" w:type="dxa"/>
            <w:tcBorders>
              <w:top w:val="nil"/>
              <w:left w:val="nil"/>
              <w:bottom w:val="nil"/>
              <w:right w:val="nil"/>
            </w:tcBorders>
            <w:shd w:val="clear" w:color="auto" w:fill="auto"/>
            <w:vAlign w:val="center"/>
          </w:tcPr>
          <w:p w14:paraId="66DBED3A" w14:textId="77777777" w:rsidR="00F7280D" w:rsidRDefault="00000000">
            <w:r>
              <w:t>X</w:t>
            </w:r>
          </w:p>
        </w:tc>
        <w:tc>
          <w:tcPr>
            <w:tcW w:w="1800" w:type="dxa"/>
            <w:tcBorders>
              <w:top w:val="nil"/>
              <w:left w:val="nil"/>
              <w:bottom w:val="nil"/>
              <w:right w:val="nil"/>
            </w:tcBorders>
            <w:shd w:val="clear" w:color="auto" w:fill="auto"/>
            <w:vAlign w:val="center"/>
          </w:tcPr>
          <w:p w14:paraId="1E28B2BF" w14:textId="77777777" w:rsidR="00F7280D" w:rsidRDefault="00F7280D"/>
        </w:tc>
        <w:tc>
          <w:tcPr>
            <w:tcW w:w="1080" w:type="dxa"/>
            <w:tcBorders>
              <w:top w:val="nil"/>
              <w:left w:val="nil"/>
              <w:bottom w:val="nil"/>
              <w:right w:val="nil"/>
            </w:tcBorders>
            <w:shd w:val="clear" w:color="auto" w:fill="auto"/>
            <w:vAlign w:val="center"/>
          </w:tcPr>
          <w:p w14:paraId="1A5E19B6" w14:textId="77777777" w:rsidR="00F7280D" w:rsidRDefault="00000000">
            <w:r>
              <w:t>X</w:t>
            </w:r>
          </w:p>
        </w:tc>
      </w:tr>
      <w:tr w:rsidR="00F7280D" w14:paraId="01F387A0" w14:textId="77777777" w:rsidTr="002A1AAE">
        <w:trPr>
          <w:trHeight w:val="630"/>
        </w:trPr>
        <w:tc>
          <w:tcPr>
            <w:tcW w:w="2265" w:type="dxa"/>
            <w:tcBorders>
              <w:top w:val="nil"/>
              <w:left w:val="nil"/>
              <w:bottom w:val="nil"/>
              <w:right w:val="nil"/>
            </w:tcBorders>
            <w:shd w:val="clear" w:color="auto" w:fill="auto"/>
            <w:vAlign w:val="center"/>
          </w:tcPr>
          <w:p w14:paraId="3F177F4D" w14:textId="77777777" w:rsidR="00F7280D" w:rsidRDefault="00000000">
            <w:r>
              <w:t>Data analysis peer review / verification</w:t>
            </w:r>
          </w:p>
        </w:tc>
        <w:tc>
          <w:tcPr>
            <w:tcW w:w="1215" w:type="dxa"/>
            <w:tcBorders>
              <w:top w:val="nil"/>
              <w:left w:val="nil"/>
              <w:bottom w:val="nil"/>
              <w:right w:val="nil"/>
            </w:tcBorders>
            <w:shd w:val="clear" w:color="auto" w:fill="auto"/>
            <w:vAlign w:val="center"/>
          </w:tcPr>
          <w:p w14:paraId="037B71FC" w14:textId="77777777" w:rsidR="00F7280D" w:rsidRDefault="00000000">
            <w:r>
              <w:t>X</w:t>
            </w:r>
          </w:p>
        </w:tc>
        <w:tc>
          <w:tcPr>
            <w:tcW w:w="1110" w:type="dxa"/>
            <w:tcBorders>
              <w:top w:val="nil"/>
              <w:left w:val="nil"/>
              <w:bottom w:val="nil"/>
              <w:right w:val="nil"/>
            </w:tcBorders>
            <w:shd w:val="clear" w:color="auto" w:fill="auto"/>
            <w:vAlign w:val="center"/>
          </w:tcPr>
          <w:p w14:paraId="31D08F30" w14:textId="77777777" w:rsidR="00F7280D" w:rsidRDefault="00000000">
            <w:r>
              <w:t>X</w:t>
            </w:r>
          </w:p>
        </w:tc>
        <w:tc>
          <w:tcPr>
            <w:tcW w:w="1174" w:type="dxa"/>
            <w:tcBorders>
              <w:top w:val="nil"/>
              <w:left w:val="nil"/>
              <w:bottom w:val="nil"/>
              <w:right w:val="nil"/>
            </w:tcBorders>
            <w:shd w:val="clear" w:color="auto" w:fill="auto"/>
            <w:vAlign w:val="center"/>
          </w:tcPr>
          <w:p w14:paraId="2911F895" w14:textId="77777777" w:rsidR="00F7280D" w:rsidRDefault="00000000">
            <w:r>
              <w:t>X</w:t>
            </w:r>
          </w:p>
        </w:tc>
        <w:tc>
          <w:tcPr>
            <w:tcW w:w="1165" w:type="dxa"/>
            <w:tcBorders>
              <w:top w:val="nil"/>
              <w:left w:val="nil"/>
              <w:bottom w:val="nil"/>
              <w:right w:val="nil"/>
            </w:tcBorders>
            <w:shd w:val="clear" w:color="auto" w:fill="auto"/>
            <w:vAlign w:val="center"/>
          </w:tcPr>
          <w:p w14:paraId="317A454B" w14:textId="77777777" w:rsidR="00F7280D" w:rsidRDefault="00F7280D"/>
        </w:tc>
        <w:tc>
          <w:tcPr>
            <w:tcW w:w="1800" w:type="dxa"/>
            <w:tcBorders>
              <w:top w:val="nil"/>
              <w:left w:val="nil"/>
              <w:bottom w:val="nil"/>
              <w:right w:val="nil"/>
            </w:tcBorders>
            <w:shd w:val="clear" w:color="auto" w:fill="auto"/>
            <w:vAlign w:val="center"/>
          </w:tcPr>
          <w:p w14:paraId="3AC12DEE" w14:textId="77777777" w:rsidR="00F7280D" w:rsidRDefault="00000000">
            <w:r>
              <w:t>X</w:t>
            </w:r>
          </w:p>
        </w:tc>
        <w:tc>
          <w:tcPr>
            <w:tcW w:w="1080" w:type="dxa"/>
            <w:tcBorders>
              <w:top w:val="nil"/>
              <w:left w:val="nil"/>
              <w:bottom w:val="nil"/>
              <w:right w:val="nil"/>
            </w:tcBorders>
            <w:shd w:val="clear" w:color="auto" w:fill="auto"/>
            <w:vAlign w:val="center"/>
          </w:tcPr>
          <w:p w14:paraId="200BDB94" w14:textId="77777777" w:rsidR="00F7280D" w:rsidRDefault="00F7280D"/>
        </w:tc>
      </w:tr>
      <w:tr w:rsidR="00F7280D" w14:paraId="2433DFEE" w14:textId="77777777" w:rsidTr="002A1AAE">
        <w:trPr>
          <w:trHeight w:val="315"/>
        </w:trPr>
        <w:tc>
          <w:tcPr>
            <w:tcW w:w="2265" w:type="dxa"/>
            <w:tcBorders>
              <w:top w:val="nil"/>
              <w:left w:val="nil"/>
              <w:bottom w:val="nil"/>
              <w:right w:val="nil"/>
            </w:tcBorders>
            <w:shd w:val="clear" w:color="auto" w:fill="auto"/>
            <w:vAlign w:val="center"/>
          </w:tcPr>
          <w:p w14:paraId="76A6A3D8" w14:textId="77777777" w:rsidR="00F7280D" w:rsidRDefault="00000000">
            <w:r>
              <w:t>Methodology</w:t>
            </w:r>
          </w:p>
        </w:tc>
        <w:tc>
          <w:tcPr>
            <w:tcW w:w="1215" w:type="dxa"/>
            <w:tcBorders>
              <w:top w:val="nil"/>
              <w:left w:val="nil"/>
              <w:bottom w:val="nil"/>
              <w:right w:val="nil"/>
            </w:tcBorders>
            <w:shd w:val="clear" w:color="auto" w:fill="auto"/>
            <w:vAlign w:val="center"/>
          </w:tcPr>
          <w:p w14:paraId="71E88171" w14:textId="77777777" w:rsidR="00F7280D" w:rsidRDefault="00000000">
            <w:pPr>
              <w:rPr>
                <w:color w:val="000000"/>
              </w:rPr>
            </w:pPr>
            <w:r>
              <w:t>X</w:t>
            </w:r>
          </w:p>
        </w:tc>
        <w:tc>
          <w:tcPr>
            <w:tcW w:w="1110" w:type="dxa"/>
            <w:tcBorders>
              <w:top w:val="nil"/>
              <w:left w:val="nil"/>
              <w:bottom w:val="nil"/>
              <w:right w:val="nil"/>
            </w:tcBorders>
            <w:shd w:val="clear" w:color="auto" w:fill="auto"/>
            <w:vAlign w:val="center"/>
          </w:tcPr>
          <w:p w14:paraId="7FBAB313" w14:textId="77777777" w:rsidR="00F7280D" w:rsidRDefault="00000000">
            <w:pPr>
              <w:rPr>
                <w:color w:val="000000"/>
              </w:rPr>
            </w:pPr>
            <w:r>
              <w:t>X</w:t>
            </w:r>
          </w:p>
        </w:tc>
        <w:tc>
          <w:tcPr>
            <w:tcW w:w="1174" w:type="dxa"/>
            <w:tcBorders>
              <w:top w:val="nil"/>
              <w:left w:val="nil"/>
              <w:bottom w:val="nil"/>
              <w:right w:val="nil"/>
            </w:tcBorders>
            <w:shd w:val="clear" w:color="auto" w:fill="auto"/>
            <w:vAlign w:val="center"/>
          </w:tcPr>
          <w:p w14:paraId="3874D6D0" w14:textId="77777777" w:rsidR="00F7280D" w:rsidRDefault="00000000">
            <w:pPr>
              <w:rPr>
                <w:color w:val="000000"/>
              </w:rPr>
            </w:pPr>
            <w:r>
              <w:t>X</w:t>
            </w:r>
          </w:p>
        </w:tc>
        <w:tc>
          <w:tcPr>
            <w:tcW w:w="1165" w:type="dxa"/>
            <w:tcBorders>
              <w:top w:val="nil"/>
              <w:left w:val="nil"/>
              <w:bottom w:val="nil"/>
              <w:right w:val="nil"/>
            </w:tcBorders>
            <w:shd w:val="clear" w:color="auto" w:fill="auto"/>
            <w:vAlign w:val="center"/>
          </w:tcPr>
          <w:p w14:paraId="7561CD97" w14:textId="77777777" w:rsidR="00F7280D" w:rsidRDefault="00000000">
            <w:r>
              <w:t>X</w:t>
            </w:r>
          </w:p>
        </w:tc>
        <w:tc>
          <w:tcPr>
            <w:tcW w:w="1800" w:type="dxa"/>
            <w:tcBorders>
              <w:top w:val="nil"/>
              <w:left w:val="nil"/>
              <w:bottom w:val="nil"/>
              <w:right w:val="nil"/>
            </w:tcBorders>
            <w:shd w:val="clear" w:color="auto" w:fill="auto"/>
            <w:vAlign w:val="center"/>
          </w:tcPr>
          <w:p w14:paraId="44190680" w14:textId="77777777" w:rsidR="00F7280D" w:rsidRDefault="00000000">
            <w:r>
              <w:t>X</w:t>
            </w:r>
          </w:p>
        </w:tc>
        <w:tc>
          <w:tcPr>
            <w:tcW w:w="1080" w:type="dxa"/>
            <w:tcBorders>
              <w:top w:val="nil"/>
              <w:left w:val="nil"/>
              <w:bottom w:val="nil"/>
              <w:right w:val="nil"/>
            </w:tcBorders>
            <w:shd w:val="clear" w:color="auto" w:fill="auto"/>
            <w:vAlign w:val="center"/>
          </w:tcPr>
          <w:p w14:paraId="0F1B4507" w14:textId="77777777" w:rsidR="00F7280D" w:rsidRDefault="00F7280D"/>
        </w:tc>
      </w:tr>
      <w:tr w:rsidR="00F7280D" w14:paraId="20F11257" w14:textId="77777777" w:rsidTr="002A1AAE">
        <w:trPr>
          <w:trHeight w:val="315"/>
        </w:trPr>
        <w:tc>
          <w:tcPr>
            <w:tcW w:w="2265" w:type="dxa"/>
            <w:tcBorders>
              <w:top w:val="nil"/>
              <w:left w:val="nil"/>
              <w:bottom w:val="nil"/>
              <w:right w:val="nil"/>
            </w:tcBorders>
            <w:shd w:val="clear" w:color="auto" w:fill="auto"/>
            <w:vAlign w:val="center"/>
          </w:tcPr>
          <w:p w14:paraId="752284C0" w14:textId="77777777" w:rsidR="00F7280D" w:rsidRDefault="00000000">
            <w:r>
              <w:t>Project administration</w:t>
            </w:r>
          </w:p>
        </w:tc>
        <w:tc>
          <w:tcPr>
            <w:tcW w:w="1215" w:type="dxa"/>
            <w:tcBorders>
              <w:top w:val="nil"/>
              <w:left w:val="nil"/>
              <w:bottom w:val="nil"/>
              <w:right w:val="nil"/>
            </w:tcBorders>
            <w:shd w:val="clear" w:color="auto" w:fill="auto"/>
            <w:vAlign w:val="center"/>
          </w:tcPr>
          <w:p w14:paraId="484BAB0B" w14:textId="77777777" w:rsidR="00F7280D" w:rsidRDefault="00F7280D"/>
        </w:tc>
        <w:tc>
          <w:tcPr>
            <w:tcW w:w="1110" w:type="dxa"/>
            <w:tcBorders>
              <w:top w:val="nil"/>
              <w:left w:val="nil"/>
              <w:bottom w:val="nil"/>
              <w:right w:val="nil"/>
            </w:tcBorders>
            <w:shd w:val="clear" w:color="auto" w:fill="auto"/>
            <w:vAlign w:val="center"/>
          </w:tcPr>
          <w:p w14:paraId="19ED910D" w14:textId="77777777" w:rsidR="00F7280D" w:rsidRDefault="00F7280D"/>
        </w:tc>
        <w:tc>
          <w:tcPr>
            <w:tcW w:w="1174" w:type="dxa"/>
            <w:tcBorders>
              <w:top w:val="nil"/>
              <w:left w:val="nil"/>
              <w:bottom w:val="nil"/>
              <w:right w:val="nil"/>
            </w:tcBorders>
            <w:shd w:val="clear" w:color="auto" w:fill="auto"/>
            <w:vAlign w:val="center"/>
          </w:tcPr>
          <w:p w14:paraId="49E26136" w14:textId="77777777" w:rsidR="00F7280D" w:rsidRDefault="00F7280D"/>
        </w:tc>
        <w:tc>
          <w:tcPr>
            <w:tcW w:w="1165" w:type="dxa"/>
            <w:tcBorders>
              <w:top w:val="nil"/>
              <w:left w:val="nil"/>
              <w:bottom w:val="nil"/>
              <w:right w:val="nil"/>
            </w:tcBorders>
            <w:shd w:val="clear" w:color="auto" w:fill="auto"/>
            <w:vAlign w:val="center"/>
          </w:tcPr>
          <w:p w14:paraId="0CB82505" w14:textId="77777777" w:rsidR="00F7280D" w:rsidRDefault="00000000">
            <w:r>
              <w:t>X</w:t>
            </w:r>
          </w:p>
        </w:tc>
        <w:tc>
          <w:tcPr>
            <w:tcW w:w="1800" w:type="dxa"/>
            <w:tcBorders>
              <w:top w:val="nil"/>
              <w:left w:val="nil"/>
              <w:bottom w:val="nil"/>
              <w:right w:val="nil"/>
            </w:tcBorders>
            <w:shd w:val="clear" w:color="auto" w:fill="auto"/>
            <w:vAlign w:val="center"/>
          </w:tcPr>
          <w:p w14:paraId="0F70E079" w14:textId="77777777" w:rsidR="00F7280D" w:rsidRDefault="00F7280D"/>
        </w:tc>
        <w:tc>
          <w:tcPr>
            <w:tcW w:w="1080" w:type="dxa"/>
            <w:tcBorders>
              <w:top w:val="nil"/>
              <w:left w:val="nil"/>
              <w:bottom w:val="nil"/>
              <w:right w:val="nil"/>
            </w:tcBorders>
            <w:shd w:val="clear" w:color="auto" w:fill="auto"/>
            <w:vAlign w:val="center"/>
          </w:tcPr>
          <w:p w14:paraId="78604983" w14:textId="77777777" w:rsidR="00F7280D" w:rsidRDefault="00F7280D"/>
        </w:tc>
      </w:tr>
      <w:tr w:rsidR="00F7280D" w14:paraId="4B10BD22" w14:textId="77777777" w:rsidTr="002A1AAE">
        <w:trPr>
          <w:trHeight w:val="315"/>
        </w:trPr>
        <w:tc>
          <w:tcPr>
            <w:tcW w:w="2265" w:type="dxa"/>
            <w:tcBorders>
              <w:top w:val="nil"/>
              <w:left w:val="nil"/>
              <w:bottom w:val="nil"/>
              <w:right w:val="nil"/>
            </w:tcBorders>
            <w:shd w:val="clear" w:color="auto" w:fill="auto"/>
            <w:vAlign w:val="center"/>
          </w:tcPr>
          <w:p w14:paraId="5B594EDF" w14:textId="77777777" w:rsidR="00F7280D" w:rsidRDefault="00000000">
            <w:r>
              <w:t>Resources</w:t>
            </w:r>
          </w:p>
        </w:tc>
        <w:tc>
          <w:tcPr>
            <w:tcW w:w="1215" w:type="dxa"/>
            <w:tcBorders>
              <w:top w:val="nil"/>
              <w:left w:val="nil"/>
              <w:bottom w:val="nil"/>
              <w:right w:val="nil"/>
            </w:tcBorders>
            <w:shd w:val="clear" w:color="auto" w:fill="auto"/>
            <w:vAlign w:val="center"/>
          </w:tcPr>
          <w:p w14:paraId="0C33B4DB" w14:textId="77777777" w:rsidR="00F7280D" w:rsidRDefault="00F7280D"/>
        </w:tc>
        <w:tc>
          <w:tcPr>
            <w:tcW w:w="1110" w:type="dxa"/>
            <w:tcBorders>
              <w:top w:val="nil"/>
              <w:left w:val="nil"/>
              <w:bottom w:val="nil"/>
              <w:right w:val="nil"/>
            </w:tcBorders>
            <w:shd w:val="clear" w:color="auto" w:fill="auto"/>
            <w:vAlign w:val="center"/>
          </w:tcPr>
          <w:p w14:paraId="36ADE1FE" w14:textId="77777777" w:rsidR="00F7280D" w:rsidRDefault="00F7280D"/>
        </w:tc>
        <w:tc>
          <w:tcPr>
            <w:tcW w:w="1174" w:type="dxa"/>
            <w:tcBorders>
              <w:top w:val="nil"/>
              <w:left w:val="nil"/>
              <w:bottom w:val="nil"/>
              <w:right w:val="nil"/>
            </w:tcBorders>
            <w:shd w:val="clear" w:color="auto" w:fill="auto"/>
            <w:vAlign w:val="center"/>
          </w:tcPr>
          <w:p w14:paraId="47C39C19" w14:textId="77777777" w:rsidR="00F7280D" w:rsidRDefault="00F7280D"/>
        </w:tc>
        <w:tc>
          <w:tcPr>
            <w:tcW w:w="1165" w:type="dxa"/>
            <w:tcBorders>
              <w:top w:val="nil"/>
              <w:left w:val="nil"/>
              <w:bottom w:val="nil"/>
              <w:right w:val="nil"/>
            </w:tcBorders>
            <w:shd w:val="clear" w:color="auto" w:fill="auto"/>
            <w:vAlign w:val="center"/>
          </w:tcPr>
          <w:p w14:paraId="36484838" w14:textId="77777777" w:rsidR="00F7280D" w:rsidRDefault="00000000">
            <w:r>
              <w:t>X</w:t>
            </w:r>
          </w:p>
        </w:tc>
        <w:tc>
          <w:tcPr>
            <w:tcW w:w="1800" w:type="dxa"/>
            <w:tcBorders>
              <w:top w:val="nil"/>
              <w:left w:val="nil"/>
              <w:bottom w:val="nil"/>
              <w:right w:val="nil"/>
            </w:tcBorders>
            <w:shd w:val="clear" w:color="auto" w:fill="auto"/>
            <w:vAlign w:val="center"/>
          </w:tcPr>
          <w:p w14:paraId="0E075DB8" w14:textId="77777777" w:rsidR="00F7280D" w:rsidRDefault="00F7280D"/>
        </w:tc>
        <w:tc>
          <w:tcPr>
            <w:tcW w:w="1080" w:type="dxa"/>
            <w:tcBorders>
              <w:top w:val="nil"/>
              <w:left w:val="nil"/>
              <w:bottom w:val="nil"/>
              <w:right w:val="nil"/>
            </w:tcBorders>
            <w:shd w:val="clear" w:color="auto" w:fill="auto"/>
            <w:vAlign w:val="center"/>
          </w:tcPr>
          <w:p w14:paraId="4BA3195C" w14:textId="77777777" w:rsidR="00F7280D" w:rsidRDefault="00F7280D"/>
        </w:tc>
      </w:tr>
      <w:tr w:rsidR="00F7280D" w14:paraId="1AE8877F" w14:textId="77777777" w:rsidTr="002A1AAE">
        <w:trPr>
          <w:trHeight w:val="315"/>
        </w:trPr>
        <w:tc>
          <w:tcPr>
            <w:tcW w:w="2265" w:type="dxa"/>
            <w:tcBorders>
              <w:top w:val="nil"/>
              <w:left w:val="nil"/>
              <w:bottom w:val="nil"/>
              <w:right w:val="nil"/>
            </w:tcBorders>
            <w:shd w:val="clear" w:color="auto" w:fill="auto"/>
            <w:vAlign w:val="center"/>
          </w:tcPr>
          <w:p w14:paraId="5C348B9B" w14:textId="77777777" w:rsidR="00F7280D" w:rsidRDefault="00000000">
            <w:r>
              <w:t>Software</w:t>
            </w:r>
          </w:p>
        </w:tc>
        <w:tc>
          <w:tcPr>
            <w:tcW w:w="1215" w:type="dxa"/>
            <w:tcBorders>
              <w:top w:val="nil"/>
              <w:left w:val="nil"/>
              <w:bottom w:val="nil"/>
              <w:right w:val="nil"/>
            </w:tcBorders>
            <w:shd w:val="clear" w:color="auto" w:fill="auto"/>
            <w:vAlign w:val="center"/>
          </w:tcPr>
          <w:p w14:paraId="66DC935F" w14:textId="77777777" w:rsidR="00F7280D" w:rsidRDefault="00000000">
            <w:pPr>
              <w:rPr>
                <w:color w:val="000000"/>
              </w:rPr>
            </w:pPr>
            <w:r>
              <w:t>X</w:t>
            </w:r>
          </w:p>
        </w:tc>
        <w:tc>
          <w:tcPr>
            <w:tcW w:w="1110" w:type="dxa"/>
            <w:tcBorders>
              <w:top w:val="nil"/>
              <w:left w:val="nil"/>
              <w:bottom w:val="nil"/>
              <w:right w:val="nil"/>
            </w:tcBorders>
            <w:shd w:val="clear" w:color="auto" w:fill="auto"/>
            <w:vAlign w:val="center"/>
          </w:tcPr>
          <w:p w14:paraId="370E8A17" w14:textId="77777777" w:rsidR="00F7280D" w:rsidRDefault="00F7280D"/>
        </w:tc>
        <w:tc>
          <w:tcPr>
            <w:tcW w:w="1174" w:type="dxa"/>
            <w:tcBorders>
              <w:top w:val="nil"/>
              <w:left w:val="nil"/>
              <w:bottom w:val="nil"/>
              <w:right w:val="nil"/>
            </w:tcBorders>
            <w:shd w:val="clear" w:color="auto" w:fill="auto"/>
            <w:vAlign w:val="center"/>
          </w:tcPr>
          <w:p w14:paraId="43D46162" w14:textId="77777777" w:rsidR="00F7280D" w:rsidRDefault="00F7280D"/>
        </w:tc>
        <w:tc>
          <w:tcPr>
            <w:tcW w:w="1165" w:type="dxa"/>
            <w:tcBorders>
              <w:top w:val="nil"/>
              <w:left w:val="nil"/>
              <w:bottom w:val="nil"/>
              <w:right w:val="nil"/>
            </w:tcBorders>
            <w:shd w:val="clear" w:color="auto" w:fill="auto"/>
            <w:vAlign w:val="center"/>
          </w:tcPr>
          <w:p w14:paraId="45A8BBF3" w14:textId="77777777" w:rsidR="00F7280D" w:rsidRDefault="00F7280D"/>
        </w:tc>
        <w:tc>
          <w:tcPr>
            <w:tcW w:w="1800" w:type="dxa"/>
            <w:tcBorders>
              <w:top w:val="nil"/>
              <w:left w:val="nil"/>
              <w:bottom w:val="nil"/>
              <w:right w:val="nil"/>
            </w:tcBorders>
            <w:shd w:val="clear" w:color="auto" w:fill="auto"/>
            <w:vAlign w:val="center"/>
          </w:tcPr>
          <w:p w14:paraId="753F40D3" w14:textId="77777777" w:rsidR="00F7280D" w:rsidRDefault="00F7280D"/>
        </w:tc>
        <w:tc>
          <w:tcPr>
            <w:tcW w:w="1080" w:type="dxa"/>
            <w:tcBorders>
              <w:top w:val="nil"/>
              <w:left w:val="nil"/>
              <w:bottom w:val="nil"/>
              <w:right w:val="nil"/>
            </w:tcBorders>
            <w:shd w:val="clear" w:color="auto" w:fill="auto"/>
            <w:vAlign w:val="center"/>
          </w:tcPr>
          <w:p w14:paraId="16A6DFE8" w14:textId="77777777" w:rsidR="00F7280D" w:rsidRDefault="00F7280D"/>
        </w:tc>
      </w:tr>
      <w:tr w:rsidR="00F7280D" w14:paraId="4C88FC28" w14:textId="77777777" w:rsidTr="002A1AAE">
        <w:trPr>
          <w:trHeight w:val="315"/>
        </w:trPr>
        <w:tc>
          <w:tcPr>
            <w:tcW w:w="2265" w:type="dxa"/>
            <w:tcBorders>
              <w:top w:val="nil"/>
              <w:left w:val="nil"/>
              <w:bottom w:val="nil"/>
              <w:right w:val="nil"/>
            </w:tcBorders>
            <w:shd w:val="clear" w:color="auto" w:fill="auto"/>
            <w:vAlign w:val="center"/>
          </w:tcPr>
          <w:p w14:paraId="65A2E029" w14:textId="77777777" w:rsidR="00F7280D" w:rsidRDefault="00000000">
            <w:r>
              <w:t>Supervision</w:t>
            </w:r>
          </w:p>
        </w:tc>
        <w:tc>
          <w:tcPr>
            <w:tcW w:w="1215" w:type="dxa"/>
            <w:tcBorders>
              <w:top w:val="nil"/>
              <w:left w:val="nil"/>
              <w:bottom w:val="nil"/>
              <w:right w:val="nil"/>
            </w:tcBorders>
            <w:shd w:val="clear" w:color="auto" w:fill="auto"/>
            <w:vAlign w:val="center"/>
          </w:tcPr>
          <w:p w14:paraId="347E7A9C" w14:textId="77777777" w:rsidR="00F7280D" w:rsidRDefault="00F7280D"/>
        </w:tc>
        <w:tc>
          <w:tcPr>
            <w:tcW w:w="1110" w:type="dxa"/>
            <w:tcBorders>
              <w:top w:val="nil"/>
              <w:left w:val="nil"/>
              <w:bottom w:val="nil"/>
              <w:right w:val="nil"/>
            </w:tcBorders>
            <w:shd w:val="clear" w:color="auto" w:fill="auto"/>
            <w:vAlign w:val="center"/>
          </w:tcPr>
          <w:p w14:paraId="733273DB" w14:textId="77777777" w:rsidR="00F7280D" w:rsidRDefault="00F7280D"/>
        </w:tc>
        <w:tc>
          <w:tcPr>
            <w:tcW w:w="1174" w:type="dxa"/>
            <w:tcBorders>
              <w:top w:val="nil"/>
              <w:left w:val="nil"/>
              <w:bottom w:val="nil"/>
              <w:right w:val="nil"/>
            </w:tcBorders>
            <w:shd w:val="clear" w:color="auto" w:fill="auto"/>
            <w:vAlign w:val="center"/>
          </w:tcPr>
          <w:p w14:paraId="719399CF" w14:textId="77777777" w:rsidR="00F7280D" w:rsidRDefault="00F7280D"/>
        </w:tc>
        <w:tc>
          <w:tcPr>
            <w:tcW w:w="1165" w:type="dxa"/>
            <w:tcBorders>
              <w:top w:val="nil"/>
              <w:left w:val="nil"/>
              <w:bottom w:val="nil"/>
              <w:right w:val="nil"/>
            </w:tcBorders>
            <w:shd w:val="clear" w:color="auto" w:fill="auto"/>
            <w:vAlign w:val="center"/>
          </w:tcPr>
          <w:p w14:paraId="468080C7" w14:textId="77777777" w:rsidR="00F7280D" w:rsidRDefault="00000000">
            <w:r>
              <w:t>X</w:t>
            </w:r>
          </w:p>
        </w:tc>
        <w:tc>
          <w:tcPr>
            <w:tcW w:w="1800" w:type="dxa"/>
            <w:tcBorders>
              <w:top w:val="nil"/>
              <w:left w:val="nil"/>
              <w:bottom w:val="nil"/>
              <w:right w:val="nil"/>
            </w:tcBorders>
            <w:shd w:val="clear" w:color="auto" w:fill="auto"/>
            <w:vAlign w:val="center"/>
          </w:tcPr>
          <w:p w14:paraId="4AD91F65" w14:textId="77777777" w:rsidR="00F7280D" w:rsidRDefault="00F7280D"/>
        </w:tc>
        <w:tc>
          <w:tcPr>
            <w:tcW w:w="1080" w:type="dxa"/>
            <w:tcBorders>
              <w:top w:val="nil"/>
              <w:left w:val="nil"/>
              <w:bottom w:val="nil"/>
              <w:right w:val="nil"/>
            </w:tcBorders>
            <w:shd w:val="clear" w:color="auto" w:fill="auto"/>
            <w:vAlign w:val="center"/>
          </w:tcPr>
          <w:p w14:paraId="06963C03" w14:textId="77777777" w:rsidR="00F7280D" w:rsidRDefault="00000000">
            <w:r>
              <w:t>X</w:t>
            </w:r>
          </w:p>
        </w:tc>
      </w:tr>
      <w:tr w:rsidR="00F7280D" w14:paraId="2EB18FBD" w14:textId="77777777" w:rsidTr="002A1AAE">
        <w:trPr>
          <w:trHeight w:val="315"/>
        </w:trPr>
        <w:tc>
          <w:tcPr>
            <w:tcW w:w="2265" w:type="dxa"/>
            <w:tcBorders>
              <w:top w:val="nil"/>
              <w:left w:val="nil"/>
              <w:bottom w:val="nil"/>
              <w:right w:val="nil"/>
            </w:tcBorders>
            <w:shd w:val="clear" w:color="auto" w:fill="auto"/>
            <w:vAlign w:val="center"/>
          </w:tcPr>
          <w:p w14:paraId="3E3E65CB" w14:textId="77777777" w:rsidR="00F7280D" w:rsidRDefault="00000000">
            <w:r>
              <w:t>Validation</w:t>
            </w:r>
          </w:p>
        </w:tc>
        <w:tc>
          <w:tcPr>
            <w:tcW w:w="1215" w:type="dxa"/>
            <w:tcBorders>
              <w:top w:val="nil"/>
              <w:left w:val="nil"/>
              <w:bottom w:val="nil"/>
              <w:right w:val="nil"/>
            </w:tcBorders>
            <w:shd w:val="clear" w:color="auto" w:fill="auto"/>
            <w:vAlign w:val="center"/>
          </w:tcPr>
          <w:p w14:paraId="7AD3FFB9" w14:textId="77777777" w:rsidR="00F7280D" w:rsidRDefault="00000000">
            <w:r>
              <w:t>X</w:t>
            </w:r>
          </w:p>
        </w:tc>
        <w:tc>
          <w:tcPr>
            <w:tcW w:w="1110" w:type="dxa"/>
            <w:tcBorders>
              <w:top w:val="nil"/>
              <w:left w:val="nil"/>
              <w:bottom w:val="nil"/>
              <w:right w:val="nil"/>
            </w:tcBorders>
            <w:shd w:val="clear" w:color="auto" w:fill="auto"/>
            <w:vAlign w:val="center"/>
          </w:tcPr>
          <w:p w14:paraId="32065A63" w14:textId="77777777" w:rsidR="00F7280D" w:rsidRDefault="00000000">
            <w:pPr>
              <w:rPr>
                <w:color w:val="000000"/>
              </w:rPr>
            </w:pPr>
            <w:r>
              <w:t>X</w:t>
            </w:r>
          </w:p>
        </w:tc>
        <w:tc>
          <w:tcPr>
            <w:tcW w:w="1174" w:type="dxa"/>
            <w:tcBorders>
              <w:top w:val="nil"/>
              <w:left w:val="nil"/>
              <w:bottom w:val="nil"/>
              <w:right w:val="nil"/>
            </w:tcBorders>
            <w:shd w:val="clear" w:color="auto" w:fill="auto"/>
            <w:vAlign w:val="center"/>
          </w:tcPr>
          <w:p w14:paraId="38C65D4F" w14:textId="77777777" w:rsidR="00F7280D" w:rsidRDefault="00000000">
            <w:pPr>
              <w:rPr>
                <w:color w:val="000000"/>
              </w:rPr>
            </w:pPr>
            <w:r>
              <w:t>X</w:t>
            </w:r>
          </w:p>
        </w:tc>
        <w:tc>
          <w:tcPr>
            <w:tcW w:w="1165" w:type="dxa"/>
            <w:tcBorders>
              <w:top w:val="nil"/>
              <w:left w:val="nil"/>
              <w:bottom w:val="nil"/>
              <w:right w:val="nil"/>
            </w:tcBorders>
            <w:shd w:val="clear" w:color="auto" w:fill="auto"/>
            <w:vAlign w:val="center"/>
          </w:tcPr>
          <w:p w14:paraId="2CF67545" w14:textId="77777777" w:rsidR="00F7280D" w:rsidRDefault="00F7280D"/>
        </w:tc>
        <w:tc>
          <w:tcPr>
            <w:tcW w:w="1800" w:type="dxa"/>
            <w:tcBorders>
              <w:top w:val="nil"/>
              <w:left w:val="nil"/>
              <w:bottom w:val="nil"/>
              <w:right w:val="nil"/>
            </w:tcBorders>
            <w:shd w:val="clear" w:color="auto" w:fill="auto"/>
            <w:vAlign w:val="center"/>
          </w:tcPr>
          <w:p w14:paraId="05FD9C2E" w14:textId="77777777" w:rsidR="00F7280D" w:rsidRDefault="00F7280D"/>
        </w:tc>
        <w:tc>
          <w:tcPr>
            <w:tcW w:w="1080" w:type="dxa"/>
            <w:tcBorders>
              <w:top w:val="nil"/>
              <w:left w:val="nil"/>
              <w:bottom w:val="nil"/>
              <w:right w:val="nil"/>
            </w:tcBorders>
            <w:shd w:val="clear" w:color="auto" w:fill="auto"/>
            <w:vAlign w:val="center"/>
          </w:tcPr>
          <w:p w14:paraId="6D5D4875" w14:textId="77777777" w:rsidR="00F7280D" w:rsidRDefault="00F7280D"/>
        </w:tc>
      </w:tr>
      <w:tr w:rsidR="00F7280D" w14:paraId="159A7A5B" w14:textId="77777777" w:rsidTr="002A1AAE">
        <w:trPr>
          <w:trHeight w:val="315"/>
        </w:trPr>
        <w:tc>
          <w:tcPr>
            <w:tcW w:w="2265" w:type="dxa"/>
            <w:tcBorders>
              <w:top w:val="nil"/>
              <w:left w:val="nil"/>
              <w:bottom w:val="nil"/>
              <w:right w:val="nil"/>
            </w:tcBorders>
            <w:shd w:val="clear" w:color="auto" w:fill="auto"/>
            <w:vAlign w:val="center"/>
          </w:tcPr>
          <w:p w14:paraId="6CE41A67" w14:textId="77777777" w:rsidR="00F7280D" w:rsidRDefault="00000000">
            <w:r>
              <w:t>Visualization</w:t>
            </w:r>
          </w:p>
        </w:tc>
        <w:tc>
          <w:tcPr>
            <w:tcW w:w="1215" w:type="dxa"/>
            <w:tcBorders>
              <w:top w:val="nil"/>
              <w:left w:val="nil"/>
              <w:bottom w:val="nil"/>
              <w:right w:val="nil"/>
            </w:tcBorders>
            <w:shd w:val="clear" w:color="auto" w:fill="auto"/>
            <w:vAlign w:val="center"/>
          </w:tcPr>
          <w:p w14:paraId="05D5CBF8" w14:textId="77777777" w:rsidR="00F7280D" w:rsidRDefault="00000000">
            <w:r>
              <w:t>X</w:t>
            </w:r>
          </w:p>
        </w:tc>
        <w:tc>
          <w:tcPr>
            <w:tcW w:w="1110" w:type="dxa"/>
            <w:tcBorders>
              <w:top w:val="nil"/>
              <w:left w:val="nil"/>
              <w:bottom w:val="nil"/>
              <w:right w:val="nil"/>
            </w:tcBorders>
            <w:shd w:val="clear" w:color="auto" w:fill="auto"/>
            <w:vAlign w:val="center"/>
          </w:tcPr>
          <w:p w14:paraId="75FEA7F5" w14:textId="77777777" w:rsidR="00F7280D" w:rsidRDefault="00000000">
            <w:pPr>
              <w:rPr>
                <w:color w:val="000000"/>
              </w:rPr>
            </w:pPr>
            <w:r>
              <w:t>X</w:t>
            </w:r>
          </w:p>
        </w:tc>
        <w:tc>
          <w:tcPr>
            <w:tcW w:w="1174" w:type="dxa"/>
            <w:tcBorders>
              <w:top w:val="nil"/>
              <w:left w:val="nil"/>
              <w:bottom w:val="nil"/>
              <w:right w:val="nil"/>
            </w:tcBorders>
            <w:shd w:val="clear" w:color="auto" w:fill="auto"/>
            <w:vAlign w:val="center"/>
          </w:tcPr>
          <w:p w14:paraId="457E4B0E" w14:textId="77777777" w:rsidR="00F7280D" w:rsidRDefault="00000000">
            <w:pPr>
              <w:rPr>
                <w:color w:val="000000"/>
              </w:rPr>
            </w:pPr>
            <w:r>
              <w:t>X</w:t>
            </w:r>
          </w:p>
        </w:tc>
        <w:tc>
          <w:tcPr>
            <w:tcW w:w="1165" w:type="dxa"/>
            <w:tcBorders>
              <w:top w:val="nil"/>
              <w:left w:val="nil"/>
              <w:bottom w:val="nil"/>
              <w:right w:val="nil"/>
            </w:tcBorders>
            <w:shd w:val="clear" w:color="auto" w:fill="auto"/>
            <w:vAlign w:val="center"/>
          </w:tcPr>
          <w:p w14:paraId="1912250A" w14:textId="77777777" w:rsidR="00F7280D" w:rsidRDefault="00F7280D"/>
        </w:tc>
        <w:tc>
          <w:tcPr>
            <w:tcW w:w="1800" w:type="dxa"/>
            <w:tcBorders>
              <w:top w:val="nil"/>
              <w:left w:val="nil"/>
              <w:bottom w:val="nil"/>
              <w:right w:val="nil"/>
            </w:tcBorders>
            <w:shd w:val="clear" w:color="auto" w:fill="auto"/>
            <w:vAlign w:val="center"/>
          </w:tcPr>
          <w:p w14:paraId="6823B903" w14:textId="77777777" w:rsidR="00F7280D" w:rsidRDefault="00000000">
            <w:r>
              <w:t>X</w:t>
            </w:r>
          </w:p>
        </w:tc>
        <w:tc>
          <w:tcPr>
            <w:tcW w:w="1080" w:type="dxa"/>
            <w:tcBorders>
              <w:top w:val="nil"/>
              <w:left w:val="nil"/>
              <w:bottom w:val="nil"/>
              <w:right w:val="nil"/>
            </w:tcBorders>
            <w:shd w:val="clear" w:color="auto" w:fill="auto"/>
            <w:vAlign w:val="center"/>
          </w:tcPr>
          <w:p w14:paraId="3D7D93C3" w14:textId="77777777" w:rsidR="00F7280D" w:rsidRDefault="00F7280D"/>
        </w:tc>
      </w:tr>
      <w:tr w:rsidR="00F7280D" w14:paraId="3165A50A" w14:textId="77777777" w:rsidTr="002A1AAE">
        <w:trPr>
          <w:trHeight w:val="315"/>
        </w:trPr>
        <w:tc>
          <w:tcPr>
            <w:tcW w:w="2265" w:type="dxa"/>
            <w:tcBorders>
              <w:top w:val="nil"/>
              <w:left w:val="nil"/>
              <w:bottom w:val="nil"/>
              <w:right w:val="nil"/>
            </w:tcBorders>
            <w:shd w:val="clear" w:color="auto" w:fill="auto"/>
            <w:vAlign w:val="center"/>
          </w:tcPr>
          <w:p w14:paraId="6254B8B8" w14:textId="77777777" w:rsidR="00F7280D" w:rsidRDefault="00000000">
            <w:r>
              <w:t>Writing-original draft</w:t>
            </w:r>
          </w:p>
        </w:tc>
        <w:tc>
          <w:tcPr>
            <w:tcW w:w="1215" w:type="dxa"/>
            <w:tcBorders>
              <w:top w:val="nil"/>
              <w:left w:val="nil"/>
              <w:bottom w:val="nil"/>
              <w:right w:val="nil"/>
            </w:tcBorders>
            <w:shd w:val="clear" w:color="auto" w:fill="auto"/>
            <w:vAlign w:val="center"/>
          </w:tcPr>
          <w:p w14:paraId="673F4581" w14:textId="77777777" w:rsidR="00F7280D" w:rsidRDefault="00000000">
            <w:r>
              <w:t>X</w:t>
            </w:r>
          </w:p>
        </w:tc>
        <w:tc>
          <w:tcPr>
            <w:tcW w:w="1110" w:type="dxa"/>
            <w:tcBorders>
              <w:top w:val="nil"/>
              <w:left w:val="nil"/>
              <w:bottom w:val="nil"/>
              <w:right w:val="nil"/>
            </w:tcBorders>
            <w:shd w:val="clear" w:color="auto" w:fill="auto"/>
            <w:vAlign w:val="center"/>
          </w:tcPr>
          <w:p w14:paraId="015A5DD4" w14:textId="77777777" w:rsidR="00F7280D" w:rsidRDefault="00000000">
            <w:pPr>
              <w:rPr>
                <w:color w:val="000000"/>
              </w:rPr>
            </w:pPr>
            <w:r>
              <w:t>X</w:t>
            </w:r>
          </w:p>
        </w:tc>
        <w:tc>
          <w:tcPr>
            <w:tcW w:w="1174" w:type="dxa"/>
            <w:tcBorders>
              <w:top w:val="nil"/>
              <w:left w:val="nil"/>
              <w:bottom w:val="nil"/>
              <w:right w:val="nil"/>
            </w:tcBorders>
            <w:shd w:val="clear" w:color="auto" w:fill="auto"/>
            <w:vAlign w:val="center"/>
          </w:tcPr>
          <w:p w14:paraId="02CE3A14" w14:textId="77777777" w:rsidR="00F7280D" w:rsidRDefault="00000000">
            <w:pPr>
              <w:rPr>
                <w:color w:val="000000"/>
              </w:rPr>
            </w:pPr>
            <w:r>
              <w:t>X</w:t>
            </w:r>
          </w:p>
        </w:tc>
        <w:tc>
          <w:tcPr>
            <w:tcW w:w="1165" w:type="dxa"/>
            <w:tcBorders>
              <w:top w:val="nil"/>
              <w:left w:val="nil"/>
              <w:bottom w:val="nil"/>
              <w:right w:val="nil"/>
            </w:tcBorders>
            <w:shd w:val="clear" w:color="auto" w:fill="auto"/>
            <w:vAlign w:val="center"/>
          </w:tcPr>
          <w:p w14:paraId="3C96BD40" w14:textId="77777777" w:rsidR="00F7280D" w:rsidRDefault="00F7280D"/>
        </w:tc>
        <w:tc>
          <w:tcPr>
            <w:tcW w:w="1800" w:type="dxa"/>
            <w:tcBorders>
              <w:top w:val="nil"/>
              <w:left w:val="nil"/>
              <w:bottom w:val="nil"/>
              <w:right w:val="nil"/>
            </w:tcBorders>
            <w:shd w:val="clear" w:color="auto" w:fill="auto"/>
            <w:vAlign w:val="center"/>
          </w:tcPr>
          <w:p w14:paraId="7DE71720" w14:textId="77777777" w:rsidR="00F7280D" w:rsidRDefault="00000000">
            <w:r>
              <w:t>X</w:t>
            </w:r>
          </w:p>
        </w:tc>
        <w:tc>
          <w:tcPr>
            <w:tcW w:w="1080" w:type="dxa"/>
            <w:tcBorders>
              <w:top w:val="nil"/>
              <w:left w:val="nil"/>
              <w:bottom w:val="nil"/>
              <w:right w:val="nil"/>
            </w:tcBorders>
            <w:shd w:val="clear" w:color="auto" w:fill="auto"/>
            <w:vAlign w:val="center"/>
          </w:tcPr>
          <w:p w14:paraId="256F142C" w14:textId="77777777" w:rsidR="00F7280D" w:rsidRDefault="00F7280D"/>
        </w:tc>
      </w:tr>
      <w:tr w:rsidR="002A1AAE" w14:paraId="1F0AE732" w14:textId="77777777" w:rsidTr="002A1AAE">
        <w:trPr>
          <w:trHeight w:val="645"/>
        </w:trPr>
        <w:tc>
          <w:tcPr>
            <w:tcW w:w="2265" w:type="dxa"/>
            <w:tcBorders>
              <w:top w:val="nil"/>
              <w:left w:val="nil"/>
              <w:bottom w:val="single" w:sz="8" w:space="0" w:color="000000"/>
              <w:right w:val="nil"/>
            </w:tcBorders>
            <w:shd w:val="clear" w:color="auto" w:fill="auto"/>
            <w:vAlign w:val="center"/>
          </w:tcPr>
          <w:p w14:paraId="23794E4C" w14:textId="77777777" w:rsidR="00F7280D" w:rsidRDefault="00000000">
            <w:r>
              <w:t>Writing-review and editing</w:t>
            </w:r>
          </w:p>
        </w:tc>
        <w:tc>
          <w:tcPr>
            <w:tcW w:w="1215" w:type="dxa"/>
            <w:tcBorders>
              <w:top w:val="nil"/>
              <w:left w:val="nil"/>
              <w:bottom w:val="single" w:sz="8" w:space="0" w:color="000000"/>
              <w:right w:val="nil"/>
            </w:tcBorders>
            <w:shd w:val="clear" w:color="auto" w:fill="auto"/>
            <w:vAlign w:val="center"/>
          </w:tcPr>
          <w:p w14:paraId="7FBD6F08" w14:textId="77777777" w:rsidR="00F7280D" w:rsidRDefault="00000000">
            <w:r>
              <w:t>X</w:t>
            </w:r>
          </w:p>
        </w:tc>
        <w:tc>
          <w:tcPr>
            <w:tcW w:w="1110" w:type="dxa"/>
            <w:tcBorders>
              <w:top w:val="nil"/>
              <w:left w:val="nil"/>
              <w:bottom w:val="single" w:sz="8" w:space="0" w:color="000000"/>
              <w:right w:val="nil"/>
            </w:tcBorders>
            <w:shd w:val="clear" w:color="auto" w:fill="auto"/>
            <w:vAlign w:val="center"/>
          </w:tcPr>
          <w:p w14:paraId="2159734E" w14:textId="77777777" w:rsidR="00F7280D" w:rsidRDefault="00000000">
            <w:pPr>
              <w:rPr>
                <w:color w:val="000000"/>
              </w:rPr>
            </w:pPr>
            <w:r>
              <w:t>X</w:t>
            </w:r>
          </w:p>
        </w:tc>
        <w:tc>
          <w:tcPr>
            <w:tcW w:w="1174" w:type="dxa"/>
            <w:tcBorders>
              <w:top w:val="nil"/>
              <w:left w:val="nil"/>
              <w:bottom w:val="single" w:sz="8" w:space="0" w:color="000000"/>
              <w:right w:val="nil"/>
            </w:tcBorders>
            <w:shd w:val="clear" w:color="auto" w:fill="auto"/>
            <w:vAlign w:val="center"/>
          </w:tcPr>
          <w:p w14:paraId="7FA9324D" w14:textId="77777777" w:rsidR="00F7280D" w:rsidRDefault="00000000">
            <w:pPr>
              <w:rPr>
                <w:color w:val="000000"/>
              </w:rPr>
            </w:pPr>
            <w:r>
              <w:t>X</w:t>
            </w:r>
          </w:p>
        </w:tc>
        <w:tc>
          <w:tcPr>
            <w:tcW w:w="1165" w:type="dxa"/>
            <w:tcBorders>
              <w:top w:val="nil"/>
              <w:left w:val="nil"/>
              <w:bottom w:val="single" w:sz="8" w:space="0" w:color="000000"/>
              <w:right w:val="nil"/>
            </w:tcBorders>
            <w:shd w:val="clear" w:color="auto" w:fill="auto"/>
            <w:vAlign w:val="center"/>
          </w:tcPr>
          <w:p w14:paraId="18FBB24E" w14:textId="77777777" w:rsidR="00F7280D" w:rsidRDefault="00000000">
            <w:r>
              <w:t>X</w:t>
            </w:r>
          </w:p>
        </w:tc>
        <w:tc>
          <w:tcPr>
            <w:tcW w:w="1800" w:type="dxa"/>
            <w:tcBorders>
              <w:top w:val="nil"/>
              <w:left w:val="nil"/>
              <w:bottom w:val="single" w:sz="8" w:space="0" w:color="000000"/>
              <w:right w:val="nil"/>
            </w:tcBorders>
            <w:shd w:val="clear" w:color="auto" w:fill="auto"/>
            <w:vAlign w:val="center"/>
          </w:tcPr>
          <w:p w14:paraId="0AF41768" w14:textId="77777777" w:rsidR="00F7280D" w:rsidRDefault="00F7280D"/>
        </w:tc>
        <w:tc>
          <w:tcPr>
            <w:tcW w:w="1080" w:type="dxa"/>
            <w:tcBorders>
              <w:top w:val="nil"/>
              <w:left w:val="nil"/>
              <w:bottom w:val="single" w:sz="8" w:space="0" w:color="000000"/>
              <w:right w:val="nil"/>
            </w:tcBorders>
            <w:shd w:val="clear" w:color="auto" w:fill="auto"/>
            <w:vAlign w:val="center"/>
          </w:tcPr>
          <w:p w14:paraId="5132A5AE" w14:textId="77777777" w:rsidR="00F7280D" w:rsidRDefault="00000000">
            <w:r>
              <w:t> </w:t>
            </w:r>
          </w:p>
        </w:tc>
      </w:tr>
    </w:tbl>
    <w:p w14:paraId="00541A9F" w14:textId="77777777" w:rsidR="00F7280D" w:rsidRDefault="00F7280D"/>
    <w:p w14:paraId="358DF4BE" w14:textId="77777777" w:rsidR="00F7280D" w:rsidRDefault="00000000">
      <w:pPr>
        <w:pStyle w:val="Heading1"/>
      </w:pPr>
      <w:r>
        <w:br w:type="page"/>
      </w:r>
    </w:p>
    <w:p w14:paraId="21F2F298" w14:textId="77777777" w:rsidR="00F7280D" w:rsidRDefault="00000000">
      <w:pPr>
        <w:pStyle w:val="Heading1"/>
      </w:pPr>
      <w:r>
        <w:lastRenderedPageBreak/>
        <w:t>Abstract</w:t>
      </w:r>
    </w:p>
    <w:p w14:paraId="005183B8" w14:textId="77777777" w:rsidR="00F7280D" w:rsidRDefault="00000000">
      <w:pPr>
        <w:spacing w:after="200"/>
      </w:pPr>
      <w:r>
        <w:rPr>
          <w:color w:val="FF0000"/>
        </w:rPr>
        <w:t>[IMPORTANT: </w:t>
      </w:r>
    </w:p>
    <w:p w14:paraId="5236DCCB" w14:textId="77777777" w:rsidR="00F7280D" w:rsidRDefault="00000000">
      <w:pPr>
        <w:spacing w:after="200"/>
      </w:pPr>
      <w:r>
        <w:rPr>
          <w:color w:val="FF0000"/>
        </w:rPr>
        <w:t>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1DC1455F" w14:textId="77777777" w:rsidR="00F7280D" w:rsidRDefault="00F7280D">
      <w:pPr>
        <w:pBdr>
          <w:top w:val="nil"/>
          <w:left w:val="nil"/>
          <w:bottom w:val="nil"/>
          <w:right w:val="nil"/>
          <w:between w:val="nil"/>
        </w:pBdr>
        <w:spacing w:before="120" w:after="120" w:line="480" w:lineRule="auto"/>
      </w:pPr>
    </w:p>
    <w:p w14:paraId="3F52639E" w14:textId="77777777" w:rsidR="00425B25" w:rsidRDefault="00000000">
      <w:pPr>
        <w:pBdr>
          <w:top w:val="nil"/>
          <w:left w:val="nil"/>
          <w:bottom w:val="nil"/>
          <w:right w:val="nil"/>
          <w:between w:val="nil"/>
        </w:pBdr>
        <w:spacing w:before="120" w:after="120" w:line="480" w:lineRule="auto"/>
        <w:rPr>
          <w:del w:id="22" w:author="PCIRR RNR revision" w:date="2024-02-19T15:02:00Z"/>
        </w:rPr>
      </w:pPr>
      <w:r>
        <w:rPr>
          <w:color w:val="000000"/>
        </w:rPr>
        <w:t xml:space="preserve">Norton et al. (2007) </w:t>
      </w:r>
      <w:del w:id="23" w:author="PCIRR RNR revision" w:date="2024-02-19T15:02:00Z">
        <w:r>
          <w:delText xml:space="preserve">introduced </w:delText>
        </w:r>
        <w:r>
          <w:rPr>
            <w:color w:val="000000"/>
          </w:rPr>
          <w:delText xml:space="preserve">the </w:delText>
        </w:r>
        <w:r>
          <w:rPr>
            <w:i/>
          </w:rPr>
          <w:delText>less is more</w:delText>
        </w:r>
      </w:del>
      <w:ins w:id="24" w:author="PCIRR RNR revision" w:date="2024-02-19T15:02:00Z">
        <w:r>
          <w:t>demonstrated a counterintuitive</w:t>
        </w:r>
      </w:ins>
      <w:r w:rsidRPr="002A1AAE">
        <w:t xml:space="preserve"> </w:t>
      </w:r>
      <w:r>
        <w:rPr>
          <w:color w:val="000000"/>
        </w:rPr>
        <w:t xml:space="preserve">phenomenon </w:t>
      </w:r>
      <w:del w:id="25" w:author="PCIRR RNR revision" w:date="2024-02-19T15:02:00Z">
        <w:r>
          <w:rPr>
            <w:color w:val="000000"/>
          </w:rPr>
          <w:delText>wherein</w:delText>
        </w:r>
      </w:del>
      <w:ins w:id="26" w:author="PCIRR RNR revision" w:date="2024-02-19T15:02:00Z">
        <w:r>
          <w:t>that</w:t>
        </w:r>
      </w:ins>
      <w:r w:rsidRPr="002A1AAE">
        <w:t xml:space="preserve"> </w:t>
      </w:r>
      <w:r>
        <w:rPr>
          <w:color w:val="000000"/>
        </w:rPr>
        <w:t xml:space="preserve">knowing </w:t>
      </w:r>
      <w:ins w:id="27" w:author="PCIRR RNR revision" w:date="2024-02-19T15:02:00Z">
        <w:r>
          <w:rPr>
            <w:color w:val="000000"/>
          </w:rPr>
          <w:t>other</w:t>
        </w:r>
        <w:r>
          <w:t xml:space="preserve"> people better and/or having </w:t>
        </w:r>
      </w:ins>
      <w:r>
        <w:rPr>
          <w:color w:val="000000"/>
        </w:rPr>
        <w:t xml:space="preserve">more information about </w:t>
      </w:r>
      <w:del w:id="28" w:author="PCIRR RNR revision" w:date="2024-02-19T15:02:00Z">
        <w:r>
          <w:rPr>
            <w:color w:val="000000"/>
          </w:rPr>
          <w:delText>others results in less</w:delText>
        </w:r>
      </w:del>
      <w:ins w:id="29" w:author="PCIRR RNR revision" w:date="2024-02-19T15:02:00Z">
        <w:r>
          <w:rPr>
            <w:color w:val="000000"/>
          </w:rPr>
          <w:t xml:space="preserve">them is associated with </w:t>
        </w:r>
        <w:r>
          <w:t xml:space="preserve">decreased </w:t>
        </w:r>
        <w:r>
          <w:rPr>
            <w:color w:val="000000"/>
          </w:rPr>
          <w:t>liking</w:t>
        </w:r>
        <w:r>
          <w:t>s</w:t>
        </w:r>
        <w:r>
          <w:rPr>
            <w:color w:val="000000"/>
          </w:rPr>
          <w:t>. They summarized it as - ambiguity leads to</w:t>
        </w:r>
      </w:ins>
      <w:r>
        <w:rPr>
          <w:color w:val="000000"/>
        </w:rPr>
        <w:t xml:space="preserve"> liking</w:t>
      </w:r>
      <w:ins w:id="30" w:author="PCIRR RNR revision" w:date="2024-02-19T15:02:00Z">
        <w:r>
          <w:rPr>
            <w:color w:val="000000"/>
          </w:rPr>
          <w:t>, w</w:t>
        </w:r>
        <w:r>
          <w:t>hereas familiarity can breed contempt</w:t>
        </w:r>
      </w:ins>
      <w:r w:rsidRPr="002A1AAE">
        <w:t xml:space="preserve">. </w:t>
      </w:r>
      <w:r>
        <w:t xml:space="preserve">In a Registered Report with a US Prolific undergraduate student sample </w:t>
      </w:r>
      <w:r>
        <w:rPr>
          <w:i/>
        </w:rPr>
        <w:t xml:space="preserve">(N= 800), </w:t>
      </w:r>
      <w:r>
        <w:t>w</w:t>
      </w:r>
      <w:r>
        <w:rPr>
          <w:color w:val="000000"/>
        </w:rPr>
        <w:t>e</w:t>
      </w:r>
      <w:r>
        <w:t xml:space="preserve"> directly replicated Studies 1a, 1b, and 2, and conceptually replicated Studies 3 and 4 from </w:t>
      </w:r>
      <w:r>
        <w:rPr>
          <w:color w:val="000000"/>
        </w:rPr>
        <w:t>Norton et al. (2007)</w:t>
      </w:r>
      <w:r>
        <w:t>.</w:t>
      </w:r>
      <w:r>
        <w:rPr>
          <w:color w:val="000000"/>
        </w:rPr>
        <w:t xml:space="preserve"> Extending on </w:t>
      </w:r>
      <w:r>
        <w:t xml:space="preserve">their </w:t>
      </w:r>
      <w:r>
        <w:rPr>
          <w:color w:val="000000"/>
        </w:rPr>
        <w:t xml:space="preserve">research, we also proposed that curiosity provides an alternative path to liking, </w:t>
      </w:r>
      <w:r>
        <w:t>hypothesizing</w:t>
      </w:r>
      <w:r>
        <w:rPr>
          <w:color w:val="000000"/>
        </w:rPr>
        <w:t xml:space="preserve"> that curiosity mediates the relationship between knowledge and liking.</w:t>
      </w:r>
      <w:r>
        <w:t xml:space="preserve"> </w:t>
      </w:r>
      <w:ins w:id="31" w:author="PCIRR RNR revision" w:date="2024-02-19T15:02:00Z">
        <w:r>
          <w:rPr>
            <w:color w:val="FF0000"/>
          </w:rPr>
          <w:t>[The following is a demo placeholder based on the random simulated and will be updated following data collection in Stage 2]</w:t>
        </w:r>
        <w:r>
          <w:t xml:space="preserve"> </w:t>
        </w:r>
      </w:ins>
      <w:r>
        <w:rPr>
          <w:color w:val="000000"/>
        </w:rPr>
        <w:t>Overall,</w:t>
      </w:r>
      <w:r>
        <w:t xml:space="preserve"> </w:t>
      </w:r>
      <w:del w:id="32" w:author="PCIRR RNR revision" w:date="2024-02-19T15:02:00Z">
        <w:r>
          <w:delText>We</w:delText>
        </w:r>
      </w:del>
      <w:ins w:id="33" w:author="PCIRR RNR revision" w:date="2024-02-19T15:02:00Z">
        <w:r>
          <w:t>we</w:t>
        </w:r>
      </w:ins>
      <w:r>
        <w:t xml:space="preserve"> found</w:t>
      </w:r>
    </w:p>
    <w:p w14:paraId="484EBCCF" w14:textId="77777777" w:rsidR="00425B25" w:rsidRDefault="00000000">
      <w:pPr>
        <w:pBdr>
          <w:top w:val="nil"/>
          <w:left w:val="nil"/>
          <w:bottom w:val="nil"/>
          <w:right w:val="nil"/>
          <w:between w:val="nil"/>
        </w:pBdr>
        <w:spacing w:before="120" w:after="120" w:line="480" w:lineRule="auto"/>
        <w:rPr>
          <w:del w:id="34" w:author="PCIRR RNR revision" w:date="2024-02-19T15:02:00Z"/>
        </w:rPr>
      </w:pPr>
      <w:ins w:id="35" w:author="PCIRR RNR revision" w:date="2024-02-19T15:02:00Z">
        <w:r>
          <w:t xml:space="preserve"> </w:t>
        </w:r>
      </w:ins>
      <w:r>
        <w:t>[weak/medium/strong] support for the original findings. With our extensions to the</w:t>
      </w:r>
    </w:p>
    <w:p w14:paraId="29E67716" w14:textId="77777777" w:rsidR="00425B25" w:rsidRDefault="00000000">
      <w:pPr>
        <w:pBdr>
          <w:top w:val="nil"/>
          <w:left w:val="nil"/>
          <w:bottom w:val="nil"/>
          <w:right w:val="nil"/>
          <w:between w:val="nil"/>
        </w:pBdr>
        <w:spacing w:before="120" w:after="120" w:line="480" w:lineRule="auto"/>
        <w:rPr>
          <w:del w:id="36" w:author="PCIRR RNR revision" w:date="2024-02-19T15:02:00Z"/>
        </w:rPr>
      </w:pPr>
      <w:ins w:id="37" w:author="PCIRR RNR revision" w:date="2024-02-19T15:02:00Z">
        <w:r>
          <w:t xml:space="preserve"> </w:t>
        </w:r>
      </w:ins>
      <w:r>
        <w:t>replication study, we found…</w:t>
      </w:r>
    </w:p>
    <w:p w14:paraId="09736269" w14:textId="77777777" w:rsidR="00425B25" w:rsidRDefault="00000000">
      <w:pPr>
        <w:pBdr>
          <w:top w:val="nil"/>
          <w:left w:val="nil"/>
          <w:bottom w:val="nil"/>
          <w:right w:val="nil"/>
          <w:between w:val="nil"/>
        </w:pBdr>
        <w:spacing w:before="120" w:after="120" w:line="480" w:lineRule="auto"/>
        <w:rPr>
          <w:del w:id="38" w:author="PCIRR RNR revision" w:date="2024-02-19T15:02:00Z"/>
        </w:rPr>
      </w:pPr>
      <w:del w:id="39" w:author="PCIRR RNR revision" w:date="2024-02-19T15:02:00Z">
        <w:r>
          <w:rPr>
            <w:color w:val="FF0000"/>
          </w:rPr>
          <w:delText xml:space="preserve"> [TO BE COMPLETED ONCE ANALYSIS CONDUCTED]</w:delText>
        </w:r>
        <w:r>
          <w:delText>.</w:delText>
        </w:r>
      </w:del>
    </w:p>
    <w:p w14:paraId="1A8F0569" w14:textId="639A84D0" w:rsidR="00F7280D" w:rsidRDefault="00000000">
      <w:pPr>
        <w:pBdr>
          <w:top w:val="nil"/>
          <w:left w:val="nil"/>
          <w:bottom w:val="nil"/>
          <w:right w:val="nil"/>
          <w:between w:val="nil"/>
        </w:pBdr>
        <w:spacing w:before="120" w:after="120" w:line="480" w:lineRule="auto"/>
        <w:rPr>
          <w:color w:val="000000"/>
        </w:rPr>
      </w:pPr>
      <w:del w:id="40" w:author="PCIRR RNR revision" w:date="2024-02-19T15:02:00Z">
        <w:r>
          <w:delText>All materials</w:delText>
        </w:r>
      </w:del>
      <w:ins w:id="41" w:author="PCIRR RNR revision" w:date="2024-02-19T15:02:00Z">
        <w:r>
          <w:t xml:space="preserve"> </w:t>
        </w:r>
        <w:r>
          <w:rPr>
            <w:color w:val="FF0000"/>
          </w:rPr>
          <w:t>[To be completed in Stage 2]</w:t>
        </w:r>
        <w:r>
          <w:t>. Materials</w:t>
        </w:r>
      </w:ins>
      <w:r>
        <w:t xml:space="preserve">, data, and code </w:t>
      </w:r>
      <w:del w:id="42" w:author="PCIRR RNR revision" w:date="2024-02-19T15:02:00Z">
        <w:r>
          <w:delText>were made</w:delText>
        </w:r>
      </w:del>
      <w:ins w:id="43" w:author="PCIRR RNR revision" w:date="2024-02-19T15:02:00Z">
        <w:r>
          <w:t>are</w:t>
        </w:r>
      </w:ins>
      <w:r>
        <w:t xml:space="preserve"> available on:</w:t>
      </w:r>
      <w:r>
        <w:rPr>
          <w:color w:val="000000"/>
        </w:rPr>
        <w:t xml:space="preserve"> </w:t>
      </w:r>
      <w:hyperlink r:id="rId26">
        <w:r>
          <w:rPr>
            <w:color w:val="0000FF"/>
            <w:u w:val="single"/>
          </w:rPr>
          <w:t>https://osf.io/j6tqr/</w:t>
        </w:r>
      </w:hyperlink>
      <w:r>
        <w:rPr>
          <w:color w:val="000000"/>
        </w:rPr>
        <w:t xml:space="preserve"> </w:t>
      </w:r>
    </w:p>
    <w:p w14:paraId="7BCF53F3" w14:textId="77777777" w:rsidR="00F7280D" w:rsidRDefault="00F7280D"/>
    <w:p w14:paraId="5BD48411" w14:textId="77777777" w:rsidR="00F7280D" w:rsidRDefault="00000000">
      <w:r>
        <w:rPr>
          <w:i/>
        </w:rPr>
        <w:t>Keywords:</w:t>
      </w:r>
      <w:r>
        <w:t xml:space="preserve"> impression formation, liking, less is more, similarity, ambiguity, curiosity, registered replication, decision making</w:t>
      </w:r>
    </w:p>
    <w:p w14:paraId="02DB6482" w14:textId="77777777" w:rsidR="00F7280D" w:rsidRDefault="00F7280D"/>
    <w:p w14:paraId="35AB8B05" w14:textId="77777777" w:rsidR="00F7280D" w:rsidRDefault="00F7280D"/>
    <w:p w14:paraId="110116B6" w14:textId="77777777" w:rsidR="00F7280D" w:rsidRDefault="00F7280D">
      <w:pPr>
        <w:spacing w:after="200" w:line="276" w:lineRule="auto"/>
        <w:ind w:right="30"/>
        <w:rPr>
          <w:sz w:val="22"/>
          <w:szCs w:val="22"/>
        </w:rPr>
      </w:pPr>
    </w:p>
    <w:p w14:paraId="71D11111" w14:textId="77777777" w:rsidR="00F7280D" w:rsidRDefault="00F7280D">
      <w:pPr>
        <w:spacing w:after="200" w:line="276" w:lineRule="auto"/>
        <w:ind w:right="30"/>
        <w:rPr>
          <w:sz w:val="22"/>
          <w:szCs w:val="22"/>
        </w:rPr>
        <w:sectPr w:rsidR="00F7280D" w:rsidSect="00693665">
          <w:headerReference w:type="default" r:id="rId27"/>
          <w:footerReference w:type="default" r:id="rId28"/>
          <w:headerReference w:type="first" r:id="rId29"/>
          <w:footerReference w:type="first" r:id="rId30"/>
          <w:pgSz w:w="11909" w:h="16834"/>
          <w:pgMar w:top="1440" w:right="1440" w:bottom="1440" w:left="1440" w:header="720" w:footer="720" w:gutter="0"/>
          <w:pgNumType w:start="1"/>
          <w:cols w:space="720"/>
          <w:titlePg/>
        </w:sectPr>
      </w:pPr>
    </w:p>
    <w:p w14:paraId="7C88A7EB" w14:textId="77777777" w:rsidR="00F7280D" w:rsidRDefault="00000000">
      <w:pPr>
        <w:pStyle w:val="Heading1"/>
      </w:pPr>
      <w:r>
        <w:lastRenderedPageBreak/>
        <w:t>PCIRR-Study Design Table</w:t>
      </w:r>
    </w:p>
    <w:tbl>
      <w:tblPr>
        <w:tblStyle w:val="a0"/>
        <w:tblW w:w="14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3484"/>
        <w:gridCol w:w="896"/>
        <w:gridCol w:w="3972"/>
        <w:gridCol w:w="2766"/>
        <w:gridCol w:w="1123"/>
        <w:gridCol w:w="1121"/>
        <w:tblGridChange w:id="44">
          <w:tblGrid>
            <w:gridCol w:w="1343"/>
            <w:gridCol w:w="3484"/>
            <w:gridCol w:w="896"/>
            <w:gridCol w:w="3972"/>
            <w:gridCol w:w="2766"/>
            <w:gridCol w:w="1123"/>
            <w:gridCol w:w="1121"/>
          </w:tblGrid>
        </w:tblGridChange>
      </w:tblGrid>
      <w:tr w:rsidR="00F7280D" w14:paraId="1C99CECA" w14:textId="77777777" w:rsidTr="002A1AAE">
        <w:trPr>
          <w:trHeight w:val="159"/>
          <w:tblHeader/>
          <w:jc w:val="center"/>
        </w:trPr>
        <w:tc>
          <w:tcPr>
            <w:tcW w:w="1343" w:type="dxa"/>
          </w:tcPr>
          <w:p w14:paraId="219ECE32" w14:textId="77777777" w:rsidR="00F7280D" w:rsidRDefault="00000000">
            <w:pPr>
              <w:jc w:val="center"/>
              <w:rPr>
                <w:sz w:val="16"/>
                <w:szCs w:val="16"/>
              </w:rPr>
            </w:pPr>
            <w:r>
              <w:rPr>
                <w:sz w:val="16"/>
                <w:szCs w:val="16"/>
              </w:rPr>
              <w:t>Question</w:t>
            </w:r>
          </w:p>
          <w:p w14:paraId="64591653" w14:textId="77777777" w:rsidR="00F7280D" w:rsidRDefault="00F7280D">
            <w:pPr>
              <w:jc w:val="center"/>
              <w:rPr>
                <w:sz w:val="16"/>
                <w:szCs w:val="16"/>
              </w:rPr>
            </w:pPr>
          </w:p>
        </w:tc>
        <w:tc>
          <w:tcPr>
            <w:tcW w:w="3483" w:type="dxa"/>
          </w:tcPr>
          <w:p w14:paraId="48BA56E7" w14:textId="77777777" w:rsidR="00F7280D" w:rsidRDefault="00000000">
            <w:pPr>
              <w:jc w:val="center"/>
              <w:rPr>
                <w:sz w:val="16"/>
                <w:szCs w:val="16"/>
              </w:rPr>
            </w:pPr>
            <w:r>
              <w:rPr>
                <w:sz w:val="16"/>
                <w:szCs w:val="16"/>
              </w:rPr>
              <w:t>Hypothesis(es)</w:t>
            </w:r>
          </w:p>
        </w:tc>
        <w:tc>
          <w:tcPr>
            <w:tcW w:w="896" w:type="dxa"/>
          </w:tcPr>
          <w:p w14:paraId="2FA4B336" w14:textId="77777777" w:rsidR="00F7280D" w:rsidRDefault="00000000">
            <w:pPr>
              <w:jc w:val="center"/>
              <w:rPr>
                <w:sz w:val="16"/>
                <w:szCs w:val="16"/>
              </w:rPr>
            </w:pPr>
            <w:r>
              <w:rPr>
                <w:sz w:val="16"/>
                <w:szCs w:val="16"/>
              </w:rPr>
              <w:t>Sampling Plan</w:t>
            </w:r>
          </w:p>
        </w:tc>
        <w:tc>
          <w:tcPr>
            <w:tcW w:w="3971" w:type="dxa"/>
          </w:tcPr>
          <w:p w14:paraId="5C7BE98B" w14:textId="77777777" w:rsidR="00F7280D" w:rsidRDefault="00000000">
            <w:pPr>
              <w:jc w:val="center"/>
              <w:rPr>
                <w:sz w:val="16"/>
                <w:szCs w:val="16"/>
              </w:rPr>
            </w:pPr>
            <w:r>
              <w:rPr>
                <w:sz w:val="16"/>
                <w:szCs w:val="16"/>
              </w:rPr>
              <w:t>Analysis Plan</w:t>
            </w:r>
          </w:p>
        </w:tc>
        <w:tc>
          <w:tcPr>
            <w:tcW w:w="2765" w:type="dxa"/>
          </w:tcPr>
          <w:p w14:paraId="18BB6BEA" w14:textId="77777777" w:rsidR="00F7280D" w:rsidRDefault="00000000">
            <w:pPr>
              <w:jc w:val="center"/>
              <w:rPr>
                <w:sz w:val="16"/>
                <w:szCs w:val="16"/>
              </w:rPr>
            </w:pPr>
            <w:r>
              <w:rPr>
                <w:sz w:val="16"/>
                <w:szCs w:val="16"/>
              </w:rPr>
              <w:t xml:space="preserve">Rationale for Sensitivity of Hypothesis test </w:t>
            </w:r>
          </w:p>
        </w:tc>
        <w:tc>
          <w:tcPr>
            <w:tcW w:w="1123" w:type="dxa"/>
          </w:tcPr>
          <w:p w14:paraId="6927B17E" w14:textId="77777777" w:rsidR="00F7280D" w:rsidRDefault="00000000">
            <w:pPr>
              <w:jc w:val="center"/>
              <w:rPr>
                <w:sz w:val="16"/>
                <w:szCs w:val="16"/>
              </w:rPr>
            </w:pPr>
            <w:r>
              <w:rPr>
                <w:sz w:val="16"/>
                <w:szCs w:val="16"/>
              </w:rPr>
              <w:t>Interpretation Given Different Outcomes</w:t>
            </w:r>
          </w:p>
        </w:tc>
        <w:tc>
          <w:tcPr>
            <w:tcW w:w="1121" w:type="dxa"/>
          </w:tcPr>
          <w:p w14:paraId="32D12589" w14:textId="77777777" w:rsidR="00F7280D" w:rsidRDefault="00000000">
            <w:pPr>
              <w:jc w:val="center"/>
              <w:rPr>
                <w:sz w:val="16"/>
                <w:szCs w:val="16"/>
              </w:rPr>
            </w:pPr>
            <w:r>
              <w:rPr>
                <w:sz w:val="16"/>
                <w:szCs w:val="16"/>
              </w:rPr>
              <w:t xml:space="preserve">Theory Shown Wrong </w:t>
            </w:r>
          </w:p>
        </w:tc>
      </w:tr>
      <w:tr w:rsidR="00F7280D" w14:paraId="093FB0AD" w14:textId="77777777" w:rsidTr="002A1AAE">
        <w:trPr>
          <w:trHeight w:val="184"/>
          <w:jc w:val="center"/>
        </w:trPr>
        <w:tc>
          <w:tcPr>
            <w:tcW w:w="1343" w:type="dxa"/>
            <w:vMerge w:val="restart"/>
          </w:tcPr>
          <w:p w14:paraId="539EE2F0" w14:textId="77777777" w:rsidR="00F7280D" w:rsidRDefault="00000000">
            <w:pPr>
              <w:rPr>
                <w:sz w:val="16"/>
                <w:szCs w:val="16"/>
              </w:rPr>
            </w:pPr>
            <w:r>
              <w:rPr>
                <w:sz w:val="16"/>
                <w:szCs w:val="16"/>
              </w:rPr>
              <w:t>Do people believe that they prefer those who they know more or less about?</w:t>
            </w:r>
          </w:p>
        </w:tc>
        <w:tc>
          <w:tcPr>
            <w:tcW w:w="3483" w:type="dxa"/>
            <w:vMerge w:val="restart"/>
          </w:tcPr>
          <w:p w14:paraId="1174FCF0" w14:textId="77777777" w:rsidR="00F7280D" w:rsidRDefault="00000000">
            <w:pPr>
              <w:rPr>
                <w:b/>
                <w:sz w:val="16"/>
                <w:szCs w:val="16"/>
              </w:rPr>
            </w:pPr>
            <w:r>
              <w:rPr>
                <w:sz w:val="16"/>
                <w:szCs w:val="16"/>
              </w:rPr>
              <w:t>H1a: Individuals believe they prefer a person who they know more about compared to one who they know less about.</w:t>
            </w:r>
          </w:p>
        </w:tc>
        <w:tc>
          <w:tcPr>
            <w:tcW w:w="896" w:type="dxa"/>
            <w:vMerge w:val="restart"/>
          </w:tcPr>
          <w:p w14:paraId="50183E4E" w14:textId="77777777" w:rsidR="00F7280D" w:rsidRDefault="00000000">
            <w:pPr>
              <w:rPr>
                <w:sz w:val="16"/>
                <w:szCs w:val="16"/>
              </w:rPr>
            </w:pPr>
            <w:r>
              <w:rPr>
                <w:sz w:val="16"/>
                <w:szCs w:val="16"/>
              </w:rPr>
              <w:t>800 US Americans will be recruited via Prolific. This was determined based on a priori power analysis from target effect sizes for direct replication (summarized in Table 1) along with the Simonsohn (2015) rule of thumb of multiplying the largest sample size by 2.5, whilst also accounting for possible exclusion</w:t>
            </w:r>
            <w:r>
              <w:rPr>
                <w:sz w:val="16"/>
                <w:szCs w:val="16"/>
              </w:rPr>
              <w:lastRenderedPageBreak/>
              <w:t xml:space="preserve">s and additional analyses requiring larger sample sizes for which target effect sizes and confidence intervals could not be calculated from the original paper. </w:t>
            </w:r>
          </w:p>
        </w:tc>
        <w:tc>
          <w:tcPr>
            <w:tcW w:w="3971" w:type="dxa"/>
            <w:vMerge w:val="restart"/>
          </w:tcPr>
          <w:p w14:paraId="4D1B1C3D" w14:textId="77777777" w:rsidR="00F7280D" w:rsidRDefault="00000000">
            <w:pPr>
              <w:rPr>
                <w:sz w:val="16"/>
                <w:szCs w:val="16"/>
              </w:rPr>
            </w:pPr>
            <w:r>
              <w:rPr>
                <w:sz w:val="16"/>
                <w:szCs w:val="16"/>
              </w:rPr>
              <w:lastRenderedPageBreak/>
              <w:t>Chi-Square comparing the number of participants who prefer a target who they know more or fewer pieces of information about (1 vs. 2 traits, 2 vs. 4 traits, 3 vs. 6 traits, 4 vs. 8 traits and 5 vs. 10 traits respectively).</w:t>
            </w:r>
          </w:p>
        </w:tc>
        <w:tc>
          <w:tcPr>
            <w:tcW w:w="2765" w:type="dxa"/>
            <w:vMerge w:val="restart"/>
            <w:tcBorders>
              <w:bottom w:val="nil"/>
            </w:tcBorders>
          </w:tcPr>
          <w:p w14:paraId="24172B33" w14:textId="77777777" w:rsidR="00F7280D" w:rsidRDefault="00000000">
            <w:pPr>
              <w:rPr>
                <w:sz w:val="16"/>
                <w:szCs w:val="16"/>
              </w:rPr>
            </w:pPr>
            <w:r>
              <w:rPr>
                <w:sz w:val="16"/>
                <w:szCs w:val="16"/>
              </w:rPr>
              <w:t>[General: All analysis plans below are in line with Norton et al.’s (2007) original approach.]</w:t>
            </w:r>
          </w:p>
          <w:p w14:paraId="27E1119B" w14:textId="77777777" w:rsidR="00F7280D" w:rsidRDefault="00000000">
            <w:pPr>
              <w:rPr>
                <w:sz w:val="16"/>
                <w:szCs w:val="16"/>
                <w:highlight w:val="yellow"/>
              </w:rPr>
            </w:pPr>
            <w:r>
              <w:rPr>
                <w:sz w:val="16"/>
                <w:szCs w:val="16"/>
              </w:rPr>
              <w:t>We conducted power analyses based on reported results in Norton et al. (2007), using {</w:t>
            </w:r>
            <w:proofErr w:type="spellStart"/>
            <w:r>
              <w:rPr>
                <w:sz w:val="16"/>
                <w:szCs w:val="16"/>
              </w:rPr>
              <w:t>WebPower</w:t>
            </w:r>
            <w:proofErr w:type="spellEnd"/>
            <w:r>
              <w:rPr>
                <w:sz w:val="16"/>
                <w:szCs w:val="16"/>
              </w:rPr>
              <w:t xml:space="preserve">} R package. The analyses revealed that N = 88 would be sufficient to detect effects of </w:t>
            </w:r>
            <w:r>
              <w:rPr>
                <w:i/>
                <w:sz w:val="16"/>
                <w:szCs w:val="16"/>
              </w:rPr>
              <w:t>r</w:t>
            </w:r>
            <w:r>
              <w:rPr>
                <w:sz w:val="16"/>
                <w:szCs w:val="16"/>
              </w:rPr>
              <w:t xml:space="preserve"> = .61 (Study 1A) and </w:t>
            </w:r>
            <w:r>
              <w:rPr>
                <w:i/>
                <w:sz w:val="16"/>
                <w:szCs w:val="16"/>
              </w:rPr>
              <w:t>r</w:t>
            </w:r>
            <w:r>
              <w:rPr>
                <w:sz w:val="16"/>
                <w:szCs w:val="16"/>
              </w:rPr>
              <w:t xml:space="preserve"> = .33 (Study 1B) with 90% power and alpha = 5%. </w:t>
            </w:r>
          </w:p>
        </w:tc>
        <w:tc>
          <w:tcPr>
            <w:tcW w:w="1123" w:type="dxa"/>
            <w:vMerge w:val="restart"/>
          </w:tcPr>
          <w:p w14:paraId="006D2521" w14:textId="77777777" w:rsidR="00F7280D" w:rsidRDefault="00F7280D">
            <w:pPr>
              <w:rPr>
                <w:sz w:val="16"/>
                <w:szCs w:val="16"/>
              </w:rPr>
            </w:pPr>
          </w:p>
          <w:p w14:paraId="763610D7" w14:textId="77777777" w:rsidR="00F7280D" w:rsidRDefault="00000000">
            <w:pPr>
              <w:rPr>
                <w:sz w:val="16"/>
                <w:szCs w:val="16"/>
              </w:rPr>
            </w:pPr>
            <w:r>
              <w:rPr>
                <w:sz w:val="16"/>
                <w:szCs w:val="16"/>
              </w:rPr>
              <w:t>If supported, then we were able to successfully replicate Norton et al. 's (2007) findings regarding that research question If not supported, then we failed to replicate their findings, and the need to adjust our priors regarding the robustness and replicability of the findings.</w:t>
            </w:r>
          </w:p>
          <w:p w14:paraId="13310E9B" w14:textId="77777777" w:rsidR="00F7280D" w:rsidRDefault="00F7280D">
            <w:pPr>
              <w:rPr>
                <w:sz w:val="16"/>
                <w:szCs w:val="16"/>
              </w:rPr>
            </w:pPr>
          </w:p>
        </w:tc>
        <w:tc>
          <w:tcPr>
            <w:tcW w:w="1121" w:type="dxa"/>
            <w:vMerge w:val="restart"/>
          </w:tcPr>
          <w:p w14:paraId="5C0A111F" w14:textId="77777777" w:rsidR="00F7280D" w:rsidRDefault="00000000">
            <w:pPr>
              <w:rPr>
                <w:sz w:val="16"/>
                <w:szCs w:val="16"/>
              </w:rPr>
            </w:pPr>
            <w:r>
              <w:rPr>
                <w:sz w:val="16"/>
                <w:szCs w:val="16"/>
              </w:rPr>
              <w:t>N/A</w:t>
            </w:r>
          </w:p>
        </w:tc>
      </w:tr>
      <w:tr w:rsidR="00F7280D" w14:paraId="52453841" w14:textId="77777777" w:rsidTr="002A1AAE">
        <w:trPr>
          <w:trHeight w:val="517"/>
          <w:jc w:val="center"/>
        </w:trPr>
        <w:tc>
          <w:tcPr>
            <w:tcW w:w="1343" w:type="dxa"/>
            <w:vMerge/>
          </w:tcPr>
          <w:p w14:paraId="6B698B3A" w14:textId="77777777" w:rsidR="00F7280D" w:rsidRDefault="00F7280D">
            <w:pPr>
              <w:rPr>
                <w:sz w:val="18"/>
                <w:szCs w:val="18"/>
              </w:rPr>
            </w:pPr>
          </w:p>
        </w:tc>
        <w:tc>
          <w:tcPr>
            <w:tcW w:w="3483" w:type="dxa"/>
            <w:vMerge/>
          </w:tcPr>
          <w:p w14:paraId="4B0F1A9E" w14:textId="77777777" w:rsidR="00F7280D" w:rsidRDefault="00F7280D">
            <w:pPr>
              <w:rPr>
                <w:sz w:val="18"/>
                <w:szCs w:val="18"/>
              </w:rPr>
            </w:pPr>
          </w:p>
        </w:tc>
        <w:tc>
          <w:tcPr>
            <w:tcW w:w="896" w:type="dxa"/>
            <w:vMerge/>
          </w:tcPr>
          <w:p w14:paraId="1D7D04A1" w14:textId="77777777" w:rsidR="00F7280D" w:rsidRDefault="00F7280D">
            <w:pPr>
              <w:rPr>
                <w:sz w:val="18"/>
                <w:szCs w:val="18"/>
              </w:rPr>
            </w:pPr>
          </w:p>
        </w:tc>
        <w:tc>
          <w:tcPr>
            <w:tcW w:w="3971" w:type="dxa"/>
            <w:vMerge/>
          </w:tcPr>
          <w:p w14:paraId="6027572C" w14:textId="77777777" w:rsidR="00F7280D" w:rsidRDefault="00F7280D">
            <w:pPr>
              <w:rPr>
                <w:sz w:val="18"/>
                <w:szCs w:val="18"/>
              </w:rPr>
            </w:pPr>
          </w:p>
        </w:tc>
        <w:tc>
          <w:tcPr>
            <w:tcW w:w="2765" w:type="dxa"/>
            <w:vMerge/>
            <w:tcBorders>
              <w:bottom w:val="nil"/>
            </w:tcBorders>
          </w:tcPr>
          <w:p w14:paraId="60482626" w14:textId="77777777" w:rsidR="00F7280D" w:rsidRDefault="00F7280D">
            <w:pPr>
              <w:rPr>
                <w:sz w:val="18"/>
                <w:szCs w:val="18"/>
              </w:rPr>
            </w:pPr>
          </w:p>
        </w:tc>
        <w:tc>
          <w:tcPr>
            <w:tcW w:w="1123" w:type="dxa"/>
            <w:vMerge/>
          </w:tcPr>
          <w:p w14:paraId="4AEC609D" w14:textId="77777777" w:rsidR="00F7280D" w:rsidRDefault="00F7280D">
            <w:pPr>
              <w:rPr>
                <w:sz w:val="18"/>
                <w:szCs w:val="18"/>
              </w:rPr>
            </w:pPr>
          </w:p>
        </w:tc>
        <w:tc>
          <w:tcPr>
            <w:tcW w:w="1121" w:type="dxa"/>
            <w:vMerge/>
          </w:tcPr>
          <w:p w14:paraId="69433495" w14:textId="77777777" w:rsidR="00F7280D" w:rsidRDefault="00F7280D">
            <w:pPr>
              <w:rPr>
                <w:sz w:val="18"/>
                <w:szCs w:val="18"/>
              </w:rPr>
            </w:pPr>
          </w:p>
        </w:tc>
      </w:tr>
      <w:tr w:rsidR="00F7280D" w14:paraId="61E9644E" w14:textId="77777777" w:rsidTr="002A1AAE">
        <w:trPr>
          <w:trHeight w:val="207"/>
          <w:jc w:val="center"/>
        </w:trPr>
        <w:tc>
          <w:tcPr>
            <w:tcW w:w="1343" w:type="dxa"/>
            <w:vMerge/>
          </w:tcPr>
          <w:p w14:paraId="448C06AE" w14:textId="77777777" w:rsidR="00F7280D" w:rsidRDefault="00F7280D">
            <w:pPr>
              <w:rPr>
                <w:sz w:val="18"/>
                <w:szCs w:val="18"/>
              </w:rPr>
            </w:pPr>
          </w:p>
        </w:tc>
        <w:tc>
          <w:tcPr>
            <w:tcW w:w="3483" w:type="dxa"/>
            <w:vMerge/>
          </w:tcPr>
          <w:p w14:paraId="4AE91EB9" w14:textId="77777777" w:rsidR="00F7280D" w:rsidRDefault="00F7280D">
            <w:pPr>
              <w:rPr>
                <w:sz w:val="18"/>
                <w:szCs w:val="18"/>
              </w:rPr>
            </w:pPr>
          </w:p>
        </w:tc>
        <w:tc>
          <w:tcPr>
            <w:tcW w:w="896" w:type="dxa"/>
            <w:vMerge/>
          </w:tcPr>
          <w:p w14:paraId="6C4C6D0E" w14:textId="77777777" w:rsidR="00F7280D" w:rsidRDefault="00F7280D">
            <w:pPr>
              <w:rPr>
                <w:sz w:val="18"/>
                <w:szCs w:val="18"/>
              </w:rPr>
            </w:pPr>
          </w:p>
        </w:tc>
        <w:tc>
          <w:tcPr>
            <w:tcW w:w="3971" w:type="dxa"/>
            <w:vMerge/>
          </w:tcPr>
          <w:p w14:paraId="4B00A7B9" w14:textId="77777777" w:rsidR="00F7280D" w:rsidRDefault="00F7280D">
            <w:pPr>
              <w:rPr>
                <w:sz w:val="18"/>
                <w:szCs w:val="18"/>
              </w:rPr>
            </w:pPr>
          </w:p>
        </w:tc>
        <w:tc>
          <w:tcPr>
            <w:tcW w:w="2765" w:type="dxa"/>
            <w:vMerge/>
            <w:tcBorders>
              <w:bottom w:val="nil"/>
            </w:tcBorders>
          </w:tcPr>
          <w:p w14:paraId="732F44F0" w14:textId="77777777" w:rsidR="00F7280D" w:rsidRDefault="00F7280D">
            <w:pPr>
              <w:rPr>
                <w:sz w:val="18"/>
                <w:szCs w:val="18"/>
              </w:rPr>
            </w:pPr>
          </w:p>
        </w:tc>
        <w:tc>
          <w:tcPr>
            <w:tcW w:w="1123" w:type="dxa"/>
            <w:vMerge/>
          </w:tcPr>
          <w:p w14:paraId="77749821" w14:textId="77777777" w:rsidR="00F7280D" w:rsidRDefault="00F7280D">
            <w:pPr>
              <w:rPr>
                <w:sz w:val="18"/>
                <w:szCs w:val="18"/>
              </w:rPr>
            </w:pPr>
          </w:p>
        </w:tc>
        <w:tc>
          <w:tcPr>
            <w:tcW w:w="1121" w:type="dxa"/>
            <w:vMerge/>
          </w:tcPr>
          <w:p w14:paraId="4EFD2E63" w14:textId="77777777" w:rsidR="00F7280D" w:rsidRDefault="00F7280D">
            <w:pPr>
              <w:rPr>
                <w:sz w:val="18"/>
                <w:szCs w:val="18"/>
              </w:rPr>
            </w:pPr>
          </w:p>
        </w:tc>
      </w:tr>
      <w:tr w:rsidR="00F7280D" w14:paraId="5F15A705" w14:textId="77777777" w:rsidTr="002A1AAE">
        <w:trPr>
          <w:trHeight w:val="207"/>
          <w:jc w:val="center"/>
        </w:trPr>
        <w:tc>
          <w:tcPr>
            <w:tcW w:w="1343" w:type="dxa"/>
            <w:vMerge/>
          </w:tcPr>
          <w:p w14:paraId="51B9E418" w14:textId="77777777" w:rsidR="00F7280D" w:rsidRDefault="00F7280D">
            <w:pPr>
              <w:rPr>
                <w:sz w:val="18"/>
                <w:szCs w:val="18"/>
              </w:rPr>
            </w:pPr>
          </w:p>
        </w:tc>
        <w:tc>
          <w:tcPr>
            <w:tcW w:w="3483" w:type="dxa"/>
            <w:vMerge/>
          </w:tcPr>
          <w:p w14:paraId="63704BCD" w14:textId="77777777" w:rsidR="00F7280D" w:rsidRDefault="00F7280D">
            <w:pPr>
              <w:rPr>
                <w:sz w:val="18"/>
                <w:szCs w:val="18"/>
              </w:rPr>
            </w:pPr>
          </w:p>
        </w:tc>
        <w:tc>
          <w:tcPr>
            <w:tcW w:w="896" w:type="dxa"/>
            <w:vMerge/>
          </w:tcPr>
          <w:p w14:paraId="6618E491" w14:textId="77777777" w:rsidR="00F7280D" w:rsidRDefault="00F7280D">
            <w:pPr>
              <w:rPr>
                <w:sz w:val="18"/>
                <w:szCs w:val="18"/>
              </w:rPr>
            </w:pPr>
          </w:p>
        </w:tc>
        <w:tc>
          <w:tcPr>
            <w:tcW w:w="3971" w:type="dxa"/>
            <w:vMerge w:val="restart"/>
          </w:tcPr>
          <w:p w14:paraId="64057A7F" w14:textId="77777777" w:rsidR="00F7280D" w:rsidRDefault="00000000">
            <w:pPr>
              <w:rPr>
                <w:sz w:val="16"/>
                <w:szCs w:val="16"/>
              </w:rPr>
            </w:pPr>
            <w:r>
              <w:rPr>
                <w:sz w:val="16"/>
                <w:szCs w:val="16"/>
              </w:rPr>
              <w:t>Chi-Square comparing number of participants who believe they will prefer someone they know more about vs. number of participants who believe they will prefer someone they know less about.</w:t>
            </w:r>
          </w:p>
        </w:tc>
        <w:tc>
          <w:tcPr>
            <w:tcW w:w="2765" w:type="dxa"/>
            <w:vMerge/>
            <w:tcBorders>
              <w:bottom w:val="nil"/>
            </w:tcBorders>
          </w:tcPr>
          <w:p w14:paraId="41394296" w14:textId="77777777" w:rsidR="00F7280D" w:rsidRDefault="00F7280D">
            <w:pPr>
              <w:rPr>
                <w:sz w:val="18"/>
                <w:szCs w:val="18"/>
              </w:rPr>
            </w:pPr>
          </w:p>
        </w:tc>
        <w:tc>
          <w:tcPr>
            <w:tcW w:w="1123" w:type="dxa"/>
            <w:vMerge/>
          </w:tcPr>
          <w:p w14:paraId="4CBC5646" w14:textId="77777777" w:rsidR="00F7280D" w:rsidRDefault="00F7280D">
            <w:pPr>
              <w:rPr>
                <w:sz w:val="18"/>
                <w:szCs w:val="18"/>
              </w:rPr>
            </w:pPr>
          </w:p>
        </w:tc>
        <w:tc>
          <w:tcPr>
            <w:tcW w:w="1121" w:type="dxa"/>
            <w:vMerge/>
          </w:tcPr>
          <w:p w14:paraId="704696D7" w14:textId="77777777" w:rsidR="00F7280D" w:rsidRDefault="00F7280D">
            <w:pPr>
              <w:rPr>
                <w:sz w:val="18"/>
                <w:szCs w:val="18"/>
              </w:rPr>
            </w:pPr>
          </w:p>
        </w:tc>
      </w:tr>
      <w:tr w:rsidR="00F7280D" w14:paraId="6004A259" w14:textId="77777777" w:rsidTr="002A1AAE">
        <w:trPr>
          <w:trHeight w:val="207"/>
          <w:jc w:val="center"/>
        </w:trPr>
        <w:tc>
          <w:tcPr>
            <w:tcW w:w="1343" w:type="dxa"/>
            <w:vMerge/>
          </w:tcPr>
          <w:p w14:paraId="5CB560D4" w14:textId="77777777" w:rsidR="00F7280D" w:rsidRDefault="00F7280D">
            <w:pPr>
              <w:rPr>
                <w:sz w:val="18"/>
                <w:szCs w:val="18"/>
              </w:rPr>
            </w:pPr>
          </w:p>
        </w:tc>
        <w:tc>
          <w:tcPr>
            <w:tcW w:w="3483" w:type="dxa"/>
            <w:vMerge w:val="restart"/>
          </w:tcPr>
          <w:p w14:paraId="35508214" w14:textId="77777777" w:rsidR="00F7280D" w:rsidRDefault="00000000">
            <w:pPr>
              <w:rPr>
                <w:sz w:val="16"/>
                <w:szCs w:val="16"/>
              </w:rPr>
            </w:pPr>
            <w:r>
              <w:rPr>
                <w:sz w:val="16"/>
                <w:szCs w:val="16"/>
              </w:rPr>
              <w:t>H1b: Individuals believe that more information leads to more liking rather than less liking.</w:t>
            </w:r>
          </w:p>
        </w:tc>
        <w:tc>
          <w:tcPr>
            <w:tcW w:w="896" w:type="dxa"/>
            <w:vMerge/>
          </w:tcPr>
          <w:p w14:paraId="6C9B03AB" w14:textId="77777777" w:rsidR="00F7280D" w:rsidRDefault="00F7280D">
            <w:pPr>
              <w:rPr>
                <w:sz w:val="18"/>
                <w:szCs w:val="18"/>
              </w:rPr>
            </w:pPr>
          </w:p>
        </w:tc>
        <w:tc>
          <w:tcPr>
            <w:tcW w:w="3971" w:type="dxa"/>
            <w:vMerge/>
          </w:tcPr>
          <w:p w14:paraId="11E89F20" w14:textId="77777777" w:rsidR="00F7280D" w:rsidRDefault="00F7280D">
            <w:pPr>
              <w:rPr>
                <w:sz w:val="18"/>
                <w:szCs w:val="18"/>
              </w:rPr>
            </w:pPr>
          </w:p>
        </w:tc>
        <w:tc>
          <w:tcPr>
            <w:tcW w:w="2765" w:type="dxa"/>
            <w:vMerge/>
          </w:tcPr>
          <w:p w14:paraId="242D4699" w14:textId="77777777" w:rsidR="00F7280D" w:rsidRDefault="00F7280D">
            <w:pPr>
              <w:rPr>
                <w:sz w:val="18"/>
                <w:szCs w:val="18"/>
              </w:rPr>
            </w:pPr>
          </w:p>
        </w:tc>
        <w:tc>
          <w:tcPr>
            <w:tcW w:w="1123" w:type="dxa"/>
            <w:vMerge/>
          </w:tcPr>
          <w:p w14:paraId="77FA295B" w14:textId="77777777" w:rsidR="00F7280D" w:rsidRDefault="00F7280D">
            <w:pPr>
              <w:rPr>
                <w:sz w:val="18"/>
                <w:szCs w:val="18"/>
              </w:rPr>
            </w:pPr>
          </w:p>
        </w:tc>
        <w:tc>
          <w:tcPr>
            <w:tcW w:w="1121" w:type="dxa"/>
            <w:vMerge/>
          </w:tcPr>
          <w:p w14:paraId="531176BA" w14:textId="77777777" w:rsidR="00F7280D" w:rsidRDefault="00F7280D">
            <w:pPr>
              <w:rPr>
                <w:sz w:val="18"/>
                <w:szCs w:val="18"/>
              </w:rPr>
            </w:pPr>
          </w:p>
        </w:tc>
      </w:tr>
      <w:tr w:rsidR="00F7280D" w14:paraId="702D83CF" w14:textId="77777777" w:rsidTr="002A1AAE">
        <w:trPr>
          <w:trHeight w:val="207"/>
          <w:jc w:val="center"/>
        </w:trPr>
        <w:tc>
          <w:tcPr>
            <w:tcW w:w="1343" w:type="dxa"/>
            <w:vMerge/>
          </w:tcPr>
          <w:p w14:paraId="2CD515F0" w14:textId="77777777" w:rsidR="00F7280D" w:rsidRDefault="00F7280D">
            <w:pPr>
              <w:rPr>
                <w:sz w:val="18"/>
                <w:szCs w:val="18"/>
              </w:rPr>
            </w:pPr>
          </w:p>
        </w:tc>
        <w:tc>
          <w:tcPr>
            <w:tcW w:w="3483" w:type="dxa"/>
            <w:vMerge/>
          </w:tcPr>
          <w:p w14:paraId="05B7575B" w14:textId="77777777" w:rsidR="00F7280D" w:rsidRDefault="00F7280D">
            <w:pPr>
              <w:rPr>
                <w:sz w:val="18"/>
                <w:szCs w:val="18"/>
              </w:rPr>
            </w:pPr>
          </w:p>
        </w:tc>
        <w:tc>
          <w:tcPr>
            <w:tcW w:w="896" w:type="dxa"/>
            <w:vMerge/>
          </w:tcPr>
          <w:p w14:paraId="659EF641" w14:textId="77777777" w:rsidR="00F7280D" w:rsidRDefault="00F7280D">
            <w:pPr>
              <w:rPr>
                <w:sz w:val="18"/>
                <w:szCs w:val="18"/>
              </w:rPr>
            </w:pPr>
          </w:p>
        </w:tc>
        <w:tc>
          <w:tcPr>
            <w:tcW w:w="3971" w:type="dxa"/>
            <w:vMerge/>
          </w:tcPr>
          <w:p w14:paraId="1E59FE4C" w14:textId="77777777" w:rsidR="00F7280D" w:rsidRDefault="00F7280D">
            <w:pPr>
              <w:rPr>
                <w:sz w:val="18"/>
                <w:szCs w:val="18"/>
              </w:rPr>
            </w:pPr>
          </w:p>
        </w:tc>
        <w:tc>
          <w:tcPr>
            <w:tcW w:w="2765" w:type="dxa"/>
            <w:vMerge/>
          </w:tcPr>
          <w:p w14:paraId="7D7D658C" w14:textId="77777777" w:rsidR="00F7280D" w:rsidRDefault="00F7280D">
            <w:pPr>
              <w:rPr>
                <w:sz w:val="18"/>
                <w:szCs w:val="18"/>
              </w:rPr>
            </w:pPr>
          </w:p>
        </w:tc>
        <w:tc>
          <w:tcPr>
            <w:tcW w:w="1123" w:type="dxa"/>
            <w:vMerge/>
          </w:tcPr>
          <w:p w14:paraId="4EADB80D" w14:textId="77777777" w:rsidR="00F7280D" w:rsidRDefault="00F7280D">
            <w:pPr>
              <w:rPr>
                <w:sz w:val="18"/>
                <w:szCs w:val="18"/>
              </w:rPr>
            </w:pPr>
          </w:p>
        </w:tc>
        <w:tc>
          <w:tcPr>
            <w:tcW w:w="1121" w:type="dxa"/>
            <w:vMerge/>
          </w:tcPr>
          <w:p w14:paraId="797A9EDD" w14:textId="77777777" w:rsidR="00F7280D" w:rsidRDefault="00F7280D">
            <w:pPr>
              <w:rPr>
                <w:sz w:val="18"/>
                <w:szCs w:val="18"/>
              </w:rPr>
            </w:pPr>
          </w:p>
        </w:tc>
      </w:tr>
      <w:tr w:rsidR="00F7280D" w14:paraId="581E2377" w14:textId="77777777" w:rsidTr="002A1AAE">
        <w:trPr>
          <w:jc w:val="center"/>
        </w:trPr>
        <w:tc>
          <w:tcPr>
            <w:tcW w:w="1343" w:type="dxa"/>
            <w:vMerge w:val="restart"/>
          </w:tcPr>
          <w:p w14:paraId="1D26A266" w14:textId="77777777" w:rsidR="00F7280D" w:rsidRDefault="00000000">
            <w:pPr>
              <w:rPr>
                <w:sz w:val="16"/>
                <w:szCs w:val="16"/>
              </w:rPr>
            </w:pPr>
            <w:r>
              <w:rPr>
                <w:sz w:val="16"/>
                <w:szCs w:val="16"/>
              </w:rPr>
              <w:t>Will more information lead to less liking?</w:t>
            </w:r>
          </w:p>
        </w:tc>
        <w:tc>
          <w:tcPr>
            <w:tcW w:w="3483" w:type="dxa"/>
          </w:tcPr>
          <w:p w14:paraId="6E30E2D1" w14:textId="77777777" w:rsidR="00F7280D" w:rsidRDefault="00000000">
            <w:pPr>
              <w:rPr>
                <w:sz w:val="16"/>
                <w:szCs w:val="16"/>
              </w:rPr>
            </w:pPr>
            <w:r>
              <w:rPr>
                <w:sz w:val="16"/>
                <w:szCs w:val="16"/>
              </w:rPr>
              <w:t>H2-1: The number of pieces of information about a person negatively correlates with the degree of liking of the person.</w:t>
            </w:r>
          </w:p>
        </w:tc>
        <w:tc>
          <w:tcPr>
            <w:tcW w:w="896" w:type="dxa"/>
            <w:vMerge/>
          </w:tcPr>
          <w:p w14:paraId="647A5BDE" w14:textId="77777777" w:rsidR="00F7280D" w:rsidRDefault="00F7280D">
            <w:pPr>
              <w:rPr>
                <w:sz w:val="18"/>
                <w:szCs w:val="18"/>
              </w:rPr>
            </w:pPr>
          </w:p>
        </w:tc>
        <w:tc>
          <w:tcPr>
            <w:tcW w:w="3971" w:type="dxa"/>
          </w:tcPr>
          <w:p w14:paraId="45233BE0" w14:textId="77777777" w:rsidR="00F7280D" w:rsidRDefault="00000000">
            <w:pPr>
              <w:rPr>
                <w:sz w:val="16"/>
                <w:szCs w:val="16"/>
              </w:rPr>
            </w:pPr>
            <w:r>
              <w:rPr>
                <w:sz w:val="16"/>
                <w:szCs w:val="16"/>
              </w:rPr>
              <w:t xml:space="preserve">One-tailed </w:t>
            </w:r>
            <w:proofErr w:type="spellStart"/>
            <w:r>
              <w:rPr>
                <w:sz w:val="16"/>
                <w:szCs w:val="16"/>
              </w:rPr>
              <w:t>pearson’s</w:t>
            </w:r>
            <w:proofErr w:type="spellEnd"/>
            <w:r>
              <w:rPr>
                <w:sz w:val="16"/>
                <w:szCs w:val="16"/>
              </w:rPr>
              <w:t xml:space="preserve"> r correlation with number of traits known as predictor variable and degree of liking as outcome variable.</w:t>
            </w:r>
          </w:p>
        </w:tc>
        <w:tc>
          <w:tcPr>
            <w:tcW w:w="2765" w:type="dxa"/>
            <w:tcBorders>
              <w:bottom w:val="single" w:sz="8" w:space="0" w:color="000000"/>
            </w:tcBorders>
          </w:tcPr>
          <w:p w14:paraId="73BCCD40" w14:textId="77777777" w:rsidR="00F7280D" w:rsidRDefault="00000000">
            <w:pPr>
              <w:rPr>
                <w:sz w:val="16"/>
                <w:szCs w:val="16"/>
              </w:rPr>
            </w:pPr>
            <w:r>
              <w:rPr>
                <w:sz w:val="16"/>
                <w:szCs w:val="16"/>
              </w:rPr>
              <w:t>We conducted power analyses based on reported results in Norton et al. (2007), using {</w:t>
            </w:r>
            <w:proofErr w:type="spellStart"/>
            <w:r>
              <w:rPr>
                <w:sz w:val="16"/>
                <w:szCs w:val="16"/>
              </w:rPr>
              <w:t>WebPower</w:t>
            </w:r>
            <w:proofErr w:type="spellEnd"/>
            <w:r>
              <w:rPr>
                <w:sz w:val="16"/>
                <w:szCs w:val="16"/>
              </w:rPr>
              <w:t xml:space="preserve">} R package. The analyses revealed that N = 51 would be sufficient to detect effects of </w:t>
            </w:r>
            <w:r>
              <w:rPr>
                <w:i/>
                <w:sz w:val="16"/>
                <w:szCs w:val="16"/>
              </w:rPr>
              <w:t>r</w:t>
            </w:r>
            <w:r>
              <w:rPr>
                <w:sz w:val="16"/>
                <w:szCs w:val="16"/>
              </w:rPr>
              <w:t xml:space="preserve"> = .43 with 90% power and alpha = 5%. </w:t>
            </w:r>
          </w:p>
        </w:tc>
        <w:tc>
          <w:tcPr>
            <w:tcW w:w="1123" w:type="dxa"/>
            <w:vMerge/>
          </w:tcPr>
          <w:p w14:paraId="2D1AF807" w14:textId="77777777" w:rsidR="00F7280D" w:rsidRDefault="00F7280D">
            <w:pPr>
              <w:rPr>
                <w:sz w:val="16"/>
                <w:szCs w:val="16"/>
              </w:rPr>
            </w:pPr>
          </w:p>
        </w:tc>
        <w:tc>
          <w:tcPr>
            <w:tcW w:w="1121" w:type="dxa"/>
            <w:vMerge w:val="restart"/>
          </w:tcPr>
          <w:p w14:paraId="7EA9EE0B" w14:textId="77777777" w:rsidR="00F7280D" w:rsidRDefault="00000000">
            <w:pPr>
              <w:rPr>
                <w:sz w:val="16"/>
                <w:szCs w:val="16"/>
              </w:rPr>
            </w:pPr>
            <w:r>
              <w:rPr>
                <w:sz w:val="16"/>
                <w:szCs w:val="16"/>
              </w:rPr>
              <w:t xml:space="preserve">Norton et al. 's (2007) </w:t>
            </w:r>
            <w:r>
              <w:rPr>
                <w:i/>
                <w:sz w:val="16"/>
                <w:szCs w:val="16"/>
              </w:rPr>
              <w:t>less is mor</w:t>
            </w:r>
            <w:r>
              <w:rPr>
                <w:sz w:val="16"/>
                <w:szCs w:val="16"/>
              </w:rPr>
              <w:t>e effect.</w:t>
            </w:r>
          </w:p>
        </w:tc>
      </w:tr>
      <w:tr w:rsidR="002A1AAE" w14:paraId="76B39AE3" w14:textId="77777777">
        <w:trPr>
          <w:trHeight w:val="207"/>
          <w:jc w:val="center"/>
        </w:trPr>
        <w:tc>
          <w:tcPr>
            <w:tcW w:w="1343" w:type="dxa"/>
            <w:vMerge/>
          </w:tcPr>
          <w:p w14:paraId="174375A8" w14:textId="77777777" w:rsidR="00F7280D" w:rsidRDefault="00F7280D">
            <w:pPr>
              <w:rPr>
                <w:sz w:val="18"/>
                <w:szCs w:val="18"/>
              </w:rPr>
            </w:pPr>
          </w:p>
        </w:tc>
        <w:tc>
          <w:tcPr>
            <w:tcW w:w="3483" w:type="dxa"/>
            <w:vMerge w:val="restart"/>
          </w:tcPr>
          <w:p w14:paraId="12057750" w14:textId="77777777" w:rsidR="00F7280D" w:rsidRDefault="00000000">
            <w:pPr>
              <w:rPr>
                <w:sz w:val="16"/>
                <w:szCs w:val="16"/>
              </w:rPr>
            </w:pPr>
            <w:r>
              <w:rPr>
                <w:sz w:val="16"/>
                <w:szCs w:val="16"/>
              </w:rPr>
              <w:t>H2-2: The more pieces of information about a person people receive, the less they like the person.</w:t>
            </w:r>
          </w:p>
        </w:tc>
        <w:tc>
          <w:tcPr>
            <w:tcW w:w="896" w:type="dxa"/>
            <w:vMerge/>
          </w:tcPr>
          <w:p w14:paraId="76BF0443" w14:textId="77777777" w:rsidR="00F7280D" w:rsidRDefault="00F7280D">
            <w:pPr>
              <w:rPr>
                <w:sz w:val="18"/>
                <w:szCs w:val="18"/>
              </w:rPr>
            </w:pPr>
          </w:p>
        </w:tc>
        <w:tc>
          <w:tcPr>
            <w:tcW w:w="3971" w:type="dxa"/>
            <w:vMerge w:val="restart"/>
          </w:tcPr>
          <w:p w14:paraId="19137421" w14:textId="77777777" w:rsidR="00F7280D" w:rsidRDefault="00000000">
            <w:pPr>
              <w:rPr>
                <w:sz w:val="16"/>
                <w:szCs w:val="16"/>
              </w:rPr>
            </w:pPr>
            <w:r>
              <w:rPr>
                <w:sz w:val="16"/>
                <w:szCs w:val="16"/>
              </w:rPr>
              <w:t>1x4 (number of presented traits: 4 vs. 6 vs. 8 vs. 10) between-participants ANOVA with degree of liking as the dependent variable/ Post-hoc pairwise comparisons for each number of traits (4 vs. 6, 6 vs. 8 and 8 vs. 10), with p-values adjusted by the holm method.</w:t>
            </w:r>
          </w:p>
        </w:tc>
        <w:tc>
          <w:tcPr>
            <w:tcW w:w="2765" w:type="dxa"/>
            <w:vMerge w:val="restart"/>
            <w:tcBorders>
              <w:top w:val="single" w:sz="8" w:space="0" w:color="000000"/>
              <w:bottom w:val="nil"/>
            </w:tcBorders>
          </w:tcPr>
          <w:p w14:paraId="1A5ADE26" w14:textId="77777777" w:rsidR="00F7280D" w:rsidRDefault="00000000">
            <w:pPr>
              <w:rPr>
                <w:sz w:val="16"/>
                <w:szCs w:val="16"/>
              </w:rPr>
            </w:pPr>
            <w:r>
              <w:rPr>
                <w:sz w:val="16"/>
                <w:szCs w:val="16"/>
              </w:rPr>
              <w:t xml:space="preserve">Since Norton et al. (2007) did not address them, we did not conduct a priori power analysis. We will conduct a post-hoc sensitivity analysis. </w:t>
            </w:r>
          </w:p>
        </w:tc>
        <w:tc>
          <w:tcPr>
            <w:tcW w:w="1123" w:type="dxa"/>
            <w:vMerge/>
          </w:tcPr>
          <w:p w14:paraId="2B090836" w14:textId="77777777" w:rsidR="00F7280D" w:rsidRDefault="00F7280D">
            <w:pPr>
              <w:rPr>
                <w:sz w:val="16"/>
                <w:szCs w:val="16"/>
              </w:rPr>
            </w:pPr>
          </w:p>
        </w:tc>
        <w:tc>
          <w:tcPr>
            <w:tcW w:w="1121" w:type="dxa"/>
            <w:vMerge/>
          </w:tcPr>
          <w:p w14:paraId="148CC022" w14:textId="77777777" w:rsidR="00F7280D" w:rsidRDefault="00F7280D">
            <w:pPr>
              <w:rPr>
                <w:sz w:val="18"/>
                <w:szCs w:val="18"/>
              </w:rPr>
            </w:pPr>
          </w:p>
        </w:tc>
      </w:tr>
      <w:tr w:rsidR="00F7280D" w14:paraId="77A9C244" w14:textId="77777777" w:rsidTr="002A1AAE">
        <w:trPr>
          <w:trHeight w:val="1592"/>
          <w:jc w:val="center"/>
        </w:trPr>
        <w:tc>
          <w:tcPr>
            <w:tcW w:w="1343" w:type="dxa"/>
            <w:vMerge/>
          </w:tcPr>
          <w:p w14:paraId="6349DBB1" w14:textId="77777777" w:rsidR="00F7280D" w:rsidRDefault="00F7280D">
            <w:pPr>
              <w:rPr>
                <w:sz w:val="18"/>
                <w:szCs w:val="18"/>
              </w:rPr>
            </w:pPr>
          </w:p>
        </w:tc>
        <w:tc>
          <w:tcPr>
            <w:tcW w:w="3483" w:type="dxa"/>
            <w:vMerge/>
          </w:tcPr>
          <w:p w14:paraId="237DFE6D" w14:textId="77777777" w:rsidR="00F7280D" w:rsidRDefault="00F7280D">
            <w:pPr>
              <w:rPr>
                <w:sz w:val="18"/>
                <w:szCs w:val="18"/>
              </w:rPr>
            </w:pPr>
          </w:p>
        </w:tc>
        <w:tc>
          <w:tcPr>
            <w:tcW w:w="896" w:type="dxa"/>
            <w:vMerge/>
          </w:tcPr>
          <w:p w14:paraId="33966F5E" w14:textId="77777777" w:rsidR="00F7280D" w:rsidRDefault="00F7280D">
            <w:pPr>
              <w:rPr>
                <w:sz w:val="18"/>
                <w:szCs w:val="18"/>
              </w:rPr>
            </w:pPr>
          </w:p>
        </w:tc>
        <w:tc>
          <w:tcPr>
            <w:tcW w:w="3971" w:type="dxa"/>
            <w:vMerge/>
          </w:tcPr>
          <w:p w14:paraId="2D3B45D6" w14:textId="77777777" w:rsidR="00F7280D" w:rsidRDefault="00F7280D">
            <w:pPr>
              <w:rPr>
                <w:sz w:val="18"/>
                <w:szCs w:val="18"/>
              </w:rPr>
            </w:pPr>
          </w:p>
        </w:tc>
        <w:tc>
          <w:tcPr>
            <w:tcW w:w="2765" w:type="dxa"/>
            <w:vMerge/>
          </w:tcPr>
          <w:p w14:paraId="55F2F0AB" w14:textId="77777777" w:rsidR="00F7280D" w:rsidRDefault="00F7280D">
            <w:pPr>
              <w:rPr>
                <w:sz w:val="18"/>
                <w:szCs w:val="18"/>
              </w:rPr>
            </w:pPr>
          </w:p>
        </w:tc>
        <w:tc>
          <w:tcPr>
            <w:tcW w:w="1123" w:type="dxa"/>
            <w:vMerge/>
          </w:tcPr>
          <w:p w14:paraId="6407A65D" w14:textId="77777777" w:rsidR="00F7280D" w:rsidRDefault="00F7280D">
            <w:pPr>
              <w:rPr>
                <w:sz w:val="18"/>
                <w:szCs w:val="18"/>
              </w:rPr>
            </w:pPr>
          </w:p>
        </w:tc>
        <w:tc>
          <w:tcPr>
            <w:tcW w:w="1121" w:type="dxa"/>
            <w:vMerge/>
          </w:tcPr>
          <w:p w14:paraId="14861A40" w14:textId="77777777" w:rsidR="00F7280D" w:rsidRDefault="00F7280D">
            <w:pPr>
              <w:rPr>
                <w:sz w:val="18"/>
                <w:szCs w:val="18"/>
              </w:rPr>
            </w:pPr>
          </w:p>
        </w:tc>
      </w:tr>
      <w:tr w:rsidR="00F7280D" w14:paraId="7829347D" w14:textId="77777777" w:rsidTr="002A1AAE">
        <w:trPr>
          <w:trHeight w:val="207"/>
          <w:jc w:val="center"/>
        </w:trPr>
        <w:tc>
          <w:tcPr>
            <w:tcW w:w="1343" w:type="dxa"/>
            <w:vMerge/>
          </w:tcPr>
          <w:p w14:paraId="468EB3AC" w14:textId="77777777" w:rsidR="00F7280D" w:rsidRDefault="00F7280D">
            <w:pPr>
              <w:rPr>
                <w:sz w:val="18"/>
                <w:szCs w:val="18"/>
              </w:rPr>
            </w:pPr>
          </w:p>
        </w:tc>
        <w:tc>
          <w:tcPr>
            <w:tcW w:w="3483" w:type="dxa"/>
            <w:vMerge/>
          </w:tcPr>
          <w:p w14:paraId="6B8FA8D2" w14:textId="77777777" w:rsidR="00F7280D" w:rsidRDefault="00F7280D">
            <w:pPr>
              <w:rPr>
                <w:sz w:val="18"/>
                <w:szCs w:val="18"/>
              </w:rPr>
            </w:pPr>
          </w:p>
        </w:tc>
        <w:tc>
          <w:tcPr>
            <w:tcW w:w="896" w:type="dxa"/>
            <w:vMerge/>
          </w:tcPr>
          <w:p w14:paraId="014C6A3E" w14:textId="77777777" w:rsidR="00F7280D" w:rsidRDefault="00F7280D">
            <w:pPr>
              <w:rPr>
                <w:sz w:val="18"/>
                <w:szCs w:val="18"/>
              </w:rPr>
            </w:pPr>
          </w:p>
        </w:tc>
        <w:tc>
          <w:tcPr>
            <w:tcW w:w="3971" w:type="dxa"/>
            <w:vMerge/>
          </w:tcPr>
          <w:p w14:paraId="6B947A01" w14:textId="77777777" w:rsidR="00F7280D" w:rsidRDefault="00F7280D">
            <w:pPr>
              <w:rPr>
                <w:sz w:val="18"/>
                <w:szCs w:val="18"/>
              </w:rPr>
            </w:pPr>
          </w:p>
        </w:tc>
        <w:tc>
          <w:tcPr>
            <w:tcW w:w="2765" w:type="dxa"/>
            <w:vMerge/>
          </w:tcPr>
          <w:p w14:paraId="3A195C05" w14:textId="77777777" w:rsidR="00F7280D" w:rsidRDefault="00F7280D">
            <w:pPr>
              <w:rPr>
                <w:sz w:val="18"/>
                <w:szCs w:val="18"/>
                <w:highlight w:val="yellow"/>
              </w:rPr>
            </w:pPr>
          </w:p>
        </w:tc>
        <w:tc>
          <w:tcPr>
            <w:tcW w:w="1123" w:type="dxa"/>
            <w:vMerge/>
          </w:tcPr>
          <w:p w14:paraId="79EC0128" w14:textId="77777777" w:rsidR="00F7280D" w:rsidRDefault="00F7280D">
            <w:pPr>
              <w:rPr>
                <w:sz w:val="18"/>
                <w:szCs w:val="18"/>
              </w:rPr>
            </w:pPr>
          </w:p>
        </w:tc>
        <w:tc>
          <w:tcPr>
            <w:tcW w:w="1121" w:type="dxa"/>
            <w:vMerge/>
          </w:tcPr>
          <w:p w14:paraId="6DF55776" w14:textId="77777777" w:rsidR="00F7280D" w:rsidRDefault="00F7280D">
            <w:pPr>
              <w:rPr>
                <w:sz w:val="18"/>
                <w:szCs w:val="18"/>
              </w:rPr>
            </w:pPr>
          </w:p>
        </w:tc>
      </w:tr>
      <w:tr w:rsidR="00F7280D" w14:paraId="226850EC" w14:textId="77777777" w:rsidTr="002A1AAE">
        <w:trPr>
          <w:jc w:val="center"/>
        </w:trPr>
        <w:tc>
          <w:tcPr>
            <w:tcW w:w="1343" w:type="dxa"/>
          </w:tcPr>
          <w:p w14:paraId="5FCF8B88" w14:textId="77777777" w:rsidR="00F7280D" w:rsidRDefault="00000000">
            <w:pPr>
              <w:rPr>
                <w:sz w:val="16"/>
                <w:szCs w:val="16"/>
              </w:rPr>
            </w:pPr>
            <w:r>
              <w:rPr>
                <w:sz w:val="16"/>
                <w:szCs w:val="16"/>
              </w:rPr>
              <w:t>Does perceived similarity mediate the effect of amount of information known on liking?</w:t>
            </w:r>
          </w:p>
        </w:tc>
        <w:tc>
          <w:tcPr>
            <w:tcW w:w="3483" w:type="dxa"/>
          </w:tcPr>
          <w:p w14:paraId="3828BE71" w14:textId="77777777" w:rsidR="00F7280D" w:rsidRDefault="00000000">
            <w:pPr>
              <w:rPr>
                <w:sz w:val="16"/>
                <w:szCs w:val="16"/>
              </w:rPr>
            </w:pPr>
            <w:r>
              <w:rPr>
                <w:sz w:val="16"/>
                <w:szCs w:val="16"/>
              </w:rPr>
              <w:t>H3: Perceived similarity mediates the relationship between the number of pieces of information about a person and liking towards them.</w:t>
            </w:r>
          </w:p>
        </w:tc>
        <w:tc>
          <w:tcPr>
            <w:tcW w:w="896" w:type="dxa"/>
            <w:vMerge/>
          </w:tcPr>
          <w:p w14:paraId="0E1ECD52" w14:textId="77777777" w:rsidR="00F7280D" w:rsidRDefault="00F7280D">
            <w:pPr>
              <w:rPr>
                <w:sz w:val="18"/>
                <w:szCs w:val="18"/>
              </w:rPr>
            </w:pPr>
          </w:p>
        </w:tc>
        <w:tc>
          <w:tcPr>
            <w:tcW w:w="3971" w:type="dxa"/>
          </w:tcPr>
          <w:p w14:paraId="4EB77537" w14:textId="77777777" w:rsidR="00F7280D" w:rsidRDefault="00000000">
            <w:pPr>
              <w:rPr>
                <w:sz w:val="16"/>
                <w:szCs w:val="16"/>
              </w:rPr>
            </w:pPr>
            <w:r>
              <w:rPr>
                <w:sz w:val="16"/>
                <w:szCs w:val="16"/>
              </w:rPr>
              <w:t xml:space="preserve">Partial mediation analysis with number of traits as predictor perceived similarity as mediator and degree of liking as outcome variable. </w:t>
            </w:r>
          </w:p>
        </w:tc>
        <w:tc>
          <w:tcPr>
            <w:tcW w:w="2765" w:type="dxa"/>
          </w:tcPr>
          <w:p w14:paraId="6F18A22F" w14:textId="77777777" w:rsidR="00F7280D" w:rsidRDefault="00000000">
            <w:pPr>
              <w:rPr>
                <w:sz w:val="16"/>
                <w:szCs w:val="16"/>
              </w:rPr>
            </w:pPr>
            <w:r>
              <w:rPr>
                <w:sz w:val="16"/>
                <w:szCs w:val="16"/>
              </w:rPr>
              <w:t xml:space="preserve">Based on the reported correlations between knowledge, similarity, and liking (Study 3 in Norton et al., 2007), we conducted a power analysis. It revealed that N = 310 and 400 would achieve statistical power of 80% and 90% respectively to detect the interaction effect. </w:t>
            </w:r>
          </w:p>
        </w:tc>
        <w:tc>
          <w:tcPr>
            <w:tcW w:w="1123" w:type="dxa"/>
            <w:vMerge/>
          </w:tcPr>
          <w:p w14:paraId="1F12D1CC" w14:textId="77777777" w:rsidR="00F7280D" w:rsidRDefault="00F7280D">
            <w:pPr>
              <w:rPr>
                <w:sz w:val="16"/>
                <w:szCs w:val="16"/>
              </w:rPr>
            </w:pPr>
          </w:p>
        </w:tc>
        <w:tc>
          <w:tcPr>
            <w:tcW w:w="1121" w:type="dxa"/>
          </w:tcPr>
          <w:p w14:paraId="3007482A" w14:textId="77777777" w:rsidR="00F7280D" w:rsidRDefault="00000000">
            <w:pPr>
              <w:rPr>
                <w:sz w:val="16"/>
                <w:szCs w:val="16"/>
              </w:rPr>
            </w:pPr>
            <w:r>
              <w:rPr>
                <w:sz w:val="16"/>
                <w:szCs w:val="16"/>
              </w:rPr>
              <w:t>N/A.</w:t>
            </w:r>
          </w:p>
        </w:tc>
      </w:tr>
      <w:tr w:rsidR="00F7280D" w14:paraId="42FB3625" w14:textId="77777777" w:rsidTr="002A1AAE">
        <w:trPr>
          <w:jc w:val="center"/>
        </w:trPr>
        <w:tc>
          <w:tcPr>
            <w:tcW w:w="1343" w:type="dxa"/>
            <w:vMerge w:val="restart"/>
          </w:tcPr>
          <w:p w14:paraId="16F52329" w14:textId="77777777" w:rsidR="00F7280D" w:rsidRDefault="00000000">
            <w:pPr>
              <w:rPr>
                <w:sz w:val="16"/>
                <w:szCs w:val="16"/>
              </w:rPr>
            </w:pPr>
            <w:r>
              <w:rPr>
                <w:sz w:val="16"/>
                <w:szCs w:val="16"/>
              </w:rPr>
              <w:t xml:space="preserve">Does early evidence of dissimilarity foster later levels of dissimilarity </w:t>
            </w:r>
            <w:r>
              <w:rPr>
                <w:sz w:val="16"/>
                <w:szCs w:val="16"/>
              </w:rPr>
              <w:lastRenderedPageBreak/>
              <w:t>during impression formation?</w:t>
            </w:r>
          </w:p>
        </w:tc>
        <w:tc>
          <w:tcPr>
            <w:tcW w:w="3483" w:type="dxa"/>
          </w:tcPr>
          <w:p w14:paraId="5552A2ED" w14:textId="77777777" w:rsidR="00F7280D" w:rsidRDefault="00000000">
            <w:pPr>
              <w:rPr>
                <w:b/>
                <w:i/>
                <w:sz w:val="16"/>
                <w:szCs w:val="16"/>
              </w:rPr>
            </w:pPr>
            <w:r>
              <w:rPr>
                <w:sz w:val="16"/>
                <w:szCs w:val="16"/>
              </w:rPr>
              <w:lastRenderedPageBreak/>
              <w:t>H4-1: Those presented with initial evidence of dissimilarity to the target perceive subsequent attributes as being more dissimilar to themselves than those presented with initial evidence of similarity to the target.</w:t>
            </w:r>
          </w:p>
        </w:tc>
        <w:tc>
          <w:tcPr>
            <w:tcW w:w="896" w:type="dxa"/>
            <w:vMerge/>
          </w:tcPr>
          <w:p w14:paraId="5E413F6E" w14:textId="77777777" w:rsidR="00F7280D" w:rsidRDefault="00F7280D">
            <w:pPr>
              <w:rPr>
                <w:sz w:val="18"/>
                <w:szCs w:val="18"/>
              </w:rPr>
            </w:pPr>
          </w:p>
        </w:tc>
        <w:tc>
          <w:tcPr>
            <w:tcW w:w="3971" w:type="dxa"/>
          </w:tcPr>
          <w:p w14:paraId="082B36EE" w14:textId="77777777" w:rsidR="00F7280D" w:rsidRDefault="00000000">
            <w:pPr>
              <w:rPr>
                <w:sz w:val="16"/>
                <w:szCs w:val="16"/>
              </w:rPr>
            </w:pPr>
            <w:r>
              <w:rPr>
                <w:sz w:val="16"/>
                <w:szCs w:val="16"/>
              </w:rPr>
              <w:t xml:space="preserve">Welch’s t-test with quasi IV of whether the first trait is rated as similar or dissimilar as the IV and rating of similarity of subsequent traits as the DV. </w:t>
            </w:r>
          </w:p>
          <w:p w14:paraId="7CE70560" w14:textId="77777777" w:rsidR="00F7280D" w:rsidRDefault="00F7280D">
            <w:pPr>
              <w:rPr>
                <w:sz w:val="16"/>
                <w:szCs w:val="16"/>
              </w:rPr>
            </w:pPr>
          </w:p>
        </w:tc>
        <w:tc>
          <w:tcPr>
            <w:tcW w:w="2765" w:type="dxa"/>
            <w:vMerge w:val="restart"/>
          </w:tcPr>
          <w:p w14:paraId="45C62790" w14:textId="77777777" w:rsidR="00F7280D" w:rsidRDefault="00000000">
            <w:pPr>
              <w:rPr>
                <w:sz w:val="16"/>
                <w:szCs w:val="16"/>
              </w:rPr>
            </w:pPr>
            <w:r>
              <w:rPr>
                <w:sz w:val="16"/>
                <w:szCs w:val="16"/>
              </w:rPr>
              <w:t>Using {</w:t>
            </w:r>
            <w:proofErr w:type="spellStart"/>
            <w:r>
              <w:rPr>
                <w:sz w:val="16"/>
                <w:szCs w:val="16"/>
              </w:rPr>
              <w:t>WebPower</w:t>
            </w:r>
            <w:proofErr w:type="spellEnd"/>
            <w:r>
              <w:rPr>
                <w:sz w:val="16"/>
                <w:szCs w:val="16"/>
              </w:rPr>
              <w:t>} R package. The analyses revealed that N = 49 would be sufficient to detect effects of d = .66 with 90% power and alpha = 5% (H4-1).</w:t>
            </w:r>
          </w:p>
          <w:p w14:paraId="5DE8AA89" w14:textId="39E61C05" w:rsidR="00F7280D" w:rsidRDefault="00000000">
            <w:pPr>
              <w:rPr>
                <w:sz w:val="16"/>
                <w:szCs w:val="16"/>
              </w:rPr>
            </w:pPr>
            <w:del w:id="45" w:author="PCIRR RNR revision" w:date="2024-02-19T15:02:00Z">
              <w:r>
                <w:rPr>
                  <w:sz w:val="16"/>
                  <w:szCs w:val="16"/>
                </w:rPr>
                <w:lastRenderedPageBreak/>
                <w:delText xml:space="preserve">The sample size of 234 would be sufficient to detect an effect size of </w:delText>
              </w:r>
              <w:r>
                <w:rPr>
                  <w:i/>
                  <w:sz w:val="16"/>
                  <w:szCs w:val="16"/>
                </w:rPr>
                <w:delText xml:space="preserve">r </w:delText>
              </w:r>
              <w:r>
                <w:rPr>
                  <w:sz w:val="16"/>
                  <w:szCs w:val="16"/>
                </w:rPr>
                <w:delText xml:space="preserve">= .21 with 90% power and 5% alpha (H4-2). </w:delText>
              </w:r>
            </w:del>
          </w:p>
          <w:p w14:paraId="41E320D6" w14:textId="77777777" w:rsidR="00F7280D" w:rsidRDefault="00000000">
            <w:pPr>
              <w:rPr>
                <w:sz w:val="16"/>
                <w:szCs w:val="16"/>
              </w:rPr>
            </w:pPr>
            <w:r>
              <w:rPr>
                <w:sz w:val="16"/>
                <w:szCs w:val="16"/>
              </w:rPr>
              <w:t xml:space="preserve">For the remaining hypotheses, since Norton et al. (2007) did not address them, we did not conduct a priori power analysis. We will conduct a post-hoc sensitivity analysis. </w:t>
            </w:r>
          </w:p>
        </w:tc>
        <w:tc>
          <w:tcPr>
            <w:tcW w:w="1123" w:type="dxa"/>
            <w:vMerge/>
          </w:tcPr>
          <w:p w14:paraId="416F8E21" w14:textId="77777777" w:rsidR="00F7280D" w:rsidRDefault="00F7280D">
            <w:pPr>
              <w:rPr>
                <w:sz w:val="16"/>
                <w:szCs w:val="16"/>
              </w:rPr>
            </w:pPr>
          </w:p>
        </w:tc>
        <w:tc>
          <w:tcPr>
            <w:tcW w:w="1121" w:type="dxa"/>
            <w:vMerge w:val="restart"/>
          </w:tcPr>
          <w:p w14:paraId="6FAC6067" w14:textId="77777777" w:rsidR="00F7280D" w:rsidRDefault="00000000">
            <w:pPr>
              <w:rPr>
                <w:sz w:val="16"/>
                <w:szCs w:val="16"/>
              </w:rPr>
            </w:pPr>
            <w:r>
              <w:rPr>
                <w:sz w:val="16"/>
                <w:szCs w:val="16"/>
              </w:rPr>
              <w:t>N/A.</w:t>
            </w:r>
          </w:p>
        </w:tc>
      </w:tr>
      <w:tr w:rsidR="00425B25" w14:paraId="7923F6E4" w14:textId="77777777">
        <w:trPr>
          <w:trHeight w:val="159"/>
          <w:jc w:val="center"/>
          <w:del w:id="46" w:author="PCIRR RNR revision" w:date="2024-02-19T15:02:00Z"/>
        </w:trPr>
        <w:tc>
          <w:tcPr>
            <w:tcW w:w="1343" w:type="dxa"/>
            <w:vMerge/>
          </w:tcPr>
          <w:p w14:paraId="4BCDBA57" w14:textId="77777777" w:rsidR="00425B25" w:rsidRDefault="00425B25">
            <w:pPr>
              <w:rPr>
                <w:del w:id="47" w:author="PCIRR RNR revision" w:date="2024-02-19T15:02:00Z"/>
                <w:sz w:val="18"/>
                <w:szCs w:val="18"/>
              </w:rPr>
            </w:pPr>
          </w:p>
        </w:tc>
        <w:tc>
          <w:tcPr>
            <w:tcW w:w="2700" w:type="dxa"/>
          </w:tcPr>
          <w:p w14:paraId="2E72833C" w14:textId="77777777" w:rsidR="00425B25" w:rsidRDefault="00000000">
            <w:pPr>
              <w:rPr>
                <w:del w:id="48" w:author="PCIRR RNR revision" w:date="2024-02-19T15:02:00Z"/>
                <w:sz w:val="16"/>
                <w:szCs w:val="16"/>
              </w:rPr>
            </w:pPr>
            <w:del w:id="49" w:author="PCIRR RNR revision" w:date="2024-02-19T15:02:00Z">
              <w:r>
                <w:rPr>
                  <w:sz w:val="16"/>
                  <w:szCs w:val="16"/>
                </w:rPr>
                <w:delText>H4-2: Perceived similarity is positively correlated with liking.</w:delText>
              </w:r>
            </w:del>
          </w:p>
        </w:tc>
        <w:tc>
          <w:tcPr>
            <w:tcW w:w="1200" w:type="dxa"/>
            <w:vMerge/>
          </w:tcPr>
          <w:p w14:paraId="7A215049" w14:textId="77777777" w:rsidR="00425B25" w:rsidRDefault="00425B25">
            <w:pPr>
              <w:rPr>
                <w:del w:id="50" w:author="PCIRR RNR revision" w:date="2024-02-19T15:02:00Z"/>
                <w:sz w:val="18"/>
                <w:szCs w:val="18"/>
              </w:rPr>
            </w:pPr>
          </w:p>
        </w:tc>
        <w:tc>
          <w:tcPr>
            <w:tcW w:w="3525" w:type="dxa"/>
          </w:tcPr>
          <w:p w14:paraId="6B120943" w14:textId="77777777" w:rsidR="00425B25" w:rsidRDefault="00000000">
            <w:pPr>
              <w:rPr>
                <w:del w:id="51" w:author="PCIRR RNR revision" w:date="2024-02-19T15:02:00Z"/>
                <w:sz w:val="16"/>
                <w:szCs w:val="16"/>
              </w:rPr>
            </w:pPr>
            <w:del w:id="52" w:author="PCIRR RNR revision" w:date="2024-02-19T15:02:00Z">
              <w:r>
                <w:rPr>
                  <w:sz w:val="16"/>
                  <w:szCs w:val="16"/>
                </w:rPr>
                <w:delText>Point-biserial correlation between degree of liking and perceived similarity of the 1st-10th traits.</w:delText>
              </w:r>
            </w:del>
          </w:p>
        </w:tc>
        <w:tc>
          <w:tcPr>
            <w:tcW w:w="3390" w:type="dxa"/>
            <w:vMerge/>
          </w:tcPr>
          <w:p w14:paraId="2DFA3C36" w14:textId="77777777" w:rsidR="00425B25" w:rsidRDefault="00425B25">
            <w:pPr>
              <w:rPr>
                <w:del w:id="53" w:author="PCIRR RNR revision" w:date="2024-02-19T15:02:00Z"/>
                <w:sz w:val="18"/>
                <w:szCs w:val="18"/>
              </w:rPr>
            </w:pPr>
          </w:p>
        </w:tc>
        <w:tc>
          <w:tcPr>
            <w:tcW w:w="1425" w:type="dxa"/>
            <w:vMerge/>
          </w:tcPr>
          <w:p w14:paraId="73E4BA9B" w14:textId="77777777" w:rsidR="00425B25" w:rsidRDefault="00425B25">
            <w:pPr>
              <w:rPr>
                <w:del w:id="54" w:author="PCIRR RNR revision" w:date="2024-02-19T15:02:00Z"/>
                <w:sz w:val="18"/>
                <w:szCs w:val="18"/>
              </w:rPr>
            </w:pPr>
          </w:p>
        </w:tc>
        <w:tc>
          <w:tcPr>
            <w:tcW w:w="1121" w:type="dxa"/>
            <w:vMerge/>
          </w:tcPr>
          <w:p w14:paraId="28D7C818" w14:textId="77777777" w:rsidR="00425B25" w:rsidRDefault="00425B25">
            <w:pPr>
              <w:rPr>
                <w:del w:id="55" w:author="PCIRR RNR revision" w:date="2024-02-19T15:02:00Z"/>
                <w:sz w:val="18"/>
                <w:szCs w:val="18"/>
              </w:rPr>
            </w:pPr>
          </w:p>
        </w:tc>
      </w:tr>
      <w:tr w:rsidR="00F7280D" w14:paraId="1CA0F179" w14:textId="77777777" w:rsidTr="002A1AAE">
        <w:trPr>
          <w:trHeight w:val="159"/>
          <w:jc w:val="center"/>
        </w:trPr>
        <w:tc>
          <w:tcPr>
            <w:tcW w:w="1343" w:type="dxa"/>
            <w:vMerge/>
          </w:tcPr>
          <w:p w14:paraId="3A59047B" w14:textId="77777777" w:rsidR="00F7280D" w:rsidRDefault="00F7280D">
            <w:pPr>
              <w:rPr>
                <w:sz w:val="18"/>
                <w:szCs w:val="18"/>
              </w:rPr>
            </w:pPr>
          </w:p>
        </w:tc>
        <w:tc>
          <w:tcPr>
            <w:tcW w:w="3483" w:type="dxa"/>
          </w:tcPr>
          <w:p w14:paraId="040DB0C3" w14:textId="73C36F2D" w:rsidR="00F7280D" w:rsidRDefault="00000000">
            <w:pPr>
              <w:rPr>
                <w:sz w:val="16"/>
                <w:szCs w:val="16"/>
              </w:rPr>
            </w:pPr>
            <w:r>
              <w:rPr>
                <w:sz w:val="16"/>
                <w:szCs w:val="16"/>
              </w:rPr>
              <w:t>H4-</w:t>
            </w:r>
            <w:del w:id="56" w:author="PCIRR RNR revision" w:date="2024-02-19T15:02:00Z">
              <w:r>
                <w:rPr>
                  <w:sz w:val="16"/>
                  <w:szCs w:val="16"/>
                </w:rPr>
                <w:delText>3</w:delText>
              </w:r>
            </w:del>
            <w:ins w:id="57" w:author="PCIRR RNR revision" w:date="2024-02-19T15:02:00Z">
              <w:r>
                <w:rPr>
                  <w:sz w:val="16"/>
                  <w:szCs w:val="16"/>
                </w:rPr>
                <w:t>2</w:t>
              </w:r>
            </w:ins>
            <w:r>
              <w:rPr>
                <w:sz w:val="16"/>
                <w:szCs w:val="16"/>
              </w:rPr>
              <w:t>: Those presented with initial evidence of dissimilarity to the target like the target less than those presented with initial evidence of similarity to the target</w:t>
            </w:r>
          </w:p>
        </w:tc>
        <w:tc>
          <w:tcPr>
            <w:tcW w:w="896" w:type="dxa"/>
            <w:vMerge/>
          </w:tcPr>
          <w:p w14:paraId="1C42E6A8" w14:textId="77777777" w:rsidR="00F7280D" w:rsidRDefault="00F7280D">
            <w:pPr>
              <w:rPr>
                <w:sz w:val="18"/>
                <w:szCs w:val="18"/>
              </w:rPr>
            </w:pPr>
          </w:p>
        </w:tc>
        <w:tc>
          <w:tcPr>
            <w:tcW w:w="3971" w:type="dxa"/>
          </w:tcPr>
          <w:p w14:paraId="4D978F40" w14:textId="77777777" w:rsidR="00F7280D" w:rsidRDefault="00000000">
            <w:pPr>
              <w:rPr>
                <w:sz w:val="16"/>
                <w:szCs w:val="16"/>
              </w:rPr>
            </w:pPr>
            <w:r>
              <w:rPr>
                <w:sz w:val="16"/>
                <w:szCs w:val="16"/>
              </w:rPr>
              <w:t xml:space="preserve">Welch’s t-test with quasi IV of whether the first trait is rated as similar or dissimilar to themselves as the IV and degree of liking as DV. </w:t>
            </w:r>
          </w:p>
          <w:p w14:paraId="4A5F6A62" w14:textId="77777777" w:rsidR="00F7280D" w:rsidRDefault="00F7280D">
            <w:pPr>
              <w:rPr>
                <w:sz w:val="16"/>
                <w:szCs w:val="16"/>
              </w:rPr>
            </w:pPr>
          </w:p>
        </w:tc>
        <w:tc>
          <w:tcPr>
            <w:tcW w:w="2765" w:type="dxa"/>
            <w:vMerge/>
          </w:tcPr>
          <w:p w14:paraId="49810D2A" w14:textId="77777777" w:rsidR="00F7280D" w:rsidRDefault="00F7280D">
            <w:pPr>
              <w:rPr>
                <w:sz w:val="18"/>
                <w:szCs w:val="18"/>
              </w:rPr>
            </w:pPr>
          </w:p>
        </w:tc>
        <w:tc>
          <w:tcPr>
            <w:tcW w:w="1123" w:type="dxa"/>
            <w:vMerge/>
          </w:tcPr>
          <w:p w14:paraId="76E2DCBF" w14:textId="77777777" w:rsidR="00F7280D" w:rsidRDefault="00F7280D">
            <w:pPr>
              <w:rPr>
                <w:sz w:val="18"/>
                <w:szCs w:val="18"/>
              </w:rPr>
            </w:pPr>
          </w:p>
        </w:tc>
        <w:tc>
          <w:tcPr>
            <w:tcW w:w="1121" w:type="dxa"/>
            <w:vMerge/>
          </w:tcPr>
          <w:p w14:paraId="783B7914" w14:textId="77777777" w:rsidR="00F7280D" w:rsidRDefault="00F7280D">
            <w:pPr>
              <w:rPr>
                <w:sz w:val="18"/>
                <w:szCs w:val="18"/>
              </w:rPr>
            </w:pPr>
          </w:p>
        </w:tc>
      </w:tr>
      <w:tr w:rsidR="002A1AAE" w14:paraId="4B0CC5EC" w14:textId="77777777" w:rsidTr="002A1AAE">
        <w:trPr>
          <w:trHeight w:val="160"/>
          <w:jc w:val="center"/>
        </w:trPr>
        <w:tc>
          <w:tcPr>
            <w:tcW w:w="1343" w:type="dxa"/>
            <w:vMerge/>
          </w:tcPr>
          <w:p w14:paraId="655C7683" w14:textId="77777777" w:rsidR="00F7280D" w:rsidRDefault="00F7280D">
            <w:pPr>
              <w:rPr>
                <w:sz w:val="18"/>
                <w:szCs w:val="18"/>
              </w:rPr>
            </w:pPr>
          </w:p>
        </w:tc>
        <w:tc>
          <w:tcPr>
            <w:tcW w:w="3483" w:type="dxa"/>
          </w:tcPr>
          <w:p w14:paraId="273B6B57" w14:textId="2B8D1659" w:rsidR="00F7280D" w:rsidRDefault="00000000">
            <w:pPr>
              <w:rPr>
                <w:sz w:val="16"/>
                <w:szCs w:val="16"/>
              </w:rPr>
            </w:pPr>
            <w:del w:id="58" w:author="PCIRR RNR revision" w:date="2024-02-19T15:02:00Z">
              <w:r>
                <w:rPr>
                  <w:sz w:val="16"/>
                  <w:szCs w:val="16"/>
                </w:rPr>
                <w:delText>Exploratory</w:delText>
              </w:r>
            </w:del>
            <w:ins w:id="59" w:author="PCIRR RNR revision" w:date="2024-02-19T15:02:00Z">
              <w:r>
                <w:rPr>
                  <w:sz w:val="16"/>
                  <w:szCs w:val="16"/>
                </w:rPr>
                <w:t>Extension</w:t>
              </w:r>
            </w:ins>
            <w:r>
              <w:rPr>
                <w:sz w:val="16"/>
                <w:szCs w:val="16"/>
              </w:rPr>
              <w:t xml:space="preserve"> H8-People in the dissimilar condition (i.e., those who perceive the first presented trait as evidence of dissimilarity) will like the target less as they receive more pieces of information about them.</w:t>
            </w:r>
          </w:p>
        </w:tc>
        <w:tc>
          <w:tcPr>
            <w:tcW w:w="896" w:type="dxa"/>
            <w:vMerge/>
          </w:tcPr>
          <w:p w14:paraId="2D91A3BA" w14:textId="77777777" w:rsidR="00F7280D" w:rsidRDefault="00F7280D">
            <w:pPr>
              <w:rPr>
                <w:sz w:val="18"/>
                <w:szCs w:val="18"/>
              </w:rPr>
            </w:pPr>
          </w:p>
        </w:tc>
        <w:tc>
          <w:tcPr>
            <w:tcW w:w="3971" w:type="dxa"/>
            <w:vMerge w:val="restart"/>
          </w:tcPr>
          <w:p w14:paraId="4742D61C" w14:textId="77777777" w:rsidR="00F7280D" w:rsidRDefault="00000000">
            <w:pPr>
              <w:rPr>
                <w:sz w:val="16"/>
                <w:szCs w:val="16"/>
              </w:rPr>
            </w:pPr>
            <w:r>
              <w:rPr>
                <w:sz w:val="16"/>
                <w:szCs w:val="16"/>
              </w:rPr>
              <w:t>We will test the cascading effect on liking (H8) and perceived dissimilarity (H9) using linear mixed effect models in which liking/similarity is predicted by three fixed effects (N of presented traits, condition (similar vs dissimilar), and the interaction) and intercepts are allowed to vary for each participant (participant ID as a random effect)</w:t>
            </w:r>
          </w:p>
        </w:tc>
        <w:tc>
          <w:tcPr>
            <w:tcW w:w="2765" w:type="dxa"/>
            <w:vMerge w:val="restart"/>
          </w:tcPr>
          <w:p w14:paraId="6A1CCB35" w14:textId="5E9F17B1" w:rsidR="00F7280D" w:rsidRDefault="00000000">
            <w:pPr>
              <w:rPr>
                <w:sz w:val="16"/>
                <w:szCs w:val="16"/>
                <w:highlight w:val="yellow"/>
              </w:rPr>
            </w:pPr>
            <w:r>
              <w:rPr>
                <w:sz w:val="16"/>
                <w:szCs w:val="16"/>
              </w:rPr>
              <w:t xml:space="preserve">For </w:t>
            </w:r>
            <w:del w:id="60" w:author="PCIRR RNR revision" w:date="2024-02-19T15:02:00Z">
              <w:r>
                <w:rPr>
                  <w:sz w:val="16"/>
                  <w:szCs w:val="16"/>
                </w:rPr>
                <w:delText>exploratory</w:delText>
              </w:r>
            </w:del>
            <w:ins w:id="61" w:author="PCIRR RNR revision" w:date="2024-02-19T15:02:00Z">
              <w:r>
                <w:rPr>
                  <w:sz w:val="16"/>
                  <w:szCs w:val="16"/>
                </w:rPr>
                <w:t>extension</w:t>
              </w:r>
            </w:ins>
            <w:r>
              <w:rPr>
                <w:sz w:val="16"/>
                <w:szCs w:val="16"/>
              </w:rPr>
              <w:t xml:space="preserve"> analyses, post hoc sensitivity tests will be conducted as we do not have effect sizes from the original study from which to compute a priori power analyses. </w:t>
            </w:r>
          </w:p>
        </w:tc>
        <w:tc>
          <w:tcPr>
            <w:tcW w:w="1123" w:type="dxa"/>
            <w:vMerge/>
          </w:tcPr>
          <w:p w14:paraId="6DACA4B1" w14:textId="77777777" w:rsidR="00F7280D" w:rsidRDefault="00F7280D">
            <w:pPr>
              <w:rPr>
                <w:sz w:val="16"/>
                <w:szCs w:val="16"/>
              </w:rPr>
            </w:pPr>
          </w:p>
        </w:tc>
        <w:tc>
          <w:tcPr>
            <w:tcW w:w="1121" w:type="dxa"/>
            <w:vMerge w:val="restart"/>
          </w:tcPr>
          <w:p w14:paraId="1336FE7C" w14:textId="77777777" w:rsidR="00F7280D" w:rsidRDefault="00F7280D">
            <w:pPr>
              <w:rPr>
                <w:ins w:id="62" w:author="PCIRR RNR revision" w:date="2024-02-19T15:02:00Z"/>
                <w:sz w:val="16"/>
                <w:szCs w:val="16"/>
              </w:rPr>
            </w:pPr>
          </w:p>
          <w:p w14:paraId="3FCD88FA" w14:textId="77777777" w:rsidR="00F7280D" w:rsidRDefault="00000000">
            <w:pPr>
              <w:rPr>
                <w:sz w:val="16"/>
                <w:szCs w:val="16"/>
              </w:rPr>
            </w:pPr>
            <w:ins w:id="63" w:author="PCIRR RNR revision" w:date="2024-02-19T15:02:00Z">
              <w:r>
                <w:rPr>
                  <w:sz w:val="16"/>
                  <w:szCs w:val="16"/>
                </w:rPr>
                <w:t>Extension</w:t>
              </w:r>
            </w:ins>
          </w:p>
        </w:tc>
      </w:tr>
      <w:tr w:rsidR="002A1AAE" w14:paraId="65763871" w14:textId="77777777" w:rsidTr="002A1AAE">
        <w:trPr>
          <w:trHeight w:val="160"/>
          <w:jc w:val="center"/>
        </w:trPr>
        <w:tc>
          <w:tcPr>
            <w:tcW w:w="1343" w:type="dxa"/>
            <w:vMerge/>
          </w:tcPr>
          <w:p w14:paraId="4411C62D" w14:textId="77777777" w:rsidR="00F7280D" w:rsidRDefault="00F7280D">
            <w:pPr>
              <w:rPr>
                <w:sz w:val="18"/>
                <w:szCs w:val="18"/>
              </w:rPr>
            </w:pPr>
          </w:p>
        </w:tc>
        <w:tc>
          <w:tcPr>
            <w:tcW w:w="3483" w:type="dxa"/>
          </w:tcPr>
          <w:p w14:paraId="78EC8536" w14:textId="185CC675" w:rsidR="00F7280D" w:rsidRDefault="00000000">
            <w:pPr>
              <w:rPr>
                <w:sz w:val="16"/>
                <w:szCs w:val="16"/>
              </w:rPr>
            </w:pPr>
            <w:del w:id="64" w:author="PCIRR RNR revision" w:date="2024-02-19T15:02:00Z">
              <w:r>
                <w:rPr>
                  <w:sz w:val="16"/>
                  <w:szCs w:val="16"/>
                </w:rPr>
                <w:delText>Exploratory</w:delText>
              </w:r>
            </w:del>
            <w:ins w:id="65" w:author="PCIRR RNR revision" w:date="2024-02-19T15:02:00Z">
              <w:r>
                <w:rPr>
                  <w:sz w:val="16"/>
                  <w:szCs w:val="16"/>
                </w:rPr>
                <w:t>Extension</w:t>
              </w:r>
            </w:ins>
            <w:r>
              <w:rPr>
                <w:sz w:val="16"/>
                <w:szCs w:val="16"/>
              </w:rPr>
              <w:t xml:space="preserve"> H9- People will perceive the target to be more and more dissimilar to them as they receive more pieces of information about the person.</w:t>
            </w:r>
          </w:p>
        </w:tc>
        <w:tc>
          <w:tcPr>
            <w:tcW w:w="896" w:type="dxa"/>
            <w:vMerge/>
          </w:tcPr>
          <w:p w14:paraId="24BF52CB" w14:textId="77777777" w:rsidR="00F7280D" w:rsidRDefault="00F7280D">
            <w:pPr>
              <w:rPr>
                <w:sz w:val="18"/>
                <w:szCs w:val="18"/>
              </w:rPr>
            </w:pPr>
          </w:p>
        </w:tc>
        <w:tc>
          <w:tcPr>
            <w:tcW w:w="3971" w:type="dxa"/>
            <w:vMerge/>
          </w:tcPr>
          <w:p w14:paraId="5AD7F80E" w14:textId="77777777" w:rsidR="00F7280D" w:rsidRDefault="00F7280D">
            <w:pPr>
              <w:rPr>
                <w:sz w:val="18"/>
                <w:szCs w:val="18"/>
              </w:rPr>
            </w:pPr>
          </w:p>
        </w:tc>
        <w:tc>
          <w:tcPr>
            <w:tcW w:w="2765" w:type="dxa"/>
            <w:vMerge/>
          </w:tcPr>
          <w:p w14:paraId="2A5427C6" w14:textId="77777777" w:rsidR="00F7280D" w:rsidRDefault="00F7280D">
            <w:pPr>
              <w:rPr>
                <w:sz w:val="18"/>
                <w:szCs w:val="18"/>
              </w:rPr>
            </w:pPr>
          </w:p>
        </w:tc>
        <w:tc>
          <w:tcPr>
            <w:tcW w:w="1123" w:type="dxa"/>
            <w:vMerge/>
          </w:tcPr>
          <w:p w14:paraId="7986A5FA" w14:textId="77777777" w:rsidR="00F7280D" w:rsidRDefault="00F7280D">
            <w:pPr>
              <w:rPr>
                <w:sz w:val="18"/>
                <w:szCs w:val="18"/>
              </w:rPr>
            </w:pPr>
          </w:p>
        </w:tc>
        <w:tc>
          <w:tcPr>
            <w:tcW w:w="1121" w:type="dxa"/>
            <w:vMerge/>
          </w:tcPr>
          <w:p w14:paraId="3D9A59DD" w14:textId="77777777" w:rsidR="00F7280D" w:rsidRDefault="00F7280D">
            <w:pPr>
              <w:rPr>
                <w:sz w:val="16"/>
                <w:szCs w:val="16"/>
              </w:rPr>
            </w:pPr>
          </w:p>
        </w:tc>
      </w:tr>
      <w:tr w:rsidR="002A1AAE" w14:paraId="7A7C8558" w14:textId="77777777" w:rsidTr="002A1AAE">
        <w:trPr>
          <w:trHeight w:val="184"/>
          <w:jc w:val="center"/>
        </w:trPr>
        <w:tc>
          <w:tcPr>
            <w:tcW w:w="1343" w:type="dxa"/>
            <w:vMerge w:val="restart"/>
          </w:tcPr>
          <w:p w14:paraId="036039FF" w14:textId="77777777" w:rsidR="00F7280D" w:rsidRDefault="00000000">
            <w:pPr>
              <w:rPr>
                <w:sz w:val="16"/>
                <w:szCs w:val="16"/>
              </w:rPr>
            </w:pPr>
            <w:r>
              <w:rPr>
                <w:sz w:val="16"/>
                <w:szCs w:val="16"/>
              </w:rPr>
              <w:t>If similarity leads to liking, will an individual’s levels of curiosity alter the strength of this relationship?</w:t>
            </w:r>
          </w:p>
        </w:tc>
        <w:tc>
          <w:tcPr>
            <w:tcW w:w="3483" w:type="dxa"/>
            <w:vMerge w:val="restart"/>
          </w:tcPr>
          <w:p w14:paraId="1D9D912E" w14:textId="3A363239" w:rsidR="00F7280D" w:rsidRDefault="00000000">
            <w:pPr>
              <w:rPr>
                <w:sz w:val="16"/>
                <w:szCs w:val="16"/>
              </w:rPr>
            </w:pPr>
            <w:del w:id="66" w:author="PCIRR RNR revision" w:date="2024-02-19T15:02:00Z">
              <w:r>
                <w:rPr>
                  <w:sz w:val="16"/>
                  <w:szCs w:val="16"/>
                </w:rPr>
                <w:delText>Exploratory</w:delText>
              </w:r>
            </w:del>
            <w:ins w:id="67" w:author="PCIRR RNR revision" w:date="2024-02-19T15:02:00Z">
              <w:r>
                <w:rPr>
                  <w:sz w:val="16"/>
                  <w:szCs w:val="16"/>
                </w:rPr>
                <w:t>Extension</w:t>
              </w:r>
            </w:ins>
            <w:r>
              <w:rPr>
                <w:sz w:val="16"/>
                <w:szCs w:val="16"/>
              </w:rPr>
              <w:t xml:space="preserve"> H5- The number of pieces of information people have will negatively correlate with curiosity towards them.</w:t>
            </w:r>
          </w:p>
        </w:tc>
        <w:tc>
          <w:tcPr>
            <w:tcW w:w="896" w:type="dxa"/>
            <w:vMerge/>
          </w:tcPr>
          <w:p w14:paraId="40D74543" w14:textId="77777777" w:rsidR="00F7280D" w:rsidRDefault="00F7280D">
            <w:pPr>
              <w:rPr>
                <w:sz w:val="18"/>
                <w:szCs w:val="18"/>
              </w:rPr>
            </w:pPr>
          </w:p>
        </w:tc>
        <w:tc>
          <w:tcPr>
            <w:tcW w:w="3971" w:type="dxa"/>
            <w:vMerge w:val="restart"/>
          </w:tcPr>
          <w:p w14:paraId="1D88F3FC" w14:textId="77777777" w:rsidR="00F7280D" w:rsidRDefault="00000000">
            <w:pPr>
              <w:rPr>
                <w:sz w:val="16"/>
                <w:szCs w:val="16"/>
              </w:rPr>
            </w:pPr>
            <w:r>
              <w:rPr>
                <w:sz w:val="16"/>
                <w:szCs w:val="16"/>
              </w:rPr>
              <w:t xml:space="preserve">One-tailed </w:t>
            </w:r>
            <w:proofErr w:type="spellStart"/>
            <w:r>
              <w:rPr>
                <w:sz w:val="16"/>
                <w:szCs w:val="16"/>
              </w:rPr>
              <w:t>pearson’s</w:t>
            </w:r>
            <w:proofErr w:type="spellEnd"/>
            <w:r>
              <w:rPr>
                <w:sz w:val="16"/>
                <w:szCs w:val="16"/>
              </w:rPr>
              <w:t xml:space="preserve"> r correlation with number of traits known as predictor variable and curiosity as outcome variable.</w:t>
            </w:r>
          </w:p>
        </w:tc>
        <w:tc>
          <w:tcPr>
            <w:tcW w:w="2765" w:type="dxa"/>
            <w:vMerge/>
          </w:tcPr>
          <w:p w14:paraId="2A04B974" w14:textId="77777777" w:rsidR="00F7280D" w:rsidRDefault="00F7280D">
            <w:pPr>
              <w:rPr>
                <w:sz w:val="18"/>
                <w:szCs w:val="18"/>
                <w:highlight w:val="yellow"/>
              </w:rPr>
            </w:pPr>
          </w:p>
        </w:tc>
        <w:tc>
          <w:tcPr>
            <w:tcW w:w="1123" w:type="dxa"/>
            <w:vMerge/>
          </w:tcPr>
          <w:p w14:paraId="124B65BE" w14:textId="77777777" w:rsidR="00F7280D" w:rsidRDefault="00F7280D">
            <w:pPr>
              <w:rPr>
                <w:sz w:val="16"/>
                <w:szCs w:val="16"/>
              </w:rPr>
            </w:pPr>
          </w:p>
        </w:tc>
        <w:tc>
          <w:tcPr>
            <w:tcW w:w="1121" w:type="dxa"/>
            <w:vMerge/>
          </w:tcPr>
          <w:p w14:paraId="718AF240" w14:textId="34F1BDD3" w:rsidR="00F7280D" w:rsidRDefault="00F7280D">
            <w:pPr>
              <w:rPr>
                <w:sz w:val="16"/>
                <w:szCs w:val="16"/>
              </w:rPr>
            </w:pPr>
          </w:p>
        </w:tc>
      </w:tr>
      <w:tr w:rsidR="00F7280D" w14:paraId="49E928F1" w14:textId="77777777" w:rsidTr="002A1AAE">
        <w:trPr>
          <w:trHeight w:val="420"/>
          <w:jc w:val="center"/>
        </w:trPr>
        <w:tc>
          <w:tcPr>
            <w:tcW w:w="1343" w:type="dxa"/>
            <w:vMerge/>
          </w:tcPr>
          <w:p w14:paraId="16148A2A" w14:textId="77777777" w:rsidR="00F7280D" w:rsidRDefault="00F7280D">
            <w:pPr>
              <w:rPr>
                <w:sz w:val="18"/>
                <w:szCs w:val="18"/>
              </w:rPr>
            </w:pPr>
          </w:p>
        </w:tc>
        <w:tc>
          <w:tcPr>
            <w:tcW w:w="3483" w:type="dxa"/>
            <w:vMerge/>
          </w:tcPr>
          <w:p w14:paraId="2D053737" w14:textId="77777777" w:rsidR="00F7280D" w:rsidRDefault="00F7280D">
            <w:pPr>
              <w:rPr>
                <w:sz w:val="18"/>
                <w:szCs w:val="18"/>
              </w:rPr>
            </w:pPr>
          </w:p>
        </w:tc>
        <w:tc>
          <w:tcPr>
            <w:tcW w:w="896" w:type="dxa"/>
            <w:vMerge/>
          </w:tcPr>
          <w:p w14:paraId="3C23F72C" w14:textId="77777777" w:rsidR="00F7280D" w:rsidRDefault="00F7280D">
            <w:pPr>
              <w:rPr>
                <w:sz w:val="18"/>
                <w:szCs w:val="18"/>
              </w:rPr>
            </w:pPr>
          </w:p>
        </w:tc>
        <w:tc>
          <w:tcPr>
            <w:tcW w:w="3971" w:type="dxa"/>
            <w:vMerge/>
          </w:tcPr>
          <w:p w14:paraId="4ACE23AF" w14:textId="77777777" w:rsidR="00F7280D" w:rsidRDefault="00F7280D">
            <w:pPr>
              <w:rPr>
                <w:sz w:val="18"/>
                <w:szCs w:val="18"/>
              </w:rPr>
            </w:pPr>
          </w:p>
        </w:tc>
        <w:tc>
          <w:tcPr>
            <w:tcW w:w="2765" w:type="dxa"/>
            <w:vMerge/>
          </w:tcPr>
          <w:p w14:paraId="613BBC1A" w14:textId="77777777" w:rsidR="00F7280D" w:rsidRDefault="00F7280D">
            <w:pPr>
              <w:rPr>
                <w:sz w:val="18"/>
                <w:szCs w:val="18"/>
              </w:rPr>
            </w:pPr>
          </w:p>
        </w:tc>
        <w:tc>
          <w:tcPr>
            <w:tcW w:w="1123" w:type="dxa"/>
            <w:vMerge/>
          </w:tcPr>
          <w:p w14:paraId="4BAC0EE1" w14:textId="77777777" w:rsidR="00F7280D" w:rsidRDefault="00F7280D">
            <w:pPr>
              <w:rPr>
                <w:sz w:val="18"/>
                <w:szCs w:val="18"/>
              </w:rPr>
            </w:pPr>
          </w:p>
        </w:tc>
        <w:tc>
          <w:tcPr>
            <w:tcW w:w="1121" w:type="dxa"/>
          </w:tcPr>
          <w:p w14:paraId="22C3BAFC" w14:textId="77777777" w:rsidR="00F7280D" w:rsidRDefault="00F7280D">
            <w:pPr>
              <w:rPr>
                <w:sz w:val="18"/>
                <w:szCs w:val="18"/>
              </w:rPr>
            </w:pPr>
          </w:p>
        </w:tc>
      </w:tr>
      <w:tr w:rsidR="002A1AAE" w14:paraId="70E2E712" w14:textId="77777777" w:rsidTr="002A1AAE">
        <w:trPr>
          <w:trHeight w:val="233"/>
          <w:jc w:val="center"/>
        </w:trPr>
        <w:tc>
          <w:tcPr>
            <w:tcW w:w="1343" w:type="dxa"/>
            <w:vMerge/>
          </w:tcPr>
          <w:p w14:paraId="10D485C3" w14:textId="77777777" w:rsidR="00F7280D" w:rsidRDefault="00F7280D">
            <w:pPr>
              <w:rPr>
                <w:sz w:val="18"/>
                <w:szCs w:val="18"/>
              </w:rPr>
            </w:pPr>
          </w:p>
        </w:tc>
        <w:tc>
          <w:tcPr>
            <w:tcW w:w="3483" w:type="dxa"/>
            <w:vMerge/>
          </w:tcPr>
          <w:p w14:paraId="441C4602" w14:textId="77777777" w:rsidR="00F7280D" w:rsidRDefault="00F7280D">
            <w:pPr>
              <w:rPr>
                <w:sz w:val="18"/>
                <w:szCs w:val="18"/>
              </w:rPr>
            </w:pPr>
          </w:p>
        </w:tc>
        <w:tc>
          <w:tcPr>
            <w:tcW w:w="896" w:type="dxa"/>
            <w:vMerge/>
          </w:tcPr>
          <w:p w14:paraId="0BB68F19" w14:textId="77777777" w:rsidR="00F7280D" w:rsidRDefault="00F7280D">
            <w:pPr>
              <w:rPr>
                <w:sz w:val="18"/>
                <w:szCs w:val="18"/>
              </w:rPr>
            </w:pPr>
          </w:p>
        </w:tc>
        <w:tc>
          <w:tcPr>
            <w:tcW w:w="3971" w:type="dxa"/>
            <w:vMerge/>
          </w:tcPr>
          <w:p w14:paraId="759C79C9" w14:textId="77777777" w:rsidR="00F7280D" w:rsidRDefault="00F7280D">
            <w:pPr>
              <w:rPr>
                <w:sz w:val="18"/>
                <w:szCs w:val="18"/>
              </w:rPr>
            </w:pPr>
          </w:p>
        </w:tc>
        <w:tc>
          <w:tcPr>
            <w:tcW w:w="2765" w:type="dxa"/>
            <w:vMerge/>
          </w:tcPr>
          <w:p w14:paraId="0EF90DB5" w14:textId="77777777" w:rsidR="00F7280D" w:rsidRDefault="00F7280D">
            <w:pPr>
              <w:rPr>
                <w:sz w:val="18"/>
                <w:szCs w:val="18"/>
              </w:rPr>
            </w:pPr>
          </w:p>
        </w:tc>
        <w:tc>
          <w:tcPr>
            <w:tcW w:w="1123" w:type="dxa"/>
            <w:vMerge/>
          </w:tcPr>
          <w:p w14:paraId="038F8BA2" w14:textId="77777777" w:rsidR="00F7280D" w:rsidRDefault="00F7280D">
            <w:pPr>
              <w:rPr>
                <w:sz w:val="18"/>
                <w:szCs w:val="18"/>
              </w:rPr>
            </w:pPr>
          </w:p>
        </w:tc>
        <w:tc>
          <w:tcPr>
            <w:tcW w:w="1121" w:type="dxa"/>
          </w:tcPr>
          <w:p w14:paraId="34EC8624" w14:textId="77777777" w:rsidR="00F7280D" w:rsidRDefault="00F7280D">
            <w:pPr>
              <w:rPr>
                <w:sz w:val="18"/>
                <w:szCs w:val="18"/>
              </w:rPr>
            </w:pPr>
          </w:p>
        </w:tc>
      </w:tr>
      <w:tr w:rsidR="00F7280D" w14:paraId="4B0D0823" w14:textId="77777777" w:rsidTr="002A1AAE">
        <w:trPr>
          <w:trHeight w:val="180"/>
          <w:jc w:val="center"/>
        </w:trPr>
        <w:tc>
          <w:tcPr>
            <w:tcW w:w="1343" w:type="dxa"/>
            <w:vMerge/>
          </w:tcPr>
          <w:p w14:paraId="4BC78F21" w14:textId="77777777" w:rsidR="00F7280D" w:rsidRDefault="00F7280D">
            <w:pPr>
              <w:rPr>
                <w:sz w:val="18"/>
                <w:szCs w:val="18"/>
              </w:rPr>
            </w:pPr>
          </w:p>
        </w:tc>
        <w:tc>
          <w:tcPr>
            <w:tcW w:w="3483" w:type="dxa"/>
          </w:tcPr>
          <w:p w14:paraId="41CACCEA" w14:textId="22E051EC" w:rsidR="00F7280D" w:rsidRPr="002A1AAE" w:rsidRDefault="00000000">
            <w:pPr>
              <w:rPr>
                <w:sz w:val="16"/>
              </w:rPr>
            </w:pPr>
            <w:del w:id="68" w:author="PCIRR RNR revision" w:date="2024-02-19T15:02:00Z">
              <w:r>
                <w:rPr>
                  <w:sz w:val="18"/>
                  <w:szCs w:val="18"/>
                </w:rPr>
                <w:delText>Exploratory</w:delText>
              </w:r>
            </w:del>
            <w:ins w:id="69" w:author="PCIRR RNR revision" w:date="2024-02-19T15:02:00Z">
              <w:r>
                <w:rPr>
                  <w:sz w:val="16"/>
                  <w:szCs w:val="16"/>
                </w:rPr>
                <w:t>Extension</w:t>
              </w:r>
            </w:ins>
            <w:r w:rsidRPr="002A1AAE">
              <w:rPr>
                <w:sz w:val="16"/>
              </w:rPr>
              <w:t xml:space="preserve"> H6- Curiosity is positively correlated with liking.</w:t>
            </w:r>
          </w:p>
        </w:tc>
        <w:tc>
          <w:tcPr>
            <w:tcW w:w="896" w:type="dxa"/>
            <w:vMerge/>
          </w:tcPr>
          <w:p w14:paraId="1C240460" w14:textId="77777777" w:rsidR="00F7280D" w:rsidRDefault="00F7280D">
            <w:pPr>
              <w:rPr>
                <w:sz w:val="18"/>
                <w:szCs w:val="18"/>
              </w:rPr>
            </w:pPr>
          </w:p>
        </w:tc>
        <w:tc>
          <w:tcPr>
            <w:tcW w:w="3971" w:type="dxa"/>
          </w:tcPr>
          <w:p w14:paraId="2CC8A8C6" w14:textId="77777777" w:rsidR="00F7280D" w:rsidRPr="002A1AAE" w:rsidRDefault="00000000">
            <w:pPr>
              <w:rPr>
                <w:sz w:val="16"/>
              </w:rPr>
            </w:pPr>
            <w:r w:rsidRPr="002A1AAE">
              <w:rPr>
                <w:sz w:val="16"/>
              </w:rPr>
              <w:t xml:space="preserve">One-tailed </w:t>
            </w:r>
            <w:proofErr w:type="spellStart"/>
            <w:r w:rsidRPr="002A1AAE">
              <w:rPr>
                <w:sz w:val="16"/>
              </w:rPr>
              <w:t>pearson’s</w:t>
            </w:r>
            <w:proofErr w:type="spellEnd"/>
            <w:r w:rsidRPr="002A1AAE">
              <w:rPr>
                <w:sz w:val="16"/>
              </w:rPr>
              <w:t xml:space="preserve"> r correlation with curiosity as predictor variable and degree of liking as outcome variable. </w:t>
            </w:r>
          </w:p>
        </w:tc>
        <w:tc>
          <w:tcPr>
            <w:tcW w:w="2765" w:type="dxa"/>
            <w:vMerge/>
          </w:tcPr>
          <w:p w14:paraId="28FF7BDD" w14:textId="77777777" w:rsidR="00F7280D" w:rsidRDefault="00F7280D">
            <w:pPr>
              <w:rPr>
                <w:sz w:val="18"/>
                <w:szCs w:val="18"/>
              </w:rPr>
            </w:pPr>
          </w:p>
        </w:tc>
        <w:tc>
          <w:tcPr>
            <w:tcW w:w="1123" w:type="dxa"/>
            <w:vMerge/>
          </w:tcPr>
          <w:p w14:paraId="6C3F8F25" w14:textId="77777777" w:rsidR="00F7280D" w:rsidRDefault="00F7280D">
            <w:pPr>
              <w:rPr>
                <w:sz w:val="18"/>
                <w:szCs w:val="18"/>
              </w:rPr>
            </w:pPr>
          </w:p>
        </w:tc>
        <w:tc>
          <w:tcPr>
            <w:tcW w:w="1121" w:type="dxa"/>
          </w:tcPr>
          <w:p w14:paraId="5D6371AE" w14:textId="77777777" w:rsidR="00F7280D" w:rsidRDefault="00F7280D">
            <w:pPr>
              <w:rPr>
                <w:sz w:val="18"/>
                <w:szCs w:val="18"/>
              </w:rPr>
            </w:pPr>
          </w:p>
        </w:tc>
      </w:tr>
      <w:tr w:rsidR="00F7280D" w14:paraId="113DEECF" w14:textId="77777777" w:rsidTr="002A1AAE">
        <w:trPr>
          <w:trHeight w:val="207"/>
          <w:jc w:val="center"/>
        </w:trPr>
        <w:tc>
          <w:tcPr>
            <w:tcW w:w="1343" w:type="dxa"/>
            <w:vMerge/>
          </w:tcPr>
          <w:p w14:paraId="4DFDFE15" w14:textId="77777777" w:rsidR="00F7280D" w:rsidRDefault="00F7280D">
            <w:pPr>
              <w:rPr>
                <w:sz w:val="18"/>
                <w:szCs w:val="18"/>
              </w:rPr>
            </w:pPr>
          </w:p>
        </w:tc>
        <w:tc>
          <w:tcPr>
            <w:tcW w:w="3483" w:type="dxa"/>
            <w:vMerge w:val="restart"/>
          </w:tcPr>
          <w:p w14:paraId="24093D87" w14:textId="12B39BCF" w:rsidR="00F7280D" w:rsidRPr="002A1AAE" w:rsidRDefault="00000000">
            <w:pPr>
              <w:rPr>
                <w:sz w:val="16"/>
              </w:rPr>
            </w:pPr>
            <w:del w:id="70" w:author="PCIRR RNR revision" w:date="2024-02-19T15:02:00Z">
              <w:r>
                <w:rPr>
                  <w:sz w:val="18"/>
                  <w:szCs w:val="18"/>
                </w:rPr>
                <w:delText>Exploratory</w:delText>
              </w:r>
            </w:del>
            <w:ins w:id="71" w:author="PCIRR RNR revision" w:date="2024-02-19T15:02:00Z">
              <w:r>
                <w:rPr>
                  <w:sz w:val="16"/>
                  <w:szCs w:val="16"/>
                </w:rPr>
                <w:t>Extension</w:t>
              </w:r>
            </w:ins>
            <w:r w:rsidRPr="002A1AAE">
              <w:rPr>
                <w:sz w:val="16"/>
              </w:rPr>
              <w:t xml:space="preserve"> H7- Curiosity has a significant indirect effect for the relationship between knowledge and liking, partly explaining the </w:t>
            </w:r>
            <w:r w:rsidRPr="002A1AAE">
              <w:rPr>
                <w:i/>
                <w:sz w:val="16"/>
              </w:rPr>
              <w:t xml:space="preserve">less is more </w:t>
            </w:r>
            <w:r w:rsidRPr="002A1AAE">
              <w:rPr>
                <w:sz w:val="16"/>
              </w:rPr>
              <w:t>effect.</w:t>
            </w:r>
          </w:p>
        </w:tc>
        <w:tc>
          <w:tcPr>
            <w:tcW w:w="896" w:type="dxa"/>
            <w:vMerge/>
          </w:tcPr>
          <w:p w14:paraId="118A2BFA" w14:textId="77777777" w:rsidR="00F7280D" w:rsidRDefault="00F7280D">
            <w:pPr>
              <w:rPr>
                <w:sz w:val="18"/>
                <w:szCs w:val="18"/>
              </w:rPr>
            </w:pPr>
          </w:p>
        </w:tc>
        <w:tc>
          <w:tcPr>
            <w:tcW w:w="3971" w:type="dxa"/>
            <w:vMerge w:val="restart"/>
          </w:tcPr>
          <w:p w14:paraId="7CC5D7AE" w14:textId="77777777" w:rsidR="00F7280D" w:rsidRDefault="00000000">
            <w:pPr>
              <w:rPr>
                <w:ins w:id="72" w:author="PCIRR RNR revision" w:date="2024-02-19T15:02:00Z"/>
                <w:sz w:val="16"/>
                <w:szCs w:val="16"/>
              </w:rPr>
            </w:pPr>
            <w:r w:rsidRPr="002A1AAE">
              <w:rPr>
                <w:sz w:val="16"/>
              </w:rPr>
              <w:t>Mediation analysis with number of known traits as predictor variable, curiosity as mediator variable and degree of liking as outcome variable.</w:t>
            </w:r>
          </w:p>
          <w:p w14:paraId="4CF02173" w14:textId="77777777" w:rsidR="00F7280D" w:rsidRPr="002A1AAE" w:rsidRDefault="00F7280D">
            <w:pPr>
              <w:rPr>
                <w:sz w:val="16"/>
              </w:rPr>
            </w:pPr>
          </w:p>
        </w:tc>
        <w:tc>
          <w:tcPr>
            <w:tcW w:w="2765" w:type="dxa"/>
            <w:vMerge/>
          </w:tcPr>
          <w:p w14:paraId="334020B4" w14:textId="77777777" w:rsidR="00F7280D" w:rsidRDefault="00F7280D">
            <w:pPr>
              <w:rPr>
                <w:sz w:val="18"/>
                <w:szCs w:val="18"/>
              </w:rPr>
            </w:pPr>
          </w:p>
        </w:tc>
        <w:tc>
          <w:tcPr>
            <w:tcW w:w="1123" w:type="dxa"/>
            <w:vMerge/>
          </w:tcPr>
          <w:p w14:paraId="3E3370C2" w14:textId="77777777" w:rsidR="00F7280D" w:rsidRDefault="00F7280D">
            <w:pPr>
              <w:rPr>
                <w:sz w:val="18"/>
                <w:szCs w:val="18"/>
              </w:rPr>
            </w:pPr>
          </w:p>
        </w:tc>
        <w:tc>
          <w:tcPr>
            <w:tcW w:w="1121" w:type="dxa"/>
          </w:tcPr>
          <w:p w14:paraId="5679945F" w14:textId="77777777" w:rsidR="00F7280D" w:rsidRDefault="00F7280D">
            <w:pPr>
              <w:rPr>
                <w:sz w:val="18"/>
                <w:szCs w:val="18"/>
              </w:rPr>
            </w:pPr>
          </w:p>
        </w:tc>
      </w:tr>
      <w:tr w:rsidR="002A1AAE" w14:paraId="408815D5" w14:textId="77777777" w:rsidTr="002A1AAE">
        <w:trPr>
          <w:trHeight w:val="310"/>
          <w:jc w:val="center"/>
        </w:trPr>
        <w:tc>
          <w:tcPr>
            <w:tcW w:w="1343" w:type="dxa"/>
            <w:vMerge/>
          </w:tcPr>
          <w:p w14:paraId="0FFF3D10" w14:textId="77777777" w:rsidR="00F7280D" w:rsidRDefault="00F7280D">
            <w:pPr>
              <w:rPr>
                <w:sz w:val="18"/>
                <w:szCs w:val="18"/>
              </w:rPr>
            </w:pPr>
          </w:p>
        </w:tc>
        <w:tc>
          <w:tcPr>
            <w:tcW w:w="3483" w:type="dxa"/>
            <w:vMerge/>
          </w:tcPr>
          <w:p w14:paraId="4DD65BB0" w14:textId="77777777" w:rsidR="00F7280D" w:rsidRDefault="00F7280D">
            <w:pPr>
              <w:rPr>
                <w:sz w:val="18"/>
                <w:szCs w:val="18"/>
              </w:rPr>
            </w:pPr>
          </w:p>
        </w:tc>
        <w:tc>
          <w:tcPr>
            <w:tcW w:w="896" w:type="dxa"/>
            <w:vMerge/>
          </w:tcPr>
          <w:p w14:paraId="338856B7" w14:textId="77777777" w:rsidR="00F7280D" w:rsidRDefault="00F7280D">
            <w:pPr>
              <w:rPr>
                <w:sz w:val="18"/>
                <w:szCs w:val="18"/>
              </w:rPr>
            </w:pPr>
          </w:p>
        </w:tc>
        <w:tc>
          <w:tcPr>
            <w:tcW w:w="3971" w:type="dxa"/>
            <w:vMerge/>
          </w:tcPr>
          <w:p w14:paraId="107373EA" w14:textId="77777777" w:rsidR="00F7280D" w:rsidRDefault="00F7280D">
            <w:pPr>
              <w:rPr>
                <w:sz w:val="18"/>
                <w:szCs w:val="18"/>
              </w:rPr>
            </w:pPr>
          </w:p>
        </w:tc>
        <w:tc>
          <w:tcPr>
            <w:tcW w:w="2765" w:type="dxa"/>
            <w:vMerge/>
          </w:tcPr>
          <w:p w14:paraId="38328BC9" w14:textId="77777777" w:rsidR="00F7280D" w:rsidRDefault="00F7280D">
            <w:pPr>
              <w:rPr>
                <w:sz w:val="18"/>
                <w:szCs w:val="18"/>
              </w:rPr>
            </w:pPr>
          </w:p>
        </w:tc>
        <w:tc>
          <w:tcPr>
            <w:tcW w:w="1123" w:type="dxa"/>
            <w:vMerge/>
          </w:tcPr>
          <w:p w14:paraId="06296535" w14:textId="77777777" w:rsidR="00F7280D" w:rsidRDefault="00F7280D">
            <w:pPr>
              <w:rPr>
                <w:sz w:val="18"/>
                <w:szCs w:val="18"/>
              </w:rPr>
            </w:pPr>
          </w:p>
        </w:tc>
        <w:tc>
          <w:tcPr>
            <w:tcW w:w="1121" w:type="dxa"/>
          </w:tcPr>
          <w:p w14:paraId="7D1C44CB" w14:textId="77777777" w:rsidR="00F7280D" w:rsidRDefault="00F7280D">
            <w:pPr>
              <w:rPr>
                <w:sz w:val="18"/>
                <w:szCs w:val="18"/>
              </w:rPr>
            </w:pPr>
          </w:p>
        </w:tc>
      </w:tr>
    </w:tbl>
    <w:p w14:paraId="3FBA7069" w14:textId="77777777" w:rsidR="00F7280D" w:rsidRDefault="00F7280D">
      <w:pPr>
        <w:sectPr w:rsidR="00F7280D" w:rsidSect="00693665">
          <w:headerReference w:type="default" r:id="rId31"/>
          <w:type w:val="continuous"/>
          <w:pgSz w:w="16834" w:h="11909" w:orient="landscape"/>
          <w:pgMar w:top="1440" w:right="1440" w:bottom="1440" w:left="1440" w:header="720" w:footer="720" w:gutter="0"/>
          <w:cols w:space="720"/>
        </w:sectPr>
      </w:pPr>
    </w:p>
    <w:p w14:paraId="6E77326D" w14:textId="77777777" w:rsidR="00F7280D" w:rsidRDefault="00000000">
      <w:pPr>
        <w:pStyle w:val="Heading1"/>
        <w:rPr>
          <w:color w:val="000000"/>
        </w:rPr>
      </w:pPr>
      <w:r>
        <w:lastRenderedPageBreak/>
        <w:t xml:space="preserve">Does learning more about others impact liking </w:t>
      </w:r>
      <w:proofErr w:type="gramStart"/>
      <w:r>
        <w:t>them?:</w:t>
      </w:r>
      <w:proofErr w:type="gramEnd"/>
      <w:r>
        <w:t xml:space="preserve"> </w:t>
      </w:r>
      <w:r>
        <w:br/>
        <w:t xml:space="preserve">Replication and extension Registered Report of Norton et al. (2007)’s Lure of Ambiguity </w:t>
      </w:r>
      <w:r>
        <w:br/>
        <w:t>[Stage 1]</w:t>
      </w:r>
    </w:p>
    <w:p w14:paraId="6DD667F8" w14:textId="0F6D1C35" w:rsidR="00F7280D" w:rsidRDefault="00000000">
      <w:pPr>
        <w:pBdr>
          <w:top w:val="nil"/>
          <w:left w:val="nil"/>
          <w:bottom w:val="nil"/>
          <w:right w:val="nil"/>
          <w:between w:val="nil"/>
        </w:pBdr>
        <w:spacing w:before="120" w:after="120"/>
        <w:rPr>
          <w:color w:val="FF0000"/>
        </w:rPr>
      </w:pPr>
      <w:r>
        <w:rPr>
          <w:color w:val="FF0000"/>
        </w:rPr>
        <w:t xml:space="preserve">[IMPORTANT: </w:t>
      </w:r>
      <w:del w:id="73" w:author="PCIRR RNR revision" w:date="2024-02-19T15:02:00Z">
        <w:r>
          <w:rPr>
            <w:color w:val="FF0000"/>
          </w:rPr>
          <w:br/>
        </w:r>
      </w:del>
      <w:r>
        <w:rPr>
          <w:color w:val="FF0000"/>
        </w:rPr>
        <w:t>Section is written in the past tense to simulate what the manuscript will look like after data collection, yet no pre-registration or data collection took place.]</w:t>
      </w:r>
    </w:p>
    <w:p w14:paraId="555F9658" w14:textId="77777777" w:rsidR="00F7280D" w:rsidRDefault="00F7280D">
      <w:pPr>
        <w:pBdr>
          <w:top w:val="nil"/>
          <w:left w:val="nil"/>
          <w:bottom w:val="nil"/>
          <w:right w:val="nil"/>
          <w:between w:val="nil"/>
        </w:pBdr>
        <w:spacing w:before="120" w:after="120"/>
        <w:rPr>
          <w:color w:val="FF0000"/>
        </w:rPr>
      </w:pPr>
    </w:p>
    <w:p w14:paraId="4F17948C" w14:textId="58F8B887" w:rsidR="00F7280D" w:rsidRDefault="00000000">
      <w:pPr>
        <w:pBdr>
          <w:top w:val="nil"/>
          <w:left w:val="nil"/>
          <w:bottom w:val="nil"/>
          <w:right w:val="nil"/>
          <w:between w:val="nil"/>
        </w:pBdr>
        <w:spacing w:before="120" w:after="120" w:line="480" w:lineRule="auto"/>
        <w:ind w:firstLine="720"/>
        <w:rPr>
          <w:color w:val="000000"/>
        </w:rPr>
      </w:pPr>
      <w:del w:id="74" w:author="PCIRR RNR revision" w:date="2024-02-19T15:02:00Z">
        <w:r>
          <w:rPr>
            <w:color w:val="000000"/>
          </w:rPr>
          <w:delText xml:space="preserve">Encounters and interactions with strangers </w:delText>
        </w:r>
      </w:del>
      <w:ins w:id="75" w:author="PCIRR RNR revision" w:date="2024-02-19T15:02:00Z">
        <w:r>
          <w:t xml:space="preserve">Initial encounters </w:t>
        </w:r>
      </w:ins>
      <w:r>
        <w:rPr>
          <w:color w:val="000000"/>
        </w:rPr>
        <w:t>are abundant in our social lives</w:t>
      </w:r>
      <w:ins w:id="76" w:author="PCIRR RNR revision" w:date="2024-02-19T15:02:00Z">
        <w:r>
          <w:rPr>
            <w:color w:val="000000"/>
          </w:rPr>
          <w:t>,</w:t>
        </w:r>
      </w:ins>
      <w:r>
        <w:rPr>
          <w:color w:val="000000"/>
        </w:rPr>
        <w:t xml:space="preserve"> and multiple encounters with the same </w:t>
      </w:r>
      <w:del w:id="77" w:author="PCIRR RNR revision" w:date="2024-02-19T15:02:00Z">
        <w:r>
          <w:rPr>
            <w:color w:val="000000"/>
          </w:rPr>
          <w:delText>stranger</w:delText>
        </w:r>
      </w:del>
      <w:ins w:id="78" w:author="PCIRR RNR revision" w:date="2024-02-19T15:02:00Z">
        <w:r>
          <w:t>acquaintance</w:t>
        </w:r>
        <w:r>
          <w:rPr>
            <w:vertAlign w:val="superscript"/>
          </w:rPr>
          <w:footnoteReference w:id="2"/>
        </w:r>
      </w:ins>
      <w:r w:rsidRPr="002A1AAE">
        <w:t xml:space="preserve"> </w:t>
      </w:r>
      <w:r>
        <w:rPr>
          <w:color w:val="000000"/>
        </w:rPr>
        <w:t xml:space="preserve">are regular occurrences (Krasnow et al., 2013; see also Milgram et al., 1992). People often wish to keep and build a relationship with some </w:t>
      </w:r>
      <w:del w:id="80" w:author="PCIRR RNR revision" w:date="2024-02-19T15:02:00Z">
        <w:r>
          <w:rPr>
            <w:color w:val="000000"/>
          </w:rPr>
          <w:delText>strangers</w:delText>
        </w:r>
      </w:del>
      <w:ins w:id="81" w:author="PCIRR RNR revision" w:date="2024-02-19T15:02:00Z">
        <w:r>
          <w:t xml:space="preserve">acquaintances </w:t>
        </w:r>
      </w:ins>
      <w:r>
        <w:rPr>
          <w:color w:val="000000"/>
        </w:rPr>
        <w:t xml:space="preserve">, actively seeking to meet them to establish friendships and romantic relationships. However, when meeting someone for the first time, there is virtually no information about an individual. How do people form and develop </w:t>
      </w:r>
      <w:ins w:id="82" w:author="PCIRR RNR revision" w:date="2024-02-19T15:02:00Z">
        <w:r>
          <w:t>initial</w:t>
        </w:r>
        <w:r>
          <w:rPr>
            <w:color w:val="000000"/>
          </w:rPr>
          <w:t xml:space="preserve"> </w:t>
        </w:r>
      </w:ins>
      <w:r>
        <w:rPr>
          <w:color w:val="000000"/>
        </w:rPr>
        <w:t xml:space="preserve">impressions of others and how does our knowledge of them influence our liking towards them? We argue it is imperative to accurately understand how people form social perceptions and evaluations of </w:t>
      </w:r>
      <w:del w:id="83" w:author="PCIRR RNR revision" w:date="2024-02-19T15:02:00Z">
        <w:r>
          <w:rPr>
            <w:color w:val="000000"/>
          </w:rPr>
          <w:delText>strangers</w:delText>
        </w:r>
      </w:del>
      <w:ins w:id="84" w:author="PCIRR RNR revision" w:date="2024-02-19T15:02:00Z">
        <w:r>
          <w:t>new individuals</w:t>
        </w:r>
      </w:ins>
      <w:r>
        <w:rPr>
          <w:color w:val="000000"/>
        </w:rPr>
        <w:t xml:space="preserve"> as they acquire more information about them</w:t>
      </w:r>
      <w:r>
        <w:t>, thus helping us predict</w:t>
      </w:r>
      <w:r>
        <w:rPr>
          <w:color w:val="000000"/>
        </w:rPr>
        <w:t xml:space="preserve"> and elucidate how people develop </w:t>
      </w:r>
      <w:ins w:id="85" w:author="PCIRR RNR revision" w:date="2024-02-19T15:02:00Z">
        <w:r>
          <w:rPr>
            <w:color w:val="000000"/>
          </w:rPr>
          <w:t xml:space="preserve">new </w:t>
        </w:r>
      </w:ins>
      <w:r>
        <w:rPr>
          <w:color w:val="000000"/>
        </w:rPr>
        <w:t>relationships</w:t>
      </w:r>
      <w:del w:id="86" w:author="PCIRR RNR revision" w:date="2024-02-19T15:02:00Z">
        <w:r>
          <w:rPr>
            <w:color w:val="000000"/>
          </w:rPr>
          <w:delText xml:space="preserve"> with strangers.</w:delText>
        </w:r>
        <w:r>
          <w:delText xml:space="preserve"> </w:delText>
        </w:r>
      </w:del>
      <w:ins w:id="87" w:author="PCIRR RNR revision" w:date="2024-02-19T15:02:00Z">
        <w:r>
          <w:t>.</w:t>
        </w:r>
      </w:ins>
    </w:p>
    <w:p w14:paraId="56AA8BE2" w14:textId="6F59A669" w:rsidR="00F7280D" w:rsidRDefault="00000000">
      <w:pPr>
        <w:spacing w:before="240" w:after="240" w:line="480" w:lineRule="auto"/>
        <w:ind w:firstLine="720"/>
      </w:pPr>
      <w:r>
        <w:t xml:space="preserve">Addressing this question, Norton et al. (2007) stipulated that a lack of information about others, which forms ambiguous positive expectations, increases the perceived attractiveness of others, a.k.a., the </w:t>
      </w:r>
      <w:del w:id="88" w:author="PCIRR RNR revision" w:date="2024-02-19T15:02:00Z">
        <w:r>
          <w:delText>“</w:delText>
        </w:r>
      </w:del>
      <w:r w:rsidRPr="002A1AAE">
        <w:rPr>
          <w:i/>
        </w:rPr>
        <w:t>lure of ambiguity</w:t>
      </w:r>
      <w:del w:id="89" w:author="PCIRR RNR revision" w:date="2024-02-19T15:02:00Z">
        <w:r>
          <w:delText>”</w:delText>
        </w:r>
      </w:del>
      <w:r>
        <w:t xml:space="preserve"> effect. Furthermore, they asserted that these overly positive initial impressions decrease as people begin to know more about others, since this reveals dissimilarities rather than similarities. They coin this </w:t>
      </w:r>
      <w:proofErr w:type="gramStart"/>
      <w:r>
        <w:t>notion</w:t>
      </w:r>
      <w:proofErr w:type="gramEnd"/>
      <w:r>
        <w:t xml:space="preserve"> the </w:t>
      </w:r>
      <w:r>
        <w:rPr>
          <w:i/>
        </w:rPr>
        <w:t xml:space="preserve">less is more </w:t>
      </w:r>
      <w:r>
        <w:lastRenderedPageBreak/>
        <w:t xml:space="preserve">effect. Intuitively, though, it is tempting to assume that we like others more as we know more about them, and there are studies suggesting so; familiarity is an essential component in the formation of both romantic and non-romantic relationships (Collins &amp; Miller, 1994; Reis et al., 2011; Sprecher, 2019; see also Byrne, 1997). Reis et al. (2011) also claimed that individuals actively highlight commonalities with others to promote an engaging conversation, thus leading to favorable impressions and subsequent attraction. Given the degree of homophily identified amongst society (Stets et al., 2021; see also McPherson et al., 2001), more information appears to lead to more liking as a result of previously unknown similarities that are accentuated during initial encounters. Nevertheless, supporting the </w:t>
      </w:r>
      <w:r w:rsidRPr="002A1AAE">
        <w:rPr>
          <w:i/>
        </w:rPr>
        <w:t>l</w:t>
      </w:r>
      <w:r>
        <w:rPr>
          <w:i/>
        </w:rPr>
        <w:t>ess is more</w:t>
      </w:r>
      <w:r>
        <w:t xml:space="preserve"> effect, Norton et al. (2007) demonstrated that people’s liking of others is greater when they know less about them. The authors </w:t>
      </w:r>
      <w:del w:id="90" w:author="PCIRR RNR revision" w:date="2024-02-19T15:02:00Z">
        <w:r>
          <w:delText>argue</w:delText>
        </w:r>
      </w:del>
      <w:ins w:id="91" w:author="PCIRR RNR revision" w:date="2024-02-19T15:02:00Z">
        <w:r>
          <w:t>argued</w:t>
        </w:r>
      </w:ins>
      <w:r>
        <w:t xml:space="preserve"> - and </w:t>
      </w:r>
      <w:del w:id="92" w:author="PCIRR RNR revision" w:date="2024-02-19T15:02:00Z">
        <w:r>
          <w:delText>provide</w:delText>
        </w:r>
      </w:del>
      <w:ins w:id="93" w:author="PCIRR RNR revision" w:date="2024-02-19T15:02:00Z">
        <w:r>
          <w:t>provided</w:t>
        </w:r>
      </w:ins>
      <w:r>
        <w:t xml:space="preserve"> further support in a later publication (Norton et al., 2013) - that the </w:t>
      </w:r>
      <w:r w:rsidRPr="002A1AAE">
        <w:rPr>
          <w:i/>
        </w:rPr>
        <w:t>less is more</w:t>
      </w:r>
      <w:r>
        <w:t xml:space="preserve"> effect can be observed within everyday life, such as the cessation of friendships, business relationships, and marriages.</w:t>
      </w:r>
    </w:p>
    <w:p w14:paraId="67C552D0" w14:textId="28F9D6AC"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Norton et al. (2007) highlighted the lure of ambiguity during impression formation. The authors drew on the </w:t>
      </w:r>
      <w:del w:id="94" w:author="PCIRR RNR revision" w:date="2024-02-19T15:02:00Z">
        <w:r>
          <w:delText>“</w:delText>
        </w:r>
      </w:del>
      <w:r w:rsidRPr="002A1AAE">
        <w:rPr>
          <w:i/>
          <w:color w:val="000000"/>
        </w:rPr>
        <w:t>person positivity</w:t>
      </w:r>
      <w:del w:id="95" w:author="PCIRR RNR revision" w:date="2024-02-19T15:02:00Z">
        <w:r>
          <w:delText>”</w:delText>
        </w:r>
      </w:del>
      <w:r w:rsidRPr="002A1AAE">
        <w:rPr>
          <w:i/>
          <w:color w:val="000000"/>
        </w:rPr>
        <w:t xml:space="preserve"> bias</w:t>
      </w:r>
      <w:r>
        <w:rPr>
          <w:color w:val="000000"/>
        </w:rPr>
        <w:t xml:space="preserve"> during initial encounters, in that people tend to view </w:t>
      </w:r>
      <w:r>
        <w:t>strang</w:t>
      </w:r>
      <w:r>
        <w:rPr>
          <w:color w:val="000000"/>
        </w:rPr>
        <w:t>ers positively when there is little information available about them</w:t>
      </w:r>
      <w:r>
        <w:t xml:space="preserve"> </w:t>
      </w:r>
      <w:r>
        <w:rPr>
          <w:color w:val="000000"/>
        </w:rPr>
        <w:t>(Iyengar et al., 2013; see also Sears, 1983). Specifically, they suggested that ambiguous targets are initially perceived as being more similar (Krueger &amp; Clement, 1997, Rowatt et al., 199</w:t>
      </w:r>
      <w:r>
        <w:t>8</w:t>
      </w:r>
      <w:r>
        <w:rPr>
          <w:color w:val="000000"/>
        </w:rPr>
        <w:t xml:space="preserve">; 1999), with skewed assumptions that others may share some features with them such as personality traits. This misperception of similarity may result in the initial </w:t>
      </w:r>
      <w:r>
        <w:t>liking of the</w:t>
      </w:r>
      <w:r>
        <w:rPr>
          <w:color w:val="000000"/>
        </w:rPr>
        <w:t xml:space="preserve"> target (see Byrne, Clore et al., 1971; B</w:t>
      </w:r>
      <w:r>
        <w:t xml:space="preserve">yrne, </w:t>
      </w:r>
      <w:proofErr w:type="spellStart"/>
      <w:r>
        <w:t>Gouaux</w:t>
      </w:r>
      <w:proofErr w:type="spellEnd"/>
      <w:r>
        <w:t xml:space="preserve"> et al., </w:t>
      </w:r>
      <w:r>
        <w:rPr>
          <w:color w:val="000000"/>
        </w:rPr>
        <w:t>1986). Once information about the ambiguous target is revealed, this overly positive state and over</w:t>
      </w:r>
      <w:r>
        <w:t>estimation of similarity wane</w:t>
      </w:r>
      <w:r>
        <w:rPr>
          <w:color w:val="000000"/>
        </w:rPr>
        <w:t xml:space="preserve"> and correspondingly, liking is reduced. In other words, the authors </w:t>
      </w:r>
      <w:del w:id="96" w:author="PCIRR RNR revision" w:date="2024-02-19T15:02:00Z">
        <w:r>
          <w:rPr>
            <w:color w:val="000000"/>
          </w:rPr>
          <w:delText>suggest</w:delText>
        </w:r>
      </w:del>
      <w:ins w:id="97" w:author="PCIRR RNR revision" w:date="2024-02-19T15:02:00Z">
        <w:r>
          <w:rPr>
            <w:color w:val="000000"/>
          </w:rPr>
          <w:t>suggested</w:t>
        </w:r>
      </w:ins>
      <w:r>
        <w:rPr>
          <w:color w:val="000000"/>
        </w:rPr>
        <w:t xml:space="preserve"> that perceived similarity mediates the relationship between knowledge and liking. Furthermore, they proposed that when erroneous assumptions of similarity are met with unexpected </w:t>
      </w:r>
      <w:r>
        <w:rPr>
          <w:color w:val="000000"/>
        </w:rPr>
        <w:lastRenderedPageBreak/>
        <w:t xml:space="preserve">evidence of dissimilarity, subsequent information is interpreted as compounding evidence of further dissimilarity. </w:t>
      </w:r>
    </w:p>
    <w:p w14:paraId="1806DD1E" w14:textId="77777777" w:rsidR="00F7280D" w:rsidRDefault="00000000">
      <w:pPr>
        <w:pStyle w:val="Heading2"/>
      </w:pPr>
      <w:r>
        <w:t>Target for replication:</w:t>
      </w:r>
      <w:r>
        <w:rPr>
          <w:b w:val="0"/>
        </w:rPr>
        <w:t xml:space="preserve"> </w:t>
      </w:r>
      <w:r>
        <w:t>Norton et al. (2007)</w:t>
      </w:r>
    </w:p>
    <w:p w14:paraId="5A5D7C6C" w14:textId="77777777" w:rsidR="00F7280D" w:rsidRDefault="00000000">
      <w:pPr>
        <w:pBdr>
          <w:top w:val="nil"/>
          <w:left w:val="nil"/>
          <w:bottom w:val="nil"/>
          <w:right w:val="nil"/>
          <w:between w:val="nil"/>
        </w:pBdr>
        <w:spacing w:before="120" w:after="120" w:line="480" w:lineRule="auto"/>
        <w:ind w:firstLine="720"/>
      </w:pPr>
      <w:r>
        <w:rPr>
          <w:color w:val="000000"/>
        </w:rPr>
        <w:t xml:space="preserve">We chose Norton et al. (2007) for a direct replication for </w:t>
      </w:r>
      <w:r>
        <w:t xml:space="preserve">three </w:t>
      </w:r>
      <w:r>
        <w:rPr>
          <w:color w:val="000000"/>
        </w:rPr>
        <w:t xml:space="preserve">reasons: its impact, mixed findings in the literature, and the lack of direct replications. Norton et al. (2007) conducted a series of studies examining whether </w:t>
      </w:r>
      <w:r>
        <w:t xml:space="preserve">manipulating </w:t>
      </w:r>
      <w:r>
        <w:rPr>
          <w:color w:val="000000"/>
        </w:rPr>
        <w:t xml:space="preserve">the amount of information presented about others impacts perceived liking, and showed that those presented with </w:t>
      </w:r>
      <w:r>
        <w:t xml:space="preserve">higher numbers of pieces of </w:t>
      </w:r>
      <w:r>
        <w:rPr>
          <w:color w:val="000000"/>
        </w:rPr>
        <w:t xml:space="preserve">information regarding others’ traits tended to report less liking towards them (i.e., the </w:t>
      </w:r>
      <w:r>
        <w:rPr>
          <w:i/>
        </w:rPr>
        <w:t>less is more</w:t>
      </w:r>
      <w:r>
        <w:rPr>
          <w:color w:val="000000"/>
        </w:rPr>
        <w:t xml:space="preserve"> effect).</w:t>
      </w:r>
      <w:r>
        <w:t xml:space="preserve"> </w:t>
      </w:r>
    </w:p>
    <w:p w14:paraId="4F7B21BC" w14:textId="77777777" w:rsidR="00F7280D" w:rsidRDefault="00000000">
      <w:pPr>
        <w:pBdr>
          <w:top w:val="nil"/>
          <w:left w:val="nil"/>
          <w:bottom w:val="nil"/>
          <w:right w:val="nil"/>
          <w:between w:val="nil"/>
        </w:pBdr>
        <w:spacing w:before="120" w:after="120" w:line="480" w:lineRule="auto"/>
        <w:ind w:firstLine="720"/>
      </w:pPr>
      <w:r>
        <w:t>First, the article has undoubtedly had an impact on the literature, with 362 Google Scholar citations at the time of writing (July 2023). Second, previous studies collated mixed evidence as to how knowledge influences liking. Norton et al. 's (2007) findings, in fact, are inconsistent with well-established literature suggesting the opposite, which led to a debate between Reis et al. (2011) and Norton et al. (2011). Reis and colleagues discussed the nature of the relationship between familiarity and/or information and liking, using different paradigms. This led to an attempt by authors on both sides to integrate the findings into one unified paradigm (Finkel et al., 2015), though this paradigm still requires further empirical testing.</w:t>
      </w:r>
    </w:p>
    <w:p w14:paraId="41CA15B8" w14:textId="25740F51" w:rsidR="00F7280D" w:rsidRDefault="00000000">
      <w:pPr>
        <w:spacing w:line="480" w:lineRule="auto"/>
        <w:ind w:firstLine="720"/>
        <w:rPr>
          <w:highlight w:val="yellow"/>
        </w:rPr>
      </w:pPr>
      <w:r>
        <w:t>Ullrich et al. (2013) also challenged</w:t>
      </w:r>
      <w:ins w:id="98" w:author="PCIRR RNR revision" w:date="2024-02-19T15:02:00Z">
        <w:r>
          <w:t xml:space="preserve"> the findings by</w:t>
        </w:r>
      </w:ins>
      <w:r>
        <w:t xml:space="preserve"> Norton et al. (2007). Using the same materials and between-participants design as Norton et al. (2007), they found </w:t>
      </w:r>
      <w:del w:id="99" w:author="PCIRR RNR revision" w:date="2024-02-19T15:02:00Z">
        <w:r>
          <w:delText>that</w:delText>
        </w:r>
      </w:del>
      <w:ins w:id="100" w:author="PCIRR RNR revision" w:date="2024-02-19T15:02:00Z">
        <w:r>
          <w:t>no support for</w:t>
        </w:r>
      </w:ins>
      <w:r>
        <w:t xml:space="preserve"> more information </w:t>
      </w:r>
      <w:del w:id="101" w:author="PCIRR RNR revision" w:date="2024-02-19T15:02:00Z">
        <w:r>
          <w:delText>did not lead to less or more</w:delText>
        </w:r>
      </w:del>
      <w:ins w:id="102" w:author="PCIRR RNR revision" w:date="2024-02-19T15:02:00Z">
        <w:r>
          <w:t>being associated with decreased</w:t>
        </w:r>
      </w:ins>
      <w:r>
        <w:t xml:space="preserve"> liking. There were, however, minor modifications to Norton et al. 's (2007) methodological approach, such as the use of a single-item measure of self-esteem and changes to the wording of instructions</w:t>
      </w:r>
      <w:ins w:id="103" w:author="PCIRR RNR revision" w:date="2024-02-19T15:02:00Z">
        <w:r>
          <w:t>,</w:t>
        </w:r>
      </w:ins>
      <w:r>
        <w:t xml:space="preserve"> that diminish the ability to directly compare their findings to the target article. </w:t>
      </w:r>
      <w:r>
        <w:lastRenderedPageBreak/>
        <w:t xml:space="preserve">To review or resolve these disagreements is beyond our intended scope, yet we consider it a necessary first step to revisit the findings to ensure </w:t>
      </w:r>
      <w:del w:id="104" w:author="PCIRR RNR revision" w:date="2024-02-19T15:02:00Z">
        <w:r>
          <w:delText xml:space="preserve">that </w:delText>
        </w:r>
      </w:del>
      <w:r>
        <w:t xml:space="preserve">they are reliable, consistent, and generalizable. </w:t>
      </w:r>
    </w:p>
    <w:p w14:paraId="00B00751" w14:textId="77777777" w:rsidR="00F7280D" w:rsidRDefault="00000000">
      <w:pPr>
        <w:pBdr>
          <w:top w:val="nil"/>
          <w:left w:val="nil"/>
          <w:bottom w:val="nil"/>
          <w:right w:val="nil"/>
          <w:between w:val="nil"/>
        </w:pBdr>
        <w:spacing w:before="120" w:after="120" w:line="480" w:lineRule="auto"/>
        <w:ind w:firstLine="720"/>
      </w:pPr>
      <w:r>
        <w:rPr>
          <w:color w:val="000000"/>
        </w:rPr>
        <w:t xml:space="preserve">To the best of our knowledge, there are currently no published direct pre-registered independent replications of the target article nor any of the follow-up articles, which raises the need for a direct </w:t>
      </w:r>
      <w:r>
        <w:t>r</w:t>
      </w:r>
      <w:r>
        <w:rPr>
          <w:color w:val="000000"/>
        </w:rPr>
        <w:t xml:space="preserve">eplication registered </w:t>
      </w:r>
      <w:r>
        <w:t>r</w:t>
      </w:r>
      <w:r>
        <w:rPr>
          <w:color w:val="000000"/>
        </w:rPr>
        <w:t xml:space="preserve">eport employing open science best practices with high statistical power. </w:t>
      </w:r>
    </w:p>
    <w:p w14:paraId="7C156F3C" w14:textId="77777777" w:rsidR="00F7280D" w:rsidRDefault="00000000">
      <w:pPr>
        <w:pStyle w:val="Heading2"/>
      </w:pPr>
      <w:r>
        <w:t>Replication: Norton et al. (2007) Studies 1a/b, 2, 3, and 4</w:t>
      </w:r>
    </w:p>
    <w:p w14:paraId="5D595592"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We planned a direct replication of Norton et al.’s (2007) </w:t>
      </w:r>
      <w:r>
        <w:t>S</w:t>
      </w:r>
      <w:r>
        <w:rPr>
          <w:color w:val="000000"/>
        </w:rPr>
        <w:t xml:space="preserve">tudies 1a, 1b, and 2, and we aimed to conceptually replicate </w:t>
      </w:r>
      <w:r>
        <w:t>S</w:t>
      </w:r>
      <w:r>
        <w:rPr>
          <w:color w:val="000000"/>
        </w:rPr>
        <w:t>tudies 3 and 4</w:t>
      </w:r>
      <w:ins w:id="105" w:author="PCIRR RNR revision" w:date="2024-02-19T15:02:00Z">
        <w:r>
          <w:rPr>
            <w:color w:val="000000"/>
            <w:vertAlign w:val="superscript"/>
          </w:rPr>
          <w:footnoteReference w:id="3"/>
        </w:r>
      </w:ins>
      <w:r>
        <w:rPr>
          <w:color w:val="000000"/>
        </w:rPr>
        <w:t xml:space="preserve">. We did not include </w:t>
      </w:r>
      <w:r>
        <w:t>S</w:t>
      </w:r>
      <w:r>
        <w:rPr>
          <w:color w:val="000000"/>
        </w:rPr>
        <w:t xml:space="preserve">tudies 3 and 5 as targets of direct replications </w:t>
      </w:r>
      <w:r>
        <w:t>as</w:t>
      </w:r>
      <w:r>
        <w:rPr>
          <w:color w:val="000000"/>
        </w:rPr>
        <w:t xml:space="preserve"> these involved experiments using real online dating platforms. In addition, we did not directly replicate </w:t>
      </w:r>
      <w:r>
        <w:t>S</w:t>
      </w:r>
      <w:r>
        <w:rPr>
          <w:color w:val="000000"/>
        </w:rPr>
        <w:t xml:space="preserve">tudy 4 as </w:t>
      </w:r>
      <w:r>
        <w:t xml:space="preserve">we planned to extend their findings with several modifications. Our replication </w:t>
      </w:r>
      <w:r>
        <w:rPr>
          <w:color w:val="000000"/>
        </w:rPr>
        <w:t xml:space="preserve">hypotheses and target effect sizes for replication are </w:t>
      </w:r>
      <w:r>
        <w:t>summarized</w:t>
      </w:r>
      <w:r>
        <w:rPr>
          <w:color w:val="000000"/>
        </w:rPr>
        <w:t xml:space="preserve"> in Table 1.</w:t>
      </w:r>
    </w:p>
    <w:p w14:paraId="4734A252" w14:textId="77777777" w:rsidR="00F7280D" w:rsidRDefault="00000000">
      <w:pPr>
        <w:pStyle w:val="Heading3"/>
      </w:pPr>
      <w:bookmarkStart w:id="107" w:name="_fasqvvxgbcdi" w:colFirst="0" w:colLast="0"/>
      <w:bookmarkEnd w:id="107"/>
      <w:r>
        <w:t>Direct replications of Studies 1a, 1b, and 2</w:t>
      </w:r>
    </w:p>
    <w:p w14:paraId="49440D4A" w14:textId="707C5E48"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In </w:t>
      </w:r>
      <w:r>
        <w:t>S</w:t>
      </w:r>
      <w:r>
        <w:rPr>
          <w:color w:val="000000"/>
        </w:rPr>
        <w:t>tudies 1a and 1</w:t>
      </w:r>
      <w:r>
        <w:t>b, Norton et al. (2007) found that whether presented with a set number of traits (e.g., 1 versus 2 traits or 3 versus 6 traits) or hypothetical scenario, student participants believed that they would like those they know more about more than those they know less about.</w:t>
      </w:r>
      <w:r>
        <w:rPr>
          <w:color w:val="000000"/>
        </w:rPr>
        <w:t xml:space="preserve"> More specifically, in </w:t>
      </w:r>
      <w:r>
        <w:t>Study 1a</w:t>
      </w:r>
      <w:r>
        <w:rPr>
          <w:color w:val="000000"/>
        </w:rPr>
        <w:t xml:space="preserve">, participants </w:t>
      </w:r>
      <w:r>
        <w:t>compared</w:t>
      </w:r>
      <w:r>
        <w:rPr>
          <w:color w:val="000000"/>
        </w:rPr>
        <w:t xml:space="preserve"> expected liking </w:t>
      </w:r>
      <w:r>
        <w:t>of</w:t>
      </w:r>
      <w:r>
        <w:rPr>
          <w:color w:val="000000"/>
        </w:rPr>
        <w:t xml:space="preserve"> targets with different numbers of known traits (e.g., contrasting a person about whom they knew </w:t>
      </w:r>
      <w:r>
        <w:t>one</w:t>
      </w:r>
      <w:r>
        <w:rPr>
          <w:color w:val="000000"/>
        </w:rPr>
        <w:t xml:space="preserve"> trait versus a person about whom they knew </w:t>
      </w:r>
      <w:r>
        <w:t>two</w:t>
      </w:r>
      <w:r>
        <w:rPr>
          <w:color w:val="000000"/>
        </w:rPr>
        <w:t xml:space="preserve"> traits, etc.)</w:t>
      </w:r>
      <w:r>
        <w:t xml:space="preserve">. In Study 1b, </w:t>
      </w:r>
      <w:r>
        <w:lastRenderedPageBreak/>
        <w:t>participants were asked to</w:t>
      </w:r>
      <w:r>
        <w:rPr>
          <w:color w:val="000000"/>
        </w:rPr>
        <w:t xml:space="preserve"> in</w:t>
      </w:r>
      <w:r>
        <w:t>dicate whether</w:t>
      </w:r>
      <w:ins w:id="108" w:author="PCIRR RNR revision" w:date="2024-02-19T15:02:00Z">
        <w:r>
          <w:t>, when meeting an individual for the first time,</w:t>
        </w:r>
      </w:ins>
      <w:r>
        <w:t xml:space="preserve"> </w:t>
      </w:r>
      <w:r>
        <w:rPr>
          <w:color w:val="000000"/>
        </w:rPr>
        <w:t xml:space="preserve">they </w:t>
      </w:r>
      <w:del w:id="109" w:author="PCIRR RNR revision" w:date="2024-02-19T15:02:00Z">
        <w:r>
          <w:rPr>
            <w:color w:val="000000"/>
          </w:rPr>
          <w:delText>would</w:delText>
        </w:r>
      </w:del>
      <w:ins w:id="110" w:author="PCIRR RNR revision" w:date="2024-02-19T15:02:00Z">
        <w:r>
          <w:rPr>
            <w:color w:val="000000"/>
          </w:rPr>
          <w:t xml:space="preserve">tended </w:t>
        </w:r>
        <w:r>
          <w:t>to</w:t>
        </w:r>
      </w:ins>
      <w:r w:rsidRPr="002A1AAE">
        <w:t xml:space="preserve"> like</w:t>
      </w:r>
      <w:r>
        <w:rPr>
          <w:color w:val="000000"/>
        </w:rPr>
        <w:t xml:space="preserve"> </w:t>
      </w:r>
      <w:r>
        <w:t xml:space="preserve">a </w:t>
      </w:r>
      <w:r>
        <w:rPr>
          <w:color w:val="000000"/>
        </w:rPr>
        <w:t xml:space="preserve">person more when they know more or less about </w:t>
      </w:r>
      <w:r>
        <w:t>the person</w:t>
      </w:r>
      <w:r>
        <w:rPr>
          <w:color w:val="000000"/>
        </w:rPr>
        <w:t xml:space="preserve">. Across the </w:t>
      </w:r>
      <w:r>
        <w:t xml:space="preserve">two studies, they demonstrated that people believe there is a positive relationship between the number of known traits about others and their liking of them. In other words, people intuitively believe that knowing more about others leads to liking them more, in stark contrast with the </w:t>
      </w:r>
      <w:r>
        <w:rPr>
          <w:i/>
        </w:rPr>
        <w:t>less is more</w:t>
      </w:r>
      <w:r>
        <w:t xml:space="preserve"> effect. We would like to note that Norton et al. (2007) claimed that their studies offered evidence for the association between perceived familiarity and liking, as they operationally defined the number of known traits as an index of perceived familiarity. Nevertheless, they did not measure perceived familiarity and the psychological mechanisms underlying the relationship warrant further elucidation, which we turn to later with our extension.</w:t>
      </w:r>
    </w:p>
    <w:p w14:paraId="52BEA021" w14:textId="375D1D4F" w:rsidR="00F7280D" w:rsidRDefault="00000000">
      <w:pPr>
        <w:pBdr>
          <w:top w:val="nil"/>
          <w:left w:val="nil"/>
          <w:bottom w:val="nil"/>
          <w:right w:val="nil"/>
          <w:between w:val="nil"/>
        </w:pBdr>
        <w:spacing w:before="120" w:after="120" w:line="480" w:lineRule="auto"/>
        <w:ind w:firstLine="720"/>
      </w:pPr>
      <w:r>
        <w:rPr>
          <w:color w:val="000000"/>
        </w:rPr>
        <w:t xml:space="preserve">In </w:t>
      </w:r>
      <w:r>
        <w:t>Study 2</w:t>
      </w:r>
      <w:r>
        <w:rPr>
          <w:color w:val="000000"/>
        </w:rPr>
        <w:t xml:space="preserve">, participants were presented with either 4, 6, 8 or 10 randomly selected traits from the list of 28 traits taken from prior research (Asch, 1946; Edwards &amp; Weary, 1993; Pavelchak, 1989), and asked to rate how much they would like an individual with these traits. </w:t>
      </w:r>
      <w:r>
        <w:t xml:space="preserve">They thus had a 1 x 4 between-subject design. Despite the experimental design, they treated the manipulated number of presented traits as a continuous variable and computed its correlation with liking, an empirical shortcoming which we aimed to address with our extension (see “Extensions” section). They found support for a negative relationship, resulting in the claim </w:t>
      </w:r>
      <w:r>
        <w:rPr>
          <w:color w:val="000000"/>
        </w:rPr>
        <w:t xml:space="preserve">that more </w:t>
      </w:r>
      <w:r>
        <w:t xml:space="preserve">knowledge led to less liking. Whilst people believe that the more they know about others, the more they like them (Studies 1a </w:t>
      </w:r>
      <w:del w:id="111" w:author="PCIRR RNR revision" w:date="2024-02-19T15:02:00Z">
        <w:r>
          <w:delText>&amp;</w:delText>
        </w:r>
      </w:del>
      <w:ins w:id="112" w:author="PCIRR RNR revision" w:date="2024-02-19T15:02:00Z">
        <w:r>
          <w:t>and</w:t>
        </w:r>
      </w:ins>
      <w:r>
        <w:t xml:space="preserve"> 1b), </w:t>
      </w:r>
      <w:del w:id="113" w:author="PCIRR RNR revision" w:date="2024-02-19T15:02:00Z">
        <w:r>
          <w:delText>they in fact like others less when they have more</w:delText>
        </w:r>
      </w:del>
      <w:ins w:id="114" w:author="PCIRR RNR revision" w:date="2024-02-19T15:02:00Z">
        <w:r>
          <w:t>the level of</w:t>
        </w:r>
      </w:ins>
      <w:r>
        <w:t xml:space="preserve"> information </w:t>
      </w:r>
      <w:ins w:id="115" w:author="PCIRR RNR revision" w:date="2024-02-19T15:02:00Z">
        <w:r>
          <w:t xml:space="preserve">they had </w:t>
        </w:r>
      </w:ins>
      <w:r>
        <w:t xml:space="preserve">about </w:t>
      </w:r>
      <w:del w:id="116" w:author="PCIRR RNR revision" w:date="2024-02-19T15:02:00Z">
        <w:r>
          <w:delText xml:space="preserve">them </w:delText>
        </w:r>
      </w:del>
      <w:ins w:id="117" w:author="PCIRR RNR revision" w:date="2024-02-19T15:02:00Z">
        <w:r>
          <w:t>a person was in fact associated with lower levels of liking</w:t>
        </w:r>
      </w:ins>
      <w:r>
        <w:t xml:space="preserve">(Study 2). These contrasting results revealed a contradiction between the lay intuition about their liking of </w:t>
      </w:r>
      <w:del w:id="118" w:author="PCIRR RNR revision" w:date="2024-02-19T15:02:00Z">
        <w:r>
          <w:delText>strangers</w:delText>
        </w:r>
      </w:del>
      <w:ins w:id="119" w:author="PCIRR RNR revision" w:date="2024-02-19T15:02:00Z">
        <w:r>
          <w:t>new individuals</w:t>
        </w:r>
      </w:ins>
      <w:r>
        <w:t xml:space="preserve"> (i.e., more is more) and their actual tendencies (i.e., less is more). </w:t>
      </w:r>
    </w:p>
    <w:p w14:paraId="7612006E" w14:textId="56231300" w:rsidR="00F7280D" w:rsidRDefault="00000000">
      <w:pPr>
        <w:pBdr>
          <w:top w:val="nil"/>
          <w:left w:val="nil"/>
          <w:bottom w:val="nil"/>
          <w:right w:val="nil"/>
          <w:between w:val="nil"/>
        </w:pBdr>
        <w:spacing w:before="120" w:after="120" w:line="480" w:lineRule="auto"/>
        <w:ind w:firstLine="720"/>
      </w:pPr>
      <w:r>
        <w:lastRenderedPageBreak/>
        <w:t xml:space="preserve">It is worth noting that the discrepancies in experimental design between Studies 1 and 2 may bear some part in the findings. Study 1 </w:t>
      </w:r>
      <w:del w:id="120" w:author="PCIRR RNR revision" w:date="2024-02-19T15:02:00Z">
        <w:r>
          <w:delText>was</w:delText>
        </w:r>
      </w:del>
      <w:ins w:id="121" w:author="PCIRR RNR revision" w:date="2024-02-19T15:02:00Z">
        <w:r>
          <w:t>used</w:t>
        </w:r>
      </w:ins>
      <w:r>
        <w:t xml:space="preserve"> a within-participants design based on a mere comparison of the number of unspecified traits a person possesses, whereas Study 2 </w:t>
      </w:r>
      <w:del w:id="122" w:author="PCIRR RNR revision" w:date="2024-02-19T15:02:00Z">
        <w:r>
          <w:delText>was</w:delText>
        </w:r>
      </w:del>
      <w:ins w:id="123" w:author="PCIRR RNR revision" w:date="2024-02-19T15:02:00Z">
        <w:r>
          <w:t>used</w:t>
        </w:r>
      </w:ins>
      <w:r>
        <w:t xml:space="preserve"> a between-participants design which involved rating liking towards a series of specific traits in turn. It may be that when traits are not specified, </w:t>
      </w:r>
      <w:del w:id="124" w:author="PCIRR RNR revision" w:date="2024-02-19T15:02:00Z">
        <w:r>
          <w:delText xml:space="preserve">the person positivity bias leads </w:delText>
        </w:r>
      </w:del>
      <w:r>
        <w:t xml:space="preserve">individuals </w:t>
      </w:r>
      <w:del w:id="125" w:author="PCIRR RNR revision" w:date="2024-02-19T15:02:00Z">
        <w:r>
          <w:delText xml:space="preserve">to </w:delText>
        </w:r>
      </w:del>
      <w:r>
        <w:t xml:space="preserve">assume these unspecified traits are ones they themselves possess. This may explain why individuals showed greater preference towards a person with a higher number of traits in Study 1; if they assumed these traits were </w:t>
      </w:r>
      <w:proofErr w:type="gramStart"/>
      <w:r>
        <w:t>ones</w:t>
      </w:r>
      <w:proofErr w:type="gramEnd"/>
      <w:r>
        <w:t xml:space="preserve"> they themselves possessed, a higher number of similar traits may lead to more liking. Furthermore, the comparative nature of Study 1 means the linearity of the relationship between the number of traits and liking towards the target is difficult to establish. It is possible that there is a diminishing or even curvilinear relationship between these factors. Alongside the direct replication of the correlation, we carried out a 1 x 4 ANOVA and post-hoc pairwise comparisons to extend Norton et al. 's (2007) methods aiming to more accurately test their claim and go beyond their correlational result (see Table 1). </w:t>
      </w:r>
    </w:p>
    <w:p w14:paraId="2BA77220" w14:textId="77777777" w:rsidR="00F7280D" w:rsidRDefault="00000000">
      <w:pPr>
        <w:pStyle w:val="Heading3"/>
      </w:pPr>
      <w:bookmarkStart w:id="126" w:name="_69w1ora5wrmf" w:colFirst="0" w:colLast="0"/>
      <w:bookmarkEnd w:id="126"/>
      <w:r>
        <w:t>Conceptual replications of Studies 3 and 4</w:t>
      </w:r>
    </w:p>
    <w:p w14:paraId="51D1FA55" w14:textId="0C8A53AB" w:rsidR="00F7280D" w:rsidRDefault="00000000">
      <w:pPr>
        <w:pBdr>
          <w:top w:val="nil"/>
          <w:left w:val="nil"/>
          <w:bottom w:val="nil"/>
          <w:right w:val="nil"/>
          <w:between w:val="nil"/>
        </w:pBdr>
        <w:spacing w:before="120" w:after="120" w:line="480" w:lineRule="auto"/>
        <w:ind w:firstLine="720"/>
      </w:pPr>
      <w:r>
        <w:t xml:space="preserve">In Study 3, Norton et al. (2007) examined the mediating effect of similarity on the relationship between the number of pieces of information people had about another person and the liking of the person. </w:t>
      </w:r>
      <w:del w:id="127" w:author="PCIRR RNR revision" w:date="2024-02-19T15:02:00Z">
        <w:r>
          <w:delText>Given that we were unable to replicate Study 3, we instead measured perceived similarity in our replication of Study 2 and tested the mediation.</w:delText>
        </w:r>
      </w:del>
      <w:ins w:id="128" w:author="PCIRR RNR revision" w:date="2024-02-19T15:02:00Z">
        <w:r>
          <w:t xml:space="preserve">Study 3 meant to replicate the effect found in Study 2, using a more ecologically valid series of self-generated traits. We chose to not conduct a direct replication of Study 3 because: 1) the article did not specify the list of traits, and 2) Study 3 had similar design and methodology to that of Study 2, and with our unified design having both studies run together would be too repetitive. To address the added contributions of Study 3, we instead added the measure of </w:t>
        </w:r>
        <w:r>
          <w:lastRenderedPageBreak/>
          <w:t>perceived similarity from Study 3 to our replication of Study 2, and tested the mediation in that design.</w:t>
        </w:r>
      </w:ins>
      <w:r>
        <w:t xml:space="preserve"> As such, our replication of Study 2 served as both a direct replication of Study 2 and a conceptual replication of Study 3</w:t>
      </w:r>
      <w:del w:id="129" w:author="PCIRR RNR revision" w:date="2024-02-19T15:02:00Z">
        <w:r>
          <w:delText>.</w:delText>
        </w:r>
      </w:del>
      <w:ins w:id="130" w:author="PCIRR RNR revision" w:date="2024-02-19T15:02:00Z">
        <w:r>
          <w:t>, measuring against a slightly smaller range of traits presented to the original Study 3.</w:t>
        </w:r>
      </w:ins>
      <w:r>
        <w:t xml:space="preserve"> </w:t>
      </w:r>
    </w:p>
    <w:p w14:paraId="7F7D7E5E" w14:textId="2B680278" w:rsidR="00F7280D" w:rsidRDefault="00000000">
      <w:pPr>
        <w:pBdr>
          <w:top w:val="nil"/>
          <w:left w:val="nil"/>
          <w:bottom w:val="nil"/>
          <w:right w:val="nil"/>
          <w:between w:val="nil"/>
        </w:pBdr>
        <w:spacing w:before="120" w:after="120" w:line="480" w:lineRule="auto"/>
        <w:ind w:firstLine="720"/>
      </w:pPr>
      <w:r>
        <w:t xml:space="preserve">In Study 4, Norton et al. (2007) tested a cascading effect of dissimilarity that was argued to be responsible for the emergence of the </w:t>
      </w:r>
      <w:r>
        <w:rPr>
          <w:i/>
        </w:rPr>
        <w:t>less is more</w:t>
      </w:r>
      <w:r>
        <w:t xml:space="preserve"> effect. They argued that a cascade exists during impression formation, where one instance of dissimilarity causes subsequent information about others to be interpreted as further evidence of dissimilarity. Using 10 random traits taken from Study 2, student participants were asked whether each trait was one they would use to describe themselves. Norton et al. (2007) found that participants saw the second to tenth presented traits as instances of dissimilarity more often when the first presented trait was one that did not describe themselves, compared to when it was one that did. They thus treated the study as a quasi-experimental design by categorizing participants into one of the two groups</w:t>
      </w:r>
      <w:ins w:id="131" w:author="PCIRR RNR revision" w:date="2024-02-19T15:02:00Z">
        <w:r>
          <w:t>,</w:t>
        </w:r>
      </w:ins>
      <w:r>
        <w:t xml:space="preserve"> based on whether they found the first presented trait to be similar or dissimilar to themselves. Norton </w:t>
      </w:r>
      <w:del w:id="132" w:author="PCIRR RNR revision" w:date="2024-02-19T15:02:00Z">
        <w:r>
          <w:delText>et al. (2007)</w:delText>
        </w:r>
      </w:del>
      <w:ins w:id="133" w:author="PCIRR RNR revision" w:date="2024-02-19T15:02:00Z">
        <w:r>
          <w:t>and colleagues</w:t>
        </w:r>
      </w:ins>
      <w:r>
        <w:t xml:space="preserve"> then computed a correlation between the number of traits that participants found to be similar to themselves and liking of the target (a binary variable: Yes/No to the question </w:t>
      </w:r>
      <w:del w:id="134" w:author="PCIRR RNR revision" w:date="2024-02-19T15:02:00Z">
        <w:r>
          <w:delText>that read “I like</w:delText>
        </w:r>
      </w:del>
      <w:ins w:id="135" w:author="PCIRR RNR revision" w:date="2024-02-19T15:02:00Z">
        <w:r>
          <w:t>asked if they liked</w:t>
        </w:r>
      </w:ins>
      <w:r>
        <w:t xml:space="preserve"> the person</w:t>
      </w:r>
      <w:del w:id="136" w:author="PCIRR RNR revision" w:date="2024-02-19T15:02:00Z">
        <w:r>
          <w:delText>”).</w:delText>
        </w:r>
      </w:del>
      <w:ins w:id="137" w:author="PCIRR RNR revision" w:date="2024-02-19T15:02:00Z">
        <w:r>
          <w:t>).</w:t>
        </w:r>
      </w:ins>
      <w:r>
        <w:t xml:space="preserve"> They found a positive correlation</w:t>
      </w:r>
      <w:del w:id="138" w:author="PCIRR RNR revision" w:date="2024-02-19T15:02:00Z">
        <w:r>
          <w:delText>, leading them</w:delText>
        </w:r>
      </w:del>
      <w:ins w:id="139" w:author="PCIRR RNR revision" w:date="2024-02-19T15:02:00Z">
        <w:r>
          <w:t xml:space="preserve"> between the number of traits participants rated as similar</w:t>
        </w:r>
      </w:ins>
      <w:r>
        <w:t xml:space="preserve"> to </w:t>
      </w:r>
      <w:del w:id="140" w:author="PCIRR RNR revision" w:date="2024-02-19T15:02:00Z">
        <w:r>
          <w:delText>conclude</w:delText>
        </w:r>
      </w:del>
      <w:ins w:id="141" w:author="PCIRR RNR revision" w:date="2024-02-19T15:02:00Z">
        <w:r>
          <w:t>themselves and perceived liking. The authors concluded</w:t>
        </w:r>
      </w:ins>
      <w:r>
        <w:t xml:space="preserve"> that the first instance of dissimilarity </w:t>
      </w:r>
      <w:del w:id="142" w:author="PCIRR RNR revision" w:date="2024-02-19T15:02:00Z">
        <w:r>
          <w:delText>reduces</w:delText>
        </w:r>
      </w:del>
      <w:ins w:id="143" w:author="PCIRR RNR revision" w:date="2024-02-19T15:02:00Z">
        <w:r>
          <w:t>is associated with less</w:t>
        </w:r>
      </w:ins>
      <w:r>
        <w:t xml:space="preserve"> liking because this leads people to see newly obtained information about others as further evidence of dissimilarity (i.e., the cascading effect), and this increase in perceived dissimilarity leads to less liking. However, we found the choice of analytic strategies somewhat arbitrary; to directly test the effect of the quasi-experimental condition on liking, it is sensible to conduct a t-test rather than computing the correlation. Thus, </w:t>
      </w:r>
      <w:del w:id="144" w:author="PCIRR RNR revision" w:date="2024-02-19T15:02:00Z">
        <w:r>
          <w:delText>while</w:delText>
        </w:r>
      </w:del>
      <w:ins w:id="145" w:author="PCIRR RNR revision" w:date="2024-02-19T15:02:00Z">
        <w:r>
          <w:t>whilst</w:t>
        </w:r>
      </w:ins>
      <w:r>
        <w:t xml:space="preserve"> we </w:t>
      </w:r>
      <w:del w:id="146" w:author="PCIRR RNR revision" w:date="2024-02-19T15:02:00Z">
        <w:r>
          <w:delText xml:space="preserve">aimed to replicate the </w:delText>
        </w:r>
      </w:del>
      <w:ins w:id="147" w:author="PCIRR RNR revision" w:date="2024-02-19T15:02:00Z">
        <w:r>
          <w:t xml:space="preserve">did </w:t>
        </w:r>
        <w:r>
          <w:lastRenderedPageBreak/>
          <w:t xml:space="preserve">compute this </w:t>
        </w:r>
      </w:ins>
      <w:r>
        <w:t>correlation</w:t>
      </w:r>
      <w:ins w:id="148" w:author="PCIRR RNR revision" w:date="2024-02-19T15:02:00Z">
        <w:r>
          <w:t xml:space="preserve"> for the purpose of replication</w:t>
        </w:r>
      </w:ins>
      <w:r>
        <w:t xml:space="preserve">, we </w:t>
      </w:r>
      <w:del w:id="149" w:author="PCIRR RNR revision" w:date="2024-02-19T15:02:00Z">
        <w:r>
          <w:delText>also planned to test</w:delText>
        </w:r>
      </w:del>
      <w:ins w:id="150" w:author="PCIRR RNR revision" w:date="2024-02-19T15:02:00Z">
        <w:r>
          <w:t>included this analysis in</w:t>
        </w:r>
      </w:ins>
      <w:r>
        <w:t xml:space="preserve"> the </w:t>
      </w:r>
      <w:del w:id="151" w:author="PCIRR RNR revision" w:date="2024-02-19T15:02:00Z">
        <w:r>
          <w:delText>relationship with</w:delText>
        </w:r>
      </w:del>
      <w:ins w:id="152" w:author="PCIRR RNR revision" w:date="2024-02-19T15:02:00Z">
        <w:r>
          <w:t>supplementary materials only. Our primary analysis, included in the main manuscript, was</w:t>
        </w:r>
      </w:ins>
      <w:r>
        <w:t xml:space="preserve"> a t-test to </w:t>
      </w:r>
      <w:del w:id="153" w:author="PCIRR RNR revision" w:date="2024-02-19T15:02:00Z">
        <w:r>
          <w:delText>see</w:delText>
        </w:r>
      </w:del>
      <w:ins w:id="154" w:author="PCIRR RNR revision" w:date="2024-02-19T15:02:00Z">
        <w:r>
          <w:t>assess</w:t>
        </w:r>
      </w:ins>
      <w:r>
        <w:t xml:space="preserve"> whether the quasi-experimental condition influenced liking. </w:t>
      </w:r>
    </w:p>
    <w:p w14:paraId="0C65E725" w14:textId="5224C31E" w:rsidR="00F7280D" w:rsidRDefault="00000000">
      <w:pPr>
        <w:pBdr>
          <w:top w:val="nil"/>
          <w:left w:val="nil"/>
          <w:bottom w:val="nil"/>
          <w:right w:val="nil"/>
          <w:between w:val="nil"/>
        </w:pBdr>
        <w:spacing w:before="120" w:after="120" w:line="480" w:lineRule="auto"/>
        <w:ind w:firstLine="720"/>
      </w:pPr>
      <w:r>
        <w:t xml:space="preserve">We would also like to note that their Study 4 did not in fact allow us to observe and test the cascading nature of dissimilarity, as they did not measure perceived dissimilarity and track its change </w:t>
      </w:r>
      <w:proofErr w:type="gramStart"/>
      <w:r>
        <w:t>overtime</w:t>
      </w:r>
      <w:proofErr w:type="gramEnd"/>
      <w:r>
        <w:t>. To address this, we introduced questions to measure perceived (dis)similarity and liking when participants were presented with the first trait, the fifth trait, and the tenth (last) trait</w:t>
      </w:r>
      <w:ins w:id="155" w:author="PCIRR RNR revision" w:date="2024-02-19T15:02:00Z">
        <w:r>
          <w:t>,</w:t>
        </w:r>
      </w:ins>
      <w:r>
        <w:t xml:space="preserve"> such that we could directly demonstrate the cascading effect. Given these new stimuli </w:t>
      </w:r>
      <w:del w:id="156" w:author="PCIRR RNR revision" w:date="2024-02-19T15:02:00Z">
        <w:r>
          <w:delText>in the</w:delText>
        </w:r>
      </w:del>
      <w:ins w:id="157" w:author="PCIRR RNR revision" w:date="2024-02-19T15:02:00Z">
        <w:r>
          <w:t>our</w:t>
        </w:r>
      </w:ins>
      <w:r>
        <w:t xml:space="preserve"> replication of Study 4</w:t>
      </w:r>
      <w:del w:id="158" w:author="PCIRR RNR revision" w:date="2024-02-19T15:02:00Z">
        <w:r>
          <w:delText>, it</w:delText>
        </w:r>
      </w:del>
      <w:r>
        <w:t xml:space="preserve"> was </w:t>
      </w:r>
      <w:del w:id="159" w:author="PCIRR RNR revision" w:date="2024-02-19T15:02:00Z">
        <w:r>
          <w:delText xml:space="preserve">a </w:delText>
        </w:r>
      </w:del>
      <w:r>
        <w:t xml:space="preserve">conceptual </w:t>
      </w:r>
      <w:del w:id="160" w:author="PCIRR RNR revision" w:date="2024-02-19T15:02:00Z">
        <w:r>
          <w:delText xml:space="preserve">replication </w:delText>
        </w:r>
      </w:del>
      <w:r>
        <w:t xml:space="preserve">rather than </w:t>
      </w:r>
      <w:del w:id="161" w:author="PCIRR RNR revision" w:date="2024-02-19T15:02:00Z">
        <w:r>
          <w:delText xml:space="preserve">a </w:delText>
        </w:r>
      </w:del>
      <w:r>
        <w:t xml:space="preserve">direct </w:t>
      </w:r>
      <w:del w:id="162" w:author="PCIRR RNR revision" w:date="2024-02-19T15:02:00Z">
        <w:r>
          <w:delText xml:space="preserve">one </w:delText>
        </w:r>
      </w:del>
      <w:r>
        <w:t xml:space="preserve">(see “Replication closeness evaluation” section). </w:t>
      </w:r>
    </w:p>
    <w:p w14:paraId="3C6127D2" w14:textId="77777777" w:rsidR="00F7280D" w:rsidRDefault="00000000">
      <w:pPr>
        <w:pStyle w:val="Heading2"/>
      </w:pPr>
      <w:r>
        <w:t>Extension: Curiosity about the target</w:t>
      </w:r>
    </w:p>
    <w:p w14:paraId="764171A9"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Within the replication of </w:t>
      </w:r>
      <w:r>
        <w:t>Study 2</w:t>
      </w:r>
      <w:r>
        <w:rPr>
          <w:color w:val="000000"/>
        </w:rPr>
        <w:t xml:space="preserve">, we introduced an additional variable as an extension: </w:t>
      </w:r>
      <w:r>
        <w:t>c</w:t>
      </w:r>
      <w:r>
        <w:rPr>
          <w:color w:val="000000"/>
        </w:rPr>
        <w:t xml:space="preserve">uriosity towards the target. Curiosity is broadly defined as the desire for new information (Lievens et al., 2022; Litman &amp; Spielberger, 2003), which past research has identified as a separate construct within the broader category of information-seeking (Deci, 1975; Gruber et al, 2014; </w:t>
      </w:r>
      <w:proofErr w:type="spellStart"/>
      <w:r>
        <w:rPr>
          <w:color w:val="000000"/>
        </w:rPr>
        <w:t>Jirout</w:t>
      </w:r>
      <w:proofErr w:type="spellEnd"/>
      <w:r>
        <w:rPr>
          <w:color w:val="000000"/>
        </w:rPr>
        <w:t xml:space="preserve"> &amp; Klahr, 2012). Curiosity can be </w:t>
      </w:r>
      <w:r>
        <w:t>conceptualized</w:t>
      </w:r>
      <w:r>
        <w:rPr>
          <w:color w:val="000000"/>
        </w:rPr>
        <w:t xml:space="preserve"> as either a trait or state construct; trait curiosity encapsulates an individual’s innate tendency to experience curiosity, </w:t>
      </w:r>
      <w:r>
        <w:t xml:space="preserve">whilst </w:t>
      </w:r>
      <w:r>
        <w:rPr>
          <w:color w:val="000000"/>
        </w:rPr>
        <w:t xml:space="preserve">state curiosity refers to the variability in curiosity experienced during a given context (Grossnickle, 2016; Kidd &amp; Hayden, 2015). Given the methodological approach to assess immediate liking in response to information presentation during impression formation, we focused on state curiosity in this </w:t>
      </w:r>
      <w:r>
        <w:t>study</w:t>
      </w:r>
      <w:r>
        <w:rPr>
          <w:color w:val="000000"/>
        </w:rPr>
        <w:t xml:space="preserve">. </w:t>
      </w:r>
    </w:p>
    <w:p w14:paraId="47B26072" w14:textId="7ABAF7B3" w:rsidR="00F7280D" w:rsidRDefault="00000000">
      <w:pPr>
        <w:pBdr>
          <w:top w:val="nil"/>
          <w:left w:val="nil"/>
          <w:bottom w:val="nil"/>
          <w:right w:val="nil"/>
          <w:between w:val="nil"/>
        </w:pBdr>
        <w:spacing w:before="120" w:after="120" w:line="480" w:lineRule="auto"/>
        <w:ind w:firstLine="720"/>
        <w:rPr>
          <w:color w:val="000000"/>
          <w:highlight w:val="yellow"/>
        </w:rPr>
      </w:pPr>
      <w:r>
        <w:rPr>
          <w:color w:val="000000"/>
        </w:rPr>
        <w:t xml:space="preserve">We chose curiosity as it relates directly to ambiguity studied in the target article, whereby knowing less information about a given target may result in an increased curiosity </w:t>
      </w:r>
      <w:r>
        <w:rPr>
          <w:color w:val="000000"/>
        </w:rPr>
        <w:lastRenderedPageBreak/>
        <w:t xml:space="preserve">towards them. Both constructs relate to </w:t>
      </w:r>
      <w:r>
        <w:rPr>
          <w:color w:val="000000"/>
          <w:highlight w:val="white"/>
        </w:rPr>
        <w:t>information gaps occurring in ambiguous scenarios (</w:t>
      </w:r>
      <w:r>
        <w:rPr>
          <w:color w:val="000000"/>
        </w:rPr>
        <w:t>Golman et al., 2021; Loewenstein, 1994</w:t>
      </w:r>
      <w:r>
        <w:rPr>
          <w:color w:val="000000"/>
          <w:highlight w:val="white"/>
        </w:rPr>
        <w:t>)</w:t>
      </w:r>
      <w:r>
        <w:rPr>
          <w:color w:val="000000"/>
          <w:sz w:val="21"/>
          <w:szCs w:val="21"/>
        </w:rPr>
        <w:t xml:space="preserve">, </w:t>
      </w:r>
      <w:r>
        <w:rPr>
          <w:color w:val="000000"/>
        </w:rPr>
        <w:t>in which</w:t>
      </w:r>
      <w:r>
        <w:rPr>
          <w:color w:val="000000"/>
          <w:sz w:val="22"/>
          <w:szCs w:val="22"/>
        </w:rPr>
        <w:t xml:space="preserve"> </w:t>
      </w:r>
      <w:r>
        <w:rPr>
          <w:color w:val="000000"/>
        </w:rPr>
        <w:t xml:space="preserve">curiosity is either positively motivated by the anticipation of new information, or negatively motivated by the feeling of deprivation from lack of information (Litman &amp; Jimerson, 2004). Regardless of the motivations underlying curiosity, ambiguous contexts may generate an information-seeking mindset that </w:t>
      </w:r>
      <w:del w:id="163" w:author="PCIRR RNR revision" w:date="2024-02-19T15:02:00Z">
        <w:r>
          <w:rPr>
            <w:color w:val="000000"/>
          </w:rPr>
          <w:delText>results in</w:delText>
        </w:r>
      </w:del>
      <w:ins w:id="164" w:author="PCIRR RNR revision" w:date="2024-02-19T15:02:00Z">
        <w:r>
          <w:t>is associated with</w:t>
        </w:r>
      </w:ins>
      <w:r w:rsidRPr="002A1AAE">
        <w:t xml:space="preserve"> </w:t>
      </w:r>
      <w:r>
        <w:rPr>
          <w:color w:val="000000"/>
        </w:rPr>
        <w:t>heightened levels of curiosity. This curi</w:t>
      </w:r>
      <w:r>
        <w:t xml:space="preserve">osity may be associated with levels of liking towards the target (Huang et al., 2017). </w:t>
      </w:r>
      <w:r>
        <w:rPr>
          <w:color w:val="000000"/>
        </w:rPr>
        <w:t xml:space="preserve">In other words, </w:t>
      </w:r>
      <w:r>
        <w:t xml:space="preserve">we anticipated that curiosity </w:t>
      </w:r>
      <w:proofErr w:type="gramStart"/>
      <w:r>
        <w:t>will</w:t>
      </w:r>
      <w:proofErr w:type="gramEnd"/>
      <w:r>
        <w:t xml:space="preserve"> generate an alternative pathway to the </w:t>
      </w:r>
      <w:del w:id="165" w:author="PCIRR RNR revision" w:date="2024-02-19T15:02:00Z">
        <w:r>
          <w:delText>“</w:delText>
        </w:r>
      </w:del>
      <w:r w:rsidRPr="002A1AAE">
        <w:rPr>
          <w:i/>
        </w:rPr>
        <w:t>less is more</w:t>
      </w:r>
      <w:del w:id="166" w:author="PCIRR RNR revision" w:date="2024-02-19T15:02:00Z">
        <w:r>
          <w:delText>”</w:delText>
        </w:r>
      </w:del>
      <w:r>
        <w:t xml:space="preserve"> effect; the more people get to know about others, the less curious they feel about them and in turn, the less they like them.</w:t>
      </w:r>
      <w:r>
        <w:rPr>
          <w:color w:val="000000"/>
          <w:highlight w:val="yellow"/>
        </w:rPr>
        <w:t xml:space="preserve"> </w:t>
      </w:r>
    </w:p>
    <w:p w14:paraId="212ADF97" w14:textId="77777777" w:rsidR="00F7280D" w:rsidRDefault="00F7280D">
      <w:pPr>
        <w:pBdr>
          <w:top w:val="nil"/>
          <w:left w:val="nil"/>
          <w:bottom w:val="nil"/>
          <w:right w:val="nil"/>
          <w:between w:val="nil"/>
        </w:pBdr>
        <w:spacing w:before="120" w:after="120" w:line="480" w:lineRule="auto"/>
        <w:ind w:firstLine="720"/>
        <w:rPr>
          <w:highlight w:val="yellow"/>
        </w:rPr>
        <w:sectPr w:rsidR="00F7280D" w:rsidSect="00693665">
          <w:headerReference w:type="default" r:id="rId32"/>
          <w:type w:val="continuous"/>
          <w:pgSz w:w="11909" w:h="16834"/>
          <w:pgMar w:top="1440" w:right="1440" w:bottom="1440" w:left="1440" w:header="720" w:footer="720" w:gutter="0"/>
          <w:cols w:space="720"/>
        </w:sectPr>
      </w:pPr>
    </w:p>
    <w:p w14:paraId="71BD7786" w14:textId="77777777" w:rsidR="00425B25" w:rsidRDefault="00000000">
      <w:pPr>
        <w:pStyle w:val="Heading6"/>
        <w:rPr>
          <w:del w:id="167" w:author="PCIRR RNR revision" w:date="2024-02-19T15:02:00Z"/>
        </w:rPr>
      </w:pPr>
      <w:bookmarkStart w:id="168" w:name="_3j6tj7i10s3a" w:colFirst="0" w:colLast="0"/>
      <w:bookmarkEnd w:id="168"/>
      <w:r>
        <w:lastRenderedPageBreak/>
        <w:t xml:space="preserve">Table 1 </w:t>
      </w:r>
    </w:p>
    <w:p w14:paraId="04D06619" w14:textId="0C9F464B" w:rsidR="00F7280D" w:rsidRDefault="00000000" w:rsidP="002A1AAE">
      <w:pPr>
        <w:pStyle w:val="Heading6"/>
      </w:pPr>
      <w:ins w:id="169" w:author="PCIRR RNR revision" w:date="2024-02-19T15:02:00Z">
        <w:r>
          <w:br/>
        </w:r>
      </w:ins>
      <w:r>
        <w:rPr>
          <w:i/>
        </w:rPr>
        <w:t>Summary of hypotheses and effect sizes of the target article and replication</w:t>
      </w:r>
    </w:p>
    <w:tbl>
      <w:tblPr>
        <w:tblStyle w:val="a1"/>
        <w:tblW w:w="15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88"/>
        <w:gridCol w:w="1335"/>
        <w:gridCol w:w="1440"/>
        <w:gridCol w:w="1395"/>
        <w:gridCol w:w="1305"/>
        <w:gridCol w:w="1695"/>
        <w:gridCol w:w="3182"/>
        <w:tblGridChange w:id="170">
          <w:tblGrid>
            <w:gridCol w:w="795"/>
            <w:gridCol w:w="3888"/>
            <w:gridCol w:w="1335"/>
            <w:gridCol w:w="1440"/>
            <w:gridCol w:w="1395"/>
            <w:gridCol w:w="1305"/>
            <w:gridCol w:w="1695"/>
            <w:gridCol w:w="3182"/>
          </w:tblGrid>
        </w:tblGridChange>
      </w:tblGrid>
      <w:tr w:rsidR="002A1AAE" w14:paraId="148AA462" w14:textId="77777777">
        <w:trPr>
          <w:cantSplit/>
          <w:tblHeader/>
          <w:jc w:val="center"/>
        </w:trPr>
        <w:tc>
          <w:tcPr>
            <w:tcW w:w="795" w:type="dxa"/>
            <w:vMerge w:val="restart"/>
            <w:tcBorders>
              <w:left w:val="nil"/>
              <w:right w:val="nil"/>
            </w:tcBorders>
            <w:shd w:val="clear" w:color="auto" w:fill="auto"/>
            <w:tcMar>
              <w:top w:w="100" w:type="dxa"/>
              <w:left w:w="100" w:type="dxa"/>
              <w:bottom w:w="100" w:type="dxa"/>
              <w:right w:w="100" w:type="dxa"/>
            </w:tcMar>
          </w:tcPr>
          <w:p w14:paraId="49E97013" w14:textId="77777777" w:rsidR="00F7280D" w:rsidRDefault="00000000">
            <w:pPr>
              <w:widowControl w:val="0"/>
              <w:pBdr>
                <w:top w:val="nil"/>
                <w:left w:val="nil"/>
                <w:bottom w:val="nil"/>
                <w:right w:val="nil"/>
                <w:between w:val="nil"/>
              </w:pBdr>
              <w:jc w:val="center"/>
              <w:rPr>
                <w:sz w:val="26"/>
                <w:szCs w:val="26"/>
              </w:rPr>
            </w:pPr>
            <w:r>
              <w:t>Study</w:t>
            </w:r>
          </w:p>
        </w:tc>
        <w:tc>
          <w:tcPr>
            <w:tcW w:w="3888" w:type="dxa"/>
            <w:vMerge w:val="restart"/>
            <w:tcBorders>
              <w:left w:val="nil"/>
              <w:right w:val="nil"/>
            </w:tcBorders>
            <w:shd w:val="clear" w:color="auto" w:fill="auto"/>
            <w:tcMar>
              <w:top w:w="100" w:type="dxa"/>
              <w:left w:w="100" w:type="dxa"/>
              <w:bottom w:w="100" w:type="dxa"/>
              <w:right w:w="100" w:type="dxa"/>
            </w:tcMar>
          </w:tcPr>
          <w:p w14:paraId="1B7D5C13" w14:textId="77777777" w:rsidR="00F7280D" w:rsidRDefault="00000000">
            <w:pPr>
              <w:widowControl w:val="0"/>
              <w:pBdr>
                <w:top w:val="nil"/>
                <w:left w:val="nil"/>
                <w:bottom w:val="nil"/>
                <w:right w:val="nil"/>
                <w:between w:val="nil"/>
              </w:pBdr>
              <w:jc w:val="center"/>
            </w:pPr>
            <w:proofErr w:type="spellStart"/>
            <w:r>
              <w:t>Operationalised</w:t>
            </w:r>
            <w:proofErr w:type="spellEnd"/>
            <w:r>
              <w:t xml:space="preserve"> hypothesis</w:t>
            </w:r>
          </w:p>
        </w:tc>
        <w:tc>
          <w:tcPr>
            <w:tcW w:w="1335" w:type="dxa"/>
            <w:vMerge w:val="restart"/>
            <w:tcBorders>
              <w:left w:val="nil"/>
              <w:right w:val="nil"/>
            </w:tcBorders>
            <w:shd w:val="clear" w:color="auto" w:fill="auto"/>
            <w:tcMar>
              <w:top w:w="100" w:type="dxa"/>
              <w:left w:w="100" w:type="dxa"/>
              <w:bottom w:w="100" w:type="dxa"/>
              <w:right w:w="100" w:type="dxa"/>
            </w:tcMar>
          </w:tcPr>
          <w:p w14:paraId="33421035" w14:textId="77777777" w:rsidR="00F7280D" w:rsidRDefault="00000000">
            <w:pPr>
              <w:widowControl w:val="0"/>
              <w:pBdr>
                <w:top w:val="nil"/>
                <w:left w:val="nil"/>
                <w:bottom w:val="nil"/>
                <w:right w:val="nil"/>
                <w:between w:val="nil"/>
              </w:pBdr>
              <w:jc w:val="center"/>
            </w:pPr>
            <w:r>
              <w:t>Replication</w:t>
            </w:r>
          </w:p>
        </w:tc>
        <w:tc>
          <w:tcPr>
            <w:tcW w:w="1440" w:type="dxa"/>
            <w:vMerge w:val="restart"/>
            <w:tcBorders>
              <w:left w:val="nil"/>
              <w:right w:val="nil"/>
            </w:tcBorders>
            <w:shd w:val="clear" w:color="auto" w:fill="auto"/>
            <w:tcMar>
              <w:top w:w="100" w:type="dxa"/>
              <w:left w:w="100" w:type="dxa"/>
              <w:bottom w:w="100" w:type="dxa"/>
              <w:right w:w="100" w:type="dxa"/>
            </w:tcMar>
          </w:tcPr>
          <w:p w14:paraId="087489CA" w14:textId="77777777" w:rsidR="00F7280D" w:rsidRDefault="00000000">
            <w:pPr>
              <w:widowControl w:val="0"/>
              <w:pBdr>
                <w:top w:val="nil"/>
                <w:left w:val="nil"/>
                <w:bottom w:val="nil"/>
                <w:right w:val="nil"/>
                <w:between w:val="nil"/>
              </w:pBdr>
              <w:jc w:val="center"/>
            </w:pPr>
            <w:r>
              <w:t>Effect type</w:t>
            </w:r>
          </w:p>
        </w:tc>
        <w:tc>
          <w:tcPr>
            <w:tcW w:w="2700" w:type="dxa"/>
            <w:gridSpan w:val="2"/>
            <w:tcBorders>
              <w:left w:val="nil"/>
            </w:tcBorders>
            <w:shd w:val="clear" w:color="auto" w:fill="auto"/>
            <w:tcMar>
              <w:top w:w="100" w:type="dxa"/>
              <w:left w:w="100" w:type="dxa"/>
              <w:bottom w:w="100" w:type="dxa"/>
              <w:right w:w="100" w:type="dxa"/>
            </w:tcMar>
          </w:tcPr>
          <w:p w14:paraId="79D6B743" w14:textId="55587367" w:rsidR="00F7280D" w:rsidRDefault="00000000">
            <w:pPr>
              <w:widowControl w:val="0"/>
              <w:pBdr>
                <w:top w:val="nil"/>
                <w:left w:val="nil"/>
                <w:bottom w:val="nil"/>
                <w:right w:val="nil"/>
                <w:between w:val="nil"/>
              </w:pBdr>
              <w:jc w:val="center"/>
            </w:pPr>
            <w:del w:id="171" w:author="PCIRR RNR revision" w:date="2024-02-19T15:02:00Z">
              <w:r>
                <w:delText>Original effect</w:delText>
              </w:r>
            </w:del>
            <w:ins w:id="172" w:author="PCIRR RNR revision" w:date="2024-02-19T15:02:00Z">
              <w:r>
                <w:t>Target article’s effects</w:t>
              </w:r>
            </w:ins>
          </w:p>
        </w:tc>
        <w:tc>
          <w:tcPr>
            <w:tcW w:w="4877" w:type="dxa"/>
            <w:gridSpan w:val="2"/>
            <w:tcBorders>
              <w:left w:val="nil"/>
            </w:tcBorders>
            <w:shd w:val="clear" w:color="auto" w:fill="auto"/>
            <w:tcMar>
              <w:top w:w="100" w:type="dxa"/>
              <w:left w:w="100" w:type="dxa"/>
              <w:bottom w:w="100" w:type="dxa"/>
              <w:right w:w="100" w:type="dxa"/>
            </w:tcMar>
          </w:tcPr>
          <w:p w14:paraId="3D417DFA" w14:textId="77777777" w:rsidR="00F7280D" w:rsidRDefault="00000000">
            <w:pPr>
              <w:widowControl w:val="0"/>
              <w:pBdr>
                <w:top w:val="nil"/>
                <w:left w:val="nil"/>
                <w:bottom w:val="nil"/>
                <w:right w:val="nil"/>
                <w:between w:val="nil"/>
              </w:pBdr>
              <w:jc w:val="center"/>
            </w:pPr>
            <w:r>
              <w:t>Replication effect</w:t>
            </w:r>
          </w:p>
        </w:tc>
      </w:tr>
      <w:tr w:rsidR="002A1AAE" w14:paraId="26437D41" w14:textId="77777777">
        <w:trPr>
          <w:cantSplit/>
          <w:tblHeader/>
          <w:jc w:val="center"/>
        </w:trPr>
        <w:tc>
          <w:tcPr>
            <w:tcW w:w="795" w:type="dxa"/>
            <w:vMerge/>
            <w:tcBorders>
              <w:left w:val="nil"/>
              <w:right w:val="nil"/>
            </w:tcBorders>
            <w:shd w:val="clear" w:color="auto" w:fill="auto"/>
            <w:tcMar>
              <w:top w:w="100" w:type="dxa"/>
              <w:left w:w="100" w:type="dxa"/>
              <w:bottom w:w="100" w:type="dxa"/>
              <w:right w:w="100" w:type="dxa"/>
            </w:tcMar>
          </w:tcPr>
          <w:p w14:paraId="25D0FECC" w14:textId="77777777" w:rsidR="00F7280D" w:rsidRDefault="00F7280D">
            <w:pPr>
              <w:widowControl w:val="0"/>
              <w:pBdr>
                <w:top w:val="nil"/>
                <w:left w:val="nil"/>
                <w:bottom w:val="nil"/>
                <w:right w:val="nil"/>
                <w:between w:val="nil"/>
              </w:pBdr>
            </w:pPr>
          </w:p>
        </w:tc>
        <w:tc>
          <w:tcPr>
            <w:tcW w:w="3888" w:type="dxa"/>
            <w:vMerge/>
            <w:tcBorders>
              <w:left w:val="nil"/>
              <w:right w:val="nil"/>
            </w:tcBorders>
            <w:shd w:val="clear" w:color="auto" w:fill="auto"/>
            <w:tcMar>
              <w:top w:w="100" w:type="dxa"/>
              <w:left w:w="100" w:type="dxa"/>
              <w:bottom w:w="100" w:type="dxa"/>
              <w:right w:w="100" w:type="dxa"/>
            </w:tcMar>
          </w:tcPr>
          <w:p w14:paraId="5DCB9E9E" w14:textId="77777777" w:rsidR="00F7280D" w:rsidRDefault="00F7280D">
            <w:pPr>
              <w:widowControl w:val="0"/>
              <w:pBdr>
                <w:top w:val="nil"/>
                <w:left w:val="nil"/>
                <w:bottom w:val="nil"/>
                <w:right w:val="nil"/>
                <w:between w:val="nil"/>
              </w:pBdr>
            </w:pPr>
          </w:p>
        </w:tc>
        <w:tc>
          <w:tcPr>
            <w:tcW w:w="1335" w:type="dxa"/>
            <w:vMerge/>
            <w:tcBorders>
              <w:left w:val="nil"/>
              <w:right w:val="nil"/>
            </w:tcBorders>
            <w:shd w:val="clear" w:color="auto" w:fill="auto"/>
            <w:tcMar>
              <w:top w:w="100" w:type="dxa"/>
              <w:left w:w="100" w:type="dxa"/>
              <w:bottom w:w="100" w:type="dxa"/>
              <w:right w:w="100" w:type="dxa"/>
            </w:tcMar>
          </w:tcPr>
          <w:p w14:paraId="6790EA50" w14:textId="77777777" w:rsidR="00F7280D" w:rsidRDefault="00F7280D">
            <w:pPr>
              <w:widowControl w:val="0"/>
              <w:pBdr>
                <w:top w:val="nil"/>
                <w:left w:val="nil"/>
                <w:bottom w:val="nil"/>
                <w:right w:val="nil"/>
                <w:between w:val="nil"/>
              </w:pBdr>
            </w:pPr>
          </w:p>
        </w:tc>
        <w:tc>
          <w:tcPr>
            <w:tcW w:w="1440" w:type="dxa"/>
            <w:vMerge/>
            <w:tcBorders>
              <w:left w:val="nil"/>
              <w:right w:val="nil"/>
            </w:tcBorders>
            <w:shd w:val="clear" w:color="auto" w:fill="auto"/>
            <w:tcMar>
              <w:top w:w="100" w:type="dxa"/>
              <w:left w:w="100" w:type="dxa"/>
              <w:bottom w:w="100" w:type="dxa"/>
              <w:right w:w="100" w:type="dxa"/>
            </w:tcMar>
          </w:tcPr>
          <w:p w14:paraId="3D79F3E0" w14:textId="77777777" w:rsidR="00F7280D" w:rsidRDefault="00F7280D">
            <w:pPr>
              <w:widowControl w:val="0"/>
              <w:pBdr>
                <w:top w:val="nil"/>
                <w:left w:val="nil"/>
                <w:bottom w:val="nil"/>
                <w:right w:val="nil"/>
                <w:between w:val="nil"/>
              </w:pBdr>
            </w:pPr>
          </w:p>
        </w:tc>
        <w:tc>
          <w:tcPr>
            <w:tcW w:w="1395" w:type="dxa"/>
            <w:tcBorders>
              <w:left w:val="nil"/>
              <w:right w:val="nil"/>
            </w:tcBorders>
            <w:shd w:val="clear" w:color="auto" w:fill="auto"/>
            <w:tcMar>
              <w:top w:w="100" w:type="dxa"/>
              <w:left w:w="100" w:type="dxa"/>
              <w:bottom w:w="100" w:type="dxa"/>
              <w:right w:w="100" w:type="dxa"/>
            </w:tcMar>
          </w:tcPr>
          <w:p w14:paraId="0A8DB909" w14:textId="77777777" w:rsidR="00F7280D" w:rsidRDefault="00000000">
            <w:pPr>
              <w:widowControl w:val="0"/>
              <w:pBdr>
                <w:top w:val="nil"/>
                <w:left w:val="nil"/>
                <w:bottom w:val="nil"/>
                <w:right w:val="nil"/>
                <w:between w:val="nil"/>
              </w:pBdr>
              <w:jc w:val="center"/>
            </w:pPr>
            <w:r>
              <w:t>Effect size [95% CI]</w:t>
            </w:r>
          </w:p>
        </w:tc>
        <w:tc>
          <w:tcPr>
            <w:tcW w:w="1305" w:type="dxa"/>
            <w:tcBorders>
              <w:left w:val="nil"/>
              <w:right w:val="nil"/>
            </w:tcBorders>
            <w:shd w:val="clear" w:color="auto" w:fill="auto"/>
            <w:tcMar>
              <w:top w:w="100" w:type="dxa"/>
              <w:left w:w="100" w:type="dxa"/>
              <w:bottom w:w="100" w:type="dxa"/>
              <w:right w:w="100" w:type="dxa"/>
            </w:tcMar>
          </w:tcPr>
          <w:p w14:paraId="7A004DE1" w14:textId="77777777" w:rsidR="00F7280D" w:rsidRDefault="00000000">
            <w:pPr>
              <w:widowControl w:val="0"/>
              <w:pBdr>
                <w:top w:val="nil"/>
                <w:left w:val="nil"/>
                <w:bottom w:val="nil"/>
                <w:right w:val="nil"/>
                <w:between w:val="nil"/>
              </w:pBdr>
              <w:jc w:val="center"/>
            </w:pPr>
            <w:r>
              <w:t>Conclusion</w:t>
            </w:r>
          </w:p>
        </w:tc>
        <w:tc>
          <w:tcPr>
            <w:tcW w:w="1695" w:type="dxa"/>
            <w:tcBorders>
              <w:left w:val="nil"/>
              <w:right w:val="nil"/>
            </w:tcBorders>
            <w:shd w:val="clear" w:color="auto" w:fill="auto"/>
            <w:tcMar>
              <w:top w:w="100" w:type="dxa"/>
              <w:left w:w="100" w:type="dxa"/>
              <w:bottom w:w="100" w:type="dxa"/>
              <w:right w:w="100" w:type="dxa"/>
            </w:tcMar>
          </w:tcPr>
          <w:p w14:paraId="78B8B91B" w14:textId="77777777" w:rsidR="00F7280D" w:rsidRDefault="00000000">
            <w:pPr>
              <w:widowControl w:val="0"/>
              <w:pBdr>
                <w:top w:val="nil"/>
                <w:left w:val="nil"/>
                <w:bottom w:val="nil"/>
                <w:right w:val="nil"/>
                <w:between w:val="nil"/>
              </w:pBdr>
              <w:jc w:val="center"/>
            </w:pPr>
            <w:r>
              <w:t>Effect size [95% CI]</w:t>
            </w:r>
          </w:p>
        </w:tc>
        <w:tc>
          <w:tcPr>
            <w:tcW w:w="3182" w:type="dxa"/>
            <w:tcBorders>
              <w:left w:val="nil"/>
              <w:right w:val="nil"/>
            </w:tcBorders>
            <w:shd w:val="clear" w:color="auto" w:fill="auto"/>
            <w:tcMar>
              <w:top w:w="100" w:type="dxa"/>
              <w:left w:w="100" w:type="dxa"/>
              <w:bottom w:w="100" w:type="dxa"/>
              <w:right w:w="100" w:type="dxa"/>
            </w:tcMar>
          </w:tcPr>
          <w:p w14:paraId="61A23120" w14:textId="77777777" w:rsidR="00F7280D" w:rsidRDefault="00000000">
            <w:pPr>
              <w:widowControl w:val="0"/>
              <w:pBdr>
                <w:top w:val="nil"/>
                <w:left w:val="nil"/>
                <w:bottom w:val="nil"/>
                <w:right w:val="nil"/>
                <w:between w:val="nil"/>
              </w:pBdr>
              <w:jc w:val="center"/>
            </w:pPr>
            <w:r>
              <w:t>Conclusion</w:t>
            </w:r>
          </w:p>
        </w:tc>
      </w:tr>
      <w:tr w:rsidR="002A1AAE" w14:paraId="5E9C85A5" w14:textId="77777777">
        <w:trPr>
          <w:cantSplit/>
          <w:jc w:val="center"/>
        </w:trPr>
        <w:tc>
          <w:tcPr>
            <w:tcW w:w="795" w:type="dxa"/>
            <w:tcBorders>
              <w:left w:val="nil"/>
              <w:bottom w:val="nil"/>
              <w:right w:val="nil"/>
            </w:tcBorders>
            <w:shd w:val="clear" w:color="auto" w:fill="auto"/>
            <w:tcMar>
              <w:top w:w="100" w:type="dxa"/>
              <w:left w:w="100" w:type="dxa"/>
              <w:bottom w:w="100" w:type="dxa"/>
              <w:right w:w="100" w:type="dxa"/>
            </w:tcMar>
          </w:tcPr>
          <w:p w14:paraId="0628FE49" w14:textId="77777777" w:rsidR="00F7280D" w:rsidRDefault="00000000">
            <w:pPr>
              <w:widowControl w:val="0"/>
              <w:pBdr>
                <w:top w:val="nil"/>
                <w:left w:val="nil"/>
                <w:bottom w:val="nil"/>
                <w:right w:val="nil"/>
                <w:between w:val="nil"/>
              </w:pBdr>
              <w:jc w:val="center"/>
            </w:pPr>
            <w:r>
              <w:t>1a</w:t>
            </w:r>
          </w:p>
        </w:tc>
        <w:tc>
          <w:tcPr>
            <w:tcW w:w="3888" w:type="dxa"/>
            <w:tcBorders>
              <w:left w:val="nil"/>
              <w:bottom w:val="nil"/>
              <w:right w:val="nil"/>
            </w:tcBorders>
            <w:shd w:val="clear" w:color="auto" w:fill="auto"/>
            <w:tcMar>
              <w:top w:w="100" w:type="dxa"/>
              <w:left w:w="100" w:type="dxa"/>
              <w:bottom w:w="100" w:type="dxa"/>
              <w:right w:w="100" w:type="dxa"/>
            </w:tcMar>
          </w:tcPr>
          <w:p w14:paraId="6DAFD78F" w14:textId="77777777" w:rsidR="00F7280D" w:rsidRDefault="00000000">
            <w:pPr>
              <w:widowControl w:val="0"/>
              <w:pBdr>
                <w:top w:val="nil"/>
                <w:left w:val="nil"/>
                <w:bottom w:val="nil"/>
                <w:right w:val="nil"/>
                <w:between w:val="nil"/>
              </w:pBdr>
            </w:pPr>
            <w:r>
              <w:t>H1a: Individuals prefer a person who they know more about compared to a person they know less about.</w:t>
            </w:r>
          </w:p>
        </w:tc>
        <w:tc>
          <w:tcPr>
            <w:tcW w:w="1335" w:type="dxa"/>
            <w:tcBorders>
              <w:left w:val="nil"/>
              <w:bottom w:val="nil"/>
              <w:right w:val="nil"/>
            </w:tcBorders>
            <w:shd w:val="clear" w:color="auto" w:fill="auto"/>
            <w:tcMar>
              <w:top w:w="100" w:type="dxa"/>
              <w:left w:w="100" w:type="dxa"/>
              <w:bottom w:w="100" w:type="dxa"/>
              <w:right w:w="100" w:type="dxa"/>
            </w:tcMar>
          </w:tcPr>
          <w:p w14:paraId="0DED8D20" w14:textId="77777777" w:rsidR="00F7280D" w:rsidRDefault="00000000">
            <w:pPr>
              <w:widowControl w:val="0"/>
              <w:pBdr>
                <w:top w:val="nil"/>
                <w:left w:val="nil"/>
                <w:bottom w:val="nil"/>
                <w:right w:val="nil"/>
                <w:between w:val="nil"/>
              </w:pBdr>
              <w:jc w:val="center"/>
            </w:pPr>
            <w:r>
              <w:t>Direct</w:t>
            </w:r>
          </w:p>
        </w:tc>
        <w:tc>
          <w:tcPr>
            <w:tcW w:w="1440" w:type="dxa"/>
            <w:tcBorders>
              <w:left w:val="nil"/>
              <w:bottom w:val="nil"/>
              <w:right w:val="nil"/>
            </w:tcBorders>
            <w:shd w:val="clear" w:color="auto" w:fill="auto"/>
            <w:tcMar>
              <w:top w:w="100" w:type="dxa"/>
              <w:left w:w="100" w:type="dxa"/>
              <w:bottom w:w="100" w:type="dxa"/>
              <w:right w:w="100" w:type="dxa"/>
            </w:tcMar>
          </w:tcPr>
          <w:p w14:paraId="6D4BC7FC" w14:textId="77777777" w:rsidR="00F7280D"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0F43F3B4" w14:textId="77777777" w:rsidR="00F7280D" w:rsidRDefault="00000000">
            <w:pPr>
              <w:widowControl w:val="0"/>
              <w:pBdr>
                <w:top w:val="nil"/>
                <w:left w:val="nil"/>
                <w:bottom w:val="nil"/>
                <w:right w:val="nil"/>
                <w:between w:val="nil"/>
              </w:pBdr>
              <w:jc w:val="center"/>
            </w:pPr>
            <w:r>
              <w:t>.62 [0.52, 0.70]</w:t>
            </w:r>
          </w:p>
        </w:tc>
        <w:tc>
          <w:tcPr>
            <w:tcW w:w="1305" w:type="dxa"/>
            <w:tcBorders>
              <w:left w:val="nil"/>
              <w:bottom w:val="nil"/>
              <w:right w:val="nil"/>
            </w:tcBorders>
            <w:shd w:val="clear" w:color="auto" w:fill="auto"/>
            <w:tcMar>
              <w:top w:w="100" w:type="dxa"/>
              <w:left w:w="100" w:type="dxa"/>
              <w:bottom w:w="100" w:type="dxa"/>
              <w:right w:w="100" w:type="dxa"/>
            </w:tcMar>
          </w:tcPr>
          <w:p w14:paraId="3CE8FC42" w14:textId="77777777" w:rsidR="00F7280D" w:rsidRDefault="00000000">
            <w:pPr>
              <w:widowControl w:val="0"/>
              <w:pBdr>
                <w:top w:val="nil"/>
                <w:left w:val="nil"/>
                <w:bottom w:val="nil"/>
                <w:right w:val="nil"/>
                <w:between w:val="nil"/>
              </w:pBdr>
              <w:jc w:val="center"/>
            </w:pPr>
            <w:r>
              <w:t>H1a supported</w:t>
            </w:r>
          </w:p>
        </w:tc>
        <w:tc>
          <w:tcPr>
            <w:tcW w:w="1695" w:type="dxa"/>
            <w:tcBorders>
              <w:left w:val="nil"/>
              <w:bottom w:val="nil"/>
              <w:right w:val="nil"/>
            </w:tcBorders>
            <w:shd w:val="clear" w:color="auto" w:fill="auto"/>
            <w:tcMar>
              <w:top w:w="100" w:type="dxa"/>
              <w:left w:w="100" w:type="dxa"/>
              <w:bottom w:w="100" w:type="dxa"/>
              <w:right w:w="100" w:type="dxa"/>
            </w:tcMar>
          </w:tcPr>
          <w:p w14:paraId="51224ED6" w14:textId="77777777" w:rsidR="00F7280D" w:rsidRDefault="00000000">
            <w:pPr>
              <w:widowControl w:val="0"/>
              <w:pBdr>
                <w:top w:val="nil"/>
                <w:left w:val="nil"/>
                <w:bottom w:val="nil"/>
                <w:right w:val="nil"/>
                <w:between w:val="nil"/>
              </w:pBdr>
              <w:jc w:val="center"/>
            </w:pPr>
            <w:r>
              <w:t>.04 [-0.01, 0.09]</w:t>
            </w:r>
          </w:p>
        </w:tc>
        <w:tc>
          <w:tcPr>
            <w:tcW w:w="3182" w:type="dxa"/>
            <w:tcBorders>
              <w:left w:val="nil"/>
              <w:bottom w:val="nil"/>
              <w:right w:val="nil"/>
            </w:tcBorders>
            <w:shd w:val="clear" w:color="auto" w:fill="auto"/>
            <w:tcMar>
              <w:top w:w="100" w:type="dxa"/>
              <w:left w:w="100" w:type="dxa"/>
              <w:bottom w:w="100" w:type="dxa"/>
              <w:right w:w="100" w:type="dxa"/>
            </w:tcMar>
          </w:tcPr>
          <w:p w14:paraId="2C373FEF" w14:textId="77777777" w:rsidR="00F7280D" w:rsidRDefault="00000000">
            <w:pPr>
              <w:widowControl w:val="0"/>
              <w:pBdr>
                <w:top w:val="nil"/>
                <w:left w:val="nil"/>
                <w:bottom w:val="nil"/>
                <w:right w:val="nil"/>
                <w:between w:val="nil"/>
              </w:pBdr>
              <w:jc w:val="center"/>
            </w:pPr>
            <w:r>
              <w:t>No signal- inconsistent (replication CI includes 0 and excluded the original ES).</w:t>
            </w:r>
          </w:p>
        </w:tc>
      </w:tr>
      <w:tr w:rsidR="002A1AAE" w14:paraId="079BF9D2"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35BFF245" w14:textId="77777777" w:rsidR="00F7280D" w:rsidRDefault="00000000">
            <w:pPr>
              <w:widowControl w:val="0"/>
              <w:pBdr>
                <w:top w:val="nil"/>
                <w:left w:val="nil"/>
                <w:bottom w:val="nil"/>
                <w:right w:val="nil"/>
                <w:between w:val="nil"/>
              </w:pBdr>
              <w:jc w:val="center"/>
            </w:pPr>
            <w:r>
              <w:t>1b</w:t>
            </w:r>
          </w:p>
        </w:tc>
        <w:tc>
          <w:tcPr>
            <w:tcW w:w="3888" w:type="dxa"/>
            <w:tcBorders>
              <w:top w:val="nil"/>
              <w:left w:val="nil"/>
              <w:right w:val="nil"/>
            </w:tcBorders>
            <w:shd w:val="clear" w:color="auto" w:fill="auto"/>
            <w:tcMar>
              <w:top w:w="100" w:type="dxa"/>
              <w:left w:w="100" w:type="dxa"/>
              <w:bottom w:w="100" w:type="dxa"/>
              <w:right w:w="100" w:type="dxa"/>
            </w:tcMar>
          </w:tcPr>
          <w:p w14:paraId="1FBE070D" w14:textId="77777777" w:rsidR="00F7280D" w:rsidRDefault="00000000">
            <w:pPr>
              <w:widowControl w:val="0"/>
              <w:pBdr>
                <w:top w:val="nil"/>
                <w:left w:val="nil"/>
                <w:bottom w:val="nil"/>
                <w:right w:val="nil"/>
                <w:between w:val="nil"/>
              </w:pBdr>
            </w:pPr>
            <w:r>
              <w:t>H1b: Individuals believe that more information leads to more liking rather than less liking.</w:t>
            </w:r>
          </w:p>
        </w:tc>
        <w:tc>
          <w:tcPr>
            <w:tcW w:w="1335" w:type="dxa"/>
            <w:tcBorders>
              <w:top w:val="nil"/>
              <w:left w:val="nil"/>
              <w:right w:val="nil"/>
            </w:tcBorders>
            <w:shd w:val="clear" w:color="auto" w:fill="auto"/>
            <w:tcMar>
              <w:top w:w="100" w:type="dxa"/>
              <w:left w:w="100" w:type="dxa"/>
              <w:bottom w:w="100" w:type="dxa"/>
              <w:right w:w="100" w:type="dxa"/>
            </w:tcMar>
          </w:tcPr>
          <w:p w14:paraId="58214A39" w14:textId="77777777" w:rsidR="00F7280D" w:rsidRDefault="00000000">
            <w:pPr>
              <w:widowControl w:val="0"/>
              <w:pBdr>
                <w:top w:val="nil"/>
                <w:left w:val="nil"/>
                <w:bottom w:val="nil"/>
                <w:right w:val="nil"/>
                <w:between w:val="nil"/>
              </w:pBdr>
              <w:jc w:val="center"/>
            </w:pPr>
            <w:r>
              <w:t>Direct</w:t>
            </w:r>
          </w:p>
        </w:tc>
        <w:tc>
          <w:tcPr>
            <w:tcW w:w="1440" w:type="dxa"/>
            <w:tcBorders>
              <w:top w:val="nil"/>
              <w:left w:val="nil"/>
              <w:right w:val="nil"/>
            </w:tcBorders>
            <w:shd w:val="clear" w:color="auto" w:fill="auto"/>
            <w:tcMar>
              <w:top w:w="100" w:type="dxa"/>
              <w:left w:w="100" w:type="dxa"/>
              <w:bottom w:w="100" w:type="dxa"/>
              <w:right w:w="100" w:type="dxa"/>
            </w:tcMar>
          </w:tcPr>
          <w:p w14:paraId="10295802" w14:textId="77777777" w:rsidR="00F7280D" w:rsidRDefault="00000000">
            <w:pPr>
              <w:widowControl w:val="0"/>
              <w:pBdr>
                <w:top w:val="nil"/>
                <w:left w:val="nil"/>
                <w:bottom w:val="nil"/>
                <w:right w:val="nil"/>
                <w:between w:val="nil"/>
              </w:pBdr>
              <w:jc w:val="center"/>
              <w:rPr>
                <w:i/>
              </w:rPr>
            </w:pPr>
            <w:r>
              <w:rPr>
                <w:i/>
              </w:rPr>
              <w:t>r</w:t>
            </w:r>
          </w:p>
        </w:tc>
        <w:tc>
          <w:tcPr>
            <w:tcW w:w="1395" w:type="dxa"/>
            <w:tcBorders>
              <w:top w:val="nil"/>
              <w:left w:val="nil"/>
              <w:right w:val="nil"/>
            </w:tcBorders>
            <w:shd w:val="clear" w:color="auto" w:fill="auto"/>
            <w:tcMar>
              <w:top w:w="100" w:type="dxa"/>
              <w:left w:w="100" w:type="dxa"/>
              <w:bottom w:w="100" w:type="dxa"/>
              <w:right w:w="100" w:type="dxa"/>
            </w:tcMar>
          </w:tcPr>
          <w:p w14:paraId="1D21FC67" w14:textId="77777777" w:rsidR="00F7280D" w:rsidRDefault="00000000">
            <w:pPr>
              <w:widowControl w:val="0"/>
              <w:pBdr>
                <w:top w:val="nil"/>
                <w:left w:val="nil"/>
                <w:bottom w:val="nil"/>
                <w:right w:val="nil"/>
                <w:between w:val="nil"/>
              </w:pBdr>
              <w:jc w:val="center"/>
            </w:pPr>
            <w:r>
              <w:t>.34 [0.21, 0.45]</w:t>
            </w:r>
          </w:p>
        </w:tc>
        <w:tc>
          <w:tcPr>
            <w:tcW w:w="1305" w:type="dxa"/>
            <w:tcBorders>
              <w:top w:val="nil"/>
              <w:left w:val="nil"/>
              <w:right w:val="nil"/>
            </w:tcBorders>
            <w:shd w:val="clear" w:color="auto" w:fill="auto"/>
            <w:tcMar>
              <w:top w:w="100" w:type="dxa"/>
              <w:left w:w="100" w:type="dxa"/>
              <w:bottom w:w="100" w:type="dxa"/>
              <w:right w:w="100" w:type="dxa"/>
            </w:tcMar>
          </w:tcPr>
          <w:p w14:paraId="3BDCAD52" w14:textId="77777777" w:rsidR="00F7280D" w:rsidRDefault="00000000">
            <w:pPr>
              <w:widowControl w:val="0"/>
              <w:pBdr>
                <w:top w:val="nil"/>
                <w:left w:val="nil"/>
                <w:bottom w:val="nil"/>
                <w:right w:val="nil"/>
                <w:between w:val="nil"/>
              </w:pBdr>
              <w:jc w:val="center"/>
            </w:pPr>
            <w:r>
              <w:t>H1b supported</w:t>
            </w:r>
          </w:p>
        </w:tc>
        <w:tc>
          <w:tcPr>
            <w:tcW w:w="1695" w:type="dxa"/>
            <w:tcBorders>
              <w:top w:val="nil"/>
              <w:left w:val="nil"/>
              <w:right w:val="nil"/>
            </w:tcBorders>
            <w:shd w:val="clear" w:color="auto" w:fill="auto"/>
            <w:tcMar>
              <w:top w:w="100" w:type="dxa"/>
              <w:left w:w="100" w:type="dxa"/>
              <w:bottom w:w="100" w:type="dxa"/>
              <w:right w:w="100" w:type="dxa"/>
            </w:tcMar>
          </w:tcPr>
          <w:p w14:paraId="1BF1FB95" w14:textId="77777777" w:rsidR="00F7280D" w:rsidRDefault="00000000">
            <w:pPr>
              <w:widowControl w:val="0"/>
              <w:pBdr>
                <w:top w:val="nil"/>
                <w:left w:val="nil"/>
                <w:bottom w:val="nil"/>
                <w:right w:val="nil"/>
                <w:between w:val="nil"/>
              </w:pBdr>
              <w:jc w:val="center"/>
            </w:pPr>
            <w:r>
              <w:t>.03 [-0.02, 0.08]</w:t>
            </w:r>
          </w:p>
        </w:tc>
        <w:tc>
          <w:tcPr>
            <w:tcW w:w="3182" w:type="dxa"/>
            <w:tcBorders>
              <w:top w:val="nil"/>
              <w:left w:val="nil"/>
              <w:right w:val="nil"/>
            </w:tcBorders>
            <w:shd w:val="clear" w:color="auto" w:fill="auto"/>
            <w:tcMar>
              <w:top w:w="100" w:type="dxa"/>
              <w:left w:w="100" w:type="dxa"/>
              <w:bottom w:w="100" w:type="dxa"/>
              <w:right w:w="100" w:type="dxa"/>
            </w:tcMar>
          </w:tcPr>
          <w:p w14:paraId="2D4D3FF9" w14:textId="77777777" w:rsidR="00F7280D" w:rsidRDefault="00000000">
            <w:pPr>
              <w:widowControl w:val="0"/>
              <w:pBdr>
                <w:top w:val="nil"/>
                <w:left w:val="nil"/>
                <w:bottom w:val="nil"/>
                <w:right w:val="nil"/>
                <w:between w:val="nil"/>
              </w:pBdr>
              <w:jc w:val="center"/>
            </w:pPr>
            <w:r>
              <w:t>No signal- inconsistent (replication CI includes 0 and excluded the original ES).</w:t>
            </w:r>
          </w:p>
        </w:tc>
      </w:tr>
      <w:tr w:rsidR="002A1AAE" w14:paraId="193E472E"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05CB8FE9" w14:textId="77777777" w:rsidR="00F7280D" w:rsidRDefault="00000000">
            <w:pPr>
              <w:widowControl w:val="0"/>
              <w:pBdr>
                <w:top w:val="nil"/>
                <w:left w:val="nil"/>
                <w:bottom w:val="nil"/>
                <w:right w:val="nil"/>
                <w:between w:val="nil"/>
              </w:pBdr>
              <w:jc w:val="center"/>
            </w:pPr>
            <w:r>
              <w:t>2</w:t>
            </w:r>
          </w:p>
        </w:tc>
        <w:tc>
          <w:tcPr>
            <w:tcW w:w="3888" w:type="dxa"/>
            <w:tcBorders>
              <w:left w:val="nil"/>
              <w:bottom w:val="nil"/>
              <w:right w:val="nil"/>
            </w:tcBorders>
            <w:shd w:val="clear" w:color="auto" w:fill="auto"/>
            <w:tcMar>
              <w:top w:w="100" w:type="dxa"/>
              <w:left w:w="100" w:type="dxa"/>
              <w:bottom w:w="100" w:type="dxa"/>
              <w:right w:w="100" w:type="dxa"/>
            </w:tcMar>
          </w:tcPr>
          <w:p w14:paraId="6D5C8DF9" w14:textId="77777777" w:rsidR="00F7280D" w:rsidRDefault="00000000">
            <w:pPr>
              <w:widowControl w:val="0"/>
              <w:pBdr>
                <w:top w:val="nil"/>
                <w:left w:val="nil"/>
                <w:bottom w:val="nil"/>
                <w:right w:val="nil"/>
                <w:between w:val="nil"/>
              </w:pBdr>
            </w:pPr>
            <w:r>
              <w:t>H2-1: The number of pieces of information someone knows about a person negatively correlates with the degree of liking towards them.</w:t>
            </w:r>
          </w:p>
        </w:tc>
        <w:tc>
          <w:tcPr>
            <w:tcW w:w="1335" w:type="dxa"/>
            <w:tcBorders>
              <w:left w:val="nil"/>
              <w:bottom w:val="nil"/>
              <w:right w:val="nil"/>
            </w:tcBorders>
            <w:shd w:val="clear" w:color="auto" w:fill="auto"/>
            <w:tcMar>
              <w:top w:w="100" w:type="dxa"/>
              <w:left w:w="100" w:type="dxa"/>
              <w:bottom w:w="100" w:type="dxa"/>
              <w:right w:w="100" w:type="dxa"/>
            </w:tcMar>
          </w:tcPr>
          <w:p w14:paraId="12BF695E" w14:textId="77777777" w:rsidR="00F7280D" w:rsidRDefault="00000000">
            <w:pPr>
              <w:widowControl w:val="0"/>
              <w:pBdr>
                <w:top w:val="nil"/>
                <w:left w:val="nil"/>
                <w:bottom w:val="nil"/>
                <w:right w:val="nil"/>
                <w:between w:val="nil"/>
              </w:pBdr>
              <w:jc w:val="center"/>
            </w:pPr>
            <w:r>
              <w:t>Direct</w:t>
            </w:r>
          </w:p>
        </w:tc>
        <w:tc>
          <w:tcPr>
            <w:tcW w:w="1440" w:type="dxa"/>
            <w:tcBorders>
              <w:left w:val="nil"/>
              <w:bottom w:val="nil"/>
              <w:right w:val="nil"/>
            </w:tcBorders>
            <w:shd w:val="clear" w:color="auto" w:fill="auto"/>
            <w:tcMar>
              <w:top w:w="100" w:type="dxa"/>
              <w:left w:w="100" w:type="dxa"/>
              <w:bottom w:w="100" w:type="dxa"/>
              <w:right w:w="100" w:type="dxa"/>
            </w:tcMar>
          </w:tcPr>
          <w:p w14:paraId="543A01CE" w14:textId="77777777" w:rsidR="00F7280D"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506420B0" w14:textId="77777777" w:rsidR="00F7280D" w:rsidRDefault="00000000">
            <w:pPr>
              <w:widowControl w:val="0"/>
              <w:pBdr>
                <w:top w:val="nil"/>
                <w:left w:val="nil"/>
                <w:bottom w:val="nil"/>
                <w:right w:val="nil"/>
                <w:between w:val="nil"/>
              </w:pBdr>
              <w:jc w:val="center"/>
            </w:pPr>
            <w:r>
              <w:t>-.23 [-0.43, -0.005]</w:t>
            </w:r>
          </w:p>
        </w:tc>
        <w:tc>
          <w:tcPr>
            <w:tcW w:w="1305" w:type="dxa"/>
            <w:tcBorders>
              <w:left w:val="nil"/>
              <w:bottom w:val="nil"/>
              <w:right w:val="nil"/>
            </w:tcBorders>
            <w:shd w:val="clear" w:color="auto" w:fill="auto"/>
            <w:tcMar>
              <w:top w:w="100" w:type="dxa"/>
              <w:left w:w="100" w:type="dxa"/>
              <w:bottom w:w="100" w:type="dxa"/>
              <w:right w:w="100" w:type="dxa"/>
            </w:tcMar>
          </w:tcPr>
          <w:p w14:paraId="2C46EC83" w14:textId="77777777" w:rsidR="00F7280D" w:rsidRDefault="00000000">
            <w:pPr>
              <w:widowControl w:val="0"/>
              <w:pBdr>
                <w:top w:val="nil"/>
                <w:left w:val="nil"/>
                <w:bottom w:val="nil"/>
                <w:right w:val="nil"/>
                <w:between w:val="nil"/>
              </w:pBdr>
              <w:jc w:val="center"/>
            </w:pPr>
            <w:r>
              <w:t>H2-1 supported</w:t>
            </w:r>
          </w:p>
        </w:tc>
        <w:tc>
          <w:tcPr>
            <w:tcW w:w="1695" w:type="dxa"/>
            <w:tcBorders>
              <w:left w:val="nil"/>
              <w:bottom w:val="nil"/>
              <w:right w:val="nil"/>
            </w:tcBorders>
            <w:shd w:val="clear" w:color="auto" w:fill="auto"/>
            <w:tcMar>
              <w:top w:w="100" w:type="dxa"/>
              <w:left w:w="100" w:type="dxa"/>
              <w:bottom w:w="100" w:type="dxa"/>
              <w:right w:w="100" w:type="dxa"/>
            </w:tcMar>
          </w:tcPr>
          <w:p w14:paraId="37EC18A2" w14:textId="77777777" w:rsidR="00F7280D" w:rsidRDefault="00000000">
            <w:pPr>
              <w:widowControl w:val="0"/>
              <w:pBdr>
                <w:top w:val="nil"/>
                <w:left w:val="nil"/>
                <w:bottom w:val="nil"/>
                <w:right w:val="nil"/>
                <w:between w:val="nil"/>
              </w:pBdr>
              <w:jc w:val="center"/>
            </w:pPr>
            <w:r>
              <w:t>.01 [-0.05, 0.06]</w:t>
            </w:r>
          </w:p>
        </w:tc>
        <w:tc>
          <w:tcPr>
            <w:tcW w:w="3182" w:type="dxa"/>
            <w:tcBorders>
              <w:left w:val="nil"/>
              <w:bottom w:val="nil"/>
              <w:right w:val="nil"/>
            </w:tcBorders>
            <w:shd w:val="clear" w:color="auto" w:fill="auto"/>
            <w:tcMar>
              <w:top w:w="100" w:type="dxa"/>
              <w:left w:w="100" w:type="dxa"/>
              <w:bottom w:w="100" w:type="dxa"/>
              <w:right w:w="100" w:type="dxa"/>
            </w:tcMar>
          </w:tcPr>
          <w:p w14:paraId="7779DDC8" w14:textId="77777777" w:rsidR="00F7280D" w:rsidRDefault="00000000">
            <w:pPr>
              <w:widowControl w:val="0"/>
              <w:pBdr>
                <w:top w:val="nil"/>
                <w:left w:val="nil"/>
                <w:bottom w:val="nil"/>
                <w:right w:val="nil"/>
                <w:between w:val="nil"/>
              </w:pBdr>
              <w:jc w:val="center"/>
            </w:pPr>
            <w:r>
              <w:t>No signal- inconsistent (replication CI includes 0 and excluded the original ES).</w:t>
            </w:r>
          </w:p>
        </w:tc>
      </w:tr>
      <w:tr w:rsidR="002A1AAE" w14:paraId="5414AE64"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053D7D91" w14:textId="77777777" w:rsidR="00F7280D" w:rsidRDefault="00000000">
            <w:pPr>
              <w:widowControl w:val="0"/>
              <w:pBdr>
                <w:top w:val="nil"/>
                <w:left w:val="nil"/>
                <w:bottom w:val="nil"/>
                <w:right w:val="nil"/>
                <w:between w:val="nil"/>
              </w:pBdr>
              <w:jc w:val="center"/>
            </w:pPr>
            <w:r>
              <w:t>2</w:t>
            </w:r>
          </w:p>
        </w:tc>
        <w:tc>
          <w:tcPr>
            <w:tcW w:w="3888" w:type="dxa"/>
            <w:tcBorders>
              <w:top w:val="nil"/>
              <w:left w:val="nil"/>
              <w:bottom w:val="nil"/>
              <w:right w:val="nil"/>
            </w:tcBorders>
            <w:shd w:val="clear" w:color="auto" w:fill="auto"/>
            <w:tcMar>
              <w:top w:w="100" w:type="dxa"/>
              <w:left w:w="100" w:type="dxa"/>
              <w:bottom w:w="100" w:type="dxa"/>
              <w:right w:w="100" w:type="dxa"/>
            </w:tcMar>
          </w:tcPr>
          <w:p w14:paraId="2306CC97" w14:textId="77777777" w:rsidR="00F7280D" w:rsidRDefault="00000000">
            <w:pPr>
              <w:widowControl w:val="0"/>
              <w:pBdr>
                <w:top w:val="nil"/>
                <w:left w:val="nil"/>
                <w:bottom w:val="nil"/>
                <w:right w:val="nil"/>
                <w:between w:val="nil"/>
              </w:pBdr>
            </w:pPr>
            <w:r>
              <w:t>H2-2: The more pieces of information about a person someone receives, the less they will like the person.</w:t>
            </w:r>
          </w:p>
        </w:tc>
        <w:tc>
          <w:tcPr>
            <w:tcW w:w="1335" w:type="dxa"/>
            <w:tcBorders>
              <w:top w:val="nil"/>
              <w:left w:val="nil"/>
              <w:bottom w:val="nil"/>
              <w:right w:val="nil"/>
            </w:tcBorders>
            <w:shd w:val="clear" w:color="auto" w:fill="auto"/>
            <w:tcMar>
              <w:top w:w="100" w:type="dxa"/>
              <w:left w:w="100" w:type="dxa"/>
              <w:bottom w:w="100" w:type="dxa"/>
              <w:right w:w="100" w:type="dxa"/>
            </w:tcMar>
          </w:tcPr>
          <w:p w14:paraId="56E37713" w14:textId="77777777" w:rsidR="00F7280D" w:rsidRDefault="00000000">
            <w:pPr>
              <w:widowControl w:val="0"/>
              <w:pBdr>
                <w:top w:val="nil"/>
                <w:left w:val="nil"/>
                <w:bottom w:val="nil"/>
                <w:right w:val="nil"/>
                <w:between w:val="nil"/>
              </w:pBdr>
              <w:jc w:val="center"/>
            </w:pPr>
            <w:r>
              <w:t>Conceptual</w:t>
            </w:r>
          </w:p>
        </w:tc>
        <w:tc>
          <w:tcPr>
            <w:tcW w:w="1440" w:type="dxa"/>
            <w:tcBorders>
              <w:top w:val="nil"/>
              <w:left w:val="nil"/>
              <w:bottom w:val="nil"/>
              <w:right w:val="nil"/>
            </w:tcBorders>
            <w:shd w:val="clear" w:color="auto" w:fill="auto"/>
            <w:tcMar>
              <w:top w:w="100" w:type="dxa"/>
              <w:left w:w="100" w:type="dxa"/>
              <w:bottom w:w="100" w:type="dxa"/>
              <w:right w:w="100" w:type="dxa"/>
            </w:tcMar>
          </w:tcPr>
          <w:p w14:paraId="6F5BF2E9" w14:textId="77777777" w:rsidR="00F7280D" w:rsidRDefault="00000000">
            <w:pPr>
              <w:widowControl w:val="0"/>
              <w:pBdr>
                <w:top w:val="nil"/>
                <w:left w:val="nil"/>
                <w:bottom w:val="nil"/>
                <w:right w:val="nil"/>
                <w:between w:val="nil"/>
              </w:pBdr>
              <w:jc w:val="center"/>
              <w:rPr>
                <w:i/>
              </w:rPr>
            </w:pPr>
            <w:r>
              <w:rPr>
                <w:i/>
              </w:rPr>
              <w:t>Cohen’s d</w:t>
            </w:r>
          </w:p>
        </w:tc>
        <w:tc>
          <w:tcPr>
            <w:tcW w:w="1395" w:type="dxa"/>
            <w:tcBorders>
              <w:top w:val="nil"/>
              <w:left w:val="nil"/>
              <w:bottom w:val="nil"/>
              <w:right w:val="nil"/>
            </w:tcBorders>
            <w:shd w:val="clear" w:color="auto" w:fill="auto"/>
            <w:tcMar>
              <w:top w:w="100" w:type="dxa"/>
              <w:left w:w="100" w:type="dxa"/>
              <w:bottom w:w="100" w:type="dxa"/>
              <w:right w:w="100" w:type="dxa"/>
            </w:tcMar>
          </w:tcPr>
          <w:p w14:paraId="3582BAC6" w14:textId="77777777" w:rsidR="00F7280D" w:rsidRDefault="00000000">
            <w:pPr>
              <w:widowControl w:val="0"/>
              <w:pBdr>
                <w:top w:val="nil"/>
                <w:left w:val="nil"/>
                <w:bottom w:val="nil"/>
                <w:right w:val="nil"/>
                <w:between w:val="nil"/>
              </w:pBdr>
              <w:jc w:val="center"/>
            </w:pPr>
            <w:r>
              <w:t>N/A</w:t>
            </w:r>
          </w:p>
        </w:tc>
        <w:tc>
          <w:tcPr>
            <w:tcW w:w="1305" w:type="dxa"/>
            <w:tcBorders>
              <w:top w:val="nil"/>
              <w:left w:val="nil"/>
              <w:bottom w:val="nil"/>
              <w:right w:val="nil"/>
            </w:tcBorders>
            <w:shd w:val="clear" w:color="auto" w:fill="auto"/>
            <w:tcMar>
              <w:top w:w="100" w:type="dxa"/>
              <w:left w:w="100" w:type="dxa"/>
              <w:bottom w:w="100" w:type="dxa"/>
              <w:right w:w="100" w:type="dxa"/>
            </w:tcMar>
          </w:tcPr>
          <w:p w14:paraId="73440795" w14:textId="77777777" w:rsidR="00F7280D" w:rsidRDefault="00000000">
            <w:pPr>
              <w:widowControl w:val="0"/>
              <w:pBdr>
                <w:top w:val="nil"/>
                <w:left w:val="nil"/>
                <w:bottom w:val="nil"/>
                <w:right w:val="nil"/>
                <w:between w:val="nil"/>
              </w:pBdr>
              <w:jc w:val="center"/>
            </w:pPr>
            <w:r>
              <w:t>N/A</w:t>
            </w:r>
          </w:p>
        </w:tc>
        <w:tc>
          <w:tcPr>
            <w:tcW w:w="1695" w:type="dxa"/>
            <w:tcBorders>
              <w:top w:val="nil"/>
              <w:left w:val="nil"/>
              <w:bottom w:val="nil"/>
              <w:right w:val="nil"/>
            </w:tcBorders>
            <w:shd w:val="clear" w:color="auto" w:fill="auto"/>
            <w:tcMar>
              <w:top w:w="100" w:type="dxa"/>
              <w:left w:w="100" w:type="dxa"/>
              <w:bottom w:w="100" w:type="dxa"/>
              <w:right w:w="100" w:type="dxa"/>
            </w:tcMar>
          </w:tcPr>
          <w:p w14:paraId="13E3CE2D" w14:textId="77777777" w:rsidR="00F7280D" w:rsidRDefault="00000000">
            <w:pPr>
              <w:widowControl w:val="0"/>
              <w:pBdr>
                <w:top w:val="nil"/>
                <w:left w:val="nil"/>
                <w:bottom w:val="nil"/>
                <w:right w:val="nil"/>
                <w:between w:val="nil"/>
              </w:pBdr>
              <w:jc w:val="center"/>
            </w:pPr>
            <w:r>
              <w:t>N/A</w:t>
            </w:r>
          </w:p>
        </w:tc>
        <w:tc>
          <w:tcPr>
            <w:tcW w:w="3182" w:type="dxa"/>
            <w:tcBorders>
              <w:top w:val="nil"/>
              <w:left w:val="nil"/>
              <w:bottom w:val="nil"/>
              <w:right w:val="nil"/>
            </w:tcBorders>
            <w:shd w:val="clear" w:color="auto" w:fill="auto"/>
            <w:tcMar>
              <w:top w:w="100" w:type="dxa"/>
              <w:left w:w="100" w:type="dxa"/>
              <w:bottom w:w="100" w:type="dxa"/>
              <w:right w:w="100" w:type="dxa"/>
            </w:tcMar>
          </w:tcPr>
          <w:p w14:paraId="25694F51" w14:textId="77777777" w:rsidR="00F7280D" w:rsidRDefault="00000000">
            <w:pPr>
              <w:widowControl w:val="0"/>
              <w:pBdr>
                <w:top w:val="nil"/>
                <w:left w:val="nil"/>
                <w:bottom w:val="nil"/>
                <w:right w:val="nil"/>
                <w:between w:val="nil"/>
              </w:pBdr>
              <w:jc w:val="center"/>
            </w:pPr>
            <w:r>
              <w:t>N/A</w:t>
            </w:r>
          </w:p>
        </w:tc>
      </w:tr>
      <w:tr w:rsidR="002A1AAE" w14:paraId="71A21E32"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3873159C" w14:textId="77777777" w:rsidR="00F7280D" w:rsidRDefault="00000000">
            <w:pPr>
              <w:widowControl w:val="0"/>
              <w:pBdr>
                <w:top w:val="nil"/>
                <w:left w:val="nil"/>
                <w:bottom w:val="nil"/>
                <w:right w:val="nil"/>
                <w:between w:val="nil"/>
              </w:pBdr>
              <w:jc w:val="center"/>
            </w:pPr>
            <w:r>
              <w:t>2</w:t>
            </w:r>
          </w:p>
        </w:tc>
        <w:tc>
          <w:tcPr>
            <w:tcW w:w="3888" w:type="dxa"/>
            <w:tcBorders>
              <w:top w:val="nil"/>
              <w:left w:val="nil"/>
              <w:right w:val="nil"/>
            </w:tcBorders>
            <w:shd w:val="clear" w:color="auto" w:fill="auto"/>
            <w:tcMar>
              <w:top w:w="100" w:type="dxa"/>
              <w:left w:w="100" w:type="dxa"/>
              <w:bottom w:w="100" w:type="dxa"/>
              <w:right w:w="100" w:type="dxa"/>
            </w:tcMar>
          </w:tcPr>
          <w:p w14:paraId="3210CF00" w14:textId="77777777" w:rsidR="00F7280D" w:rsidRDefault="00000000">
            <w:pPr>
              <w:widowControl w:val="0"/>
              <w:pBdr>
                <w:top w:val="nil"/>
                <w:left w:val="nil"/>
                <w:bottom w:val="nil"/>
                <w:right w:val="nil"/>
                <w:between w:val="nil"/>
              </w:pBdr>
            </w:pPr>
            <w:r>
              <w:t>H3: Perceived similarity mediates the relationship between the number of pieces of information about a person and liking towards them.</w:t>
            </w:r>
          </w:p>
        </w:tc>
        <w:tc>
          <w:tcPr>
            <w:tcW w:w="1335" w:type="dxa"/>
            <w:tcBorders>
              <w:top w:val="nil"/>
              <w:left w:val="nil"/>
              <w:right w:val="nil"/>
            </w:tcBorders>
            <w:shd w:val="clear" w:color="auto" w:fill="auto"/>
            <w:tcMar>
              <w:top w:w="100" w:type="dxa"/>
              <w:left w:w="100" w:type="dxa"/>
              <w:bottom w:w="100" w:type="dxa"/>
              <w:right w:w="100" w:type="dxa"/>
            </w:tcMar>
          </w:tcPr>
          <w:p w14:paraId="49E1F7DC" w14:textId="77777777" w:rsidR="00F7280D" w:rsidRDefault="00000000">
            <w:pPr>
              <w:widowControl w:val="0"/>
              <w:pBdr>
                <w:top w:val="nil"/>
                <w:left w:val="nil"/>
                <w:bottom w:val="nil"/>
                <w:right w:val="nil"/>
                <w:between w:val="nil"/>
              </w:pBdr>
              <w:jc w:val="center"/>
            </w:pPr>
            <w:r>
              <w:t>Conceptual</w:t>
            </w:r>
          </w:p>
        </w:tc>
        <w:tc>
          <w:tcPr>
            <w:tcW w:w="1440" w:type="dxa"/>
            <w:tcBorders>
              <w:top w:val="nil"/>
              <w:left w:val="nil"/>
              <w:right w:val="nil"/>
            </w:tcBorders>
            <w:shd w:val="clear" w:color="auto" w:fill="auto"/>
            <w:tcMar>
              <w:top w:w="100" w:type="dxa"/>
              <w:left w:w="100" w:type="dxa"/>
              <w:bottom w:w="100" w:type="dxa"/>
              <w:right w:w="100" w:type="dxa"/>
            </w:tcMar>
          </w:tcPr>
          <w:p w14:paraId="7CEE89FC" w14:textId="77777777" w:rsidR="00F7280D" w:rsidRDefault="00000000">
            <w:pPr>
              <w:widowControl w:val="0"/>
              <w:pBdr>
                <w:top w:val="nil"/>
                <w:left w:val="nil"/>
                <w:bottom w:val="nil"/>
                <w:right w:val="nil"/>
                <w:between w:val="nil"/>
              </w:pBdr>
              <w:jc w:val="center"/>
              <w:rPr>
                <w:i/>
              </w:rPr>
            </w:pPr>
            <w:r>
              <w:rPr>
                <w:i/>
              </w:rPr>
              <w:t>r</w:t>
            </w:r>
          </w:p>
        </w:tc>
        <w:tc>
          <w:tcPr>
            <w:tcW w:w="1395" w:type="dxa"/>
            <w:tcBorders>
              <w:top w:val="nil"/>
              <w:left w:val="nil"/>
              <w:right w:val="nil"/>
            </w:tcBorders>
            <w:shd w:val="clear" w:color="auto" w:fill="auto"/>
            <w:tcMar>
              <w:top w:w="100" w:type="dxa"/>
              <w:left w:w="100" w:type="dxa"/>
              <w:bottom w:w="100" w:type="dxa"/>
              <w:right w:w="100" w:type="dxa"/>
            </w:tcMar>
          </w:tcPr>
          <w:p w14:paraId="66308B4B" w14:textId="77777777" w:rsidR="00F7280D" w:rsidRDefault="00000000">
            <w:pPr>
              <w:widowControl w:val="0"/>
              <w:pBdr>
                <w:top w:val="nil"/>
                <w:left w:val="nil"/>
                <w:bottom w:val="nil"/>
                <w:right w:val="nil"/>
                <w:between w:val="nil"/>
              </w:pBdr>
              <w:jc w:val="center"/>
            </w:pPr>
            <w:r>
              <w:t>-.006</w:t>
            </w:r>
          </w:p>
        </w:tc>
        <w:tc>
          <w:tcPr>
            <w:tcW w:w="1305" w:type="dxa"/>
            <w:tcBorders>
              <w:top w:val="nil"/>
              <w:left w:val="nil"/>
              <w:right w:val="nil"/>
            </w:tcBorders>
            <w:shd w:val="clear" w:color="auto" w:fill="auto"/>
            <w:tcMar>
              <w:top w:w="100" w:type="dxa"/>
              <w:left w:w="100" w:type="dxa"/>
              <w:bottom w:w="100" w:type="dxa"/>
              <w:right w:w="100" w:type="dxa"/>
            </w:tcMar>
          </w:tcPr>
          <w:p w14:paraId="6F5CBB19" w14:textId="77777777" w:rsidR="00F7280D" w:rsidRDefault="00000000">
            <w:pPr>
              <w:widowControl w:val="0"/>
              <w:pBdr>
                <w:top w:val="nil"/>
                <w:left w:val="nil"/>
                <w:bottom w:val="nil"/>
                <w:right w:val="nil"/>
                <w:between w:val="nil"/>
              </w:pBdr>
              <w:jc w:val="center"/>
            </w:pPr>
            <w:r>
              <w:t>H3 supported</w:t>
            </w:r>
          </w:p>
        </w:tc>
        <w:tc>
          <w:tcPr>
            <w:tcW w:w="1695" w:type="dxa"/>
            <w:tcBorders>
              <w:top w:val="nil"/>
              <w:left w:val="nil"/>
              <w:right w:val="nil"/>
            </w:tcBorders>
            <w:shd w:val="clear" w:color="auto" w:fill="auto"/>
            <w:tcMar>
              <w:top w:w="100" w:type="dxa"/>
              <w:left w:w="100" w:type="dxa"/>
              <w:bottom w:w="100" w:type="dxa"/>
              <w:right w:w="100" w:type="dxa"/>
            </w:tcMar>
          </w:tcPr>
          <w:p w14:paraId="53829BC7" w14:textId="77777777" w:rsidR="00F7280D" w:rsidRDefault="00000000">
            <w:pPr>
              <w:widowControl w:val="0"/>
              <w:pBdr>
                <w:top w:val="nil"/>
                <w:left w:val="nil"/>
                <w:bottom w:val="nil"/>
                <w:right w:val="nil"/>
                <w:between w:val="nil"/>
              </w:pBdr>
              <w:jc w:val="center"/>
            </w:pPr>
            <w:r>
              <w:t>-.00001 [-0.001, 0.001]</w:t>
            </w:r>
          </w:p>
        </w:tc>
        <w:tc>
          <w:tcPr>
            <w:tcW w:w="3182" w:type="dxa"/>
            <w:tcBorders>
              <w:top w:val="nil"/>
              <w:left w:val="nil"/>
              <w:right w:val="nil"/>
            </w:tcBorders>
            <w:shd w:val="clear" w:color="auto" w:fill="auto"/>
            <w:tcMar>
              <w:top w:w="100" w:type="dxa"/>
              <w:left w:w="100" w:type="dxa"/>
              <w:bottom w:w="100" w:type="dxa"/>
              <w:right w:w="100" w:type="dxa"/>
            </w:tcMar>
          </w:tcPr>
          <w:p w14:paraId="549EF822" w14:textId="77777777" w:rsidR="00F7280D" w:rsidRDefault="00000000">
            <w:pPr>
              <w:widowControl w:val="0"/>
              <w:pBdr>
                <w:top w:val="nil"/>
                <w:left w:val="nil"/>
                <w:bottom w:val="nil"/>
                <w:right w:val="nil"/>
                <w:between w:val="nil"/>
              </w:pBdr>
              <w:jc w:val="center"/>
            </w:pPr>
            <w:r>
              <w:t>No signal- inconsistent (replication CI includes 0 and excluded the original ES).</w:t>
            </w:r>
          </w:p>
        </w:tc>
      </w:tr>
      <w:tr w:rsidR="002A1AAE" w14:paraId="0A88169E"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36D48F1" w14:textId="77777777" w:rsidR="00F7280D" w:rsidRDefault="00000000">
            <w:pPr>
              <w:widowControl w:val="0"/>
              <w:pBdr>
                <w:top w:val="nil"/>
                <w:left w:val="nil"/>
                <w:bottom w:val="nil"/>
                <w:right w:val="nil"/>
                <w:between w:val="nil"/>
              </w:pBdr>
              <w:jc w:val="center"/>
            </w:pPr>
            <w:r>
              <w:lastRenderedPageBreak/>
              <w:t>4</w:t>
            </w:r>
          </w:p>
        </w:tc>
        <w:tc>
          <w:tcPr>
            <w:tcW w:w="3888" w:type="dxa"/>
            <w:tcBorders>
              <w:left w:val="nil"/>
              <w:bottom w:val="nil"/>
              <w:right w:val="nil"/>
            </w:tcBorders>
            <w:shd w:val="clear" w:color="auto" w:fill="auto"/>
            <w:tcMar>
              <w:top w:w="100" w:type="dxa"/>
              <w:left w:w="100" w:type="dxa"/>
              <w:bottom w:w="100" w:type="dxa"/>
              <w:right w:w="100" w:type="dxa"/>
            </w:tcMar>
          </w:tcPr>
          <w:p w14:paraId="42942B3B" w14:textId="77777777" w:rsidR="00F7280D" w:rsidRDefault="00000000">
            <w:pPr>
              <w:widowControl w:val="0"/>
              <w:pBdr>
                <w:top w:val="nil"/>
                <w:left w:val="nil"/>
                <w:bottom w:val="nil"/>
                <w:right w:val="nil"/>
                <w:between w:val="nil"/>
              </w:pBdr>
            </w:pPr>
            <w:r>
              <w:t>H4-1: Those presented with initial evidence of dissimilarity to the target will perceive subsequent attributes as more dissimilar to themselves than those presented with initial evidence of similarity to the target.</w:t>
            </w:r>
          </w:p>
        </w:tc>
        <w:tc>
          <w:tcPr>
            <w:tcW w:w="1335" w:type="dxa"/>
            <w:tcBorders>
              <w:left w:val="nil"/>
              <w:bottom w:val="nil"/>
              <w:right w:val="nil"/>
            </w:tcBorders>
            <w:shd w:val="clear" w:color="auto" w:fill="auto"/>
            <w:tcMar>
              <w:top w:w="100" w:type="dxa"/>
              <w:left w:w="100" w:type="dxa"/>
              <w:bottom w:w="100" w:type="dxa"/>
              <w:right w:w="100" w:type="dxa"/>
            </w:tcMar>
          </w:tcPr>
          <w:p w14:paraId="494B3CA4" w14:textId="77777777" w:rsidR="00F7280D" w:rsidRDefault="00000000">
            <w:pPr>
              <w:widowControl w:val="0"/>
              <w:pBdr>
                <w:top w:val="nil"/>
                <w:left w:val="nil"/>
                <w:bottom w:val="nil"/>
                <w:right w:val="nil"/>
                <w:between w:val="nil"/>
              </w:pBdr>
              <w:jc w:val="center"/>
            </w:pPr>
            <w:r>
              <w:t>Conceptual</w:t>
            </w:r>
          </w:p>
        </w:tc>
        <w:tc>
          <w:tcPr>
            <w:tcW w:w="1440" w:type="dxa"/>
            <w:tcBorders>
              <w:left w:val="nil"/>
              <w:bottom w:val="nil"/>
              <w:right w:val="nil"/>
            </w:tcBorders>
            <w:shd w:val="clear" w:color="auto" w:fill="auto"/>
            <w:tcMar>
              <w:top w:w="100" w:type="dxa"/>
              <w:left w:w="100" w:type="dxa"/>
              <w:bottom w:w="100" w:type="dxa"/>
              <w:right w:w="100" w:type="dxa"/>
            </w:tcMar>
          </w:tcPr>
          <w:p w14:paraId="666240FC" w14:textId="77777777" w:rsidR="00F7280D" w:rsidRDefault="00000000">
            <w:pPr>
              <w:widowControl w:val="0"/>
              <w:pBdr>
                <w:top w:val="nil"/>
                <w:left w:val="nil"/>
                <w:bottom w:val="nil"/>
                <w:right w:val="nil"/>
                <w:between w:val="nil"/>
              </w:pBdr>
              <w:jc w:val="center"/>
              <w:rPr>
                <w:i/>
              </w:rPr>
            </w:pPr>
            <w:r>
              <w:rPr>
                <w:i/>
              </w:rPr>
              <w:t>Cohen’s d</w:t>
            </w:r>
          </w:p>
        </w:tc>
        <w:tc>
          <w:tcPr>
            <w:tcW w:w="1395" w:type="dxa"/>
            <w:tcBorders>
              <w:left w:val="nil"/>
              <w:bottom w:val="nil"/>
              <w:right w:val="nil"/>
            </w:tcBorders>
            <w:shd w:val="clear" w:color="auto" w:fill="auto"/>
            <w:tcMar>
              <w:top w:w="100" w:type="dxa"/>
              <w:left w:w="100" w:type="dxa"/>
              <w:bottom w:w="100" w:type="dxa"/>
              <w:right w:w="100" w:type="dxa"/>
            </w:tcMar>
          </w:tcPr>
          <w:p w14:paraId="6263E27B" w14:textId="77777777" w:rsidR="00F7280D" w:rsidRDefault="00000000">
            <w:pPr>
              <w:widowControl w:val="0"/>
              <w:pBdr>
                <w:top w:val="nil"/>
                <w:left w:val="nil"/>
                <w:bottom w:val="nil"/>
                <w:right w:val="nil"/>
                <w:between w:val="nil"/>
              </w:pBdr>
              <w:jc w:val="center"/>
            </w:pPr>
            <w:r>
              <w:t>0.66 [0.37, 0.95]</w:t>
            </w:r>
          </w:p>
        </w:tc>
        <w:tc>
          <w:tcPr>
            <w:tcW w:w="1305" w:type="dxa"/>
            <w:tcBorders>
              <w:left w:val="nil"/>
              <w:bottom w:val="nil"/>
              <w:right w:val="nil"/>
            </w:tcBorders>
            <w:shd w:val="clear" w:color="auto" w:fill="auto"/>
            <w:tcMar>
              <w:top w:w="100" w:type="dxa"/>
              <w:left w:w="100" w:type="dxa"/>
              <w:bottom w:w="100" w:type="dxa"/>
              <w:right w:w="100" w:type="dxa"/>
            </w:tcMar>
          </w:tcPr>
          <w:p w14:paraId="2CF467D8" w14:textId="77777777" w:rsidR="00F7280D" w:rsidRDefault="00000000">
            <w:pPr>
              <w:widowControl w:val="0"/>
              <w:pBdr>
                <w:top w:val="nil"/>
                <w:left w:val="nil"/>
                <w:bottom w:val="nil"/>
                <w:right w:val="nil"/>
                <w:between w:val="nil"/>
              </w:pBdr>
              <w:jc w:val="center"/>
            </w:pPr>
            <w:r>
              <w:t>H4-1 supported</w:t>
            </w:r>
          </w:p>
        </w:tc>
        <w:tc>
          <w:tcPr>
            <w:tcW w:w="1695" w:type="dxa"/>
            <w:tcBorders>
              <w:left w:val="nil"/>
              <w:bottom w:val="nil"/>
              <w:right w:val="nil"/>
            </w:tcBorders>
            <w:shd w:val="clear" w:color="auto" w:fill="auto"/>
            <w:tcMar>
              <w:top w:w="100" w:type="dxa"/>
              <w:left w:w="100" w:type="dxa"/>
              <w:bottom w:w="100" w:type="dxa"/>
              <w:right w:w="100" w:type="dxa"/>
            </w:tcMar>
          </w:tcPr>
          <w:p w14:paraId="3740972C" w14:textId="77777777" w:rsidR="00F7280D" w:rsidRDefault="00000000">
            <w:pPr>
              <w:widowControl w:val="0"/>
              <w:pBdr>
                <w:top w:val="nil"/>
                <w:left w:val="nil"/>
                <w:bottom w:val="nil"/>
                <w:right w:val="nil"/>
                <w:between w:val="nil"/>
              </w:pBdr>
              <w:jc w:val="center"/>
            </w:pPr>
            <w:r>
              <w:t>-0.05 [-0.15, 0.06]</w:t>
            </w:r>
          </w:p>
        </w:tc>
        <w:tc>
          <w:tcPr>
            <w:tcW w:w="3182" w:type="dxa"/>
            <w:tcBorders>
              <w:left w:val="nil"/>
              <w:bottom w:val="nil"/>
              <w:right w:val="nil"/>
            </w:tcBorders>
            <w:shd w:val="clear" w:color="auto" w:fill="auto"/>
            <w:tcMar>
              <w:top w:w="100" w:type="dxa"/>
              <w:left w:w="100" w:type="dxa"/>
              <w:bottom w:w="100" w:type="dxa"/>
              <w:right w:w="100" w:type="dxa"/>
            </w:tcMar>
          </w:tcPr>
          <w:p w14:paraId="43F43452" w14:textId="77777777" w:rsidR="00F7280D" w:rsidRDefault="00000000">
            <w:pPr>
              <w:widowControl w:val="0"/>
              <w:pBdr>
                <w:top w:val="nil"/>
                <w:left w:val="nil"/>
                <w:bottom w:val="nil"/>
                <w:right w:val="nil"/>
                <w:between w:val="nil"/>
              </w:pBdr>
              <w:jc w:val="center"/>
            </w:pPr>
            <w:r>
              <w:t>No signal- inconsistent (replication CI includes 0 and excluded the original ES).</w:t>
            </w:r>
          </w:p>
        </w:tc>
      </w:tr>
      <w:tr w:rsidR="00425B25" w14:paraId="492DE039" w14:textId="77777777">
        <w:trPr>
          <w:cantSplit/>
          <w:jc w:val="center"/>
          <w:del w:id="173" w:author="PCIRR RNR revision" w:date="2024-02-19T15:02:00Z"/>
        </w:trPr>
        <w:tc>
          <w:tcPr>
            <w:tcW w:w="795" w:type="dxa"/>
            <w:tcBorders>
              <w:top w:val="nil"/>
              <w:left w:val="nil"/>
              <w:bottom w:val="nil"/>
              <w:right w:val="nil"/>
            </w:tcBorders>
            <w:shd w:val="clear" w:color="auto" w:fill="auto"/>
            <w:tcMar>
              <w:top w:w="100" w:type="dxa"/>
              <w:left w:w="100" w:type="dxa"/>
              <w:bottom w:w="100" w:type="dxa"/>
              <w:right w:w="100" w:type="dxa"/>
            </w:tcMar>
          </w:tcPr>
          <w:p w14:paraId="3D500D2F" w14:textId="77777777" w:rsidR="00425B25" w:rsidRDefault="00000000">
            <w:pPr>
              <w:widowControl w:val="0"/>
              <w:pBdr>
                <w:top w:val="nil"/>
                <w:left w:val="nil"/>
                <w:bottom w:val="nil"/>
                <w:right w:val="nil"/>
                <w:between w:val="nil"/>
              </w:pBdr>
              <w:jc w:val="center"/>
              <w:rPr>
                <w:del w:id="174" w:author="PCIRR RNR revision" w:date="2024-02-19T15:02:00Z"/>
              </w:rPr>
            </w:pPr>
            <w:del w:id="175" w:author="PCIRR RNR revision" w:date="2024-02-19T15:02:00Z">
              <w:r>
                <w:delText>4</w:delText>
              </w:r>
            </w:del>
          </w:p>
        </w:tc>
        <w:tc>
          <w:tcPr>
            <w:tcW w:w="3888" w:type="dxa"/>
            <w:tcBorders>
              <w:top w:val="nil"/>
              <w:left w:val="nil"/>
              <w:bottom w:val="nil"/>
              <w:right w:val="nil"/>
            </w:tcBorders>
            <w:shd w:val="clear" w:color="auto" w:fill="auto"/>
            <w:tcMar>
              <w:top w:w="100" w:type="dxa"/>
              <w:left w:w="100" w:type="dxa"/>
              <w:bottom w:w="100" w:type="dxa"/>
              <w:right w:w="100" w:type="dxa"/>
            </w:tcMar>
          </w:tcPr>
          <w:p w14:paraId="4316AAF3" w14:textId="77777777" w:rsidR="00425B25" w:rsidRDefault="00000000">
            <w:pPr>
              <w:widowControl w:val="0"/>
              <w:pBdr>
                <w:top w:val="nil"/>
                <w:left w:val="nil"/>
                <w:bottom w:val="nil"/>
                <w:right w:val="nil"/>
                <w:between w:val="nil"/>
              </w:pBdr>
              <w:rPr>
                <w:del w:id="176" w:author="PCIRR RNR revision" w:date="2024-02-19T15:02:00Z"/>
              </w:rPr>
            </w:pPr>
            <w:del w:id="177" w:author="PCIRR RNR revision" w:date="2024-02-19T15:02:00Z">
              <w:r>
                <w:delText>H4-2: Perceived similarity is positively correlated with liking.</w:delText>
              </w:r>
            </w:del>
          </w:p>
        </w:tc>
        <w:tc>
          <w:tcPr>
            <w:tcW w:w="1335" w:type="dxa"/>
            <w:tcBorders>
              <w:top w:val="nil"/>
              <w:left w:val="nil"/>
              <w:bottom w:val="nil"/>
              <w:right w:val="nil"/>
            </w:tcBorders>
            <w:shd w:val="clear" w:color="auto" w:fill="auto"/>
            <w:tcMar>
              <w:top w:w="100" w:type="dxa"/>
              <w:left w:w="100" w:type="dxa"/>
              <w:bottom w:w="100" w:type="dxa"/>
              <w:right w:w="100" w:type="dxa"/>
            </w:tcMar>
          </w:tcPr>
          <w:p w14:paraId="57A9152D" w14:textId="77777777" w:rsidR="00425B25" w:rsidRDefault="00000000">
            <w:pPr>
              <w:widowControl w:val="0"/>
              <w:pBdr>
                <w:top w:val="nil"/>
                <w:left w:val="nil"/>
                <w:bottom w:val="nil"/>
                <w:right w:val="nil"/>
                <w:between w:val="nil"/>
              </w:pBdr>
              <w:jc w:val="center"/>
              <w:rPr>
                <w:del w:id="178" w:author="PCIRR RNR revision" w:date="2024-02-19T15:02:00Z"/>
              </w:rPr>
            </w:pPr>
            <w:del w:id="179" w:author="PCIRR RNR revision" w:date="2024-02-19T15:02:00Z">
              <w:r>
                <w:delText>Conceptual</w:delText>
              </w:r>
            </w:del>
          </w:p>
        </w:tc>
        <w:tc>
          <w:tcPr>
            <w:tcW w:w="1440" w:type="dxa"/>
            <w:tcBorders>
              <w:top w:val="nil"/>
              <w:left w:val="nil"/>
              <w:bottom w:val="nil"/>
              <w:right w:val="nil"/>
            </w:tcBorders>
            <w:shd w:val="clear" w:color="auto" w:fill="auto"/>
            <w:tcMar>
              <w:top w:w="100" w:type="dxa"/>
              <w:left w:w="100" w:type="dxa"/>
              <w:bottom w:w="100" w:type="dxa"/>
              <w:right w:w="100" w:type="dxa"/>
            </w:tcMar>
          </w:tcPr>
          <w:p w14:paraId="0C9E4494" w14:textId="77777777" w:rsidR="00425B25" w:rsidRDefault="00000000">
            <w:pPr>
              <w:widowControl w:val="0"/>
              <w:pBdr>
                <w:top w:val="nil"/>
                <w:left w:val="nil"/>
                <w:bottom w:val="nil"/>
                <w:right w:val="nil"/>
                <w:between w:val="nil"/>
              </w:pBdr>
              <w:jc w:val="center"/>
              <w:rPr>
                <w:del w:id="180" w:author="PCIRR RNR revision" w:date="2024-02-19T15:02:00Z"/>
                <w:i/>
              </w:rPr>
            </w:pPr>
            <w:del w:id="181" w:author="PCIRR RNR revision" w:date="2024-02-19T15:02:00Z">
              <w:r>
                <w:rPr>
                  <w:i/>
                </w:rPr>
                <w:delText>r</w:delText>
              </w:r>
            </w:del>
          </w:p>
        </w:tc>
        <w:tc>
          <w:tcPr>
            <w:tcW w:w="1395" w:type="dxa"/>
            <w:tcBorders>
              <w:top w:val="nil"/>
              <w:left w:val="nil"/>
              <w:bottom w:val="nil"/>
              <w:right w:val="nil"/>
            </w:tcBorders>
            <w:shd w:val="clear" w:color="auto" w:fill="auto"/>
            <w:tcMar>
              <w:top w:w="100" w:type="dxa"/>
              <w:left w:w="100" w:type="dxa"/>
              <w:bottom w:w="100" w:type="dxa"/>
              <w:right w:w="100" w:type="dxa"/>
            </w:tcMar>
          </w:tcPr>
          <w:p w14:paraId="2EB9A474" w14:textId="77777777" w:rsidR="00425B25" w:rsidRDefault="00000000">
            <w:pPr>
              <w:widowControl w:val="0"/>
              <w:pBdr>
                <w:top w:val="nil"/>
                <w:left w:val="nil"/>
                <w:bottom w:val="nil"/>
                <w:right w:val="nil"/>
                <w:between w:val="nil"/>
              </w:pBdr>
              <w:jc w:val="center"/>
              <w:rPr>
                <w:del w:id="182" w:author="PCIRR RNR revision" w:date="2024-02-19T15:02:00Z"/>
              </w:rPr>
            </w:pPr>
            <w:del w:id="183" w:author="PCIRR RNR revision" w:date="2024-02-19T15:02:00Z">
              <w:r>
                <w:delText>.21 [0.07, 0.34]</w:delText>
              </w:r>
            </w:del>
          </w:p>
        </w:tc>
        <w:tc>
          <w:tcPr>
            <w:tcW w:w="1305" w:type="dxa"/>
            <w:tcBorders>
              <w:top w:val="nil"/>
              <w:left w:val="nil"/>
              <w:bottom w:val="nil"/>
              <w:right w:val="nil"/>
            </w:tcBorders>
            <w:shd w:val="clear" w:color="auto" w:fill="auto"/>
            <w:tcMar>
              <w:top w:w="100" w:type="dxa"/>
              <w:left w:w="100" w:type="dxa"/>
              <w:bottom w:w="100" w:type="dxa"/>
              <w:right w:w="100" w:type="dxa"/>
            </w:tcMar>
          </w:tcPr>
          <w:p w14:paraId="22E6C2F2" w14:textId="77777777" w:rsidR="00425B25" w:rsidRDefault="00000000">
            <w:pPr>
              <w:widowControl w:val="0"/>
              <w:pBdr>
                <w:top w:val="nil"/>
                <w:left w:val="nil"/>
                <w:bottom w:val="nil"/>
                <w:right w:val="nil"/>
                <w:between w:val="nil"/>
              </w:pBdr>
              <w:jc w:val="center"/>
              <w:rPr>
                <w:del w:id="184" w:author="PCIRR RNR revision" w:date="2024-02-19T15:02:00Z"/>
              </w:rPr>
            </w:pPr>
            <w:del w:id="185" w:author="PCIRR RNR revision" w:date="2024-02-19T15:02:00Z">
              <w:r>
                <w:delText>H4-2 supported</w:delText>
              </w:r>
            </w:del>
          </w:p>
        </w:tc>
        <w:tc>
          <w:tcPr>
            <w:tcW w:w="1695" w:type="dxa"/>
            <w:tcBorders>
              <w:top w:val="nil"/>
              <w:left w:val="nil"/>
              <w:bottom w:val="nil"/>
              <w:right w:val="nil"/>
            </w:tcBorders>
            <w:shd w:val="clear" w:color="auto" w:fill="auto"/>
            <w:tcMar>
              <w:top w:w="100" w:type="dxa"/>
              <w:left w:w="100" w:type="dxa"/>
              <w:bottom w:w="100" w:type="dxa"/>
              <w:right w:w="100" w:type="dxa"/>
            </w:tcMar>
          </w:tcPr>
          <w:p w14:paraId="09D1785D" w14:textId="77777777" w:rsidR="00425B25" w:rsidRDefault="00000000">
            <w:pPr>
              <w:widowControl w:val="0"/>
              <w:pBdr>
                <w:top w:val="nil"/>
                <w:left w:val="nil"/>
                <w:bottom w:val="nil"/>
                <w:right w:val="nil"/>
                <w:between w:val="nil"/>
              </w:pBdr>
              <w:jc w:val="center"/>
              <w:rPr>
                <w:del w:id="186" w:author="PCIRR RNR revision" w:date="2024-02-19T15:02:00Z"/>
              </w:rPr>
            </w:pPr>
            <w:del w:id="187" w:author="PCIRR RNR revision" w:date="2024-02-19T15:02:00Z">
              <w:r>
                <w:delText>.006 [-0.05, 0.06]</w:delText>
              </w:r>
            </w:del>
          </w:p>
        </w:tc>
        <w:tc>
          <w:tcPr>
            <w:tcW w:w="3182" w:type="dxa"/>
            <w:tcBorders>
              <w:top w:val="nil"/>
              <w:left w:val="nil"/>
              <w:bottom w:val="nil"/>
              <w:right w:val="nil"/>
            </w:tcBorders>
            <w:shd w:val="clear" w:color="auto" w:fill="auto"/>
            <w:tcMar>
              <w:top w:w="100" w:type="dxa"/>
              <w:left w:w="100" w:type="dxa"/>
              <w:bottom w:w="100" w:type="dxa"/>
              <w:right w:w="100" w:type="dxa"/>
            </w:tcMar>
          </w:tcPr>
          <w:p w14:paraId="44032EF9" w14:textId="77777777" w:rsidR="00425B25" w:rsidRDefault="00000000">
            <w:pPr>
              <w:widowControl w:val="0"/>
              <w:pBdr>
                <w:top w:val="nil"/>
                <w:left w:val="nil"/>
                <w:bottom w:val="nil"/>
                <w:right w:val="nil"/>
                <w:between w:val="nil"/>
              </w:pBdr>
              <w:jc w:val="center"/>
              <w:rPr>
                <w:del w:id="188" w:author="PCIRR RNR revision" w:date="2024-02-19T15:02:00Z"/>
              </w:rPr>
            </w:pPr>
            <w:del w:id="189" w:author="PCIRR RNR revision" w:date="2024-02-19T15:02:00Z">
              <w:r>
                <w:delText>No signal- inconsistent (replication CI includes 0 and excluded the original ES).</w:delText>
              </w:r>
            </w:del>
          </w:p>
        </w:tc>
      </w:tr>
      <w:tr w:rsidR="002A1AAE" w14:paraId="070D05DB"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21D8634C" w14:textId="77777777" w:rsidR="00F7280D" w:rsidRDefault="00000000">
            <w:pPr>
              <w:widowControl w:val="0"/>
              <w:pBdr>
                <w:top w:val="nil"/>
                <w:left w:val="nil"/>
                <w:bottom w:val="nil"/>
                <w:right w:val="nil"/>
                <w:between w:val="nil"/>
              </w:pBdr>
              <w:jc w:val="center"/>
            </w:pPr>
            <w:r>
              <w:t>4</w:t>
            </w:r>
          </w:p>
        </w:tc>
        <w:tc>
          <w:tcPr>
            <w:tcW w:w="3888" w:type="dxa"/>
            <w:tcBorders>
              <w:top w:val="nil"/>
              <w:left w:val="nil"/>
              <w:right w:val="nil"/>
            </w:tcBorders>
            <w:shd w:val="clear" w:color="auto" w:fill="auto"/>
            <w:tcMar>
              <w:top w:w="100" w:type="dxa"/>
              <w:left w:w="100" w:type="dxa"/>
              <w:bottom w:w="100" w:type="dxa"/>
              <w:right w:w="100" w:type="dxa"/>
            </w:tcMar>
          </w:tcPr>
          <w:p w14:paraId="0566216C" w14:textId="7FFFB568" w:rsidR="00F7280D" w:rsidRDefault="00000000">
            <w:pPr>
              <w:widowControl w:val="0"/>
              <w:pBdr>
                <w:top w:val="nil"/>
                <w:left w:val="nil"/>
                <w:bottom w:val="nil"/>
                <w:right w:val="nil"/>
                <w:between w:val="nil"/>
              </w:pBdr>
            </w:pPr>
            <w:r>
              <w:t>H4-</w:t>
            </w:r>
            <w:del w:id="190" w:author="PCIRR RNR revision" w:date="2024-02-19T15:02:00Z">
              <w:r>
                <w:delText>3</w:delText>
              </w:r>
            </w:del>
            <w:ins w:id="191" w:author="PCIRR RNR revision" w:date="2024-02-19T15:02:00Z">
              <w:r>
                <w:t>2</w:t>
              </w:r>
            </w:ins>
            <w:r>
              <w:t>: Those presented with initial evidence of dissimilarity to the target will like the target more than those presented with initial evidence of similarity to the target.</w:t>
            </w:r>
          </w:p>
        </w:tc>
        <w:tc>
          <w:tcPr>
            <w:tcW w:w="1335" w:type="dxa"/>
            <w:tcBorders>
              <w:top w:val="nil"/>
              <w:left w:val="nil"/>
              <w:right w:val="nil"/>
            </w:tcBorders>
            <w:shd w:val="clear" w:color="auto" w:fill="auto"/>
            <w:tcMar>
              <w:top w:w="100" w:type="dxa"/>
              <w:left w:w="100" w:type="dxa"/>
              <w:bottom w:w="100" w:type="dxa"/>
              <w:right w:w="100" w:type="dxa"/>
            </w:tcMar>
          </w:tcPr>
          <w:p w14:paraId="3A1CD24C" w14:textId="77777777" w:rsidR="00F7280D" w:rsidRDefault="00000000">
            <w:pPr>
              <w:widowControl w:val="0"/>
              <w:pBdr>
                <w:top w:val="nil"/>
                <w:left w:val="nil"/>
                <w:bottom w:val="nil"/>
                <w:right w:val="nil"/>
                <w:between w:val="nil"/>
              </w:pBdr>
              <w:jc w:val="center"/>
            </w:pPr>
            <w:r>
              <w:t>Conceptual</w:t>
            </w:r>
          </w:p>
        </w:tc>
        <w:tc>
          <w:tcPr>
            <w:tcW w:w="1440" w:type="dxa"/>
            <w:tcBorders>
              <w:top w:val="nil"/>
              <w:left w:val="nil"/>
              <w:right w:val="nil"/>
            </w:tcBorders>
            <w:shd w:val="clear" w:color="auto" w:fill="auto"/>
            <w:tcMar>
              <w:top w:w="100" w:type="dxa"/>
              <w:left w:w="100" w:type="dxa"/>
              <w:bottom w:w="100" w:type="dxa"/>
              <w:right w:w="100" w:type="dxa"/>
            </w:tcMar>
          </w:tcPr>
          <w:p w14:paraId="7EBC91EF" w14:textId="77777777" w:rsidR="00F7280D" w:rsidRDefault="00000000">
            <w:pPr>
              <w:widowControl w:val="0"/>
              <w:pBdr>
                <w:top w:val="nil"/>
                <w:left w:val="nil"/>
                <w:bottom w:val="nil"/>
                <w:right w:val="nil"/>
                <w:between w:val="nil"/>
              </w:pBdr>
              <w:jc w:val="center"/>
              <w:rPr>
                <w:i/>
              </w:rPr>
            </w:pPr>
            <w:r>
              <w:rPr>
                <w:i/>
              </w:rPr>
              <w:t>Cohen’s d</w:t>
            </w:r>
          </w:p>
        </w:tc>
        <w:tc>
          <w:tcPr>
            <w:tcW w:w="1395" w:type="dxa"/>
            <w:tcBorders>
              <w:top w:val="nil"/>
              <w:left w:val="nil"/>
              <w:right w:val="nil"/>
            </w:tcBorders>
            <w:shd w:val="clear" w:color="auto" w:fill="auto"/>
            <w:tcMar>
              <w:top w:w="100" w:type="dxa"/>
              <w:left w:w="100" w:type="dxa"/>
              <w:bottom w:w="100" w:type="dxa"/>
              <w:right w:w="100" w:type="dxa"/>
            </w:tcMar>
          </w:tcPr>
          <w:p w14:paraId="23378658" w14:textId="77777777" w:rsidR="00F7280D"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2429B603" w14:textId="77777777" w:rsidR="00F7280D"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6F3854F9" w14:textId="77777777" w:rsidR="00F7280D" w:rsidRDefault="00000000">
            <w:pPr>
              <w:widowControl w:val="0"/>
              <w:pBdr>
                <w:top w:val="nil"/>
                <w:left w:val="nil"/>
                <w:bottom w:val="nil"/>
                <w:right w:val="nil"/>
                <w:between w:val="nil"/>
              </w:pBdr>
              <w:jc w:val="center"/>
            </w:pPr>
            <w:r>
              <w:t>N/A</w:t>
            </w:r>
          </w:p>
        </w:tc>
        <w:tc>
          <w:tcPr>
            <w:tcW w:w="3182" w:type="dxa"/>
            <w:tcBorders>
              <w:top w:val="nil"/>
              <w:left w:val="nil"/>
              <w:right w:val="nil"/>
            </w:tcBorders>
            <w:shd w:val="clear" w:color="auto" w:fill="auto"/>
            <w:tcMar>
              <w:top w:w="100" w:type="dxa"/>
              <w:left w:w="100" w:type="dxa"/>
              <w:bottom w:w="100" w:type="dxa"/>
              <w:right w:w="100" w:type="dxa"/>
            </w:tcMar>
          </w:tcPr>
          <w:p w14:paraId="5F20C406" w14:textId="77777777" w:rsidR="00F7280D" w:rsidRDefault="00000000">
            <w:pPr>
              <w:widowControl w:val="0"/>
              <w:pBdr>
                <w:top w:val="nil"/>
                <w:left w:val="nil"/>
                <w:bottom w:val="nil"/>
                <w:right w:val="nil"/>
                <w:between w:val="nil"/>
              </w:pBdr>
              <w:jc w:val="center"/>
            </w:pPr>
            <w:r>
              <w:t>No signal- inconsistent (replication CI includes 0 and excluded the original ES).</w:t>
            </w:r>
          </w:p>
        </w:tc>
      </w:tr>
      <w:tr w:rsidR="002A1AAE" w14:paraId="43A38C44"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19A656B6" w14:textId="77777777" w:rsidR="00F7280D" w:rsidRDefault="00F7280D">
            <w:pPr>
              <w:widowControl w:val="0"/>
              <w:pBdr>
                <w:top w:val="nil"/>
                <w:left w:val="nil"/>
                <w:bottom w:val="nil"/>
                <w:right w:val="nil"/>
                <w:between w:val="nil"/>
              </w:pBdr>
              <w:jc w:val="center"/>
            </w:pPr>
          </w:p>
        </w:tc>
        <w:tc>
          <w:tcPr>
            <w:tcW w:w="3888" w:type="dxa"/>
            <w:tcBorders>
              <w:left w:val="nil"/>
              <w:bottom w:val="nil"/>
              <w:right w:val="nil"/>
            </w:tcBorders>
            <w:shd w:val="clear" w:color="auto" w:fill="auto"/>
            <w:tcMar>
              <w:top w:w="100" w:type="dxa"/>
              <w:left w:w="100" w:type="dxa"/>
              <w:bottom w:w="100" w:type="dxa"/>
              <w:right w:w="100" w:type="dxa"/>
            </w:tcMar>
          </w:tcPr>
          <w:p w14:paraId="1D5947C8" w14:textId="77777777" w:rsidR="00F7280D" w:rsidRDefault="00000000">
            <w:pPr>
              <w:widowControl w:val="0"/>
              <w:pBdr>
                <w:top w:val="nil"/>
                <w:left w:val="nil"/>
                <w:bottom w:val="nil"/>
                <w:right w:val="nil"/>
                <w:between w:val="nil"/>
              </w:pBdr>
            </w:pPr>
            <w:r>
              <w:t>H5: The number of pieces of information someone knows about a person negatively correlates with curiosity towards them.</w:t>
            </w:r>
          </w:p>
        </w:tc>
        <w:tc>
          <w:tcPr>
            <w:tcW w:w="1335" w:type="dxa"/>
            <w:tcBorders>
              <w:left w:val="nil"/>
              <w:bottom w:val="nil"/>
              <w:right w:val="nil"/>
            </w:tcBorders>
            <w:shd w:val="clear" w:color="auto" w:fill="auto"/>
            <w:tcMar>
              <w:top w:w="100" w:type="dxa"/>
              <w:left w:w="100" w:type="dxa"/>
              <w:bottom w:w="100" w:type="dxa"/>
              <w:right w:w="100" w:type="dxa"/>
            </w:tcMar>
          </w:tcPr>
          <w:p w14:paraId="052377F6" w14:textId="77777777" w:rsidR="00F7280D" w:rsidRDefault="00000000">
            <w:pPr>
              <w:widowControl w:val="0"/>
              <w:pBdr>
                <w:top w:val="nil"/>
                <w:left w:val="nil"/>
                <w:bottom w:val="nil"/>
                <w:right w:val="nil"/>
                <w:between w:val="nil"/>
              </w:pBdr>
              <w:jc w:val="center"/>
            </w:pPr>
            <w:r>
              <w:t>Extension</w:t>
            </w:r>
          </w:p>
        </w:tc>
        <w:tc>
          <w:tcPr>
            <w:tcW w:w="1440" w:type="dxa"/>
            <w:tcBorders>
              <w:left w:val="nil"/>
              <w:bottom w:val="nil"/>
              <w:right w:val="nil"/>
            </w:tcBorders>
            <w:shd w:val="clear" w:color="auto" w:fill="auto"/>
            <w:tcMar>
              <w:top w:w="100" w:type="dxa"/>
              <w:left w:w="100" w:type="dxa"/>
              <w:bottom w:w="100" w:type="dxa"/>
              <w:right w:w="100" w:type="dxa"/>
            </w:tcMar>
          </w:tcPr>
          <w:p w14:paraId="3CBDC39A" w14:textId="77777777" w:rsidR="00F7280D" w:rsidRDefault="00000000">
            <w:pPr>
              <w:widowControl w:val="0"/>
              <w:pBdr>
                <w:top w:val="nil"/>
                <w:left w:val="nil"/>
                <w:bottom w:val="nil"/>
                <w:right w:val="nil"/>
                <w:between w:val="nil"/>
              </w:pBdr>
              <w:jc w:val="center"/>
              <w:rPr>
                <w:i/>
              </w:rPr>
            </w:pPr>
            <w:r>
              <w:rPr>
                <w:i/>
              </w:rPr>
              <w:t>r</w:t>
            </w:r>
          </w:p>
        </w:tc>
        <w:tc>
          <w:tcPr>
            <w:tcW w:w="1395" w:type="dxa"/>
            <w:tcBorders>
              <w:left w:val="nil"/>
              <w:bottom w:val="nil"/>
              <w:right w:val="nil"/>
            </w:tcBorders>
            <w:shd w:val="clear" w:color="auto" w:fill="auto"/>
            <w:tcMar>
              <w:top w:w="100" w:type="dxa"/>
              <w:left w:w="100" w:type="dxa"/>
              <w:bottom w:w="100" w:type="dxa"/>
              <w:right w:w="100" w:type="dxa"/>
            </w:tcMar>
          </w:tcPr>
          <w:p w14:paraId="5705BD5E" w14:textId="77777777" w:rsidR="00F7280D" w:rsidRDefault="00000000">
            <w:pPr>
              <w:widowControl w:val="0"/>
              <w:pBdr>
                <w:top w:val="nil"/>
                <w:left w:val="nil"/>
                <w:bottom w:val="nil"/>
                <w:right w:val="nil"/>
                <w:between w:val="nil"/>
              </w:pBdr>
              <w:jc w:val="center"/>
            </w:pPr>
            <w:r>
              <w:t>N/A</w:t>
            </w:r>
          </w:p>
        </w:tc>
        <w:tc>
          <w:tcPr>
            <w:tcW w:w="1305" w:type="dxa"/>
            <w:tcBorders>
              <w:left w:val="nil"/>
              <w:bottom w:val="nil"/>
              <w:right w:val="nil"/>
            </w:tcBorders>
            <w:shd w:val="clear" w:color="auto" w:fill="auto"/>
            <w:tcMar>
              <w:top w:w="100" w:type="dxa"/>
              <w:left w:w="100" w:type="dxa"/>
              <w:bottom w:w="100" w:type="dxa"/>
              <w:right w:w="100" w:type="dxa"/>
            </w:tcMar>
          </w:tcPr>
          <w:p w14:paraId="123E917F" w14:textId="77777777" w:rsidR="00F7280D" w:rsidRDefault="00000000">
            <w:pPr>
              <w:widowControl w:val="0"/>
              <w:pBdr>
                <w:top w:val="nil"/>
                <w:left w:val="nil"/>
                <w:bottom w:val="nil"/>
                <w:right w:val="nil"/>
                <w:between w:val="nil"/>
              </w:pBdr>
              <w:jc w:val="center"/>
            </w:pPr>
            <w:r>
              <w:t>N/A</w:t>
            </w:r>
          </w:p>
        </w:tc>
        <w:tc>
          <w:tcPr>
            <w:tcW w:w="1695" w:type="dxa"/>
            <w:tcBorders>
              <w:left w:val="nil"/>
              <w:bottom w:val="nil"/>
              <w:right w:val="nil"/>
            </w:tcBorders>
            <w:shd w:val="clear" w:color="auto" w:fill="auto"/>
            <w:tcMar>
              <w:top w:w="100" w:type="dxa"/>
              <w:left w:w="100" w:type="dxa"/>
              <w:bottom w:w="100" w:type="dxa"/>
              <w:right w:w="100" w:type="dxa"/>
            </w:tcMar>
          </w:tcPr>
          <w:p w14:paraId="05608085" w14:textId="77777777" w:rsidR="00F7280D" w:rsidRDefault="00000000">
            <w:pPr>
              <w:widowControl w:val="0"/>
              <w:pBdr>
                <w:top w:val="nil"/>
                <w:left w:val="nil"/>
                <w:bottom w:val="nil"/>
                <w:right w:val="nil"/>
                <w:between w:val="nil"/>
              </w:pBdr>
              <w:jc w:val="center"/>
            </w:pPr>
            <w:r>
              <w:t>.005 [-0.06, 0.05]</w:t>
            </w:r>
          </w:p>
        </w:tc>
        <w:tc>
          <w:tcPr>
            <w:tcW w:w="3182" w:type="dxa"/>
            <w:tcBorders>
              <w:left w:val="nil"/>
              <w:bottom w:val="nil"/>
              <w:right w:val="nil"/>
            </w:tcBorders>
            <w:shd w:val="clear" w:color="auto" w:fill="auto"/>
            <w:tcMar>
              <w:top w:w="100" w:type="dxa"/>
              <w:left w:w="100" w:type="dxa"/>
              <w:bottom w:w="100" w:type="dxa"/>
              <w:right w:w="100" w:type="dxa"/>
            </w:tcMar>
          </w:tcPr>
          <w:p w14:paraId="622F1773" w14:textId="77777777" w:rsidR="00F7280D" w:rsidRDefault="00000000">
            <w:pPr>
              <w:widowControl w:val="0"/>
              <w:pBdr>
                <w:top w:val="nil"/>
                <w:left w:val="nil"/>
                <w:bottom w:val="nil"/>
                <w:right w:val="nil"/>
                <w:between w:val="nil"/>
              </w:pBdr>
              <w:jc w:val="center"/>
            </w:pPr>
            <w:r>
              <w:t>No support for a relationship between the number of pieces of information known about the target and curiosity towards them.</w:t>
            </w:r>
          </w:p>
        </w:tc>
      </w:tr>
      <w:tr w:rsidR="002A1AAE" w14:paraId="61123D6E" w14:textId="77777777">
        <w:trPr>
          <w:cantSplit/>
          <w:jc w:val="center"/>
        </w:trPr>
        <w:tc>
          <w:tcPr>
            <w:tcW w:w="795" w:type="dxa"/>
            <w:tcBorders>
              <w:top w:val="nil"/>
              <w:left w:val="nil"/>
              <w:bottom w:val="nil"/>
              <w:right w:val="nil"/>
            </w:tcBorders>
            <w:shd w:val="clear" w:color="auto" w:fill="auto"/>
            <w:tcMar>
              <w:top w:w="100" w:type="dxa"/>
              <w:left w:w="100" w:type="dxa"/>
              <w:bottom w:w="100" w:type="dxa"/>
              <w:right w:w="100" w:type="dxa"/>
            </w:tcMar>
          </w:tcPr>
          <w:p w14:paraId="7448DF59" w14:textId="77777777" w:rsidR="00F7280D" w:rsidRDefault="00F7280D">
            <w:pPr>
              <w:widowControl w:val="0"/>
              <w:pBdr>
                <w:top w:val="nil"/>
                <w:left w:val="nil"/>
                <w:bottom w:val="nil"/>
                <w:right w:val="nil"/>
                <w:between w:val="nil"/>
              </w:pBdr>
              <w:jc w:val="center"/>
            </w:pPr>
          </w:p>
        </w:tc>
        <w:tc>
          <w:tcPr>
            <w:tcW w:w="3888" w:type="dxa"/>
            <w:tcBorders>
              <w:top w:val="nil"/>
              <w:left w:val="nil"/>
              <w:bottom w:val="nil"/>
              <w:right w:val="nil"/>
            </w:tcBorders>
            <w:shd w:val="clear" w:color="auto" w:fill="auto"/>
            <w:tcMar>
              <w:top w:w="100" w:type="dxa"/>
              <w:left w:w="100" w:type="dxa"/>
              <w:bottom w:w="100" w:type="dxa"/>
              <w:right w:w="100" w:type="dxa"/>
            </w:tcMar>
          </w:tcPr>
          <w:p w14:paraId="2AAD4096" w14:textId="77777777" w:rsidR="00F7280D" w:rsidRDefault="00000000">
            <w:pPr>
              <w:widowControl w:val="0"/>
              <w:pBdr>
                <w:top w:val="nil"/>
                <w:left w:val="nil"/>
                <w:bottom w:val="nil"/>
                <w:right w:val="nil"/>
                <w:between w:val="nil"/>
              </w:pBdr>
            </w:pPr>
            <w:r>
              <w:t>H6: Curiosity is positively correlated with degree of liking.</w:t>
            </w:r>
          </w:p>
        </w:tc>
        <w:tc>
          <w:tcPr>
            <w:tcW w:w="1335" w:type="dxa"/>
            <w:tcBorders>
              <w:top w:val="nil"/>
              <w:left w:val="nil"/>
              <w:bottom w:val="nil"/>
              <w:right w:val="nil"/>
            </w:tcBorders>
            <w:shd w:val="clear" w:color="auto" w:fill="auto"/>
            <w:tcMar>
              <w:top w:w="100" w:type="dxa"/>
              <w:left w:w="100" w:type="dxa"/>
              <w:bottom w:w="100" w:type="dxa"/>
              <w:right w:w="100" w:type="dxa"/>
            </w:tcMar>
          </w:tcPr>
          <w:p w14:paraId="539379A8" w14:textId="77777777" w:rsidR="00F7280D" w:rsidRDefault="00000000">
            <w:pPr>
              <w:widowControl w:val="0"/>
              <w:pBdr>
                <w:top w:val="nil"/>
                <w:left w:val="nil"/>
                <w:bottom w:val="nil"/>
                <w:right w:val="nil"/>
                <w:between w:val="nil"/>
              </w:pBdr>
              <w:jc w:val="center"/>
            </w:pPr>
            <w:r>
              <w:t>Extension</w:t>
            </w:r>
          </w:p>
        </w:tc>
        <w:tc>
          <w:tcPr>
            <w:tcW w:w="1440" w:type="dxa"/>
            <w:tcBorders>
              <w:top w:val="nil"/>
              <w:left w:val="nil"/>
              <w:bottom w:val="nil"/>
              <w:right w:val="nil"/>
            </w:tcBorders>
            <w:shd w:val="clear" w:color="auto" w:fill="auto"/>
            <w:tcMar>
              <w:top w:w="100" w:type="dxa"/>
              <w:left w:w="100" w:type="dxa"/>
              <w:bottom w:w="100" w:type="dxa"/>
              <w:right w:w="100" w:type="dxa"/>
            </w:tcMar>
          </w:tcPr>
          <w:p w14:paraId="5BAF0097" w14:textId="77777777" w:rsidR="00F7280D" w:rsidRDefault="00000000">
            <w:pPr>
              <w:widowControl w:val="0"/>
              <w:pBdr>
                <w:top w:val="nil"/>
                <w:left w:val="nil"/>
                <w:bottom w:val="nil"/>
                <w:right w:val="nil"/>
                <w:between w:val="nil"/>
              </w:pBdr>
              <w:jc w:val="center"/>
              <w:rPr>
                <w:i/>
              </w:rPr>
            </w:pPr>
            <w:r>
              <w:rPr>
                <w:i/>
              </w:rPr>
              <w:t>r</w:t>
            </w:r>
          </w:p>
        </w:tc>
        <w:tc>
          <w:tcPr>
            <w:tcW w:w="1395" w:type="dxa"/>
            <w:tcBorders>
              <w:top w:val="nil"/>
              <w:left w:val="nil"/>
              <w:bottom w:val="nil"/>
              <w:right w:val="nil"/>
            </w:tcBorders>
            <w:shd w:val="clear" w:color="auto" w:fill="auto"/>
            <w:tcMar>
              <w:top w:w="100" w:type="dxa"/>
              <w:left w:w="100" w:type="dxa"/>
              <w:bottom w:w="100" w:type="dxa"/>
              <w:right w:w="100" w:type="dxa"/>
            </w:tcMar>
          </w:tcPr>
          <w:p w14:paraId="63B68389" w14:textId="77777777" w:rsidR="00F7280D" w:rsidRDefault="00000000">
            <w:pPr>
              <w:widowControl w:val="0"/>
              <w:pBdr>
                <w:top w:val="nil"/>
                <w:left w:val="nil"/>
                <w:bottom w:val="nil"/>
                <w:right w:val="nil"/>
                <w:between w:val="nil"/>
              </w:pBdr>
              <w:jc w:val="center"/>
            </w:pPr>
            <w:r>
              <w:t>N/A</w:t>
            </w:r>
          </w:p>
        </w:tc>
        <w:tc>
          <w:tcPr>
            <w:tcW w:w="1305" w:type="dxa"/>
            <w:tcBorders>
              <w:top w:val="nil"/>
              <w:left w:val="nil"/>
              <w:bottom w:val="nil"/>
              <w:right w:val="nil"/>
            </w:tcBorders>
            <w:shd w:val="clear" w:color="auto" w:fill="auto"/>
            <w:tcMar>
              <w:top w:w="100" w:type="dxa"/>
              <w:left w:w="100" w:type="dxa"/>
              <w:bottom w:w="100" w:type="dxa"/>
              <w:right w:w="100" w:type="dxa"/>
            </w:tcMar>
          </w:tcPr>
          <w:p w14:paraId="6BE10113" w14:textId="77777777" w:rsidR="00F7280D" w:rsidRDefault="00000000">
            <w:pPr>
              <w:widowControl w:val="0"/>
              <w:pBdr>
                <w:top w:val="nil"/>
                <w:left w:val="nil"/>
                <w:bottom w:val="nil"/>
                <w:right w:val="nil"/>
                <w:between w:val="nil"/>
              </w:pBdr>
              <w:jc w:val="center"/>
            </w:pPr>
            <w:r>
              <w:t>N/A</w:t>
            </w:r>
          </w:p>
        </w:tc>
        <w:tc>
          <w:tcPr>
            <w:tcW w:w="1695" w:type="dxa"/>
            <w:tcBorders>
              <w:top w:val="nil"/>
              <w:left w:val="nil"/>
              <w:bottom w:val="nil"/>
              <w:right w:val="nil"/>
            </w:tcBorders>
            <w:shd w:val="clear" w:color="auto" w:fill="auto"/>
            <w:tcMar>
              <w:top w:w="100" w:type="dxa"/>
              <w:left w:w="100" w:type="dxa"/>
              <w:bottom w:w="100" w:type="dxa"/>
              <w:right w:w="100" w:type="dxa"/>
            </w:tcMar>
          </w:tcPr>
          <w:p w14:paraId="31F31BBB" w14:textId="77777777" w:rsidR="00F7280D" w:rsidRDefault="00000000">
            <w:pPr>
              <w:widowControl w:val="0"/>
              <w:pBdr>
                <w:top w:val="nil"/>
                <w:left w:val="nil"/>
                <w:bottom w:val="nil"/>
                <w:right w:val="nil"/>
                <w:between w:val="nil"/>
              </w:pBdr>
              <w:jc w:val="center"/>
            </w:pPr>
            <w:r>
              <w:t xml:space="preserve"> &lt; .001 [-.05, .05]</w:t>
            </w:r>
          </w:p>
        </w:tc>
        <w:tc>
          <w:tcPr>
            <w:tcW w:w="3182" w:type="dxa"/>
            <w:tcBorders>
              <w:top w:val="nil"/>
              <w:left w:val="nil"/>
              <w:bottom w:val="nil"/>
              <w:right w:val="nil"/>
            </w:tcBorders>
            <w:shd w:val="clear" w:color="auto" w:fill="auto"/>
            <w:tcMar>
              <w:top w:w="100" w:type="dxa"/>
              <w:left w:w="100" w:type="dxa"/>
              <w:bottom w:w="100" w:type="dxa"/>
              <w:right w:w="100" w:type="dxa"/>
            </w:tcMar>
          </w:tcPr>
          <w:p w14:paraId="567BA914" w14:textId="77777777" w:rsidR="00F7280D" w:rsidRDefault="00000000">
            <w:pPr>
              <w:widowControl w:val="0"/>
              <w:pBdr>
                <w:top w:val="nil"/>
                <w:left w:val="nil"/>
                <w:bottom w:val="nil"/>
                <w:right w:val="nil"/>
                <w:between w:val="nil"/>
              </w:pBdr>
              <w:jc w:val="center"/>
            </w:pPr>
            <w:r>
              <w:t xml:space="preserve">No relationship between curiosity and degree of liking. </w:t>
            </w:r>
          </w:p>
        </w:tc>
      </w:tr>
      <w:tr w:rsidR="002A1AAE" w14:paraId="5B7D85AD"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13CB84A6" w14:textId="77777777" w:rsidR="00F7280D" w:rsidRDefault="00F7280D">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01AC8610" w14:textId="77777777" w:rsidR="00F7280D" w:rsidRDefault="00000000">
            <w:pPr>
              <w:widowControl w:val="0"/>
              <w:pBdr>
                <w:top w:val="nil"/>
                <w:left w:val="nil"/>
                <w:bottom w:val="nil"/>
                <w:right w:val="nil"/>
                <w:between w:val="nil"/>
              </w:pBdr>
            </w:pPr>
            <w:r>
              <w:t>H7: Curiosity has a significant indirect effect between the number of traits known about a person and degree of liking towards them.</w:t>
            </w:r>
          </w:p>
        </w:tc>
        <w:tc>
          <w:tcPr>
            <w:tcW w:w="1335" w:type="dxa"/>
            <w:tcBorders>
              <w:top w:val="nil"/>
              <w:left w:val="nil"/>
              <w:right w:val="nil"/>
            </w:tcBorders>
            <w:shd w:val="clear" w:color="auto" w:fill="auto"/>
            <w:tcMar>
              <w:top w:w="100" w:type="dxa"/>
              <w:left w:w="100" w:type="dxa"/>
              <w:bottom w:w="100" w:type="dxa"/>
              <w:right w:w="100" w:type="dxa"/>
            </w:tcMar>
          </w:tcPr>
          <w:p w14:paraId="529FB84D" w14:textId="77777777" w:rsidR="00F7280D"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546E4D6C" w14:textId="77777777" w:rsidR="00F7280D" w:rsidRDefault="00F7280D">
            <w:pPr>
              <w:widowControl w:val="0"/>
              <w:pBdr>
                <w:top w:val="nil"/>
                <w:left w:val="nil"/>
                <w:bottom w:val="nil"/>
                <w:right w:val="nil"/>
                <w:between w:val="nil"/>
              </w:pBdr>
            </w:pPr>
          </w:p>
        </w:tc>
        <w:tc>
          <w:tcPr>
            <w:tcW w:w="1395" w:type="dxa"/>
            <w:tcBorders>
              <w:top w:val="nil"/>
              <w:left w:val="nil"/>
              <w:right w:val="nil"/>
            </w:tcBorders>
            <w:shd w:val="clear" w:color="auto" w:fill="auto"/>
            <w:tcMar>
              <w:top w:w="100" w:type="dxa"/>
              <w:left w:w="100" w:type="dxa"/>
              <w:bottom w:w="100" w:type="dxa"/>
              <w:right w:w="100" w:type="dxa"/>
            </w:tcMar>
          </w:tcPr>
          <w:p w14:paraId="269D04D9" w14:textId="77777777" w:rsidR="00F7280D"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70CFBFC9" w14:textId="77777777" w:rsidR="00F7280D"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6CFD82BE" w14:textId="77777777" w:rsidR="00F7280D" w:rsidRDefault="00000000">
            <w:pPr>
              <w:widowControl w:val="0"/>
              <w:pBdr>
                <w:top w:val="nil"/>
                <w:left w:val="nil"/>
                <w:bottom w:val="nil"/>
                <w:right w:val="nil"/>
                <w:between w:val="nil"/>
              </w:pBdr>
              <w:jc w:val="center"/>
            </w:pPr>
            <w:r>
              <w:t>N/A</w:t>
            </w:r>
          </w:p>
        </w:tc>
        <w:tc>
          <w:tcPr>
            <w:tcW w:w="3182" w:type="dxa"/>
            <w:tcBorders>
              <w:top w:val="nil"/>
              <w:left w:val="nil"/>
              <w:right w:val="nil"/>
            </w:tcBorders>
            <w:shd w:val="clear" w:color="auto" w:fill="auto"/>
            <w:tcMar>
              <w:top w:w="100" w:type="dxa"/>
              <w:left w:w="100" w:type="dxa"/>
              <w:bottom w:w="100" w:type="dxa"/>
              <w:right w:w="100" w:type="dxa"/>
            </w:tcMar>
          </w:tcPr>
          <w:p w14:paraId="548DB59F" w14:textId="77777777" w:rsidR="00F7280D" w:rsidRDefault="00000000">
            <w:pPr>
              <w:widowControl w:val="0"/>
              <w:pBdr>
                <w:top w:val="nil"/>
                <w:left w:val="nil"/>
                <w:bottom w:val="nil"/>
                <w:right w:val="nil"/>
                <w:between w:val="nil"/>
              </w:pBdr>
              <w:jc w:val="center"/>
            </w:pPr>
            <w:r>
              <w:t>No support for curiosity as mediating between knowledge and liking.</w:t>
            </w:r>
          </w:p>
        </w:tc>
      </w:tr>
      <w:tr w:rsidR="002A1AAE" w14:paraId="40B4A2BA"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797E33C8" w14:textId="77777777" w:rsidR="00F7280D" w:rsidRDefault="00F7280D">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79957C1C" w14:textId="77777777" w:rsidR="00F7280D" w:rsidRDefault="00000000">
            <w:pPr>
              <w:widowControl w:val="0"/>
              <w:pBdr>
                <w:top w:val="nil"/>
                <w:left w:val="nil"/>
                <w:bottom w:val="nil"/>
                <w:right w:val="nil"/>
                <w:between w:val="nil"/>
              </w:pBdr>
            </w:pPr>
            <w:r>
              <w:t xml:space="preserve">H8: People in the dissimilar condition (i.e., those who perceive the first presented trait as evidence of dissimilarity) will like the target less as they receive more pieces of information about them. </w:t>
            </w:r>
          </w:p>
        </w:tc>
        <w:tc>
          <w:tcPr>
            <w:tcW w:w="1335" w:type="dxa"/>
            <w:tcBorders>
              <w:top w:val="nil"/>
              <w:left w:val="nil"/>
              <w:right w:val="nil"/>
            </w:tcBorders>
            <w:shd w:val="clear" w:color="auto" w:fill="auto"/>
            <w:tcMar>
              <w:top w:w="100" w:type="dxa"/>
              <w:left w:w="100" w:type="dxa"/>
              <w:bottom w:w="100" w:type="dxa"/>
              <w:right w:w="100" w:type="dxa"/>
            </w:tcMar>
          </w:tcPr>
          <w:p w14:paraId="76C73322" w14:textId="77777777" w:rsidR="00F7280D"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53018E05" w14:textId="77777777" w:rsidR="00F7280D" w:rsidRDefault="00000000">
            <w:pPr>
              <w:widowControl w:val="0"/>
              <w:pBdr>
                <w:top w:val="nil"/>
                <w:left w:val="nil"/>
                <w:bottom w:val="nil"/>
                <w:right w:val="nil"/>
                <w:between w:val="nil"/>
              </w:pBdr>
              <w:rPr>
                <w:i/>
              </w:rPr>
            </w:pPr>
            <w:r>
              <w:rPr>
                <w:i/>
              </w:rPr>
              <w:t>R (Regression beta)</w:t>
            </w:r>
          </w:p>
        </w:tc>
        <w:tc>
          <w:tcPr>
            <w:tcW w:w="1395" w:type="dxa"/>
            <w:tcBorders>
              <w:top w:val="nil"/>
              <w:left w:val="nil"/>
              <w:right w:val="nil"/>
            </w:tcBorders>
            <w:shd w:val="clear" w:color="auto" w:fill="auto"/>
            <w:tcMar>
              <w:top w:w="100" w:type="dxa"/>
              <w:left w:w="100" w:type="dxa"/>
              <w:bottom w:w="100" w:type="dxa"/>
              <w:right w:w="100" w:type="dxa"/>
            </w:tcMar>
          </w:tcPr>
          <w:p w14:paraId="7DB23A97" w14:textId="77777777" w:rsidR="00F7280D"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397EBED2" w14:textId="77777777" w:rsidR="00F7280D"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4E6B63D1" w14:textId="77777777" w:rsidR="00F7280D" w:rsidRDefault="00000000">
            <w:pPr>
              <w:widowControl w:val="0"/>
              <w:pBdr>
                <w:top w:val="nil"/>
                <w:left w:val="nil"/>
                <w:bottom w:val="nil"/>
                <w:right w:val="nil"/>
                <w:between w:val="nil"/>
              </w:pBdr>
              <w:jc w:val="center"/>
            </w:pPr>
            <w:r>
              <w:t>-0.05 [-0.15, 0.06]; 0.02 [-0.09, 0.12]</w:t>
            </w:r>
          </w:p>
        </w:tc>
        <w:tc>
          <w:tcPr>
            <w:tcW w:w="3182" w:type="dxa"/>
            <w:tcBorders>
              <w:top w:val="nil"/>
              <w:left w:val="nil"/>
              <w:right w:val="nil"/>
            </w:tcBorders>
            <w:shd w:val="clear" w:color="auto" w:fill="auto"/>
            <w:tcMar>
              <w:top w:w="100" w:type="dxa"/>
              <w:left w:w="100" w:type="dxa"/>
              <w:bottom w:w="100" w:type="dxa"/>
              <w:right w:w="100" w:type="dxa"/>
            </w:tcMar>
          </w:tcPr>
          <w:p w14:paraId="08E1277D" w14:textId="77777777" w:rsidR="00F7280D" w:rsidRDefault="00000000">
            <w:pPr>
              <w:widowControl w:val="0"/>
              <w:pBdr>
                <w:top w:val="nil"/>
                <w:left w:val="nil"/>
                <w:bottom w:val="nil"/>
                <w:right w:val="nil"/>
                <w:between w:val="nil"/>
              </w:pBdr>
              <w:jc w:val="center"/>
            </w:pPr>
            <w:r>
              <w:t>There is no change in liking towards the target for those in the dissimilar condition as they receive more pieces of information about them.</w:t>
            </w:r>
          </w:p>
        </w:tc>
      </w:tr>
      <w:tr w:rsidR="002A1AAE" w14:paraId="161240C5" w14:textId="77777777">
        <w:trPr>
          <w:cantSplit/>
          <w:jc w:val="center"/>
        </w:trPr>
        <w:tc>
          <w:tcPr>
            <w:tcW w:w="795" w:type="dxa"/>
            <w:tcBorders>
              <w:top w:val="nil"/>
              <w:left w:val="nil"/>
              <w:right w:val="nil"/>
            </w:tcBorders>
            <w:shd w:val="clear" w:color="auto" w:fill="auto"/>
            <w:tcMar>
              <w:top w:w="100" w:type="dxa"/>
              <w:left w:w="100" w:type="dxa"/>
              <w:bottom w:w="100" w:type="dxa"/>
              <w:right w:w="100" w:type="dxa"/>
            </w:tcMar>
          </w:tcPr>
          <w:p w14:paraId="6CD39BE0" w14:textId="77777777" w:rsidR="00F7280D" w:rsidRDefault="00F7280D">
            <w:pPr>
              <w:widowControl w:val="0"/>
              <w:pBdr>
                <w:top w:val="nil"/>
                <w:left w:val="nil"/>
                <w:bottom w:val="nil"/>
                <w:right w:val="nil"/>
                <w:between w:val="nil"/>
              </w:pBdr>
              <w:jc w:val="center"/>
            </w:pPr>
          </w:p>
        </w:tc>
        <w:tc>
          <w:tcPr>
            <w:tcW w:w="3888" w:type="dxa"/>
            <w:tcBorders>
              <w:top w:val="nil"/>
              <w:left w:val="nil"/>
              <w:right w:val="nil"/>
            </w:tcBorders>
            <w:shd w:val="clear" w:color="auto" w:fill="auto"/>
            <w:tcMar>
              <w:top w:w="100" w:type="dxa"/>
              <w:left w:w="100" w:type="dxa"/>
              <w:bottom w:w="100" w:type="dxa"/>
              <w:right w:w="100" w:type="dxa"/>
            </w:tcMar>
          </w:tcPr>
          <w:p w14:paraId="0D0FC635" w14:textId="77777777" w:rsidR="00F7280D" w:rsidRDefault="00000000">
            <w:pPr>
              <w:widowControl w:val="0"/>
              <w:pBdr>
                <w:top w:val="nil"/>
                <w:left w:val="nil"/>
                <w:bottom w:val="nil"/>
                <w:right w:val="nil"/>
                <w:between w:val="nil"/>
              </w:pBdr>
            </w:pPr>
            <w:r>
              <w:t xml:space="preserve">H9: People will perceive the target to be more and more dissimilar to them as they receive more pieces of information about the person. </w:t>
            </w:r>
          </w:p>
        </w:tc>
        <w:tc>
          <w:tcPr>
            <w:tcW w:w="1335" w:type="dxa"/>
            <w:tcBorders>
              <w:top w:val="nil"/>
              <w:left w:val="nil"/>
              <w:right w:val="nil"/>
            </w:tcBorders>
            <w:shd w:val="clear" w:color="auto" w:fill="auto"/>
            <w:tcMar>
              <w:top w:w="100" w:type="dxa"/>
              <w:left w:w="100" w:type="dxa"/>
              <w:bottom w:w="100" w:type="dxa"/>
              <w:right w:w="100" w:type="dxa"/>
            </w:tcMar>
          </w:tcPr>
          <w:p w14:paraId="31338D09" w14:textId="77777777" w:rsidR="00F7280D" w:rsidRDefault="00000000">
            <w:pPr>
              <w:widowControl w:val="0"/>
              <w:pBdr>
                <w:top w:val="nil"/>
                <w:left w:val="nil"/>
                <w:bottom w:val="nil"/>
                <w:right w:val="nil"/>
                <w:between w:val="nil"/>
              </w:pBdr>
              <w:jc w:val="center"/>
            </w:pPr>
            <w:r>
              <w:t>Extension</w:t>
            </w:r>
          </w:p>
        </w:tc>
        <w:tc>
          <w:tcPr>
            <w:tcW w:w="1440" w:type="dxa"/>
            <w:tcBorders>
              <w:top w:val="nil"/>
              <w:left w:val="nil"/>
              <w:right w:val="nil"/>
            </w:tcBorders>
            <w:shd w:val="clear" w:color="auto" w:fill="auto"/>
            <w:tcMar>
              <w:top w:w="100" w:type="dxa"/>
              <w:left w:w="100" w:type="dxa"/>
              <w:bottom w:w="100" w:type="dxa"/>
              <w:right w:w="100" w:type="dxa"/>
            </w:tcMar>
          </w:tcPr>
          <w:p w14:paraId="21B66B70" w14:textId="77777777" w:rsidR="00F7280D" w:rsidRDefault="00000000">
            <w:pPr>
              <w:widowControl w:val="0"/>
              <w:rPr>
                <w:i/>
              </w:rPr>
            </w:pPr>
            <w:r>
              <w:rPr>
                <w:i/>
              </w:rPr>
              <w:t>R (Regression beta)</w:t>
            </w:r>
          </w:p>
        </w:tc>
        <w:tc>
          <w:tcPr>
            <w:tcW w:w="1395" w:type="dxa"/>
            <w:tcBorders>
              <w:top w:val="nil"/>
              <w:left w:val="nil"/>
              <w:right w:val="nil"/>
            </w:tcBorders>
            <w:shd w:val="clear" w:color="auto" w:fill="auto"/>
            <w:tcMar>
              <w:top w:w="100" w:type="dxa"/>
              <w:left w:w="100" w:type="dxa"/>
              <w:bottom w:w="100" w:type="dxa"/>
              <w:right w:w="100" w:type="dxa"/>
            </w:tcMar>
          </w:tcPr>
          <w:p w14:paraId="6E446101" w14:textId="77777777" w:rsidR="00F7280D" w:rsidRDefault="00000000">
            <w:pPr>
              <w:widowControl w:val="0"/>
              <w:pBdr>
                <w:top w:val="nil"/>
                <w:left w:val="nil"/>
                <w:bottom w:val="nil"/>
                <w:right w:val="nil"/>
                <w:between w:val="nil"/>
              </w:pBdr>
              <w:jc w:val="center"/>
            </w:pPr>
            <w:r>
              <w:t>N/A</w:t>
            </w:r>
          </w:p>
        </w:tc>
        <w:tc>
          <w:tcPr>
            <w:tcW w:w="1305" w:type="dxa"/>
            <w:tcBorders>
              <w:top w:val="nil"/>
              <w:left w:val="nil"/>
              <w:right w:val="nil"/>
            </w:tcBorders>
            <w:shd w:val="clear" w:color="auto" w:fill="auto"/>
            <w:tcMar>
              <w:top w:w="100" w:type="dxa"/>
              <w:left w:w="100" w:type="dxa"/>
              <w:bottom w:w="100" w:type="dxa"/>
              <w:right w:w="100" w:type="dxa"/>
            </w:tcMar>
          </w:tcPr>
          <w:p w14:paraId="504A61D7" w14:textId="77777777" w:rsidR="00F7280D" w:rsidRDefault="00000000">
            <w:pPr>
              <w:widowControl w:val="0"/>
              <w:pBdr>
                <w:top w:val="nil"/>
                <w:left w:val="nil"/>
                <w:bottom w:val="nil"/>
                <w:right w:val="nil"/>
                <w:between w:val="nil"/>
              </w:pBdr>
              <w:jc w:val="center"/>
            </w:pPr>
            <w:r>
              <w:t>N/A</w:t>
            </w:r>
          </w:p>
        </w:tc>
        <w:tc>
          <w:tcPr>
            <w:tcW w:w="1695" w:type="dxa"/>
            <w:tcBorders>
              <w:top w:val="nil"/>
              <w:left w:val="nil"/>
              <w:right w:val="nil"/>
            </w:tcBorders>
            <w:shd w:val="clear" w:color="auto" w:fill="auto"/>
            <w:tcMar>
              <w:top w:w="100" w:type="dxa"/>
              <w:left w:w="100" w:type="dxa"/>
              <w:bottom w:w="100" w:type="dxa"/>
              <w:right w:w="100" w:type="dxa"/>
            </w:tcMar>
          </w:tcPr>
          <w:p w14:paraId="50986652" w14:textId="77777777" w:rsidR="00F7280D" w:rsidRDefault="00000000">
            <w:pPr>
              <w:widowControl w:val="0"/>
              <w:jc w:val="center"/>
            </w:pPr>
            <w:r>
              <w:t>0.05 [-0.05, 0.15]; -0.08 [-0.19, 0.02]</w:t>
            </w:r>
          </w:p>
        </w:tc>
        <w:tc>
          <w:tcPr>
            <w:tcW w:w="3182" w:type="dxa"/>
            <w:tcBorders>
              <w:top w:val="nil"/>
              <w:left w:val="nil"/>
              <w:right w:val="nil"/>
            </w:tcBorders>
            <w:shd w:val="clear" w:color="auto" w:fill="auto"/>
            <w:tcMar>
              <w:top w:w="100" w:type="dxa"/>
              <w:left w:w="100" w:type="dxa"/>
              <w:bottom w:w="100" w:type="dxa"/>
              <w:right w:w="100" w:type="dxa"/>
            </w:tcMar>
          </w:tcPr>
          <w:p w14:paraId="019A433E" w14:textId="77777777" w:rsidR="00F7280D" w:rsidRDefault="00000000">
            <w:pPr>
              <w:widowControl w:val="0"/>
              <w:pBdr>
                <w:top w:val="nil"/>
                <w:left w:val="nil"/>
                <w:bottom w:val="nil"/>
                <w:right w:val="nil"/>
                <w:between w:val="nil"/>
              </w:pBdr>
              <w:jc w:val="center"/>
            </w:pPr>
            <w:r>
              <w:t>There is no change in similarity perceptions towards the target as they receive more pieces of information about them.</w:t>
            </w:r>
          </w:p>
        </w:tc>
      </w:tr>
    </w:tbl>
    <w:p w14:paraId="554B9597" w14:textId="77777777" w:rsidR="00F7280D" w:rsidRDefault="00F7280D"/>
    <w:p w14:paraId="4FB6A6E5" w14:textId="09DB5AB9" w:rsidR="00F7280D" w:rsidRDefault="00000000">
      <w:r>
        <w:rPr>
          <w:i/>
        </w:rPr>
        <w:t>Note</w:t>
      </w:r>
      <w:r>
        <w:t>: ES: effect size. Further details on the evaluation criteria using LeBel et al. (2019) are provided in the supplementary material.</w:t>
      </w:r>
      <w:ins w:id="192" w:author="PCIRR RNR revision" w:date="2024-02-19T15:02:00Z">
        <w:r>
          <w:t xml:space="preserve"> </w:t>
        </w:r>
      </w:ins>
      <w:r>
        <w:t xml:space="preserve">H2-2 </w:t>
      </w:r>
      <w:del w:id="193" w:author="PCIRR RNR revision" w:date="2024-02-19T15:02:00Z">
        <w:r>
          <w:delText>and H4-3 respectively aid</w:delText>
        </w:r>
      </w:del>
      <w:ins w:id="194" w:author="PCIRR RNR revision" w:date="2024-02-19T15:02:00Z">
        <w:r>
          <w:t>aids</w:t>
        </w:r>
      </w:ins>
      <w:r>
        <w:t xml:space="preserve"> H2-1 </w:t>
      </w:r>
      <w:del w:id="195" w:author="PCIRR RNR revision" w:date="2024-02-19T15:02:00Z">
        <w:r>
          <w:delText xml:space="preserve">and H4-2 </w:delText>
        </w:r>
      </w:del>
      <w:r>
        <w:t xml:space="preserve">with experimental approaches, and </w:t>
      </w:r>
      <w:del w:id="196" w:author="PCIRR RNR revision" w:date="2024-02-19T15:02:00Z">
        <w:r>
          <w:delText>they served to be</w:delText>
        </w:r>
      </w:del>
      <w:ins w:id="197" w:author="PCIRR RNR revision" w:date="2024-02-19T15:02:00Z">
        <w:r>
          <w:t>serves as a</w:t>
        </w:r>
      </w:ins>
      <w:r>
        <w:t xml:space="preserve"> conceptual </w:t>
      </w:r>
      <w:del w:id="198" w:author="PCIRR RNR revision" w:date="2024-02-19T15:02:00Z">
        <w:r>
          <w:delText>replications</w:delText>
        </w:r>
      </w:del>
      <w:ins w:id="199" w:author="PCIRR RNR revision" w:date="2024-02-19T15:02:00Z">
        <w:r>
          <w:t>replication</w:t>
        </w:r>
      </w:ins>
      <w:r>
        <w:t xml:space="preserve">. As such, there </w:t>
      </w:r>
      <w:del w:id="200" w:author="PCIRR RNR revision" w:date="2024-02-19T15:02:00Z">
        <w:r>
          <w:delText>are</w:delText>
        </w:r>
      </w:del>
      <w:ins w:id="201" w:author="PCIRR RNR revision" w:date="2024-02-19T15:02:00Z">
        <w:r>
          <w:t>is</w:t>
        </w:r>
      </w:ins>
      <w:r>
        <w:t xml:space="preserve"> no original effect sizes for </w:t>
      </w:r>
      <w:del w:id="202" w:author="PCIRR RNR revision" w:date="2024-02-19T15:02:00Z">
        <w:r>
          <w:delText>the hypotheses</w:delText>
        </w:r>
      </w:del>
      <w:ins w:id="203" w:author="PCIRR RNR revision" w:date="2024-02-19T15:02:00Z">
        <w:r>
          <w:t>this hypothesis</w:t>
        </w:r>
      </w:ins>
      <w:r>
        <w:t>. Based on the reported numbers and statistics, we could not compute the confidence interval for the effect size for H3. Effect size for H7</w:t>
      </w:r>
      <w:ins w:id="204" w:author="PCIRR RNR revision" w:date="2024-02-19T15:02:00Z">
        <w:r>
          <w:t xml:space="preserve"> is</w:t>
        </w:r>
      </w:ins>
      <w:r>
        <w:t xml:space="preserve"> not reported due to mediation analysis not being conducted, as H5 and 6 were not supported. Effect sizes for H9 refer to perceived similarity when five traits have been presented and when 10 traits have been presented, respectively. </w:t>
      </w:r>
    </w:p>
    <w:p w14:paraId="2D2D8A0A" w14:textId="77777777" w:rsidR="00F7280D" w:rsidRDefault="00F7280D">
      <w:pPr>
        <w:spacing w:before="120" w:after="120" w:line="480" w:lineRule="auto"/>
        <w:ind w:firstLine="720"/>
        <w:sectPr w:rsidR="00F7280D" w:rsidSect="00693665">
          <w:headerReference w:type="default" r:id="rId33"/>
          <w:pgSz w:w="16834" w:h="11909" w:orient="landscape"/>
          <w:pgMar w:top="1440" w:right="1440" w:bottom="1440" w:left="1440" w:header="720" w:footer="720" w:gutter="0"/>
          <w:cols w:space="720"/>
        </w:sectPr>
      </w:pPr>
    </w:p>
    <w:p w14:paraId="47157C39" w14:textId="77777777" w:rsidR="00F7280D" w:rsidRDefault="00000000">
      <w:pPr>
        <w:pStyle w:val="Heading2"/>
      </w:pPr>
      <w:r>
        <w:lastRenderedPageBreak/>
        <w:t>Pre-registration and open-science</w:t>
      </w:r>
    </w:p>
    <w:p w14:paraId="1E4B6157" w14:textId="77777777" w:rsidR="00F7280D" w:rsidRDefault="00000000">
      <w:pPr>
        <w:spacing w:before="180" w:after="240" w:line="480" w:lineRule="auto"/>
        <w:ind w:firstLine="680"/>
      </w:pPr>
      <w:r>
        <w:t xml:space="preserve">We provided all materials, data, and code on: </w:t>
      </w:r>
      <w:hyperlink r:id="rId34">
        <w:r>
          <w:rPr>
            <w:color w:val="1155CC"/>
            <w:u w:val="single"/>
          </w:rPr>
          <w:t>https://osf.io/j6tqr/</w:t>
        </w:r>
      </w:hyperlink>
      <w:r>
        <w:t>. This project received Peer Community in Registered Report Stage 1 in-principle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w:t>
      </w:r>
      <w:ins w:id="205" w:author="PCIRR RNR revision" w:date="2024-02-19T15:02:00Z">
        <w:r>
          <w:t xml:space="preserve"> This Registered Report was written using the Registered Report template by Feldman (2023).</w:t>
        </w:r>
      </w:ins>
    </w:p>
    <w:p w14:paraId="4CE1F6C9" w14:textId="77777777" w:rsidR="00F7280D" w:rsidRDefault="00000000">
      <w:pPr>
        <w:pStyle w:val="Heading1"/>
      </w:pPr>
      <w:r>
        <w:t>Method</w:t>
      </w:r>
    </w:p>
    <w:p w14:paraId="13C54EFE" w14:textId="77777777" w:rsidR="00F7280D" w:rsidRDefault="00000000">
      <w:pPr>
        <w:rPr>
          <w:color w:val="FF0000"/>
        </w:rPr>
      </w:pPr>
      <w:r>
        <w:rPr>
          <w:color w:val="FF0000"/>
        </w:rPr>
        <w:t xml:space="preserve">[IMPORTANT: </w:t>
      </w:r>
      <w:r>
        <w:rPr>
          <w:color w:val="FF0000"/>
        </w:rPr>
        <w:br/>
        <w:t>Methods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1374352D" w14:textId="77777777" w:rsidR="00F7280D" w:rsidRDefault="00F7280D">
      <w:pPr>
        <w:rPr>
          <w:color w:val="FF0000"/>
        </w:rPr>
      </w:pPr>
    </w:p>
    <w:p w14:paraId="6C28BD16" w14:textId="77777777" w:rsidR="00F7280D" w:rsidRDefault="00000000">
      <w:pPr>
        <w:pStyle w:val="Heading2"/>
      </w:pPr>
      <w:r>
        <w:t>Power and sensitivity analyses</w:t>
      </w:r>
    </w:p>
    <w:p w14:paraId="71EAE89B"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We first computed target effect sizes for direct replication (</w:t>
      </w:r>
      <w:r>
        <w:t>summarized</w:t>
      </w:r>
      <w:r>
        <w:rPr>
          <w:color w:val="000000"/>
        </w:rPr>
        <w:t xml:space="preserve"> in Table 1). </w:t>
      </w:r>
      <w:ins w:id="206" w:author="PCIRR RNR revision" w:date="2024-02-19T15:02:00Z">
        <w:r>
          <w:t xml:space="preserve">Effect size and confidence intervals were calculated with R (Version: 4.1.2; R Core Team, 2020) with the help of a guide by </w:t>
        </w:r>
        <w:proofErr w:type="spellStart"/>
        <w:r>
          <w:t>Jané</w:t>
        </w:r>
        <w:proofErr w:type="spellEnd"/>
        <w:r>
          <w:t xml:space="preserve"> et al. (2024), and power analyses were then conducted with a combination of R and </w:t>
        </w:r>
        <w:proofErr w:type="spellStart"/>
        <w:r>
          <w:t>GPower</w:t>
        </w:r>
        <w:proofErr w:type="spellEnd"/>
        <w:r>
          <w:t xml:space="preserve"> (Version 3.1.9.6; Faul et al., 2007) for the factors that the authors found support for in the target article (flagged as significant results).</w:t>
        </w:r>
        <w:r>
          <w:rPr>
            <w:color w:val="000000"/>
          </w:rPr>
          <w:t xml:space="preserve"> </w:t>
        </w:r>
      </w:ins>
      <w:r>
        <w:rPr>
          <w:color w:val="000000"/>
        </w:rPr>
        <w:t>We conducted a series of a priori power analyses based on these effect sizes and we found that 234 participants would be enough to detect the effect sizes with 90% statistical power at alpha = .05 (see supplementary materials and analys</w:t>
      </w:r>
      <w:r>
        <w:t>i</w:t>
      </w:r>
      <w:r>
        <w:rPr>
          <w:color w:val="000000"/>
        </w:rPr>
        <w:t xml:space="preserve">s code for more details). </w:t>
      </w:r>
    </w:p>
    <w:p w14:paraId="5BEA66A3" w14:textId="29433580"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Given the likelihood that the original effects are overestimated, we used the suggested Simonsohn (2015) </w:t>
      </w:r>
      <w:ins w:id="207" w:author="PCIRR RNR revision" w:date="2024-02-19T15:02:00Z">
        <w:r>
          <w:rPr>
            <w:color w:val="000000"/>
          </w:rPr>
          <w:t xml:space="preserve">small telescopes approach with the generalized </w:t>
        </w:r>
      </w:ins>
      <w:r>
        <w:rPr>
          <w:color w:val="000000"/>
        </w:rPr>
        <w:t xml:space="preserve">rule of </w:t>
      </w:r>
      <w:r w:rsidRPr="002A1AAE">
        <w:t>thumb</w:t>
      </w:r>
      <w:del w:id="208" w:author="PCIRR RNR revision" w:date="2024-02-19T15:02:00Z">
        <w:r>
          <w:rPr>
            <w:color w:val="000000"/>
          </w:rPr>
          <w:delText>, even if meant for other designs, and calculated the target sample size by</w:delText>
        </w:r>
      </w:del>
      <w:ins w:id="209" w:author="PCIRR RNR revision" w:date="2024-02-19T15:02:00Z">
        <w:r>
          <w:t xml:space="preserve"> of</w:t>
        </w:r>
      </w:ins>
      <w:r w:rsidRPr="002A1AAE">
        <w:t xml:space="preserve"> </w:t>
      </w:r>
      <w:r>
        <w:rPr>
          <w:color w:val="000000"/>
        </w:rPr>
        <w:t xml:space="preserve">multiplying the largest </w:t>
      </w:r>
      <w:ins w:id="210" w:author="PCIRR RNR revision" w:date="2024-02-19T15:02:00Z">
        <w:r>
          <w:rPr>
            <w:color w:val="000000"/>
          </w:rPr>
          <w:lastRenderedPageBreak/>
          <w:t xml:space="preserve">required </w:t>
        </w:r>
      </w:ins>
      <w:r>
        <w:rPr>
          <w:color w:val="000000"/>
        </w:rPr>
        <w:t xml:space="preserve">sample size among </w:t>
      </w:r>
      <w:del w:id="211" w:author="PCIRR RNR revision" w:date="2024-02-19T15:02:00Z">
        <w:r>
          <w:rPr>
            <w:color w:val="000000"/>
          </w:rPr>
          <w:delText>the</w:delText>
        </w:r>
      </w:del>
      <w:ins w:id="212" w:author="PCIRR RNR revision" w:date="2024-02-19T15:02:00Z">
        <w:r>
          <w:t>all</w:t>
        </w:r>
      </w:ins>
      <w:r w:rsidRPr="002A1AAE">
        <w:t xml:space="preserve"> </w:t>
      </w:r>
      <w:r>
        <w:rPr>
          <w:color w:val="000000"/>
        </w:rPr>
        <w:t xml:space="preserve">target studies (208) by 2.5. We arrived at the final target sample size of 585 participants. Accounting for possible exclusions and allowing for the potential of additional analyses which may require larger sample sizes, we aimed to collect 800 participants. Assuming up to 10% exclusions, a sensitivity analysis indicated that a sample of 720 would allow the detection of </w:t>
      </w:r>
      <w:r>
        <w:rPr>
          <w:i/>
          <w:color w:val="000000"/>
        </w:rPr>
        <w:t>d</w:t>
      </w:r>
      <w:r>
        <w:rPr>
          <w:color w:val="000000"/>
        </w:rPr>
        <w:t xml:space="preserve"> = 0.25 for independent t-test contrasts and </w:t>
      </w:r>
      <w:r>
        <w:rPr>
          <w:i/>
          <w:color w:val="000000"/>
        </w:rPr>
        <w:t xml:space="preserve">r </w:t>
      </w:r>
      <w:r>
        <w:rPr>
          <w:color w:val="000000"/>
        </w:rPr>
        <w:t>= .12 (both 95% power, alpha = .05, one-tail)</w:t>
      </w:r>
      <w:r w:rsidRPr="002A1AAE">
        <w:t xml:space="preserve">, </w:t>
      </w:r>
      <w:del w:id="213" w:author="PCIRR RNR revision" w:date="2024-02-19T15:02:00Z">
        <w:r>
          <w:rPr>
            <w:color w:val="000000"/>
          </w:rPr>
          <w:delText xml:space="preserve">generally </w:delText>
        </w:r>
        <w:r>
          <w:delText>categorized</w:delText>
        </w:r>
        <w:r>
          <w:rPr>
            <w:color w:val="000000"/>
          </w:rPr>
          <w:delText xml:space="preserve"> as</w:delText>
        </w:r>
      </w:del>
      <w:ins w:id="214" w:author="PCIRR RNR revision" w:date="2024-02-19T15:02:00Z">
        <w:r>
          <w:t>typically considered</w:t>
        </w:r>
      </w:ins>
      <w:r w:rsidRPr="002A1AAE">
        <w:t xml:space="preserve"> weak to medium effects</w:t>
      </w:r>
      <w:del w:id="215" w:author="PCIRR RNR revision" w:date="2024-02-19T15:02:00Z">
        <w:r>
          <w:rPr>
            <w:color w:val="000000"/>
          </w:rPr>
          <w:delText>,</w:delText>
        </w:r>
      </w:del>
      <w:ins w:id="216" w:author="PCIRR RNR revision" w:date="2024-02-19T15:02:00Z">
        <w:r>
          <w:t xml:space="preserve"> in social psychology research (</w:t>
        </w:r>
        <w:proofErr w:type="spellStart"/>
        <w:r>
          <w:t>Jané</w:t>
        </w:r>
        <w:proofErr w:type="spellEnd"/>
        <w:r>
          <w:t xml:space="preserve"> et al., 2024)</w:t>
        </w:r>
        <w:r>
          <w:rPr>
            <w:color w:val="000000"/>
          </w:rPr>
          <w:t>,</w:t>
        </w:r>
      </w:ins>
      <w:r>
        <w:rPr>
          <w:color w:val="000000"/>
        </w:rPr>
        <w:t xml:space="preserve"> and about half of the effects reported in the target article </w:t>
      </w:r>
      <w:del w:id="217" w:author="PCIRR RNR revision" w:date="2024-02-19T15:02:00Z">
        <w:r>
          <w:rPr>
            <w:color w:val="000000"/>
          </w:rPr>
          <w:delText>(</w:delText>
        </w:r>
        <w:r>
          <w:delText>Xiao et al., 2023)</w:delText>
        </w:r>
        <w:r>
          <w:rPr>
            <w:color w:val="000000"/>
          </w:rPr>
          <w:delText>.</w:delText>
        </w:r>
      </w:del>
      <w:ins w:id="218" w:author="PCIRR RNR revision" w:date="2024-02-19T15:02:00Z">
        <w:r>
          <w:rPr>
            <w:color w:val="000000"/>
          </w:rPr>
          <w:t>.</w:t>
        </w:r>
      </w:ins>
    </w:p>
    <w:p w14:paraId="4A705D72" w14:textId="77777777" w:rsidR="00F7280D" w:rsidRDefault="00000000">
      <w:pPr>
        <w:pStyle w:val="Heading2"/>
      </w:pPr>
      <w:r>
        <w:t>Participants and design</w:t>
      </w:r>
    </w:p>
    <w:p w14:paraId="53BDBD46" w14:textId="77777777" w:rsidR="00F7280D" w:rsidRDefault="00000000">
      <w:pPr>
        <w:spacing w:before="180" w:after="240"/>
        <w:rPr>
          <w:color w:val="FF0000"/>
        </w:rPr>
      </w:pPr>
      <w:r>
        <w:rPr>
          <w:color w:val="FF0000"/>
        </w:rPr>
        <w:t>[To demonstrate what the results would look like after data collection we simulated a dataset of 1383 participants using Qualtrics and reported our analyses below based on that dataset. Results will later be updated in full to a sample of ~800 with the real data.]</w:t>
      </w:r>
    </w:p>
    <w:p w14:paraId="3112FE9F" w14:textId="4132158F"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A total of </w:t>
      </w:r>
      <w:r>
        <w:t>1383</w:t>
      </w:r>
      <w:r>
        <w:rPr>
          <w:color w:val="000000"/>
        </w:rPr>
        <w:t xml:space="preserve"> US </w:t>
      </w:r>
      <w:r>
        <w:t>college students</w:t>
      </w:r>
      <w:r>
        <w:rPr>
          <w:color w:val="000000"/>
        </w:rPr>
        <w:t xml:space="preserve"> </w:t>
      </w:r>
      <w:r>
        <w:t>were</w:t>
      </w:r>
      <w:r>
        <w:rPr>
          <w:color w:val="000000"/>
        </w:rPr>
        <w:t xml:space="preserve"> recruited via Prolific. Participants will be paid by the minute at a rate of at least </w:t>
      </w:r>
      <w:del w:id="219" w:author="PCIRR RNR revision" w:date="2024-02-19T15:02:00Z">
        <w:r>
          <w:rPr>
            <w:color w:val="000000"/>
          </w:rPr>
          <w:delText>£6.50</w:delText>
        </w:r>
      </w:del>
      <w:ins w:id="220" w:author="PCIRR RNR revision" w:date="2024-02-19T15:02:00Z">
        <w:r>
          <w:rPr>
            <w:color w:val="000000"/>
          </w:rPr>
          <w:t>US$</w:t>
        </w:r>
        <w:r>
          <w:t>7.25</w:t>
        </w:r>
      </w:ins>
      <w:r>
        <w:rPr>
          <w:color w:val="000000"/>
        </w:rPr>
        <w:t xml:space="preserve"> per hour</w:t>
      </w:r>
      <w:del w:id="221" w:author="PCIRR RNR revision" w:date="2024-02-19T15:02:00Z">
        <w:r>
          <w:rPr>
            <w:color w:val="000000"/>
          </w:rPr>
          <w:delText>.</w:delText>
        </w:r>
      </w:del>
      <w:ins w:id="222" w:author="PCIRR RNR revision" w:date="2024-02-19T15:02:00Z">
        <w:r>
          <w:rPr>
            <w:color w:val="000000"/>
          </w:rPr>
          <w:t xml:space="preserve"> (</w:t>
        </w:r>
        <w:r>
          <w:t>federal minimum wage)</w:t>
        </w:r>
        <w:r>
          <w:rPr>
            <w:color w:val="000000"/>
          </w:rPr>
          <w:t>.</w:t>
        </w:r>
      </w:ins>
      <w:r>
        <w:rPr>
          <w:color w:val="000000"/>
        </w:rPr>
        <w:t xml:space="preserve"> The study received ethical approval from University of Hong Kong, approval ID: EA220438. </w:t>
      </w:r>
    </w:p>
    <w:p w14:paraId="40BEEB95" w14:textId="77777777" w:rsidR="00F7280D" w:rsidRDefault="00000000">
      <w:pPr>
        <w:spacing w:before="200" w:after="200" w:line="480" w:lineRule="auto"/>
        <w:ind w:firstLine="720"/>
      </w:pPr>
      <w:r>
        <w:t xml:space="preserve">We targeted US American students using </w:t>
      </w:r>
      <w:proofErr w:type="spellStart"/>
      <w:r>
        <w:t>Prolific’s</w:t>
      </w:r>
      <w:proofErr w:type="spellEnd"/>
      <w:r>
        <w:t xml:space="preserve"> filters. We restricted the location to the US using “standard sample”, we set it to “Nationality: United States”, “Country of birth: United States”, “Student status: Yes”, “Minimum Approval Rate: 90, Maximum Approval Rate: 100”, “Minimum Submissions: 50, Maximum Submissions: 100000”</w:t>
      </w:r>
    </w:p>
    <w:p w14:paraId="77609A74" w14:textId="707F93B2" w:rsidR="00F7280D" w:rsidRPr="002A1AAE" w:rsidRDefault="00000000">
      <w:pPr>
        <w:spacing w:before="240" w:after="240"/>
        <w:jc w:val="both"/>
        <w:rPr>
          <w:color w:val="FF0000"/>
        </w:rPr>
      </w:pPr>
      <w:del w:id="223" w:author="PCIRR RNR revision" w:date="2024-02-19T15:02:00Z">
        <w:r>
          <w:delText>[</w:delText>
        </w:r>
      </w:del>
      <w:ins w:id="224" w:author="PCIRR RNR revision" w:date="2024-02-19T15:02:00Z">
        <w:r>
          <w:rPr>
            <w:color w:val="FF0000"/>
          </w:rPr>
          <w:t xml:space="preserve">[Stage 1 note: </w:t>
        </w:r>
      </w:ins>
      <w:r>
        <w:rPr>
          <w:color w:val="FF0000"/>
        </w:rPr>
        <w:t>We will first pretest the survey duration and technical feedback with 30 participants to make sure our time run estimate was accurate and adjusted pay as needed</w:t>
      </w:r>
      <w:del w:id="225" w:author="PCIRR RNR revision" w:date="2024-02-19T15:02:00Z">
        <w:r>
          <w:rPr>
            <w:color w:val="FF0000"/>
          </w:rPr>
          <w:delText>, the</w:delText>
        </w:r>
      </w:del>
      <w:ins w:id="226" w:author="PCIRR RNR revision" w:date="2024-02-19T15:02:00Z">
        <w:r>
          <w:rPr>
            <w:color w:val="FF0000"/>
          </w:rPr>
          <w:t>. The</w:t>
        </w:r>
      </w:ins>
      <w:r>
        <w:rPr>
          <w:color w:val="FF0000"/>
        </w:rPr>
        <w:t xml:space="preserve"> data of </w:t>
      </w:r>
      <w:del w:id="227" w:author="PCIRR RNR revision" w:date="2024-02-19T15:02:00Z">
        <w:r>
          <w:rPr>
            <w:color w:val="FF0000"/>
          </w:rPr>
          <w:delText>the</w:delText>
        </w:r>
      </w:del>
      <w:ins w:id="228" w:author="PCIRR RNR revision" w:date="2024-02-19T15:02:00Z">
        <w:r>
          <w:rPr>
            <w:color w:val="FF0000"/>
          </w:rPr>
          <w:t>these</w:t>
        </w:r>
      </w:ins>
      <w:r>
        <w:rPr>
          <w:color w:val="FF0000"/>
        </w:rPr>
        <w:t xml:space="preserve"> 30 participants will not </w:t>
      </w:r>
      <w:ins w:id="229" w:author="PCIRR RNR revision" w:date="2024-02-19T15:02:00Z">
        <w:r>
          <w:rPr>
            <w:color w:val="FF0000"/>
          </w:rPr>
          <w:t xml:space="preserve">be </w:t>
        </w:r>
      </w:ins>
      <w:r>
        <w:rPr>
          <w:color w:val="FF0000"/>
        </w:rPr>
        <w:t>analyzed</w:t>
      </w:r>
      <w:ins w:id="230" w:author="PCIRR RNR revision" w:date="2024-02-19T15:02:00Z">
        <w:r>
          <w:rPr>
            <w:color w:val="FF0000"/>
          </w:rPr>
          <w:t xml:space="preserve"> to test the outlined hypotheses in this paper prior to full data collection,</w:t>
        </w:r>
      </w:ins>
      <w:r>
        <w:rPr>
          <w:color w:val="FF0000"/>
        </w:rPr>
        <w:t xml:space="preserve"> other than to assess survey completion duration, feedback regarding possible technical issues and payment, and needed pay adjustments. Unless in the case of serious technical issues that affect </w:t>
      </w:r>
      <w:proofErr w:type="gramStart"/>
      <w:r>
        <w:rPr>
          <w:color w:val="FF0000"/>
        </w:rPr>
        <w:t>data</w:t>
      </w:r>
      <w:proofErr w:type="gramEnd"/>
      <w:r>
        <w:rPr>
          <w:color w:val="FF0000"/>
        </w:rPr>
        <w:t xml:space="preserve"> quality and require survey modification, these participants will be included in the overall analyses</w:t>
      </w:r>
      <w:ins w:id="231" w:author="PCIRR RNR revision" w:date="2024-02-19T15:02:00Z">
        <w:r>
          <w:rPr>
            <w:color w:val="FF0000"/>
          </w:rPr>
          <w:t xml:space="preserve"> conducted with the full sample</w:t>
        </w:r>
      </w:ins>
      <w:r>
        <w:rPr>
          <w:color w:val="FF0000"/>
        </w:rPr>
        <w:t xml:space="preserve">. </w:t>
      </w:r>
      <w:r w:rsidRPr="002A1AAE">
        <w:rPr>
          <w:color w:val="FF0000"/>
        </w:rPr>
        <w:t>]</w:t>
      </w:r>
    </w:p>
    <w:p w14:paraId="69521118" w14:textId="77777777" w:rsidR="00425B25" w:rsidRDefault="00425B25">
      <w:pPr>
        <w:pBdr>
          <w:top w:val="nil"/>
          <w:left w:val="nil"/>
          <w:bottom w:val="nil"/>
          <w:right w:val="nil"/>
          <w:between w:val="nil"/>
        </w:pBdr>
        <w:spacing w:line="480" w:lineRule="auto"/>
        <w:rPr>
          <w:del w:id="232" w:author="PCIRR RNR revision" w:date="2024-02-19T15:02:00Z"/>
        </w:rPr>
      </w:pPr>
    </w:p>
    <w:p w14:paraId="5012407C" w14:textId="77777777" w:rsidR="00F7280D" w:rsidRDefault="00000000">
      <w:pPr>
        <w:spacing w:before="120" w:after="120"/>
        <w:rPr>
          <w:ins w:id="233" w:author="PCIRR RNR revision" w:date="2024-02-19T15:02:00Z"/>
          <w:color w:val="FF0000"/>
        </w:rPr>
      </w:pPr>
      <w:ins w:id="234" w:author="PCIRR RNR revision" w:date="2024-02-19T15:02:00Z">
        <w:r>
          <w:rPr>
            <w:color w:val="FF0000"/>
          </w:rPr>
          <w:lastRenderedPageBreak/>
          <w:t>[An example placeholder, to be updated in Stage 2: We first pretested survey duration with 30 participants to test time run estimate and adjusted pay based on the duration. The data of the 30 participants was not analyzed other than to assess technical issues, survey completion duration, and needed pay adjustments, and were included in the final data analysis.]</w:t>
        </w:r>
      </w:ins>
    </w:p>
    <w:p w14:paraId="6740C80F" w14:textId="77777777" w:rsidR="00F7280D" w:rsidRDefault="00000000">
      <w:pPr>
        <w:pStyle w:val="Heading6"/>
      </w:pPr>
      <w:bookmarkStart w:id="235" w:name="_va4eq2euow33" w:colFirst="0" w:colLast="0"/>
      <w:bookmarkEnd w:id="235"/>
      <w:r>
        <w:br w:type="page"/>
      </w:r>
    </w:p>
    <w:p w14:paraId="0C66A242" w14:textId="77777777" w:rsidR="00425B25" w:rsidRDefault="00000000">
      <w:pPr>
        <w:pStyle w:val="Heading6"/>
        <w:rPr>
          <w:del w:id="236" w:author="PCIRR RNR revision" w:date="2024-02-19T15:02:00Z"/>
        </w:rPr>
      </w:pPr>
      <w:bookmarkStart w:id="237" w:name="_qyufw44ww57r" w:colFirst="0" w:colLast="0"/>
      <w:bookmarkEnd w:id="237"/>
      <w:r>
        <w:lastRenderedPageBreak/>
        <w:t>Table 2</w:t>
      </w:r>
    </w:p>
    <w:p w14:paraId="3B47E0AF" w14:textId="586B7DF7" w:rsidR="00F7280D" w:rsidRDefault="00000000" w:rsidP="002A1AAE">
      <w:pPr>
        <w:pStyle w:val="Heading6"/>
        <w:rPr>
          <w:i/>
        </w:rPr>
      </w:pPr>
      <w:ins w:id="238" w:author="PCIRR RNR revision" w:date="2024-02-19T15:02:00Z">
        <w:r>
          <w:br/>
        </w:r>
      </w:ins>
      <w:r>
        <w:rPr>
          <w:i/>
        </w:rPr>
        <w:t>Difference and similarities between original study and replication</w:t>
      </w:r>
    </w:p>
    <w:tbl>
      <w:tblPr>
        <w:tblStyle w:val="a2"/>
        <w:tblW w:w="9220" w:type="dxa"/>
        <w:tblBorders>
          <w:top w:val="single" w:sz="12" w:space="0" w:color="000000"/>
          <w:bottom w:val="single" w:sz="12" w:space="0" w:color="000000"/>
        </w:tblBorders>
        <w:tblLayout w:type="fixed"/>
        <w:tblLook w:val="0400" w:firstRow="0" w:lastRow="0" w:firstColumn="0" w:lastColumn="0" w:noHBand="0" w:noVBand="1"/>
      </w:tblPr>
      <w:tblGrid>
        <w:gridCol w:w="1683"/>
        <w:gridCol w:w="1445"/>
        <w:gridCol w:w="1445"/>
        <w:gridCol w:w="1445"/>
        <w:gridCol w:w="1445"/>
        <w:gridCol w:w="1657"/>
        <w:gridCol w:w="100"/>
      </w:tblGrid>
      <w:tr w:rsidR="00F7280D" w14:paraId="7C2E61B8" w14:textId="77777777" w:rsidTr="002A1AAE">
        <w:trPr>
          <w:gridAfter w:val="1"/>
          <w:wAfter w:w="100" w:type="dxa"/>
          <w:trHeight w:val="240"/>
        </w:trPr>
        <w:tc>
          <w:tcPr>
            <w:tcW w:w="1681" w:type="dxa"/>
            <w:tcBorders>
              <w:top w:val="single" w:sz="12" w:space="0" w:color="000000"/>
              <w:left w:val="nil"/>
              <w:bottom w:val="single" w:sz="6" w:space="0" w:color="000000"/>
              <w:right w:val="single" w:sz="4" w:space="0" w:color="FFFFFF"/>
            </w:tcBorders>
          </w:tcPr>
          <w:p w14:paraId="4F836F5E" w14:textId="77777777" w:rsidR="00F7280D" w:rsidRDefault="00F7280D">
            <w:pPr>
              <w:spacing w:line="276" w:lineRule="auto"/>
            </w:pPr>
          </w:p>
        </w:tc>
        <w:tc>
          <w:tcPr>
            <w:tcW w:w="5780" w:type="dxa"/>
            <w:gridSpan w:val="4"/>
            <w:tcBorders>
              <w:top w:val="single" w:sz="12" w:space="0" w:color="000000"/>
              <w:left w:val="single" w:sz="4" w:space="0" w:color="FFFFFF"/>
              <w:bottom w:val="single" w:sz="6" w:space="0" w:color="000000"/>
              <w:right w:val="single" w:sz="4" w:space="0" w:color="FFFFFF"/>
            </w:tcBorders>
          </w:tcPr>
          <w:p w14:paraId="0054422B" w14:textId="77777777" w:rsidR="00F7280D" w:rsidRDefault="00000000">
            <w:pPr>
              <w:jc w:val="center"/>
            </w:pPr>
            <w:r>
              <w:t>Norton et al. (2007)</w:t>
            </w:r>
          </w:p>
        </w:tc>
        <w:tc>
          <w:tcPr>
            <w:tcW w:w="1656" w:type="dxa"/>
            <w:tcBorders>
              <w:top w:val="single" w:sz="12" w:space="0" w:color="000000"/>
              <w:left w:val="nil"/>
              <w:bottom w:val="single" w:sz="6" w:space="0" w:color="000000"/>
              <w:right w:val="nil"/>
            </w:tcBorders>
          </w:tcPr>
          <w:p w14:paraId="3B7B1701" w14:textId="77777777" w:rsidR="00F7280D" w:rsidRDefault="00000000">
            <w:pPr>
              <w:spacing w:line="276" w:lineRule="auto"/>
            </w:pPr>
            <w:r>
              <w:t>Replication</w:t>
            </w:r>
          </w:p>
        </w:tc>
      </w:tr>
      <w:tr w:rsidR="00F7280D" w14:paraId="602CD98B" w14:textId="77777777" w:rsidTr="002A1AAE">
        <w:trPr>
          <w:gridAfter w:val="1"/>
          <w:wAfter w:w="100" w:type="dxa"/>
        </w:trPr>
        <w:tc>
          <w:tcPr>
            <w:tcW w:w="1681" w:type="dxa"/>
            <w:tcBorders>
              <w:top w:val="single" w:sz="12" w:space="0" w:color="000000"/>
              <w:left w:val="nil"/>
              <w:bottom w:val="single" w:sz="6" w:space="0" w:color="000000"/>
              <w:right w:val="single" w:sz="4" w:space="0" w:color="FFFFFF"/>
            </w:tcBorders>
          </w:tcPr>
          <w:p w14:paraId="1A67CEB3" w14:textId="77777777" w:rsidR="00F7280D" w:rsidRDefault="00F7280D">
            <w:pPr>
              <w:spacing w:line="276" w:lineRule="auto"/>
            </w:pPr>
          </w:p>
        </w:tc>
        <w:tc>
          <w:tcPr>
            <w:tcW w:w="1445" w:type="dxa"/>
            <w:tcBorders>
              <w:top w:val="single" w:sz="12" w:space="0" w:color="000000"/>
              <w:left w:val="single" w:sz="4" w:space="0" w:color="FFFFFF"/>
              <w:bottom w:val="single" w:sz="6" w:space="0" w:color="000000"/>
              <w:right w:val="single" w:sz="4" w:space="0" w:color="FFFFFF"/>
            </w:tcBorders>
          </w:tcPr>
          <w:p w14:paraId="1B717070" w14:textId="77777777" w:rsidR="00F7280D" w:rsidRDefault="00000000">
            <w:r>
              <w:t>Study 1a</w:t>
            </w:r>
          </w:p>
        </w:tc>
        <w:tc>
          <w:tcPr>
            <w:tcW w:w="1445" w:type="dxa"/>
            <w:tcBorders>
              <w:top w:val="single" w:sz="12" w:space="0" w:color="000000"/>
              <w:left w:val="single" w:sz="4" w:space="0" w:color="FFFFFF"/>
              <w:bottom w:val="single" w:sz="6" w:space="0" w:color="000000"/>
              <w:right w:val="single" w:sz="4" w:space="0" w:color="FFFFFF"/>
            </w:tcBorders>
          </w:tcPr>
          <w:p w14:paraId="69F33022" w14:textId="77777777" w:rsidR="00F7280D" w:rsidRDefault="00000000">
            <w:r>
              <w:t>Study 1b</w:t>
            </w:r>
          </w:p>
        </w:tc>
        <w:tc>
          <w:tcPr>
            <w:tcW w:w="1445" w:type="dxa"/>
            <w:tcBorders>
              <w:top w:val="single" w:sz="12" w:space="0" w:color="000000"/>
              <w:left w:val="single" w:sz="4" w:space="0" w:color="FFFFFF"/>
              <w:bottom w:val="single" w:sz="6" w:space="0" w:color="000000"/>
              <w:right w:val="single" w:sz="4" w:space="0" w:color="FFFFFF"/>
            </w:tcBorders>
          </w:tcPr>
          <w:p w14:paraId="318A7214" w14:textId="77777777" w:rsidR="00F7280D" w:rsidRDefault="00000000">
            <w:r>
              <w:t>Study 2</w:t>
            </w:r>
          </w:p>
        </w:tc>
        <w:tc>
          <w:tcPr>
            <w:tcW w:w="1445" w:type="dxa"/>
            <w:tcBorders>
              <w:top w:val="single" w:sz="12" w:space="0" w:color="000000"/>
              <w:left w:val="single" w:sz="4" w:space="0" w:color="FFFFFF"/>
              <w:bottom w:val="single" w:sz="6" w:space="0" w:color="000000"/>
              <w:right w:val="single" w:sz="4" w:space="0" w:color="FFFFFF"/>
            </w:tcBorders>
          </w:tcPr>
          <w:p w14:paraId="2747280F" w14:textId="77777777" w:rsidR="00F7280D" w:rsidRDefault="00000000">
            <w:r>
              <w:t>Study 4</w:t>
            </w:r>
          </w:p>
        </w:tc>
        <w:tc>
          <w:tcPr>
            <w:tcW w:w="1656" w:type="dxa"/>
            <w:tcBorders>
              <w:top w:val="single" w:sz="12" w:space="0" w:color="000000"/>
              <w:left w:val="nil"/>
              <w:bottom w:val="single" w:sz="6" w:space="0" w:color="000000"/>
              <w:right w:val="nil"/>
            </w:tcBorders>
          </w:tcPr>
          <w:p w14:paraId="6FD8832A" w14:textId="77777777" w:rsidR="00F7280D" w:rsidRDefault="00F7280D">
            <w:pPr>
              <w:spacing w:line="276" w:lineRule="auto"/>
            </w:pPr>
          </w:p>
        </w:tc>
      </w:tr>
      <w:tr w:rsidR="00F7280D" w14:paraId="45CA8354" w14:textId="77777777" w:rsidTr="002A1AAE">
        <w:tc>
          <w:tcPr>
            <w:tcW w:w="1681" w:type="dxa"/>
            <w:tcBorders>
              <w:top w:val="nil"/>
              <w:left w:val="nil"/>
              <w:bottom w:val="nil"/>
              <w:right w:val="single" w:sz="4" w:space="0" w:color="FFFFFF"/>
            </w:tcBorders>
          </w:tcPr>
          <w:p w14:paraId="33A289EE" w14:textId="77777777" w:rsidR="00F7280D" w:rsidRDefault="00000000">
            <w:pPr>
              <w:spacing w:line="276" w:lineRule="auto"/>
            </w:pPr>
            <w:r>
              <w:t>Sample size</w:t>
            </w:r>
          </w:p>
        </w:tc>
        <w:tc>
          <w:tcPr>
            <w:tcW w:w="1445" w:type="dxa"/>
            <w:tcBorders>
              <w:top w:val="nil"/>
              <w:left w:val="single" w:sz="4" w:space="0" w:color="FFFFFF"/>
              <w:bottom w:val="nil"/>
              <w:right w:val="single" w:sz="4" w:space="0" w:color="FFFFFF"/>
            </w:tcBorders>
          </w:tcPr>
          <w:p w14:paraId="7D924088" w14:textId="77777777" w:rsidR="00F7280D" w:rsidRDefault="00000000">
            <w:pPr>
              <w:spacing w:line="276" w:lineRule="auto"/>
            </w:pPr>
            <w:r>
              <w:t>294</w:t>
            </w:r>
          </w:p>
        </w:tc>
        <w:tc>
          <w:tcPr>
            <w:tcW w:w="1445" w:type="dxa"/>
            <w:tcBorders>
              <w:top w:val="nil"/>
              <w:left w:val="single" w:sz="4" w:space="0" w:color="FFFFFF"/>
              <w:bottom w:val="nil"/>
              <w:right w:val="single" w:sz="4" w:space="0" w:color="FFFFFF"/>
            </w:tcBorders>
          </w:tcPr>
          <w:p w14:paraId="6EC28FC6" w14:textId="77777777" w:rsidR="00F7280D" w:rsidRDefault="00000000">
            <w:pPr>
              <w:spacing w:line="276" w:lineRule="auto"/>
            </w:pPr>
            <w:r>
              <w:t>49</w:t>
            </w:r>
          </w:p>
        </w:tc>
        <w:tc>
          <w:tcPr>
            <w:tcW w:w="1445" w:type="dxa"/>
            <w:tcBorders>
              <w:top w:val="nil"/>
              <w:left w:val="single" w:sz="4" w:space="0" w:color="FFFFFF"/>
              <w:bottom w:val="nil"/>
              <w:right w:val="single" w:sz="4" w:space="0" w:color="FFFFFF"/>
            </w:tcBorders>
          </w:tcPr>
          <w:p w14:paraId="39128E33" w14:textId="77777777" w:rsidR="00F7280D" w:rsidRDefault="00000000">
            <w:pPr>
              <w:spacing w:line="276" w:lineRule="auto"/>
            </w:pPr>
            <w:r>
              <w:t>76</w:t>
            </w:r>
          </w:p>
        </w:tc>
        <w:tc>
          <w:tcPr>
            <w:tcW w:w="1445" w:type="dxa"/>
            <w:tcBorders>
              <w:top w:val="nil"/>
              <w:left w:val="single" w:sz="4" w:space="0" w:color="FFFFFF"/>
              <w:bottom w:val="nil"/>
              <w:right w:val="single" w:sz="4" w:space="0" w:color="FFFFFF"/>
            </w:tcBorders>
          </w:tcPr>
          <w:p w14:paraId="17E60A54" w14:textId="77777777" w:rsidR="00F7280D" w:rsidRDefault="00000000">
            <w:pPr>
              <w:spacing w:line="276" w:lineRule="auto"/>
            </w:pPr>
            <w:r>
              <w:t>190</w:t>
            </w:r>
          </w:p>
        </w:tc>
        <w:tc>
          <w:tcPr>
            <w:tcW w:w="1756" w:type="dxa"/>
            <w:gridSpan w:val="2"/>
            <w:tcBorders>
              <w:top w:val="nil"/>
              <w:left w:val="nil"/>
              <w:bottom w:val="nil"/>
              <w:right w:val="nil"/>
            </w:tcBorders>
          </w:tcPr>
          <w:p w14:paraId="6F26FD26" w14:textId="77777777" w:rsidR="00F7280D" w:rsidRDefault="00000000">
            <w:pPr>
              <w:spacing w:line="276" w:lineRule="auto"/>
            </w:pPr>
            <w:r>
              <w:t>1383</w:t>
            </w:r>
          </w:p>
        </w:tc>
      </w:tr>
      <w:tr w:rsidR="00F7280D" w14:paraId="401FCF06" w14:textId="77777777" w:rsidTr="002A1AAE">
        <w:tc>
          <w:tcPr>
            <w:tcW w:w="1681" w:type="dxa"/>
            <w:tcBorders>
              <w:top w:val="nil"/>
              <w:left w:val="nil"/>
              <w:bottom w:val="nil"/>
              <w:right w:val="single" w:sz="4" w:space="0" w:color="FFFFFF"/>
            </w:tcBorders>
          </w:tcPr>
          <w:p w14:paraId="051D1658" w14:textId="77777777" w:rsidR="00F7280D" w:rsidRDefault="00000000">
            <w:pPr>
              <w:spacing w:line="276" w:lineRule="auto"/>
            </w:pPr>
            <w:r>
              <w:t>Geographic origin</w:t>
            </w:r>
          </w:p>
        </w:tc>
        <w:tc>
          <w:tcPr>
            <w:tcW w:w="1445" w:type="dxa"/>
            <w:tcBorders>
              <w:top w:val="nil"/>
              <w:left w:val="single" w:sz="4" w:space="0" w:color="FFFFFF"/>
              <w:bottom w:val="nil"/>
              <w:right w:val="single" w:sz="4" w:space="0" w:color="FFFFFF"/>
            </w:tcBorders>
          </w:tcPr>
          <w:p w14:paraId="47EEE5DD"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32F53C75"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051D20EF"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49852ECA" w14:textId="77777777" w:rsidR="00F7280D" w:rsidRDefault="00000000">
            <w:pPr>
              <w:spacing w:line="276" w:lineRule="auto"/>
            </w:pPr>
            <w:r>
              <w:t>Not provided</w:t>
            </w:r>
          </w:p>
        </w:tc>
        <w:tc>
          <w:tcPr>
            <w:tcW w:w="1756" w:type="dxa"/>
            <w:gridSpan w:val="2"/>
            <w:tcBorders>
              <w:top w:val="nil"/>
              <w:left w:val="nil"/>
              <w:bottom w:val="nil"/>
              <w:right w:val="nil"/>
            </w:tcBorders>
          </w:tcPr>
          <w:p w14:paraId="1560DD8B" w14:textId="77777777" w:rsidR="00F7280D" w:rsidRDefault="00000000">
            <w:pPr>
              <w:spacing w:line="276" w:lineRule="auto"/>
            </w:pPr>
            <w:r>
              <w:t>US American students</w:t>
            </w:r>
          </w:p>
        </w:tc>
      </w:tr>
      <w:tr w:rsidR="00F7280D" w14:paraId="2BF198D5" w14:textId="77777777" w:rsidTr="002A1AAE">
        <w:tc>
          <w:tcPr>
            <w:tcW w:w="1681" w:type="dxa"/>
            <w:tcBorders>
              <w:top w:val="nil"/>
              <w:left w:val="nil"/>
              <w:bottom w:val="nil"/>
              <w:right w:val="single" w:sz="4" w:space="0" w:color="FFFFFF"/>
            </w:tcBorders>
          </w:tcPr>
          <w:p w14:paraId="1F55F57E" w14:textId="77777777" w:rsidR="00F7280D" w:rsidRDefault="00000000">
            <w:pPr>
              <w:spacing w:line="276" w:lineRule="auto"/>
            </w:pPr>
            <w:r>
              <w:t xml:space="preserve">Gender </w:t>
            </w:r>
          </w:p>
        </w:tc>
        <w:tc>
          <w:tcPr>
            <w:tcW w:w="1445" w:type="dxa"/>
            <w:tcBorders>
              <w:top w:val="nil"/>
              <w:left w:val="single" w:sz="4" w:space="0" w:color="FFFFFF"/>
              <w:bottom w:val="nil"/>
              <w:right w:val="single" w:sz="4" w:space="0" w:color="FFFFFF"/>
            </w:tcBorders>
          </w:tcPr>
          <w:p w14:paraId="3FB7B439" w14:textId="77777777" w:rsidR="00F7280D" w:rsidRDefault="00000000">
            <w:pPr>
              <w:spacing w:line="276" w:lineRule="auto"/>
              <w:rPr>
                <w:sz w:val="22"/>
                <w:szCs w:val="22"/>
              </w:rPr>
            </w:pPr>
            <w:r>
              <w:t>Not provided</w:t>
            </w:r>
          </w:p>
        </w:tc>
        <w:tc>
          <w:tcPr>
            <w:tcW w:w="1445" w:type="dxa"/>
            <w:tcBorders>
              <w:top w:val="nil"/>
              <w:left w:val="single" w:sz="4" w:space="0" w:color="FFFFFF"/>
              <w:bottom w:val="nil"/>
              <w:right w:val="single" w:sz="4" w:space="0" w:color="FFFFFF"/>
            </w:tcBorders>
          </w:tcPr>
          <w:p w14:paraId="0589B332" w14:textId="77777777" w:rsidR="00F7280D" w:rsidRDefault="00000000">
            <w:pPr>
              <w:spacing w:line="276" w:lineRule="auto"/>
            </w:pPr>
            <w:r>
              <w:t>24 males, 25 females</w:t>
            </w:r>
          </w:p>
        </w:tc>
        <w:tc>
          <w:tcPr>
            <w:tcW w:w="1445" w:type="dxa"/>
            <w:tcBorders>
              <w:top w:val="nil"/>
              <w:left w:val="single" w:sz="4" w:space="0" w:color="FFFFFF"/>
              <w:bottom w:val="nil"/>
              <w:right w:val="single" w:sz="4" w:space="0" w:color="FFFFFF"/>
            </w:tcBorders>
          </w:tcPr>
          <w:p w14:paraId="0EAC3964" w14:textId="77777777" w:rsidR="00F7280D" w:rsidRDefault="00000000">
            <w:pPr>
              <w:spacing w:line="276" w:lineRule="auto"/>
            </w:pPr>
            <w:r>
              <w:t>30 males, 44 females, 2 did not disclose</w:t>
            </w:r>
          </w:p>
        </w:tc>
        <w:tc>
          <w:tcPr>
            <w:tcW w:w="1445" w:type="dxa"/>
            <w:tcBorders>
              <w:top w:val="nil"/>
              <w:left w:val="single" w:sz="4" w:space="0" w:color="FFFFFF"/>
              <w:bottom w:val="nil"/>
              <w:right w:val="single" w:sz="4" w:space="0" w:color="FFFFFF"/>
            </w:tcBorders>
          </w:tcPr>
          <w:p w14:paraId="00227BF6" w14:textId="77777777" w:rsidR="00F7280D" w:rsidRDefault="00000000">
            <w:pPr>
              <w:spacing w:line="276" w:lineRule="auto"/>
            </w:pPr>
            <w:r>
              <w:t xml:space="preserve">68 </w:t>
            </w:r>
            <w:r>
              <w:rPr>
                <w:sz w:val="22"/>
                <w:szCs w:val="22"/>
              </w:rPr>
              <w:t xml:space="preserve">males, </w:t>
            </w:r>
            <w:r>
              <w:t>122 females</w:t>
            </w:r>
            <w:r>
              <w:rPr>
                <w:sz w:val="22"/>
                <w:szCs w:val="22"/>
              </w:rPr>
              <w:t xml:space="preserve">, </w:t>
            </w:r>
          </w:p>
        </w:tc>
        <w:tc>
          <w:tcPr>
            <w:tcW w:w="1756" w:type="dxa"/>
            <w:gridSpan w:val="2"/>
            <w:tcBorders>
              <w:top w:val="nil"/>
              <w:left w:val="nil"/>
              <w:bottom w:val="nil"/>
              <w:right w:val="nil"/>
            </w:tcBorders>
          </w:tcPr>
          <w:p w14:paraId="45FA3C8C" w14:textId="77777777" w:rsidR="00F7280D" w:rsidRDefault="00000000">
            <w:pPr>
              <w:spacing w:line="276" w:lineRule="auto"/>
              <w:rPr>
                <w:sz w:val="22"/>
                <w:szCs w:val="22"/>
              </w:rPr>
            </w:pPr>
            <w:r>
              <w:t>345 males</w:t>
            </w:r>
            <w:r>
              <w:rPr>
                <w:sz w:val="22"/>
                <w:szCs w:val="22"/>
              </w:rPr>
              <w:t>, 342</w:t>
            </w:r>
            <w:r>
              <w:t xml:space="preserve"> </w:t>
            </w:r>
            <w:r>
              <w:rPr>
                <w:sz w:val="22"/>
                <w:szCs w:val="22"/>
              </w:rPr>
              <w:t xml:space="preserve">females, 345 </w:t>
            </w:r>
            <w:proofErr w:type="gramStart"/>
            <w:r>
              <w:rPr>
                <w:sz w:val="22"/>
                <w:szCs w:val="22"/>
              </w:rPr>
              <w:t>other</w:t>
            </w:r>
            <w:proofErr w:type="gramEnd"/>
            <w:r>
              <w:rPr>
                <w:sz w:val="22"/>
                <w:szCs w:val="22"/>
              </w:rPr>
              <w:t>, 351 did not disclose</w:t>
            </w:r>
          </w:p>
        </w:tc>
      </w:tr>
      <w:tr w:rsidR="00F7280D" w14:paraId="0FFBC9D3" w14:textId="77777777" w:rsidTr="002A1AAE">
        <w:tc>
          <w:tcPr>
            <w:tcW w:w="1681" w:type="dxa"/>
            <w:tcBorders>
              <w:top w:val="nil"/>
              <w:left w:val="nil"/>
              <w:bottom w:val="nil"/>
              <w:right w:val="single" w:sz="4" w:space="0" w:color="FFFFFF"/>
            </w:tcBorders>
          </w:tcPr>
          <w:p w14:paraId="6E8100AA" w14:textId="77777777" w:rsidR="00F7280D" w:rsidRDefault="00000000">
            <w:pPr>
              <w:spacing w:line="276" w:lineRule="auto"/>
            </w:pPr>
            <w:r>
              <w:t>Median age (years)</w:t>
            </w:r>
          </w:p>
        </w:tc>
        <w:tc>
          <w:tcPr>
            <w:tcW w:w="1445" w:type="dxa"/>
            <w:tcBorders>
              <w:top w:val="nil"/>
              <w:left w:val="single" w:sz="4" w:space="0" w:color="FFFFFF"/>
              <w:bottom w:val="nil"/>
              <w:right w:val="single" w:sz="4" w:space="0" w:color="FFFFFF"/>
            </w:tcBorders>
          </w:tcPr>
          <w:p w14:paraId="66035911"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297CBCD1"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31645706"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716B4463" w14:textId="77777777" w:rsidR="00F7280D" w:rsidRDefault="00000000">
            <w:pPr>
              <w:spacing w:line="276" w:lineRule="auto"/>
            </w:pPr>
            <w:r>
              <w:t>Not provided</w:t>
            </w:r>
          </w:p>
        </w:tc>
        <w:tc>
          <w:tcPr>
            <w:tcW w:w="1756" w:type="dxa"/>
            <w:gridSpan w:val="2"/>
            <w:tcBorders>
              <w:top w:val="nil"/>
              <w:left w:val="nil"/>
              <w:bottom w:val="nil"/>
              <w:right w:val="nil"/>
            </w:tcBorders>
          </w:tcPr>
          <w:p w14:paraId="3B2B878C" w14:textId="77777777" w:rsidR="00F7280D" w:rsidRDefault="00000000">
            <w:pPr>
              <w:spacing w:line="276" w:lineRule="auto"/>
            </w:pPr>
            <w:r>
              <w:t>50.00</w:t>
            </w:r>
          </w:p>
        </w:tc>
      </w:tr>
      <w:tr w:rsidR="00F7280D" w14:paraId="3886F06F" w14:textId="77777777" w:rsidTr="002A1AAE">
        <w:tc>
          <w:tcPr>
            <w:tcW w:w="1681" w:type="dxa"/>
            <w:tcBorders>
              <w:top w:val="nil"/>
              <w:left w:val="nil"/>
              <w:bottom w:val="nil"/>
              <w:right w:val="single" w:sz="4" w:space="0" w:color="FFFFFF"/>
            </w:tcBorders>
          </w:tcPr>
          <w:p w14:paraId="497A4D76" w14:textId="77777777" w:rsidR="00F7280D" w:rsidRDefault="00000000">
            <w:pPr>
              <w:spacing w:line="276" w:lineRule="auto"/>
            </w:pPr>
            <w:r>
              <w:t>Average age (years)</w:t>
            </w:r>
          </w:p>
        </w:tc>
        <w:tc>
          <w:tcPr>
            <w:tcW w:w="1445" w:type="dxa"/>
            <w:tcBorders>
              <w:top w:val="nil"/>
              <w:left w:val="single" w:sz="4" w:space="0" w:color="FFFFFF"/>
              <w:bottom w:val="nil"/>
              <w:right w:val="single" w:sz="4" w:space="0" w:color="FFFFFF"/>
            </w:tcBorders>
          </w:tcPr>
          <w:p w14:paraId="73FA8F57"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6E59F6E3" w14:textId="77777777" w:rsidR="00F7280D" w:rsidRDefault="00000000">
            <w:pPr>
              <w:spacing w:line="276" w:lineRule="auto"/>
            </w:pPr>
            <w:r>
              <w:t>19.7</w:t>
            </w:r>
          </w:p>
        </w:tc>
        <w:tc>
          <w:tcPr>
            <w:tcW w:w="1445" w:type="dxa"/>
            <w:tcBorders>
              <w:top w:val="nil"/>
              <w:left w:val="single" w:sz="4" w:space="0" w:color="FFFFFF"/>
              <w:bottom w:val="nil"/>
              <w:right w:val="single" w:sz="4" w:space="0" w:color="FFFFFF"/>
            </w:tcBorders>
          </w:tcPr>
          <w:p w14:paraId="0C614D17" w14:textId="77777777" w:rsidR="00F7280D" w:rsidRDefault="00000000">
            <w:pPr>
              <w:spacing w:line="276" w:lineRule="auto"/>
            </w:pPr>
            <w:r>
              <w:t>24.1</w:t>
            </w:r>
          </w:p>
        </w:tc>
        <w:tc>
          <w:tcPr>
            <w:tcW w:w="1445" w:type="dxa"/>
            <w:tcBorders>
              <w:top w:val="nil"/>
              <w:left w:val="single" w:sz="4" w:space="0" w:color="FFFFFF"/>
              <w:bottom w:val="nil"/>
              <w:right w:val="single" w:sz="4" w:space="0" w:color="FFFFFF"/>
            </w:tcBorders>
          </w:tcPr>
          <w:p w14:paraId="0BD7311E" w14:textId="77777777" w:rsidR="00F7280D" w:rsidRDefault="00000000">
            <w:pPr>
              <w:spacing w:line="276" w:lineRule="auto"/>
            </w:pPr>
            <w:r>
              <w:t>34.1</w:t>
            </w:r>
          </w:p>
        </w:tc>
        <w:tc>
          <w:tcPr>
            <w:tcW w:w="1756" w:type="dxa"/>
            <w:gridSpan w:val="2"/>
            <w:tcBorders>
              <w:top w:val="nil"/>
              <w:left w:val="nil"/>
              <w:bottom w:val="nil"/>
              <w:right w:val="nil"/>
            </w:tcBorders>
          </w:tcPr>
          <w:p w14:paraId="5984037E" w14:textId="77777777" w:rsidR="00F7280D" w:rsidRDefault="00000000">
            <w:pPr>
              <w:spacing w:line="276" w:lineRule="auto"/>
            </w:pPr>
            <w:r>
              <w:t>49.98</w:t>
            </w:r>
          </w:p>
        </w:tc>
      </w:tr>
      <w:tr w:rsidR="00F7280D" w14:paraId="3DDCBEAE" w14:textId="77777777" w:rsidTr="002A1AAE">
        <w:tc>
          <w:tcPr>
            <w:tcW w:w="1681" w:type="dxa"/>
            <w:tcBorders>
              <w:top w:val="nil"/>
              <w:left w:val="nil"/>
              <w:bottom w:val="nil"/>
              <w:right w:val="single" w:sz="4" w:space="0" w:color="FFFFFF"/>
            </w:tcBorders>
          </w:tcPr>
          <w:p w14:paraId="2BC2AF3D" w14:textId="77777777" w:rsidR="00F7280D" w:rsidRDefault="00000000">
            <w:pPr>
              <w:spacing w:line="276" w:lineRule="auto"/>
            </w:pPr>
            <w:r>
              <w:t>Standard deviation age (years)</w:t>
            </w:r>
          </w:p>
        </w:tc>
        <w:tc>
          <w:tcPr>
            <w:tcW w:w="1445" w:type="dxa"/>
            <w:tcBorders>
              <w:top w:val="nil"/>
              <w:left w:val="single" w:sz="4" w:space="0" w:color="FFFFFF"/>
              <w:bottom w:val="nil"/>
              <w:right w:val="single" w:sz="4" w:space="0" w:color="FFFFFF"/>
            </w:tcBorders>
          </w:tcPr>
          <w:p w14:paraId="66C973A0"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5965B15E" w14:textId="77777777" w:rsidR="00F7280D" w:rsidRDefault="00000000">
            <w:pPr>
              <w:spacing w:line="276" w:lineRule="auto"/>
            </w:pPr>
            <w:r>
              <w:t>2.5</w:t>
            </w:r>
          </w:p>
        </w:tc>
        <w:tc>
          <w:tcPr>
            <w:tcW w:w="1445" w:type="dxa"/>
            <w:tcBorders>
              <w:top w:val="nil"/>
              <w:left w:val="single" w:sz="4" w:space="0" w:color="FFFFFF"/>
              <w:bottom w:val="nil"/>
              <w:right w:val="single" w:sz="4" w:space="0" w:color="FFFFFF"/>
            </w:tcBorders>
          </w:tcPr>
          <w:p w14:paraId="2D5240BC" w14:textId="77777777" w:rsidR="00F7280D" w:rsidRDefault="00000000">
            <w:pPr>
              <w:spacing w:line="276" w:lineRule="auto"/>
            </w:pPr>
            <w:r>
              <w:t>10.3</w:t>
            </w:r>
          </w:p>
        </w:tc>
        <w:tc>
          <w:tcPr>
            <w:tcW w:w="1445" w:type="dxa"/>
            <w:tcBorders>
              <w:top w:val="nil"/>
              <w:left w:val="single" w:sz="4" w:space="0" w:color="FFFFFF"/>
              <w:bottom w:val="nil"/>
              <w:right w:val="single" w:sz="4" w:space="0" w:color="FFFFFF"/>
            </w:tcBorders>
          </w:tcPr>
          <w:p w14:paraId="478A411E" w14:textId="77777777" w:rsidR="00F7280D" w:rsidRDefault="00000000">
            <w:pPr>
              <w:spacing w:line="276" w:lineRule="auto"/>
            </w:pPr>
            <w:r>
              <w:t>11.9</w:t>
            </w:r>
          </w:p>
        </w:tc>
        <w:tc>
          <w:tcPr>
            <w:tcW w:w="1756" w:type="dxa"/>
            <w:gridSpan w:val="2"/>
            <w:tcBorders>
              <w:top w:val="nil"/>
              <w:left w:val="nil"/>
              <w:bottom w:val="nil"/>
              <w:right w:val="nil"/>
            </w:tcBorders>
          </w:tcPr>
          <w:p w14:paraId="1DF0E70E" w14:textId="77777777" w:rsidR="00F7280D" w:rsidRDefault="00000000">
            <w:pPr>
              <w:spacing w:line="276" w:lineRule="auto"/>
            </w:pPr>
            <w:r>
              <w:t>28.94</w:t>
            </w:r>
          </w:p>
        </w:tc>
      </w:tr>
      <w:tr w:rsidR="00F7280D" w14:paraId="3C81D7EA" w14:textId="77777777" w:rsidTr="002A1AAE">
        <w:tc>
          <w:tcPr>
            <w:tcW w:w="1681" w:type="dxa"/>
            <w:tcBorders>
              <w:top w:val="nil"/>
              <w:left w:val="nil"/>
              <w:bottom w:val="nil"/>
              <w:right w:val="single" w:sz="4" w:space="0" w:color="FFFFFF"/>
            </w:tcBorders>
          </w:tcPr>
          <w:p w14:paraId="588BF4B2" w14:textId="77777777" w:rsidR="00F7280D" w:rsidRDefault="00000000">
            <w:pPr>
              <w:spacing w:line="276" w:lineRule="auto"/>
            </w:pPr>
            <w:r>
              <w:t>Age range (years)</w:t>
            </w:r>
          </w:p>
        </w:tc>
        <w:tc>
          <w:tcPr>
            <w:tcW w:w="1445" w:type="dxa"/>
            <w:tcBorders>
              <w:top w:val="nil"/>
              <w:left w:val="single" w:sz="4" w:space="0" w:color="FFFFFF"/>
              <w:bottom w:val="nil"/>
              <w:right w:val="single" w:sz="4" w:space="0" w:color="FFFFFF"/>
            </w:tcBorders>
          </w:tcPr>
          <w:p w14:paraId="0C37488E"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3FE714AD"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1F110751"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6B52796D" w14:textId="77777777" w:rsidR="00F7280D" w:rsidRDefault="00000000">
            <w:pPr>
              <w:spacing w:line="276" w:lineRule="auto"/>
            </w:pPr>
            <w:r>
              <w:t>Not provided</w:t>
            </w:r>
          </w:p>
        </w:tc>
        <w:tc>
          <w:tcPr>
            <w:tcW w:w="1756" w:type="dxa"/>
            <w:gridSpan w:val="2"/>
            <w:tcBorders>
              <w:top w:val="nil"/>
              <w:left w:val="nil"/>
              <w:bottom w:val="nil"/>
              <w:right w:val="nil"/>
            </w:tcBorders>
          </w:tcPr>
          <w:p w14:paraId="560943FB" w14:textId="77777777" w:rsidR="00F7280D" w:rsidRDefault="00000000">
            <w:pPr>
              <w:spacing w:line="276" w:lineRule="auto"/>
            </w:pPr>
            <w:r>
              <w:t>0-100</w:t>
            </w:r>
          </w:p>
        </w:tc>
      </w:tr>
      <w:tr w:rsidR="00F7280D" w14:paraId="0C44D77E" w14:textId="77777777" w:rsidTr="002A1AAE">
        <w:tc>
          <w:tcPr>
            <w:tcW w:w="1681" w:type="dxa"/>
            <w:tcBorders>
              <w:top w:val="nil"/>
              <w:left w:val="nil"/>
              <w:bottom w:val="nil"/>
              <w:right w:val="single" w:sz="4" w:space="0" w:color="FFFFFF"/>
            </w:tcBorders>
          </w:tcPr>
          <w:p w14:paraId="5C44FCC7" w14:textId="77777777" w:rsidR="00F7280D" w:rsidRDefault="00000000">
            <w:pPr>
              <w:spacing w:line="276" w:lineRule="auto"/>
            </w:pPr>
            <w:r>
              <w:t>Medium (location)</w:t>
            </w:r>
          </w:p>
        </w:tc>
        <w:tc>
          <w:tcPr>
            <w:tcW w:w="1445" w:type="dxa"/>
            <w:tcBorders>
              <w:top w:val="nil"/>
              <w:left w:val="single" w:sz="4" w:space="0" w:color="FFFFFF"/>
              <w:bottom w:val="nil"/>
              <w:right w:val="single" w:sz="4" w:space="0" w:color="FFFFFF"/>
            </w:tcBorders>
          </w:tcPr>
          <w:p w14:paraId="5DA25727" w14:textId="77777777" w:rsidR="00F7280D" w:rsidRDefault="00000000">
            <w:pPr>
              <w:spacing w:line="276" w:lineRule="auto"/>
            </w:pPr>
            <w:r>
              <w:t>Computer (online)</w:t>
            </w:r>
          </w:p>
        </w:tc>
        <w:tc>
          <w:tcPr>
            <w:tcW w:w="1445" w:type="dxa"/>
            <w:tcBorders>
              <w:top w:val="nil"/>
              <w:left w:val="single" w:sz="4" w:space="0" w:color="FFFFFF"/>
              <w:bottom w:val="nil"/>
              <w:right w:val="single" w:sz="4" w:space="0" w:color="FFFFFF"/>
            </w:tcBorders>
          </w:tcPr>
          <w:p w14:paraId="37F64C7C" w14:textId="77777777" w:rsidR="00F7280D" w:rsidRDefault="00000000">
            <w:pPr>
              <w:spacing w:line="276" w:lineRule="auto"/>
            </w:pPr>
            <w:r>
              <w:t>MIT campus</w:t>
            </w:r>
          </w:p>
        </w:tc>
        <w:tc>
          <w:tcPr>
            <w:tcW w:w="1445" w:type="dxa"/>
            <w:tcBorders>
              <w:top w:val="nil"/>
              <w:left w:val="single" w:sz="4" w:space="0" w:color="FFFFFF"/>
              <w:bottom w:val="nil"/>
              <w:right w:val="single" w:sz="4" w:space="0" w:color="FFFFFF"/>
            </w:tcBorders>
          </w:tcPr>
          <w:p w14:paraId="7EE0F84D" w14:textId="77777777" w:rsidR="00F7280D" w:rsidRDefault="00000000">
            <w:pPr>
              <w:spacing w:line="276" w:lineRule="auto"/>
            </w:pPr>
            <w:r>
              <w:t>MIT campus</w:t>
            </w:r>
          </w:p>
        </w:tc>
        <w:tc>
          <w:tcPr>
            <w:tcW w:w="1445" w:type="dxa"/>
            <w:tcBorders>
              <w:top w:val="nil"/>
              <w:left w:val="single" w:sz="4" w:space="0" w:color="FFFFFF"/>
              <w:bottom w:val="nil"/>
              <w:right w:val="single" w:sz="4" w:space="0" w:color="FFFFFF"/>
            </w:tcBorders>
          </w:tcPr>
          <w:p w14:paraId="17A29836" w14:textId="77777777" w:rsidR="00F7280D" w:rsidRDefault="00000000">
            <w:pPr>
              <w:spacing w:line="276" w:lineRule="auto"/>
            </w:pPr>
            <w:r>
              <w:t>Computer (online)</w:t>
            </w:r>
          </w:p>
        </w:tc>
        <w:tc>
          <w:tcPr>
            <w:tcW w:w="1756" w:type="dxa"/>
            <w:gridSpan w:val="2"/>
            <w:tcBorders>
              <w:top w:val="nil"/>
              <w:left w:val="nil"/>
              <w:bottom w:val="nil"/>
              <w:right w:val="nil"/>
            </w:tcBorders>
          </w:tcPr>
          <w:p w14:paraId="53B61B5E" w14:textId="77777777" w:rsidR="00F7280D" w:rsidRDefault="00000000">
            <w:pPr>
              <w:spacing w:line="276" w:lineRule="auto"/>
            </w:pPr>
            <w:r>
              <w:t>Computer (online)</w:t>
            </w:r>
          </w:p>
        </w:tc>
      </w:tr>
      <w:tr w:rsidR="00F7280D" w14:paraId="7709CD03" w14:textId="77777777" w:rsidTr="002A1AAE">
        <w:tc>
          <w:tcPr>
            <w:tcW w:w="1681" w:type="dxa"/>
            <w:tcBorders>
              <w:top w:val="nil"/>
              <w:left w:val="nil"/>
              <w:bottom w:val="nil"/>
              <w:right w:val="single" w:sz="4" w:space="0" w:color="FFFFFF"/>
            </w:tcBorders>
          </w:tcPr>
          <w:p w14:paraId="480BB74B" w14:textId="77777777" w:rsidR="00F7280D" w:rsidRDefault="00000000">
            <w:pPr>
              <w:spacing w:line="276" w:lineRule="auto"/>
            </w:pPr>
            <w:r>
              <w:t>Compensation</w:t>
            </w:r>
          </w:p>
        </w:tc>
        <w:tc>
          <w:tcPr>
            <w:tcW w:w="1445" w:type="dxa"/>
            <w:tcBorders>
              <w:top w:val="nil"/>
              <w:left w:val="single" w:sz="4" w:space="0" w:color="FFFFFF"/>
              <w:bottom w:val="nil"/>
              <w:right w:val="single" w:sz="4" w:space="0" w:color="FFFFFF"/>
            </w:tcBorders>
          </w:tcPr>
          <w:p w14:paraId="04838CC5"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45BC10D9"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5ADF1FE9" w14:textId="77777777" w:rsidR="00F7280D" w:rsidRDefault="00000000">
            <w:pPr>
              <w:spacing w:line="276" w:lineRule="auto"/>
            </w:pPr>
            <w:r>
              <w:t>Not provided</w:t>
            </w:r>
          </w:p>
        </w:tc>
        <w:tc>
          <w:tcPr>
            <w:tcW w:w="1445" w:type="dxa"/>
            <w:tcBorders>
              <w:top w:val="nil"/>
              <w:left w:val="single" w:sz="4" w:space="0" w:color="FFFFFF"/>
              <w:bottom w:val="nil"/>
              <w:right w:val="single" w:sz="4" w:space="0" w:color="FFFFFF"/>
            </w:tcBorders>
          </w:tcPr>
          <w:p w14:paraId="3CD807A2" w14:textId="77777777" w:rsidR="00F7280D" w:rsidRDefault="00000000">
            <w:pPr>
              <w:spacing w:line="276" w:lineRule="auto"/>
            </w:pPr>
            <w:r>
              <w:t>Not provided</w:t>
            </w:r>
          </w:p>
        </w:tc>
        <w:tc>
          <w:tcPr>
            <w:tcW w:w="1756" w:type="dxa"/>
            <w:gridSpan w:val="2"/>
            <w:tcBorders>
              <w:top w:val="nil"/>
              <w:left w:val="nil"/>
              <w:bottom w:val="nil"/>
              <w:right w:val="nil"/>
            </w:tcBorders>
          </w:tcPr>
          <w:p w14:paraId="46A9B176" w14:textId="77777777" w:rsidR="00F7280D" w:rsidRDefault="00000000">
            <w:pPr>
              <w:spacing w:line="276" w:lineRule="auto"/>
            </w:pPr>
            <w:r>
              <w:t>Nominal payment</w:t>
            </w:r>
          </w:p>
        </w:tc>
      </w:tr>
      <w:tr w:rsidR="00F7280D" w14:paraId="7A2A24E0" w14:textId="77777777" w:rsidTr="002A1AAE">
        <w:tc>
          <w:tcPr>
            <w:tcW w:w="1681" w:type="dxa"/>
            <w:tcBorders>
              <w:top w:val="nil"/>
              <w:left w:val="nil"/>
              <w:bottom w:val="single" w:sz="4" w:space="0" w:color="000000"/>
              <w:right w:val="single" w:sz="4" w:space="0" w:color="FFFFFF"/>
            </w:tcBorders>
          </w:tcPr>
          <w:p w14:paraId="4E0AE16D" w14:textId="77777777" w:rsidR="00F7280D" w:rsidRDefault="00000000">
            <w:pPr>
              <w:spacing w:line="276" w:lineRule="auto"/>
            </w:pPr>
            <w:r>
              <w:t xml:space="preserve">Year </w:t>
            </w:r>
          </w:p>
        </w:tc>
        <w:tc>
          <w:tcPr>
            <w:tcW w:w="1445" w:type="dxa"/>
            <w:tcBorders>
              <w:top w:val="nil"/>
              <w:left w:val="single" w:sz="4" w:space="0" w:color="FFFFFF"/>
              <w:bottom w:val="single" w:sz="4" w:space="0" w:color="000000"/>
              <w:right w:val="single" w:sz="4" w:space="0" w:color="FFFFFF"/>
            </w:tcBorders>
          </w:tcPr>
          <w:p w14:paraId="1276FDD3" w14:textId="77777777" w:rsidR="00F7280D"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
          <w:p w14:paraId="79F4385A" w14:textId="77777777" w:rsidR="00F7280D"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
          <w:p w14:paraId="2922D772" w14:textId="77777777" w:rsidR="00F7280D" w:rsidRDefault="00000000">
            <w:pPr>
              <w:spacing w:line="276" w:lineRule="auto"/>
            </w:pPr>
            <w:r>
              <w:t>2007</w:t>
            </w:r>
          </w:p>
        </w:tc>
        <w:tc>
          <w:tcPr>
            <w:tcW w:w="1445" w:type="dxa"/>
            <w:tcBorders>
              <w:top w:val="nil"/>
              <w:left w:val="single" w:sz="4" w:space="0" w:color="FFFFFF"/>
              <w:bottom w:val="single" w:sz="4" w:space="0" w:color="000000"/>
              <w:right w:val="single" w:sz="4" w:space="0" w:color="FFFFFF"/>
            </w:tcBorders>
          </w:tcPr>
          <w:p w14:paraId="38B008E8" w14:textId="77777777" w:rsidR="00F7280D" w:rsidRDefault="00000000">
            <w:pPr>
              <w:spacing w:line="276" w:lineRule="auto"/>
            </w:pPr>
            <w:r>
              <w:t>2007</w:t>
            </w:r>
          </w:p>
        </w:tc>
        <w:tc>
          <w:tcPr>
            <w:tcW w:w="1756" w:type="dxa"/>
            <w:gridSpan w:val="2"/>
            <w:tcBorders>
              <w:top w:val="nil"/>
              <w:left w:val="nil"/>
              <w:bottom w:val="single" w:sz="4" w:space="0" w:color="000000"/>
              <w:right w:val="nil"/>
            </w:tcBorders>
          </w:tcPr>
          <w:p w14:paraId="5452739D" w14:textId="77777777" w:rsidR="00F7280D" w:rsidRDefault="00000000">
            <w:pPr>
              <w:spacing w:line="276" w:lineRule="auto"/>
            </w:pPr>
            <w:r>
              <w:t>2023</w:t>
            </w:r>
          </w:p>
        </w:tc>
      </w:tr>
    </w:tbl>
    <w:p w14:paraId="3DD59338" w14:textId="77777777" w:rsidR="00F7280D" w:rsidRDefault="00000000">
      <w:pPr>
        <w:pStyle w:val="Heading2"/>
      </w:pPr>
      <w:r>
        <w:br w:type="page"/>
      </w:r>
    </w:p>
    <w:p w14:paraId="457DB046" w14:textId="77777777" w:rsidR="00F7280D" w:rsidRDefault="00000000">
      <w:pPr>
        <w:pStyle w:val="Heading2"/>
      </w:pPr>
      <w:r>
        <w:lastRenderedPageBreak/>
        <w:t>Procedure</w:t>
      </w:r>
    </w:p>
    <w:p w14:paraId="01E03A9C" w14:textId="77777777" w:rsidR="00F7280D" w:rsidRDefault="00000000">
      <w:pPr>
        <w:spacing w:before="180" w:after="240"/>
        <w:rPr>
          <w:color w:val="FF0000"/>
        </w:rPr>
      </w:pPr>
      <w:r>
        <w:rPr>
          <w:color w:val="FF0000"/>
        </w:rPr>
        <w:t>[</w:t>
      </w:r>
      <w:r>
        <w:rPr>
          <w:i/>
          <w:color w:val="FF0000"/>
        </w:rPr>
        <w:t>For review: The Qualtrics survey .QSF file and an exported DOCX file are provided on the OSF folder. A preview link of the Qualtrics survey is provided on:</w:t>
      </w:r>
      <w:hyperlink r:id="rId35">
        <w:r>
          <w:rPr>
            <w:i/>
            <w:color w:val="FF0000"/>
          </w:rPr>
          <w:t xml:space="preserve"> </w:t>
        </w:r>
      </w:hyperlink>
      <w:hyperlink r:id="rId36">
        <w:r>
          <w:rPr>
            <w:color w:val="1155CC"/>
            <w:u w:val="single"/>
          </w:rPr>
          <w:t>https://hku.au1.qualtrics.com/jfe/preview/previewId/ebec0377-716a-4de1-abe5-b80b1ef289a6/SV_1ET6P6IhIII1QaO?Q_CHL=preview&amp;Q_SurveyVersionID=current</w:t>
        </w:r>
      </w:hyperlink>
      <w:r>
        <w:rPr>
          <w:color w:val="FF0000"/>
        </w:rPr>
        <w:t xml:space="preserve"> ] </w:t>
      </w:r>
    </w:p>
    <w:p w14:paraId="12352999" w14:textId="261E191A"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Participants completed an online survey which </w:t>
      </w:r>
      <w:del w:id="239" w:author="PCIRR RNR revision" w:date="2024-02-19T15:02:00Z">
        <w:r>
          <w:rPr>
            <w:color w:val="000000"/>
          </w:rPr>
          <w:delText>consists</w:delText>
        </w:r>
      </w:del>
      <w:ins w:id="240" w:author="PCIRR RNR revision" w:date="2024-02-19T15:02:00Z">
        <w:r>
          <w:rPr>
            <w:color w:val="000000"/>
          </w:rPr>
          <w:t>consisted</w:t>
        </w:r>
      </w:ins>
      <w:r>
        <w:rPr>
          <w:color w:val="000000"/>
        </w:rPr>
        <w:t xml:space="preserve"> of </w:t>
      </w:r>
      <w:ins w:id="241" w:author="PCIRR RNR revision" w:date="2024-02-19T15:02:00Z">
        <w:r>
          <w:rPr>
            <w:color w:val="000000"/>
          </w:rPr>
          <w:t xml:space="preserve">a </w:t>
        </w:r>
      </w:ins>
      <w:r>
        <w:rPr>
          <w:color w:val="000000"/>
        </w:rPr>
        <w:t>consent</w:t>
      </w:r>
      <w:del w:id="242" w:author="PCIRR RNR revision" w:date="2024-02-19T15:02:00Z">
        <w:r>
          <w:rPr>
            <w:color w:val="000000"/>
          </w:rPr>
          <w:delText>,</w:delText>
        </w:r>
      </w:del>
      <w:ins w:id="243" w:author="PCIRR RNR revision" w:date="2024-02-19T15:02:00Z">
        <w:r>
          <w:rPr>
            <w:color w:val="000000"/>
          </w:rPr>
          <w:t xml:space="preserve"> form</w:t>
        </w:r>
      </w:ins>
      <w:r>
        <w:rPr>
          <w:color w:val="000000"/>
        </w:rPr>
        <w:t xml:space="preserve"> and replications of </w:t>
      </w:r>
      <w:r>
        <w:t>Studies 1</w:t>
      </w:r>
      <w:r>
        <w:rPr>
          <w:color w:val="000000"/>
        </w:rPr>
        <w:t>a</w:t>
      </w:r>
      <w:r>
        <w:t xml:space="preserve"> </w:t>
      </w:r>
      <w:del w:id="244" w:author="PCIRR RNR revision" w:date="2024-02-19T15:02:00Z">
        <w:r>
          <w:delText>&amp;</w:delText>
        </w:r>
      </w:del>
      <w:ins w:id="245" w:author="PCIRR RNR revision" w:date="2024-02-19T15:02:00Z">
        <w:r>
          <w:t>and</w:t>
        </w:r>
      </w:ins>
      <w:r>
        <w:rPr>
          <w:color w:val="000000"/>
        </w:rPr>
        <w:t xml:space="preserve"> 1b, 2, and 4, followed by </w:t>
      </w:r>
      <w:del w:id="246" w:author="PCIRR RNR revision" w:date="2024-02-19T15:02:00Z">
        <w:r>
          <w:rPr>
            <w:color w:val="000000"/>
          </w:rPr>
          <w:delText xml:space="preserve">a </w:delText>
        </w:r>
      </w:del>
      <w:r>
        <w:t>funneling</w:t>
      </w:r>
      <w:r>
        <w:rPr>
          <w:color w:val="000000"/>
        </w:rPr>
        <w:t xml:space="preserve"> and demographic information sections. The display of the studies and the conditions within each study were </w:t>
      </w:r>
      <w:r>
        <w:t>randomized</w:t>
      </w:r>
      <w:r>
        <w:rPr>
          <w:color w:val="000000"/>
        </w:rPr>
        <w:t>.</w:t>
      </w:r>
    </w:p>
    <w:p w14:paraId="1C898B88" w14:textId="6BB5B2A4"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We ran the four studies together in a single data collection. Combining several studies from a single target article in a single data collection has previously been successfully tested in several replications and extensions conducted by our team (e.g., Chen et al., 2023; </w:t>
      </w:r>
      <w:r>
        <w:t xml:space="preserve">Petrov et al., 2023; </w:t>
      </w:r>
      <w:proofErr w:type="spellStart"/>
      <w:r>
        <w:t>Vonasch</w:t>
      </w:r>
      <w:proofErr w:type="spellEnd"/>
      <w:r>
        <w:t xml:space="preserve"> et al., 2023; Yeung &amp; Feldman, 2022; Zhu &amp; Feldman, 2023</w:t>
      </w:r>
      <w:r>
        <w:rPr>
          <w:color w:val="000000"/>
        </w:rPr>
        <w:t xml:space="preserve">), and is especially powerful in addressing concerns about the target sample (naivety, attentiveness, etc.) when some studies replicate </w:t>
      </w:r>
      <w:del w:id="247" w:author="PCIRR RNR revision" w:date="2024-02-19T15:02:00Z">
        <w:r>
          <w:rPr>
            <w:color w:val="000000"/>
          </w:rPr>
          <w:delText>successful</w:delText>
        </w:r>
      </w:del>
      <w:ins w:id="248" w:author="PCIRR RNR revision" w:date="2024-02-19T15:02:00Z">
        <w:r>
          <w:rPr>
            <w:color w:val="000000"/>
          </w:rPr>
          <w:t>successfully</w:t>
        </w:r>
      </w:ins>
      <w:r>
        <w:rPr>
          <w:color w:val="000000"/>
        </w:rPr>
        <w:t xml:space="preserve"> whereas others do not, as well as in the potential in drawing inferences about the links between the different studies and consistency in participants’ responding to similar decision-making paradigms. Unless explicitly noted, our measures are identical to those employed in Norton et al. (2007).</w:t>
      </w:r>
    </w:p>
    <w:p w14:paraId="63BAACAE" w14:textId="77777777" w:rsidR="00F7280D" w:rsidRDefault="00000000">
      <w:pPr>
        <w:pStyle w:val="Heading2"/>
      </w:pPr>
      <w:r>
        <w:t>Studies 1a and 1b: Replication</w:t>
      </w:r>
    </w:p>
    <w:p w14:paraId="0B7F8BF8" w14:textId="77777777" w:rsidR="00F7280D" w:rsidRDefault="00000000">
      <w:pPr>
        <w:pBdr>
          <w:top w:val="nil"/>
          <w:left w:val="nil"/>
          <w:bottom w:val="nil"/>
          <w:right w:val="nil"/>
          <w:between w:val="nil"/>
        </w:pBdr>
        <w:spacing w:before="120" w:after="120" w:line="480" w:lineRule="auto"/>
        <w:ind w:firstLine="720"/>
      </w:pPr>
      <w:r>
        <w:t>Studies 1a and 1b were grouped together and the replication of Study 1a was followed by the replication of Study 1b.</w:t>
      </w:r>
    </w:p>
    <w:p w14:paraId="37296D21"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Following the methods in Norton et al. (2007)’s </w:t>
      </w:r>
      <w:r>
        <w:t>Study 1a</w:t>
      </w:r>
      <w:r>
        <w:rPr>
          <w:color w:val="000000"/>
        </w:rPr>
        <w:t xml:space="preserve">, participants </w:t>
      </w:r>
      <w:r>
        <w:t>were</w:t>
      </w:r>
      <w:r>
        <w:rPr>
          <w:color w:val="000000"/>
        </w:rPr>
        <w:t xml:space="preserve"> asked to indicate which of two individuals about whom they know two different </w:t>
      </w:r>
      <w:r>
        <w:t>numbers</w:t>
      </w:r>
      <w:r>
        <w:rPr>
          <w:color w:val="000000"/>
        </w:rPr>
        <w:t xml:space="preserve"> of traits they think they would like more. </w:t>
      </w:r>
      <w:r>
        <w:t>More specifically, they were asked about</w:t>
      </w:r>
      <w:r>
        <w:rPr>
          <w:color w:val="000000"/>
        </w:rPr>
        <w:t xml:space="preserve"> a person about whom they knew 1 versus 2 traits, 2 versus 4 traits, 3 versus 6 traits, 4 versus 8 traits </w:t>
      </w:r>
      <w:r>
        <w:t xml:space="preserve">or </w:t>
      </w:r>
      <w:r>
        <w:rPr>
          <w:color w:val="000000"/>
        </w:rPr>
        <w:t xml:space="preserve">5 versus 10 traits. The question </w:t>
      </w:r>
      <w:r>
        <w:t xml:space="preserve">read </w:t>
      </w:r>
      <w:r>
        <w:rPr>
          <w:color w:val="000000"/>
        </w:rPr>
        <w:t xml:space="preserve">“Whom do you think you would like more, someone about whom </w:t>
      </w:r>
      <w:r>
        <w:rPr>
          <w:color w:val="000000"/>
        </w:rPr>
        <w:lastRenderedPageBreak/>
        <w:t xml:space="preserve">you knew </w:t>
      </w:r>
      <w:r>
        <w:rPr>
          <w:b/>
          <w:color w:val="000000"/>
          <w:u w:val="single"/>
        </w:rPr>
        <w:t>X trait(s)</w:t>
      </w:r>
      <w:r>
        <w:rPr>
          <w:color w:val="000000"/>
        </w:rPr>
        <w:t xml:space="preserve"> or someone about whom you knew </w:t>
      </w:r>
      <w:r>
        <w:rPr>
          <w:b/>
          <w:color w:val="000000"/>
          <w:u w:val="single"/>
        </w:rPr>
        <w:t>Y traits</w:t>
      </w:r>
      <w:r>
        <w:rPr>
          <w:color w:val="000000"/>
        </w:rPr>
        <w:t xml:space="preserve">?” with a binary choice between the two. </w:t>
      </w:r>
    </w:p>
    <w:p w14:paraId="4B4C6221" w14:textId="77777777" w:rsidR="00F7280D" w:rsidRDefault="00000000">
      <w:pPr>
        <w:pBdr>
          <w:top w:val="nil"/>
          <w:left w:val="nil"/>
          <w:bottom w:val="nil"/>
          <w:right w:val="nil"/>
          <w:between w:val="nil"/>
        </w:pBdr>
        <w:spacing w:before="120" w:after="120" w:line="480" w:lineRule="auto"/>
        <w:ind w:firstLine="720"/>
        <w:rPr>
          <w:color w:val="000000"/>
        </w:rPr>
      </w:pPr>
      <w:r>
        <w:t>Following the methods in Study 1b, p</w:t>
      </w:r>
      <w:r>
        <w:rPr>
          <w:color w:val="000000"/>
        </w:rPr>
        <w:t xml:space="preserve">articipants then indicated a choice between two options: “When you meet an individual for the first time, you tend to </w:t>
      </w:r>
      <w:r>
        <w:rPr>
          <w:color w:val="000000"/>
          <w:u w:val="single"/>
        </w:rPr>
        <w:t>like that person more</w:t>
      </w:r>
      <w:r>
        <w:rPr>
          <w:color w:val="000000"/>
        </w:rPr>
        <w:t xml:space="preserve"> when...” with the choice between “I know </w:t>
      </w:r>
      <w:r>
        <w:rPr>
          <w:color w:val="000000"/>
          <w:u w:val="single"/>
        </w:rPr>
        <w:t>more</w:t>
      </w:r>
      <w:r>
        <w:rPr>
          <w:color w:val="000000"/>
        </w:rPr>
        <w:t xml:space="preserve"> about that person” and “I know </w:t>
      </w:r>
      <w:r>
        <w:rPr>
          <w:color w:val="000000"/>
          <w:u w:val="single"/>
        </w:rPr>
        <w:t>less</w:t>
      </w:r>
      <w:r>
        <w:rPr>
          <w:color w:val="000000"/>
        </w:rPr>
        <w:t xml:space="preserve"> about that person”. This served as the direct </w:t>
      </w:r>
      <w:r>
        <w:t>replication</w:t>
      </w:r>
      <w:r>
        <w:rPr>
          <w:color w:val="000000"/>
        </w:rPr>
        <w:t xml:space="preserve"> of </w:t>
      </w:r>
      <w:r>
        <w:t>Study 1b</w:t>
      </w:r>
      <w:r>
        <w:rPr>
          <w:color w:val="000000"/>
        </w:rPr>
        <w:t>.</w:t>
      </w:r>
    </w:p>
    <w:p w14:paraId="4C5D6F58" w14:textId="77777777" w:rsidR="00F7280D" w:rsidRDefault="00000000">
      <w:pPr>
        <w:pStyle w:val="Heading2"/>
      </w:pPr>
      <w:r>
        <w:t>Study 2: Replication</w:t>
      </w:r>
    </w:p>
    <w:p w14:paraId="37855744" w14:textId="77777777" w:rsidR="00F7280D" w:rsidRDefault="00000000">
      <w:pPr>
        <w:pBdr>
          <w:top w:val="nil"/>
          <w:left w:val="nil"/>
          <w:bottom w:val="nil"/>
          <w:right w:val="nil"/>
          <w:between w:val="nil"/>
        </w:pBdr>
        <w:spacing w:before="120" w:after="120" w:line="480" w:lineRule="auto"/>
        <w:ind w:firstLine="720"/>
        <w:rPr>
          <w:color w:val="000000"/>
          <w:highlight w:val="white"/>
        </w:rPr>
      </w:pPr>
      <w:r>
        <w:rPr>
          <w:color w:val="000000"/>
        </w:rPr>
        <w:t xml:space="preserve">Following </w:t>
      </w:r>
      <w:r>
        <w:t>Norton et al.’s</w:t>
      </w:r>
      <w:r>
        <w:rPr>
          <w:color w:val="000000"/>
        </w:rPr>
        <w:t xml:space="preserve"> </w:t>
      </w:r>
      <w:r>
        <w:t>Study 2</w:t>
      </w:r>
      <w:r>
        <w:rPr>
          <w:color w:val="000000"/>
        </w:rPr>
        <w:t>, p</w:t>
      </w:r>
      <w:r>
        <w:rPr>
          <w:color w:val="000000"/>
          <w:highlight w:val="white"/>
        </w:rPr>
        <w:t xml:space="preserve">articipants </w:t>
      </w:r>
      <w:r>
        <w:rPr>
          <w:highlight w:val="white"/>
        </w:rPr>
        <w:t>were</w:t>
      </w:r>
      <w:r>
        <w:rPr>
          <w:color w:val="000000"/>
          <w:highlight w:val="white"/>
        </w:rPr>
        <w:t xml:space="preserve"> presented with a randomly selected set of traits taken from a previous study. Participants were randomly assi</w:t>
      </w:r>
      <w:r>
        <w:rPr>
          <w:highlight w:val="white"/>
        </w:rPr>
        <w:t>gned to one of the four conditions varying in the number of the presented traits</w:t>
      </w:r>
      <w:r>
        <w:rPr>
          <w:color w:val="000000"/>
          <w:highlight w:val="white"/>
        </w:rPr>
        <w:t xml:space="preserve"> (4 vs. 6 vs. 8 vs. 10 traits). These traits were randomly selected from a list of 28 traits generated by Norton et al. (2007; page 99, footnote 3)</w:t>
      </w:r>
      <w:r>
        <w:rPr>
          <w:highlight w:val="white"/>
        </w:rPr>
        <w:t xml:space="preserve">: </w:t>
      </w:r>
      <w:r>
        <w:rPr>
          <w:i/>
          <w:highlight w:val="white"/>
        </w:rPr>
        <w:t>ambitious, boring, bright, critical, cultured, deliberate, dependable, emotional, enthusiastic, idealistic, imaginative, impulsive, individualistic, industrious, intelligent, level-headed, methodical, observant, open-minded, opinionated, polite, reliable, resourceful, self-disciplined, sensitive, stubborn, studious</w:t>
      </w:r>
      <w:r>
        <w:rPr>
          <w:highlight w:val="white"/>
        </w:rPr>
        <w:t xml:space="preserve">, and </w:t>
      </w:r>
      <w:r>
        <w:rPr>
          <w:i/>
          <w:highlight w:val="white"/>
        </w:rPr>
        <w:t>talkative</w:t>
      </w:r>
      <w:r>
        <w:rPr>
          <w:color w:val="000000"/>
          <w:highlight w:val="white"/>
        </w:rPr>
        <w:t xml:space="preserve">. </w:t>
      </w:r>
    </w:p>
    <w:p w14:paraId="11718C72" w14:textId="77777777" w:rsidR="00F7280D" w:rsidRDefault="00000000">
      <w:pPr>
        <w:pBdr>
          <w:top w:val="nil"/>
          <w:left w:val="nil"/>
          <w:bottom w:val="nil"/>
          <w:right w:val="nil"/>
          <w:between w:val="nil"/>
        </w:pBdr>
        <w:spacing w:before="120" w:after="120" w:line="480" w:lineRule="auto"/>
        <w:ind w:firstLine="720"/>
        <w:rPr>
          <w:color w:val="000000"/>
          <w:highlight w:val="white"/>
        </w:rPr>
      </w:pPr>
      <w:r>
        <w:rPr>
          <w:color w:val="000000"/>
          <w:highlight w:val="white"/>
        </w:rPr>
        <w:t xml:space="preserve">Participants </w:t>
      </w:r>
      <w:r>
        <w:rPr>
          <w:highlight w:val="white"/>
        </w:rPr>
        <w:t>rated</w:t>
      </w:r>
      <w:r>
        <w:rPr>
          <w:color w:val="000000"/>
          <w:highlight w:val="white"/>
        </w:rPr>
        <w:t xml:space="preserve"> how much they would like an individual who possessed these traits – “How much do you think you would </w:t>
      </w:r>
      <w:r>
        <w:rPr>
          <w:color w:val="000000"/>
          <w:highlight w:val="white"/>
          <w:u w:val="single"/>
        </w:rPr>
        <w:t>like</w:t>
      </w:r>
      <w:r>
        <w:rPr>
          <w:color w:val="000000"/>
          <w:highlight w:val="white"/>
        </w:rPr>
        <w:t xml:space="preserve"> a person with the listed traits?” (1 = </w:t>
      </w:r>
      <w:r>
        <w:rPr>
          <w:i/>
          <w:color w:val="000000"/>
          <w:highlight w:val="white"/>
        </w:rPr>
        <w:t>Wouldn’t like at all</w:t>
      </w:r>
      <w:r>
        <w:rPr>
          <w:color w:val="000000"/>
          <w:highlight w:val="white"/>
        </w:rPr>
        <w:t xml:space="preserve">; 10 = </w:t>
      </w:r>
      <w:r>
        <w:rPr>
          <w:i/>
          <w:color w:val="000000"/>
          <w:highlight w:val="white"/>
        </w:rPr>
        <w:t>Would like very much</w:t>
      </w:r>
      <w:r>
        <w:rPr>
          <w:color w:val="000000"/>
          <w:highlight w:val="white"/>
        </w:rPr>
        <w:t xml:space="preserve">). </w:t>
      </w:r>
    </w:p>
    <w:p w14:paraId="4C25A27E" w14:textId="77777777" w:rsidR="00F7280D" w:rsidRDefault="00000000">
      <w:pPr>
        <w:pStyle w:val="Heading2"/>
        <w:rPr>
          <w:highlight w:val="white"/>
        </w:rPr>
      </w:pPr>
      <w:r>
        <w:rPr>
          <w:highlight w:val="white"/>
        </w:rPr>
        <w:t>Study 2: Extension and a Conceptual Replication of Study 3 in Norton et al. (2007)</w:t>
      </w:r>
    </w:p>
    <w:p w14:paraId="5AD794A3" w14:textId="77777777" w:rsidR="00F7280D" w:rsidRDefault="00000000">
      <w:pPr>
        <w:pStyle w:val="Heading3"/>
        <w:ind w:firstLine="709"/>
      </w:pPr>
      <w:bookmarkStart w:id="249" w:name="_olkltec1we9s" w:colFirst="0" w:colLast="0"/>
      <w:bookmarkEnd w:id="249"/>
      <w:r>
        <w:t>Curiosity (Extension)</w:t>
      </w:r>
    </w:p>
    <w:p w14:paraId="1B6E1B64" w14:textId="77777777" w:rsidR="00F7280D" w:rsidRDefault="00000000">
      <w:pPr>
        <w:pBdr>
          <w:top w:val="nil"/>
          <w:left w:val="nil"/>
          <w:bottom w:val="nil"/>
          <w:right w:val="nil"/>
          <w:between w:val="nil"/>
        </w:pBdr>
        <w:spacing w:before="120" w:after="120" w:line="480" w:lineRule="auto"/>
        <w:ind w:firstLine="720"/>
        <w:rPr>
          <w:color w:val="000000"/>
          <w:highlight w:val="white"/>
        </w:rPr>
      </w:pPr>
      <w:r>
        <w:rPr>
          <w:color w:val="000000"/>
          <w:highlight w:val="white"/>
        </w:rPr>
        <w:t xml:space="preserve">As an extension to </w:t>
      </w:r>
      <w:r>
        <w:rPr>
          <w:highlight w:val="white"/>
        </w:rPr>
        <w:t>Study 2</w:t>
      </w:r>
      <w:r>
        <w:rPr>
          <w:color w:val="000000"/>
          <w:highlight w:val="white"/>
        </w:rPr>
        <w:t>, after co</w:t>
      </w:r>
      <w:r>
        <w:rPr>
          <w:highlight w:val="white"/>
        </w:rPr>
        <w:t xml:space="preserve">mpleting the procedure detailed above </w:t>
      </w:r>
      <w:r>
        <w:rPr>
          <w:color w:val="000000"/>
          <w:highlight w:val="white"/>
        </w:rPr>
        <w:t xml:space="preserve">participants </w:t>
      </w:r>
      <w:r>
        <w:rPr>
          <w:highlight w:val="white"/>
        </w:rPr>
        <w:t xml:space="preserve">also </w:t>
      </w:r>
      <w:r>
        <w:rPr>
          <w:color w:val="000000"/>
          <w:highlight w:val="white"/>
        </w:rPr>
        <w:t>rated how curious they would be towards a person who possessed these traits – “How </w:t>
      </w:r>
      <w:r>
        <w:rPr>
          <w:color w:val="000000"/>
          <w:highlight w:val="white"/>
          <w:u w:val="single"/>
        </w:rPr>
        <w:t>curious</w:t>
      </w:r>
      <w:r>
        <w:rPr>
          <w:color w:val="000000"/>
          <w:highlight w:val="white"/>
        </w:rPr>
        <w:t xml:space="preserve"> would you be about a person with the listed traits?” (1 = </w:t>
      </w:r>
      <w:r>
        <w:rPr>
          <w:i/>
          <w:color w:val="000000"/>
          <w:highlight w:val="white"/>
        </w:rPr>
        <w:t>Not at all curious</w:t>
      </w:r>
      <w:r>
        <w:rPr>
          <w:color w:val="000000"/>
          <w:highlight w:val="white"/>
        </w:rPr>
        <w:t xml:space="preserve">; 10 = </w:t>
      </w:r>
      <w:r>
        <w:rPr>
          <w:i/>
          <w:color w:val="000000"/>
          <w:highlight w:val="white"/>
        </w:rPr>
        <w:t>Extremely curious</w:t>
      </w:r>
      <w:r>
        <w:rPr>
          <w:color w:val="000000"/>
          <w:highlight w:val="white"/>
        </w:rPr>
        <w:t xml:space="preserve">). </w:t>
      </w:r>
    </w:p>
    <w:p w14:paraId="6A1D8D90" w14:textId="77777777" w:rsidR="00F7280D" w:rsidRDefault="00000000">
      <w:pPr>
        <w:pStyle w:val="Heading3"/>
      </w:pPr>
      <w:bookmarkStart w:id="250" w:name="_njbbjw2h096b" w:colFirst="0" w:colLast="0"/>
      <w:bookmarkEnd w:id="250"/>
      <w:r>
        <w:lastRenderedPageBreak/>
        <w:t>Similarity (Conceptual Replication)</w:t>
      </w:r>
    </w:p>
    <w:p w14:paraId="0ACCBD09" w14:textId="77777777" w:rsidR="00F7280D" w:rsidRDefault="00000000">
      <w:pPr>
        <w:pBdr>
          <w:top w:val="nil"/>
          <w:left w:val="nil"/>
          <w:bottom w:val="nil"/>
          <w:right w:val="nil"/>
          <w:between w:val="nil"/>
        </w:pBdr>
        <w:spacing w:before="120" w:after="120" w:line="480" w:lineRule="auto"/>
        <w:ind w:firstLine="720"/>
        <w:rPr>
          <w:color w:val="000000"/>
          <w:highlight w:val="white"/>
        </w:rPr>
      </w:pPr>
      <w:r>
        <w:rPr>
          <w:highlight w:val="white"/>
        </w:rPr>
        <w:t xml:space="preserve">Participants </w:t>
      </w:r>
      <w:r>
        <w:rPr>
          <w:color w:val="000000"/>
          <w:highlight w:val="white"/>
        </w:rPr>
        <w:t>rated how similar they perceive themselves to be to a person with these traits – “How </w:t>
      </w:r>
      <w:r>
        <w:rPr>
          <w:color w:val="000000"/>
          <w:highlight w:val="white"/>
          <w:u w:val="single"/>
        </w:rPr>
        <w:t>similar</w:t>
      </w:r>
      <w:r>
        <w:rPr>
          <w:color w:val="000000"/>
          <w:highlight w:val="white"/>
        </w:rPr>
        <w:t xml:space="preserve"> is the person with the listed traits to you?”(1 = </w:t>
      </w:r>
      <w:r>
        <w:rPr>
          <w:i/>
          <w:color w:val="000000"/>
          <w:highlight w:val="white"/>
        </w:rPr>
        <w:t>Not at all</w:t>
      </w:r>
      <w:r>
        <w:rPr>
          <w:color w:val="000000"/>
          <w:highlight w:val="white"/>
        </w:rPr>
        <w:t xml:space="preserve">; 10 = </w:t>
      </w:r>
      <w:r>
        <w:rPr>
          <w:i/>
          <w:color w:val="000000"/>
          <w:highlight w:val="white"/>
        </w:rPr>
        <w:t>Extremely similar</w:t>
      </w:r>
      <w:r>
        <w:rPr>
          <w:color w:val="000000"/>
          <w:highlight w:val="white"/>
        </w:rPr>
        <w:t xml:space="preserve">). </w:t>
      </w:r>
    </w:p>
    <w:p w14:paraId="6B7CAF13" w14:textId="77777777" w:rsidR="00F7280D" w:rsidRDefault="00000000">
      <w:pPr>
        <w:pStyle w:val="Heading2"/>
        <w:rPr>
          <w:highlight w:val="white"/>
        </w:rPr>
      </w:pPr>
      <w:r>
        <w:rPr>
          <w:highlight w:val="white"/>
        </w:rPr>
        <w:t>Study 4: Conceptual Replication/Extension</w:t>
      </w:r>
    </w:p>
    <w:p w14:paraId="29555D92"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Participants s</w:t>
      </w:r>
      <w:r>
        <w:t>aw</w:t>
      </w:r>
      <w:r>
        <w:rPr>
          <w:color w:val="000000"/>
        </w:rPr>
        <w:t xml:space="preserve"> ten randomly selected traits out of the list of 28 traits taken from Norton et al. (2007) detailed </w:t>
      </w:r>
      <w:r>
        <w:t>above</w:t>
      </w:r>
      <w:r>
        <w:rPr>
          <w:color w:val="000000"/>
        </w:rPr>
        <w:t xml:space="preserve">. </w:t>
      </w:r>
      <w:r>
        <w:t>These ten traits were shown on different pages. P</w:t>
      </w:r>
      <w:r>
        <w:rPr>
          <w:color w:val="000000"/>
        </w:rPr>
        <w:t xml:space="preserve">articipants </w:t>
      </w:r>
      <w:r>
        <w:t>were</w:t>
      </w:r>
      <w:r>
        <w:rPr>
          <w:color w:val="000000"/>
        </w:rPr>
        <w:t xml:space="preserve"> asked to rate whether or not each of the ten traits describe</w:t>
      </w:r>
      <w:r>
        <w:t>d</w:t>
      </w:r>
      <w:r>
        <w:rPr>
          <w:color w:val="000000"/>
        </w:rPr>
        <w:t xml:space="preserve"> themselves using a binary yes/no measure – “Would you say that this trait describes you?” (1 = </w:t>
      </w:r>
      <w:r>
        <w:rPr>
          <w:i/>
          <w:color w:val="000000"/>
        </w:rPr>
        <w:t>Yes</w:t>
      </w:r>
      <w:r>
        <w:rPr>
          <w:color w:val="000000"/>
        </w:rPr>
        <w:t xml:space="preserve">, 0 = </w:t>
      </w:r>
      <w:r>
        <w:rPr>
          <w:i/>
          <w:color w:val="000000"/>
        </w:rPr>
        <w:t>No</w:t>
      </w:r>
      <w:r>
        <w:rPr>
          <w:color w:val="000000"/>
        </w:rPr>
        <w:t xml:space="preserve">). Once all 10 traits </w:t>
      </w:r>
      <w:r>
        <w:t>were shown</w:t>
      </w:r>
      <w:r>
        <w:rPr>
          <w:color w:val="000000"/>
        </w:rPr>
        <w:t xml:space="preserve">, participants </w:t>
      </w:r>
      <w:r>
        <w:t xml:space="preserve">were </w:t>
      </w:r>
      <w:r>
        <w:rPr>
          <w:color w:val="000000"/>
        </w:rPr>
        <w:t xml:space="preserve">asked whether they would like a person who possessed these traits using a binary yes/no measure – “Would you like a person who has the above 10 traits?” (1 = </w:t>
      </w:r>
      <w:r>
        <w:rPr>
          <w:i/>
          <w:color w:val="000000"/>
        </w:rPr>
        <w:t>Yes</w:t>
      </w:r>
      <w:r>
        <w:rPr>
          <w:color w:val="000000"/>
        </w:rPr>
        <w:t xml:space="preserve">, 0 = </w:t>
      </w:r>
      <w:r>
        <w:rPr>
          <w:i/>
          <w:color w:val="000000"/>
        </w:rPr>
        <w:t>No</w:t>
      </w:r>
      <w:r>
        <w:rPr>
          <w:color w:val="000000"/>
        </w:rPr>
        <w:t>).</w:t>
      </w:r>
    </w:p>
    <w:p w14:paraId="4AF372A5" w14:textId="77777777" w:rsidR="00F7280D" w:rsidRDefault="00000000">
      <w:pPr>
        <w:pBdr>
          <w:top w:val="nil"/>
          <w:left w:val="nil"/>
          <w:bottom w:val="nil"/>
          <w:right w:val="nil"/>
          <w:between w:val="nil"/>
        </w:pBdr>
        <w:spacing w:before="120" w:after="120" w:line="480" w:lineRule="auto"/>
        <w:ind w:firstLine="720"/>
      </w:pPr>
      <w:r>
        <w:t>In addition, as an extension, we introduced continuous measurements of perceived similarity and liking of the target person after the first, fifth, and tenth traits. The questions read: 1) Similarity - “So far, how dissimilar/similar do you think the person to you? (</w:t>
      </w:r>
      <w:r>
        <w:rPr>
          <w:highlight w:val="white"/>
        </w:rPr>
        <w:t xml:space="preserve">1 = </w:t>
      </w:r>
      <w:r>
        <w:rPr>
          <w:i/>
          <w:highlight w:val="white"/>
        </w:rPr>
        <w:t>Extremely dissimilar</w:t>
      </w:r>
      <w:r>
        <w:rPr>
          <w:highlight w:val="white"/>
        </w:rPr>
        <w:t xml:space="preserve">; 10 = </w:t>
      </w:r>
      <w:r>
        <w:rPr>
          <w:i/>
          <w:highlight w:val="white"/>
        </w:rPr>
        <w:t>Extremely similar</w:t>
      </w:r>
      <w:r>
        <w:t xml:space="preserve">)”, and 2) Liking - “So far, how much do you like the person (1 = </w:t>
      </w:r>
      <w:r>
        <w:rPr>
          <w:i/>
        </w:rPr>
        <w:t>do not like the person at all</w:t>
      </w:r>
      <w:r>
        <w:t xml:space="preserve">, 10 = </w:t>
      </w:r>
      <w:r>
        <w:rPr>
          <w:i/>
        </w:rPr>
        <w:t>like the person very much</w:t>
      </w:r>
      <w:r>
        <w:t xml:space="preserve">)” respectively for perceived similarity and liking. </w:t>
      </w:r>
    </w:p>
    <w:p w14:paraId="7881FE27" w14:textId="77777777" w:rsidR="00F7280D" w:rsidRDefault="00000000">
      <w:pPr>
        <w:pStyle w:val="Heading2"/>
      </w:pPr>
      <w:r>
        <w:br w:type="page"/>
      </w:r>
    </w:p>
    <w:p w14:paraId="2E0012AF" w14:textId="77777777" w:rsidR="00F7280D" w:rsidRDefault="00000000">
      <w:pPr>
        <w:pStyle w:val="Heading2"/>
      </w:pPr>
      <w:r>
        <w:lastRenderedPageBreak/>
        <w:t>Data analysis strategy</w:t>
      </w:r>
    </w:p>
    <w:p w14:paraId="53D9886F" w14:textId="77777777" w:rsidR="00F7280D" w:rsidRDefault="00000000">
      <w:pPr>
        <w:pBdr>
          <w:top w:val="nil"/>
          <w:left w:val="nil"/>
          <w:bottom w:val="nil"/>
          <w:right w:val="nil"/>
          <w:between w:val="nil"/>
        </w:pBdr>
        <w:spacing w:before="120" w:after="120"/>
      </w:pPr>
      <w:r>
        <w:rPr>
          <w:color w:val="000000"/>
        </w:rPr>
        <w:t>[</w:t>
      </w:r>
      <w:r>
        <w:rPr>
          <w:color w:val="FF0000"/>
        </w:rPr>
        <w:t>Analysis codes of all the following based on a simulated random dataset were made available on the project’s OSF folder.</w:t>
      </w:r>
      <w:r>
        <w:rPr>
          <w:color w:val="000000"/>
        </w:rPr>
        <w:t>]</w:t>
      </w:r>
    </w:p>
    <w:p w14:paraId="5B53E164" w14:textId="77777777" w:rsidR="00F7280D" w:rsidRDefault="00F7280D">
      <w:pPr>
        <w:pBdr>
          <w:top w:val="nil"/>
          <w:left w:val="nil"/>
          <w:bottom w:val="nil"/>
          <w:right w:val="nil"/>
          <w:between w:val="nil"/>
        </w:pBdr>
        <w:spacing w:before="120" w:after="120"/>
        <w:rPr>
          <w:highlight w:val="white"/>
        </w:rPr>
      </w:pPr>
    </w:p>
    <w:p w14:paraId="3BFA95B7" w14:textId="77777777" w:rsidR="00F7280D" w:rsidRDefault="00000000">
      <w:pPr>
        <w:pStyle w:val="Heading3"/>
      </w:pPr>
      <w:r>
        <w:t>Replication Hypotheses: H1a-H4-3</w:t>
      </w:r>
    </w:p>
    <w:p w14:paraId="174E65E6"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Evaluations of replication </w:t>
      </w:r>
      <w:r>
        <w:t xml:space="preserve">were </w:t>
      </w:r>
      <w:r>
        <w:rPr>
          <w:color w:val="000000"/>
        </w:rPr>
        <w:t xml:space="preserve">made based on the LeBel et al. (2019) criteria. Following Norton et al. (2007), we will conduct a chi-square test to test H1a that people prefer a person whom they know more about over a person whom they know less about. </w:t>
      </w:r>
    </w:p>
    <w:p w14:paraId="35A7E8EB"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To test H1b, we will run a chi-square test, examining the correlation between the number of traits described for a target person and the liking of that person. </w:t>
      </w:r>
    </w:p>
    <w:p w14:paraId="059F5A57" w14:textId="77777777" w:rsidR="00F7280D" w:rsidRDefault="00000000">
      <w:pPr>
        <w:pBdr>
          <w:top w:val="nil"/>
          <w:left w:val="nil"/>
          <w:bottom w:val="nil"/>
          <w:right w:val="nil"/>
          <w:between w:val="nil"/>
        </w:pBdr>
        <w:spacing w:before="120" w:after="120" w:line="480" w:lineRule="auto"/>
        <w:ind w:firstLine="720"/>
      </w:pPr>
      <w:r>
        <w:t xml:space="preserve">To test H2-1, we will compute a correlation between the number of pieces of information about a person and the degree of liking. To test Hypothesis 2-2, we will conduct a 1 x 4 (the number of pieces of information: 4 vs. 6 vs. 8 vs. 10) between-subjects design ANOVA on liking and follow-up the analysis with post-hoc pairwise comparisons with p-values adjusted by the holm method. To meet the hypotheses, the three comparisons (4 vs. 6, 6 vs. 8, and 8 vs. 10) should all have a signal such that participants like the person less when they receive more pieces of information about the person. </w:t>
      </w:r>
    </w:p>
    <w:p w14:paraId="4D595C59" w14:textId="77777777" w:rsidR="00F7280D" w:rsidRDefault="00000000">
      <w:pPr>
        <w:pBdr>
          <w:top w:val="nil"/>
          <w:left w:val="nil"/>
          <w:bottom w:val="nil"/>
          <w:right w:val="nil"/>
          <w:between w:val="nil"/>
        </w:pBdr>
        <w:spacing w:before="120" w:after="120" w:line="480" w:lineRule="auto"/>
        <w:ind w:firstLine="720"/>
      </w:pPr>
      <w:r>
        <w:t>To test H3, we will test a mediation model in which perceived similarity mediates the relationship between the number of pieces of information about a person and how much participants like the person. While Norton et al. (2007) tested the mediating effect with the method proposed by Baron and Kenny (1986), we will test the mediation effect with adjusted bootstrap percentile (</w:t>
      </w:r>
      <w:proofErr w:type="spellStart"/>
      <w:r>
        <w:t>BCa</w:t>
      </w:r>
      <w:proofErr w:type="spellEnd"/>
      <w:r>
        <w:t>) methods.</w:t>
      </w:r>
    </w:p>
    <w:p w14:paraId="7838AAA1" w14:textId="34932042" w:rsidR="00F7280D" w:rsidRDefault="00000000">
      <w:pPr>
        <w:pBdr>
          <w:top w:val="nil"/>
          <w:left w:val="nil"/>
          <w:bottom w:val="nil"/>
          <w:right w:val="nil"/>
          <w:between w:val="nil"/>
        </w:pBdr>
        <w:spacing w:before="120" w:after="120" w:line="480" w:lineRule="auto"/>
        <w:ind w:firstLine="720"/>
        <w:rPr>
          <w:color w:val="000000"/>
        </w:rPr>
      </w:pPr>
      <w:r>
        <w:rPr>
          <w:color w:val="000000"/>
        </w:rPr>
        <w:t>To test H</w:t>
      </w:r>
      <w:r>
        <w:t>4-1 and H4-3</w:t>
      </w:r>
      <w:r>
        <w:rPr>
          <w:color w:val="000000"/>
        </w:rPr>
        <w:t xml:space="preserve">, we will first create quasi-experimental conditions based on whether participants find the first presented trait of a person similar or dissimilar to themselves. Then, we will conduct a Welch’s t-test to examine whether those in the dissimilar </w:t>
      </w:r>
      <w:r>
        <w:rPr>
          <w:color w:val="000000"/>
        </w:rPr>
        <w:lastRenderedPageBreak/>
        <w:t xml:space="preserve">condition </w:t>
      </w:r>
      <w:r>
        <w:t>rate</w:t>
      </w:r>
      <w:r>
        <w:rPr>
          <w:color w:val="000000"/>
        </w:rPr>
        <w:t xml:space="preserve"> the subsequently presented traits as being more dissimilar than those in the similar condition (H4-1). </w:t>
      </w:r>
      <w:r>
        <w:t xml:space="preserve">To test H4-3, we will conduct the same analysis on liking. </w:t>
      </w:r>
      <w:del w:id="251" w:author="PCIRR RNR revision" w:date="2024-02-19T15:02:00Z">
        <w:r>
          <w:delText xml:space="preserve">Lastly, to test H4-2, </w:delText>
        </w:r>
        <w:r>
          <w:rPr>
            <w:color w:val="000000"/>
          </w:rPr>
          <w:delText xml:space="preserve">we will compute a point-biserial correlation between liking and perceived similarity of the 1st-10th traits. </w:delText>
        </w:r>
      </w:del>
    </w:p>
    <w:p w14:paraId="30F6DCB3" w14:textId="77777777" w:rsidR="00F7280D" w:rsidRDefault="00000000">
      <w:pPr>
        <w:pStyle w:val="Heading3"/>
      </w:pPr>
      <w:r>
        <w:t>Extensions</w:t>
      </w:r>
    </w:p>
    <w:p w14:paraId="097D7C66" w14:textId="77777777" w:rsidR="00F7280D" w:rsidRDefault="00000000">
      <w:pPr>
        <w:pBdr>
          <w:top w:val="nil"/>
          <w:left w:val="nil"/>
          <w:bottom w:val="nil"/>
          <w:right w:val="nil"/>
          <w:between w:val="nil"/>
        </w:pBdr>
        <w:spacing w:before="120" w:after="120" w:line="480" w:lineRule="auto"/>
        <w:ind w:firstLine="720"/>
      </w:pPr>
      <w:r>
        <w:rPr>
          <w:color w:val="000000"/>
        </w:rPr>
        <w:t xml:space="preserve">As an extension, using data from </w:t>
      </w:r>
      <w:r>
        <w:t xml:space="preserve">the replication of Study 2, </w:t>
      </w:r>
      <w:r>
        <w:rPr>
          <w:color w:val="000000"/>
        </w:rPr>
        <w:t>we first compute bivariate correlations among the number of pieces of information available, curiosity, and liking. We have the following two extension hypotheses; H</w:t>
      </w:r>
      <w:r>
        <w:t>5</w:t>
      </w:r>
      <w:r>
        <w:rPr>
          <w:color w:val="000000"/>
        </w:rPr>
        <w:t xml:space="preserve">: </w:t>
      </w:r>
      <w:r>
        <w:t>The number of pieces of information someone knows about a person negatively correlates</w:t>
      </w:r>
      <w:r>
        <w:rPr>
          <w:color w:val="000000"/>
        </w:rPr>
        <w:t xml:space="preserve"> with curiosity towards them; H</w:t>
      </w:r>
      <w:r>
        <w:t>6</w:t>
      </w:r>
      <w:r>
        <w:rPr>
          <w:color w:val="000000"/>
        </w:rPr>
        <w:t xml:space="preserve">: curiosity is positively correlated with degree of liking. </w:t>
      </w:r>
      <w:r>
        <w:t>If H5 and H6 are supported, we will build</w:t>
      </w:r>
      <w:r>
        <w:rPr>
          <w:color w:val="000000"/>
        </w:rPr>
        <w:t xml:space="preserve"> a mediation model in which the number of pieces of available information about a person has indirect effects via perceived similarity and curiosity. We expect </w:t>
      </w:r>
      <w:r>
        <w:t>that curiosity</w:t>
      </w:r>
      <w:r>
        <w:rPr>
          <w:color w:val="000000"/>
        </w:rPr>
        <w:t xml:space="preserve"> t</w:t>
      </w:r>
      <w:r>
        <w:t>hen has a significant indirect effect between knowledge and liking, partly explaining the</w:t>
      </w:r>
      <w:r>
        <w:rPr>
          <w:i/>
        </w:rPr>
        <w:t xml:space="preserve"> less is more</w:t>
      </w:r>
      <w:r>
        <w:t xml:space="preserve"> effect (H7). </w:t>
      </w:r>
    </w:p>
    <w:p w14:paraId="2E19FF77" w14:textId="77777777" w:rsidR="00F7280D" w:rsidRDefault="00000000">
      <w:pPr>
        <w:pBdr>
          <w:top w:val="nil"/>
          <w:left w:val="nil"/>
          <w:bottom w:val="nil"/>
          <w:right w:val="nil"/>
          <w:between w:val="nil"/>
        </w:pBdr>
        <w:spacing w:before="120" w:after="120" w:line="480" w:lineRule="auto"/>
        <w:ind w:firstLine="720"/>
      </w:pPr>
      <w:r>
        <w:t xml:space="preserve">To better elucidate the cascading effect of the instance of dissimilarity, using data from the replication of Study 4, we will examine how perceived similarity and liking change over time (i.e., when they are presented with the first trait, fifth, and tenth trait). We expect that people in </w:t>
      </w:r>
      <w:proofErr w:type="gramStart"/>
      <w:r>
        <w:t>the</w:t>
      </w:r>
      <w:proofErr w:type="gramEnd"/>
      <w:r>
        <w:t xml:space="preserve"> dissimilar condition (i.e., those who perceive the first presented trait as evidence of dissimilarity) liked less and less as they received more pieces of information about the target person (H8). Similarly, we predict that they perceive the target to be more and more dissimilar to them as they receive more pieces of information about the person (H9). To test the hypotheses, we will focus on participants in the dissimilar condition and build a linear mixed model in which liking or perceived similarity is regressed on the two dummy-coded variables of the number of presented traits (5 vs. 1 and 10 vs. 5). Given </w:t>
      </w:r>
      <w:r>
        <w:lastRenderedPageBreak/>
        <w:t xml:space="preserve">participants rate liking and perceived similarity three times, we treat participants as a random effect in the model and let the intercept vary. </w:t>
      </w:r>
    </w:p>
    <w:p w14:paraId="366A4ABA" w14:textId="77777777" w:rsidR="00F7280D" w:rsidRDefault="00000000">
      <w:pPr>
        <w:pStyle w:val="Heading3"/>
        <w:keepNext/>
        <w:keepLines/>
        <w:spacing w:before="240" w:after="200" w:line="360" w:lineRule="auto"/>
        <w:ind w:left="1350" w:hanging="705"/>
        <w:rPr>
          <w:ins w:id="252" w:author="PCIRR RNR revision" w:date="2024-02-19T15:02:00Z"/>
        </w:rPr>
      </w:pPr>
      <w:bookmarkStart w:id="253" w:name="_m1x0pgmnt4ta" w:colFirst="0" w:colLast="0"/>
      <w:bookmarkEnd w:id="253"/>
      <w:ins w:id="254" w:author="PCIRR RNR revision" w:date="2024-02-19T15:02:00Z">
        <w:r>
          <w:t xml:space="preserve">Order effects </w:t>
        </w:r>
      </w:ins>
    </w:p>
    <w:p w14:paraId="26C19AE3" w14:textId="77777777" w:rsidR="00F7280D" w:rsidRDefault="00000000">
      <w:pPr>
        <w:spacing w:before="240" w:after="240" w:line="480" w:lineRule="auto"/>
        <w:ind w:firstLine="720"/>
        <w:rPr>
          <w:ins w:id="255" w:author="PCIRR RNR revision" w:date="2024-02-19T15:02:00Z"/>
        </w:rPr>
      </w:pPr>
      <w:ins w:id="256" w:author="PCIRR RNR revision" w:date="2024-02-19T15:02:00Z">
        <w:r>
          <w:t xml:space="preserve">One deviation from the target article is that all participants completed all scenarios in random order. We considered this to be a stronger design with many advantages, yet one disadvantage is that answers to one scenario may bias participants’ answers to the following scenarios. </w:t>
        </w:r>
      </w:ins>
    </w:p>
    <w:p w14:paraId="6C5FBDB8" w14:textId="77777777" w:rsidR="00F7280D" w:rsidRDefault="00000000">
      <w:pPr>
        <w:spacing w:before="240" w:after="240" w:line="480" w:lineRule="auto"/>
        <w:ind w:firstLine="720"/>
        <w:rPr>
          <w:ins w:id="257" w:author="PCIRR RNR revision" w:date="2024-02-19T15:02:00Z"/>
        </w:rPr>
      </w:pPr>
      <w:ins w:id="258" w:author="PCIRR RNR revision" w:date="2024-02-19T15:02:00Z">
        <w:r>
          <w:t>We therefore pre-register that if we fail to find support for our hypotheses that we rerun exploratory analyses for the failed study by focusing on the participants that completed that study first, and examine order as a moderator. To compensate for multiple comparisons and increased likelihood of capitalizing on chance, we will set the alpha for the additional analyses to a stricter .005. Our planned sample size (800) is large enough to provide sufficient statistical power to conduct moderation analyses and examine the order effects, if needed.</w:t>
        </w:r>
      </w:ins>
    </w:p>
    <w:p w14:paraId="2FFE3215" w14:textId="77777777" w:rsidR="00F7280D" w:rsidRDefault="00000000">
      <w:pPr>
        <w:spacing w:before="200" w:after="200" w:line="276" w:lineRule="auto"/>
        <w:rPr>
          <w:ins w:id="259" w:author="PCIRR RNR revision" w:date="2024-02-19T15:02:00Z"/>
          <w:color w:val="FF0000"/>
        </w:rPr>
      </w:pPr>
      <w:ins w:id="260" w:author="PCIRR RNR revision" w:date="2024-02-19T15:02:00Z">
        <w:r>
          <w:rPr>
            <w:color w:val="FF0000"/>
          </w:rPr>
          <w:t>[TBD conclusion based on our experience with a unified design so far: We found [no] differences in conclusions]</w:t>
        </w:r>
      </w:ins>
    </w:p>
    <w:p w14:paraId="45D41B62" w14:textId="77777777" w:rsidR="00F7280D" w:rsidRDefault="00000000">
      <w:pPr>
        <w:pStyle w:val="Heading2"/>
      </w:pPr>
      <w:r>
        <w:t>Replication closeness evaluation</w:t>
      </w:r>
    </w:p>
    <w:p w14:paraId="752B4A93" w14:textId="77777777" w:rsidR="00F7280D" w:rsidRDefault="00000000">
      <w:pPr>
        <w:pBdr>
          <w:top w:val="nil"/>
          <w:left w:val="nil"/>
          <w:bottom w:val="nil"/>
          <w:right w:val="nil"/>
          <w:between w:val="nil"/>
        </w:pBdr>
        <w:spacing w:before="120" w:after="120" w:line="480" w:lineRule="auto"/>
        <w:ind w:firstLine="720"/>
      </w:pPr>
      <w:r>
        <w:rPr>
          <w:color w:val="000000"/>
        </w:rPr>
        <w:t>We provided details on the classification of the replications using the criteria by LeBel et al. (201</w:t>
      </w:r>
      <w:r>
        <w:t>9</w:t>
      </w:r>
      <w:r>
        <w:rPr>
          <w:color w:val="000000"/>
        </w:rPr>
        <w:t xml:space="preserve">) criteria in Table 3. We </w:t>
      </w:r>
      <w:r>
        <w:t>summarized</w:t>
      </w:r>
      <w:r>
        <w:rPr>
          <w:color w:val="000000"/>
        </w:rPr>
        <w:t xml:space="preserve"> the replication as a close replicatio</w:t>
      </w:r>
      <w:r>
        <w:t>n.</w:t>
      </w:r>
    </w:p>
    <w:p w14:paraId="18D8F0A7" w14:textId="77777777" w:rsidR="00F7280D" w:rsidRDefault="00F7280D">
      <w:pPr>
        <w:pStyle w:val="Heading6"/>
      </w:pPr>
      <w:bookmarkStart w:id="261" w:name="_l8derlxqfmlu" w:colFirst="0" w:colLast="0"/>
      <w:bookmarkEnd w:id="261"/>
    </w:p>
    <w:p w14:paraId="5594E4E6" w14:textId="77777777" w:rsidR="00F7280D" w:rsidRDefault="00000000">
      <w:pPr>
        <w:pStyle w:val="Heading6"/>
        <w:rPr>
          <w:ins w:id="262" w:author="PCIRR RNR revision" w:date="2024-02-19T15:02:00Z"/>
        </w:rPr>
      </w:pPr>
      <w:bookmarkStart w:id="263" w:name="_2wjhk614sa71" w:colFirst="0" w:colLast="0"/>
      <w:bookmarkEnd w:id="263"/>
      <w:ins w:id="264" w:author="PCIRR RNR revision" w:date="2024-02-19T15:02:00Z">
        <w:r>
          <w:br w:type="page"/>
        </w:r>
      </w:ins>
    </w:p>
    <w:p w14:paraId="0B49665C" w14:textId="77777777" w:rsidR="00425B25" w:rsidRDefault="00000000">
      <w:pPr>
        <w:pStyle w:val="Heading6"/>
        <w:rPr>
          <w:del w:id="265" w:author="PCIRR RNR revision" w:date="2024-02-19T15:02:00Z"/>
        </w:rPr>
      </w:pPr>
      <w:bookmarkStart w:id="266" w:name="_mwue54hzweo" w:colFirst="0" w:colLast="0"/>
      <w:bookmarkEnd w:id="266"/>
      <w:r>
        <w:lastRenderedPageBreak/>
        <w:t>Table 3</w:t>
      </w:r>
    </w:p>
    <w:p w14:paraId="4C1E282A" w14:textId="19E89DDB" w:rsidR="00F7280D" w:rsidRDefault="00000000" w:rsidP="002A1AAE">
      <w:pPr>
        <w:pStyle w:val="Heading6"/>
        <w:rPr>
          <w:i/>
        </w:rPr>
      </w:pPr>
      <w:ins w:id="267" w:author="PCIRR RNR revision" w:date="2024-02-19T15:02:00Z">
        <w:r>
          <w:br/>
        </w:r>
      </w:ins>
      <w:r>
        <w:rPr>
          <w:i/>
        </w:rPr>
        <w:t>Classification of the replications (Studies 1a, 1b, 2</w:t>
      </w:r>
      <w:ins w:id="268" w:author="PCIRR RNR revision" w:date="2024-02-19T15:02:00Z">
        <w:r>
          <w:rPr>
            <w:i/>
          </w:rPr>
          <w:t>,</w:t>
        </w:r>
      </w:ins>
      <w:r>
        <w:rPr>
          <w:i/>
        </w:rPr>
        <w:t xml:space="preserve"> and 4), based on LeBel et al. (2018)</w:t>
      </w:r>
    </w:p>
    <w:tbl>
      <w:tblPr>
        <w:tblStyle w:val="a3"/>
        <w:tblW w:w="10584" w:type="dxa"/>
        <w:jc w:val="center"/>
        <w:tblBorders>
          <w:top w:val="nil"/>
          <w:left w:val="nil"/>
          <w:bottom w:val="nil"/>
          <w:right w:val="nil"/>
          <w:insideH w:val="nil"/>
          <w:insideV w:val="nil"/>
        </w:tblBorders>
        <w:tblLayout w:type="fixed"/>
        <w:tblLook w:val="0600" w:firstRow="0" w:lastRow="0" w:firstColumn="0" w:lastColumn="0" w:noHBand="1" w:noVBand="1"/>
      </w:tblPr>
      <w:tblGrid>
        <w:gridCol w:w="2024"/>
        <w:gridCol w:w="1226"/>
        <w:gridCol w:w="3739"/>
        <w:gridCol w:w="3595"/>
      </w:tblGrid>
      <w:tr w:rsidR="00F7280D" w14:paraId="7F286B0B" w14:textId="77777777" w:rsidTr="002A1AAE">
        <w:trPr>
          <w:cantSplit/>
          <w:tblHeader/>
          <w:jc w:val="center"/>
        </w:trPr>
        <w:tc>
          <w:tcPr>
            <w:tcW w:w="2024" w:type="dxa"/>
            <w:tcBorders>
              <w:top w:val="single" w:sz="8" w:space="0" w:color="000000"/>
              <w:left w:val="nil"/>
              <w:bottom w:val="single" w:sz="8" w:space="0" w:color="000000"/>
              <w:right w:val="nil"/>
            </w:tcBorders>
            <w:tcMar>
              <w:top w:w="100" w:type="dxa"/>
              <w:left w:w="120" w:type="dxa"/>
              <w:bottom w:w="100" w:type="dxa"/>
              <w:right w:w="120" w:type="dxa"/>
            </w:tcMar>
          </w:tcPr>
          <w:p w14:paraId="3BF7C094" w14:textId="77777777" w:rsidR="00F7280D" w:rsidRDefault="00000000">
            <w:pPr>
              <w:rPr>
                <w:b/>
                <w:sz w:val="20"/>
                <w:szCs w:val="20"/>
              </w:rPr>
            </w:pPr>
            <w:r>
              <w:rPr>
                <w:b/>
                <w:sz w:val="20"/>
                <w:szCs w:val="20"/>
              </w:rPr>
              <w:t>Design facet</w:t>
            </w:r>
          </w:p>
        </w:tc>
        <w:tc>
          <w:tcPr>
            <w:tcW w:w="1226" w:type="dxa"/>
            <w:tcBorders>
              <w:top w:val="single" w:sz="8" w:space="0" w:color="000000"/>
              <w:left w:val="nil"/>
              <w:bottom w:val="single" w:sz="8" w:space="0" w:color="000000"/>
              <w:right w:val="nil"/>
            </w:tcBorders>
            <w:tcMar>
              <w:top w:w="100" w:type="dxa"/>
              <w:left w:w="120" w:type="dxa"/>
              <w:bottom w:w="100" w:type="dxa"/>
              <w:right w:w="120" w:type="dxa"/>
            </w:tcMar>
          </w:tcPr>
          <w:p w14:paraId="2AA3C821" w14:textId="77777777" w:rsidR="00F7280D" w:rsidRDefault="00000000">
            <w:pPr>
              <w:rPr>
                <w:b/>
                <w:sz w:val="20"/>
                <w:szCs w:val="20"/>
              </w:rPr>
            </w:pPr>
            <w:r>
              <w:rPr>
                <w:b/>
                <w:sz w:val="20"/>
                <w:szCs w:val="20"/>
              </w:rPr>
              <w:t>Replication</w:t>
            </w:r>
          </w:p>
        </w:tc>
        <w:tc>
          <w:tcPr>
            <w:tcW w:w="3738" w:type="dxa"/>
            <w:tcBorders>
              <w:top w:val="single" w:sz="8" w:space="0" w:color="000000"/>
              <w:left w:val="nil"/>
              <w:bottom w:val="single" w:sz="8" w:space="0" w:color="000000"/>
              <w:right w:val="nil"/>
            </w:tcBorders>
            <w:tcMar>
              <w:top w:w="100" w:type="dxa"/>
              <w:left w:w="120" w:type="dxa"/>
              <w:bottom w:w="100" w:type="dxa"/>
              <w:right w:w="120" w:type="dxa"/>
            </w:tcMar>
          </w:tcPr>
          <w:p w14:paraId="68417613" w14:textId="77777777" w:rsidR="00F7280D" w:rsidRDefault="00000000">
            <w:pPr>
              <w:rPr>
                <w:b/>
                <w:sz w:val="20"/>
                <w:szCs w:val="20"/>
              </w:rPr>
            </w:pPr>
            <w:r>
              <w:rPr>
                <w:b/>
                <w:sz w:val="20"/>
                <w:szCs w:val="20"/>
              </w:rPr>
              <w:t>Details of deviation</w:t>
            </w:r>
          </w:p>
        </w:tc>
        <w:tc>
          <w:tcPr>
            <w:tcW w:w="3594" w:type="dxa"/>
            <w:tcBorders>
              <w:top w:val="single" w:sz="8" w:space="0" w:color="000000"/>
              <w:left w:val="nil"/>
              <w:bottom w:val="single" w:sz="8" w:space="0" w:color="000000"/>
              <w:right w:val="nil"/>
            </w:tcBorders>
            <w:tcMar>
              <w:top w:w="100" w:type="dxa"/>
              <w:left w:w="120" w:type="dxa"/>
              <w:bottom w:w="100" w:type="dxa"/>
              <w:right w:w="120" w:type="dxa"/>
            </w:tcMar>
          </w:tcPr>
          <w:p w14:paraId="325B99CF" w14:textId="77777777" w:rsidR="00F7280D" w:rsidRDefault="00000000">
            <w:pPr>
              <w:rPr>
                <w:b/>
                <w:sz w:val="20"/>
                <w:szCs w:val="20"/>
              </w:rPr>
            </w:pPr>
            <w:r>
              <w:rPr>
                <w:b/>
                <w:sz w:val="20"/>
                <w:szCs w:val="20"/>
              </w:rPr>
              <w:t>Reason for deviation</w:t>
            </w:r>
          </w:p>
        </w:tc>
      </w:tr>
      <w:tr w:rsidR="00F7280D" w14:paraId="4A7BFDF8"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4C9F84D3" w14:textId="77777777" w:rsidR="00F7280D" w:rsidRDefault="00000000">
            <w:pPr>
              <w:rPr>
                <w:sz w:val="20"/>
                <w:szCs w:val="20"/>
              </w:rPr>
            </w:pPr>
            <w:r>
              <w:rPr>
                <w:sz w:val="20"/>
                <w:szCs w:val="20"/>
              </w:rPr>
              <w:t>Effect/hypothesis</w:t>
            </w:r>
          </w:p>
        </w:tc>
        <w:tc>
          <w:tcPr>
            <w:tcW w:w="1226" w:type="dxa"/>
            <w:tcBorders>
              <w:top w:val="nil"/>
              <w:left w:val="nil"/>
              <w:bottom w:val="nil"/>
              <w:right w:val="nil"/>
            </w:tcBorders>
            <w:tcMar>
              <w:top w:w="100" w:type="dxa"/>
              <w:left w:w="120" w:type="dxa"/>
              <w:bottom w:w="100" w:type="dxa"/>
              <w:right w:w="120" w:type="dxa"/>
            </w:tcMar>
          </w:tcPr>
          <w:p w14:paraId="1EB767FF"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7D1D7734"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6E72F05C" w14:textId="77777777" w:rsidR="00F7280D" w:rsidRDefault="00F7280D">
            <w:pPr>
              <w:rPr>
                <w:sz w:val="20"/>
                <w:szCs w:val="20"/>
              </w:rPr>
            </w:pPr>
          </w:p>
        </w:tc>
      </w:tr>
      <w:tr w:rsidR="00F7280D" w14:paraId="15FF8E13" w14:textId="77777777" w:rsidTr="002A1AAE">
        <w:trPr>
          <w:cantSplit/>
          <w:trHeight w:val="566"/>
          <w:jc w:val="center"/>
        </w:trPr>
        <w:tc>
          <w:tcPr>
            <w:tcW w:w="2024" w:type="dxa"/>
            <w:tcBorders>
              <w:top w:val="nil"/>
              <w:left w:val="nil"/>
              <w:bottom w:val="nil"/>
              <w:right w:val="nil"/>
            </w:tcBorders>
            <w:tcMar>
              <w:top w:w="100" w:type="dxa"/>
              <w:left w:w="120" w:type="dxa"/>
              <w:bottom w:w="100" w:type="dxa"/>
              <w:right w:w="120" w:type="dxa"/>
            </w:tcMar>
          </w:tcPr>
          <w:p w14:paraId="11CAF960" w14:textId="0BFCAA83" w:rsidR="00F7280D" w:rsidRDefault="00000000">
            <w:pPr>
              <w:rPr>
                <w:sz w:val="20"/>
                <w:szCs w:val="20"/>
              </w:rPr>
            </w:pPr>
            <w:r>
              <w:rPr>
                <w:sz w:val="20"/>
                <w:szCs w:val="20"/>
              </w:rPr>
              <w:t xml:space="preserve"> Studies 1a </w:t>
            </w:r>
            <w:del w:id="269" w:author="PCIRR RNR revision" w:date="2024-02-19T15:02:00Z">
              <w:r>
                <w:rPr>
                  <w:sz w:val="20"/>
                  <w:szCs w:val="20"/>
                </w:rPr>
                <w:delText>+</w:delText>
              </w:r>
            </w:del>
            <w:ins w:id="270" w:author="PCIRR RNR revision" w:date="2024-02-19T15:02:00Z">
              <w:r>
                <w:rPr>
                  <w:sz w:val="20"/>
                  <w:szCs w:val="20"/>
                </w:rPr>
                <w:t>and</w:t>
              </w:r>
            </w:ins>
            <w:r>
              <w:rPr>
                <w:sz w:val="20"/>
                <w:szCs w:val="20"/>
              </w:rPr>
              <w:t xml:space="preserve"> 1b</w:t>
            </w:r>
          </w:p>
        </w:tc>
        <w:tc>
          <w:tcPr>
            <w:tcW w:w="1226" w:type="dxa"/>
            <w:tcBorders>
              <w:top w:val="nil"/>
              <w:left w:val="nil"/>
              <w:bottom w:val="nil"/>
              <w:right w:val="nil"/>
            </w:tcBorders>
            <w:tcMar>
              <w:top w:w="100" w:type="dxa"/>
              <w:left w:w="120" w:type="dxa"/>
              <w:bottom w:w="100" w:type="dxa"/>
              <w:right w:w="120" w:type="dxa"/>
            </w:tcMar>
          </w:tcPr>
          <w:p w14:paraId="32CD8907"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120EB161"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58B795ED" w14:textId="77777777" w:rsidR="00F7280D" w:rsidRDefault="00F7280D">
            <w:pPr>
              <w:rPr>
                <w:sz w:val="20"/>
                <w:szCs w:val="20"/>
              </w:rPr>
            </w:pPr>
          </w:p>
        </w:tc>
      </w:tr>
      <w:tr w:rsidR="00F7280D" w14:paraId="33ED844B"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7FA34BD" w14:textId="77777777" w:rsidR="00F7280D"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
          <w:p w14:paraId="24C5F53A"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595D7F3F" w14:textId="77777777" w:rsidR="00F7280D" w:rsidRDefault="00000000">
            <w:pPr>
              <w:rPr>
                <w:sz w:val="20"/>
                <w:szCs w:val="20"/>
              </w:rPr>
            </w:pPr>
            <w:r>
              <w:rPr>
                <w:sz w:val="20"/>
                <w:szCs w:val="20"/>
              </w:rPr>
              <w:t xml:space="preserve">We retain Norton et al.’s (2007) hypotheses but also include additional hypotheses (H5-7) </w:t>
            </w:r>
          </w:p>
        </w:tc>
        <w:tc>
          <w:tcPr>
            <w:tcW w:w="3594" w:type="dxa"/>
            <w:tcBorders>
              <w:top w:val="nil"/>
              <w:left w:val="nil"/>
              <w:bottom w:val="nil"/>
              <w:right w:val="nil"/>
            </w:tcBorders>
            <w:tcMar>
              <w:top w:w="100" w:type="dxa"/>
              <w:left w:w="120" w:type="dxa"/>
              <w:bottom w:w="100" w:type="dxa"/>
              <w:right w:w="120" w:type="dxa"/>
            </w:tcMar>
          </w:tcPr>
          <w:p w14:paraId="72E7712B" w14:textId="77777777" w:rsidR="00F7280D" w:rsidRDefault="00000000">
            <w:pPr>
              <w:rPr>
                <w:sz w:val="20"/>
                <w:szCs w:val="20"/>
              </w:rPr>
            </w:pPr>
            <w:r>
              <w:rPr>
                <w:sz w:val="20"/>
                <w:szCs w:val="20"/>
              </w:rPr>
              <w:t>This allows us to explore curiosity as a potential pathway between knowledge and degree of liking</w:t>
            </w:r>
          </w:p>
        </w:tc>
      </w:tr>
      <w:tr w:rsidR="00F7280D" w14:paraId="5599A621"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9F90CE2" w14:textId="77777777" w:rsidR="00F7280D" w:rsidRDefault="00000000">
            <w:pPr>
              <w:rPr>
                <w:sz w:val="20"/>
                <w:szCs w:val="20"/>
              </w:rPr>
            </w:pPr>
            <w:r>
              <w:rPr>
                <w:sz w:val="20"/>
                <w:szCs w:val="20"/>
              </w:rPr>
              <w:t xml:space="preserve"> Study 4</w:t>
            </w:r>
          </w:p>
          <w:p w14:paraId="22701990"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1916C86"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02FD27E6" w14:textId="77777777" w:rsidR="00F7280D" w:rsidRDefault="00000000">
            <w:pPr>
              <w:rPr>
                <w:sz w:val="20"/>
                <w:szCs w:val="20"/>
              </w:rPr>
            </w:pPr>
            <w:r>
              <w:rPr>
                <w:sz w:val="20"/>
                <w:szCs w:val="20"/>
              </w:rPr>
              <w:t xml:space="preserve">We retain Norton et al.’s (2007) hypotheses but also include additional hypotheses H8 and H9. </w:t>
            </w:r>
          </w:p>
        </w:tc>
        <w:tc>
          <w:tcPr>
            <w:tcW w:w="3594" w:type="dxa"/>
            <w:tcBorders>
              <w:top w:val="nil"/>
              <w:left w:val="nil"/>
              <w:bottom w:val="nil"/>
              <w:right w:val="nil"/>
            </w:tcBorders>
            <w:tcMar>
              <w:top w:w="100" w:type="dxa"/>
              <w:left w:w="120" w:type="dxa"/>
              <w:bottom w:w="100" w:type="dxa"/>
              <w:right w:w="120" w:type="dxa"/>
            </w:tcMar>
          </w:tcPr>
          <w:p w14:paraId="44F06684" w14:textId="77777777" w:rsidR="00F7280D" w:rsidRDefault="00000000">
            <w:pPr>
              <w:rPr>
                <w:sz w:val="20"/>
                <w:szCs w:val="20"/>
              </w:rPr>
            </w:pPr>
            <w:r>
              <w:rPr>
                <w:sz w:val="20"/>
                <w:szCs w:val="20"/>
              </w:rPr>
              <w:t xml:space="preserve">This allows us to further elucidate the effect of dissimilarity cascades and their influence on liking. </w:t>
            </w:r>
          </w:p>
        </w:tc>
      </w:tr>
      <w:tr w:rsidR="00F7280D" w14:paraId="7B83CF95"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287181C" w14:textId="77777777" w:rsidR="00F7280D" w:rsidRDefault="00000000">
            <w:pPr>
              <w:rPr>
                <w:sz w:val="20"/>
                <w:szCs w:val="20"/>
              </w:rPr>
            </w:pPr>
            <w:r>
              <w:rPr>
                <w:sz w:val="20"/>
                <w:szCs w:val="20"/>
              </w:rPr>
              <w:t>IV construct</w:t>
            </w:r>
          </w:p>
        </w:tc>
        <w:tc>
          <w:tcPr>
            <w:tcW w:w="1226" w:type="dxa"/>
            <w:tcBorders>
              <w:top w:val="nil"/>
              <w:left w:val="nil"/>
              <w:bottom w:val="nil"/>
              <w:right w:val="nil"/>
            </w:tcBorders>
            <w:tcMar>
              <w:top w:w="100" w:type="dxa"/>
              <w:left w:w="120" w:type="dxa"/>
              <w:bottom w:w="100" w:type="dxa"/>
              <w:right w:w="120" w:type="dxa"/>
            </w:tcMar>
          </w:tcPr>
          <w:p w14:paraId="13B48EAA"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10D1D4D9"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5CDF3F14" w14:textId="77777777" w:rsidR="00F7280D" w:rsidRDefault="00F7280D">
            <w:pPr>
              <w:rPr>
                <w:sz w:val="20"/>
                <w:szCs w:val="20"/>
              </w:rPr>
            </w:pPr>
          </w:p>
        </w:tc>
      </w:tr>
      <w:tr w:rsidR="00F7280D" w14:paraId="384941D3"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ABF87DC" w14:textId="77777777" w:rsidR="00F7280D" w:rsidRDefault="00000000">
            <w:pPr>
              <w:rPr>
                <w:sz w:val="20"/>
                <w:szCs w:val="20"/>
              </w:rPr>
            </w:pPr>
            <w:r>
              <w:rPr>
                <w:sz w:val="20"/>
                <w:szCs w:val="20"/>
              </w:rPr>
              <w:t>DV construct</w:t>
            </w:r>
          </w:p>
        </w:tc>
        <w:tc>
          <w:tcPr>
            <w:tcW w:w="1226" w:type="dxa"/>
            <w:tcBorders>
              <w:top w:val="nil"/>
              <w:left w:val="nil"/>
              <w:bottom w:val="nil"/>
              <w:right w:val="nil"/>
            </w:tcBorders>
            <w:tcMar>
              <w:top w:w="100" w:type="dxa"/>
              <w:left w:w="120" w:type="dxa"/>
              <w:bottom w:w="100" w:type="dxa"/>
              <w:right w:w="120" w:type="dxa"/>
            </w:tcMar>
          </w:tcPr>
          <w:p w14:paraId="70CBB8CB"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527D3496"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28574D9D" w14:textId="77777777" w:rsidR="00F7280D" w:rsidRDefault="00F7280D">
            <w:pPr>
              <w:rPr>
                <w:sz w:val="20"/>
                <w:szCs w:val="20"/>
              </w:rPr>
            </w:pPr>
          </w:p>
        </w:tc>
      </w:tr>
      <w:tr w:rsidR="00F7280D" w14:paraId="205DDD9E"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6D6F018F" w14:textId="77260FCB" w:rsidR="00F7280D" w:rsidRDefault="00000000">
            <w:pPr>
              <w:rPr>
                <w:sz w:val="20"/>
                <w:szCs w:val="20"/>
              </w:rPr>
            </w:pPr>
            <w:r>
              <w:rPr>
                <w:sz w:val="20"/>
                <w:szCs w:val="20"/>
              </w:rPr>
              <w:t xml:space="preserve"> Studies 1a </w:t>
            </w:r>
            <w:del w:id="271" w:author="PCIRR RNR revision" w:date="2024-02-19T15:02:00Z">
              <w:r>
                <w:rPr>
                  <w:sz w:val="20"/>
                  <w:szCs w:val="20"/>
                </w:rPr>
                <w:delText>+</w:delText>
              </w:r>
            </w:del>
            <w:ins w:id="272" w:author="PCIRR RNR revision" w:date="2024-02-19T15:02:00Z">
              <w:r>
                <w:rPr>
                  <w:sz w:val="20"/>
                  <w:szCs w:val="20"/>
                </w:rPr>
                <w:t>and</w:t>
              </w:r>
            </w:ins>
            <w:r>
              <w:rPr>
                <w:sz w:val="20"/>
                <w:szCs w:val="20"/>
              </w:rPr>
              <w:t xml:space="preserve"> 1b</w:t>
            </w:r>
          </w:p>
          <w:p w14:paraId="569BB6D8"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2EC26BE3"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73B1C11F"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054AC46B" w14:textId="77777777" w:rsidR="00F7280D" w:rsidRDefault="00F7280D">
            <w:pPr>
              <w:rPr>
                <w:sz w:val="20"/>
                <w:szCs w:val="20"/>
              </w:rPr>
            </w:pPr>
          </w:p>
        </w:tc>
      </w:tr>
      <w:tr w:rsidR="00F7280D" w14:paraId="1CCDFE42"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4C0BB856" w14:textId="77777777" w:rsidR="00F7280D" w:rsidRDefault="00000000">
            <w:pPr>
              <w:rPr>
                <w:sz w:val="20"/>
                <w:szCs w:val="20"/>
              </w:rPr>
            </w:pPr>
            <w:r>
              <w:rPr>
                <w:sz w:val="20"/>
                <w:szCs w:val="20"/>
              </w:rPr>
              <w:t xml:space="preserve"> Study 2</w:t>
            </w:r>
          </w:p>
          <w:p w14:paraId="78AB8F15"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689D22A5"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6F470442" w14:textId="77777777" w:rsidR="00F7280D" w:rsidRDefault="00000000">
            <w:pPr>
              <w:rPr>
                <w:sz w:val="20"/>
                <w:szCs w:val="20"/>
              </w:rPr>
            </w:pPr>
            <w:r>
              <w:rPr>
                <w:sz w:val="20"/>
                <w:szCs w:val="20"/>
              </w:rPr>
              <w:t>We retain constructs from Norton et al.’s (2007) original study but also measure perceived similarity to target.</w:t>
            </w:r>
          </w:p>
        </w:tc>
        <w:tc>
          <w:tcPr>
            <w:tcW w:w="3594" w:type="dxa"/>
            <w:tcBorders>
              <w:top w:val="nil"/>
              <w:left w:val="nil"/>
              <w:bottom w:val="nil"/>
              <w:right w:val="nil"/>
            </w:tcBorders>
            <w:tcMar>
              <w:top w:w="100" w:type="dxa"/>
              <w:left w:w="120" w:type="dxa"/>
              <w:bottom w:w="100" w:type="dxa"/>
              <w:right w:w="120" w:type="dxa"/>
            </w:tcMar>
          </w:tcPr>
          <w:p w14:paraId="127B3C89" w14:textId="77777777" w:rsidR="00F7280D" w:rsidRDefault="00000000">
            <w:pPr>
              <w:rPr>
                <w:sz w:val="20"/>
                <w:szCs w:val="20"/>
              </w:rPr>
            </w:pPr>
            <w:r>
              <w:rPr>
                <w:sz w:val="20"/>
                <w:szCs w:val="20"/>
              </w:rPr>
              <w:t>This allows us to conceptually replicate the findings from Study 3 by Norton et al. (2007), which we were unable to directly replicate.</w:t>
            </w:r>
          </w:p>
        </w:tc>
      </w:tr>
      <w:tr w:rsidR="00F7280D" w14:paraId="298DA714"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259FDD14" w14:textId="77777777" w:rsidR="00F7280D" w:rsidRDefault="00000000">
            <w:pPr>
              <w:rPr>
                <w:sz w:val="20"/>
                <w:szCs w:val="20"/>
              </w:rPr>
            </w:pPr>
            <w:r>
              <w:rPr>
                <w:sz w:val="20"/>
                <w:szCs w:val="20"/>
              </w:rPr>
              <w:t xml:space="preserve"> Study 4</w:t>
            </w:r>
          </w:p>
          <w:p w14:paraId="00F11D77"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3D03FF80"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5D6D9DDA"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514D9D05" w14:textId="77777777" w:rsidR="00F7280D" w:rsidRDefault="00F7280D">
            <w:pPr>
              <w:rPr>
                <w:sz w:val="20"/>
                <w:szCs w:val="20"/>
              </w:rPr>
            </w:pPr>
          </w:p>
        </w:tc>
      </w:tr>
      <w:tr w:rsidR="00F7280D" w14:paraId="3EB05605"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A4F7113" w14:textId="77777777" w:rsidR="00F7280D" w:rsidRDefault="00000000">
            <w:pPr>
              <w:rPr>
                <w:sz w:val="20"/>
                <w:szCs w:val="20"/>
              </w:rPr>
            </w:pPr>
            <w:r>
              <w:rPr>
                <w:sz w:val="20"/>
                <w:szCs w:val="20"/>
              </w:rPr>
              <w:t>IV operationalization</w:t>
            </w:r>
          </w:p>
        </w:tc>
        <w:tc>
          <w:tcPr>
            <w:tcW w:w="1226" w:type="dxa"/>
            <w:tcBorders>
              <w:top w:val="nil"/>
              <w:left w:val="nil"/>
              <w:bottom w:val="nil"/>
              <w:right w:val="nil"/>
            </w:tcBorders>
            <w:tcMar>
              <w:top w:w="100" w:type="dxa"/>
              <w:left w:w="120" w:type="dxa"/>
              <w:bottom w:w="100" w:type="dxa"/>
              <w:right w:w="120" w:type="dxa"/>
            </w:tcMar>
          </w:tcPr>
          <w:p w14:paraId="14B1B255"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001324D9"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7979549F" w14:textId="77777777" w:rsidR="00F7280D" w:rsidRDefault="00F7280D">
            <w:pPr>
              <w:rPr>
                <w:sz w:val="20"/>
                <w:szCs w:val="20"/>
              </w:rPr>
            </w:pPr>
          </w:p>
        </w:tc>
      </w:tr>
      <w:tr w:rsidR="00F7280D" w14:paraId="4AB008A2"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DE0C17B" w14:textId="77777777" w:rsidR="00F7280D" w:rsidRDefault="00000000">
            <w:pPr>
              <w:rPr>
                <w:sz w:val="20"/>
                <w:szCs w:val="20"/>
              </w:rPr>
            </w:pPr>
            <w:r>
              <w:rPr>
                <w:sz w:val="20"/>
                <w:szCs w:val="20"/>
              </w:rPr>
              <w:t>DV operationalization</w:t>
            </w:r>
          </w:p>
        </w:tc>
        <w:tc>
          <w:tcPr>
            <w:tcW w:w="1226" w:type="dxa"/>
            <w:tcBorders>
              <w:top w:val="nil"/>
              <w:left w:val="nil"/>
              <w:bottom w:val="nil"/>
              <w:right w:val="nil"/>
            </w:tcBorders>
            <w:tcMar>
              <w:top w:w="100" w:type="dxa"/>
              <w:left w:w="120" w:type="dxa"/>
              <w:bottom w:w="100" w:type="dxa"/>
              <w:right w:w="120" w:type="dxa"/>
            </w:tcMar>
          </w:tcPr>
          <w:p w14:paraId="026B3FFD"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67827824"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1347F5DE" w14:textId="77777777" w:rsidR="00F7280D" w:rsidRDefault="00F7280D">
            <w:pPr>
              <w:rPr>
                <w:sz w:val="20"/>
                <w:szCs w:val="20"/>
              </w:rPr>
            </w:pPr>
          </w:p>
        </w:tc>
      </w:tr>
      <w:tr w:rsidR="00F7280D" w14:paraId="64D3BC6B"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5E481786" w14:textId="0A38E565" w:rsidR="00F7280D" w:rsidRDefault="00000000">
            <w:pPr>
              <w:rPr>
                <w:sz w:val="20"/>
                <w:szCs w:val="20"/>
              </w:rPr>
            </w:pPr>
            <w:r>
              <w:rPr>
                <w:sz w:val="20"/>
                <w:szCs w:val="20"/>
              </w:rPr>
              <w:t xml:space="preserve"> Studies 1a </w:t>
            </w:r>
            <w:del w:id="273" w:author="PCIRR RNR revision" w:date="2024-02-19T15:02:00Z">
              <w:r>
                <w:rPr>
                  <w:sz w:val="20"/>
                  <w:szCs w:val="20"/>
                </w:rPr>
                <w:delText>+</w:delText>
              </w:r>
            </w:del>
            <w:ins w:id="274" w:author="PCIRR RNR revision" w:date="2024-02-19T15:02:00Z">
              <w:r>
                <w:rPr>
                  <w:sz w:val="20"/>
                  <w:szCs w:val="20"/>
                </w:rPr>
                <w:t>and</w:t>
              </w:r>
            </w:ins>
            <w:r>
              <w:rPr>
                <w:sz w:val="20"/>
                <w:szCs w:val="20"/>
              </w:rPr>
              <w:t xml:space="preserve"> 1b</w:t>
            </w:r>
          </w:p>
          <w:p w14:paraId="0EBB665F"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652F333"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7748B734"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BA93143" w14:textId="77777777" w:rsidR="00F7280D" w:rsidRDefault="00F7280D">
            <w:pPr>
              <w:rPr>
                <w:sz w:val="20"/>
                <w:szCs w:val="20"/>
              </w:rPr>
            </w:pPr>
          </w:p>
        </w:tc>
      </w:tr>
      <w:tr w:rsidR="00F7280D" w14:paraId="341020B0"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29F02FFC" w14:textId="77777777" w:rsidR="00F7280D" w:rsidRDefault="00000000">
            <w:pPr>
              <w:rPr>
                <w:sz w:val="20"/>
                <w:szCs w:val="20"/>
              </w:rPr>
            </w:pPr>
            <w:r>
              <w:rPr>
                <w:sz w:val="20"/>
                <w:szCs w:val="20"/>
              </w:rPr>
              <w:t xml:space="preserve"> Study 2</w:t>
            </w:r>
          </w:p>
          <w:p w14:paraId="7E6DAB96"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505C9FEA"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0C6FA8C1"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2A9B84D" w14:textId="77777777" w:rsidR="00F7280D" w:rsidRDefault="00F7280D">
            <w:pPr>
              <w:rPr>
                <w:sz w:val="20"/>
                <w:szCs w:val="20"/>
              </w:rPr>
            </w:pPr>
          </w:p>
        </w:tc>
      </w:tr>
      <w:tr w:rsidR="00F7280D" w14:paraId="1649DB4D"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69C2DB0C" w14:textId="77777777" w:rsidR="00F7280D" w:rsidRDefault="00000000">
            <w:pPr>
              <w:rPr>
                <w:sz w:val="20"/>
                <w:szCs w:val="20"/>
              </w:rPr>
            </w:pPr>
            <w:r>
              <w:rPr>
                <w:sz w:val="20"/>
                <w:szCs w:val="20"/>
              </w:rPr>
              <w:t xml:space="preserve"> Study 4</w:t>
            </w:r>
          </w:p>
          <w:p w14:paraId="735A56C3"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6BBF7D42"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2C354816" w14:textId="77777777" w:rsidR="00F7280D" w:rsidRDefault="00000000">
            <w:pPr>
              <w:rPr>
                <w:sz w:val="20"/>
                <w:szCs w:val="20"/>
              </w:rPr>
            </w:pPr>
            <w:r>
              <w:rPr>
                <w:sz w:val="20"/>
                <w:szCs w:val="20"/>
              </w:rPr>
              <w:t xml:space="preserve">We retain measures by Norton et al. (2007) but also include continuous measures of perceived liking and similarity at traits 1, 5 and </w:t>
            </w:r>
            <w:proofErr w:type="gramStart"/>
            <w:r>
              <w:rPr>
                <w:sz w:val="20"/>
                <w:szCs w:val="20"/>
              </w:rPr>
              <w:t>10..</w:t>
            </w:r>
            <w:proofErr w:type="gramEnd"/>
            <w:r>
              <w:rPr>
                <w:sz w:val="20"/>
                <w:szCs w:val="20"/>
              </w:rPr>
              <w:t xml:space="preserve"> </w:t>
            </w:r>
          </w:p>
        </w:tc>
        <w:tc>
          <w:tcPr>
            <w:tcW w:w="3594" w:type="dxa"/>
            <w:tcBorders>
              <w:top w:val="nil"/>
              <w:left w:val="nil"/>
              <w:bottom w:val="nil"/>
              <w:right w:val="nil"/>
            </w:tcBorders>
            <w:tcMar>
              <w:top w:w="100" w:type="dxa"/>
              <w:left w:w="120" w:type="dxa"/>
              <w:bottom w:w="100" w:type="dxa"/>
              <w:right w:w="120" w:type="dxa"/>
            </w:tcMar>
          </w:tcPr>
          <w:p w14:paraId="131B3841" w14:textId="77777777" w:rsidR="00F7280D" w:rsidRDefault="00000000">
            <w:pPr>
              <w:rPr>
                <w:sz w:val="20"/>
                <w:szCs w:val="20"/>
              </w:rPr>
            </w:pPr>
            <w:r>
              <w:rPr>
                <w:sz w:val="20"/>
                <w:szCs w:val="20"/>
              </w:rPr>
              <w:t xml:space="preserve">This increases sensitivity of the measures of liking and similarity and allows us to explore their change over time as more traits are known. </w:t>
            </w:r>
          </w:p>
        </w:tc>
      </w:tr>
      <w:tr w:rsidR="00F7280D" w14:paraId="6D0E656E"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2A6EC99A" w14:textId="77777777" w:rsidR="00F7280D" w:rsidRDefault="00000000">
            <w:pPr>
              <w:rPr>
                <w:sz w:val="20"/>
                <w:szCs w:val="20"/>
              </w:rPr>
            </w:pPr>
            <w:r>
              <w:rPr>
                <w:sz w:val="20"/>
                <w:szCs w:val="20"/>
              </w:rPr>
              <w:t>Population (e.g., age)</w:t>
            </w:r>
          </w:p>
        </w:tc>
        <w:tc>
          <w:tcPr>
            <w:tcW w:w="1226" w:type="dxa"/>
            <w:tcBorders>
              <w:top w:val="nil"/>
              <w:left w:val="nil"/>
              <w:bottom w:val="nil"/>
              <w:right w:val="nil"/>
            </w:tcBorders>
            <w:tcMar>
              <w:top w:w="100" w:type="dxa"/>
              <w:left w:w="120" w:type="dxa"/>
              <w:bottom w:w="100" w:type="dxa"/>
              <w:right w:w="120" w:type="dxa"/>
            </w:tcMar>
          </w:tcPr>
          <w:p w14:paraId="7738EE5C" w14:textId="77777777" w:rsidR="00F7280D" w:rsidRDefault="00000000">
            <w:pPr>
              <w:rPr>
                <w:b/>
                <w:sz w:val="20"/>
                <w:szCs w:val="20"/>
              </w:rPr>
            </w:pPr>
            <w:r>
              <w:rPr>
                <w:b/>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5E1D4252" w14:textId="77777777" w:rsidR="00F7280D" w:rsidRDefault="00000000">
            <w:pPr>
              <w:rPr>
                <w:sz w:val="20"/>
                <w:szCs w:val="20"/>
              </w:rPr>
            </w:pPr>
            <w:r>
              <w:rPr>
                <w:sz w:val="20"/>
                <w:szCs w:val="20"/>
              </w:rPr>
              <w:br/>
            </w:r>
          </w:p>
        </w:tc>
        <w:tc>
          <w:tcPr>
            <w:tcW w:w="3594" w:type="dxa"/>
            <w:tcBorders>
              <w:top w:val="nil"/>
              <w:left w:val="nil"/>
              <w:bottom w:val="nil"/>
              <w:right w:val="nil"/>
            </w:tcBorders>
            <w:tcMar>
              <w:top w:w="100" w:type="dxa"/>
              <w:left w:w="120" w:type="dxa"/>
              <w:bottom w:w="100" w:type="dxa"/>
              <w:right w:w="120" w:type="dxa"/>
            </w:tcMar>
          </w:tcPr>
          <w:p w14:paraId="23862A38" w14:textId="77777777" w:rsidR="00F7280D" w:rsidRDefault="00F7280D">
            <w:pPr>
              <w:rPr>
                <w:sz w:val="20"/>
                <w:szCs w:val="20"/>
              </w:rPr>
            </w:pPr>
          </w:p>
        </w:tc>
      </w:tr>
      <w:tr w:rsidR="00F7280D" w14:paraId="097F9D11" w14:textId="77777777" w:rsidTr="002A1AAE">
        <w:trPr>
          <w:cantSplit/>
          <w:trHeight w:val="440"/>
          <w:jc w:val="center"/>
        </w:trPr>
        <w:tc>
          <w:tcPr>
            <w:tcW w:w="2024" w:type="dxa"/>
            <w:tcBorders>
              <w:top w:val="nil"/>
              <w:left w:val="nil"/>
              <w:bottom w:val="nil"/>
              <w:right w:val="nil"/>
            </w:tcBorders>
            <w:tcMar>
              <w:top w:w="100" w:type="dxa"/>
              <w:left w:w="120" w:type="dxa"/>
              <w:bottom w:w="100" w:type="dxa"/>
              <w:right w:w="120" w:type="dxa"/>
            </w:tcMar>
          </w:tcPr>
          <w:p w14:paraId="5C562AEA" w14:textId="77777777" w:rsidR="00F7280D" w:rsidRDefault="00000000">
            <w:pPr>
              <w:rPr>
                <w:sz w:val="20"/>
                <w:szCs w:val="20"/>
              </w:rPr>
            </w:pPr>
            <w:r>
              <w:rPr>
                <w:sz w:val="20"/>
                <w:szCs w:val="20"/>
              </w:rPr>
              <w:t xml:space="preserve"> Study 1a</w:t>
            </w:r>
          </w:p>
        </w:tc>
        <w:tc>
          <w:tcPr>
            <w:tcW w:w="1226" w:type="dxa"/>
            <w:tcBorders>
              <w:top w:val="nil"/>
              <w:left w:val="nil"/>
              <w:bottom w:val="nil"/>
              <w:right w:val="nil"/>
            </w:tcBorders>
            <w:tcMar>
              <w:top w:w="100" w:type="dxa"/>
              <w:left w:w="120" w:type="dxa"/>
              <w:bottom w:w="100" w:type="dxa"/>
              <w:right w:w="120" w:type="dxa"/>
            </w:tcMar>
          </w:tcPr>
          <w:p w14:paraId="70B939E2" w14:textId="77777777" w:rsidR="00F7280D"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0CEE7C01" w14:textId="77777777" w:rsidR="00F7280D" w:rsidRDefault="00000000">
            <w:pPr>
              <w:rPr>
                <w:sz w:val="20"/>
                <w:szCs w:val="20"/>
              </w:rPr>
            </w:pPr>
            <w:r>
              <w:rPr>
                <w:sz w:val="20"/>
                <w:szCs w:val="20"/>
              </w:rPr>
              <w:t>Original article study recruited participants via online dating website.</w:t>
            </w:r>
            <w:r>
              <w:rPr>
                <w:sz w:val="20"/>
                <w:szCs w:val="20"/>
              </w:rPr>
              <w:br/>
              <w:t xml:space="preserve">The replication used an online US undergraduate student sample recruited via Prolific. </w:t>
            </w:r>
          </w:p>
        </w:tc>
        <w:tc>
          <w:tcPr>
            <w:tcW w:w="3594" w:type="dxa"/>
            <w:vMerge w:val="restart"/>
            <w:tcBorders>
              <w:top w:val="nil"/>
              <w:left w:val="nil"/>
              <w:bottom w:val="nil"/>
              <w:right w:val="nil"/>
            </w:tcBorders>
            <w:tcMar>
              <w:top w:w="100" w:type="dxa"/>
              <w:left w:w="120" w:type="dxa"/>
              <w:bottom w:w="100" w:type="dxa"/>
              <w:right w:w="120" w:type="dxa"/>
            </w:tcMar>
          </w:tcPr>
          <w:p w14:paraId="3417F13B" w14:textId="77777777" w:rsidR="00F7280D" w:rsidRDefault="00000000">
            <w:pPr>
              <w:rPr>
                <w:sz w:val="20"/>
                <w:szCs w:val="20"/>
              </w:rPr>
            </w:pPr>
            <w:r>
              <w:rPr>
                <w:sz w:val="20"/>
                <w:szCs w:val="20"/>
              </w:rPr>
              <w:t>Conducting an online study ensures we have sufficient power at a reasonable cost.</w:t>
            </w:r>
          </w:p>
          <w:p w14:paraId="158E271F" w14:textId="77777777" w:rsidR="00F7280D" w:rsidRDefault="00F7280D">
            <w:pPr>
              <w:rPr>
                <w:sz w:val="20"/>
                <w:szCs w:val="20"/>
              </w:rPr>
            </w:pPr>
          </w:p>
        </w:tc>
      </w:tr>
      <w:tr w:rsidR="00F7280D" w14:paraId="59E88E52" w14:textId="77777777" w:rsidTr="002A1AAE">
        <w:trPr>
          <w:cantSplit/>
          <w:trHeight w:val="704"/>
          <w:jc w:val="center"/>
        </w:trPr>
        <w:tc>
          <w:tcPr>
            <w:tcW w:w="2024" w:type="dxa"/>
            <w:tcBorders>
              <w:top w:val="nil"/>
              <w:left w:val="nil"/>
              <w:bottom w:val="nil"/>
              <w:right w:val="nil"/>
            </w:tcBorders>
            <w:tcMar>
              <w:top w:w="100" w:type="dxa"/>
              <w:left w:w="120" w:type="dxa"/>
              <w:bottom w:w="100" w:type="dxa"/>
              <w:right w:w="120" w:type="dxa"/>
            </w:tcMar>
          </w:tcPr>
          <w:p w14:paraId="7FB94F9E" w14:textId="77777777" w:rsidR="00F7280D" w:rsidRDefault="00000000">
            <w:pPr>
              <w:rPr>
                <w:sz w:val="20"/>
                <w:szCs w:val="20"/>
              </w:rPr>
            </w:pPr>
            <w:r>
              <w:rPr>
                <w:sz w:val="20"/>
                <w:szCs w:val="20"/>
              </w:rPr>
              <w:lastRenderedPageBreak/>
              <w:t xml:space="preserve"> Study 1b</w:t>
            </w:r>
          </w:p>
        </w:tc>
        <w:tc>
          <w:tcPr>
            <w:tcW w:w="1226" w:type="dxa"/>
            <w:tcBorders>
              <w:top w:val="nil"/>
              <w:left w:val="nil"/>
              <w:bottom w:val="nil"/>
              <w:right w:val="nil"/>
            </w:tcBorders>
            <w:tcMar>
              <w:top w:w="100" w:type="dxa"/>
              <w:left w:w="120" w:type="dxa"/>
              <w:bottom w:w="100" w:type="dxa"/>
              <w:right w:w="120" w:type="dxa"/>
            </w:tcMar>
          </w:tcPr>
          <w:p w14:paraId="03305451" w14:textId="77777777" w:rsidR="00F7280D"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701F5AE6" w14:textId="77777777" w:rsidR="00F7280D" w:rsidRDefault="00000000">
            <w:pPr>
              <w:rPr>
                <w:sz w:val="20"/>
                <w:szCs w:val="20"/>
              </w:rPr>
            </w:pPr>
            <w:proofErr w:type="gramStart"/>
            <w:r>
              <w:rPr>
                <w:sz w:val="20"/>
                <w:szCs w:val="20"/>
              </w:rPr>
              <w:t>Original</w:t>
            </w:r>
            <w:proofErr w:type="gramEnd"/>
            <w:r>
              <w:rPr>
                <w:sz w:val="20"/>
                <w:szCs w:val="20"/>
              </w:rPr>
              <w:t xml:space="preserve"> article study recruited MIT undergraduates.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
          <w:p w14:paraId="7DEF2197" w14:textId="77777777" w:rsidR="00F7280D" w:rsidRDefault="00F7280D"/>
        </w:tc>
      </w:tr>
      <w:tr w:rsidR="00F7280D" w14:paraId="4DBC21C7" w14:textId="77777777" w:rsidTr="002A1AAE">
        <w:trPr>
          <w:cantSplit/>
          <w:trHeight w:val="440"/>
          <w:jc w:val="center"/>
        </w:trPr>
        <w:tc>
          <w:tcPr>
            <w:tcW w:w="2024" w:type="dxa"/>
            <w:tcBorders>
              <w:top w:val="nil"/>
              <w:left w:val="nil"/>
              <w:bottom w:val="nil"/>
              <w:right w:val="nil"/>
            </w:tcBorders>
            <w:tcMar>
              <w:top w:w="100" w:type="dxa"/>
              <w:left w:w="120" w:type="dxa"/>
              <w:bottom w:w="100" w:type="dxa"/>
              <w:right w:w="120" w:type="dxa"/>
            </w:tcMar>
          </w:tcPr>
          <w:p w14:paraId="49A8D25B" w14:textId="77777777" w:rsidR="00F7280D"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
          <w:p w14:paraId="6C9ABC7B" w14:textId="77777777" w:rsidR="00F7280D"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073DA935" w14:textId="77777777" w:rsidR="00F7280D" w:rsidRDefault="00000000">
            <w:pPr>
              <w:rPr>
                <w:sz w:val="20"/>
                <w:szCs w:val="20"/>
              </w:rPr>
            </w:pPr>
            <w:r>
              <w:rPr>
                <w:sz w:val="20"/>
                <w:szCs w:val="20"/>
              </w:rPr>
              <w:t xml:space="preserve">Original article study recruited individuals from MIT campus.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
          <w:p w14:paraId="639106BB" w14:textId="77777777" w:rsidR="00F7280D" w:rsidRDefault="00F7280D"/>
        </w:tc>
      </w:tr>
      <w:tr w:rsidR="00F7280D" w14:paraId="13CDE555" w14:textId="77777777" w:rsidTr="002A1AAE">
        <w:trPr>
          <w:cantSplit/>
          <w:trHeight w:val="440"/>
          <w:jc w:val="center"/>
        </w:trPr>
        <w:tc>
          <w:tcPr>
            <w:tcW w:w="2024" w:type="dxa"/>
            <w:tcBorders>
              <w:top w:val="nil"/>
              <w:left w:val="nil"/>
              <w:bottom w:val="nil"/>
              <w:right w:val="nil"/>
            </w:tcBorders>
            <w:tcMar>
              <w:top w:w="100" w:type="dxa"/>
              <w:left w:w="120" w:type="dxa"/>
              <w:bottom w:w="100" w:type="dxa"/>
              <w:right w:w="120" w:type="dxa"/>
            </w:tcMar>
          </w:tcPr>
          <w:p w14:paraId="4568B412" w14:textId="77777777" w:rsidR="00F7280D" w:rsidRDefault="00000000">
            <w:pPr>
              <w:rPr>
                <w:sz w:val="20"/>
                <w:szCs w:val="20"/>
              </w:rPr>
            </w:pPr>
            <w:r>
              <w:rPr>
                <w:sz w:val="20"/>
                <w:szCs w:val="20"/>
              </w:rPr>
              <w:t xml:space="preserve"> Study 4</w:t>
            </w:r>
          </w:p>
        </w:tc>
        <w:tc>
          <w:tcPr>
            <w:tcW w:w="1226" w:type="dxa"/>
            <w:tcBorders>
              <w:top w:val="nil"/>
              <w:left w:val="nil"/>
              <w:bottom w:val="nil"/>
              <w:right w:val="nil"/>
            </w:tcBorders>
            <w:tcMar>
              <w:top w:w="100" w:type="dxa"/>
              <w:left w:w="120" w:type="dxa"/>
              <w:bottom w:w="100" w:type="dxa"/>
              <w:right w:w="120" w:type="dxa"/>
            </w:tcMar>
          </w:tcPr>
          <w:p w14:paraId="5CD0FC24" w14:textId="77777777" w:rsidR="00F7280D"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5865D69B" w14:textId="77777777" w:rsidR="00F7280D" w:rsidRDefault="00000000">
            <w:pPr>
              <w:rPr>
                <w:sz w:val="20"/>
                <w:szCs w:val="20"/>
              </w:rPr>
            </w:pPr>
            <w:proofErr w:type="gramStart"/>
            <w:r>
              <w:rPr>
                <w:sz w:val="20"/>
                <w:szCs w:val="20"/>
              </w:rPr>
              <w:t>Original</w:t>
            </w:r>
            <w:proofErr w:type="gramEnd"/>
            <w:r>
              <w:rPr>
                <w:sz w:val="20"/>
                <w:szCs w:val="20"/>
              </w:rPr>
              <w:t xml:space="preserve"> article study recruited MIT and Yale students. </w:t>
            </w:r>
            <w:r>
              <w:rPr>
                <w:sz w:val="20"/>
                <w:szCs w:val="20"/>
              </w:rPr>
              <w:br/>
              <w:t>The replication used an online US undergraduate student sample recruited via Prolific.</w:t>
            </w:r>
          </w:p>
        </w:tc>
        <w:tc>
          <w:tcPr>
            <w:tcW w:w="3594" w:type="dxa"/>
            <w:vMerge/>
            <w:tcBorders>
              <w:top w:val="nil"/>
              <w:left w:val="nil"/>
              <w:bottom w:val="nil"/>
              <w:right w:val="nil"/>
            </w:tcBorders>
            <w:tcMar>
              <w:top w:w="100" w:type="dxa"/>
              <w:left w:w="120" w:type="dxa"/>
              <w:bottom w:w="100" w:type="dxa"/>
              <w:right w:w="120" w:type="dxa"/>
            </w:tcMar>
          </w:tcPr>
          <w:p w14:paraId="55E6D6DE" w14:textId="77777777" w:rsidR="00F7280D" w:rsidRDefault="00F7280D"/>
        </w:tc>
      </w:tr>
      <w:tr w:rsidR="00F7280D" w14:paraId="59F5B7B0"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5CE3A9D2" w14:textId="77777777" w:rsidR="00F7280D" w:rsidRDefault="00000000">
            <w:pPr>
              <w:rPr>
                <w:sz w:val="20"/>
                <w:szCs w:val="20"/>
              </w:rPr>
            </w:pPr>
            <w:r>
              <w:rPr>
                <w:sz w:val="20"/>
                <w:szCs w:val="20"/>
              </w:rPr>
              <w:t>IV stimuli</w:t>
            </w:r>
          </w:p>
        </w:tc>
        <w:tc>
          <w:tcPr>
            <w:tcW w:w="1226" w:type="dxa"/>
            <w:tcBorders>
              <w:top w:val="nil"/>
              <w:left w:val="nil"/>
              <w:bottom w:val="nil"/>
              <w:right w:val="nil"/>
            </w:tcBorders>
            <w:tcMar>
              <w:top w:w="100" w:type="dxa"/>
              <w:left w:w="120" w:type="dxa"/>
              <w:bottom w:w="100" w:type="dxa"/>
              <w:right w:w="120" w:type="dxa"/>
            </w:tcMar>
          </w:tcPr>
          <w:p w14:paraId="24F6C31E"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29A829F8"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35EE14B" w14:textId="77777777" w:rsidR="00F7280D" w:rsidRDefault="00F7280D">
            <w:pPr>
              <w:rPr>
                <w:sz w:val="20"/>
                <w:szCs w:val="20"/>
              </w:rPr>
            </w:pPr>
          </w:p>
        </w:tc>
      </w:tr>
      <w:tr w:rsidR="00F7280D" w14:paraId="3B4067D5"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4294B2AE" w14:textId="77777777" w:rsidR="00F7280D" w:rsidRDefault="00000000">
            <w:pPr>
              <w:rPr>
                <w:sz w:val="20"/>
                <w:szCs w:val="20"/>
              </w:rPr>
            </w:pPr>
            <w:r>
              <w:rPr>
                <w:sz w:val="20"/>
                <w:szCs w:val="20"/>
              </w:rPr>
              <w:t>DV stimuli</w:t>
            </w:r>
          </w:p>
        </w:tc>
        <w:tc>
          <w:tcPr>
            <w:tcW w:w="1226" w:type="dxa"/>
            <w:tcBorders>
              <w:top w:val="nil"/>
              <w:left w:val="nil"/>
              <w:bottom w:val="nil"/>
              <w:right w:val="nil"/>
            </w:tcBorders>
            <w:tcMar>
              <w:top w:w="100" w:type="dxa"/>
              <w:left w:w="120" w:type="dxa"/>
              <w:bottom w:w="100" w:type="dxa"/>
              <w:right w:w="120" w:type="dxa"/>
            </w:tcMar>
          </w:tcPr>
          <w:p w14:paraId="5D978B96" w14:textId="77777777" w:rsidR="00F7280D" w:rsidRDefault="00000000">
            <w:pPr>
              <w:rPr>
                <w:b/>
                <w:sz w:val="20"/>
                <w:szCs w:val="20"/>
              </w:rPr>
            </w:pPr>
            <w:r>
              <w:rPr>
                <w:b/>
                <w:sz w:val="20"/>
                <w:szCs w:val="20"/>
              </w:rPr>
              <w:t>Same</w:t>
            </w:r>
          </w:p>
        </w:tc>
        <w:tc>
          <w:tcPr>
            <w:tcW w:w="3738" w:type="dxa"/>
            <w:tcBorders>
              <w:top w:val="nil"/>
              <w:left w:val="nil"/>
              <w:bottom w:val="nil"/>
              <w:right w:val="nil"/>
            </w:tcBorders>
            <w:tcMar>
              <w:top w:w="100" w:type="dxa"/>
              <w:left w:w="120" w:type="dxa"/>
              <w:bottom w:w="100" w:type="dxa"/>
              <w:right w:w="120" w:type="dxa"/>
            </w:tcMar>
          </w:tcPr>
          <w:p w14:paraId="19D2D32F"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47FC75CF" w14:textId="77777777" w:rsidR="00F7280D" w:rsidRDefault="00F7280D">
            <w:pPr>
              <w:rPr>
                <w:sz w:val="20"/>
                <w:szCs w:val="20"/>
              </w:rPr>
            </w:pPr>
          </w:p>
        </w:tc>
      </w:tr>
      <w:tr w:rsidR="00F7280D" w14:paraId="20C4994A"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0DC23DB" w14:textId="43C516E7" w:rsidR="00F7280D" w:rsidRDefault="00000000">
            <w:pPr>
              <w:rPr>
                <w:sz w:val="20"/>
                <w:szCs w:val="20"/>
              </w:rPr>
            </w:pPr>
            <w:r>
              <w:rPr>
                <w:sz w:val="20"/>
                <w:szCs w:val="20"/>
              </w:rPr>
              <w:t xml:space="preserve"> Studies 1a </w:t>
            </w:r>
            <w:del w:id="275" w:author="PCIRR RNR revision" w:date="2024-02-19T15:02:00Z">
              <w:r>
                <w:rPr>
                  <w:sz w:val="20"/>
                  <w:szCs w:val="20"/>
                </w:rPr>
                <w:delText>+</w:delText>
              </w:r>
            </w:del>
            <w:ins w:id="276" w:author="PCIRR RNR revision" w:date="2024-02-19T15:02:00Z">
              <w:r>
                <w:rPr>
                  <w:sz w:val="20"/>
                  <w:szCs w:val="20"/>
                </w:rPr>
                <w:t>and</w:t>
              </w:r>
            </w:ins>
            <w:r>
              <w:rPr>
                <w:sz w:val="20"/>
                <w:szCs w:val="20"/>
              </w:rPr>
              <w:t xml:space="preserve"> 1b</w:t>
            </w:r>
          </w:p>
          <w:p w14:paraId="08585B5C"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0B580E2"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0E1E3B3E"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8D36488" w14:textId="77777777" w:rsidR="00F7280D" w:rsidRDefault="00F7280D">
            <w:pPr>
              <w:rPr>
                <w:sz w:val="20"/>
                <w:szCs w:val="20"/>
              </w:rPr>
            </w:pPr>
          </w:p>
        </w:tc>
      </w:tr>
      <w:tr w:rsidR="00F7280D" w14:paraId="23724265"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139643B" w14:textId="77777777" w:rsidR="00F7280D" w:rsidRDefault="00000000">
            <w:pPr>
              <w:rPr>
                <w:sz w:val="20"/>
                <w:szCs w:val="20"/>
              </w:rPr>
            </w:pPr>
            <w:r>
              <w:rPr>
                <w:sz w:val="20"/>
                <w:szCs w:val="20"/>
              </w:rPr>
              <w:t xml:space="preserve"> Study 2</w:t>
            </w:r>
          </w:p>
          <w:p w14:paraId="01C6F5B1"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48CC3B00"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5E005594" w14:textId="77777777" w:rsidR="00F7280D" w:rsidRDefault="00000000">
            <w:pPr>
              <w:rPr>
                <w:sz w:val="20"/>
                <w:szCs w:val="20"/>
              </w:rPr>
            </w:pPr>
            <w:r>
              <w:rPr>
                <w:sz w:val="20"/>
                <w:szCs w:val="20"/>
              </w:rPr>
              <w:t xml:space="preserve">We retain DV stimuli from </w:t>
            </w:r>
            <w:proofErr w:type="spellStart"/>
            <w:r>
              <w:rPr>
                <w:sz w:val="20"/>
                <w:szCs w:val="20"/>
              </w:rPr>
              <w:t>Nortaon</w:t>
            </w:r>
            <w:proofErr w:type="spellEnd"/>
            <w:r>
              <w:rPr>
                <w:sz w:val="20"/>
                <w:szCs w:val="20"/>
              </w:rPr>
              <w:t xml:space="preserve"> et al. (2007) but also include a measure of perceived similarity to the target</w:t>
            </w:r>
          </w:p>
        </w:tc>
        <w:tc>
          <w:tcPr>
            <w:tcW w:w="3594" w:type="dxa"/>
            <w:tcBorders>
              <w:top w:val="nil"/>
              <w:left w:val="nil"/>
              <w:bottom w:val="nil"/>
              <w:right w:val="nil"/>
            </w:tcBorders>
            <w:tcMar>
              <w:top w:w="100" w:type="dxa"/>
              <w:left w:w="120" w:type="dxa"/>
              <w:bottom w:w="100" w:type="dxa"/>
              <w:right w:w="120" w:type="dxa"/>
            </w:tcMar>
          </w:tcPr>
          <w:p w14:paraId="4DDFF2CB" w14:textId="77777777" w:rsidR="00F7280D" w:rsidRDefault="00000000">
            <w:pPr>
              <w:rPr>
                <w:sz w:val="20"/>
                <w:szCs w:val="20"/>
              </w:rPr>
            </w:pPr>
            <w:r>
              <w:rPr>
                <w:sz w:val="20"/>
                <w:szCs w:val="20"/>
              </w:rPr>
              <w:t xml:space="preserve">Allows us to conceptually replicate Study 3. </w:t>
            </w:r>
          </w:p>
        </w:tc>
      </w:tr>
      <w:tr w:rsidR="00F7280D" w14:paraId="56E9F4A9"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7169DEB3" w14:textId="77777777" w:rsidR="00F7280D" w:rsidRDefault="00000000">
            <w:pPr>
              <w:rPr>
                <w:sz w:val="20"/>
                <w:szCs w:val="20"/>
              </w:rPr>
            </w:pPr>
            <w:r>
              <w:rPr>
                <w:sz w:val="20"/>
                <w:szCs w:val="20"/>
              </w:rPr>
              <w:t xml:space="preserve"> Study 4</w:t>
            </w:r>
          </w:p>
          <w:p w14:paraId="05917A35"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3909FC6D"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4F25ABC7" w14:textId="77777777" w:rsidR="00F7280D" w:rsidRDefault="00000000">
            <w:pPr>
              <w:rPr>
                <w:sz w:val="20"/>
                <w:szCs w:val="20"/>
              </w:rPr>
            </w:pPr>
            <w:r>
              <w:rPr>
                <w:sz w:val="20"/>
                <w:szCs w:val="20"/>
              </w:rPr>
              <w:t xml:space="preserve">We retain DV stimuli from Norton et al. (2007) but also include continuous measures of perceived liking and similarity at trait 1, 5 and 10. </w:t>
            </w:r>
          </w:p>
        </w:tc>
        <w:tc>
          <w:tcPr>
            <w:tcW w:w="3594" w:type="dxa"/>
            <w:tcBorders>
              <w:top w:val="nil"/>
              <w:left w:val="nil"/>
              <w:bottom w:val="nil"/>
              <w:right w:val="nil"/>
            </w:tcBorders>
            <w:tcMar>
              <w:top w:w="100" w:type="dxa"/>
              <w:left w:w="120" w:type="dxa"/>
              <w:bottom w:w="100" w:type="dxa"/>
              <w:right w:w="120" w:type="dxa"/>
            </w:tcMar>
          </w:tcPr>
          <w:p w14:paraId="733BC463" w14:textId="77777777" w:rsidR="00F7280D" w:rsidRDefault="00000000">
            <w:pPr>
              <w:rPr>
                <w:sz w:val="20"/>
                <w:szCs w:val="20"/>
              </w:rPr>
            </w:pPr>
            <w:r>
              <w:rPr>
                <w:sz w:val="20"/>
                <w:szCs w:val="20"/>
              </w:rPr>
              <w:t xml:space="preserve">Allows us to explore the influence of dissimilarity cascades on degree of liking as more information is known. </w:t>
            </w:r>
          </w:p>
        </w:tc>
      </w:tr>
      <w:tr w:rsidR="00F7280D" w14:paraId="61048A1D"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685BEA68" w14:textId="77777777" w:rsidR="00F7280D" w:rsidRDefault="00000000">
            <w:pPr>
              <w:rPr>
                <w:sz w:val="20"/>
                <w:szCs w:val="20"/>
              </w:rPr>
            </w:pPr>
            <w:r>
              <w:rPr>
                <w:sz w:val="20"/>
                <w:szCs w:val="20"/>
              </w:rPr>
              <w:t>Procedural details</w:t>
            </w:r>
          </w:p>
        </w:tc>
        <w:tc>
          <w:tcPr>
            <w:tcW w:w="1226" w:type="dxa"/>
            <w:tcBorders>
              <w:top w:val="nil"/>
              <w:left w:val="nil"/>
              <w:bottom w:val="nil"/>
              <w:right w:val="nil"/>
            </w:tcBorders>
            <w:tcMar>
              <w:top w:w="100" w:type="dxa"/>
              <w:left w:w="120" w:type="dxa"/>
              <w:bottom w:w="100" w:type="dxa"/>
              <w:right w:w="120" w:type="dxa"/>
            </w:tcMar>
          </w:tcPr>
          <w:p w14:paraId="293C9104" w14:textId="77777777" w:rsidR="00F7280D" w:rsidRDefault="00000000">
            <w:pPr>
              <w:rPr>
                <w:b/>
                <w:sz w:val="20"/>
                <w:szCs w:val="20"/>
              </w:rPr>
            </w:pPr>
            <w:r>
              <w:rPr>
                <w:b/>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13941C40" w14:textId="77777777" w:rsidR="00F7280D" w:rsidRDefault="00000000">
            <w:pPr>
              <w:rPr>
                <w:sz w:val="20"/>
                <w:szCs w:val="20"/>
              </w:rPr>
            </w:pPr>
            <w:r>
              <w:rPr>
                <w:sz w:val="20"/>
                <w:szCs w:val="20"/>
              </w:rPr>
              <w:t xml:space="preserve">The 4 studies were combined in </w:t>
            </w:r>
            <w:proofErr w:type="gramStart"/>
            <w:r>
              <w:rPr>
                <w:sz w:val="20"/>
                <w:szCs w:val="20"/>
              </w:rPr>
              <w:t>the replication</w:t>
            </w:r>
            <w:proofErr w:type="gramEnd"/>
            <w:r>
              <w:rPr>
                <w:sz w:val="20"/>
                <w:szCs w:val="20"/>
              </w:rPr>
              <w:t xml:space="preserve">. </w:t>
            </w:r>
          </w:p>
          <w:p w14:paraId="340C75E7"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5D13F0AA" w14:textId="77777777" w:rsidR="00F7280D" w:rsidRDefault="00000000">
            <w:pPr>
              <w:rPr>
                <w:sz w:val="20"/>
                <w:szCs w:val="20"/>
              </w:rPr>
            </w:pPr>
            <w:r>
              <w:rPr>
                <w:sz w:val="20"/>
                <w:szCs w:val="20"/>
              </w:rPr>
              <w:t>Conducting a single study ensures we have sufficient power at a reasonable cost.</w:t>
            </w:r>
          </w:p>
        </w:tc>
      </w:tr>
      <w:tr w:rsidR="00F7280D" w14:paraId="5D00E9AA"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6336B02" w14:textId="7B0C7322" w:rsidR="00F7280D" w:rsidRDefault="00000000">
            <w:pPr>
              <w:rPr>
                <w:sz w:val="20"/>
                <w:szCs w:val="20"/>
              </w:rPr>
            </w:pPr>
            <w:r>
              <w:rPr>
                <w:sz w:val="20"/>
                <w:szCs w:val="20"/>
              </w:rPr>
              <w:t xml:space="preserve"> Studies 1a </w:t>
            </w:r>
            <w:del w:id="277" w:author="PCIRR RNR revision" w:date="2024-02-19T15:02:00Z">
              <w:r>
                <w:rPr>
                  <w:sz w:val="20"/>
                  <w:szCs w:val="20"/>
                </w:rPr>
                <w:delText>+</w:delText>
              </w:r>
            </w:del>
            <w:ins w:id="278" w:author="PCIRR RNR revision" w:date="2024-02-19T15:02:00Z">
              <w:r>
                <w:rPr>
                  <w:sz w:val="20"/>
                  <w:szCs w:val="20"/>
                </w:rPr>
                <w:t>and</w:t>
              </w:r>
            </w:ins>
            <w:r>
              <w:rPr>
                <w:sz w:val="20"/>
                <w:szCs w:val="20"/>
              </w:rPr>
              <w:t xml:space="preserve"> 1b</w:t>
            </w:r>
          </w:p>
          <w:p w14:paraId="7D9CD17D"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041D973C" w14:textId="77777777" w:rsidR="00F7280D"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7E3F7EC8" w14:textId="77777777" w:rsidR="00F7280D" w:rsidRDefault="00000000">
            <w:pPr>
              <w:rPr>
                <w:sz w:val="20"/>
                <w:szCs w:val="20"/>
              </w:rPr>
            </w:pPr>
            <w:r>
              <w:rPr>
                <w:sz w:val="20"/>
                <w:szCs w:val="20"/>
              </w:rPr>
              <w:t>See above</w:t>
            </w:r>
          </w:p>
        </w:tc>
        <w:tc>
          <w:tcPr>
            <w:tcW w:w="3594" w:type="dxa"/>
            <w:tcBorders>
              <w:top w:val="nil"/>
              <w:left w:val="nil"/>
              <w:bottom w:val="nil"/>
              <w:right w:val="nil"/>
            </w:tcBorders>
            <w:tcMar>
              <w:top w:w="100" w:type="dxa"/>
              <w:left w:w="120" w:type="dxa"/>
              <w:bottom w:w="100" w:type="dxa"/>
              <w:right w:w="120" w:type="dxa"/>
            </w:tcMar>
          </w:tcPr>
          <w:p w14:paraId="64EFC261" w14:textId="77777777" w:rsidR="00F7280D" w:rsidRDefault="00000000">
            <w:pPr>
              <w:rPr>
                <w:sz w:val="20"/>
                <w:szCs w:val="20"/>
              </w:rPr>
            </w:pPr>
            <w:r>
              <w:rPr>
                <w:sz w:val="20"/>
                <w:szCs w:val="20"/>
              </w:rPr>
              <w:t>See above</w:t>
            </w:r>
          </w:p>
        </w:tc>
      </w:tr>
      <w:tr w:rsidR="00F7280D" w14:paraId="058AF927"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7110437" w14:textId="77777777" w:rsidR="00F7280D" w:rsidRDefault="00000000">
            <w:pPr>
              <w:rPr>
                <w:sz w:val="20"/>
                <w:szCs w:val="20"/>
              </w:rPr>
            </w:pPr>
            <w:r>
              <w:rPr>
                <w:sz w:val="20"/>
                <w:szCs w:val="20"/>
              </w:rPr>
              <w:t xml:space="preserve"> Study 2</w:t>
            </w:r>
          </w:p>
          <w:p w14:paraId="32DB6336"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2579CF0F" w14:textId="77777777" w:rsidR="00F7280D"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4D092E04" w14:textId="77777777" w:rsidR="00F7280D" w:rsidRDefault="00000000">
            <w:pPr>
              <w:rPr>
                <w:sz w:val="20"/>
                <w:szCs w:val="20"/>
              </w:rPr>
            </w:pPr>
            <w:r>
              <w:rPr>
                <w:sz w:val="20"/>
                <w:szCs w:val="20"/>
              </w:rPr>
              <w:t>See above</w:t>
            </w:r>
          </w:p>
        </w:tc>
        <w:tc>
          <w:tcPr>
            <w:tcW w:w="3594" w:type="dxa"/>
            <w:tcBorders>
              <w:top w:val="nil"/>
              <w:left w:val="nil"/>
              <w:bottom w:val="nil"/>
              <w:right w:val="nil"/>
            </w:tcBorders>
            <w:tcMar>
              <w:top w:w="100" w:type="dxa"/>
              <w:left w:w="120" w:type="dxa"/>
              <w:bottom w:w="100" w:type="dxa"/>
              <w:right w:w="120" w:type="dxa"/>
            </w:tcMar>
          </w:tcPr>
          <w:p w14:paraId="743738CD" w14:textId="77777777" w:rsidR="00F7280D" w:rsidRDefault="00000000">
            <w:pPr>
              <w:rPr>
                <w:sz w:val="20"/>
                <w:szCs w:val="20"/>
              </w:rPr>
            </w:pPr>
            <w:r>
              <w:rPr>
                <w:sz w:val="20"/>
                <w:szCs w:val="20"/>
              </w:rPr>
              <w:t>See above</w:t>
            </w:r>
          </w:p>
        </w:tc>
      </w:tr>
      <w:tr w:rsidR="00F7280D" w14:paraId="790E356F"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F84F734" w14:textId="77777777" w:rsidR="00F7280D" w:rsidRDefault="00000000">
            <w:pPr>
              <w:rPr>
                <w:sz w:val="20"/>
                <w:szCs w:val="20"/>
              </w:rPr>
            </w:pPr>
            <w:r>
              <w:rPr>
                <w:sz w:val="20"/>
                <w:szCs w:val="20"/>
              </w:rPr>
              <w:t xml:space="preserve"> Study 4</w:t>
            </w:r>
          </w:p>
          <w:p w14:paraId="6B0C5BE8" w14:textId="77777777" w:rsidR="00F7280D" w:rsidRDefault="00F7280D">
            <w:pPr>
              <w:rPr>
                <w:sz w:val="20"/>
                <w:szCs w:val="20"/>
              </w:rPr>
            </w:pPr>
          </w:p>
        </w:tc>
        <w:tc>
          <w:tcPr>
            <w:tcW w:w="1226" w:type="dxa"/>
            <w:tcBorders>
              <w:top w:val="nil"/>
              <w:left w:val="nil"/>
              <w:bottom w:val="nil"/>
              <w:right w:val="nil"/>
            </w:tcBorders>
            <w:tcMar>
              <w:top w:w="100" w:type="dxa"/>
              <w:left w:w="120" w:type="dxa"/>
              <w:bottom w:w="100" w:type="dxa"/>
              <w:right w:w="120" w:type="dxa"/>
            </w:tcMar>
          </w:tcPr>
          <w:p w14:paraId="542EC133" w14:textId="77777777" w:rsidR="00F7280D" w:rsidRDefault="00000000">
            <w:pPr>
              <w:rPr>
                <w:sz w:val="20"/>
                <w:szCs w:val="20"/>
              </w:rPr>
            </w:pPr>
            <w:r>
              <w:rPr>
                <w:sz w:val="20"/>
                <w:szCs w:val="20"/>
              </w:rPr>
              <w:t>Similar</w:t>
            </w:r>
          </w:p>
        </w:tc>
        <w:tc>
          <w:tcPr>
            <w:tcW w:w="3738" w:type="dxa"/>
            <w:tcBorders>
              <w:top w:val="nil"/>
              <w:left w:val="nil"/>
              <w:bottom w:val="nil"/>
              <w:right w:val="nil"/>
            </w:tcBorders>
            <w:tcMar>
              <w:top w:w="100" w:type="dxa"/>
              <w:left w:w="120" w:type="dxa"/>
              <w:bottom w:w="100" w:type="dxa"/>
              <w:right w:w="120" w:type="dxa"/>
            </w:tcMar>
          </w:tcPr>
          <w:p w14:paraId="20B6AD5A" w14:textId="77777777" w:rsidR="00F7280D" w:rsidRDefault="00000000">
            <w:pPr>
              <w:rPr>
                <w:sz w:val="20"/>
                <w:szCs w:val="20"/>
              </w:rPr>
            </w:pPr>
            <w:r>
              <w:rPr>
                <w:sz w:val="20"/>
                <w:szCs w:val="20"/>
              </w:rPr>
              <w:t>We include a continuous measure of perceived similarity and a continuous measure of degree of liking at traits 1, 5 and 10. As such, we treat Study 4 as a conceptual replication.</w:t>
            </w:r>
          </w:p>
        </w:tc>
        <w:tc>
          <w:tcPr>
            <w:tcW w:w="3594" w:type="dxa"/>
            <w:tcBorders>
              <w:top w:val="nil"/>
              <w:left w:val="nil"/>
              <w:bottom w:val="nil"/>
              <w:right w:val="nil"/>
            </w:tcBorders>
            <w:tcMar>
              <w:top w:w="100" w:type="dxa"/>
              <w:left w:w="120" w:type="dxa"/>
              <w:bottom w:w="100" w:type="dxa"/>
              <w:right w:w="120" w:type="dxa"/>
            </w:tcMar>
          </w:tcPr>
          <w:p w14:paraId="1B2517C9" w14:textId="77777777" w:rsidR="00F7280D" w:rsidRDefault="00000000">
            <w:pPr>
              <w:rPr>
                <w:sz w:val="20"/>
                <w:szCs w:val="20"/>
              </w:rPr>
            </w:pPr>
            <w:r>
              <w:rPr>
                <w:sz w:val="20"/>
                <w:szCs w:val="20"/>
              </w:rPr>
              <w:t xml:space="preserve">Inclusion of these questions increases sensitivity to the perceived similarity and degree of liking measures above those used in the original study. Measuring these at three time points allows us to examine their change as more information about the target is known. </w:t>
            </w:r>
          </w:p>
        </w:tc>
      </w:tr>
      <w:tr w:rsidR="00F7280D" w14:paraId="7E94CB66"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124E51A" w14:textId="77777777" w:rsidR="00F7280D" w:rsidRDefault="00000000">
            <w:pPr>
              <w:rPr>
                <w:sz w:val="20"/>
                <w:szCs w:val="20"/>
              </w:rPr>
            </w:pPr>
            <w:r>
              <w:rPr>
                <w:sz w:val="20"/>
                <w:szCs w:val="20"/>
              </w:rPr>
              <w:t>Physical settings</w:t>
            </w:r>
          </w:p>
        </w:tc>
        <w:tc>
          <w:tcPr>
            <w:tcW w:w="1226" w:type="dxa"/>
            <w:tcBorders>
              <w:top w:val="nil"/>
              <w:left w:val="nil"/>
              <w:bottom w:val="nil"/>
              <w:right w:val="nil"/>
            </w:tcBorders>
            <w:tcMar>
              <w:top w:w="100" w:type="dxa"/>
              <w:left w:w="120" w:type="dxa"/>
              <w:bottom w:w="100" w:type="dxa"/>
              <w:right w:w="120" w:type="dxa"/>
            </w:tcMar>
          </w:tcPr>
          <w:p w14:paraId="6F75E0FF" w14:textId="77777777" w:rsidR="00F7280D" w:rsidRDefault="00000000">
            <w:pPr>
              <w:rPr>
                <w:b/>
                <w:sz w:val="20"/>
                <w:szCs w:val="20"/>
              </w:rPr>
            </w:pPr>
            <w:r>
              <w:rPr>
                <w:b/>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18458C94"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3F2EB9A5" w14:textId="77777777" w:rsidR="00F7280D" w:rsidRDefault="00F7280D">
            <w:pPr>
              <w:rPr>
                <w:sz w:val="20"/>
                <w:szCs w:val="20"/>
              </w:rPr>
            </w:pPr>
          </w:p>
        </w:tc>
      </w:tr>
      <w:tr w:rsidR="00F7280D" w14:paraId="79C42C16"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2D4C0DCE" w14:textId="77777777" w:rsidR="00F7280D" w:rsidRDefault="00000000">
            <w:pPr>
              <w:rPr>
                <w:sz w:val="20"/>
                <w:szCs w:val="20"/>
              </w:rPr>
            </w:pPr>
            <w:r>
              <w:rPr>
                <w:sz w:val="20"/>
                <w:szCs w:val="20"/>
              </w:rPr>
              <w:t xml:space="preserve"> Study 1a</w:t>
            </w:r>
          </w:p>
        </w:tc>
        <w:tc>
          <w:tcPr>
            <w:tcW w:w="1226" w:type="dxa"/>
            <w:tcBorders>
              <w:top w:val="nil"/>
              <w:left w:val="nil"/>
              <w:bottom w:val="nil"/>
              <w:right w:val="nil"/>
            </w:tcBorders>
            <w:tcMar>
              <w:top w:w="100" w:type="dxa"/>
              <w:left w:w="120" w:type="dxa"/>
              <w:bottom w:w="100" w:type="dxa"/>
              <w:right w:w="120" w:type="dxa"/>
            </w:tcMar>
          </w:tcPr>
          <w:p w14:paraId="59BA5427" w14:textId="77777777" w:rsidR="00F7280D" w:rsidRDefault="00000000">
            <w:pPr>
              <w:rPr>
                <w:sz w:val="20"/>
                <w:szCs w:val="20"/>
              </w:rPr>
            </w:pPr>
            <w:r>
              <w:rPr>
                <w:sz w:val="20"/>
                <w:szCs w:val="20"/>
              </w:rPr>
              <w:t>Same</w:t>
            </w:r>
          </w:p>
        </w:tc>
        <w:tc>
          <w:tcPr>
            <w:tcW w:w="3738" w:type="dxa"/>
            <w:tcBorders>
              <w:top w:val="nil"/>
              <w:left w:val="nil"/>
              <w:bottom w:val="nil"/>
              <w:right w:val="nil"/>
            </w:tcBorders>
            <w:tcMar>
              <w:top w:w="100" w:type="dxa"/>
              <w:left w:w="120" w:type="dxa"/>
              <w:bottom w:w="100" w:type="dxa"/>
              <w:right w:w="120" w:type="dxa"/>
            </w:tcMar>
          </w:tcPr>
          <w:p w14:paraId="5C3B3E79" w14:textId="77777777" w:rsidR="00F7280D" w:rsidRDefault="00F7280D">
            <w:pPr>
              <w:rPr>
                <w:sz w:val="20"/>
                <w:szCs w:val="20"/>
              </w:rPr>
            </w:pPr>
          </w:p>
        </w:tc>
        <w:tc>
          <w:tcPr>
            <w:tcW w:w="3594" w:type="dxa"/>
            <w:tcBorders>
              <w:top w:val="nil"/>
              <w:left w:val="nil"/>
              <w:bottom w:val="nil"/>
              <w:right w:val="nil"/>
            </w:tcBorders>
            <w:tcMar>
              <w:top w:w="100" w:type="dxa"/>
              <w:left w:w="120" w:type="dxa"/>
              <w:bottom w:w="100" w:type="dxa"/>
              <w:right w:w="120" w:type="dxa"/>
            </w:tcMar>
          </w:tcPr>
          <w:p w14:paraId="67D88DC8" w14:textId="77777777" w:rsidR="00F7280D" w:rsidRDefault="00F7280D">
            <w:pPr>
              <w:rPr>
                <w:sz w:val="20"/>
                <w:szCs w:val="20"/>
              </w:rPr>
            </w:pPr>
          </w:p>
        </w:tc>
      </w:tr>
      <w:tr w:rsidR="00F7280D" w14:paraId="16F447FA"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75DC408D" w14:textId="77777777" w:rsidR="00F7280D" w:rsidRDefault="00000000">
            <w:pPr>
              <w:rPr>
                <w:sz w:val="20"/>
                <w:szCs w:val="20"/>
              </w:rPr>
            </w:pPr>
            <w:r>
              <w:rPr>
                <w:sz w:val="20"/>
                <w:szCs w:val="20"/>
              </w:rPr>
              <w:lastRenderedPageBreak/>
              <w:t xml:space="preserve"> Study 1b</w:t>
            </w:r>
          </w:p>
        </w:tc>
        <w:tc>
          <w:tcPr>
            <w:tcW w:w="1226" w:type="dxa"/>
            <w:tcBorders>
              <w:top w:val="nil"/>
              <w:left w:val="nil"/>
              <w:bottom w:val="nil"/>
              <w:right w:val="nil"/>
            </w:tcBorders>
            <w:tcMar>
              <w:top w:w="100" w:type="dxa"/>
              <w:left w:w="120" w:type="dxa"/>
              <w:bottom w:w="100" w:type="dxa"/>
              <w:right w:w="120" w:type="dxa"/>
            </w:tcMar>
          </w:tcPr>
          <w:p w14:paraId="1DA5451B" w14:textId="77777777" w:rsidR="00F7280D"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6858D53A" w14:textId="77777777" w:rsidR="00F7280D" w:rsidRDefault="00000000">
            <w:pPr>
              <w:rPr>
                <w:sz w:val="20"/>
                <w:szCs w:val="20"/>
              </w:rPr>
            </w:pPr>
            <w:r>
              <w:rPr>
                <w:sz w:val="20"/>
                <w:szCs w:val="20"/>
              </w:rPr>
              <w:t>Original article recruited participants by approaching them in the campus student center.</w:t>
            </w:r>
            <w:r>
              <w:rPr>
                <w:sz w:val="20"/>
                <w:szCs w:val="20"/>
              </w:rPr>
              <w:br/>
              <w:t>Replication is an online survey.</w:t>
            </w:r>
          </w:p>
        </w:tc>
        <w:tc>
          <w:tcPr>
            <w:tcW w:w="3594" w:type="dxa"/>
            <w:tcBorders>
              <w:top w:val="nil"/>
              <w:left w:val="nil"/>
              <w:bottom w:val="nil"/>
              <w:right w:val="nil"/>
            </w:tcBorders>
            <w:tcMar>
              <w:top w:w="100" w:type="dxa"/>
              <w:left w:w="120" w:type="dxa"/>
              <w:bottom w:w="100" w:type="dxa"/>
              <w:right w:w="120" w:type="dxa"/>
            </w:tcMar>
          </w:tcPr>
          <w:p w14:paraId="32F909A8" w14:textId="77777777" w:rsidR="00F7280D" w:rsidRDefault="00000000">
            <w:pPr>
              <w:rPr>
                <w:sz w:val="20"/>
                <w:szCs w:val="20"/>
              </w:rPr>
            </w:pPr>
            <w:r>
              <w:rPr>
                <w:sz w:val="20"/>
                <w:szCs w:val="20"/>
              </w:rPr>
              <w:t>Conducting a single online study ensures we have sufficient power at a reasonable cost.</w:t>
            </w:r>
          </w:p>
        </w:tc>
      </w:tr>
      <w:tr w:rsidR="00F7280D" w14:paraId="010A5F66"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347A0269" w14:textId="77777777" w:rsidR="00F7280D" w:rsidRDefault="00000000">
            <w:pPr>
              <w:rPr>
                <w:sz w:val="20"/>
                <w:szCs w:val="20"/>
              </w:rPr>
            </w:pPr>
            <w:r>
              <w:rPr>
                <w:sz w:val="20"/>
                <w:szCs w:val="20"/>
              </w:rPr>
              <w:t xml:space="preserve"> Study 2</w:t>
            </w:r>
          </w:p>
        </w:tc>
        <w:tc>
          <w:tcPr>
            <w:tcW w:w="1226" w:type="dxa"/>
            <w:tcBorders>
              <w:top w:val="nil"/>
              <w:left w:val="nil"/>
              <w:bottom w:val="nil"/>
              <w:right w:val="nil"/>
            </w:tcBorders>
            <w:tcMar>
              <w:top w:w="100" w:type="dxa"/>
              <w:left w:w="120" w:type="dxa"/>
              <w:bottom w:w="100" w:type="dxa"/>
              <w:right w:w="120" w:type="dxa"/>
            </w:tcMar>
          </w:tcPr>
          <w:p w14:paraId="47BB3FA6" w14:textId="77777777" w:rsidR="00F7280D"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7585A469" w14:textId="77777777" w:rsidR="00F7280D" w:rsidRDefault="00000000">
            <w:pPr>
              <w:rPr>
                <w:sz w:val="20"/>
                <w:szCs w:val="20"/>
              </w:rPr>
            </w:pPr>
            <w:r>
              <w:rPr>
                <w:sz w:val="20"/>
                <w:szCs w:val="20"/>
              </w:rPr>
              <w:t>Original article recruited participants by approaching them on MIT campus or as part of class exercise.</w:t>
            </w:r>
            <w:r>
              <w:rPr>
                <w:sz w:val="20"/>
                <w:szCs w:val="20"/>
              </w:rPr>
              <w:br/>
              <w:t>Replication is an online survey.</w:t>
            </w:r>
          </w:p>
        </w:tc>
        <w:tc>
          <w:tcPr>
            <w:tcW w:w="3594" w:type="dxa"/>
            <w:tcBorders>
              <w:top w:val="nil"/>
              <w:left w:val="nil"/>
              <w:bottom w:val="nil"/>
              <w:right w:val="nil"/>
            </w:tcBorders>
            <w:tcMar>
              <w:top w:w="100" w:type="dxa"/>
              <w:left w:w="120" w:type="dxa"/>
              <w:bottom w:w="100" w:type="dxa"/>
              <w:right w:w="120" w:type="dxa"/>
            </w:tcMar>
          </w:tcPr>
          <w:p w14:paraId="23013992" w14:textId="77777777" w:rsidR="00F7280D" w:rsidRDefault="00000000">
            <w:pPr>
              <w:rPr>
                <w:sz w:val="20"/>
                <w:szCs w:val="20"/>
              </w:rPr>
            </w:pPr>
            <w:r>
              <w:rPr>
                <w:sz w:val="20"/>
                <w:szCs w:val="20"/>
              </w:rPr>
              <w:t>Conducting a single online study ensures we have sufficient power at a reasonable cost.</w:t>
            </w:r>
          </w:p>
        </w:tc>
      </w:tr>
      <w:tr w:rsidR="00F7280D" w14:paraId="0A904286" w14:textId="77777777" w:rsidTr="002A1AAE">
        <w:trPr>
          <w:cantSplit/>
          <w:jc w:val="center"/>
        </w:trPr>
        <w:tc>
          <w:tcPr>
            <w:tcW w:w="2024" w:type="dxa"/>
            <w:tcBorders>
              <w:top w:val="nil"/>
              <w:left w:val="nil"/>
              <w:bottom w:val="nil"/>
              <w:right w:val="nil"/>
            </w:tcBorders>
            <w:tcMar>
              <w:top w:w="100" w:type="dxa"/>
              <w:left w:w="120" w:type="dxa"/>
              <w:bottom w:w="100" w:type="dxa"/>
              <w:right w:w="120" w:type="dxa"/>
            </w:tcMar>
          </w:tcPr>
          <w:p w14:paraId="05FA78DE" w14:textId="77777777" w:rsidR="00F7280D" w:rsidRDefault="00000000">
            <w:pPr>
              <w:rPr>
                <w:sz w:val="20"/>
                <w:szCs w:val="20"/>
              </w:rPr>
            </w:pPr>
            <w:r>
              <w:rPr>
                <w:sz w:val="20"/>
                <w:szCs w:val="20"/>
              </w:rPr>
              <w:t xml:space="preserve"> Study 4</w:t>
            </w:r>
          </w:p>
        </w:tc>
        <w:tc>
          <w:tcPr>
            <w:tcW w:w="1226" w:type="dxa"/>
            <w:tcBorders>
              <w:top w:val="nil"/>
              <w:left w:val="nil"/>
              <w:bottom w:val="nil"/>
              <w:right w:val="nil"/>
            </w:tcBorders>
            <w:tcMar>
              <w:top w:w="100" w:type="dxa"/>
              <w:left w:w="120" w:type="dxa"/>
              <w:bottom w:w="100" w:type="dxa"/>
              <w:right w:w="120" w:type="dxa"/>
            </w:tcMar>
          </w:tcPr>
          <w:p w14:paraId="74FB8196" w14:textId="77777777" w:rsidR="00F7280D" w:rsidRDefault="00000000">
            <w:pPr>
              <w:rPr>
                <w:sz w:val="20"/>
                <w:szCs w:val="20"/>
              </w:rPr>
            </w:pPr>
            <w:r>
              <w:rPr>
                <w:sz w:val="20"/>
                <w:szCs w:val="20"/>
              </w:rPr>
              <w:t>Different</w:t>
            </w:r>
          </w:p>
        </w:tc>
        <w:tc>
          <w:tcPr>
            <w:tcW w:w="3738" w:type="dxa"/>
            <w:tcBorders>
              <w:top w:val="nil"/>
              <w:left w:val="nil"/>
              <w:bottom w:val="nil"/>
              <w:right w:val="nil"/>
            </w:tcBorders>
            <w:tcMar>
              <w:top w:w="100" w:type="dxa"/>
              <w:left w:w="120" w:type="dxa"/>
              <w:bottom w:w="100" w:type="dxa"/>
              <w:right w:w="120" w:type="dxa"/>
            </w:tcMar>
          </w:tcPr>
          <w:p w14:paraId="6FA751E1" w14:textId="77777777" w:rsidR="00F7280D" w:rsidRDefault="00000000">
            <w:pPr>
              <w:rPr>
                <w:sz w:val="20"/>
                <w:szCs w:val="20"/>
              </w:rPr>
            </w:pPr>
            <w:r>
              <w:rPr>
                <w:sz w:val="20"/>
                <w:szCs w:val="20"/>
              </w:rPr>
              <w:t>Original article recruited participants as part of class exercise or as part of a web-based survey for a series of unrelated experiments.</w:t>
            </w:r>
            <w:r>
              <w:rPr>
                <w:sz w:val="20"/>
                <w:szCs w:val="20"/>
              </w:rPr>
              <w:br/>
              <w:t xml:space="preserve">Replication is an online survey. </w:t>
            </w:r>
          </w:p>
        </w:tc>
        <w:tc>
          <w:tcPr>
            <w:tcW w:w="3594" w:type="dxa"/>
            <w:tcBorders>
              <w:top w:val="nil"/>
              <w:left w:val="nil"/>
              <w:bottom w:val="nil"/>
              <w:right w:val="nil"/>
            </w:tcBorders>
            <w:tcMar>
              <w:top w:w="100" w:type="dxa"/>
              <w:left w:w="120" w:type="dxa"/>
              <w:bottom w:w="100" w:type="dxa"/>
              <w:right w:w="120" w:type="dxa"/>
            </w:tcMar>
          </w:tcPr>
          <w:p w14:paraId="00FD2565" w14:textId="77777777" w:rsidR="00F7280D" w:rsidRDefault="00000000">
            <w:pPr>
              <w:rPr>
                <w:sz w:val="20"/>
                <w:szCs w:val="20"/>
              </w:rPr>
            </w:pPr>
            <w:r>
              <w:rPr>
                <w:sz w:val="20"/>
                <w:szCs w:val="20"/>
              </w:rPr>
              <w:t>Conducting a single online study ensures we have sufficient power at a reasonable cost.</w:t>
            </w:r>
          </w:p>
        </w:tc>
      </w:tr>
      <w:tr w:rsidR="00F7280D" w14:paraId="4C0C83AF" w14:textId="77777777" w:rsidTr="002A1AAE">
        <w:trPr>
          <w:cantSplit/>
          <w:jc w:val="center"/>
        </w:trPr>
        <w:tc>
          <w:tcPr>
            <w:tcW w:w="2024" w:type="dxa"/>
            <w:tcBorders>
              <w:top w:val="nil"/>
              <w:left w:val="nil"/>
              <w:bottom w:val="single" w:sz="8" w:space="0" w:color="000000"/>
              <w:right w:val="nil"/>
            </w:tcBorders>
            <w:tcMar>
              <w:top w:w="100" w:type="dxa"/>
              <w:left w:w="120" w:type="dxa"/>
              <w:bottom w:w="100" w:type="dxa"/>
              <w:right w:w="120" w:type="dxa"/>
            </w:tcMar>
          </w:tcPr>
          <w:p w14:paraId="5B54D650" w14:textId="77777777" w:rsidR="00F7280D" w:rsidRDefault="00000000">
            <w:pPr>
              <w:rPr>
                <w:sz w:val="20"/>
                <w:szCs w:val="20"/>
              </w:rPr>
            </w:pPr>
            <w:r>
              <w:rPr>
                <w:sz w:val="20"/>
                <w:szCs w:val="20"/>
              </w:rPr>
              <w:t>Contextual variables</w:t>
            </w:r>
          </w:p>
        </w:tc>
        <w:tc>
          <w:tcPr>
            <w:tcW w:w="1226" w:type="dxa"/>
            <w:tcBorders>
              <w:top w:val="nil"/>
              <w:left w:val="nil"/>
              <w:bottom w:val="single" w:sz="8" w:space="0" w:color="000000"/>
              <w:right w:val="nil"/>
            </w:tcBorders>
            <w:tcMar>
              <w:top w:w="100" w:type="dxa"/>
              <w:left w:w="120" w:type="dxa"/>
              <w:bottom w:w="100" w:type="dxa"/>
              <w:right w:w="120" w:type="dxa"/>
            </w:tcMar>
          </w:tcPr>
          <w:p w14:paraId="60AE92EA" w14:textId="77777777" w:rsidR="00F7280D" w:rsidRDefault="00000000">
            <w:pPr>
              <w:rPr>
                <w:sz w:val="20"/>
                <w:szCs w:val="20"/>
              </w:rPr>
            </w:pPr>
            <w:r>
              <w:rPr>
                <w:sz w:val="20"/>
                <w:szCs w:val="20"/>
              </w:rPr>
              <w:t>Different</w:t>
            </w:r>
          </w:p>
        </w:tc>
        <w:tc>
          <w:tcPr>
            <w:tcW w:w="3738" w:type="dxa"/>
            <w:tcBorders>
              <w:top w:val="nil"/>
              <w:left w:val="nil"/>
              <w:bottom w:val="single" w:sz="8" w:space="0" w:color="000000"/>
              <w:right w:val="nil"/>
            </w:tcBorders>
            <w:tcMar>
              <w:top w:w="100" w:type="dxa"/>
              <w:left w:w="120" w:type="dxa"/>
              <w:bottom w:w="100" w:type="dxa"/>
              <w:right w:w="120" w:type="dxa"/>
            </w:tcMar>
          </w:tcPr>
          <w:p w14:paraId="2447070E" w14:textId="77777777" w:rsidR="00F7280D" w:rsidRDefault="00000000">
            <w:pPr>
              <w:rPr>
                <w:sz w:val="20"/>
                <w:szCs w:val="20"/>
              </w:rPr>
            </w:pPr>
            <w:r>
              <w:rPr>
                <w:sz w:val="20"/>
                <w:szCs w:val="20"/>
              </w:rPr>
              <w:t>Different time and context.</w:t>
            </w:r>
          </w:p>
        </w:tc>
        <w:tc>
          <w:tcPr>
            <w:tcW w:w="3594" w:type="dxa"/>
            <w:tcBorders>
              <w:top w:val="nil"/>
              <w:left w:val="nil"/>
              <w:bottom w:val="single" w:sz="8" w:space="0" w:color="000000"/>
              <w:right w:val="nil"/>
            </w:tcBorders>
            <w:tcMar>
              <w:top w:w="100" w:type="dxa"/>
              <w:left w:w="120" w:type="dxa"/>
              <w:bottom w:w="100" w:type="dxa"/>
              <w:right w:w="120" w:type="dxa"/>
            </w:tcMar>
          </w:tcPr>
          <w:p w14:paraId="53E67B14" w14:textId="77777777" w:rsidR="00F7280D" w:rsidRDefault="00F7280D">
            <w:pPr>
              <w:rPr>
                <w:sz w:val="20"/>
                <w:szCs w:val="20"/>
              </w:rPr>
            </w:pPr>
          </w:p>
        </w:tc>
      </w:tr>
      <w:tr w:rsidR="00F7280D" w14:paraId="26B53E65" w14:textId="77777777" w:rsidTr="002A1AAE">
        <w:trPr>
          <w:cantSplit/>
          <w:jc w:val="center"/>
        </w:trPr>
        <w:tc>
          <w:tcPr>
            <w:tcW w:w="2024" w:type="dxa"/>
            <w:tcBorders>
              <w:top w:val="nil"/>
              <w:left w:val="nil"/>
              <w:bottom w:val="single" w:sz="8" w:space="0" w:color="000000"/>
              <w:right w:val="nil"/>
            </w:tcBorders>
            <w:tcMar>
              <w:top w:w="100" w:type="dxa"/>
              <w:left w:w="120" w:type="dxa"/>
              <w:bottom w:w="100" w:type="dxa"/>
              <w:right w:w="120" w:type="dxa"/>
            </w:tcMar>
          </w:tcPr>
          <w:p w14:paraId="1724AD1D" w14:textId="77777777" w:rsidR="00F7280D" w:rsidRDefault="00000000">
            <w:pPr>
              <w:rPr>
                <w:b/>
                <w:sz w:val="20"/>
                <w:szCs w:val="20"/>
              </w:rPr>
            </w:pPr>
            <w:r>
              <w:rPr>
                <w:b/>
                <w:sz w:val="20"/>
                <w:szCs w:val="20"/>
              </w:rPr>
              <w:t>Replication classification</w:t>
            </w:r>
          </w:p>
        </w:tc>
        <w:tc>
          <w:tcPr>
            <w:tcW w:w="1226" w:type="dxa"/>
            <w:tcBorders>
              <w:top w:val="nil"/>
              <w:left w:val="nil"/>
              <w:bottom w:val="single" w:sz="8" w:space="0" w:color="000000"/>
              <w:right w:val="nil"/>
            </w:tcBorders>
            <w:tcMar>
              <w:top w:w="100" w:type="dxa"/>
              <w:left w:w="120" w:type="dxa"/>
              <w:bottom w:w="100" w:type="dxa"/>
              <w:right w:w="120" w:type="dxa"/>
            </w:tcMar>
          </w:tcPr>
          <w:p w14:paraId="7511F185" w14:textId="77777777" w:rsidR="00F7280D" w:rsidRDefault="00000000">
            <w:pPr>
              <w:rPr>
                <w:sz w:val="20"/>
                <w:szCs w:val="20"/>
              </w:rPr>
            </w:pPr>
            <w:r>
              <w:rPr>
                <w:sz w:val="20"/>
                <w:szCs w:val="20"/>
              </w:rPr>
              <w:t>Close replication</w:t>
            </w:r>
          </w:p>
        </w:tc>
        <w:tc>
          <w:tcPr>
            <w:tcW w:w="3738" w:type="dxa"/>
            <w:tcBorders>
              <w:top w:val="nil"/>
              <w:left w:val="nil"/>
              <w:bottom w:val="single" w:sz="8" w:space="0" w:color="000000"/>
              <w:right w:val="nil"/>
            </w:tcBorders>
            <w:tcMar>
              <w:top w:w="100" w:type="dxa"/>
              <w:left w:w="120" w:type="dxa"/>
              <w:bottom w:w="100" w:type="dxa"/>
              <w:right w:w="120" w:type="dxa"/>
            </w:tcMar>
          </w:tcPr>
          <w:p w14:paraId="4C6B802A" w14:textId="77777777" w:rsidR="00F7280D" w:rsidRDefault="00F7280D">
            <w:pPr>
              <w:rPr>
                <w:sz w:val="20"/>
                <w:szCs w:val="20"/>
              </w:rPr>
            </w:pPr>
          </w:p>
        </w:tc>
        <w:tc>
          <w:tcPr>
            <w:tcW w:w="3594" w:type="dxa"/>
            <w:tcBorders>
              <w:top w:val="nil"/>
              <w:left w:val="nil"/>
              <w:bottom w:val="single" w:sz="8" w:space="0" w:color="000000"/>
              <w:right w:val="nil"/>
            </w:tcBorders>
            <w:tcMar>
              <w:top w:w="100" w:type="dxa"/>
              <w:left w:w="120" w:type="dxa"/>
              <w:bottom w:w="100" w:type="dxa"/>
              <w:right w:w="120" w:type="dxa"/>
            </w:tcMar>
          </w:tcPr>
          <w:p w14:paraId="5320A70B" w14:textId="77777777" w:rsidR="00F7280D" w:rsidRDefault="00F7280D">
            <w:pPr>
              <w:rPr>
                <w:sz w:val="20"/>
                <w:szCs w:val="20"/>
              </w:rPr>
            </w:pPr>
          </w:p>
        </w:tc>
      </w:tr>
    </w:tbl>
    <w:p w14:paraId="122763AA" w14:textId="77777777" w:rsidR="00F7280D" w:rsidRDefault="00F7280D">
      <w:pPr>
        <w:spacing w:line="276" w:lineRule="auto"/>
        <w:sectPr w:rsidR="00F7280D" w:rsidSect="00693665">
          <w:headerReference w:type="default" r:id="rId37"/>
          <w:pgSz w:w="11909" w:h="16834"/>
          <w:pgMar w:top="1440" w:right="1440" w:bottom="1440" w:left="1440" w:header="720" w:footer="720" w:gutter="0"/>
          <w:cols w:space="720"/>
        </w:sectPr>
      </w:pPr>
    </w:p>
    <w:p w14:paraId="0C27225D" w14:textId="77777777" w:rsidR="00F7280D" w:rsidRDefault="00F7280D">
      <w:pPr>
        <w:spacing w:line="276" w:lineRule="auto"/>
        <w:rPr>
          <w:b/>
        </w:rPr>
        <w:sectPr w:rsidR="00F7280D" w:rsidSect="00693665">
          <w:pgSz w:w="11909" w:h="16834"/>
          <w:pgMar w:top="1440" w:right="1440" w:bottom="1440" w:left="1440" w:header="720" w:footer="720" w:gutter="0"/>
          <w:cols w:space="720"/>
        </w:sectPr>
      </w:pPr>
    </w:p>
    <w:p w14:paraId="545E06B3" w14:textId="77777777" w:rsidR="00F7280D" w:rsidRDefault="00000000">
      <w:pPr>
        <w:pStyle w:val="Heading1"/>
        <w:spacing w:line="240" w:lineRule="auto"/>
      </w:pPr>
      <w:r>
        <w:t>Results</w:t>
      </w:r>
    </w:p>
    <w:p w14:paraId="3633F4B8" w14:textId="27A9C9AD" w:rsidR="00F7280D" w:rsidRDefault="00000000">
      <w:pPr>
        <w:pBdr>
          <w:top w:val="nil"/>
          <w:left w:val="nil"/>
          <w:bottom w:val="nil"/>
          <w:right w:val="nil"/>
          <w:between w:val="nil"/>
        </w:pBdr>
        <w:spacing w:before="120" w:after="120"/>
        <w:rPr>
          <w:color w:val="FF0000"/>
        </w:rPr>
      </w:pPr>
      <w:r>
        <w:rPr>
          <w:color w:val="FF0000"/>
        </w:rPr>
        <w:t xml:space="preserve">[IMPORTANT: </w:t>
      </w:r>
      <w:del w:id="279" w:author="PCIRR RNR revision" w:date="2024-02-19T15:02:00Z">
        <w:r>
          <w:rPr>
            <w:color w:val="FF0000"/>
          </w:rPr>
          <w:br/>
        </w:r>
      </w:del>
      <w:r>
        <w:rPr>
          <w:color w:val="FF0000"/>
        </w:rPr>
        <w:t>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023FFBB5" w14:textId="77777777" w:rsidR="00F7280D" w:rsidRDefault="00F7280D">
      <w:pPr>
        <w:pBdr>
          <w:top w:val="nil"/>
          <w:left w:val="nil"/>
          <w:bottom w:val="nil"/>
          <w:right w:val="nil"/>
          <w:between w:val="nil"/>
        </w:pBdr>
        <w:spacing w:before="120" w:after="120"/>
        <w:rPr>
          <w:color w:val="FF0000"/>
        </w:rPr>
      </w:pPr>
    </w:p>
    <w:p w14:paraId="6BA7FF74" w14:textId="77777777" w:rsidR="00F7280D" w:rsidRDefault="00000000">
      <w:pPr>
        <w:pStyle w:val="Heading2"/>
      </w:pPr>
      <w:bookmarkStart w:id="280" w:name="_wnga4yuluwcg" w:colFirst="0" w:colLast="0"/>
      <w:bookmarkEnd w:id="280"/>
      <w:r>
        <w:t>Replication: H1a and H1b</w:t>
      </w:r>
    </w:p>
    <w:p w14:paraId="270007E5" w14:textId="37AAC219"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We first conducted a chi-square test to test H1a. Failing to support the hypothesis, the result indicated that people did not significantly prefer a person who they know more about over one who they know </w:t>
      </w:r>
      <w:ins w:id="281" w:author="PCIRR RNR revision" w:date="2024-02-19T15:02:00Z">
        <w:r>
          <w:rPr>
            <w:color w:val="000000"/>
          </w:rPr>
          <w:t xml:space="preserve">less </w:t>
        </w:r>
      </w:ins>
      <w:r>
        <w:rPr>
          <w:color w:val="000000"/>
        </w:rPr>
        <w:t>about</w:t>
      </w:r>
      <w:del w:id="282" w:author="PCIRR RNR revision" w:date="2024-02-19T15:02:00Z">
        <w:r>
          <w:rPr>
            <w:color w:val="000000"/>
          </w:rPr>
          <w:delText xml:space="preserve"> less</w:delText>
        </w:r>
      </w:del>
      <w:r>
        <w:rPr>
          <w:color w:val="000000"/>
        </w:rPr>
        <w:t>, χ(1) = 0.00</w:t>
      </w:r>
      <w:r>
        <w:t>07</w:t>
      </w:r>
      <w:r>
        <w:rPr>
          <w:color w:val="000000"/>
        </w:rPr>
        <w:t xml:space="preserve">, </w:t>
      </w:r>
      <w:r>
        <w:rPr>
          <w:i/>
          <w:color w:val="000000"/>
        </w:rPr>
        <w:t>p</w:t>
      </w:r>
      <w:r>
        <w:rPr>
          <w:color w:val="000000"/>
        </w:rPr>
        <w:t xml:space="preserve"> = .9</w:t>
      </w:r>
      <w:r>
        <w:t>8</w:t>
      </w:r>
      <w:r>
        <w:rPr>
          <w:color w:val="000000"/>
        </w:rPr>
        <w:t xml:space="preserve">. We found the same for each comparison (1 vs. 2 traits, 2 vs. 4 traits, 3 vs. 6 traits, 4 vs. 8 traits and 5 vs 10. </w:t>
      </w:r>
      <w:r>
        <w:t>t</w:t>
      </w:r>
      <w:r>
        <w:rPr>
          <w:color w:val="000000"/>
        </w:rPr>
        <w:t xml:space="preserve">raits), </w:t>
      </w:r>
      <w:proofErr w:type="spellStart"/>
      <w:r>
        <w:rPr>
          <w:color w:val="000000"/>
        </w:rPr>
        <w:t>χ</w:t>
      </w:r>
      <w:r>
        <w:rPr>
          <w:color w:val="000000"/>
          <w:vertAlign w:val="subscript"/>
        </w:rPr>
        <w:t>s</w:t>
      </w:r>
      <w:proofErr w:type="spellEnd"/>
      <w:r>
        <w:rPr>
          <w:color w:val="000000"/>
        </w:rPr>
        <w:t xml:space="preserve"> &lt; .</w:t>
      </w:r>
      <w:r>
        <w:t>93</w:t>
      </w:r>
      <w:r>
        <w:rPr>
          <w:color w:val="000000"/>
        </w:rPr>
        <w:t xml:space="preserve">, </w:t>
      </w:r>
      <w:proofErr w:type="spellStart"/>
      <w:r>
        <w:rPr>
          <w:i/>
          <w:color w:val="000000"/>
        </w:rPr>
        <w:t>p</w:t>
      </w:r>
      <w:r>
        <w:rPr>
          <w:i/>
          <w:color w:val="000000"/>
          <w:vertAlign w:val="subscript"/>
        </w:rPr>
        <w:t>s</w:t>
      </w:r>
      <w:proofErr w:type="spellEnd"/>
      <w:r>
        <w:rPr>
          <w:color w:val="000000"/>
          <w:vertAlign w:val="subscript"/>
        </w:rPr>
        <w:t xml:space="preserve"> </w:t>
      </w:r>
      <w:r>
        <w:rPr>
          <w:color w:val="000000"/>
        </w:rPr>
        <w:t>&gt; .</w:t>
      </w:r>
      <w:r>
        <w:t>34</w:t>
      </w:r>
      <w:r>
        <w:rPr>
          <w:color w:val="000000"/>
        </w:rPr>
        <w:t xml:space="preserve">. Based on LeBel et </w:t>
      </w:r>
      <w:r>
        <w:t>al. 's</w:t>
      </w:r>
      <w:r>
        <w:rPr>
          <w:color w:val="000000"/>
        </w:rPr>
        <w:t xml:space="preserve"> (201</w:t>
      </w:r>
      <w:r>
        <w:t>9</w:t>
      </w:r>
      <w:r>
        <w:rPr>
          <w:color w:val="000000"/>
        </w:rPr>
        <w:t xml:space="preserve">) criteria, we did not replicate the original result reported in </w:t>
      </w:r>
      <w:r>
        <w:t>Study 1a</w:t>
      </w:r>
      <w:r>
        <w:rPr>
          <w:color w:val="000000"/>
        </w:rPr>
        <w:t xml:space="preserve"> (see Table </w:t>
      </w:r>
      <w:r>
        <w:t>1</w:t>
      </w:r>
      <w:r>
        <w:rPr>
          <w:color w:val="000000"/>
        </w:rPr>
        <w:t xml:space="preserve">). </w:t>
      </w:r>
    </w:p>
    <w:p w14:paraId="473BA53F" w14:textId="77777777"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To test H1b, we conducted a chi-square test and examined whether participants believe that more information leads to more liking. We failed to find support for more people </w:t>
      </w:r>
      <w:r>
        <w:t xml:space="preserve">believing </w:t>
      </w:r>
      <w:r>
        <w:rPr>
          <w:color w:val="000000"/>
        </w:rPr>
        <w:t>they would like a person more when they know more about them (</w:t>
      </w:r>
      <w:r>
        <w:rPr>
          <w:i/>
          <w:color w:val="000000"/>
        </w:rPr>
        <w:t>n</w:t>
      </w:r>
      <w:r>
        <w:rPr>
          <w:color w:val="000000"/>
        </w:rPr>
        <w:t xml:space="preserve"> = </w:t>
      </w:r>
      <w:r>
        <w:t>670</w:t>
      </w:r>
      <w:r>
        <w:rPr>
          <w:color w:val="000000"/>
        </w:rPr>
        <w:t xml:space="preserve">) </w:t>
      </w:r>
      <w:r>
        <w:t>than people believing</w:t>
      </w:r>
      <w:r>
        <w:rPr>
          <w:color w:val="000000"/>
        </w:rPr>
        <w:t xml:space="preserve"> they would like a person more when they know less about them (</w:t>
      </w:r>
      <w:r>
        <w:rPr>
          <w:i/>
          <w:color w:val="000000"/>
        </w:rPr>
        <w:t>n</w:t>
      </w:r>
      <w:r>
        <w:rPr>
          <w:color w:val="000000"/>
        </w:rPr>
        <w:t xml:space="preserve"> = </w:t>
      </w:r>
      <w:r>
        <w:t>713</w:t>
      </w:r>
      <w:r>
        <w:rPr>
          <w:color w:val="000000"/>
        </w:rPr>
        <w:t>), χ(1) =</w:t>
      </w:r>
      <w:r>
        <w:t xml:space="preserve"> 1.34</w:t>
      </w:r>
      <w:r>
        <w:rPr>
          <w:color w:val="000000"/>
        </w:rPr>
        <w:t xml:space="preserve">, </w:t>
      </w:r>
      <w:r>
        <w:rPr>
          <w:i/>
          <w:color w:val="000000"/>
        </w:rPr>
        <w:t>p</w:t>
      </w:r>
      <w:r>
        <w:rPr>
          <w:color w:val="000000"/>
        </w:rPr>
        <w:t xml:space="preserve"> = .</w:t>
      </w:r>
      <w:r>
        <w:t>25</w:t>
      </w:r>
      <w:r>
        <w:rPr>
          <w:color w:val="000000"/>
        </w:rPr>
        <w:t xml:space="preserve">. Thus, we did not find support for H1b. We thus did not successfully replicate the results reported in </w:t>
      </w:r>
      <w:r>
        <w:t>Study 1b</w:t>
      </w:r>
      <w:r>
        <w:rPr>
          <w:color w:val="000000"/>
        </w:rPr>
        <w:t xml:space="preserve"> (see Table 1)</w:t>
      </w:r>
      <w:r>
        <w:t>.</w:t>
      </w:r>
    </w:p>
    <w:p w14:paraId="563F3F8C" w14:textId="77777777" w:rsidR="00F7280D" w:rsidRDefault="00000000">
      <w:pPr>
        <w:pStyle w:val="Heading2"/>
      </w:pPr>
      <w:bookmarkStart w:id="283" w:name="_e9tmhghn55bf" w:colFirst="0" w:colLast="0"/>
      <w:bookmarkEnd w:id="283"/>
      <w:r>
        <w:t>Replication: Hypotheses 2s</w:t>
      </w:r>
    </w:p>
    <w:p w14:paraId="5375B9A5" w14:textId="686A780E" w:rsidR="00F7280D" w:rsidRDefault="00000000">
      <w:pPr>
        <w:pBdr>
          <w:top w:val="nil"/>
          <w:left w:val="nil"/>
          <w:bottom w:val="nil"/>
          <w:right w:val="nil"/>
          <w:between w:val="nil"/>
        </w:pBdr>
        <w:spacing w:before="120" w:after="120" w:line="480" w:lineRule="auto"/>
        <w:ind w:firstLine="720"/>
      </w:pPr>
      <w:r>
        <w:t>To test H2-1, w</w:t>
      </w:r>
      <w:r>
        <w:rPr>
          <w:color w:val="000000"/>
        </w:rPr>
        <w:t xml:space="preserve">e computed the correlation between the number of pieces of information about a person and the degree of liking. </w:t>
      </w:r>
      <w:r>
        <w:t xml:space="preserve">We failed to </w:t>
      </w:r>
      <w:r>
        <w:rPr>
          <w:color w:val="000000"/>
        </w:rPr>
        <w:t xml:space="preserve">support H2-1, </w:t>
      </w:r>
      <w:r>
        <w:rPr>
          <w:i/>
          <w:color w:val="000000"/>
        </w:rPr>
        <w:t>r</w:t>
      </w:r>
      <w:r>
        <w:rPr>
          <w:color w:val="000000"/>
        </w:rPr>
        <w:t xml:space="preserve"> = .0</w:t>
      </w:r>
      <w:r>
        <w:t>1</w:t>
      </w:r>
      <w:r>
        <w:rPr>
          <w:color w:val="000000"/>
        </w:rPr>
        <w:t>, 95% CI [-.05, .0</w:t>
      </w:r>
      <w:r>
        <w:t>6</w:t>
      </w:r>
      <w:r>
        <w:rPr>
          <w:color w:val="000000"/>
        </w:rPr>
        <w:t xml:space="preserve">], </w:t>
      </w:r>
      <w:r>
        <w:rPr>
          <w:i/>
          <w:color w:val="000000"/>
        </w:rPr>
        <w:t>p</w:t>
      </w:r>
      <w:r>
        <w:rPr>
          <w:color w:val="000000"/>
        </w:rPr>
        <w:t xml:space="preserve"> </w:t>
      </w:r>
      <w:r>
        <w:t>=</w:t>
      </w:r>
      <w:r>
        <w:rPr>
          <w:color w:val="000000"/>
        </w:rPr>
        <w:t xml:space="preserve"> .</w:t>
      </w:r>
      <w:r>
        <w:t>80</w:t>
      </w:r>
      <w:r>
        <w:rPr>
          <w:color w:val="000000"/>
        </w:rPr>
        <w:t xml:space="preserve">. We thus failed to replicate the original </w:t>
      </w:r>
      <w:del w:id="284" w:author="PCIRR RNR revision" w:date="2024-02-19T15:02:00Z">
        <w:r>
          <w:rPr>
            <w:color w:val="000000"/>
          </w:rPr>
          <w:delText>results</w:delText>
        </w:r>
      </w:del>
      <w:ins w:id="285" w:author="PCIRR RNR revision" w:date="2024-02-19T15:02:00Z">
        <w:r>
          <w:t>findings</w:t>
        </w:r>
      </w:ins>
      <w:r>
        <w:rPr>
          <w:color w:val="000000"/>
        </w:rPr>
        <w:t xml:space="preserve"> (see Table </w:t>
      </w:r>
      <w:r>
        <w:t>1</w:t>
      </w:r>
      <w:r>
        <w:rPr>
          <w:color w:val="000000"/>
        </w:rPr>
        <w:t xml:space="preserve">). Next, </w:t>
      </w:r>
      <w:r>
        <w:t xml:space="preserve">to aid H2-1, we conducted a 1 x 4 (the number of presented traits: 4 vs. 6 vs. 8 vs. 10) between-subjects ANOVA on liking, </w:t>
      </w:r>
      <w:r>
        <w:rPr>
          <w:i/>
        </w:rPr>
        <w:t>F</w:t>
      </w:r>
      <w:r>
        <w:t xml:space="preserve">(3, 1379) = 1.27, </w:t>
      </w:r>
      <w:r>
        <w:rPr>
          <w:i/>
        </w:rPr>
        <w:t>p</w:t>
      </w:r>
      <w:r>
        <w:t xml:space="preserve"> = .29, eta squared</w:t>
      </w:r>
      <w:r>
        <w:rPr>
          <w:rFonts w:ascii="Calibri" w:eastAsia="Calibri" w:hAnsi="Calibri" w:cs="Calibri"/>
          <w:sz w:val="22"/>
          <w:szCs w:val="22"/>
        </w:rPr>
        <w:t xml:space="preserve"> </w:t>
      </w:r>
      <w:r>
        <w:t xml:space="preserve">= .003. Following the preregistration, we ran post-hoc pairwise comparisons with the holm method. </w:t>
      </w:r>
      <w:r>
        <w:lastRenderedPageBreak/>
        <w:t xml:space="preserve">Failing to support H2-2, we did not find that people liked a person with less known traits more than that with </w:t>
      </w:r>
      <w:del w:id="286" w:author="PCIRR RNR revision" w:date="2024-02-19T15:02:00Z">
        <w:r>
          <w:delText>less</w:delText>
        </w:r>
      </w:del>
      <w:ins w:id="287" w:author="PCIRR RNR revision" w:date="2024-02-19T15:02:00Z">
        <w:r>
          <w:t>more</w:t>
        </w:r>
      </w:ins>
      <w:r>
        <w:t xml:space="preserve"> known traits, </w:t>
      </w:r>
      <w:proofErr w:type="spellStart"/>
      <w:r>
        <w:rPr>
          <w:i/>
        </w:rPr>
        <w:t>p</w:t>
      </w:r>
      <w:r>
        <w:rPr>
          <w:i/>
          <w:vertAlign w:val="subscript"/>
        </w:rPr>
        <w:t>s</w:t>
      </w:r>
      <w:proofErr w:type="spellEnd"/>
      <w:r>
        <w:t xml:space="preserve"> &gt; .39. </w:t>
      </w:r>
    </w:p>
    <w:p w14:paraId="665FDC56" w14:textId="77777777" w:rsidR="00F7280D" w:rsidRDefault="00000000">
      <w:pPr>
        <w:pStyle w:val="Heading2"/>
      </w:pPr>
      <w:bookmarkStart w:id="288" w:name="_g3xjrozh6aw5" w:colFirst="0" w:colLast="0"/>
      <w:bookmarkEnd w:id="288"/>
      <w:r>
        <w:t>Replication: Hypothesis 3</w:t>
      </w:r>
    </w:p>
    <w:p w14:paraId="0694B094" w14:textId="77777777" w:rsidR="00F7280D" w:rsidRDefault="00000000">
      <w:pPr>
        <w:pBdr>
          <w:top w:val="nil"/>
          <w:left w:val="nil"/>
          <w:bottom w:val="nil"/>
          <w:right w:val="nil"/>
          <w:between w:val="nil"/>
        </w:pBdr>
        <w:spacing w:before="120" w:after="120" w:line="480" w:lineRule="auto"/>
        <w:ind w:firstLine="720"/>
      </w:pPr>
      <w:r>
        <w:t xml:space="preserve">We built a partial mediation model in which the number of the presented pieces of information about a target had an indirect effect on liking of the target via perceived similarity. We failed to find support for the pathway between number of presented traits and similarity, </w:t>
      </w:r>
      <w:r>
        <w:rPr>
          <w:i/>
        </w:rPr>
        <w:t>B</w:t>
      </w:r>
      <w:r>
        <w:t xml:space="preserve"> = 0.01, 95% CI [-0.06, 0.07], </w:t>
      </w:r>
      <w:r>
        <w:rPr>
          <w:i/>
        </w:rPr>
        <w:t>p</w:t>
      </w:r>
      <w:r>
        <w:t xml:space="preserve"> = .85 and the pathway between similarity and liking, </w:t>
      </w:r>
      <w:r>
        <w:rPr>
          <w:i/>
        </w:rPr>
        <w:t>B</w:t>
      </w:r>
      <w:r>
        <w:t xml:space="preserve"> = -0.01, 95% CI [-0.06, 0.04], </w:t>
      </w:r>
      <w:r>
        <w:rPr>
          <w:i/>
        </w:rPr>
        <w:t>p</w:t>
      </w:r>
      <w:r>
        <w:t xml:space="preserve"> = .72. Thus, we did not find support for H3 and did not replicate the original mediation effect, </w:t>
      </w:r>
      <w:r>
        <w:rPr>
          <w:i/>
        </w:rPr>
        <w:t>B</w:t>
      </w:r>
      <w:r>
        <w:t xml:space="preserve"> &lt; -.001, 95% CI [-0.001, 0.001], </w:t>
      </w:r>
      <w:r>
        <w:rPr>
          <w:i/>
        </w:rPr>
        <w:t>p</w:t>
      </w:r>
      <w:r>
        <w:t xml:space="preserve"> = .87. </w:t>
      </w:r>
    </w:p>
    <w:p w14:paraId="1146CF5F" w14:textId="484CBA27" w:rsidR="00F7280D" w:rsidRDefault="00000000">
      <w:pPr>
        <w:pStyle w:val="Heading2"/>
      </w:pPr>
      <w:bookmarkStart w:id="289" w:name="_zfzfqbd1hul4" w:colFirst="0" w:colLast="0"/>
      <w:bookmarkEnd w:id="289"/>
      <w:proofErr w:type="spellStart"/>
      <w:r>
        <w:t>Repication</w:t>
      </w:r>
      <w:proofErr w:type="spellEnd"/>
      <w:r>
        <w:t xml:space="preserve">: </w:t>
      </w:r>
      <w:del w:id="290" w:author="PCIRR RNR revision" w:date="2024-02-19T15:02:00Z">
        <w:r>
          <w:delText>Hypotheses</w:delText>
        </w:r>
      </w:del>
      <w:ins w:id="291" w:author="PCIRR RNR revision" w:date="2024-02-19T15:02:00Z">
        <w:r>
          <w:t>Hypothesis</w:t>
        </w:r>
      </w:ins>
      <w:r>
        <w:t xml:space="preserve"> 4-1 </w:t>
      </w:r>
      <w:del w:id="292" w:author="PCIRR RNR revision" w:date="2024-02-19T15:02:00Z">
        <w:r>
          <w:delText>and 4-2</w:delText>
        </w:r>
      </w:del>
    </w:p>
    <w:p w14:paraId="648E2C6D" w14:textId="428E52EB" w:rsidR="00F7280D" w:rsidRDefault="00000000">
      <w:pPr>
        <w:pBdr>
          <w:top w:val="nil"/>
          <w:left w:val="nil"/>
          <w:bottom w:val="nil"/>
          <w:right w:val="nil"/>
          <w:between w:val="nil"/>
        </w:pBdr>
        <w:spacing w:before="120" w:after="120" w:line="480" w:lineRule="auto"/>
        <w:ind w:firstLine="720"/>
        <w:rPr>
          <w:color w:val="000000"/>
        </w:rPr>
      </w:pPr>
      <w:r>
        <w:rPr>
          <w:color w:val="000000"/>
        </w:rPr>
        <w:t xml:space="preserve">We first categorized participants into two groups based on whether they found the first presented trait about a target person describes themselves or not (similar vs. dissimilar groups). To test H4-1, </w:t>
      </w:r>
      <w:r>
        <w:t>w</w:t>
      </w:r>
      <w:r>
        <w:rPr>
          <w:color w:val="000000"/>
        </w:rPr>
        <w:t xml:space="preserve">e then conducted a Welch’s t-test to examine whether people in the dissimilar </w:t>
      </w:r>
      <w:r>
        <w:t xml:space="preserve">condition </w:t>
      </w:r>
      <w:r>
        <w:rPr>
          <w:color w:val="000000"/>
        </w:rPr>
        <w:t xml:space="preserve">(i.e., those who found the first presented trait </w:t>
      </w:r>
      <w:r>
        <w:rPr>
          <w:i/>
          <w:color w:val="000000"/>
        </w:rPr>
        <w:t>not</w:t>
      </w:r>
      <w:r>
        <w:rPr>
          <w:color w:val="000000"/>
        </w:rPr>
        <w:t xml:space="preserve"> describing themselves) overall perceived the target person more dissimilar to themselves than those in the similar </w:t>
      </w:r>
      <w:r>
        <w:t>condition</w:t>
      </w:r>
      <w:r>
        <w:rPr>
          <w:color w:val="000000"/>
        </w:rPr>
        <w:t xml:space="preserve"> (i.e., those who found the first presented trait describing themselves). Not supporting H</w:t>
      </w:r>
      <w:r>
        <w:t>4-1</w:t>
      </w:r>
      <w:r>
        <w:rPr>
          <w:color w:val="000000"/>
        </w:rPr>
        <w:t xml:space="preserve">, </w:t>
      </w:r>
      <w:r>
        <w:t>the perceived similarity between the two conditions did not differ</w:t>
      </w:r>
      <w:r>
        <w:rPr>
          <w:color w:val="000000"/>
        </w:rPr>
        <w:t xml:space="preserve"> (see Figure 1), </w:t>
      </w:r>
      <w:r>
        <w:rPr>
          <w:i/>
          <w:color w:val="000000"/>
        </w:rPr>
        <w:t>t</w:t>
      </w:r>
      <w:r>
        <w:rPr>
          <w:color w:val="000000"/>
        </w:rPr>
        <w:t>(</w:t>
      </w:r>
      <w:r>
        <w:t>1380.96</w:t>
      </w:r>
      <w:r>
        <w:rPr>
          <w:color w:val="000000"/>
        </w:rPr>
        <w:t xml:space="preserve">) = </w:t>
      </w:r>
      <w:r>
        <w:t>-0.95</w:t>
      </w:r>
      <w:r>
        <w:rPr>
          <w:color w:val="000000"/>
        </w:rPr>
        <w:t xml:space="preserve">, </w:t>
      </w:r>
      <w:r>
        <w:rPr>
          <w:i/>
          <w:color w:val="000000"/>
        </w:rPr>
        <w:t>p</w:t>
      </w:r>
      <w:r>
        <w:rPr>
          <w:color w:val="000000"/>
        </w:rPr>
        <w:t xml:space="preserve"> = .</w:t>
      </w:r>
      <w:r>
        <w:t>34</w:t>
      </w:r>
      <w:r>
        <w:rPr>
          <w:color w:val="000000"/>
        </w:rPr>
        <w:t xml:space="preserve">, </w:t>
      </w:r>
      <w:r>
        <w:rPr>
          <w:i/>
          <w:color w:val="000000"/>
        </w:rPr>
        <w:t>d</w:t>
      </w:r>
      <w:r>
        <w:rPr>
          <w:color w:val="000000"/>
        </w:rPr>
        <w:t xml:space="preserve"> = </w:t>
      </w:r>
      <w:r>
        <w:t>-0.05</w:t>
      </w:r>
      <w:r>
        <w:rPr>
          <w:color w:val="000000"/>
        </w:rPr>
        <w:t>, 95% CI [-0.1</w:t>
      </w:r>
      <w:r>
        <w:t>5</w:t>
      </w:r>
      <w:r>
        <w:rPr>
          <w:color w:val="000000"/>
        </w:rPr>
        <w:t>, 0.</w:t>
      </w:r>
      <w:r>
        <w:t>06</w:t>
      </w:r>
      <w:r>
        <w:rPr>
          <w:color w:val="000000"/>
        </w:rPr>
        <w:t xml:space="preserve">]. </w:t>
      </w:r>
      <w:r>
        <w:t>As such, t</w:t>
      </w:r>
      <w:r>
        <w:rPr>
          <w:color w:val="000000"/>
        </w:rPr>
        <w:t xml:space="preserve">he original </w:t>
      </w:r>
      <w:del w:id="293" w:author="PCIRR RNR revision" w:date="2024-02-19T15:02:00Z">
        <w:r>
          <w:rPr>
            <w:color w:val="000000"/>
          </w:rPr>
          <w:delText>results</w:delText>
        </w:r>
      </w:del>
      <w:ins w:id="294" w:author="PCIRR RNR revision" w:date="2024-02-19T15:02:00Z">
        <w:r>
          <w:t>findings</w:t>
        </w:r>
      </w:ins>
      <w:r>
        <w:rPr>
          <w:color w:val="000000"/>
        </w:rPr>
        <w:t xml:space="preserve"> were not replicated (see Table </w:t>
      </w:r>
      <w:r>
        <w:t>1</w:t>
      </w:r>
      <w:r>
        <w:rPr>
          <w:color w:val="000000"/>
        </w:rPr>
        <w:t xml:space="preserve">). </w:t>
      </w:r>
    </w:p>
    <w:p w14:paraId="3D4B454A" w14:textId="77777777" w:rsidR="00F7280D" w:rsidRDefault="00F7280D">
      <w:pPr>
        <w:pBdr>
          <w:top w:val="nil"/>
          <w:left w:val="nil"/>
          <w:bottom w:val="nil"/>
          <w:right w:val="nil"/>
          <w:between w:val="nil"/>
        </w:pBdr>
        <w:spacing w:before="120" w:after="120" w:line="480" w:lineRule="auto"/>
        <w:ind w:firstLine="720"/>
        <w:rPr>
          <w:color w:val="000000"/>
        </w:rPr>
      </w:pPr>
    </w:p>
    <w:p w14:paraId="0BADECBF" w14:textId="77777777" w:rsidR="00F7280D" w:rsidRDefault="00000000">
      <w:pPr>
        <w:pBdr>
          <w:top w:val="nil"/>
          <w:left w:val="nil"/>
          <w:bottom w:val="nil"/>
          <w:right w:val="nil"/>
          <w:between w:val="nil"/>
        </w:pBdr>
        <w:spacing w:before="120" w:after="120" w:line="480" w:lineRule="auto"/>
      </w:pPr>
      <w:r>
        <w:br w:type="page"/>
      </w:r>
    </w:p>
    <w:p w14:paraId="2A600C17" w14:textId="77777777" w:rsidR="00F7280D" w:rsidRDefault="00000000">
      <w:pPr>
        <w:pStyle w:val="Heading6"/>
        <w:rPr>
          <w:i/>
        </w:rPr>
      </w:pPr>
      <w:bookmarkStart w:id="295" w:name="_wrlxcbg36d2u" w:colFirst="0" w:colLast="0"/>
      <w:bookmarkEnd w:id="295"/>
      <w:r>
        <w:lastRenderedPageBreak/>
        <w:t>Figure 1</w:t>
      </w:r>
      <w:r>
        <w:br/>
      </w:r>
      <w:r>
        <w:rPr>
          <w:i/>
        </w:rPr>
        <w:t>Perceived Similarity by Conditions: Raincloud Plot</w:t>
      </w:r>
    </w:p>
    <w:p w14:paraId="41BCAABE" w14:textId="77777777" w:rsidR="00F7280D" w:rsidRDefault="00000000">
      <w:pPr>
        <w:pBdr>
          <w:top w:val="nil"/>
          <w:left w:val="nil"/>
          <w:bottom w:val="nil"/>
          <w:right w:val="nil"/>
          <w:between w:val="nil"/>
        </w:pBdr>
        <w:spacing w:before="120" w:after="120" w:line="480" w:lineRule="auto"/>
        <w:rPr>
          <w:color w:val="000000"/>
        </w:rPr>
      </w:pPr>
      <w:r>
        <w:rPr>
          <w:noProof/>
        </w:rPr>
        <w:drawing>
          <wp:inline distT="114300" distB="114300" distL="114300" distR="114300" wp14:anchorId="5EE62C54" wp14:editId="3F3F79D8">
            <wp:extent cx="5731200" cy="356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5731200" cy="3568700"/>
                    </a:xfrm>
                    <a:prstGeom prst="rect">
                      <a:avLst/>
                    </a:prstGeom>
                    <a:ln/>
                  </pic:spPr>
                </pic:pic>
              </a:graphicData>
            </a:graphic>
          </wp:inline>
        </w:drawing>
      </w:r>
    </w:p>
    <w:p w14:paraId="7DEF136F" w14:textId="77777777" w:rsidR="00F7280D" w:rsidRDefault="00000000">
      <w:pPr>
        <w:spacing w:line="480" w:lineRule="auto"/>
      </w:pPr>
      <w:r>
        <w:rPr>
          <w:i/>
        </w:rPr>
        <w:t>Note</w:t>
      </w:r>
      <w:r>
        <w:t xml:space="preserve">: Diamonds and their error bars indicate means and 95% confidence intervals. </w:t>
      </w:r>
    </w:p>
    <w:p w14:paraId="57C9966A" w14:textId="77777777" w:rsidR="00F7280D" w:rsidRDefault="00F7280D">
      <w:pPr>
        <w:pBdr>
          <w:top w:val="nil"/>
          <w:left w:val="nil"/>
          <w:bottom w:val="nil"/>
          <w:right w:val="nil"/>
          <w:between w:val="nil"/>
        </w:pBdr>
        <w:spacing w:before="120" w:after="120" w:line="480" w:lineRule="auto"/>
        <w:ind w:firstLine="720"/>
      </w:pPr>
    </w:p>
    <w:p w14:paraId="690FD8A9" w14:textId="77777777" w:rsidR="00425B25" w:rsidRDefault="00000000">
      <w:pPr>
        <w:pBdr>
          <w:top w:val="nil"/>
          <w:left w:val="nil"/>
          <w:bottom w:val="nil"/>
          <w:right w:val="nil"/>
          <w:between w:val="nil"/>
        </w:pBdr>
        <w:spacing w:before="120" w:after="120" w:line="480" w:lineRule="auto"/>
        <w:ind w:firstLine="720"/>
        <w:rPr>
          <w:del w:id="296" w:author="PCIRR RNR revision" w:date="2024-02-19T15:02:00Z"/>
        </w:rPr>
      </w:pPr>
      <w:bookmarkStart w:id="297" w:name="_tprrf4v2ct4k" w:colFirst="0" w:colLast="0"/>
      <w:bookmarkEnd w:id="297"/>
      <w:del w:id="298" w:author="PCIRR RNR revision" w:date="2024-02-19T15:02:00Z">
        <w:r>
          <w:rPr>
            <w:color w:val="000000"/>
          </w:rPr>
          <w:delText xml:space="preserve">We computed the correlation between perceived similarity and liking to test H4-2. </w:delText>
        </w:r>
        <w:r>
          <w:delText>Challenging H4-2,</w:delText>
        </w:r>
        <w:r>
          <w:rPr>
            <w:color w:val="000000"/>
          </w:rPr>
          <w:delText xml:space="preserve"> we failed to find support for </w:delText>
        </w:r>
        <w:r>
          <w:delText>this</w:delText>
        </w:r>
        <w:r>
          <w:rPr>
            <w:color w:val="000000"/>
          </w:rPr>
          <w:delText xml:space="preserve"> </w:delText>
        </w:r>
        <w:r>
          <w:delText xml:space="preserve">correlation </w:delText>
        </w:r>
        <w:r>
          <w:rPr>
            <w:color w:val="000000"/>
          </w:rPr>
          <w:delText xml:space="preserve">, </w:delText>
        </w:r>
        <w:r>
          <w:rPr>
            <w:i/>
            <w:color w:val="000000"/>
          </w:rPr>
          <w:delText>r</w:delText>
        </w:r>
        <w:r>
          <w:rPr>
            <w:color w:val="000000"/>
          </w:rPr>
          <w:delText xml:space="preserve"> = </w:delText>
        </w:r>
        <w:r>
          <w:delText>.006</w:delText>
        </w:r>
        <w:r>
          <w:rPr>
            <w:color w:val="000000"/>
          </w:rPr>
          <w:delText>, 95% CI [-.</w:delText>
        </w:r>
        <w:r>
          <w:delText>05</w:delText>
        </w:r>
        <w:r>
          <w:rPr>
            <w:color w:val="000000"/>
          </w:rPr>
          <w:delText xml:space="preserve">, </w:delText>
        </w:r>
        <w:r>
          <w:delText>.06</w:delText>
        </w:r>
        <w:r>
          <w:rPr>
            <w:color w:val="000000"/>
          </w:rPr>
          <w:delText xml:space="preserve">], </w:delText>
        </w:r>
        <w:r>
          <w:rPr>
            <w:i/>
            <w:color w:val="000000"/>
          </w:rPr>
          <w:delText>p</w:delText>
        </w:r>
        <w:r>
          <w:rPr>
            <w:color w:val="000000"/>
          </w:rPr>
          <w:delText xml:space="preserve"> = .</w:delText>
        </w:r>
        <w:r>
          <w:delText>82.</w:delText>
        </w:r>
      </w:del>
    </w:p>
    <w:p w14:paraId="6B9C3B8B" w14:textId="77777777" w:rsidR="00F7280D" w:rsidRDefault="00000000">
      <w:pPr>
        <w:pStyle w:val="Heading2"/>
      </w:pPr>
      <w:r>
        <w:t>Extension: H5-H7</w:t>
      </w:r>
    </w:p>
    <w:p w14:paraId="63A537EF" w14:textId="77777777" w:rsidR="00F7280D" w:rsidRDefault="00000000">
      <w:pPr>
        <w:spacing w:before="120" w:after="120" w:line="480" w:lineRule="auto"/>
        <w:ind w:firstLine="720"/>
      </w:pPr>
      <w:r>
        <w:t xml:space="preserve">We computed the correlations between curiosity, the number of pieces of information, and liking. We failed to find support for a correlation between curiosity and the number of pieces of information, not supporting H5, </w:t>
      </w:r>
      <w:r>
        <w:rPr>
          <w:i/>
        </w:rPr>
        <w:t>r</w:t>
      </w:r>
      <w:r>
        <w:t xml:space="preserve"> = -.005, 95% CI [-.06, .05], </w:t>
      </w:r>
      <w:r>
        <w:rPr>
          <w:i/>
        </w:rPr>
        <w:t>p</w:t>
      </w:r>
      <w:r>
        <w:t xml:space="preserve"> &gt; .99. We also failed to find support for a correlation between curiosity and liking, not consistent with H6, </w:t>
      </w:r>
      <w:r>
        <w:rPr>
          <w:i/>
        </w:rPr>
        <w:t>r</w:t>
      </w:r>
      <w:r>
        <w:t xml:space="preserve"> </w:t>
      </w:r>
      <w:r>
        <w:lastRenderedPageBreak/>
        <w:t xml:space="preserve">&lt; .001, 95% CI [-.05, .05], </w:t>
      </w:r>
      <w:r>
        <w:rPr>
          <w:i/>
        </w:rPr>
        <w:t>p</w:t>
      </w:r>
      <w:r>
        <w:t xml:space="preserve"> &gt; .99. Given that we did not find support for the extension hypotheses, we did not test the mediation effect of curiosity and thus did not test H7.</w:t>
      </w:r>
    </w:p>
    <w:p w14:paraId="545FB027" w14:textId="77777777" w:rsidR="00F7280D" w:rsidRDefault="00000000">
      <w:pPr>
        <w:pStyle w:val="Heading2"/>
      </w:pPr>
      <w:bookmarkStart w:id="299" w:name="_zakgmfw9zy5z" w:colFirst="0" w:colLast="0"/>
      <w:bookmarkEnd w:id="299"/>
      <w:r>
        <w:t>Extension: H8-H9</w:t>
      </w:r>
    </w:p>
    <w:p w14:paraId="75F5AA52" w14:textId="1FF7BCB0" w:rsidR="00F7280D" w:rsidRDefault="00000000">
      <w:pPr>
        <w:spacing w:before="120" w:after="120" w:line="480" w:lineRule="auto"/>
        <w:ind w:firstLine="720"/>
      </w:pPr>
      <w:r>
        <w:t xml:space="preserve">Following our </w:t>
      </w:r>
      <w:proofErr w:type="spellStart"/>
      <w:proofErr w:type="gramStart"/>
      <w:r>
        <w:t>pre registration</w:t>
      </w:r>
      <w:proofErr w:type="spellEnd"/>
      <w:proofErr w:type="gramEnd"/>
      <w:r>
        <w:t>, we dummy-coded the number of the presented traits (5 vs. 1, 10 vs. 5) and tested whether perceived similarity and liking declined as participants received more information about the target. To this end, we built a linear mixed model in which perceived similarity and liking were each regressed on the two dummy coded variables (fixed effects</w:t>
      </w:r>
      <w:proofErr w:type="gramStart"/>
      <w:r>
        <w:t>)</w:t>
      </w:r>
      <w:proofErr w:type="gramEnd"/>
      <w:r>
        <w:t xml:space="preserve"> and we let the intercept vary for each participant. We </w:t>
      </w:r>
      <w:del w:id="300" w:author="PCIRR RNR revision" w:date="2024-02-19T15:02:00Z">
        <w:r>
          <w:delText>summarise</w:delText>
        </w:r>
      </w:del>
      <w:ins w:id="301" w:author="PCIRR RNR revision" w:date="2024-02-19T15:02:00Z">
        <w:r>
          <w:t>summarized</w:t>
        </w:r>
      </w:ins>
      <w:r>
        <w:t xml:space="preserve"> descriptive statistics in Figures 2A and 2B. Not supporting H8-9, the dummy-coded variables did not predict perceived similarity or liking, </w:t>
      </w:r>
      <w:proofErr w:type="spellStart"/>
      <w:r>
        <w:rPr>
          <w:i/>
        </w:rPr>
        <w:t>p</w:t>
      </w:r>
      <w:r>
        <w:rPr>
          <w:i/>
          <w:vertAlign w:val="subscript"/>
        </w:rPr>
        <w:t>s</w:t>
      </w:r>
      <w:proofErr w:type="spellEnd"/>
      <w:r>
        <w:t xml:space="preserve"> &gt; 11. This suggests </w:t>
      </w:r>
      <w:proofErr w:type="gramStart"/>
      <w:r>
        <w:t>that,</w:t>
      </w:r>
      <w:proofErr w:type="gramEnd"/>
      <w:r>
        <w:t xml:space="preserve"> contrary to the findings by Norton et al. 2007), the number of traits known about an individual does not influence liking towards them, challenging the </w:t>
      </w:r>
      <w:r>
        <w:rPr>
          <w:i/>
        </w:rPr>
        <w:t>less is more effect</w:t>
      </w:r>
      <w:r>
        <w:t xml:space="preserve">. </w:t>
      </w:r>
    </w:p>
    <w:p w14:paraId="6C940A0A" w14:textId="77777777" w:rsidR="00F7280D" w:rsidRDefault="00000000">
      <w:pPr>
        <w:spacing w:before="120" w:after="120" w:line="480" w:lineRule="auto"/>
      </w:pPr>
      <w:r>
        <w:br w:type="page"/>
      </w:r>
    </w:p>
    <w:p w14:paraId="06522463" w14:textId="77777777" w:rsidR="00F7280D" w:rsidRDefault="00000000">
      <w:pPr>
        <w:pStyle w:val="Heading6"/>
        <w:rPr>
          <w:i/>
        </w:rPr>
      </w:pPr>
      <w:bookmarkStart w:id="302" w:name="_w0gv85g70jj1" w:colFirst="0" w:colLast="0"/>
      <w:bookmarkEnd w:id="302"/>
      <w:r>
        <w:lastRenderedPageBreak/>
        <w:t>Figure 2</w:t>
      </w:r>
      <w:r>
        <w:br/>
      </w:r>
      <w:r>
        <w:rPr>
          <w:i/>
        </w:rPr>
        <w:t>Perceived Similarity and Liking: Raincloud Plot</w:t>
      </w:r>
    </w:p>
    <w:p w14:paraId="184A9C18" w14:textId="77777777" w:rsidR="00F7280D" w:rsidRDefault="00000000">
      <w:pPr>
        <w:spacing w:before="120" w:after="120" w:line="480" w:lineRule="auto"/>
      </w:pPr>
      <w:r>
        <w:rPr>
          <w:noProof/>
        </w:rPr>
        <w:drawing>
          <wp:inline distT="114300" distB="114300" distL="114300" distR="114300" wp14:anchorId="01321975" wp14:editId="7A0743A4">
            <wp:extent cx="5731200" cy="2870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731200" cy="2870200"/>
                    </a:xfrm>
                    <a:prstGeom prst="rect">
                      <a:avLst/>
                    </a:prstGeom>
                    <a:ln/>
                  </pic:spPr>
                </pic:pic>
              </a:graphicData>
            </a:graphic>
          </wp:inline>
        </w:drawing>
      </w:r>
    </w:p>
    <w:p w14:paraId="01530C0E" w14:textId="77777777" w:rsidR="00F7280D" w:rsidRDefault="00000000">
      <w:r>
        <w:rPr>
          <w:i/>
        </w:rPr>
        <w:t>Note</w:t>
      </w:r>
      <w:r>
        <w:t xml:space="preserve">: Diamonds and their error bars indicate means and 95% confidence intervals. Figures 2A and 2B have perceived similarity and liking of the target on their y-axis, respectively. </w:t>
      </w:r>
    </w:p>
    <w:p w14:paraId="6A022590" w14:textId="77777777" w:rsidR="00F7280D" w:rsidRDefault="00000000">
      <w:r>
        <w:br w:type="page"/>
      </w:r>
    </w:p>
    <w:p w14:paraId="6F67F328" w14:textId="77777777" w:rsidR="00F7280D" w:rsidRDefault="00000000" w:rsidP="002A1AAE">
      <w:pPr>
        <w:pStyle w:val="Heading1"/>
      </w:pPr>
      <w:r>
        <w:lastRenderedPageBreak/>
        <w:t>Discussion</w:t>
      </w:r>
    </w:p>
    <w:p w14:paraId="01E835C7" w14:textId="77777777" w:rsidR="00F7280D" w:rsidRDefault="00000000">
      <w:pPr>
        <w:spacing w:after="200"/>
        <w:rPr>
          <w:sz w:val="22"/>
          <w:szCs w:val="22"/>
        </w:rPr>
      </w:pPr>
      <w:r>
        <w:rPr>
          <w:sz w:val="22"/>
          <w:szCs w:val="22"/>
        </w:rPr>
        <w:t>[</w:t>
      </w:r>
      <w:r>
        <w:rPr>
          <w:color w:val="FF0000"/>
          <w:sz w:val="22"/>
          <w:szCs w:val="22"/>
        </w:rPr>
        <w:t>Please note that the discussion is only to be completed in Stage 2 following data collection</w:t>
      </w:r>
      <w:r>
        <w:rPr>
          <w:sz w:val="22"/>
          <w:szCs w:val="22"/>
        </w:rPr>
        <w:t>]</w:t>
      </w:r>
    </w:p>
    <w:p w14:paraId="4463CAAA" w14:textId="77777777" w:rsidR="00F7280D" w:rsidRDefault="00F7280D">
      <w:pPr>
        <w:spacing w:after="200"/>
        <w:rPr>
          <w:sz w:val="22"/>
          <w:szCs w:val="22"/>
        </w:rPr>
      </w:pPr>
    </w:p>
    <w:p w14:paraId="7E0E77FC" w14:textId="77777777" w:rsidR="00425B25" w:rsidRDefault="00000000">
      <w:pPr>
        <w:spacing w:before="180" w:after="240" w:line="480" w:lineRule="auto"/>
        <w:ind w:firstLine="720"/>
        <w:rPr>
          <w:del w:id="303" w:author="PCIRR RNR revision" w:date="2024-02-19T15:02:00Z"/>
          <w:highlight w:val="white"/>
        </w:rPr>
      </w:pPr>
      <w:bookmarkStart w:id="304" w:name="_1v1yuxt" w:colFirst="0" w:colLast="0"/>
      <w:bookmarkEnd w:id="304"/>
      <w:del w:id="305" w:author="PCIRR RNR revision" w:date="2024-02-19T15:02:00Z">
        <w:r>
          <w:rPr>
            <w:highlight w:val="white"/>
          </w:rPr>
          <w:delText>We conducted a preregistered replication of the effect. The results are [consistent/not consistent] with the original results (see Table X for a summary of the replication</w:delText>
        </w:r>
      </w:del>
    </w:p>
    <w:p w14:paraId="0C1E0CC4" w14:textId="77777777" w:rsidR="00425B25" w:rsidRDefault="00000000">
      <w:pPr>
        <w:pStyle w:val="Heading2"/>
        <w:spacing w:before="240" w:after="0" w:line="360" w:lineRule="auto"/>
        <w:rPr>
          <w:del w:id="306" w:author="PCIRR RNR revision" w:date="2024-02-19T15:02:00Z"/>
        </w:rPr>
      </w:pPr>
      <w:bookmarkStart w:id="307" w:name="_b5nofgyioqo5" w:colFirst="0" w:colLast="0"/>
      <w:bookmarkEnd w:id="307"/>
      <w:del w:id="308" w:author="PCIRR RNR revision" w:date="2024-02-19T15:02:00Z">
        <w:r>
          <w:delText>Replication</w:delText>
        </w:r>
      </w:del>
    </w:p>
    <w:p w14:paraId="77DC6562" w14:textId="77777777" w:rsidR="00425B25" w:rsidRDefault="00000000">
      <w:pPr>
        <w:spacing w:before="180" w:after="240" w:line="480" w:lineRule="auto"/>
        <w:ind w:firstLine="680"/>
        <w:rPr>
          <w:del w:id="309" w:author="PCIRR RNR revision" w:date="2024-02-19T15:02:00Z"/>
        </w:rPr>
      </w:pPr>
      <w:del w:id="310" w:author="PCIRR RNR revision" w:date="2024-02-19T15:02:00Z">
        <w:r>
          <w:delText>Overall, we found that: (1) [...] , (2) [. ..] , (3) [...], and (4) [...] In summary, the goal of the project was to assess the replicability of the research presented by Extensions</w:delText>
        </w:r>
      </w:del>
    </w:p>
    <w:p w14:paraId="5D2A6AEB" w14:textId="77777777" w:rsidR="00425B25" w:rsidRDefault="00000000">
      <w:pPr>
        <w:spacing w:before="180" w:after="240" w:line="480" w:lineRule="auto"/>
        <w:ind w:firstLine="680"/>
        <w:rPr>
          <w:del w:id="311" w:author="PCIRR RNR revision" w:date="2024-02-19T15:02:00Z"/>
          <w:rFonts w:ascii="Times" w:eastAsia="Times" w:hAnsi="Times" w:cs="Times"/>
        </w:rPr>
      </w:pPr>
      <w:del w:id="312" w:author="PCIRR RNR revision" w:date="2024-02-19T15:02:00Z">
        <w:r>
          <w:rPr>
            <w:rFonts w:ascii="Times" w:eastAsia="Times" w:hAnsi="Times" w:cs="Times"/>
            <w:color w:val="1E1919"/>
          </w:rPr>
          <w:delText>We ran extensions examining [...]. Overall, our findings show that…..</w:delText>
        </w:r>
      </w:del>
    </w:p>
    <w:p w14:paraId="4362BE84" w14:textId="77777777" w:rsidR="00F7280D" w:rsidRDefault="00000000">
      <w:pPr>
        <w:pStyle w:val="Heading2"/>
        <w:spacing w:before="180" w:after="240"/>
      </w:pPr>
      <w:r>
        <w:t>Implications, limitations, and directions for future research</w:t>
      </w:r>
    </w:p>
    <w:p w14:paraId="3F549F33" w14:textId="77777777" w:rsidR="00425B25" w:rsidRDefault="00425B25">
      <w:pPr>
        <w:rPr>
          <w:del w:id="313" w:author="PCIRR RNR revision" w:date="2024-02-19T15:02:00Z"/>
        </w:rPr>
        <w:sectPr w:rsidR="00425B25" w:rsidSect="00693665">
          <w:type w:val="continuous"/>
          <w:pgSz w:w="11909" w:h="16834"/>
          <w:pgMar w:top="1440" w:right="1440" w:bottom="1440" w:left="1440" w:header="720" w:footer="720" w:gutter="0"/>
          <w:cols w:space="720"/>
        </w:sectPr>
      </w:pPr>
    </w:p>
    <w:p w14:paraId="3E33A7DE" w14:textId="77777777" w:rsidR="00F7280D" w:rsidRDefault="00000000">
      <w:pPr>
        <w:spacing w:after="200"/>
        <w:rPr>
          <w:ins w:id="314" w:author="PCIRR RNR revision" w:date="2024-02-19T15:02:00Z"/>
          <w:color w:val="FF0000"/>
        </w:rPr>
      </w:pPr>
      <w:ins w:id="315" w:author="PCIRR RNR revision" w:date="2024-02-19T15:02:00Z">
        <w:r>
          <w:rPr>
            <w:color w:val="FF0000"/>
          </w:rPr>
          <w:t>[Planned discussion in Stage 2: Discuss the unified data collection and possible order effects]</w:t>
        </w:r>
      </w:ins>
    </w:p>
    <w:p w14:paraId="5EBBC849" w14:textId="77777777" w:rsidR="00F7280D" w:rsidRDefault="00000000">
      <w:pPr>
        <w:spacing w:after="200"/>
        <w:rPr>
          <w:ins w:id="316" w:author="PCIRR RNR revision" w:date="2024-02-19T15:02:00Z"/>
          <w:color w:val="FF0000"/>
        </w:rPr>
      </w:pPr>
      <w:ins w:id="317" w:author="PCIRR RNR revision" w:date="2024-02-19T15:02:00Z">
        <w:r>
          <w:rPr>
            <w:color w:val="FF0000"/>
          </w:rPr>
          <w:t>[Planned discussion in Stage 2: Our focus on Studies 1-4 and implications for follow-up research addressing real life settings, such as a replication of Study 5.]</w:t>
        </w:r>
      </w:ins>
    </w:p>
    <w:p w14:paraId="64FF9426" w14:textId="77777777" w:rsidR="00F7280D" w:rsidRDefault="00F7280D">
      <w:pPr>
        <w:spacing w:after="200"/>
        <w:rPr>
          <w:ins w:id="318" w:author="PCIRR RNR revision" w:date="2024-02-19T15:02:00Z"/>
          <w:color w:val="FF0000"/>
        </w:rPr>
      </w:pPr>
    </w:p>
    <w:p w14:paraId="3BE36AC5" w14:textId="77777777" w:rsidR="00F7280D" w:rsidRDefault="00000000">
      <w:pPr>
        <w:pStyle w:val="Heading1"/>
        <w:rPr>
          <w:ins w:id="319" w:author="PCIRR RNR revision" w:date="2024-02-19T15:02:00Z"/>
        </w:rPr>
      </w:pPr>
      <w:bookmarkStart w:id="320" w:name="_hohzi9www9d8" w:colFirst="0" w:colLast="0"/>
      <w:bookmarkEnd w:id="320"/>
      <w:ins w:id="321" w:author="PCIRR RNR revision" w:date="2024-02-19T15:02:00Z">
        <w:r>
          <w:t>Conclusion</w:t>
        </w:r>
      </w:ins>
    </w:p>
    <w:p w14:paraId="1E83CFCD" w14:textId="77777777" w:rsidR="00F7280D" w:rsidRDefault="00000000">
      <w:pPr>
        <w:spacing w:after="200"/>
        <w:rPr>
          <w:ins w:id="322" w:author="PCIRR RNR revision" w:date="2024-02-19T15:02:00Z"/>
        </w:rPr>
        <w:sectPr w:rsidR="00F7280D" w:rsidSect="00693665">
          <w:type w:val="continuous"/>
          <w:pgSz w:w="11909" w:h="16834"/>
          <w:pgMar w:top="1440" w:right="1440" w:bottom="1440" w:left="1440" w:header="720" w:footer="720" w:gutter="0"/>
          <w:cols w:space="720"/>
        </w:sectPr>
      </w:pPr>
      <w:ins w:id="323" w:author="PCIRR RNR revision" w:date="2024-02-19T15:02:00Z">
        <w:r>
          <w:t>[</w:t>
        </w:r>
        <w:r>
          <w:rPr>
            <w:color w:val="FF0000"/>
          </w:rPr>
          <w:t>Conclusion will be completed in Stage 2 following data collection</w:t>
        </w:r>
        <w:r>
          <w:t>]</w:t>
        </w:r>
      </w:ins>
    </w:p>
    <w:p w14:paraId="41C7A2D8" w14:textId="77777777" w:rsidR="00F7280D" w:rsidRDefault="00000000">
      <w:pPr>
        <w:pStyle w:val="Heading1"/>
      </w:pPr>
      <w:bookmarkStart w:id="324" w:name="_ry0y0z22v97a" w:colFirst="0" w:colLast="0"/>
      <w:bookmarkEnd w:id="324"/>
      <w:r>
        <w:lastRenderedPageBreak/>
        <w:t>References</w:t>
      </w:r>
    </w:p>
    <w:p w14:paraId="22BF1B3A" w14:textId="77777777" w:rsidR="00F7280D" w:rsidRDefault="00000000" w:rsidP="002A1AAE">
      <w:pPr>
        <w:spacing w:line="480" w:lineRule="auto"/>
        <w:ind w:left="567" w:hanging="709"/>
      </w:pPr>
      <w:r>
        <w:t xml:space="preserve">Asch, S. E. (1946). Forming impressions of personality. </w:t>
      </w:r>
      <w:r>
        <w:rPr>
          <w:i/>
        </w:rPr>
        <w:t>The Journal of Abnormal and Social Psychology, 41</w:t>
      </w:r>
      <w:r>
        <w:t xml:space="preserve">(3), 258. </w:t>
      </w:r>
      <w:hyperlink r:id="rId40">
        <w:r>
          <w:rPr>
            <w:color w:val="0000FF"/>
            <w:u w:val="single"/>
          </w:rPr>
          <w:t>https://doi.org/10.1037/h0055756</w:t>
        </w:r>
      </w:hyperlink>
      <w:r>
        <w:t xml:space="preserve"> </w:t>
      </w:r>
    </w:p>
    <w:p w14:paraId="188442FC" w14:textId="77777777" w:rsidR="00F7280D" w:rsidRDefault="00000000" w:rsidP="002A1AAE">
      <w:pPr>
        <w:spacing w:line="480" w:lineRule="auto"/>
        <w:ind w:left="567" w:hanging="709"/>
      </w:pPr>
      <w:r>
        <w:t xml:space="preserve">Baron, R. M., &amp; Kenny, D. A. (1986). The moderator–mediator variable distinction in social psychological research: Conceptual, strategic, and statistical considerations. </w:t>
      </w:r>
      <w:r>
        <w:rPr>
          <w:i/>
        </w:rPr>
        <w:t>Journal of personality and social psychology, 51</w:t>
      </w:r>
      <w:r>
        <w:t>(6), 1173. Retrieved from https://psycnet.apa.org/buy/1987-13085-001</w:t>
      </w:r>
    </w:p>
    <w:p w14:paraId="250A78E4" w14:textId="77777777" w:rsidR="00F7280D" w:rsidRDefault="00000000" w:rsidP="002A1AAE">
      <w:pPr>
        <w:spacing w:line="480" w:lineRule="auto"/>
        <w:ind w:left="567" w:hanging="709"/>
        <w:rPr>
          <w:color w:val="1155CC"/>
          <w:u w:val="single"/>
        </w:rPr>
      </w:pPr>
      <w:r>
        <w:t xml:space="preserve">Byrne, D. (1997). An overview (and </w:t>
      </w:r>
      <w:proofErr w:type="spellStart"/>
      <w:r>
        <w:t>underview</w:t>
      </w:r>
      <w:proofErr w:type="spellEnd"/>
      <w:r>
        <w:t xml:space="preserve">) of research and theory within the attraction paradigm. </w:t>
      </w:r>
      <w:r>
        <w:rPr>
          <w:i/>
        </w:rPr>
        <w:t>Journal of Social and Personal Relationships</w:t>
      </w:r>
      <w:r>
        <w:t xml:space="preserve">, </w:t>
      </w:r>
      <w:r>
        <w:rPr>
          <w:i/>
        </w:rPr>
        <w:t>14</w:t>
      </w:r>
      <w:r>
        <w:t>(3), 417–431.</w:t>
      </w:r>
      <w:hyperlink r:id="rId41">
        <w:r>
          <w:t xml:space="preserve"> </w:t>
        </w:r>
      </w:hyperlink>
      <w:hyperlink r:id="rId42">
        <w:r>
          <w:rPr>
            <w:color w:val="1155CC"/>
            <w:u w:val="single"/>
          </w:rPr>
          <w:t>https://doi.org/10.1177/0265407597143008</w:t>
        </w:r>
      </w:hyperlink>
    </w:p>
    <w:p w14:paraId="1DCC9746" w14:textId="77777777" w:rsidR="00F7280D" w:rsidRDefault="00000000" w:rsidP="002A1AAE">
      <w:pPr>
        <w:spacing w:line="480" w:lineRule="auto"/>
        <w:ind w:left="567" w:hanging="709"/>
      </w:pPr>
      <w:r>
        <w:t xml:space="preserve">Byrne, D., Clore, G. L., &amp; Smeaton, G. (1986). The attraction hypothesis: Do similar attitudes affect anything? </w:t>
      </w:r>
      <w:hyperlink r:id="rId43">
        <w:r>
          <w:rPr>
            <w:color w:val="0000FF"/>
            <w:u w:val="single"/>
          </w:rPr>
          <w:t>https://doi.org/10.1037/0022-3514.51.6.1167</w:t>
        </w:r>
      </w:hyperlink>
      <w:r>
        <w:t xml:space="preserve"> </w:t>
      </w:r>
    </w:p>
    <w:p w14:paraId="4CD4271B" w14:textId="77777777" w:rsidR="00F7280D" w:rsidRDefault="00000000" w:rsidP="002A1AAE">
      <w:pPr>
        <w:spacing w:line="480" w:lineRule="auto"/>
        <w:ind w:left="567" w:hanging="709"/>
      </w:pPr>
      <w:r>
        <w:t xml:space="preserve">Byrne, D., </w:t>
      </w:r>
      <w:proofErr w:type="spellStart"/>
      <w:r>
        <w:t>Gouaux</w:t>
      </w:r>
      <w:proofErr w:type="spellEnd"/>
      <w:r>
        <w:t>, C., Griffitt, W., Lamberth, J., Murakawa, N. B. P. M., Prasad, M., ... &amp; Ramirez III, M. (1971). The ubiquitous relationship: Attitude similarity and attraction: A cross-cultural study. Human Relations, 24(3), 201-207.</w:t>
      </w:r>
      <w:hyperlink r:id="rId44">
        <w:r>
          <w:t xml:space="preserve"> </w:t>
        </w:r>
      </w:hyperlink>
      <w:hyperlink r:id="rId45">
        <w:r>
          <w:rPr>
            <w:color w:val="1155CC"/>
            <w:u w:val="single"/>
          </w:rPr>
          <w:t>https://doi.org/10.1177/001872677102400302</w:t>
        </w:r>
      </w:hyperlink>
      <w:r>
        <w:t xml:space="preserve"> </w:t>
      </w:r>
    </w:p>
    <w:p w14:paraId="01ED0603" w14:textId="77777777" w:rsidR="00F7280D" w:rsidRDefault="00000000" w:rsidP="002A1AAE">
      <w:pPr>
        <w:spacing w:line="480" w:lineRule="auto"/>
        <w:ind w:left="567" w:hanging="709"/>
      </w:pPr>
      <w:r>
        <w:t xml:space="preserve">Chen, E. Y., Chee, M. X., &amp; Feldman, G. (2023). Revisiting the Differential Centrality of Experiential and Material Purchases to the Self: Replication and extension of Carter and Gilovich (2012). </w:t>
      </w:r>
      <w:r>
        <w:rPr>
          <w:i/>
        </w:rPr>
        <w:t>Collabra: Psychology, 9</w:t>
      </w:r>
      <w:r>
        <w:t>(1). https://doi.org/10.1525/collabra.57785</w:t>
      </w:r>
    </w:p>
    <w:p w14:paraId="7D0C5456" w14:textId="77777777" w:rsidR="00F7280D" w:rsidRDefault="00000000" w:rsidP="002A1AAE">
      <w:pPr>
        <w:spacing w:line="480" w:lineRule="auto"/>
        <w:ind w:left="567" w:hanging="709"/>
      </w:pPr>
      <w:r>
        <w:t xml:space="preserve">Collins, N. L., &amp; Miller, L. C. (1994). Self-disclosure and liking: A meta-analytic review. </w:t>
      </w:r>
      <w:r>
        <w:rPr>
          <w:i/>
        </w:rPr>
        <w:t>Psychological Bulletin, 116</w:t>
      </w:r>
      <w:r>
        <w:t xml:space="preserve">(3), 457-475. https://doi.org/10.1037//0033-2909.116.3.457 </w:t>
      </w:r>
    </w:p>
    <w:p w14:paraId="5D0C70BD" w14:textId="77777777" w:rsidR="00F7280D" w:rsidRDefault="00000000" w:rsidP="002A1AAE">
      <w:pPr>
        <w:spacing w:line="480" w:lineRule="auto"/>
        <w:ind w:left="567" w:hanging="709"/>
      </w:pPr>
      <w:r>
        <w:t xml:space="preserve">Edwards, J. A., &amp; Weary, G. (1993). Depression and the impression-formation continuum: piecemeal processing despite the availability of category information. </w:t>
      </w:r>
      <w:r>
        <w:rPr>
          <w:i/>
        </w:rPr>
        <w:t xml:space="preserve">Journal of </w:t>
      </w:r>
      <w:r>
        <w:rPr>
          <w:i/>
        </w:rPr>
        <w:lastRenderedPageBreak/>
        <w:t>Personality and Social Psychology, 64</w:t>
      </w:r>
      <w:r>
        <w:t xml:space="preserve">(4), 636. </w:t>
      </w:r>
      <w:hyperlink r:id="rId46">
        <w:r>
          <w:rPr>
            <w:color w:val="0000FF"/>
            <w:u w:val="single"/>
          </w:rPr>
          <w:t>https://doi.org/10.1037/0022-3514.64.4.636</w:t>
        </w:r>
      </w:hyperlink>
      <w:r>
        <w:t xml:space="preserve"> </w:t>
      </w:r>
    </w:p>
    <w:p w14:paraId="414DD90D" w14:textId="77777777" w:rsidR="00F7280D" w:rsidRDefault="00000000" w:rsidP="004B2E30">
      <w:pPr>
        <w:spacing w:before="240" w:after="240" w:line="360" w:lineRule="auto"/>
        <w:ind w:left="567" w:hanging="709"/>
        <w:rPr>
          <w:ins w:id="325" w:author="PCIRR RNR revision" w:date="2024-02-19T15:02:00Z"/>
        </w:rPr>
      </w:pPr>
      <w:ins w:id="326" w:author="PCIRR RNR revision" w:date="2024-02-19T15:02:00Z">
        <w:r>
          <w:t xml:space="preserve">Faul, F., </w:t>
        </w:r>
        <w:proofErr w:type="spellStart"/>
        <w:r>
          <w:t>Erdfelder</w:t>
        </w:r>
        <w:proofErr w:type="spellEnd"/>
        <w:r>
          <w:t xml:space="preserve">, E., Lang, A.-G., &amp; Buchner, A. (2007). G*Power 3: a flexible statistical power analysis program for the social, behavioral, and biomedical sciences. </w:t>
        </w:r>
        <w:r>
          <w:rPr>
            <w:i/>
          </w:rPr>
          <w:t>Behavior Research Methods</w:t>
        </w:r>
        <w:r>
          <w:t xml:space="preserve">, 39(2), 175–191. </w:t>
        </w:r>
        <w:r>
          <w:fldChar w:fldCharType="begin"/>
        </w:r>
        <w:r>
          <w:instrText>HYPERLINK "https://doi.org/10.3758/BF03193146" \h</w:instrText>
        </w:r>
        <w:r>
          <w:fldChar w:fldCharType="separate"/>
        </w:r>
        <w:r>
          <w:rPr>
            <w:color w:val="1155CC"/>
            <w:u w:val="single"/>
          </w:rPr>
          <w:t>https://doi.org/10.3758/BF03193146</w:t>
        </w:r>
        <w:r>
          <w:rPr>
            <w:color w:val="1155CC"/>
            <w:u w:val="single"/>
          </w:rPr>
          <w:fldChar w:fldCharType="end"/>
        </w:r>
        <w:r>
          <w:t xml:space="preserve"> </w:t>
        </w:r>
      </w:ins>
    </w:p>
    <w:p w14:paraId="628CB21E" w14:textId="77777777" w:rsidR="00F7280D" w:rsidRDefault="00000000" w:rsidP="004B2E30">
      <w:pPr>
        <w:spacing w:line="480" w:lineRule="auto"/>
        <w:ind w:left="567" w:hanging="709"/>
        <w:rPr>
          <w:ins w:id="327" w:author="PCIRR RNR revision" w:date="2024-02-19T15:02:00Z"/>
          <w:color w:val="1155CC"/>
          <w:u w:val="single"/>
        </w:rPr>
      </w:pPr>
      <w:ins w:id="328" w:author="PCIRR RNR revision" w:date="2024-02-19T15:02:00Z">
        <w:r>
          <w:t xml:space="preserve">Feldman, G. (2023). Registered Report Stage 1 manuscript template. </w:t>
        </w:r>
        <w:r>
          <w:rPr>
            <w:color w:val="1155CC"/>
            <w:u w:val="single"/>
          </w:rPr>
          <w:t>https://doi.org/10.17605/OSF.IO/YQXTP</w:t>
        </w:r>
      </w:ins>
    </w:p>
    <w:p w14:paraId="4A9A2667" w14:textId="77777777" w:rsidR="00F7280D" w:rsidRDefault="00000000" w:rsidP="002A1AAE">
      <w:pPr>
        <w:spacing w:line="480" w:lineRule="auto"/>
        <w:ind w:left="567" w:hanging="709"/>
      </w:pPr>
      <w:r>
        <w:t xml:space="preserve">Finkel, E. J., Norton, M. I., Reis, H. T., Ariely, D., </w:t>
      </w:r>
      <w:proofErr w:type="spellStart"/>
      <w:r>
        <w:t>Caprariello</w:t>
      </w:r>
      <w:proofErr w:type="spellEnd"/>
      <w:r>
        <w:t xml:space="preserve">, P. A., Eastwick, P. W., Frost, J. H., &amp; Maniaci, M. R. (2015). When does familiarity promote versus undermine interpersonal attraction? A proposed integrative model from erstwhile adversaries. </w:t>
      </w:r>
      <w:r>
        <w:rPr>
          <w:i/>
        </w:rPr>
        <w:t>Perspectives on Psychological Science, 10</w:t>
      </w:r>
      <w:r>
        <w:t>, 3–19. https://doi.org/10.1177/1745691614561682</w:t>
      </w:r>
    </w:p>
    <w:p w14:paraId="16C020C7" w14:textId="77777777" w:rsidR="00F7280D" w:rsidRDefault="00000000" w:rsidP="002A1AAE">
      <w:pPr>
        <w:spacing w:line="480" w:lineRule="auto"/>
        <w:ind w:left="567" w:hanging="709"/>
      </w:pPr>
      <w:r>
        <w:t xml:space="preserve">Golman, R., Gurney, N., &amp; Loewenstein, G. (2021). Information gaps for risk and ambiguity. </w:t>
      </w:r>
      <w:r>
        <w:rPr>
          <w:i/>
        </w:rPr>
        <w:t>Psychological Review, 128</w:t>
      </w:r>
      <w:r>
        <w:t>(1), 86–103. https://doi.org/10.1037/rev0000252</w:t>
      </w:r>
    </w:p>
    <w:p w14:paraId="63B62039" w14:textId="77777777" w:rsidR="00F7280D" w:rsidRDefault="00000000" w:rsidP="002A1AAE">
      <w:pPr>
        <w:spacing w:line="480" w:lineRule="auto"/>
        <w:ind w:left="567" w:hanging="709"/>
        <w:rPr>
          <w:color w:val="1155CC"/>
          <w:u w:val="single"/>
        </w:rPr>
      </w:pPr>
      <w:r>
        <w:t xml:space="preserve">Huang, K., Yeomans, M., Brooks, A. W., Minson, J., &amp; Gino, F. (2017). It doesn’t hurt to ask: Question-asking increases liking. </w:t>
      </w:r>
      <w:r>
        <w:rPr>
          <w:i/>
        </w:rPr>
        <w:t>Journal of Personality and Social Psychology</w:t>
      </w:r>
      <w:r>
        <w:t xml:space="preserve">, </w:t>
      </w:r>
      <w:r>
        <w:rPr>
          <w:i/>
        </w:rPr>
        <w:t>113</w:t>
      </w:r>
      <w:r>
        <w:t>(3), 430–452.</w:t>
      </w:r>
      <w:hyperlink r:id="rId47">
        <w:r>
          <w:rPr>
            <w:color w:val="1155CC"/>
            <w:u w:val="single"/>
          </w:rPr>
          <w:t xml:space="preserve"> https://doi.org/10.1037/pspi0000097</w:t>
        </w:r>
      </w:hyperlink>
    </w:p>
    <w:p w14:paraId="5CFF11CF" w14:textId="77777777" w:rsidR="00F7280D" w:rsidRDefault="00000000" w:rsidP="002A1AAE">
      <w:pPr>
        <w:spacing w:line="480" w:lineRule="auto"/>
        <w:ind w:left="567" w:hanging="709"/>
        <w:rPr>
          <w:color w:val="1155CC"/>
          <w:u w:val="single"/>
        </w:rPr>
      </w:pPr>
      <w:r>
        <w:t xml:space="preserve">Iyengar, S., Jackman, S., Mesing, S., Valentino, N., Aalberg, T., Duch, R., Hahn, K. S., Soroka, S., Harel, A., &amp; Kobayashi, T. (2013). Do attitudes about immigration predict willingness to admit individual immigrants? A cross-national test of the person positivity bias. </w:t>
      </w:r>
      <w:r>
        <w:rPr>
          <w:i/>
        </w:rPr>
        <w:t>Public Opinion Quarterly</w:t>
      </w:r>
      <w:r>
        <w:t xml:space="preserve">, </w:t>
      </w:r>
      <w:r>
        <w:rPr>
          <w:i/>
        </w:rPr>
        <w:t>77</w:t>
      </w:r>
      <w:r>
        <w:t xml:space="preserve">(3), 641–665. </w:t>
      </w:r>
      <w:hyperlink r:id="rId48">
        <w:r>
          <w:rPr>
            <w:color w:val="0000FF"/>
            <w:u w:val="single"/>
          </w:rPr>
          <w:t>https://doi.org/10.1093/poq/nft024</w:t>
        </w:r>
      </w:hyperlink>
      <w:r>
        <w:t xml:space="preserve"> </w:t>
      </w:r>
    </w:p>
    <w:p w14:paraId="405B09A4" w14:textId="77777777" w:rsidR="00F7280D" w:rsidRDefault="00000000" w:rsidP="004B2E30">
      <w:pPr>
        <w:spacing w:after="200" w:line="480" w:lineRule="auto"/>
        <w:ind w:left="567" w:hanging="709"/>
        <w:rPr>
          <w:ins w:id="329" w:author="PCIRR RNR revision" w:date="2024-02-19T15:02:00Z"/>
        </w:rPr>
      </w:pPr>
      <w:proofErr w:type="spellStart"/>
      <w:ins w:id="330" w:author="PCIRR RNR revision" w:date="2024-02-19T15:02:00Z">
        <w:r>
          <w:rPr>
            <w:color w:val="222222"/>
          </w:rPr>
          <w:t>Jané</w:t>
        </w:r>
        <w:proofErr w:type="spellEnd"/>
        <w:r>
          <w:rPr>
            <w:color w:val="222222"/>
          </w:rPr>
          <w:t xml:space="preserve">, M., </w:t>
        </w:r>
      </w:ins>
      <w:moveToRangeStart w:id="331" w:author="PCIRR RNR revision" w:date="2024-02-19T15:02:00Z" w:name="move159247391"/>
      <w:moveTo w:id="332" w:author="PCIRR RNR revision" w:date="2024-02-19T15:02:00Z">
        <w:r>
          <w:rPr>
            <w:color w:val="222222"/>
          </w:rPr>
          <w:t>Xiao, Q., Yeung, S</w:t>
        </w:r>
      </w:moveTo>
      <w:moveToRangeEnd w:id="331"/>
      <w:ins w:id="333" w:author="PCIRR RNR revision" w:date="2024-02-19T15:02:00Z">
        <w:r>
          <w:rPr>
            <w:color w:val="222222"/>
          </w:rPr>
          <w:t>., Ben-Shachar, M. S., Caldwell, A., Cousineau, D</w:t>
        </w:r>
      </w:ins>
      <w:moveToRangeStart w:id="334" w:author="PCIRR RNR revision" w:date="2024-02-19T15:02:00Z" w:name="move159247392"/>
      <w:moveTo w:id="335" w:author="PCIRR RNR revision" w:date="2024-02-19T15:02:00Z">
        <w:r>
          <w:rPr>
            <w:color w:val="222222"/>
          </w:rPr>
          <w:t xml:space="preserve">., Dunleavy, D. J., </w:t>
        </w:r>
        <w:moveToRangeStart w:id="336" w:author="PCIRR RNR revision" w:date="2024-02-19T15:02:00Z" w:name="move159247393"/>
        <w:moveToRangeEnd w:id="334"/>
        <w:r>
          <w:rPr>
            <w:color w:val="222222"/>
          </w:rPr>
          <w:t xml:space="preserve">Elsherif, M., </w:t>
        </w:r>
      </w:moveTo>
      <w:moveToRangeEnd w:id="336"/>
      <w:ins w:id="337" w:author="PCIRR RNR revision" w:date="2024-02-19T15:02:00Z">
        <w:r>
          <w:rPr>
            <w:color w:val="222222"/>
          </w:rPr>
          <w:t xml:space="preserve">Johnson, B., Moreau, D., </w:t>
        </w:r>
        <w:proofErr w:type="spellStart"/>
        <w:r>
          <w:rPr>
            <w:color w:val="222222"/>
          </w:rPr>
          <w:t>Riesthuis</w:t>
        </w:r>
        <w:proofErr w:type="spellEnd"/>
        <w:r>
          <w:rPr>
            <w:color w:val="222222"/>
          </w:rPr>
          <w:t xml:space="preserve">, P., Röseler, L., Steele, J., Vieira, </w:t>
        </w:r>
        <w:r>
          <w:rPr>
            <w:color w:val="222222"/>
          </w:rPr>
          <w:lastRenderedPageBreak/>
          <w:t xml:space="preserve">F., </w:t>
        </w:r>
        <w:proofErr w:type="spellStart"/>
        <w:r>
          <w:rPr>
            <w:color w:val="222222"/>
          </w:rPr>
          <w:t>Zloteanu</w:t>
        </w:r>
        <w:proofErr w:type="spellEnd"/>
        <w:r>
          <w:rPr>
            <w:color w:val="222222"/>
          </w:rPr>
          <w:t xml:space="preserve">, M., &amp; Feldman, G. (2024). Guide to Effect Sizes and Confidence Intervals. </w:t>
        </w:r>
        <w:r>
          <w:fldChar w:fldCharType="begin"/>
        </w:r>
        <w:r>
          <w:instrText>HYPERLINK "http://dx.doi.org/10.17605/OSF.IO/D8C4G" \h</w:instrText>
        </w:r>
        <w:r>
          <w:fldChar w:fldCharType="separate"/>
        </w:r>
        <w:r>
          <w:rPr>
            <w:rFonts w:ascii="Georgia" w:eastAsia="Georgia" w:hAnsi="Georgia" w:cs="Georgia"/>
            <w:color w:val="1155CC"/>
            <w:sz w:val="22"/>
            <w:szCs w:val="22"/>
            <w:u w:val="single"/>
          </w:rPr>
          <w:t>http://dx.doi.org/10.17605/OSF.IO/D8C4G</w:t>
        </w:r>
        <w:r>
          <w:rPr>
            <w:rFonts w:ascii="Georgia" w:eastAsia="Georgia" w:hAnsi="Georgia" w:cs="Georgia"/>
            <w:color w:val="1155CC"/>
            <w:sz w:val="22"/>
            <w:szCs w:val="22"/>
            <w:u w:val="single"/>
          </w:rPr>
          <w:fldChar w:fldCharType="end"/>
        </w:r>
        <w:r>
          <w:rPr>
            <w:rFonts w:ascii="Georgia" w:eastAsia="Georgia" w:hAnsi="Georgia" w:cs="Georgia"/>
            <w:sz w:val="22"/>
            <w:szCs w:val="22"/>
          </w:rPr>
          <w:t xml:space="preserve"> </w:t>
        </w:r>
      </w:ins>
    </w:p>
    <w:p w14:paraId="7F8DB171" w14:textId="2C6C3B99" w:rsidR="00F7280D" w:rsidRDefault="00000000" w:rsidP="002A1AAE">
      <w:pPr>
        <w:spacing w:line="480" w:lineRule="auto"/>
        <w:ind w:left="567" w:hanging="709"/>
      </w:pPr>
      <w:r>
        <w:t xml:space="preserve">Krasnow, M. M., Delton, A. W., </w:t>
      </w:r>
      <w:proofErr w:type="spellStart"/>
      <w:r>
        <w:t>Tooby</w:t>
      </w:r>
      <w:proofErr w:type="spellEnd"/>
      <w:r>
        <w:t xml:space="preserve">, J., &amp; Cosmides, L. (2013). Meeting now suggests we will meet again: </w:t>
      </w:r>
      <w:r>
        <w:rPr>
          <w:i/>
        </w:rPr>
        <w:t>Implications for debates on the evolution of cooperation. Scientific Reports</w:t>
      </w:r>
      <w:r>
        <w:t xml:space="preserve">, </w:t>
      </w:r>
      <w:r>
        <w:rPr>
          <w:i/>
        </w:rPr>
        <w:t>3</w:t>
      </w:r>
      <w:r>
        <w:t xml:space="preserve">(1). </w:t>
      </w:r>
      <w:del w:id="338" w:author="PCIRR RNR revision" w:date="2024-02-19T15:02:00Z">
        <w:r>
          <w:delText>https://doi.org/0.1038/srep01747</w:delText>
        </w:r>
      </w:del>
      <w:ins w:id="339" w:author="PCIRR RNR revision" w:date="2024-02-19T15:02:00Z">
        <w:r>
          <w:fldChar w:fldCharType="begin"/>
        </w:r>
        <w:r>
          <w:instrText>HYPERLINK "https://doi.org/10.1038/srep01747" \h</w:instrText>
        </w:r>
        <w:r>
          <w:fldChar w:fldCharType="separate"/>
        </w:r>
        <w:r>
          <w:rPr>
            <w:color w:val="1155CC"/>
            <w:u w:val="single"/>
          </w:rPr>
          <w:t>https://doi.org/10.1038/srep01747</w:t>
        </w:r>
        <w:r>
          <w:rPr>
            <w:color w:val="1155CC"/>
            <w:u w:val="single"/>
          </w:rPr>
          <w:fldChar w:fldCharType="end"/>
        </w:r>
      </w:ins>
    </w:p>
    <w:p w14:paraId="79DD2639" w14:textId="77777777" w:rsidR="00F7280D" w:rsidRDefault="00000000" w:rsidP="002A1AAE">
      <w:pPr>
        <w:spacing w:line="480" w:lineRule="auto"/>
        <w:ind w:left="567" w:hanging="709"/>
      </w:pPr>
      <w:r>
        <w:t xml:space="preserve">Krueger, J., &amp; Clement, R. W. (1997). Estimates of social consensus by majorities and minorities: The case for social projection. </w:t>
      </w:r>
      <w:r>
        <w:rPr>
          <w:i/>
        </w:rPr>
        <w:t>Personality and Social Psychology Review</w:t>
      </w:r>
      <w:r>
        <w:t xml:space="preserve">, 1(4), 299-313. </w:t>
      </w:r>
      <w:hyperlink r:id="rId49">
        <w:r>
          <w:rPr>
            <w:color w:val="0000FF"/>
            <w:u w:val="single"/>
          </w:rPr>
          <w:t>https://doi.org/10.1207/s15327957pspr0104_2</w:t>
        </w:r>
      </w:hyperlink>
      <w:r>
        <w:t xml:space="preserve"> </w:t>
      </w:r>
    </w:p>
    <w:p w14:paraId="34104162" w14:textId="77777777" w:rsidR="00F7280D" w:rsidRDefault="00000000" w:rsidP="002A1AAE">
      <w:pPr>
        <w:spacing w:line="480" w:lineRule="auto"/>
        <w:ind w:left="567" w:hanging="709"/>
        <w:rPr>
          <w:color w:val="1155CC"/>
          <w:u w:val="single"/>
        </w:rPr>
      </w:pPr>
      <w:r>
        <w:t xml:space="preserve">LeBel, Etienne P., McCarthy, R. J., Earp, B. D., Elson, M., &amp; </w:t>
      </w:r>
      <w:proofErr w:type="spellStart"/>
      <w:r>
        <w:t>Vanpaemel</w:t>
      </w:r>
      <w:proofErr w:type="spellEnd"/>
      <w:r>
        <w:t xml:space="preserve">, W. (2019). A Unified Framework to Quantify the Credibility of Scientific Findings. Advances in </w:t>
      </w:r>
      <w:r w:rsidRPr="002A1AAE">
        <w:rPr>
          <w:i/>
        </w:rPr>
        <w:t>Methods and Practices in Psychological Science</w:t>
      </w:r>
      <w:r>
        <w:t xml:space="preserve">, </w:t>
      </w:r>
      <w:r w:rsidRPr="002A1AAE">
        <w:rPr>
          <w:i/>
        </w:rPr>
        <w:t>1</w:t>
      </w:r>
      <w:r>
        <w:t xml:space="preserve">(3), 389–402. </w:t>
      </w:r>
      <w:hyperlink r:id="rId50">
        <w:r>
          <w:rPr>
            <w:color w:val="0000FF"/>
            <w:u w:val="single"/>
          </w:rPr>
          <w:t>https://doi.org/10.1177/2515245918787489</w:t>
        </w:r>
      </w:hyperlink>
      <w:r>
        <w:t xml:space="preserve"> </w:t>
      </w:r>
    </w:p>
    <w:p w14:paraId="6EA91CFF" w14:textId="77777777" w:rsidR="00F7280D" w:rsidRDefault="00000000" w:rsidP="002A1AAE">
      <w:pPr>
        <w:spacing w:line="480" w:lineRule="auto"/>
        <w:ind w:left="567" w:hanging="709"/>
      </w:pPr>
      <w:r>
        <w:t xml:space="preserve">Lievens, F., Harrison, S. H., Mussel, P., &amp; Litman, J. A. (2022). Killing The Cat? A Review of Curiosity at Work. </w:t>
      </w:r>
      <w:r>
        <w:rPr>
          <w:i/>
        </w:rPr>
        <w:t>Academy of Management Annals, 16</w:t>
      </w:r>
      <w:r>
        <w:t xml:space="preserve">(1), 179–216. https://doi.org/10.5465/annals.2020.0203 </w:t>
      </w:r>
    </w:p>
    <w:p w14:paraId="68CA5F04" w14:textId="77777777" w:rsidR="00F7280D" w:rsidRDefault="00000000" w:rsidP="002A1AAE">
      <w:pPr>
        <w:spacing w:line="480" w:lineRule="auto"/>
        <w:ind w:left="567" w:hanging="709"/>
      </w:pPr>
      <w:r>
        <w:t xml:space="preserve">Litman, J. A., &amp; Jimerson, T. L. (2004). The measurement of curiosity as a feeling of deprivation. </w:t>
      </w:r>
      <w:r>
        <w:rPr>
          <w:i/>
        </w:rPr>
        <w:t>Journal of Personality Assessment</w:t>
      </w:r>
      <w:r>
        <w:t xml:space="preserve">, </w:t>
      </w:r>
      <w:r>
        <w:rPr>
          <w:i/>
        </w:rPr>
        <w:t>82</w:t>
      </w:r>
      <w:r>
        <w:t xml:space="preserve">(2), 147–157. </w:t>
      </w:r>
      <w:hyperlink r:id="rId51">
        <w:r>
          <w:rPr>
            <w:color w:val="0000FF"/>
            <w:u w:val="single"/>
          </w:rPr>
          <w:t>https://doi.org/10.1207/s15327752jpa8202_3</w:t>
        </w:r>
      </w:hyperlink>
      <w:r>
        <w:t xml:space="preserve"> </w:t>
      </w:r>
    </w:p>
    <w:p w14:paraId="36AC0A60" w14:textId="77777777" w:rsidR="00F7280D" w:rsidRDefault="00000000" w:rsidP="002A1AAE">
      <w:pPr>
        <w:spacing w:line="480" w:lineRule="auto"/>
        <w:ind w:left="567" w:hanging="709"/>
      </w:pPr>
      <w:r>
        <w:t xml:space="preserve">Litman, J. A., &amp; Spielberger, C. D. (2003). Measuring epistemic curiosity and its </w:t>
      </w:r>
      <w:proofErr w:type="spellStart"/>
      <w:r>
        <w:t>diversive</w:t>
      </w:r>
      <w:proofErr w:type="spellEnd"/>
      <w:r>
        <w:t xml:space="preserve"> and specific components. </w:t>
      </w:r>
      <w:r>
        <w:rPr>
          <w:i/>
        </w:rPr>
        <w:t>Journal of Personality Assessment</w:t>
      </w:r>
      <w:r>
        <w:t xml:space="preserve">, </w:t>
      </w:r>
      <w:r>
        <w:rPr>
          <w:i/>
        </w:rPr>
        <w:t>80</w:t>
      </w:r>
      <w:r>
        <w:t xml:space="preserve">(1), 75–86. </w:t>
      </w:r>
      <w:hyperlink r:id="rId52">
        <w:r>
          <w:rPr>
            <w:color w:val="0000FF"/>
            <w:u w:val="single"/>
          </w:rPr>
          <w:t>https://doi.org/10.1207/S15327752JPA8001_16</w:t>
        </w:r>
      </w:hyperlink>
      <w:r>
        <w:t xml:space="preserve"> </w:t>
      </w:r>
    </w:p>
    <w:p w14:paraId="0116CA43" w14:textId="77777777" w:rsidR="00F7280D" w:rsidRDefault="00000000" w:rsidP="002A1AAE">
      <w:pPr>
        <w:spacing w:line="480" w:lineRule="auto"/>
        <w:ind w:left="567" w:hanging="709"/>
      </w:pPr>
      <w:r>
        <w:t xml:space="preserve">Loewenstein, G. (1994). The psychology of curiosity: A review and reinterpretation. </w:t>
      </w:r>
      <w:r>
        <w:rPr>
          <w:i/>
        </w:rPr>
        <w:t>Psychological Bulletin, 116</w:t>
      </w:r>
      <w:r>
        <w:t>(1), 75–98. https://doi/org/10.1037/0033-2909.116.1.75</w:t>
      </w:r>
    </w:p>
    <w:p w14:paraId="625A2775" w14:textId="77777777" w:rsidR="00F7280D" w:rsidRDefault="00000000" w:rsidP="002A1AAE">
      <w:pPr>
        <w:spacing w:line="480" w:lineRule="auto"/>
        <w:ind w:left="567" w:hanging="709"/>
        <w:rPr>
          <w:color w:val="1155CC"/>
          <w:u w:val="single"/>
        </w:rPr>
      </w:pPr>
      <w:r>
        <w:lastRenderedPageBreak/>
        <w:t xml:space="preserve">McPherson, M., Smith-Lovin, L., &amp; Cook, J. M. (2001). Birds of a feather: Homophily in social networks. </w:t>
      </w:r>
      <w:r>
        <w:rPr>
          <w:i/>
        </w:rPr>
        <w:t>Annual Review of Sociology</w:t>
      </w:r>
      <w:r>
        <w:t xml:space="preserve">, </w:t>
      </w:r>
      <w:r>
        <w:rPr>
          <w:i/>
        </w:rPr>
        <w:t>27</w:t>
      </w:r>
      <w:r>
        <w:t>, 415–444.</w:t>
      </w:r>
      <w:hyperlink r:id="rId53">
        <w:r>
          <w:t xml:space="preserve"> </w:t>
        </w:r>
      </w:hyperlink>
      <w:hyperlink r:id="rId54">
        <w:r>
          <w:rPr>
            <w:color w:val="1155CC"/>
            <w:u w:val="single"/>
          </w:rPr>
          <w:t>https://doi.org/10.1146/annurev.soc.27.1.415</w:t>
        </w:r>
      </w:hyperlink>
    </w:p>
    <w:p w14:paraId="37A89969" w14:textId="77777777" w:rsidR="00F7280D" w:rsidRDefault="00000000" w:rsidP="002A1AAE">
      <w:pPr>
        <w:spacing w:line="480" w:lineRule="auto"/>
        <w:ind w:left="567" w:hanging="709"/>
      </w:pPr>
      <w:r>
        <w:t xml:space="preserve">Milgram, S., Sabini, J., &amp; Silver, M. (1992). </w:t>
      </w:r>
      <w:r>
        <w:rPr>
          <w:i/>
        </w:rPr>
        <w:t>The individual in a social world: Essays and experiments, 2nd ed</w:t>
      </w:r>
      <w:r>
        <w:t xml:space="preserve"> (J. Sabini &amp; M. Silver (Eds.)). </w:t>
      </w:r>
      <w:proofErr w:type="spellStart"/>
      <w:r>
        <w:t>Mcgraw-Hill</w:t>
      </w:r>
      <w:proofErr w:type="spellEnd"/>
      <w:r>
        <w:t xml:space="preserve"> Book Company.</w:t>
      </w:r>
    </w:p>
    <w:p w14:paraId="5A121148" w14:textId="77777777" w:rsidR="00F7280D" w:rsidRDefault="00000000" w:rsidP="002A1AAE">
      <w:pPr>
        <w:spacing w:line="480" w:lineRule="auto"/>
        <w:ind w:left="567" w:hanging="709"/>
        <w:rPr>
          <w:color w:val="1155CC"/>
          <w:u w:val="single"/>
        </w:rPr>
      </w:pPr>
      <w:r>
        <w:t xml:space="preserve">Norton, M. I., Frost, J. H., &amp; Ariely, D. (2007). Less is more: the lure of ambiguity, or why familiarity breeds contempt. </w:t>
      </w:r>
      <w:r>
        <w:rPr>
          <w:i/>
        </w:rPr>
        <w:t>Journal of personality and social psychology, 92</w:t>
      </w:r>
      <w:r>
        <w:t>(1), 97. Retrieved from</w:t>
      </w:r>
      <w:hyperlink r:id="rId55">
        <w:r>
          <w:t xml:space="preserve"> </w:t>
        </w:r>
      </w:hyperlink>
      <w:r>
        <w:rPr>
          <w:color w:val="1155CC"/>
          <w:u w:val="single"/>
        </w:rPr>
        <w:t>https://people.duke.edu/~dandan/webfiles/PapersUpside/Less%20is%20More.pdf</w:t>
      </w:r>
    </w:p>
    <w:p w14:paraId="022DE395" w14:textId="77777777" w:rsidR="00F7280D" w:rsidRDefault="00000000" w:rsidP="002A1AAE">
      <w:pPr>
        <w:spacing w:line="480" w:lineRule="auto"/>
        <w:ind w:left="567" w:hanging="709"/>
        <w:rPr>
          <w:color w:val="1155CC"/>
          <w:u w:val="single"/>
        </w:rPr>
      </w:pPr>
      <w:r>
        <w:t>Norton, M. I., Frost, J. H., &amp; Ariely, D. (2013). Less is often more, but not always: Additional evidence that familiarity breeds contempt and a call for future research.</w:t>
      </w:r>
      <w:hyperlink r:id="rId56">
        <w:r>
          <w:t xml:space="preserve"> </w:t>
        </w:r>
      </w:hyperlink>
      <w:hyperlink r:id="rId57">
        <w:r>
          <w:rPr>
            <w:color w:val="1155CC"/>
            <w:u w:val="single"/>
          </w:rPr>
          <w:t>https://doi.org/10.1037/a0034379</w:t>
        </w:r>
      </w:hyperlink>
    </w:p>
    <w:p w14:paraId="3580783D" w14:textId="77777777" w:rsidR="00F7280D" w:rsidRDefault="00000000" w:rsidP="002A1AAE">
      <w:pPr>
        <w:spacing w:line="480" w:lineRule="auto"/>
        <w:ind w:left="567" w:hanging="709"/>
      </w:pPr>
      <w:r>
        <w:t xml:space="preserve">Pavelchak, M. A. (1989). Piecemeal and category-based evaluation: An idiographic analysis. </w:t>
      </w:r>
      <w:r>
        <w:rPr>
          <w:i/>
        </w:rPr>
        <w:t>Journal of Personality and Social Psychology, 56</w:t>
      </w:r>
      <w:r>
        <w:t xml:space="preserve">(3), 354. Retrieved from </w:t>
      </w:r>
      <w:hyperlink r:id="rId58">
        <w:r>
          <w:rPr>
            <w:color w:val="0000FF"/>
            <w:u w:val="single"/>
          </w:rPr>
          <w:t>https://psycnet.apa.org/buy/1989-18928-001</w:t>
        </w:r>
      </w:hyperlink>
      <w:r>
        <w:t xml:space="preserve"> </w:t>
      </w:r>
    </w:p>
    <w:p w14:paraId="1C917CFA" w14:textId="77777777" w:rsidR="00F7280D" w:rsidRDefault="00000000" w:rsidP="002A1AAE">
      <w:pPr>
        <w:spacing w:line="480" w:lineRule="auto"/>
        <w:ind w:left="567" w:hanging="709"/>
      </w:pPr>
      <w:r>
        <w:t xml:space="preserve">Petrov, N., Chan, Y., Lau, C., Kwok, T., Chow, L., Lo, W., Song, W., &amp; Feldman, G. (2023). Comparing time versus money in sunk cost effects: Replication Registered Report of Soman (2001). </w:t>
      </w:r>
      <w:r>
        <w:rPr>
          <w:i/>
        </w:rPr>
        <w:t>Peer Community In Registered Reports</w:t>
      </w:r>
      <w:r>
        <w:t xml:space="preserve">. DOI 10.17605/OSF.IO/PM264 Retrieved from </w:t>
      </w:r>
      <w:hyperlink r:id="rId59">
        <w:r>
          <w:rPr>
            <w:color w:val="1155CC"/>
            <w:u w:val="single"/>
          </w:rPr>
          <w:t>https://osf.io/pm264/</w:t>
        </w:r>
      </w:hyperlink>
      <w:r>
        <w:t xml:space="preserve"> </w:t>
      </w:r>
    </w:p>
    <w:p w14:paraId="147451DF" w14:textId="77777777" w:rsidR="00F7280D" w:rsidRDefault="00000000" w:rsidP="004B2E30">
      <w:pPr>
        <w:spacing w:after="200" w:line="360" w:lineRule="auto"/>
        <w:ind w:left="567" w:hanging="709"/>
        <w:rPr>
          <w:ins w:id="340" w:author="PCIRR RNR revision" w:date="2024-02-19T15:02:00Z"/>
        </w:rPr>
      </w:pPr>
      <w:ins w:id="341" w:author="PCIRR RNR revision" w:date="2024-02-19T15:02:00Z">
        <w:r>
          <w:t>R Core Team (2022). R: A Language and environment for statistical computing. (Version 4.1) [Computer software]. Retrieved from https://cran.r-project.org. (R packages retrieved from CRAN snapshot 2023-04-07).</w:t>
        </w:r>
      </w:ins>
    </w:p>
    <w:p w14:paraId="4D75A3B0" w14:textId="77777777" w:rsidR="00F7280D" w:rsidRDefault="00000000" w:rsidP="002A1AAE">
      <w:pPr>
        <w:spacing w:line="480" w:lineRule="auto"/>
        <w:ind w:left="567" w:hanging="709"/>
      </w:pPr>
      <w:r>
        <w:t xml:space="preserve">Reis, H. T., Maniaci, M. R., </w:t>
      </w:r>
      <w:proofErr w:type="spellStart"/>
      <w:r>
        <w:t>Caprariello</w:t>
      </w:r>
      <w:proofErr w:type="spellEnd"/>
      <w:r>
        <w:t xml:space="preserve">, P. A., Eastwick, P. W., &amp; Finkel, E. J. (2011). Familiarity does indeed promote attraction in live interaction. </w:t>
      </w:r>
      <w:r>
        <w:rPr>
          <w:i/>
        </w:rPr>
        <w:t>Journal of Personality and Social Psychology</w:t>
      </w:r>
      <w:r>
        <w:t xml:space="preserve">, </w:t>
      </w:r>
      <w:r>
        <w:rPr>
          <w:i/>
        </w:rPr>
        <w:t>101</w:t>
      </w:r>
      <w:r>
        <w:t xml:space="preserve">(3), 557–570. </w:t>
      </w:r>
      <w:hyperlink r:id="rId60">
        <w:r>
          <w:rPr>
            <w:color w:val="0000FF"/>
            <w:u w:val="single"/>
          </w:rPr>
          <w:t>https://doi.org/10.1037/a0022885</w:t>
        </w:r>
      </w:hyperlink>
      <w:r>
        <w:t xml:space="preserve"> </w:t>
      </w:r>
    </w:p>
    <w:p w14:paraId="35158250" w14:textId="77777777" w:rsidR="00F7280D" w:rsidRDefault="00000000" w:rsidP="002A1AAE">
      <w:pPr>
        <w:spacing w:line="480" w:lineRule="auto"/>
        <w:ind w:left="567" w:hanging="709"/>
      </w:pPr>
      <w:r>
        <w:lastRenderedPageBreak/>
        <w:t xml:space="preserve">Rowatt, W. C., Cunninghan, M. R., &amp; Druen, P. B. (1998). Deception to get a date. Personality and Social Psychology Bulletin, 24(11), 1228-1242. </w:t>
      </w:r>
      <w:hyperlink r:id="rId61">
        <w:r>
          <w:rPr>
            <w:color w:val="0000FF"/>
            <w:u w:val="single"/>
          </w:rPr>
          <w:t>https://doi.org/10.1177/01461672982411009</w:t>
        </w:r>
      </w:hyperlink>
      <w:r>
        <w:t xml:space="preserve"> </w:t>
      </w:r>
    </w:p>
    <w:p w14:paraId="1534F5B5" w14:textId="77777777" w:rsidR="00F7280D" w:rsidRDefault="00000000" w:rsidP="002A1AAE">
      <w:pPr>
        <w:spacing w:line="480" w:lineRule="auto"/>
        <w:ind w:left="567" w:hanging="709"/>
      </w:pPr>
      <w:r>
        <w:t xml:space="preserve">Sears, D. O. (1983). The person-positivity bias. </w:t>
      </w:r>
      <w:r>
        <w:rPr>
          <w:i/>
        </w:rPr>
        <w:t>Journal of Personality and Social Psychology</w:t>
      </w:r>
      <w:r>
        <w:t xml:space="preserve">, </w:t>
      </w:r>
      <w:r>
        <w:rPr>
          <w:i/>
        </w:rPr>
        <w:t>44</w:t>
      </w:r>
      <w:r>
        <w:t xml:space="preserve">(2), 233–250. </w:t>
      </w:r>
      <w:hyperlink r:id="rId62">
        <w:r>
          <w:rPr>
            <w:color w:val="0000FF"/>
            <w:u w:val="single"/>
          </w:rPr>
          <w:t>https://doi.org/10.1037/0022-3514.44.2.233</w:t>
        </w:r>
      </w:hyperlink>
      <w:r>
        <w:t xml:space="preserve"> </w:t>
      </w:r>
    </w:p>
    <w:p w14:paraId="2BC2CE89" w14:textId="77777777" w:rsidR="00F7280D" w:rsidRDefault="00000000" w:rsidP="002A1AAE">
      <w:pPr>
        <w:spacing w:line="480" w:lineRule="auto"/>
        <w:ind w:left="567" w:hanging="709"/>
      </w:pPr>
      <w:r>
        <w:t>Simonsohn, U. (2015). Small telescopes: Detectability and the evaluation of replication results.</w:t>
      </w:r>
      <w:r>
        <w:rPr>
          <w:i/>
        </w:rPr>
        <w:t xml:space="preserve"> Psychological science, 26</w:t>
      </w:r>
      <w:r>
        <w:t>(5), 559-569. https://doi.org/10.1177/0956797614567341</w:t>
      </w:r>
    </w:p>
    <w:p w14:paraId="6B7A36EF" w14:textId="77777777" w:rsidR="00F7280D" w:rsidRDefault="00000000" w:rsidP="002A1AAE">
      <w:pPr>
        <w:spacing w:line="480" w:lineRule="auto"/>
        <w:ind w:left="567" w:hanging="709"/>
        <w:rPr>
          <w:color w:val="1155CC"/>
          <w:u w:val="single"/>
        </w:rPr>
      </w:pPr>
      <w:r>
        <w:t xml:space="preserve">Sprecher, S. (2019). Does (dis)similarity information about a new acquaintance lead to liking or repulsion? An experimental test of a classic social psychology issue. </w:t>
      </w:r>
      <w:r>
        <w:rPr>
          <w:i/>
        </w:rPr>
        <w:t>Social Psychology Quarterly</w:t>
      </w:r>
      <w:r>
        <w:t xml:space="preserve">, </w:t>
      </w:r>
      <w:r>
        <w:rPr>
          <w:i/>
        </w:rPr>
        <w:t>82</w:t>
      </w:r>
      <w:r>
        <w:t>(3), 303–318.</w:t>
      </w:r>
      <w:hyperlink r:id="rId63">
        <w:r>
          <w:t xml:space="preserve"> </w:t>
        </w:r>
      </w:hyperlink>
      <w:hyperlink r:id="rId64">
        <w:r>
          <w:rPr>
            <w:color w:val="1155CC"/>
            <w:u w:val="single"/>
          </w:rPr>
          <w:t>https://doi.org/10.1177/0190272519855954</w:t>
        </w:r>
      </w:hyperlink>
    </w:p>
    <w:p w14:paraId="4A9A4E82" w14:textId="77777777" w:rsidR="00F7280D" w:rsidRDefault="00000000" w:rsidP="002A1AAE">
      <w:pPr>
        <w:spacing w:line="480" w:lineRule="auto"/>
        <w:ind w:left="567" w:hanging="709"/>
      </w:pPr>
      <w:r>
        <w:t xml:space="preserve">Stets, J. E., Aldecoa, J., Bloom, Q., &amp; Winegar, J. (2021). Using Identity Theory to Understand Homophily in Groups. In Brenner, P. S., Stets, J. E. &amp; Serpe, R. T. (Eds.), </w:t>
      </w:r>
      <w:r>
        <w:rPr>
          <w:i/>
        </w:rPr>
        <w:t>Identities in Action</w:t>
      </w:r>
      <w:r>
        <w:t xml:space="preserve">, (pp. 285–302). Springer, Cham. https://doi.org/10.1007/978-3-030-76966-6_14 </w:t>
      </w:r>
    </w:p>
    <w:p w14:paraId="1CC2A96B" w14:textId="77777777" w:rsidR="00F7280D" w:rsidRDefault="00000000" w:rsidP="002A1AAE">
      <w:pPr>
        <w:spacing w:line="480" w:lineRule="auto"/>
        <w:ind w:left="567" w:hanging="709"/>
      </w:pPr>
      <w:r>
        <w:t xml:space="preserve">Ullrich, J., Krueger, J. I., Brod, A., &amp; </w:t>
      </w:r>
      <w:proofErr w:type="spellStart"/>
      <w:r>
        <w:t>Groschupf</w:t>
      </w:r>
      <w:proofErr w:type="spellEnd"/>
      <w:r>
        <w:t xml:space="preserve">, F. (2013). More is not less: Greater information quantity does not diminish liking. </w:t>
      </w:r>
      <w:r>
        <w:rPr>
          <w:i/>
        </w:rPr>
        <w:t>Journal of Personality and Social Psychology</w:t>
      </w:r>
      <w:r>
        <w:t xml:space="preserve">, </w:t>
      </w:r>
      <w:r>
        <w:rPr>
          <w:i/>
        </w:rPr>
        <w:t>105</w:t>
      </w:r>
      <w:r>
        <w:t xml:space="preserve">(6), 909–920. </w:t>
      </w:r>
      <w:hyperlink r:id="rId65">
        <w:r>
          <w:rPr>
            <w:color w:val="0000FF"/>
            <w:u w:val="single"/>
          </w:rPr>
          <w:t>https://doi.org/10.1037/a0033183</w:t>
        </w:r>
      </w:hyperlink>
      <w:r>
        <w:t xml:space="preserve"> </w:t>
      </w:r>
    </w:p>
    <w:p w14:paraId="72EA3FB1" w14:textId="77777777" w:rsidR="00F7280D" w:rsidRDefault="00000000" w:rsidP="002A1AAE">
      <w:pPr>
        <w:spacing w:after="200" w:line="480" w:lineRule="auto"/>
        <w:ind w:left="567" w:hanging="709"/>
        <w:rPr>
          <w:color w:val="222222"/>
        </w:rPr>
      </w:pPr>
      <w:proofErr w:type="spellStart"/>
      <w:r>
        <w:t>Vonasch</w:t>
      </w:r>
      <w:proofErr w:type="spellEnd"/>
      <w:r>
        <w:t xml:space="preserve">, A. J., Hung, W. Y., Leung, W. Y. M., Nguyen, A. T. B., Chan, S., Cheng, B. L., &amp; Feldman, G. (2023). "Less is better" in separate evaluations versus" More is better" in joint evaluations: Mostly successful close replication and extension of Hsee (1998). </w:t>
      </w:r>
      <w:r>
        <w:rPr>
          <w:i/>
        </w:rPr>
        <w:t>Collabra:Psychology</w:t>
      </w:r>
      <w:r>
        <w:t xml:space="preserve">. DOI 10.17605/OSF.IO/9UWNS Retrieved from </w:t>
      </w:r>
      <w:hyperlink r:id="rId66">
        <w:r>
          <w:rPr>
            <w:color w:val="1155CC"/>
            <w:u w:val="single"/>
          </w:rPr>
          <w:t>https://osf.io/9uwns/</w:t>
        </w:r>
      </w:hyperlink>
      <w:r>
        <w:t xml:space="preserve"> </w:t>
      </w:r>
    </w:p>
    <w:p w14:paraId="5019FE88" w14:textId="77777777" w:rsidR="00425B25" w:rsidRDefault="00000000">
      <w:pPr>
        <w:spacing w:after="200" w:line="480" w:lineRule="auto"/>
        <w:ind w:left="680"/>
        <w:rPr>
          <w:del w:id="342" w:author="PCIRR RNR revision" w:date="2024-02-19T15:02:00Z"/>
        </w:rPr>
      </w:pPr>
      <w:moveFromRangeStart w:id="343" w:author="PCIRR RNR revision" w:date="2024-02-19T15:02:00Z" w:name="move159247391"/>
      <w:moveFrom w:id="344" w:author="PCIRR RNR revision" w:date="2024-02-19T15:02:00Z">
        <w:r>
          <w:rPr>
            <w:color w:val="222222"/>
          </w:rPr>
          <w:t>Xiao, Q., Yeung, S</w:t>
        </w:r>
      </w:moveFrom>
      <w:moveFromRangeEnd w:id="343"/>
      <w:del w:id="345" w:author="PCIRR RNR revision" w:date="2024-02-19T15:02:00Z">
        <w:r>
          <w:rPr>
            <w:color w:val="222222"/>
          </w:rPr>
          <w:delText>. K</w:delText>
        </w:r>
      </w:del>
      <w:moveFromRangeStart w:id="346" w:author="PCIRR RNR revision" w:date="2024-02-19T15:02:00Z" w:name="move159247392"/>
      <w:moveFrom w:id="347" w:author="PCIRR RNR revision" w:date="2024-02-19T15:02:00Z">
        <w:r>
          <w:rPr>
            <w:color w:val="222222"/>
          </w:rPr>
          <w:t xml:space="preserve">., Dunleavy, D. J., </w:t>
        </w:r>
      </w:moveFrom>
      <w:moveFromRangeEnd w:id="346"/>
      <w:del w:id="348" w:author="PCIRR RNR revision" w:date="2024-02-19T15:02:00Z">
        <w:r>
          <w:rPr>
            <w:color w:val="222222"/>
          </w:rPr>
          <w:delText xml:space="preserve">Röseler, L., </w:delText>
        </w:r>
      </w:del>
      <w:moveFromRangeStart w:id="349" w:author="PCIRR RNR revision" w:date="2024-02-19T15:02:00Z" w:name="move159247393"/>
      <w:moveFrom w:id="350" w:author="PCIRR RNR revision" w:date="2024-02-19T15:02:00Z">
        <w:r>
          <w:rPr>
            <w:color w:val="222222"/>
          </w:rPr>
          <w:t xml:space="preserve">Elsherif, M., </w:t>
        </w:r>
      </w:moveFrom>
      <w:moveFromRangeEnd w:id="349"/>
      <w:del w:id="351" w:author="PCIRR RNR revision" w:date="2024-02-19T15:02:00Z">
        <w:r>
          <w:rPr>
            <w:color w:val="222222"/>
          </w:rPr>
          <w:delText xml:space="preserve">&amp; Feldman, G. (2023) Effect sizes and confidence intervals guide. DOI: 10.17605/OSF.IO/D8C4G . Retrieved from: </w:delText>
        </w:r>
        <w:r>
          <w:fldChar w:fldCharType="begin"/>
        </w:r>
        <w:r>
          <w:delInstrText>HYPERLINK "https://osf.io/d8c4g/" \h</w:delInstrText>
        </w:r>
        <w:r>
          <w:fldChar w:fldCharType="separate"/>
        </w:r>
        <w:r>
          <w:rPr>
            <w:color w:val="1155CC"/>
            <w:u w:val="single"/>
          </w:rPr>
          <w:delText>https://osf.io/d8c4g/</w:delText>
        </w:r>
        <w:r>
          <w:rPr>
            <w:color w:val="1155CC"/>
            <w:u w:val="single"/>
          </w:rPr>
          <w:fldChar w:fldCharType="end"/>
        </w:r>
        <w:r>
          <w:rPr>
            <w:color w:val="222222"/>
          </w:rPr>
          <w:delText xml:space="preserve"> </w:delText>
        </w:r>
      </w:del>
    </w:p>
    <w:p w14:paraId="1F9A50A1" w14:textId="1046890B" w:rsidR="00F7280D" w:rsidRDefault="00000000" w:rsidP="002A1AAE">
      <w:pPr>
        <w:spacing w:line="480" w:lineRule="auto"/>
        <w:ind w:left="567" w:hanging="709"/>
      </w:pPr>
      <w:r>
        <w:lastRenderedPageBreak/>
        <w:t xml:space="preserve">Yeung, S. K., &amp; Feldman, G. (2022). Revisiting the temporal pattern of regret in action versus inaction: Replication of Gilovich and Medvec (1994) with extensions examining responsibility. </w:t>
      </w:r>
      <w:r>
        <w:rPr>
          <w:i/>
        </w:rPr>
        <w:t>Collabra:Psychology, 8(</w:t>
      </w:r>
      <w:r>
        <w:t>1), 37122. https://doi.org/10.1525/collabra.37122</w:t>
      </w:r>
    </w:p>
    <w:p w14:paraId="7E13F68B" w14:textId="7D04291C" w:rsidR="00F7280D" w:rsidRDefault="00000000" w:rsidP="002A1AAE">
      <w:pPr>
        <w:spacing w:before="240" w:after="240" w:line="480" w:lineRule="auto"/>
        <w:ind w:left="567" w:hanging="709"/>
      </w:pPr>
      <w:r>
        <w:t xml:space="preserve">Zhu, M. &amp; Feldman. G. </w:t>
      </w:r>
      <w:del w:id="352" w:author="PCIRR RNR revision" w:date="2024-02-19T15:02:00Z">
        <w:r>
          <w:delText xml:space="preserve"> </w:delText>
        </w:r>
      </w:del>
      <w:r>
        <w:t xml:space="preserve">(2023). Revisiting the links between numeracy and decision making: Replication Registered Report of Peters et al. (2006) with an extension examining confidence. </w:t>
      </w:r>
      <w:r>
        <w:rPr>
          <w:i/>
        </w:rPr>
        <w:t>Collabra:Psychology</w:t>
      </w:r>
      <w:r>
        <w:rPr>
          <w:rFonts w:ascii="Georgia" w:eastAsia="Georgia" w:hAnsi="Georgia" w:cs="Georgia"/>
          <w:sz w:val="22"/>
          <w:szCs w:val="22"/>
        </w:rPr>
        <w:t>, 9 (1), 77608</w:t>
      </w:r>
      <w:r>
        <w:t xml:space="preserve">. </w:t>
      </w:r>
      <w:r>
        <w:rPr>
          <w:rFonts w:ascii="Georgia" w:eastAsia="Georgia" w:hAnsi="Georgia" w:cs="Georgia"/>
          <w:sz w:val="22"/>
          <w:szCs w:val="22"/>
        </w:rPr>
        <w:t>DOI: 10.1525/collabra.77608</w:t>
      </w:r>
    </w:p>
    <w:sectPr w:rsidR="00F7280D">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C3DE" w14:textId="77777777" w:rsidR="00693665" w:rsidRDefault="00693665">
      <w:r>
        <w:separator/>
      </w:r>
    </w:p>
  </w:endnote>
  <w:endnote w:type="continuationSeparator" w:id="0">
    <w:p w14:paraId="7C37B699" w14:textId="77777777" w:rsidR="00693665" w:rsidRDefault="00693665">
      <w:r>
        <w:continuationSeparator/>
      </w:r>
    </w:p>
  </w:endnote>
  <w:endnote w:type="continuationNotice" w:id="1">
    <w:p w14:paraId="3EF7F5F9" w14:textId="77777777" w:rsidR="00693665" w:rsidRDefault="00693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456" w14:textId="77777777" w:rsidR="002A1AAE" w:rsidRDefault="002A1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96D2" w14:textId="77777777" w:rsidR="00F7280D" w:rsidRDefault="00F72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A829" w14:textId="77777777" w:rsidR="00693665" w:rsidRDefault="00693665">
      <w:r>
        <w:separator/>
      </w:r>
    </w:p>
  </w:footnote>
  <w:footnote w:type="continuationSeparator" w:id="0">
    <w:p w14:paraId="622358C2" w14:textId="77777777" w:rsidR="00693665" w:rsidRDefault="00693665">
      <w:r>
        <w:continuationSeparator/>
      </w:r>
    </w:p>
  </w:footnote>
  <w:footnote w:type="continuationNotice" w:id="1">
    <w:p w14:paraId="0008499F" w14:textId="77777777" w:rsidR="00693665" w:rsidRDefault="00693665"/>
  </w:footnote>
  <w:footnote w:id="2">
    <w:p w14:paraId="57CFE5D7" w14:textId="77777777" w:rsidR="00F7280D" w:rsidRDefault="00000000">
      <w:pPr>
        <w:rPr>
          <w:sz w:val="20"/>
          <w:szCs w:val="20"/>
        </w:rPr>
      </w:pPr>
      <w:ins w:id="79" w:author="PCIRR RNR revision" w:date="2024-02-19T15:02:00Z">
        <w:r>
          <w:rPr>
            <w:vertAlign w:val="superscript"/>
          </w:rPr>
          <w:footnoteRef/>
        </w:r>
        <w:r>
          <w:rPr>
            <w:sz w:val="20"/>
            <w:szCs w:val="20"/>
          </w:rPr>
          <w:t xml:space="preserve"> We use the word acquaintance to refer to someone whom an individual has previously encountered, but remains largely unfamiliar; for example, sight-based recognition from an initial interaction. </w:t>
        </w:r>
      </w:ins>
    </w:p>
  </w:footnote>
  <w:footnote w:id="3">
    <w:p w14:paraId="5DB1547A" w14:textId="77777777" w:rsidR="00F7280D" w:rsidRDefault="00000000">
      <w:pPr>
        <w:rPr>
          <w:sz w:val="20"/>
          <w:szCs w:val="20"/>
        </w:rPr>
      </w:pPr>
      <w:ins w:id="106" w:author="PCIRR RNR revision" w:date="2024-02-19T15:02:00Z">
        <w:r>
          <w:rPr>
            <w:vertAlign w:val="superscript"/>
          </w:rPr>
          <w:footnoteRef/>
        </w:r>
        <w:r>
          <w:rPr>
            <w:sz w:val="20"/>
            <w:szCs w:val="20"/>
          </w:rPr>
          <w:t xml:space="preserve"> We chose not to include Study 5 by Norton et al. (2007) in our replication. Study 5 explored whether findings from Studies 1-4 would be replicated in real-life settings, using individuals from a real-world dating platform who had either recently been on a first date, or were going on a first date in the near future. Findings replicated effects reported in Studies 1-4. We felt that we should first focus on Studies 1-4 and once we are able to establish the replicability and robustness of those findings, inspire the more costly and ambitious follow-up of Study 5 in real-life setting.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4FC6" w14:textId="77777777" w:rsidR="00F7280D" w:rsidRDefault="00000000">
    <w:pPr>
      <w:jc w:val="both"/>
    </w:pPr>
    <w:r>
      <w:t>Norton et al. (2007): Replication and Extension [Registered Report Stage 1]</w:t>
    </w:r>
    <w:r>
      <w:tab/>
    </w:r>
    <w:r>
      <w:tab/>
    </w:r>
    <w:r>
      <w:fldChar w:fldCharType="begin"/>
    </w:r>
    <w:r>
      <w:instrText>PAGE</w:instrText>
    </w:r>
    <w:r>
      <w:fldChar w:fldCharType="separate"/>
    </w:r>
    <w:r w:rsidR="004B2E3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71F9" w14:textId="77777777" w:rsidR="00F7280D" w:rsidRDefault="00F728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53A9" w14:textId="55DC390A" w:rsidR="00F7280D" w:rsidRDefault="00000000">
    <w:pPr>
      <w:jc w:val="both"/>
    </w:pPr>
    <w:r>
      <w:t>Norton et al. (2007): Replication and Extension</w:t>
    </w:r>
    <w:r>
      <w:tab/>
    </w:r>
    <w:r>
      <w:tab/>
    </w:r>
    <w:r>
      <w:tab/>
    </w:r>
    <w:r>
      <w:tab/>
    </w:r>
    <w:r>
      <w:tab/>
    </w:r>
    <w:r>
      <w:tab/>
      <w:t xml:space="preserve"> </w:t>
    </w:r>
    <w:r>
      <w:fldChar w:fldCharType="begin"/>
    </w:r>
    <w:r>
      <w:instrText>PAGE</w:instrText>
    </w:r>
    <w:r>
      <w:fldChar w:fldCharType="separate"/>
    </w:r>
    <w:r w:rsidR="004B2E30">
      <w:rPr>
        <w:noProof/>
      </w:rPr>
      <w:t>5</w:t>
    </w:r>
    <w:r>
      <w:fldChar w:fldCharType="end"/>
    </w:r>
  </w:p>
  <w:p w14:paraId="731653C8" w14:textId="77777777" w:rsidR="00F7280D" w:rsidRDefault="00F728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80A4" w14:textId="7C852639" w:rsidR="00F7280D" w:rsidRDefault="00000000">
    <w:pPr>
      <w:jc w:val="both"/>
    </w:pPr>
    <w:r>
      <w:t>Norton et al. (2007): Replication and Extension [Registered Report Stage 1]</w:t>
    </w:r>
    <w:r>
      <w:tab/>
    </w:r>
    <w:r>
      <w:tab/>
    </w:r>
    <w:r>
      <w:fldChar w:fldCharType="begin"/>
    </w:r>
    <w:r>
      <w:instrText>PAGE</w:instrText>
    </w:r>
    <w:r>
      <w:fldChar w:fldCharType="separate"/>
    </w:r>
    <w:r w:rsidR="004B2E30">
      <w:rPr>
        <w:noProof/>
      </w:rPr>
      <w:t>7</w:t>
    </w:r>
    <w:r>
      <w:fldChar w:fldCharType="end"/>
    </w:r>
  </w:p>
  <w:p w14:paraId="3115DF8F" w14:textId="77777777" w:rsidR="00F7280D" w:rsidRDefault="00F728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6F1E" w14:textId="1B1840A3" w:rsidR="00F7280D" w:rsidRDefault="00000000">
    <w:pPr>
      <w:jc w:val="both"/>
    </w:pPr>
    <w:r>
      <w:t>Norton et al. (2007): Replication and Extension</w:t>
    </w:r>
    <w:r>
      <w:tab/>
    </w:r>
    <w:r>
      <w:tab/>
    </w:r>
    <w:r>
      <w:tab/>
    </w:r>
    <w:r>
      <w:tab/>
    </w:r>
    <w:r>
      <w:tab/>
    </w:r>
    <w:r>
      <w:tab/>
    </w:r>
    <w:r>
      <w:tab/>
      <w:t xml:space="preserve"> </w:t>
    </w:r>
    <w:r>
      <w:fldChar w:fldCharType="begin"/>
    </w:r>
    <w:r>
      <w:instrText>PAGE</w:instrText>
    </w:r>
    <w:r>
      <w:fldChar w:fldCharType="separate"/>
    </w:r>
    <w:r w:rsidR="004B2E30">
      <w:rPr>
        <w:noProof/>
      </w:rPr>
      <w:t>15</w:t>
    </w:r>
    <w:r>
      <w:fldChar w:fldCharType="end"/>
    </w:r>
  </w:p>
  <w:p w14:paraId="3E21812E" w14:textId="77777777" w:rsidR="00F7280D" w:rsidRDefault="00F7280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FB60" w14:textId="0C745E4C" w:rsidR="00F7280D" w:rsidRDefault="00000000">
    <w:pPr>
      <w:jc w:val="both"/>
    </w:pPr>
    <w:r>
      <w:t>Norton et al. (2007): Replication and Extension</w:t>
    </w:r>
    <w:r>
      <w:tab/>
    </w:r>
    <w:r>
      <w:tab/>
    </w:r>
    <w:r>
      <w:tab/>
    </w:r>
    <w:r>
      <w:tab/>
    </w:r>
    <w:r>
      <w:tab/>
    </w:r>
    <w:r>
      <w:tab/>
    </w:r>
    <w:r>
      <w:fldChar w:fldCharType="begin"/>
    </w:r>
    <w:r>
      <w:instrText>PAGE</w:instrText>
    </w:r>
    <w:r>
      <w:fldChar w:fldCharType="separate"/>
    </w:r>
    <w:r w:rsidR="004B2E30">
      <w:rPr>
        <w:noProof/>
      </w:rPr>
      <w:t>18</w:t>
    </w:r>
    <w:r>
      <w:fldChar w:fldCharType="end"/>
    </w:r>
  </w:p>
  <w:p w14:paraId="72764B1E" w14:textId="77777777" w:rsidR="00F7280D" w:rsidRDefault="00F728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0D"/>
    <w:rsid w:val="002A1AAE"/>
    <w:rsid w:val="00425B25"/>
    <w:rsid w:val="004B2E30"/>
    <w:rsid w:val="005D61CF"/>
    <w:rsid w:val="00693665"/>
    <w:rsid w:val="009C7953"/>
    <w:rsid w:val="00BF6481"/>
    <w:rsid w:val="00F7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107D"/>
  <w15:docId w15:val="{71AA3094-20B0-4D7C-961E-E79FEF54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A1AAE"/>
    <w:pPr>
      <w:keepNext/>
      <w:keepLines/>
      <w:spacing w:line="480" w:lineRule="auto"/>
      <w:jc w:val="center"/>
      <w:outlineLvl w:val="0"/>
    </w:pPr>
    <w:rPr>
      <w:b/>
    </w:rPr>
  </w:style>
  <w:style w:type="paragraph" w:styleId="Heading2">
    <w:name w:val="heading 2"/>
    <w:basedOn w:val="Normal"/>
    <w:next w:val="Normal"/>
    <w:uiPriority w:val="9"/>
    <w:unhideWhenUsed/>
    <w:qFormat/>
    <w:rsid w:val="002A1AAE"/>
    <w:pPr>
      <w:keepNext/>
      <w:keepLines/>
      <w:spacing w:before="120" w:after="120" w:line="480" w:lineRule="auto"/>
      <w:outlineLvl w:val="1"/>
    </w:pPr>
    <w:rPr>
      <w:b/>
    </w:rPr>
  </w:style>
  <w:style w:type="paragraph" w:styleId="Heading3">
    <w:name w:val="heading 3"/>
    <w:basedOn w:val="Normal"/>
    <w:next w:val="Normal"/>
    <w:uiPriority w:val="9"/>
    <w:unhideWhenUsed/>
    <w:qFormat/>
    <w:rsid w:val="002A1AAE"/>
    <w:pPr>
      <w:spacing w:before="120" w:after="120" w:line="480" w:lineRule="auto"/>
      <w:ind w:firstLine="720"/>
      <w:outlineLvl w:val="2"/>
    </w:pPr>
    <w:rPr>
      <w:b/>
      <w:highlight w:val="white"/>
    </w:rPr>
  </w:style>
  <w:style w:type="paragraph" w:styleId="Heading4">
    <w:name w:val="heading 4"/>
    <w:basedOn w:val="Normal"/>
    <w:next w:val="Normal"/>
    <w:uiPriority w:val="9"/>
    <w:unhideWhenUsed/>
    <w:qFormat/>
    <w:rsid w:val="002A1AAE"/>
    <w:pPr>
      <w:keepNext/>
      <w:keepLines/>
      <w:spacing w:before="240" w:line="360" w:lineRule="auto"/>
      <w:ind w:left="709"/>
      <w:outlineLvl w:val="3"/>
    </w:pPr>
    <w:rPr>
      <w:b/>
      <w:i/>
      <w:highlight w:val="white"/>
    </w:rPr>
  </w:style>
  <w:style w:type="paragraph" w:styleId="Heading5">
    <w:name w:val="heading 5"/>
    <w:basedOn w:val="Normal"/>
    <w:next w:val="Normal"/>
    <w:uiPriority w:val="9"/>
    <w:unhideWhenUsed/>
    <w:qFormat/>
    <w:rsid w:val="002A1AAE"/>
    <w:pPr>
      <w:keepNext/>
      <w:keepLines/>
      <w:ind w:firstLine="680"/>
      <w:outlineLvl w:val="4"/>
    </w:pPr>
    <w:rPr>
      <w:i/>
    </w:rPr>
  </w:style>
  <w:style w:type="paragraph" w:styleId="Heading6">
    <w:name w:val="heading 6"/>
    <w:basedOn w:val="Normal"/>
    <w:next w:val="Normal"/>
    <w:uiPriority w:val="9"/>
    <w:unhideWhenUsed/>
    <w:qFormat/>
    <w:rsid w:val="002A1AAE"/>
    <w:pPr>
      <w:keepNext/>
      <w:keepLine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jc w:val="center"/>
    </w:pPr>
  </w:style>
  <w:style w:type="paragraph" w:styleId="Subtitle">
    <w:name w:val="Subtitle"/>
    <w:basedOn w:val="Normal"/>
    <w:next w:val="Normal"/>
    <w:uiPriority w:val="11"/>
    <w:qFormat/>
    <w:pPr>
      <w:keepNext/>
      <w:keepLines/>
      <w:spacing w:before="240"/>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2A1AAE"/>
    <w:pPr>
      <w:tabs>
        <w:tab w:val="center" w:pos="4680"/>
        <w:tab w:val="right" w:pos="9360"/>
      </w:tabs>
    </w:pPr>
  </w:style>
  <w:style w:type="character" w:customStyle="1" w:styleId="FooterChar">
    <w:name w:val="Footer Char"/>
    <w:basedOn w:val="DefaultParagraphFont"/>
    <w:link w:val="Footer"/>
    <w:uiPriority w:val="99"/>
    <w:rsid w:val="002A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sf.io/j6tqr/" TargetMode="External"/><Relationship Id="rId21" Type="http://schemas.openxmlformats.org/officeDocument/2006/relationships/hyperlink" Target="mailto:gfeldman@hku.hk" TargetMode="External"/><Relationship Id="rId34" Type="http://schemas.openxmlformats.org/officeDocument/2006/relationships/hyperlink" Target="https://osf.io/j6tqr/" TargetMode="External"/><Relationship Id="rId42" Type="http://schemas.openxmlformats.org/officeDocument/2006/relationships/hyperlink" Target="https://doi-org.chain.kent.ac.uk/10.1177/0265407597143008" TargetMode="External"/><Relationship Id="rId47" Type="http://schemas.openxmlformats.org/officeDocument/2006/relationships/hyperlink" Target="https://doi-org.chain.kent.ac.uk/10.1037/pspi0000097" TargetMode="External"/><Relationship Id="rId50" Type="http://schemas.openxmlformats.org/officeDocument/2006/relationships/hyperlink" Target="https://doi.org/10.1177/2515245918787489" TargetMode="External"/><Relationship Id="rId55" Type="http://schemas.openxmlformats.org/officeDocument/2006/relationships/hyperlink" Target="https://people.duke.edu/~dandan/webfiles/PapersUpside/Less%20is%20More.pdf" TargetMode="External"/><Relationship Id="rId63" Type="http://schemas.openxmlformats.org/officeDocument/2006/relationships/hyperlink" Target="https://doi-org.chain.kent.ac.uk/10.1177/0190272519855954" TargetMode="External"/><Relationship Id="rId68" Type="http://schemas.openxmlformats.org/officeDocument/2006/relationships/theme" Target="theme/theme1.xml"/><Relationship Id="rId7" Type="http://schemas.openxmlformats.org/officeDocument/2006/relationships/hyperlink" Target="mailto:zoehorsham10@gmail.com" TargetMode="External"/><Relationship Id="rId2" Type="http://schemas.openxmlformats.org/officeDocument/2006/relationships/settings" Target="settings.xml"/><Relationship Id="rId16" Type="http://schemas.openxmlformats.org/officeDocument/2006/relationships/hyperlink" Target="mailto:tszlui0420@gmail.com" TargetMode="External"/><Relationship Id="rId29" Type="http://schemas.openxmlformats.org/officeDocument/2006/relationships/header" Target="header2.xml"/><Relationship Id="rId11" Type="http://schemas.openxmlformats.org/officeDocument/2006/relationships/hyperlink" Target="mailto:hchingt@connect.hku.hk" TargetMode="External"/><Relationship Id="rId24" Type="http://schemas.openxmlformats.org/officeDocument/2006/relationships/hyperlink" Target="https://bit.ly/rrs-primer"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yperlink" Target="https://doi.org/10.1037/h0055756" TargetMode="External"/><Relationship Id="rId45" Type="http://schemas.openxmlformats.org/officeDocument/2006/relationships/hyperlink" Target="https://doi.org/10.1177/001872677102400302" TargetMode="External"/><Relationship Id="rId53" Type="http://schemas.openxmlformats.org/officeDocument/2006/relationships/hyperlink" Target="https://doi-org.chain.kent.ac.uk/10.1146/annurev.soc.27.1.415" TargetMode="External"/><Relationship Id="rId58" Type="http://schemas.openxmlformats.org/officeDocument/2006/relationships/hyperlink" Target="https://psycnet.apa.org/buy/1989-18928-001" TargetMode="External"/><Relationship Id="rId66" Type="http://schemas.openxmlformats.org/officeDocument/2006/relationships/hyperlink" Target="https://osf.io/9uwns/" TargetMode="External"/><Relationship Id="rId5" Type="http://schemas.openxmlformats.org/officeDocument/2006/relationships/endnotes" Target="endnotes.xml"/><Relationship Id="rId61" Type="http://schemas.openxmlformats.org/officeDocument/2006/relationships/hyperlink" Target="https://doi.org/10.1177/01461672982411009" TargetMode="External"/><Relationship Id="rId19" Type="http://schemas.openxmlformats.org/officeDocument/2006/relationships/hyperlink" Target="mailto:htkc@hku.hk" TargetMode="External"/><Relationship Id="rId14" Type="http://schemas.openxmlformats.org/officeDocument/2006/relationships/hyperlink" Target="mailto:tristan9121@gmail.com" TargetMode="External"/><Relationship Id="rId22" Type="http://schemas.openxmlformats.org/officeDocument/2006/relationships/hyperlink" Target="mailto:giladfel@gmail.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hku.au1.qualtrics.com/jfe/preview/SV_9Lbg9AMWKEBZagC?Q_CHL=preview&amp;Q_SurveyVersionID=current" TargetMode="External"/><Relationship Id="rId43" Type="http://schemas.openxmlformats.org/officeDocument/2006/relationships/hyperlink" Target="https://doi.org/10.1037/0022-3514.51.6.1167" TargetMode="External"/><Relationship Id="rId48" Type="http://schemas.openxmlformats.org/officeDocument/2006/relationships/hyperlink" Target="https://doi-org.chain.kent.ac.uk/10.1093/poq/nft024" TargetMode="External"/><Relationship Id="rId56" Type="http://schemas.openxmlformats.org/officeDocument/2006/relationships/hyperlink" Target="https://doi.org/10.1037/a0034379" TargetMode="External"/><Relationship Id="rId64" Type="http://schemas.openxmlformats.org/officeDocument/2006/relationships/hyperlink" Target="https://doi-org.chain.kent.ac.uk/10.1177/0190272519855954" TargetMode="External"/><Relationship Id="rId8" Type="http://schemas.openxmlformats.org/officeDocument/2006/relationships/hyperlink" Target="mailto:ah2012@kent.ac.uk" TargetMode="External"/><Relationship Id="rId51" Type="http://schemas.openxmlformats.org/officeDocument/2006/relationships/hyperlink" Target="https://doi-org.chain.kent.ac.uk/10.1207/s15327752jpa8202_3" TargetMode="External"/><Relationship Id="rId3" Type="http://schemas.openxmlformats.org/officeDocument/2006/relationships/webSettings" Target="webSettings.xml"/><Relationship Id="rId12" Type="http://schemas.openxmlformats.org/officeDocument/2006/relationships/hyperlink" Target="mailto:hching.tai@gmail.com" TargetMode="External"/><Relationship Id="rId17" Type="http://schemas.openxmlformats.org/officeDocument/2006/relationships/hyperlink" Target="mailto:u3555715@connect.hku.hk" TargetMode="External"/><Relationship Id="rId25" Type="http://schemas.openxmlformats.org/officeDocument/2006/relationships/hyperlink" Target="https://www.casrai.org/credit.html" TargetMode="External"/><Relationship Id="rId33" Type="http://schemas.openxmlformats.org/officeDocument/2006/relationships/header" Target="header5.xml"/><Relationship Id="rId38" Type="http://schemas.openxmlformats.org/officeDocument/2006/relationships/image" Target="media/image1.png"/><Relationship Id="rId46" Type="http://schemas.openxmlformats.org/officeDocument/2006/relationships/hyperlink" Target="https://doi.org/10.1037/0022-3514.64.4.636" TargetMode="External"/><Relationship Id="rId59" Type="http://schemas.openxmlformats.org/officeDocument/2006/relationships/hyperlink" Target="https://osf.io/pm264/" TargetMode="External"/><Relationship Id="rId67" Type="http://schemas.openxmlformats.org/officeDocument/2006/relationships/fontTable" Target="fontTable.xml"/><Relationship Id="rId20" Type="http://schemas.openxmlformats.org/officeDocument/2006/relationships/hyperlink" Target="mailto:kristy.chow@hotmail.com" TargetMode="External"/><Relationship Id="rId41" Type="http://schemas.openxmlformats.org/officeDocument/2006/relationships/hyperlink" Target="https://doi-org.chain.kent.ac.uk/10.1177/0265407597143008" TargetMode="External"/><Relationship Id="rId54" Type="http://schemas.openxmlformats.org/officeDocument/2006/relationships/hyperlink" Target="https://doi-org.chain.kent.ac.uk/10.1146/annurev.soc.27.1.415" TargetMode="External"/><Relationship Id="rId62" Type="http://schemas.openxmlformats.org/officeDocument/2006/relationships/hyperlink" Target="https://doi-org.chain.kent.ac.uk/10.1037/0022-3514.44.2.233" TargetMode="External"/><Relationship Id="rId1" Type="http://schemas.openxmlformats.org/officeDocument/2006/relationships/styles" Target="styles.xml"/><Relationship Id="rId6" Type="http://schemas.openxmlformats.org/officeDocument/2006/relationships/hyperlink" Target="mailto:zjh@kent.ac.uk" TargetMode="External"/><Relationship Id="rId15" Type="http://schemas.openxmlformats.org/officeDocument/2006/relationships/hyperlink" Target="mailto:tlshum3@connect.hku.hk" TargetMode="External"/><Relationship Id="rId23" Type="http://schemas.openxmlformats.org/officeDocument/2006/relationships/hyperlink" Target="mailto:gfeldman@hku.hk" TargetMode="External"/><Relationship Id="rId28" Type="http://schemas.openxmlformats.org/officeDocument/2006/relationships/footer" Target="footer1.xml"/><Relationship Id="rId36" Type="http://schemas.openxmlformats.org/officeDocument/2006/relationships/hyperlink" Target="https://hku.au1.qualtrics.com/jfe/preview/previewId/ebec0377-716a-4de1-abe5-b80b1ef289a6/SV_1ET6P6IhIII1QaO?Q_CHL=preview&amp;Q_SurveyVersionID=current" TargetMode="External"/><Relationship Id="rId49" Type="http://schemas.openxmlformats.org/officeDocument/2006/relationships/hyperlink" Target="https://doi.org/10.1207/s15327957pspr0104_2" TargetMode="External"/><Relationship Id="rId57" Type="http://schemas.openxmlformats.org/officeDocument/2006/relationships/hyperlink" Target="https://doi.org/10.1037/a0034379" TargetMode="External"/><Relationship Id="rId10" Type="http://schemas.openxmlformats.org/officeDocument/2006/relationships/hyperlink" Target="mailto:himada2022@gmail.com" TargetMode="External"/><Relationship Id="rId31" Type="http://schemas.openxmlformats.org/officeDocument/2006/relationships/header" Target="header3.xml"/><Relationship Id="rId44" Type="http://schemas.openxmlformats.org/officeDocument/2006/relationships/hyperlink" Target="https://doi.org/10.1177/001872677102400302" TargetMode="External"/><Relationship Id="rId52" Type="http://schemas.openxmlformats.org/officeDocument/2006/relationships/hyperlink" Target="https://doi-org.chain.kent.ac.uk/10.1207/S15327752JPA8001_16" TargetMode="External"/><Relationship Id="rId60" Type="http://schemas.openxmlformats.org/officeDocument/2006/relationships/hyperlink" Target="https://doi-org.chain.kent.ac.uk/10.1037/a0022885" TargetMode="External"/><Relationship Id="rId65" Type="http://schemas.openxmlformats.org/officeDocument/2006/relationships/hyperlink" Target="https://doi-org.chain.kent.ac.uk/10.1037/a0033183" TargetMode="External"/><Relationship Id="rId4" Type="http://schemas.openxmlformats.org/officeDocument/2006/relationships/footnotes" Target="footnotes.xml"/><Relationship Id="rId9" Type="http://schemas.openxmlformats.org/officeDocument/2006/relationships/hyperlink" Target="mailto:asymonds440@gmail.com" TargetMode="External"/><Relationship Id="rId13" Type="http://schemas.openxmlformats.org/officeDocument/2006/relationships/hyperlink" Target="mailto:u3553644@connect.hku.hk" TargetMode="External"/><Relationship Id="rId18" Type="http://schemas.openxmlformats.org/officeDocument/2006/relationships/hyperlink" Target="mailto:crystalzeng1202@gmail.com" TargetMode="External"/><Relationship Id="rId3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10994</Words>
  <Characters>62666</Characters>
  <Application>Microsoft Office Word</Application>
  <DocSecurity>0</DocSecurity>
  <Lines>522</Lines>
  <Paragraphs>147</Paragraphs>
  <ScaleCrop>false</ScaleCrop>
  <Company/>
  <LinksUpToDate>false</LinksUpToDate>
  <CharactersWithSpaces>73513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2024-02-19T22:59:00Z</dcterms:created>
  <dcterms:modified xsi:type="dcterms:W3CDTF">2024-02-19T23:03:00Z</dcterms:modified>
</cp:coreProperties>
</file>