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55DB6" w:rsidRPr="008C1D43" w:rsidRDefault="00155DB6">
      <w:pPr>
        <w:tabs>
          <w:tab w:val="left" w:pos="1440"/>
          <w:tab w:val="left" w:pos="2160"/>
          <w:tab w:val="left" w:pos="2880"/>
        </w:tabs>
        <w:spacing w:line="480" w:lineRule="auto"/>
        <w:jc w:val="center"/>
        <w:rPr>
          <w:rFonts w:ascii="Times New Roman" w:eastAsia="Times New Roman" w:hAnsi="Times New Roman" w:cs="Times New Roman"/>
          <w:b/>
          <w:color w:val="000000"/>
          <w:sz w:val="24"/>
          <w:szCs w:val="24"/>
        </w:rPr>
      </w:pPr>
    </w:p>
    <w:p w14:paraId="00000002" w14:textId="77777777" w:rsidR="00155DB6" w:rsidRPr="008C1D43" w:rsidRDefault="00155DB6">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p>
    <w:p w14:paraId="00000003" w14:textId="77777777" w:rsidR="00155DB6" w:rsidRPr="008C1D43" w:rsidRDefault="00155DB6">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p>
    <w:p w14:paraId="00000004" w14:textId="77777777" w:rsidR="00155DB6" w:rsidRPr="008C1D43" w:rsidRDefault="00155DB6">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p>
    <w:p w14:paraId="00000005" w14:textId="77777777" w:rsidR="00155DB6" w:rsidRPr="008C1D43" w:rsidRDefault="00155DB6">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p>
    <w:p w14:paraId="00000009" w14:textId="77777777" w:rsidR="00155DB6" w:rsidRPr="008C1D43" w:rsidRDefault="00155DB6" w:rsidP="009101C9">
      <w:pPr>
        <w:tabs>
          <w:tab w:val="left" w:pos="1440"/>
          <w:tab w:val="left" w:pos="2160"/>
          <w:tab w:val="left" w:pos="2880"/>
        </w:tabs>
        <w:spacing w:line="480" w:lineRule="auto"/>
        <w:rPr>
          <w:rFonts w:ascii="Times New Roman" w:eastAsia="Times New Roman" w:hAnsi="Times New Roman" w:cs="Times New Roman"/>
          <w:color w:val="000000"/>
          <w:sz w:val="24"/>
          <w:szCs w:val="24"/>
        </w:rPr>
      </w:pPr>
    </w:p>
    <w:p w14:paraId="0000000A" w14:textId="1B1C0918" w:rsidR="00155DB6" w:rsidRDefault="006965A2">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Managing Disclosure</w:t>
      </w:r>
      <w:r w:rsidR="002816D1"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Outcomes in Intelligence Interviews</w:t>
      </w:r>
    </w:p>
    <w:p w14:paraId="1D959B16" w14:textId="67279342" w:rsidR="009101C9" w:rsidRDefault="00A56E7B">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r w:rsidRPr="00A56E7B">
        <w:rPr>
          <w:rFonts w:ascii="Times New Roman" w:eastAsia="Times New Roman" w:hAnsi="Times New Roman" w:cs="Times New Roman"/>
          <w:color w:val="FF0000"/>
          <w:sz w:val="24"/>
          <w:szCs w:val="24"/>
        </w:rPr>
        <w:t>*The appendix appears after the references*</w:t>
      </w:r>
    </w:p>
    <w:p w14:paraId="3E26A295" w14:textId="77777777" w:rsidR="00A56E7B" w:rsidRPr="008C1D43" w:rsidRDefault="00A56E7B">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p>
    <w:p w14:paraId="7E4E64E0" w14:textId="77777777" w:rsidR="009101C9" w:rsidRPr="009101C9" w:rsidRDefault="009101C9" w:rsidP="009101C9">
      <w:pPr>
        <w:tabs>
          <w:tab w:val="left" w:pos="1440"/>
          <w:tab w:val="left" w:pos="2160"/>
          <w:tab w:val="left" w:pos="2880"/>
        </w:tabs>
        <w:spacing w:line="480" w:lineRule="auto"/>
        <w:jc w:val="center"/>
        <w:rPr>
          <w:rFonts w:ascii="Times New Roman" w:eastAsia="Times New Roman" w:hAnsi="Times New Roman" w:cs="Times New Roman"/>
          <w:color w:val="000000"/>
          <w:sz w:val="24"/>
          <w:szCs w:val="24"/>
        </w:rPr>
      </w:pPr>
      <w:r w:rsidRPr="009101C9">
        <w:rPr>
          <w:rFonts w:ascii="Times New Roman" w:eastAsia="Times New Roman" w:hAnsi="Times New Roman" w:cs="Times New Roman"/>
          <w:color w:val="000000"/>
          <w:sz w:val="24"/>
          <w:szCs w:val="24"/>
        </w:rPr>
        <w:t>Author Note</w:t>
      </w:r>
    </w:p>
    <w:p w14:paraId="2080DEE9" w14:textId="77777777" w:rsidR="009101C9" w:rsidRPr="009101C9" w:rsidRDefault="009101C9" w:rsidP="009101C9">
      <w:pPr>
        <w:tabs>
          <w:tab w:val="left" w:pos="720"/>
        </w:tabs>
        <w:spacing w:line="480" w:lineRule="auto"/>
        <w:jc w:val="both"/>
        <w:rPr>
          <w:rFonts w:ascii="Times New Roman" w:hAnsi="Times New Roman" w:cs="Times New Roman"/>
          <w:sz w:val="24"/>
          <w:szCs w:val="24"/>
        </w:rPr>
      </w:pPr>
      <w:r w:rsidRPr="009101C9">
        <w:rPr>
          <w:rFonts w:ascii="Times New Roman" w:hAnsi="Times New Roman" w:cs="Times New Roman"/>
          <w:sz w:val="24"/>
          <w:szCs w:val="24"/>
        </w:rPr>
        <w:t>David A. Neequaye, Timothy J. Luke, and Kristina Kollback, Department of Psychology, University of Gothenburg.</w:t>
      </w:r>
    </w:p>
    <w:p w14:paraId="0AF45C1A" w14:textId="77777777" w:rsidR="009101C9" w:rsidRPr="009101C9" w:rsidRDefault="009101C9" w:rsidP="009101C9">
      <w:pPr>
        <w:tabs>
          <w:tab w:val="left" w:pos="720"/>
        </w:tabs>
        <w:spacing w:line="480" w:lineRule="auto"/>
        <w:jc w:val="both"/>
        <w:rPr>
          <w:rFonts w:ascii="Times New Roman" w:hAnsi="Times New Roman" w:cs="Times New Roman"/>
          <w:sz w:val="24"/>
          <w:szCs w:val="24"/>
        </w:rPr>
      </w:pPr>
      <w:r w:rsidRPr="009101C9">
        <w:rPr>
          <w:rFonts w:ascii="Times New Roman" w:hAnsi="Times New Roman" w:cs="Times New Roman"/>
          <w:sz w:val="24"/>
          <w:szCs w:val="24"/>
        </w:rPr>
        <w:tab/>
        <w:t xml:space="preserve">This research is funded </w:t>
      </w:r>
      <w:r w:rsidRPr="009101C9">
        <w:rPr>
          <w:rFonts w:ascii="Times New Roman" w:eastAsia="Times New Roman" w:hAnsi="Times New Roman" w:cs="Times New Roman"/>
          <w:sz w:val="24"/>
          <w:szCs w:val="24"/>
        </w:rPr>
        <w:t xml:space="preserve">by a grant from The Lars </w:t>
      </w:r>
      <w:proofErr w:type="spellStart"/>
      <w:r w:rsidRPr="009101C9">
        <w:rPr>
          <w:rFonts w:ascii="Times New Roman" w:eastAsia="Times New Roman" w:hAnsi="Times New Roman" w:cs="Times New Roman"/>
          <w:sz w:val="24"/>
          <w:szCs w:val="24"/>
        </w:rPr>
        <w:t>Hiertas</w:t>
      </w:r>
      <w:proofErr w:type="spellEnd"/>
      <w:r w:rsidRPr="009101C9">
        <w:rPr>
          <w:rFonts w:ascii="Times New Roman" w:eastAsia="Times New Roman" w:hAnsi="Times New Roman" w:cs="Times New Roman"/>
          <w:sz w:val="24"/>
          <w:szCs w:val="24"/>
        </w:rPr>
        <w:t xml:space="preserve"> Memorial Foundation (grant nr. FO2019-0053) awarded to David A. Neequaye.</w:t>
      </w:r>
    </w:p>
    <w:p w14:paraId="5B7E018C" w14:textId="77777777" w:rsidR="009101C9" w:rsidRPr="009101C9" w:rsidRDefault="009101C9" w:rsidP="009101C9">
      <w:pPr>
        <w:tabs>
          <w:tab w:val="left" w:pos="720"/>
        </w:tabs>
        <w:spacing w:line="480" w:lineRule="auto"/>
        <w:jc w:val="both"/>
        <w:rPr>
          <w:rFonts w:ascii="Times New Roman" w:hAnsi="Times New Roman" w:cs="Times New Roman"/>
          <w:sz w:val="24"/>
          <w:szCs w:val="24"/>
        </w:rPr>
      </w:pPr>
      <w:r w:rsidRPr="009101C9">
        <w:rPr>
          <w:rFonts w:ascii="Times New Roman" w:hAnsi="Times New Roman" w:cs="Times New Roman"/>
          <w:sz w:val="24"/>
          <w:szCs w:val="24"/>
        </w:rPr>
        <w:tab/>
        <w:t>Correspondence to: David A. Neequaye, Department of Psychology, University of Gothenburg. Box 500, 40530 Gothenburg, Sweden; Email: david.neequaye@psy.gu.se</w:t>
      </w:r>
    </w:p>
    <w:p w14:paraId="0C0E493B" w14:textId="77777777" w:rsidR="009101C9" w:rsidRPr="009101C9" w:rsidRDefault="009101C9" w:rsidP="009101C9">
      <w:pPr>
        <w:tabs>
          <w:tab w:val="left" w:pos="720"/>
          <w:tab w:val="left" w:pos="1440"/>
          <w:tab w:val="left" w:pos="2160"/>
          <w:tab w:val="left" w:pos="2880"/>
        </w:tabs>
        <w:spacing w:line="480" w:lineRule="auto"/>
        <w:jc w:val="both"/>
        <w:rPr>
          <w:rFonts w:ascii="Times New Roman" w:eastAsia="Times-Roman" w:hAnsi="Times New Roman" w:cs="Times New Roman"/>
          <w:sz w:val="24"/>
          <w:szCs w:val="24"/>
        </w:rPr>
      </w:pPr>
      <w:r w:rsidRPr="009101C9">
        <w:rPr>
          <w:rFonts w:ascii="Times New Roman" w:hAnsi="Times New Roman" w:cs="Times New Roman"/>
          <w:sz w:val="24"/>
          <w:szCs w:val="24"/>
        </w:rPr>
        <w:tab/>
      </w:r>
      <w:r w:rsidRPr="009101C9">
        <w:rPr>
          <w:rFonts w:ascii="Times New Roman" w:hAnsi="Times New Roman" w:cs="Times New Roman"/>
          <w:b/>
          <w:sz w:val="24"/>
          <w:szCs w:val="24"/>
        </w:rPr>
        <w:t xml:space="preserve">Data Availability Statement: </w:t>
      </w:r>
      <w:r w:rsidRPr="009101C9">
        <w:rPr>
          <w:rFonts w:ascii="Times New Roman" w:eastAsia="Times-Roman" w:hAnsi="Times New Roman" w:cs="Times New Roman"/>
          <w:sz w:val="24"/>
          <w:szCs w:val="24"/>
        </w:rPr>
        <w:t>All data supporting the findings in this research will be publicly available on the open science framework repository (osf.io).</w:t>
      </w:r>
      <w:r w:rsidRPr="009101C9">
        <w:rPr>
          <w:rFonts w:ascii="Times New Roman" w:hAnsi="Times New Roman" w:cs="Times New Roman"/>
          <w:sz w:val="24"/>
          <w:szCs w:val="24"/>
        </w:rPr>
        <w:t xml:space="preserve"> </w:t>
      </w:r>
    </w:p>
    <w:p w14:paraId="0000000C" w14:textId="77777777" w:rsidR="00155DB6" w:rsidRPr="008C1D43" w:rsidRDefault="00696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4"/>
          <w:szCs w:val="24"/>
        </w:rPr>
      </w:pPr>
      <w:r w:rsidRPr="008C1D43">
        <w:rPr>
          <w:rFonts w:ascii="Times New Roman" w:hAnsi="Times New Roman" w:cs="Times New Roman"/>
        </w:rPr>
        <w:br w:type="page"/>
      </w:r>
    </w:p>
    <w:p w14:paraId="0000000D" w14:textId="77777777" w:rsidR="00155DB6" w:rsidRPr="008C1D43" w:rsidRDefault="006965A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4"/>
          <w:szCs w:val="24"/>
        </w:rPr>
      </w:pPr>
      <w:r w:rsidRPr="008C1D43">
        <w:rPr>
          <w:rFonts w:ascii="Times New Roman" w:eastAsia="Times New Roman" w:hAnsi="Times New Roman" w:cs="Times New Roman"/>
          <w:b/>
          <w:color w:val="000000"/>
          <w:sz w:val="24"/>
          <w:szCs w:val="24"/>
        </w:rPr>
        <w:lastRenderedPageBreak/>
        <w:t>Abstract</w:t>
      </w:r>
    </w:p>
    <w:p w14:paraId="02D57796" w14:textId="2CE48B46" w:rsidR="00004655" w:rsidRPr="008C1D43" w:rsidRDefault="00F400EB" w:rsidP="00E10FA9">
      <w:pPr>
        <w:tabs>
          <w:tab w:val="left" w:pos="1440"/>
          <w:tab w:val="left" w:pos="2160"/>
          <w:tab w:val="left" w:pos="2880"/>
        </w:tabs>
        <w:spacing w:line="480" w:lineRule="auto"/>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We introduce the disclosure-outcomes management model</w:t>
      </w:r>
      <w:r w:rsidR="009022ED">
        <w:rPr>
          <w:rFonts w:ascii="Times New Roman" w:eastAsia="Times New Roman" w:hAnsi="Times New Roman" w:cs="Times New Roman"/>
          <w:color w:val="000000"/>
          <w:sz w:val="24"/>
          <w:szCs w:val="24"/>
        </w:rPr>
        <w:t>.</w:t>
      </w:r>
      <w:r w:rsidRPr="008C1D43">
        <w:rPr>
          <w:rFonts w:ascii="Times New Roman" w:eastAsia="Times New Roman" w:hAnsi="Times New Roman" w:cs="Times New Roman"/>
          <w:color w:val="000000"/>
          <w:sz w:val="24"/>
          <w:szCs w:val="24"/>
        </w:rPr>
        <w:t xml:space="preserve"> </w:t>
      </w:r>
      <w:r w:rsidR="009022ED">
        <w:rPr>
          <w:rFonts w:ascii="Times New Roman" w:eastAsia="Times New Roman" w:hAnsi="Times New Roman" w:cs="Times New Roman"/>
          <w:color w:val="000000"/>
          <w:sz w:val="24"/>
          <w:szCs w:val="24"/>
        </w:rPr>
        <w:t>The model</w:t>
      </w:r>
      <w:r w:rsidRPr="008C1D43">
        <w:rPr>
          <w:rFonts w:ascii="Times New Roman" w:eastAsia="Times New Roman" w:hAnsi="Times New Roman" w:cs="Times New Roman"/>
          <w:color w:val="000000"/>
          <w:sz w:val="24"/>
          <w:szCs w:val="24"/>
        </w:rPr>
        <w:t xml:space="preserve"> views disclosure</w:t>
      </w:r>
      <w:r w:rsidR="009022ED" w:rsidRPr="009022ED">
        <w:rPr>
          <w:rFonts w:ascii="Times New Roman" w:eastAsia="Times New Roman" w:hAnsi="Times New Roman" w:cs="Times New Roman"/>
          <w:color w:val="000000"/>
          <w:sz w:val="24"/>
          <w:szCs w:val="24"/>
        </w:rPr>
        <w:t xml:space="preserve"> </w:t>
      </w:r>
      <w:r w:rsidR="009022ED" w:rsidRPr="008C1D43">
        <w:rPr>
          <w:rFonts w:ascii="Times New Roman" w:eastAsia="Times New Roman" w:hAnsi="Times New Roman" w:cs="Times New Roman"/>
          <w:color w:val="000000"/>
          <w:sz w:val="24"/>
          <w:szCs w:val="24"/>
        </w:rPr>
        <w:t>in intelligence interviews</w:t>
      </w:r>
      <w:r w:rsidR="00DB0CFD">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as a </w:t>
      </w:r>
      <w:proofErr w:type="gramStart"/>
      <w:r w:rsidRPr="008C1D43">
        <w:rPr>
          <w:rFonts w:ascii="Times New Roman" w:eastAsia="Times New Roman" w:hAnsi="Times New Roman" w:cs="Times New Roman"/>
          <w:color w:val="000000"/>
          <w:sz w:val="24"/>
          <w:szCs w:val="24"/>
        </w:rPr>
        <w:t>behavior</w:t>
      </w:r>
      <w:r w:rsidR="00DB68EA">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interviewees</w:t>
      </w:r>
      <w:proofErr w:type="gramEnd"/>
      <w:r w:rsidRPr="008C1D43">
        <w:rPr>
          <w:rFonts w:ascii="Times New Roman" w:eastAsia="Times New Roman" w:hAnsi="Times New Roman" w:cs="Times New Roman"/>
          <w:color w:val="000000"/>
          <w:sz w:val="24"/>
          <w:szCs w:val="24"/>
        </w:rPr>
        <w:t xml:space="preserve"> use to profitably navigate self-interest dilemmas. We theorize that interviewees compare the potential outcomes of disclosing to their self-interests. And they evaluate the extent to which </w:t>
      </w:r>
      <w:r w:rsidR="00887C0E">
        <w:rPr>
          <w:rFonts w:ascii="Times New Roman" w:eastAsia="Times New Roman" w:hAnsi="Times New Roman" w:cs="Times New Roman"/>
          <w:color w:val="000000"/>
          <w:sz w:val="24"/>
          <w:szCs w:val="24"/>
        </w:rPr>
        <w:t>disclosure</w:t>
      </w:r>
      <w:r w:rsidRPr="008C1D43">
        <w:rPr>
          <w:rFonts w:ascii="Times New Roman" w:eastAsia="Times New Roman" w:hAnsi="Times New Roman" w:cs="Times New Roman"/>
          <w:color w:val="000000"/>
          <w:sz w:val="24"/>
          <w:szCs w:val="24"/>
        </w:rPr>
        <w:t xml:space="preserve"> will facilitate or impede those self-interests. That is to say, an interviewee’s self-interest dilemma elicits cooperation with respect to some information but </w:t>
      </w:r>
      <w:proofErr w:type="spellStart"/>
      <w:r w:rsidRPr="008C1D43">
        <w:rPr>
          <w:rFonts w:ascii="Times New Roman" w:eastAsia="Times New Roman" w:hAnsi="Times New Roman" w:cs="Times New Roman"/>
          <w:color w:val="000000"/>
          <w:sz w:val="24"/>
          <w:szCs w:val="24"/>
        </w:rPr>
        <w:t>not</w:t>
      </w:r>
      <w:proofErr w:type="spellEnd"/>
      <w:r w:rsidRPr="008C1D43">
        <w:rPr>
          <w:rFonts w:ascii="Times New Roman" w:eastAsia="Times New Roman" w:hAnsi="Times New Roman" w:cs="Times New Roman"/>
          <w:color w:val="000000"/>
          <w:sz w:val="24"/>
          <w:szCs w:val="24"/>
        </w:rPr>
        <w:t xml:space="preserve"> other information. </w:t>
      </w:r>
      <w:r w:rsidR="00004655" w:rsidRPr="008C1D43">
        <w:rPr>
          <w:rFonts w:ascii="Times New Roman" w:eastAsia="Times New Roman" w:hAnsi="Times New Roman" w:cs="Times New Roman"/>
          <w:color w:val="000000"/>
          <w:sz w:val="24"/>
          <w:szCs w:val="24"/>
        </w:rPr>
        <w:t>An initial study (</w:t>
      </w:r>
      <w:r w:rsidR="00004655" w:rsidRPr="008C1D43">
        <w:rPr>
          <w:rFonts w:ascii="Times New Roman" w:eastAsia="Times New Roman" w:hAnsi="Times New Roman" w:cs="Times New Roman"/>
          <w:i/>
          <w:iCs/>
          <w:color w:val="000000"/>
          <w:sz w:val="24"/>
          <w:szCs w:val="24"/>
        </w:rPr>
        <w:t>N</w:t>
      </w:r>
      <w:r w:rsidR="00004655" w:rsidRPr="008C1D43">
        <w:rPr>
          <w:rFonts w:ascii="Times New Roman" w:eastAsia="Times New Roman" w:hAnsi="Times New Roman" w:cs="Times New Roman"/>
          <w:color w:val="000000"/>
          <w:sz w:val="24"/>
          <w:szCs w:val="24"/>
        </w:rPr>
        <w:t xml:space="preserve"> = 300) provided preliminary support for the model’s predictions. </w:t>
      </w:r>
      <w:r w:rsidRPr="008C1D43">
        <w:rPr>
          <w:rFonts w:ascii="Times New Roman" w:eastAsia="Times New Roman" w:hAnsi="Times New Roman" w:cs="Times New Roman"/>
          <w:color w:val="000000"/>
          <w:sz w:val="24"/>
          <w:szCs w:val="24"/>
        </w:rPr>
        <w:t>We propose a follow-up study (</w:t>
      </w:r>
      <w:r w:rsidRPr="008C1D43">
        <w:rPr>
          <w:rFonts w:ascii="Times New Roman" w:eastAsia="Times New Roman" w:hAnsi="Times New Roman" w:cs="Times New Roman"/>
          <w:i/>
          <w:iCs/>
          <w:color w:val="000000"/>
          <w:sz w:val="24"/>
          <w:szCs w:val="24"/>
        </w:rPr>
        <w:t>N</w:t>
      </w:r>
      <w:r w:rsidRPr="008C1D43">
        <w:rPr>
          <w:rFonts w:ascii="Times New Roman" w:eastAsia="Times New Roman" w:hAnsi="Times New Roman" w:cs="Times New Roman"/>
          <w:color w:val="000000"/>
          <w:sz w:val="24"/>
          <w:szCs w:val="24"/>
        </w:rPr>
        <w:t xml:space="preserve"> = 300) to further examine the credibility and </w:t>
      </w:r>
      <w:del w:id="0" w:author="David Neequaye" w:date="2023-04-03T09:55:00Z">
        <w:r w:rsidRPr="008C1D43" w:rsidDel="00542772">
          <w:rPr>
            <w:rFonts w:ascii="Times New Roman" w:eastAsia="Times New Roman" w:hAnsi="Times New Roman" w:cs="Times New Roman"/>
            <w:color w:val="000000"/>
            <w:sz w:val="24"/>
            <w:szCs w:val="24"/>
          </w:rPr>
          <w:delText xml:space="preserve">generalizability </w:delText>
        </w:r>
      </w:del>
      <w:ins w:id="1" w:author="David Neequaye" w:date="2023-04-03T09:55:00Z">
        <w:r w:rsidR="00542772">
          <w:rPr>
            <w:rFonts w:ascii="Times New Roman" w:eastAsia="Times New Roman" w:hAnsi="Times New Roman" w:cs="Times New Roman"/>
            <w:color w:val="000000"/>
            <w:sz w:val="24"/>
            <w:szCs w:val="24"/>
          </w:rPr>
          <w:t>replicability</w:t>
        </w:r>
        <w:r w:rsidR="00542772" w:rsidRPr="008C1D43">
          <w:rPr>
            <w:rFonts w:ascii="Times New Roman" w:eastAsia="Times New Roman" w:hAnsi="Times New Roman" w:cs="Times New Roman"/>
            <w:color w:val="000000"/>
            <w:sz w:val="24"/>
            <w:szCs w:val="24"/>
          </w:rPr>
          <w:t xml:space="preserve"> </w:t>
        </w:r>
      </w:ins>
      <w:r w:rsidRPr="008C1D43">
        <w:rPr>
          <w:rFonts w:ascii="Times New Roman" w:eastAsia="Times New Roman" w:hAnsi="Times New Roman" w:cs="Times New Roman"/>
          <w:color w:val="000000"/>
          <w:sz w:val="24"/>
          <w:szCs w:val="24"/>
        </w:rPr>
        <w:t xml:space="preserve">of the model. </w:t>
      </w:r>
      <w:r w:rsidR="00004655">
        <w:rPr>
          <w:rFonts w:ascii="Times New Roman" w:eastAsia="Times New Roman" w:hAnsi="Times New Roman" w:cs="Times New Roman"/>
          <w:color w:val="000000"/>
          <w:sz w:val="24"/>
          <w:szCs w:val="24"/>
        </w:rPr>
        <w:t xml:space="preserve">Participants will assume the </w:t>
      </w:r>
      <w:r w:rsidR="003B2F94">
        <w:rPr>
          <w:rFonts w:ascii="Times New Roman" w:eastAsia="Times New Roman" w:hAnsi="Times New Roman" w:cs="Times New Roman"/>
          <w:color w:val="000000"/>
          <w:sz w:val="24"/>
          <w:szCs w:val="24"/>
        </w:rPr>
        <w:t>role of an intelligence source undergoing an interview. They will decide what information to disclose, contending the typical dilemma in an intelligence interview wherein disclosure could jeopardize or advance their self-interests.</w:t>
      </w:r>
      <w:r w:rsidR="00293E86">
        <w:rPr>
          <w:rFonts w:ascii="Times New Roman" w:eastAsia="Times New Roman" w:hAnsi="Times New Roman" w:cs="Times New Roman"/>
          <w:b/>
          <w:bCs/>
          <w:color w:val="000000"/>
          <w:sz w:val="24"/>
          <w:szCs w:val="24"/>
        </w:rPr>
        <w:t xml:space="preserve"> </w:t>
      </w:r>
      <w:r w:rsidR="009022ED">
        <w:rPr>
          <w:rFonts w:ascii="Times New Roman" w:eastAsia="Times New Roman" w:hAnsi="Times New Roman" w:cs="Times New Roman"/>
          <w:color w:val="000000"/>
          <w:sz w:val="24"/>
          <w:szCs w:val="24"/>
        </w:rPr>
        <w:t xml:space="preserve">The findings will assist in elucidating the mechanisms </w:t>
      </w:r>
      <w:r w:rsidR="009022ED" w:rsidRPr="008C1D43">
        <w:rPr>
          <w:rFonts w:ascii="Times New Roman" w:eastAsia="Times New Roman" w:hAnsi="Times New Roman" w:cs="Times New Roman"/>
          <w:color w:val="000000"/>
          <w:sz w:val="24"/>
          <w:szCs w:val="24"/>
        </w:rPr>
        <w:t>underlying information disclosure in intelligence interviews</w:t>
      </w:r>
      <w:r w:rsidR="009022ED">
        <w:rPr>
          <w:rFonts w:ascii="Times New Roman" w:eastAsia="Times New Roman" w:hAnsi="Times New Roman" w:cs="Times New Roman"/>
          <w:color w:val="000000"/>
          <w:sz w:val="24"/>
          <w:szCs w:val="24"/>
        </w:rPr>
        <w:t>.</w:t>
      </w:r>
    </w:p>
    <w:p w14:paraId="097B3365" w14:textId="77777777" w:rsidR="00DC08FF" w:rsidRDefault="006965A2" w:rsidP="00DC08FF">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w:hAnsi="Times New Roman" w:cs="Times New Roman"/>
          <w:i/>
          <w:color w:val="000000"/>
          <w:sz w:val="24"/>
          <w:szCs w:val="24"/>
        </w:rPr>
        <w:t>Keywords</w:t>
      </w:r>
      <w:r w:rsidRPr="008C1D43">
        <w:rPr>
          <w:rFonts w:ascii="Times New Roman" w:eastAsia="Times New Roman" w:hAnsi="Times New Roman" w:cs="Times New Roman"/>
          <w:color w:val="000000"/>
          <w:sz w:val="24"/>
          <w:szCs w:val="24"/>
        </w:rPr>
        <w:t>: disclosure, intelligence interviewing, information management, self-interest dilemma</w:t>
      </w:r>
    </w:p>
    <w:p w14:paraId="00000011" w14:textId="60E53E87" w:rsidR="00155DB6" w:rsidRPr="008C1D43" w:rsidRDefault="006965A2" w:rsidP="00DC08FF">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4"/>
          <w:szCs w:val="24"/>
        </w:rPr>
      </w:pPr>
      <w:r w:rsidRPr="008C1D43">
        <w:rPr>
          <w:rFonts w:ascii="Times New Roman" w:hAnsi="Times New Roman" w:cs="Times New Roman"/>
        </w:rPr>
        <w:br w:type="page"/>
      </w:r>
      <w:r w:rsidRPr="008C1D43">
        <w:rPr>
          <w:rFonts w:ascii="Times New Roman" w:eastAsia="Times New Roman" w:hAnsi="Times New Roman" w:cs="Times New Roman"/>
          <w:b/>
          <w:color w:val="000000"/>
          <w:sz w:val="24"/>
          <w:szCs w:val="24"/>
        </w:rPr>
        <w:lastRenderedPageBreak/>
        <w:t>Managing Disclosure</w:t>
      </w:r>
      <w:r w:rsidR="004B23E6" w:rsidRPr="008C1D43">
        <w:rPr>
          <w:rFonts w:ascii="Times New Roman" w:eastAsia="Times New Roman" w:hAnsi="Times New Roman" w:cs="Times New Roman"/>
          <w:b/>
          <w:color w:val="000000"/>
          <w:sz w:val="24"/>
          <w:szCs w:val="24"/>
        </w:rPr>
        <w:t xml:space="preserve"> </w:t>
      </w:r>
      <w:r w:rsidRPr="008C1D43">
        <w:rPr>
          <w:rFonts w:ascii="Times New Roman" w:eastAsia="Times New Roman" w:hAnsi="Times New Roman" w:cs="Times New Roman"/>
          <w:b/>
          <w:color w:val="000000"/>
          <w:sz w:val="24"/>
          <w:szCs w:val="24"/>
        </w:rPr>
        <w:t>Outcomes in Intelligence Interviews</w:t>
      </w:r>
    </w:p>
    <w:p w14:paraId="29AE2A1D" w14:textId="1CF64F95" w:rsidR="004B23E6" w:rsidRPr="008C1D43" w:rsidRDefault="004B23E6" w:rsidP="004B23E6">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Intelligence interviews are social interactions in which a human collector of information—an interviewer—solicits such information from a human source—the interviewee</w:t>
      </w:r>
      <w:r w:rsidR="008B2953" w:rsidRPr="008C1D43">
        <w:rPr>
          <w:rFonts w:ascii="Times New Roman" w:eastAsia="Times New Roman" w:hAnsi="Times New Roman" w:cs="Times New Roman"/>
          <w:color w:val="000000"/>
          <w:sz w:val="24"/>
          <w:szCs w:val="24"/>
        </w:rPr>
        <w:t xml:space="preserve"> </w:t>
      </w:r>
      <w:r w:rsidR="008B2953"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{"citationID":"oiBvNQyq","properties":{"formattedCitation":"(Evans et al., 2010)","plainCitation":"(Evans et al., 2010)","dontUpdate":true,"noteIndex":0},"citationItems":[{"id":96,"uris":["http://zotero.org/users/6831952/items/EIMJ8NYP"],"itemData":{"id":96,"type":"article-journal","abstract":"The discovery of many cases of wrongful conviction in the criminal justice system involving admissions from innocent suspects has led psychologists to examine the factors contributing to false confessions. However, little systematic research has assessed the processes underlying Human Intelligence (HUMINT) interrogations relating to military and intelligence operations. The current article examines the similarities and differences between interrogations in criminal and HUMINT settings, and discusses the extent to which the current empirical literature can be applied to criminal and/or HUMINT interrogations. Finally, areas of future research are considered in light of the need for improving HUMINT interrogation.","container-title":"The Journal of Psychiatry &amp; Law","DOI":"10.1177/009318531003800110","ISSN":"0093-1853, 2163-1794","issue":"1-2","language":"en","page":"215-249","source":"Crossref","title":"Criminal versus HUMINT Interrogations: The Importance of Psychological Science to Improving Interrogative Practice","title-short":"Criminal versus HUMINT Interrogations","URL":"http://journals.sagepub.com/doi/10.1177/009318531003800110","volume":"38","author":[{"family":"Evans","given":"Jacqueline R."},{"family":"Meissner","given":"Christian A."},{"family":"Brandon","given":"Susan E."},{"family":"Russano","given":"Melissa B."},{"family":"Kleinman","given":"Steve M."}],"accessed":{"date-parts":[["2018",11,27]]},"issued":{"date-parts":[["2010",3]]}}}],"schema":"https://github.com/citation-style-language/schema/raw/master/csl-citation.json"} </w:instrText>
      </w:r>
      <w:r w:rsidR="008B2953" w:rsidRPr="008C1D43">
        <w:rPr>
          <w:rFonts w:ascii="Times New Roman" w:eastAsia="Times New Roman" w:hAnsi="Times New Roman" w:cs="Times New Roman"/>
          <w:color w:val="000000"/>
          <w:sz w:val="24"/>
          <w:szCs w:val="24"/>
        </w:rPr>
        <w:fldChar w:fldCharType="separate"/>
      </w:r>
      <w:r w:rsidR="008B2953" w:rsidRPr="008C1D43">
        <w:rPr>
          <w:rFonts w:ascii="Times New Roman" w:eastAsia="Times New Roman" w:hAnsi="Times New Roman" w:cs="Times New Roman"/>
          <w:noProof/>
          <w:color w:val="000000"/>
          <w:sz w:val="24"/>
          <w:szCs w:val="24"/>
        </w:rPr>
        <w:t>(see also Evans et al., 2010)</w:t>
      </w:r>
      <w:r w:rsidR="008B2953" w:rsidRPr="008C1D43">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xml:space="preserve">. </w:t>
      </w:r>
      <w:r w:rsidR="00B60940">
        <w:rPr>
          <w:rFonts w:ascii="Times New Roman" w:eastAsia="Times New Roman" w:hAnsi="Times New Roman" w:cs="Times New Roman"/>
          <w:color w:val="000000"/>
          <w:sz w:val="24"/>
          <w:szCs w:val="24"/>
        </w:rPr>
        <w:t>A</w:t>
      </w:r>
      <w:r w:rsidRPr="008C1D43">
        <w:rPr>
          <w:rFonts w:ascii="Times New Roman" w:eastAsia="Times New Roman" w:hAnsi="Times New Roman" w:cs="Times New Roman"/>
          <w:color w:val="000000"/>
          <w:sz w:val="24"/>
          <w:szCs w:val="24"/>
        </w:rPr>
        <w:t>n intelligence interview aims to obtain information relevant to national or international security, criminal activity, or military operations</w:t>
      </w:r>
      <w:r w:rsidR="009875D6" w:rsidRPr="008C1D43">
        <w:rPr>
          <w:rFonts w:ascii="Times New Roman" w:eastAsia="Times New Roman" w:hAnsi="Times New Roman" w:cs="Times New Roman"/>
          <w:color w:val="000000"/>
          <w:sz w:val="24"/>
          <w:szCs w:val="24"/>
        </w:rPr>
        <w:t xml:space="preserve"> </w:t>
      </w:r>
      <w:r w:rsidR="009875D6"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{"citationID":"UlJuyxLh","properties":{"formattedCitation":"(Brandon, 2014)","plainCitation":"(Brandon, 2014)","dontUpdate":true,"noteIndex":0},"citationItems":[{"id":102,"uris":["http://zotero.org/users/6831952/items/ZCTSTBI2"],"itemData":{"id":102,"type":"article-journal","abstract":"A 2006 report sponsored by the U.S. Department of Defense claimed there had been almost no behavioral science research on interrogation since the 1950s. As demonstrated in this Special Edition, we have made considerable progress towards developing science-based, ethical interrogation methods. Challenges for the future include assessing these methods in the ﬁeld. Copyright © 2014 John Wiley &amp; Sons, Ltd.","container-title":"Applied Cognitive Psychology","DOI":"10.1002/acp.3090","ISSN":"08884080","issue":"6","language":"en","page":"945-946","source":"Crossref","title":"Towards a Science of Interrogation","URL":"http://doi.wiley.com/10.1002/acp.3090","volume":"28","author":[{"family":"Brandon","given":"Susan E."}],"accessed":{"date-parts":[["2018",11,27]]},"issued":{"date-parts":[["2014",11]]}}}],"schema":"https://github.com/citation-style-language/schema/raw/master/csl-citation.json"} </w:instrText>
      </w:r>
      <w:r w:rsidR="009875D6" w:rsidRPr="008C1D43">
        <w:rPr>
          <w:rFonts w:ascii="Times New Roman" w:eastAsia="Times New Roman" w:hAnsi="Times New Roman" w:cs="Times New Roman"/>
          <w:color w:val="000000"/>
          <w:sz w:val="24"/>
          <w:szCs w:val="24"/>
        </w:rPr>
        <w:fldChar w:fldCharType="separate"/>
      </w:r>
      <w:r w:rsidR="009875D6" w:rsidRPr="008C1D43">
        <w:rPr>
          <w:rFonts w:ascii="Times New Roman" w:eastAsia="Times New Roman" w:hAnsi="Times New Roman" w:cs="Times New Roman"/>
          <w:noProof/>
          <w:color w:val="000000"/>
          <w:sz w:val="24"/>
          <w:szCs w:val="24"/>
        </w:rPr>
        <w:t>(e.g., Brandon, 2014)</w:t>
      </w:r>
      <w:r w:rsidR="009875D6" w:rsidRPr="008C1D43">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xml:space="preserve">. Thus, gathering accurate and useful information from the interviewee is paramount </w:t>
      </w:r>
      <w:r w:rsidR="009875D6"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{"citationID":"N5sSfKlE","properties":{"formattedCitation":"(Hartwig et al., 2014)","plainCitation":"(Hartwig et al., 2014)","noteIndex":0},"citationItems":[{"id":104,"uris":["http://zotero.org/users/6831952/items/M423P443"],"itemData":{"id":104,"type":"chapter","container-title":"Investigative Interviewing","event-place":"New York, NY","ISBN":"978-1-4614-9641-0","language":"en","note":"DOI: 10.1007/978-1-4614-9642-7_11","page":"209-228","publisher":"Springer New York","publisher-place":"New York, NY","source":"Crossref","title":"Human Intelligence Interviewing and Interrogation: Assessing the Challenges of Developing an Ethical, Evidence-based Approach","title-short":"Human Intelligence Interviewing and Interrogation","URL":"http://link.springer.com/10.1007/978-1-4614-9642-7_11","editor":[{"family":"Bull","given":"Ray"}],"author":[{"family":"Hartwig","given":"Maria"},{"family":"Meissner","given":"Christian A."},{"family":"Semel","given":"Matthew D."}],"accessed":{"date-parts":[["2018",11,27]]},"issued":{"date-parts":[["2014"]]}}}],"schema":"https://github.com/citation-style-language/schema/raw/master/csl-citation.json"} </w:instrText>
      </w:r>
      <w:r w:rsidR="009875D6" w:rsidRPr="008C1D43">
        <w:rPr>
          <w:rFonts w:ascii="Times New Roman" w:eastAsia="Times New Roman" w:hAnsi="Times New Roman" w:cs="Times New Roman"/>
          <w:color w:val="000000"/>
          <w:sz w:val="24"/>
          <w:szCs w:val="24"/>
        </w:rPr>
        <w:fldChar w:fldCharType="separate"/>
      </w:r>
      <w:r w:rsidR="00293E86">
        <w:rPr>
          <w:rFonts w:ascii="Times New Roman" w:eastAsia="Times New Roman" w:hAnsi="Times New Roman" w:cs="Times New Roman"/>
          <w:noProof/>
          <w:color w:val="000000"/>
          <w:sz w:val="24"/>
          <w:szCs w:val="24"/>
        </w:rPr>
        <w:t>(Hartwig et al., 2014)</w:t>
      </w:r>
      <w:r w:rsidR="009875D6" w:rsidRPr="008C1D43">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 xml:space="preserve">The present work aims to </w:t>
      </w:r>
      <w:r w:rsidR="00CF2B69">
        <w:rPr>
          <w:rFonts w:ascii="Times New Roman" w:eastAsia="Times New Roman" w:hAnsi="Times New Roman" w:cs="Times New Roman"/>
          <w:sz w:val="24"/>
          <w:szCs w:val="24"/>
        </w:rPr>
        <w:t>propose</w:t>
      </w:r>
      <w:r w:rsidR="00CF2B69"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and examine some mechanisms underlying information disclosure in human intelligence (HUMINT) interviews.</w:t>
      </w:r>
    </w:p>
    <w:p w14:paraId="19926731" w14:textId="46D98531" w:rsidR="004B23E6" w:rsidRPr="008C1D43" w:rsidRDefault="004B23E6" w:rsidP="004B23E6">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A close inspection of the existing literature reveals a considerable focus on interviewe</w:t>
      </w:r>
      <w:r w:rsidR="00834310">
        <w:rPr>
          <w:rFonts w:ascii="Times New Roman" w:eastAsia="Times New Roman" w:hAnsi="Times New Roman" w:cs="Times New Roman"/>
          <w:color w:val="000000"/>
          <w:sz w:val="24"/>
          <w:szCs w:val="24"/>
        </w:rPr>
        <w:t>rs</w:t>
      </w:r>
      <w:r w:rsidRPr="008C1D43">
        <w:rPr>
          <w:rFonts w:ascii="Times New Roman" w:eastAsia="Times New Roman" w:hAnsi="Times New Roman" w:cs="Times New Roman"/>
          <w:color w:val="000000"/>
          <w:sz w:val="24"/>
          <w:szCs w:val="24"/>
        </w:rPr>
        <w:t xml:space="preserve">. The majority of the research centers on developing interviewing approaches that improve the amount of information interviewers can elicit </w:t>
      </w:r>
      <w:r w:rsidR="009875D6"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{"citationID":"XJv2qi9v","properties":{"formattedCitation":"(Dawson, 2015; Neequaye, 2018; Oleszkiewicz, 2016)","plainCitation":"(Dawson, 2015; Neequaye, 2018; Oleszkiewicz, 2016)","noteIndex":0},"citationItems":[{"id":137,"uris":["http://zotero.org/users/6831952/items/956Q955H"],"itemData":{"id":137,"type":"thesis","language":"en","publisher":"Graduate Center, City University of New York","source":"Zotero","title":"Improving Investigative Interviews: Facilitating Disclosure of Information through Implicit Means","URL":"https://academicworks.cuny.edu/gc_etds/900","author":[{"family":"Dawson","given":"Evan Crawford"}],"issued":{"date-parts":[["2015"]]}},"label":"page"},{"id":237,"uris":["http://zotero.org/users/6831952/items/UFR8G7PA"],"itemData":{"id":237,"type":"thesis","abstract":"An emerging body of research in human intelligence interviewing suggests that subtle influence tactics, such as priming, could be used to increase informants’ disclosure of sensitive information. However, the mechanisms that elicit such subtle influences on disclosure are not fully understood. To contribute to this field of research, the present thesis sought to map out when and how priming tactics impact information disclosure. The work was based on a synthesis of current theoretical perspectives that generally explain how primes affect behavior. It was proposed that priming helpfulness motivations would facilitate information disclosure because previous research findings have indicated that activating individuals’ helpfulness motivations increase their cooperation in various domains. In three studies with seven experiments (and two pilot tests) consisting of 1, 347 participants, the underlying mechanisms of helpfulness priming and the processes that elicit the potential influence of helpfulness priming on disclosure were examined. Study I investigated the theoretical proposition that behavioral assimilation to helpfulness priming occurs because a helpfulness prime increases cognitive accessibility to helpfulness-related content, which in turn mediates the impact of the prime on helping behavior (Experiments 1, 2, and 3). In addition, Experiments 1 and 3 investigated the role of the potential moderators, perspective taking and suitability affordances, respectively. The results indicated that helpfulness priming reliably increases helpfulness accessibility. However, no main effects of priming on behavior, nor interactions between priming and any of the moderators, emerged. Mediation analyses results were consistent with the hypothesis that helpfulness priming indirectly increases helping behavior by heightening helpfulness accessibility, but only in two of the five experiments, where participants subjectively perceived more suitable or relevant affordance to enact helpfulness. Taken together, the results of Study I suggested that variability in helpfulness accessibility and suitable affordances may promote the enactment of helping behavior. These findings were extended to an intelligence interview context (Study II and Study III) to explore the underlying mechanisms that engender the potential influence of helpfulness priming on information disclosure. Participants assumed the role of an informant with information about an upcoming mock terror attack. Subsequently, an interviewer solicited information about the attack using an interview style that displayed either high \n(helpfulness-focused) or low (control) fit with helpfulness. Before the interview, in a seemingly unrelated experiment, half of the participants were primed with helpfulness-related content and the other half were not primed. After the priming, the cognitive helpfulness accessibility of all the participants was assessed. Study II explored the proposition that a helpfulness-focused interview style, which draws on interviewees’ primed helpfulness accessibility, would function as a high-suitability affordance and thus promote disclosure. Unexpectedly, the results revealed that the helpfulness-focused interview style decreased disclosure when helpfulness accessibility was low. Study III, which drew on the findings of Study II, examined the theoretical proposition that consistency between interviewees’ primed helpfulness dispositions and an interviewer’s (helpfulness-focused) interpersonal approach when soliciting information would facilitate disclosure. Providing some support for the proposition, the results indicated that helpfulness priming increased disclosure when the helpfulness-focused approach was used but not when the control approach was used. In all, regarding the underlying processes of information elicitation using priming tactics, this thesis suggests that implementing an interview style that does not match an interviewee’s primed dispositions could counteract the goal of increasing disclosure. The findings also hint at the possibility that an interview approach that complements an interviewee’s primed dispositions may work in concert with the previous priming to increase disclosure.","language":"eng","publisher":"Department of Psychology, University of Gothenburg","source":"gupea.ub.gu.se","title":"Eliciting information in intelligence interviews through priming: An examination of underlying mechanisms","title-short":"Eliciting information in intelligence interviews through priming","URL":"https://gupea.ub.gu.se/handle/2077/57528","author":[{"family":"Neequaye","given":"David Amon"}],"accessed":{"date-parts":[["2019",3,25]]},"issued":{"date-parts":[["2018",10,10]]}},"label":"page"},{"id":106,"uris":["http://zotero.org/users/6831952/items/XNJ7KXVI"],"itemData":{"id":106,"type":"thesis","event-place":"Göteborg","language":"en","note":"OCLC: 942954056","publisher":"Department of Psychology, University of Gothenburg","publisher-place":"Göteborg","source":"Open WorldCat","title":"Eliciting human intelligence a conceptualization and empirical testing of the Scharff-technique","URL":"http://hdl.handle.net/2077/41567","author":[{"family":"Oleszkiewicz","given":"Simon"}],"accessed":{"date-parts":[["2018",11,27]]},"issued":{"date-parts":[["2016"]]}},"label":"page"}],"schema":"https://github.com/citation-style-language/schema/raw/master/csl-citation.json"} </w:instrText>
      </w:r>
      <w:r w:rsidR="009875D6" w:rsidRPr="008C1D43">
        <w:rPr>
          <w:rFonts w:ascii="Times New Roman" w:eastAsia="Times New Roman" w:hAnsi="Times New Roman" w:cs="Times New Roman"/>
          <w:color w:val="000000"/>
          <w:sz w:val="24"/>
          <w:szCs w:val="24"/>
        </w:rPr>
        <w:fldChar w:fldCharType="separate"/>
      </w:r>
      <w:r w:rsidR="00293E86">
        <w:rPr>
          <w:rFonts w:ascii="Times New Roman" w:eastAsia="Times New Roman" w:hAnsi="Times New Roman" w:cs="Times New Roman"/>
          <w:noProof/>
          <w:color w:val="000000"/>
          <w:sz w:val="24"/>
          <w:szCs w:val="24"/>
        </w:rPr>
        <w:t>(Dawson, 2015; Neequaye, 2018; Oleszkiewicz, 2016)</w:t>
      </w:r>
      <w:r w:rsidR="009875D6" w:rsidRPr="008C1D43">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xml:space="preserve">. Researchers have </w:t>
      </w:r>
      <w:r w:rsidR="005125F4">
        <w:rPr>
          <w:rFonts w:ascii="Times New Roman" w:eastAsia="Times New Roman" w:hAnsi="Times New Roman" w:cs="Times New Roman"/>
          <w:color w:val="000000"/>
          <w:sz w:val="24"/>
          <w:szCs w:val="24"/>
        </w:rPr>
        <w:t>focused less on</w:t>
      </w:r>
      <w:r w:rsidRPr="008C1D43">
        <w:rPr>
          <w:rFonts w:ascii="Times New Roman" w:eastAsia="Times New Roman" w:hAnsi="Times New Roman" w:cs="Times New Roman"/>
          <w:color w:val="000000"/>
          <w:sz w:val="24"/>
          <w:szCs w:val="24"/>
        </w:rPr>
        <w:t xml:space="preserve"> examining the psychological mechanisms that drive interviewees’ disclosure. A better understanding of th</w:t>
      </w:r>
      <w:r w:rsidR="00E869E6">
        <w:rPr>
          <w:rFonts w:ascii="Times New Roman" w:eastAsia="Times New Roman" w:hAnsi="Times New Roman" w:cs="Times New Roman"/>
          <w:color w:val="000000"/>
          <w:sz w:val="24"/>
          <w:szCs w:val="24"/>
        </w:rPr>
        <w:t>ose</w:t>
      </w:r>
      <w:r w:rsidRPr="008C1D43">
        <w:rPr>
          <w:rFonts w:ascii="Times New Roman" w:eastAsia="Times New Roman" w:hAnsi="Times New Roman" w:cs="Times New Roman"/>
          <w:color w:val="000000"/>
          <w:sz w:val="24"/>
          <w:szCs w:val="24"/>
        </w:rPr>
        <w:t xml:space="preserve"> </w:t>
      </w:r>
      <w:r w:rsidR="00E869E6">
        <w:rPr>
          <w:rFonts w:ascii="Times New Roman" w:eastAsia="Times New Roman" w:hAnsi="Times New Roman" w:cs="Times New Roman"/>
          <w:color w:val="000000"/>
          <w:sz w:val="24"/>
          <w:szCs w:val="24"/>
        </w:rPr>
        <w:t>mechanisms</w:t>
      </w:r>
      <w:r w:rsidR="00E869E6"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will </w:t>
      </w:r>
      <w:r w:rsidR="00B11899">
        <w:rPr>
          <w:rFonts w:ascii="Times New Roman" w:eastAsia="Times New Roman" w:hAnsi="Times New Roman" w:cs="Times New Roman"/>
          <w:color w:val="000000"/>
          <w:sz w:val="24"/>
          <w:szCs w:val="24"/>
        </w:rPr>
        <w:t>enhance</w:t>
      </w:r>
      <w:r w:rsidRPr="008C1D43">
        <w:rPr>
          <w:rFonts w:ascii="Times New Roman" w:eastAsia="Times New Roman" w:hAnsi="Times New Roman" w:cs="Times New Roman"/>
          <w:color w:val="000000"/>
          <w:sz w:val="24"/>
          <w:szCs w:val="24"/>
        </w:rPr>
        <w:t xml:space="preserve"> predictions about the range of influences questioning methods may exert. In that light, we offer a theoretical framework we call the </w:t>
      </w:r>
      <w:r w:rsidRPr="00972C26">
        <w:rPr>
          <w:rFonts w:ascii="Times New Roman" w:eastAsia="Times" w:hAnsi="Times New Roman" w:cs="Times New Roman"/>
          <w:iCs/>
          <w:color w:val="000000"/>
          <w:sz w:val="24"/>
          <w:szCs w:val="24"/>
        </w:rPr>
        <w:t>disclosure-outcomes management model</w:t>
      </w:r>
      <w:r w:rsidRPr="00B60940">
        <w:rPr>
          <w:rFonts w:ascii="Times New Roman" w:eastAsia="Times New Roman" w:hAnsi="Times New Roman" w:cs="Times New Roman"/>
          <w:iCs/>
          <w:color w:val="000000"/>
          <w:sz w:val="24"/>
          <w:szCs w:val="24"/>
        </w:rPr>
        <w:t>.</w:t>
      </w:r>
      <w:r w:rsidRPr="008C1D43">
        <w:rPr>
          <w:rFonts w:ascii="Times New Roman" w:eastAsia="Times New Roman" w:hAnsi="Times New Roman" w:cs="Times New Roman"/>
          <w:color w:val="000000"/>
          <w:sz w:val="24"/>
          <w:szCs w:val="24"/>
        </w:rPr>
        <w:t xml:space="preserve"> </w:t>
      </w:r>
    </w:p>
    <w:p w14:paraId="208D6F4F" w14:textId="5008DFF9" w:rsidR="004B23E6" w:rsidRPr="008C1D43" w:rsidRDefault="004B23E6" w:rsidP="004B23E6">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sz w:val="24"/>
          <w:szCs w:val="24"/>
        </w:rPr>
        <w:t>In the present perspective, i</w:t>
      </w:r>
      <w:r w:rsidRPr="008C1D43">
        <w:rPr>
          <w:rFonts w:ascii="Times New Roman" w:eastAsia="Times New Roman" w:hAnsi="Times New Roman" w:cs="Times New Roman"/>
          <w:color w:val="000000"/>
          <w:sz w:val="24"/>
          <w:szCs w:val="24"/>
        </w:rPr>
        <w:t>ntelligence interviewees’</w:t>
      </w:r>
      <w:r w:rsidRPr="008C1D43">
        <w:rPr>
          <w:rFonts w:ascii="Times New Roman" w:eastAsia="Times New Roman" w:hAnsi="Times New Roman" w:cs="Times New Roman"/>
          <w:sz w:val="24"/>
          <w:szCs w:val="24"/>
        </w:rPr>
        <w:t xml:space="preserve"> disclosure and non-disclosure of information</w:t>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 xml:space="preserve">is a form of decision-making, deciding </w:t>
      </w:r>
      <w:r w:rsidRPr="00972C26">
        <w:rPr>
          <w:rFonts w:ascii="Times New Roman" w:eastAsia="Times New Roman" w:hAnsi="Times New Roman" w:cs="Times New Roman"/>
          <w:i/>
          <w:iCs/>
          <w:sz w:val="24"/>
          <w:szCs w:val="24"/>
        </w:rPr>
        <w:t>whether</w:t>
      </w:r>
      <w:r w:rsidRPr="008C1D43">
        <w:rPr>
          <w:rFonts w:ascii="Times New Roman" w:eastAsia="Times New Roman" w:hAnsi="Times New Roman" w:cs="Times New Roman"/>
          <w:sz w:val="24"/>
          <w:szCs w:val="24"/>
        </w:rPr>
        <w:t xml:space="preserve"> </w:t>
      </w:r>
      <w:r w:rsidRPr="00A24D21">
        <w:rPr>
          <w:rFonts w:ascii="Times New Roman" w:eastAsia="Times New Roman" w:hAnsi="Times New Roman" w:cs="Times New Roman"/>
          <w:sz w:val="24"/>
          <w:szCs w:val="24"/>
        </w:rPr>
        <w:t>t</w:t>
      </w:r>
      <w:r w:rsidRPr="00A24D21">
        <w:rPr>
          <w:rFonts w:ascii="Times New Roman" w:eastAsia="Times New Roman" w:hAnsi="Times New Roman" w:cs="Times New Roman"/>
          <w:iCs/>
          <w:sz w:val="24"/>
          <w:szCs w:val="24"/>
        </w:rPr>
        <w:t>o</w:t>
      </w:r>
      <w:r w:rsidRPr="008C1D43">
        <w:rPr>
          <w:rFonts w:ascii="Times New Roman" w:eastAsia="Times New Roman" w:hAnsi="Times New Roman" w:cs="Times New Roman"/>
          <w:sz w:val="24"/>
          <w:szCs w:val="24"/>
        </w:rPr>
        <w:t xml:space="preserve"> disclose</w:t>
      </w:r>
      <w:r w:rsidRPr="008C1D43">
        <w:rPr>
          <w:rFonts w:ascii="Times New Roman" w:eastAsia="Times New Roman" w:hAnsi="Times New Roman" w:cs="Times New Roman"/>
          <w:color w:val="000000"/>
          <w:sz w:val="24"/>
          <w:szCs w:val="24"/>
        </w:rPr>
        <w:t>. We view information disclosure</w:t>
      </w:r>
      <w:r w:rsidR="00B60940">
        <w:rPr>
          <w:rFonts w:ascii="Times New Roman" w:eastAsia="Times New Roman" w:hAnsi="Times New Roman" w:cs="Times New Roman"/>
          <w:color w:val="000000"/>
          <w:sz w:val="24"/>
          <w:szCs w:val="24"/>
        </w:rPr>
        <w:t xml:space="preserve"> decisions</w:t>
      </w:r>
      <w:r w:rsidRPr="008C1D43">
        <w:rPr>
          <w:rFonts w:ascii="Times New Roman" w:eastAsia="Times New Roman" w:hAnsi="Times New Roman" w:cs="Times New Roman"/>
          <w:color w:val="000000"/>
          <w:sz w:val="24"/>
          <w:szCs w:val="24"/>
        </w:rPr>
        <w:t xml:space="preserve"> as a form of self-interest behavior </w:t>
      </w:r>
      <w:r w:rsidR="00B60940">
        <w:rPr>
          <w:rFonts w:ascii="Times New Roman" w:eastAsia="Times New Roman" w:hAnsi="Times New Roman" w:cs="Times New Roman"/>
          <w:color w:val="000000"/>
          <w:sz w:val="24"/>
          <w:szCs w:val="24"/>
        </w:rPr>
        <w:t>interviewees</w:t>
      </w:r>
      <w:r w:rsidR="00B60940"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perform to achieve a preferred result. </w:t>
      </w:r>
      <w:r w:rsidR="00B60940">
        <w:rPr>
          <w:rFonts w:ascii="Times New Roman" w:eastAsia="Times New Roman" w:hAnsi="Times New Roman" w:cs="Times New Roman"/>
          <w:color w:val="000000"/>
          <w:sz w:val="24"/>
          <w:szCs w:val="24"/>
        </w:rPr>
        <w:t>Thus,</w:t>
      </w:r>
      <w:r w:rsidRPr="008C1D43">
        <w:rPr>
          <w:rFonts w:ascii="Times New Roman" w:eastAsia="Times New Roman" w:hAnsi="Times New Roman" w:cs="Times New Roman"/>
          <w:color w:val="000000"/>
          <w:sz w:val="24"/>
          <w:szCs w:val="24"/>
        </w:rPr>
        <w:t xml:space="preserve"> the term</w:t>
      </w:r>
      <w:r w:rsidR="00B60940">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“self-interest” broadly</w:t>
      </w:r>
      <w:r w:rsidR="00B60940">
        <w:rPr>
          <w:rFonts w:ascii="Times New Roman" w:eastAsia="Times New Roman" w:hAnsi="Times New Roman" w:cs="Times New Roman"/>
          <w:color w:val="000000"/>
          <w:sz w:val="24"/>
          <w:szCs w:val="24"/>
        </w:rPr>
        <w:t xml:space="preserve"> encompasses</w:t>
      </w:r>
      <w:r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color w:val="000000"/>
          <w:sz w:val="24"/>
          <w:szCs w:val="24"/>
        </w:rPr>
        <w:t xml:space="preserve">any outcome an interviewee may want to achieve or avoid. Those outcomes </w:t>
      </w:r>
      <w:r w:rsidR="0034515D">
        <w:rPr>
          <w:rFonts w:ascii="Times New Roman" w:eastAsia="Times New Roman" w:hAnsi="Times New Roman" w:cs="Times New Roman"/>
          <w:color w:val="000000"/>
          <w:sz w:val="24"/>
          <w:szCs w:val="24"/>
        </w:rPr>
        <w:t>need not</w:t>
      </w:r>
      <w:r w:rsidRPr="008C1D43">
        <w:rPr>
          <w:rFonts w:ascii="Times New Roman" w:eastAsia="Times New Roman" w:hAnsi="Times New Roman" w:cs="Times New Roman"/>
          <w:color w:val="000000"/>
          <w:sz w:val="24"/>
          <w:szCs w:val="24"/>
        </w:rPr>
        <w:t xml:space="preserve"> apply directly to the interviewee</w:t>
      </w:r>
      <w:r w:rsidR="00EB294A">
        <w:rPr>
          <w:rFonts w:ascii="Times New Roman" w:eastAsia="Times New Roman" w:hAnsi="Times New Roman" w:cs="Times New Roman"/>
          <w:color w:val="000000"/>
          <w:sz w:val="24"/>
          <w:szCs w:val="24"/>
        </w:rPr>
        <w:t>; they</w:t>
      </w:r>
      <w:r w:rsidR="0034515D">
        <w:rPr>
          <w:rFonts w:ascii="Times New Roman" w:eastAsia="Times New Roman" w:hAnsi="Times New Roman" w:cs="Times New Roman"/>
          <w:color w:val="000000"/>
          <w:sz w:val="24"/>
          <w:szCs w:val="24"/>
        </w:rPr>
        <w:t xml:space="preserve"> could act </w:t>
      </w:r>
      <w:r w:rsidRPr="008C1D43">
        <w:rPr>
          <w:rFonts w:ascii="Times New Roman" w:eastAsia="Times New Roman" w:hAnsi="Times New Roman" w:cs="Times New Roman"/>
          <w:color w:val="000000"/>
          <w:sz w:val="24"/>
          <w:szCs w:val="24"/>
        </w:rPr>
        <w:t xml:space="preserve">in the </w:t>
      </w:r>
      <w:r w:rsidR="0034515D">
        <w:rPr>
          <w:rFonts w:ascii="Times New Roman" w:eastAsia="Times New Roman" w:hAnsi="Times New Roman" w:cs="Times New Roman"/>
          <w:color w:val="000000"/>
          <w:sz w:val="24"/>
          <w:szCs w:val="24"/>
        </w:rPr>
        <w:t xml:space="preserve">best </w:t>
      </w:r>
      <w:r w:rsidRPr="008C1D43">
        <w:rPr>
          <w:rFonts w:ascii="Times New Roman" w:eastAsia="Times New Roman" w:hAnsi="Times New Roman" w:cs="Times New Roman"/>
          <w:color w:val="000000"/>
          <w:sz w:val="24"/>
          <w:szCs w:val="24"/>
        </w:rPr>
        <w:t>interests of other associates.</w:t>
      </w:r>
    </w:p>
    <w:p w14:paraId="099B62DF" w14:textId="65F4F0A4" w:rsidR="00293E86" w:rsidRDefault="001C609D" w:rsidP="00293E86">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We draw on </w:t>
      </w:r>
      <w:r w:rsidR="00EB294A">
        <w:rPr>
          <w:rFonts w:ascii="Times New Roman" w:eastAsia="Times New Roman" w:hAnsi="Times New Roman" w:cs="Times New Roman"/>
          <w:color w:val="000000"/>
          <w:sz w:val="24"/>
          <w:szCs w:val="24"/>
        </w:rPr>
        <w:t xml:space="preserve">subjective </w:t>
      </w:r>
      <w:r>
        <w:rPr>
          <w:rFonts w:ascii="Times New Roman" w:eastAsia="Times New Roman" w:hAnsi="Times New Roman" w:cs="Times New Roman"/>
          <w:color w:val="000000"/>
          <w:sz w:val="24"/>
          <w:szCs w:val="24"/>
        </w:rPr>
        <w:t xml:space="preserve">expected utility </w:t>
      </w:r>
      <w:r w:rsidR="00293E86">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{"citationID":"MVM5kz98","properties":{"formattedCitation":"(Savage, 1954)","plainCitation":"(Savage, 1954)","noteIndex":0},"citationItems":[{"id":1871,"uris":["http://zotero.org/users/6831952/items/B5WXKEFK"],"itemData":{"id":1871,"type":"book","edition":"Second revised edition","event-place":"New York","publisher":"Wiley","publisher-place":"New York","source":"Google Scholar","title":"The foundations of statistics","author":[{"family":"Savage","given":"Leonard J."}],"issued":{"date-parts":[["1954"]]}}}],"schema":"https://github.com/citation-style-language/schema/raw/master/csl-citation.json"} </w:instrText>
      </w:r>
      <w:r w:rsidR="00293E86">
        <w:rPr>
          <w:rFonts w:ascii="Times New Roman" w:eastAsia="Times New Roman" w:hAnsi="Times New Roman" w:cs="Times New Roman"/>
          <w:color w:val="000000"/>
          <w:sz w:val="24"/>
          <w:szCs w:val="24"/>
        </w:rPr>
        <w:fldChar w:fldCharType="separate"/>
      </w:r>
      <w:r w:rsidR="00293E86">
        <w:rPr>
          <w:rFonts w:ascii="Times New Roman" w:eastAsia="Times New Roman" w:hAnsi="Times New Roman" w:cs="Times New Roman"/>
          <w:noProof/>
          <w:color w:val="000000"/>
          <w:sz w:val="24"/>
          <w:szCs w:val="24"/>
        </w:rPr>
        <w:t>(Savage, 1954)</w:t>
      </w:r>
      <w:r w:rsidR="00293E86">
        <w:rPr>
          <w:rFonts w:ascii="Times New Roman" w:eastAsia="Times New Roman" w:hAnsi="Times New Roman" w:cs="Times New Roman"/>
          <w:color w:val="000000"/>
          <w:sz w:val="24"/>
          <w:szCs w:val="24"/>
        </w:rPr>
        <w:fldChar w:fldCharType="end"/>
      </w:r>
      <w:r w:rsidR="00293E8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to explain how interviewees decide what they </w:t>
      </w:r>
      <w:r w:rsidRPr="00972C26">
        <w:rPr>
          <w:rFonts w:ascii="Times New Roman" w:eastAsia="Times New Roman" w:hAnsi="Times New Roman" w:cs="Times New Roman"/>
          <w:i/>
          <w:iCs/>
          <w:color w:val="000000"/>
          <w:sz w:val="24"/>
          <w:szCs w:val="24"/>
        </w:rPr>
        <w:t>could</w:t>
      </w:r>
      <w:r>
        <w:rPr>
          <w:rFonts w:ascii="Times New Roman" w:eastAsia="Times New Roman" w:hAnsi="Times New Roman" w:cs="Times New Roman"/>
          <w:color w:val="000000"/>
          <w:sz w:val="24"/>
          <w:szCs w:val="24"/>
        </w:rPr>
        <w:t xml:space="preserve"> disclose. Accordingly, we propose that interviewees are </w:t>
      </w:r>
      <w:r w:rsidR="005125F4">
        <w:rPr>
          <w:rFonts w:ascii="Times New Roman" w:eastAsia="Times New Roman" w:hAnsi="Times New Roman" w:cs="Times New Roman"/>
          <w:color w:val="000000"/>
          <w:sz w:val="24"/>
          <w:szCs w:val="24"/>
        </w:rPr>
        <w:t>likelier</w:t>
      </w:r>
      <w:r>
        <w:rPr>
          <w:rFonts w:ascii="Times New Roman" w:eastAsia="Times New Roman" w:hAnsi="Times New Roman" w:cs="Times New Roman"/>
          <w:color w:val="000000"/>
          <w:sz w:val="24"/>
          <w:szCs w:val="24"/>
        </w:rPr>
        <w:t xml:space="preserve"> to disclose information they expect </w:t>
      </w:r>
      <w:r w:rsidR="00EB294A">
        <w:rPr>
          <w:rFonts w:ascii="Times New Roman" w:eastAsia="Times New Roman" w:hAnsi="Times New Roman" w:cs="Times New Roman"/>
          <w:color w:val="000000"/>
          <w:sz w:val="24"/>
          <w:szCs w:val="24"/>
        </w:rPr>
        <w:t>would</w:t>
      </w:r>
      <w:r>
        <w:rPr>
          <w:rFonts w:ascii="Times New Roman" w:eastAsia="Times New Roman" w:hAnsi="Times New Roman" w:cs="Times New Roman"/>
          <w:color w:val="000000"/>
          <w:sz w:val="24"/>
          <w:szCs w:val="24"/>
        </w:rPr>
        <w:t xml:space="preserve"> yield</w:t>
      </w:r>
      <w:r w:rsidR="00FD448E">
        <w:rPr>
          <w:rFonts w:ascii="Times New Roman" w:eastAsia="Times New Roman" w:hAnsi="Times New Roman" w:cs="Times New Roman"/>
          <w:color w:val="000000"/>
          <w:sz w:val="24"/>
          <w:szCs w:val="24"/>
        </w:rPr>
        <w:t xml:space="preserve"> </w:t>
      </w:r>
      <w:r w:rsidR="00EB294A">
        <w:rPr>
          <w:rFonts w:ascii="Times New Roman" w:eastAsia="Times New Roman" w:hAnsi="Times New Roman" w:cs="Times New Roman"/>
          <w:color w:val="000000"/>
          <w:sz w:val="24"/>
          <w:szCs w:val="24"/>
        </w:rPr>
        <w:t>positive</w:t>
      </w:r>
      <w:r w:rsidR="00FD448E">
        <w:rPr>
          <w:rFonts w:ascii="Times New Roman" w:eastAsia="Times New Roman" w:hAnsi="Times New Roman" w:cs="Times New Roman"/>
          <w:color w:val="000000"/>
          <w:sz w:val="24"/>
          <w:szCs w:val="24"/>
        </w:rPr>
        <w:t xml:space="preserve"> versus </w:t>
      </w:r>
      <w:r w:rsidR="00EB294A">
        <w:rPr>
          <w:rFonts w:ascii="Times New Roman" w:eastAsia="Times New Roman" w:hAnsi="Times New Roman" w:cs="Times New Roman"/>
          <w:color w:val="000000"/>
          <w:sz w:val="24"/>
          <w:szCs w:val="24"/>
        </w:rPr>
        <w:t>negative</w:t>
      </w:r>
      <w:r w:rsidR="00FD448E">
        <w:rPr>
          <w:rFonts w:ascii="Times New Roman" w:eastAsia="Times New Roman" w:hAnsi="Times New Roman" w:cs="Times New Roman"/>
          <w:color w:val="000000"/>
          <w:sz w:val="24"/>
          <w:szCs w:val="24"/>
        </w:rPr>
        <w:t xml:space="preserve"> utility, </w:t>
      </w:r>
      <w:r w:rsidR="00EB294A">
        <w:rPr>
          <w:rFonts w:ascii="Times New Roman" w:eastAsia="Times New Roman" w:hAnsi="Times New Roman" w:cs="Times New Roman"/>
          <w:color w:val="000000"/>
          <w:sz w:val="24"/>
          <w:szCs w:val="24"/>
        </w:rPr>
        <w:t>namely</w:t>
      </w:r>
      <w:r w:rsidR="00FD448E">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desirable rather than undesirable outcomes.</w:t>
      </w:r>
      <w:r w:rsidR="00EB294A">
        <w:rPr>
          <w:rFonts w:ascii="Times New Roman" w:eastAsia="Times New Roman" w:hAnsi="Times New Roman" w:cs="Times New Roman"/>
          <w:color w:val="000000"/>
          <w:sz w:val="24"/>
          <w:szCs w:val="24"/>
        </w:rPr>
        <w:t xml:space="preserve"> </w:t>
      </w:r>
      <w:r w:rsidR="00293E86" w:rsidRPr="008C1D43">
        <w:rPr>
          <w:rFonts w:ascii="Times New Roman" w:eastAsia="Times New Roman" w:hAnsi="Times New Roman" w:cs="Times New Roman"/>
          <w:sz w:val="24"/>
          <w:szCs w:val="24"/>
        </w:rPr>
        <w:t>This approach assumes that p</w:t>
      </w:r>
      <w:r w:rsidR="00293E86" w:rsidRPr="008C1D43">
        <w:rPr>
          <w:rFonts w:ascii="Times New Roman" w:eastAsia="Times New Roman" w:hAnsi="Times New Roman" w:cs="Times New Roman"/>
          <w:color w:val="000000"/>
          <w:sz w:val="24"/>
          <w:szCs w:val="24"/>
        </w:rPr>
        <w:t xml:space="preserve">eople </w:t>
      </w:r>
      <w:r w:rsidR="00293E86" w:rsidRPr="008C1D43">
        <w:rPr>
          <w:rFonts w:ascii="Times New Roman" w:eastAsia="Times New Roman" w:hAnsi="Times New Roman" w:cs="Times New Roman"/>
          <w:sz w:val="24"/>
          <w:szCs w:val="24"/>
        </w:rPr>
        <w:t>consider</w:t>
      </w:r>
      <w:r w:rsidR="00293E86" w:rsidRPr="008C1D43">
        <w:rPr>
          <w:rFonts w:ascii="Times New Roman" w:eastAsia="Times New Roman" w:hAnsi="Times New Roman" w:cs="Times New Roman"/>
          <w:color w:val="000000"/>
          <w:sz w:val="24"/>
          <w:szCs w:val="24"/>
        </w:rPr>
        <w:t xml:space="preserve"> the potential </w:t>
      </w:r>
      <w:r w:rsidR="00293E86" w:rsidRPr="008C1D43">
        <w:rPr>
          <w:rFonts w:ascii="Times New Roman" w:eastAsia="Times New Roman" w:hAnsi="Times New Roman" w:cs="Times New Roman"/>
          <w:color w:val="000000"/>
          <w:sz w:val="24"/>
          <w:szCs w:val="24"/>
        </w:rPr>
        <w:lastRenderedPageBreak/>
        <w:t>outcomes of their behaviors</w:t>
      </w:r>
      <w:r w:rsidR="00293E86" w:rsidRPr="008C1D43">
        <w:rPr>
          <w:rFonts w:ascii="Times New Roman" w:eastAsia="Times New Roman" w:hAnsi="Times New Roman" w:cs="Times New Roman"/>
          <w:sz w:val="24"/>
          <w:szCs w:val="24"/>
        </w:rPr>
        <w:t>,</w:t>
      </w:r>
      <w:r w:rsidR="00293E86" w:rsidRPr="008C1D43">
        <w:rPr>
          <w:rFonts w:ascii="Times New Roman" w:eastAsia="Times New Roman" w:hAnsi="Times New Roman" w:cs="Times New Roman"/>
          <w:color w:val="000000"/>
          <w:sz w:val="24"/>
          <w:szCs w:val="24"/>
        </w:rPr>
        <w:t xml:space="preserve"> </w:t>
      </w:r>
      <w:r w:rsidR="00293E86" w:rsidRPr="008C1D43">
        <w:rPr>
          <w:rFonts w:ascii="Times New Roman" w:eastAsia="Times New Roman" w:hAnsi="Times New Roman" w:cs="Times New Roman"/>
          <w:sz w:val="24"/>
          <w:szCs w:val="24"/>
        </w:rPr>
        <w:t>a</w:t>
      </w:r>
      <w:r w:rsidR="00293E86" w:rsidRPr="008C1D43">
        <w:rPr>
          <w:rFonts w:ascii="Times New Roman" w:eastAsia="Times New Roman" w:hAnsi="Times New Roman" w:cs="Times New Roman"/>
          <w:color w:val="000000"/>
          <w:sz w:val="24"/>
          <w:szCs w:val="24"/>
        </w:rPr>
        <w:t xml:space="preserve">nd they typically enact behaviors </w:t>
      </w:r>
      <w:r w:rsidR="00293E86" w:rsidRPr="008C1D43">
        <w:rPr>
          <w:rFonts w:ascii="Times New Roman" w:eastAsia="Times New Roman" w:hAnsi="Times New Roman" w:cs="Times New Roman"/>
          <w:sz w:val="24"/>
          <w:szCs w:val="24"/>
        </w:rPr>
        <w:t>intended</w:t>
      </w:r>
      <w:r w:rsidR="00293E86" w:rsidRPr="008C1D43">
        <w:rPr>
          <w:rFonts w:ascii="Times New Roman" w:eastAsia="Times New Roman" w:hAnsi="Times New Roman" w:cs="Times New Roman"/>
          <w:color w:val="000000"/>
          <w:sz w:val="24"/>
          <w:szCs w:val="24"/>
        </w:rPr>
        <w:t xml:space="preserve"> to maximize personal benefits and incur the least costs</w:t>
      </w:r>
      <w:r w:rsidR="00EB294A">
        <w:rPr>
          <w:rFonts w:ascii="Times New Roman" w:eastAsia="Times New Roman" w:hAnsi="Times New Roman" w:cs="Times New Roman"/>
          <w:color w:val="000000"/>
          <w:sz w:val="24"/>
          <w:szCs w:val="24"/>
        </w:rPr>
        <w:t xml:space="preserve"> </w:t>
      </w:r>
      <w:r w:rsidR="00EB294A"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{"citationID":"4nqro0RV","properties":{"formattedCitation":"(Tversky &amp; Fox, 1995; Tversky &amp; Kahneman, 1992)","plainCitation":"(Tversky &amp; Fox, 1995; Tversky &amp; Kahneman, 1992)","dontUpdate":true,"noteIndex":0},"citationItems":[{"id":254,"uris":["http://zotero.org/users/6831952/items/QPQDLKJC"],"itemData":{"id":254,"type":"article-journal","abstract":"Decision theory distinguishes between risky prospects, where the probabilities associated with the possible outcomes are assumed to be known, and uncertain prospects, where these probabilities are not assumed to be known. Studies of choice between risky prospects have suggested a nonlinear transformation of the probability scale that overweights low probabilities and underweights moderate and high probabilities. The present article extends this notion from risk to uncertainty by invoking the principle of bounded subadditivity: An event has greater impact when it turns impossibility into possibility, or possibility into certainty, than when it merely makes a possibility more or less likely. A series of studies provides support for this principle in decision under both risk and uncertainty and shows that people are less sensitive to uncertainty than to risk. Finally, the article discusses the relationship between probability judgments and decision weights and distinguishes relative sensitivity from ambiguity aversion. (PsycINFO Database Record (c) 2016 APA, all rights reserved)","container-title":"Psychological Review","DOI":"http://dx.doi.org.ezproxy.ub.gu.se/10.1037/0033-295X.102.2.269","ISSN":"0033-295X","issue":"2","language":"English","license":"© 1995, American Psychological Association","page":"269-283","source":"ProQuest","title":"Weighing risk and uncertainty","URL":"http://search.proquest.com/docview/614378121/abstract/7FDCE35651AF4149PQ/1","volume":"102","author":[{"family":"Tversky","given":"Amos"},{"family":"Fox","given":"Craig R."}],"accessed":{"date-parts":[["2019",4,1]]},"issued":{"date-parts":[["1995",4]]}},"label":"page"},{"id":261,"uris":["http://zotero.org/users/6831952/items/JLC9F7KH"],"itemData":{"id":261,"type":"article-journal","abstract":"We develop a new version of prospect theory that employs cumulative rather than separable decision weights and extends the theory in several respects. This version, called cumulative prospect theory, applies to uncertain as well as to risky prospects with any number of outcomes, and it allows different weighting functions for gains and for losses. Two principles, diminishing sensitivity and loss aversion, are invoked to explain the characteristic curvature of the value function and the weighting functions. A review of the experimental evidence and the results of a new experiment confirm a distinctive fourfold pattern of risk attitudes: risk aversion for gains and risk seeking for losses of high probability; risk seeking for gains and risk aversion for losses of low probability.This article has benefited from discussions with Colin Camerer, Chew Soo-Hong, David Freedman, and David H. Krantz. We are especially grateful to Peter P. Wakker for his invaluable input and contribution to the axiomatic analysis. We are indebted to Richard Gonzalez and Amy Hayes for running the experiment and analyzing the data. This work was supported by Grants 89-0064 and 88-0206 from the Air Force Office of Scientific Research, by Grant SES-9109535 from the National Science Foundation, and by the Sloan Foundation.","container-title":"Journal of Risk and Uncertainty","DOI":"10.1007/BF00122574","ISSN":"1573-0476","issue":"4","journalAbbreviation":"J Risk Uncertainty","language":"en","page":"297-323","source":"Springer Link","title":"Advances in prospect theory: Cumulative representation of uncertainty","title-short":"Advances in prospect theory","URL":"https://doi.org/10.1007/BF00122574","volume":"5","author":[{"family":"Tversky","given":"Amos"},{"family":"Kahneman","given":"Daniel"}],"accessed":{"date-parts":[["2019",4,6]]},"issued":{"date-parts":[["1992",10,1]]}},"label":"page"}],"schema":"https://github.com/citation-style-language/schema/raw/master/csl-citation.json"} </w:instrText>
      </w:r>
      <w:r w:rsidR="00EB294A" w:rsidRPr="008C1D43">
        <w:rPr>
          <w:rFonts w:ascii="Times New Roman" w:eastAsia="Times New Roman" w:hAnsi="Times New Roman" w:cs="Times New Roman"/>
          <w:color w:val="000000"/>
          <w:sz w:val="24"/>
          <w:szCs w:val="24"/>
        </w:rPr>
        <w:fldChar w:fldCharType="separate"/>
      </w:r>
      <w:r w:rsidR="00EB294A">
        <w:rPr>
          <w:rFonts w:ascii="Times New Roman" w:eastAsia="Times New Roman" w:hAnsi="Times New Roman" w:cs="Times New Roman"/>
          <w:noProof/>
          <w:color w:val="000000"/>
          <w:sz w:val="24"/>
          <w:szCs w:val="24"/>
        </w:rPr>
        <w:t>(</w:t>
      </w:r>
      <w:r w:rsidR="00142B3E">
        <w:rPr>
          <w:rFonts w:ascii="Times New Roman" w:eastAsia="Times New Roman" w:hAnsi="Times New Roman" w:cs="Times New Roman"/>
          <w:noProof/>
          <w:color w:val="000000"/>
          <w:sz w:val="24"/>
          <w:szCs w:val="24"/>
        </w:rPr>
        <w:t xml:space="preserve">e.g., </w:t>
      </w:r>
      <w:r w:rsidR="00EB294A">
        <w:rPr>
          <w:rFonts w:ascii="Times New Roman" w:eastAsia="Times New Roman" w:hAnsi="Times New Roman" w:cs="Times New Roman"/>
          <w:noProof/>
          <w:color w:val="000000"/>
          <w:sz w:val="24"/>
          <w:szCs w:val="24"/>
        </w:rPr>
        <w:t>Tversky &amp; Fox, 1995; Tversky &amp; Kahneman, 1992)</w:t>
      </w:r>
      <w:r w:rsidR="00EB294A" w:rsidRPr="008C1D43">
        <w:rPr>
          <w:rFonts w:ascii="Times New Roman" w:eastAsia="Times New Roman" w:hAnsi="Times New Roman" w:cs="Times New Roman"/>
          <w:color w:val="000000"/>
          <w:sz w:val="24"/>
          <w:szCs w:val="24"/>
        </w:rPr>
        <w:fldChar w:fldCharType="end"/>
      </w:r>
      <w:r w:rsidR="00293E86" w:rsidRPr="008C1D43">
        <w:rPr>
          <w:rFonts w:ascii="Times New Roman" w:eastAsia="Times New Roman" w:hAnsi="Times New Roman" w:cs="Times New Roman"/>
          <w:color w:val="000000"/>
          <w:sz w:val="24"/>
          <w:szCs w:val="24"/>
        </w:rPr>
        <w:t>. This decision-making process</w:t>
      </w:r>
      <w:r w:rsidR="00293E86" w:rsidRPr="008C1D43">
        <w:rPr>
          <w:rFonts w:ascii="Times New Roman" w:eastAsia="Times New Roman" w:hAnsi="Times New Roman" w:cs="Times New Roman"/>
          <w:sz w:val="24"/>
          <w:szCs w:val="24"/>
        </w:rPr>
        <w:t xml:space="preserve"> does not necessarily correspond to the actual benefits and costs associated with a given decision</w:t>
      </w:r>
      <w:r w:rsidR="00293E86" w:rsidRPr="008C1D43">
        <w:rPr>
          <w:rFonts w:ascii="Times New Roman" w:eastAsia="Times New Roman" w:hAnsi="Times New Roman" w:cs="Times New Roman"/>
          <w:color w:val="000000"/>
          <w:sz w:val="24"/>
          <w:szCs w:val="24"/>
        </w:rPr>
        <w:t xml:space="preserve">. </w:t>
      </w:r>
      <w:r w:rsidR="00293E86">
        <w:rPr>
          <w:rFonts w:ascii="Times New Roman" w:eastAsia="Times New Roman" w:hAnsi="Times New Roman" w:cs="Times New Roman"/>
          <w:sz w:val="24"/>
          <w:szCs w:val="24"/>
        </w:rPr>
        <w:t>T</w:t>
      </w:r>
      <w:r w:rsidR="00293E86" w:rsidRPr="008C1D43">
        <w:rPr>
          <w:rFonts w:ascii="Times New Roman" w:eastAsia="Times New Roman" w:hAnsi="Times New Roman" w:cs="Times New Roman"/>
          <w:color w:val="000000"/>
          <w:sz w:val="24"/>
          <w:szCs w:val="24"/>
        </w:rPr>
        <w:t xml:space="preserve">he </w:t>
      </w:r>
      <w:r w:rsidR="00293E86" w:rsidRPr="008C1D43">
        <w:rPr>
          <w:rFonts w:ascii="Times New Roman" w:eastAsia="Times New Roman" w:hAnsi="Times New Roman" w:cs="Times New Roman"/>
          <w:i/>
          <w:color w:val="000000"/>
          <w:sz w:val="24"/>
          <w:szCs w:val="24"/>
        </w:rPr>
        <w:t>perceived</w:t>
      </w:r>
      <w:r w:rsidR="00293E86" w:rsidRPr="008C1D43">
        <w:rPr>
          <w:rFonts w:ascii="Times New Roman" w:eastAsia="Times New Roman" w:hAnsi="Times New Roman" w:cs="Times New Roman"/>
          <w:sz w:val="24"/>
          <w:szCs w:val="24"/>
        </w:rPr>
        <w:t xml:space="preserve"> </w:t>
      </w:r>
      <w:r w:rsidR="00293E86" w:rsidRPr="008C1D43">
        <w:rPr>
          <w:rFonts w:ascii="Times New Roman" w:eastAsia="Times New Roman" w:hAnsi="Times New Roman" w:cs="Times New Roman"/>
          <w:color w:val="000000"/>
          <w:sz w:val="24"/>
          <w:szCs w:val="24"/>
        </w:rPr>
        <w:t xml:space="preserve">benefits and costs influence people’s decisions about what information </w:t>
      </w:r>
      <w:r w:rsidR="00293E86">
        <w:rPr>
          <w:rFonts w:ascii="Times New Roman" w:eastAsia="Times New Roman" w:hAnsi="Times New Roman" w:cs="Times New Roman"/>
          <w:color w:val="000000"/>
          <w:sz w:val="24"/>
          <w:szCs w:val="24"/>
        </w:rPr>
        <w:t>they could disclose</w:t>
      </w:r>
      <w:r w:rsidR="00293E86" w:rsidRPr="008C1D43">
        <w:rPr>
          <w:rFonts w:ascii="Times New Roman" w:eastAsia="Times New Roman" w:hAnsi="Times New Roman" w:cs="Times New Roman"/>
          <w:color w:val="000000"/>
          <w:sz w:val="24"/>
          <w:szCs w:val="24"/>
        </w:rPr>
        <w:t xml:space="preserve">. </w:t>
      </w:r>
    </w:p>
    <w:p w14:paraId="67C576B8" w14:textId="5C9AD3BD" w:rsidR="005A1974" w:rsidRDefault="004B23E6" w:rsidP="0044221C">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 xml:space="preserve">Past research on suspect interrogation supports our view. </w:t>
      </w:r>
      <w:r w:rsidR="00F66F88">
        <w:rPr>
          <w:rFonts w:ascii="Times New Roman" w:eastAsia="Times New Roman" w:hAnsi="Times New Roman" w:cs="Times New Roman"/>
          <w:sz w:val="24"/>
          <w:szCs w:val="24"/>
        </w:rPr>
        <w:t>S</w:t>
      </w:r>
      <w:r w:rsidR="00F66F88" w:rsidRPr="008C1D43">
        <w:rPr>
          <w:rFonts w:ascii="Times New Roman" w:eastAsia="Times New Roman" w:hAnsi="Times New Roman" w:cs="Times New Roman"/>
          <w:color w:val="000000"/>
          <w:sz w:val="24"/>
          <w:szCs w:val="24"/>
        </w:rPr>
        <w:t xml:space="preserve">uspects otherwise motivated to </w:t>
      </w:r>
      <w:r w:rsidR="00F66F88" w:rsidRPr="008C1D43">
        <w:rPr>
          <w:rFonts w:ascii="Times New Roman" w:eastAsia="Times New Roman" w:hAnsi="Times New Roman" w:cs="Times New Roman"/>
          <w:sz w:val="24"/>
          <w:szCs w:val="24"/>
        </w:rPr>
        <w:t>conceal information</w:t>
      </w:r>
      <w:r w:rsidR="00F66F88" w:rsidRPr="008C1D43">
        <w:rPr>
          <w:rFonts w:ascii="Times New Roman" w:eastAsia="Times New Roman" w:hAnsi="Times New Roman" w:cs="Times New Roman"/>
          <w:color w:val="000000"/>
          <w:sz w:val="24"/>
          <w:szCs w:val="24"/>
        </w:rPr>
        <w:t xml:space="preserve"> often volunteer </w:t>
      </w:r>
      <w:r w:rsidR="00F66F88" w:rsidRPr="008C1D43">
        <w:rPr>
          <w:rFonts w:ascii="Times New Roman" w:eastAsia="Times New Roman" w:hAnsi="Times New Roman" w:cs="Times New Roman"/>
          <w:sz w:val="24"/>
          <w:szCs w:val="24"/>
        </w:rPr>
        <w:t>details</w:t>
      </w:r>
      <w:r w:rsidR="00F66F88" w:rsidRPr="008C1D43">
        <w:rPr>
          <w:rFonts w:ascii="Times New Roman" w:eastAsia="Times New Roman" w:hAnsi="Times New Roman" w:cs="Times New Roman"/>
          <w:color w:val="000000"/>
          <w:sz w:val="24"/>
          <w:szCs w:val="24"/>
        </w:rPr>
        <w:t xml:space="preserve"> they believe their interviewer may already know </w:t>
      </w:r>
      <w:r w:rsidR="00F66F88"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{"citationID":"bo0DhRS8","properties":{"formattedCitation":"(Brimbal &amp; Luke, 2021; Granhag &amp; Luke, 2018; Luke et al., 2014; Luke, 2021)","plainCitation":"(Brimbal &amp; Luke, 2021; Granhag &amp; Luke, 2018; Luke et al., 2014; Luke, 2021)","dontUpdate":true,"noteIndex":0},"citationItems":[{"id":1450,"uris":["http://zotero.org/users/6831952/items/9RHS536S"],"itemData":{"id":1450,"type":"article-journal","abstract":"Strategic disclosure of evidence is increasingly recommended by researchers. Yet, no research has evaluated how different characteristics of evidence (e.g., reliability, proximity) might affect interview outcomes. Indeed, when retrospectively reviewing the literature, we found that previous research had not considered evidence strength. To address this gap, we conducted three studies in which we manipulated evidence strength through reliability and proximity of evidence and examined participants’ rationale for responses. Study 1 found that participants were more consistent with evidence when it was more reliable, especially when it was highly specific. Study 2 replicated this pattern: Responses were most consistent with the evidence in the highly reliable condition, followed by the less reliable evidence. The finding replicated again compared to a no-evidence condition (Study 3a). Participants also accounted for evidence characteristics in self-reports (Study 3b). We demonstrated that evidence properties should be scrutinized when studying disclosure of information in investigative interviews.","container-title":"Journal of Applied Research in Memory and Cognition","DOI":"10.1016/j.jarmac.2021.10.001","ISSN":"2211-3681","journalAbbreviation":"Journal of Applied Research in Memory and Cognition","language":"en","source":"ScienceDirect","title":"Deconstructing the Evidence: The Effects of Reliability and Proximity of Evidence on Suspect Responses and Counter-Interrogation Tactics","title-short":"Deconstructing the Evidence","URL":"https://www.sciencedirect.com/science/article/pii/S2211368121000991","author":[{"family":"Brimbal","given":"Laure"},{"family":"Luke","given":"Timothy J."}],"accessed":{"date-parts":[["2021",12,17]]},"issued":{"date-parts":[["2021",12,13]]}},"label":"page"},{"id":1456,"uris":["http://zotero.org/users/6831952/items/X5PQBH8B"],"itemData":{"id":1456,"type":"chapter","abstract":"In this chapter we will, for the first time, summarize a strand of research on how to make perpetrators reveal, rather than conceal, crime-relevant information. This novel approach draws on knowledge of suspects' counterinterview strategies, and particularly insights about how to obtain strategy shifts. We will provide empirical support for the theoretical account that strategic interviewing with respect to the available evidence will affect suspects' perception of the interviewer's knowledge, which, in turn, will lead to suspects shifting from withholding to more forthcoming counterinterview strategies. For the shift-of-strategy approach the elicited cues to deceit are not the end goal; they are the means to an end. The research program presented draws on lab-, field-, and survey-based research.","container-title":"Detecting Concealed Information and Deception","ISBN":"978-0-12-812729-2","language":"en","note":"DOI: 10.1016/B978-0-12-812729-2.00012-4","page":"271-295","publisher":"Academic Press","source":"ScienceDirect","title":"How to Interview to Elicit Concealed Information: Introducing the Shift-of-Strategy (SoS) Approach","title-short":"Chapter 12 - How to Interview to Elicit Concealed Information","URL":"https://www.sciencedirect.com/science/article/pii/B9780128127292000124","author":[{"family":"Granhag","given":"Pär Anders"},{"family":"Luke","given":"Timothy J."}],"editor":[{"family":"Rosenfeld","given":"J. Peter"}],"accessed":{"date-parts":[["2021",12,16]]},"issued":{"date-parts":[["2018",1,1]]}},"label":"page"},{"id":1573,"uris":["http://zotero.org/users/6831952/items/4B3KBHAN"],"itemData":{"id":1573,"type":"article-journal","abstract":"Hanns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w:instrText>
      </w:r>
      <w:r w:rsidR="002C0F7C">
        <w:rPr>
          <w:rFonts w:ascii="Cambria Math" w:eastAsia="Times New Roman" w:hAnsi="Cambria Math" w:cs="Cambria Math"/>
          <w:color w:val="000000"/>
          <w:sz w:val="24"/>
          <w:szCs w:val="24"/>
        </w:rPr>
        <w:instrText>‐</w:instrText>
      </w:r>
      <w:r w:rsidR="002C0F7C">
        <w:rPr>
          <w:rFonts w:ascii="Times New Roman" w:eastAsia="Times New Roman" w:hAnsi="Times New Roman" w:cs="Times New Roman"/>
          <w:color w:val="000000"/>
          <w:sz w:val="24"/>
          <w:szCs w:val="24"/>
        </w:rPr>
        <w:instrText xml:space="preserve">analytic review of experimental tests of the interrogation technique of Hanns Joachim Scharff","URL":"https://onlinelibrary.wiley.com/doi/10.1002/acp.3771","author":[{"family":"Luke","given":"Timothy J."}],"accessed":{"date-parts":[["2021",3,22]]},"issued":{"date-parts":[["2021"]]}},"label":"page"},{"id":116,"uris":["http://zotero.org/users/6831952/items/RIBXLACU"],"itemData":{"id":116,"type":"article-journal","abstract":"We propose that suspects’ counter-interrogation strategies vary as a function of their perception of the interrogator’s knowledge about the events in question. The present study investigates the verbal behavior of guilty and innocent suspects when they are aware that there may be incriminating evidence against them. Participants (N = 143) took part in either a simulated act of terrorism or a benign task. They were then interviewed about their activities. Participants were randomly assigned to receive no additional information or to be informed that an investigative team may have collected evidence from surveillance cameras. Results suggest that when alerted to possible evidence against them, guilty suspects adopt either extremely withholding or extremely forthcoming verbal strategies. Theoretical implications of these results are discussed. Copyright © 2014 John Wiley &amp; Sons, Ltd.","container-title":"Applied Cognitive Psychology","DOI":"10.1002/acp.3019","ISSN":"08884080","issue":"6","language":"en","page":"876-882","source":"Crossref","title":"How Awareness of Possible Evidence Induces Forthcoming Counter-Interrogation Strategies: Awareness of evidence","title-short":"How Awareness of Possible Evidence Induces Forthcoming Counter-Interrogation Strategies","URL":"http://doi.wiley.com/10.1002/acp.3019","volume":"28","author":[{"family":"Luke","given":"Timothy J."},{"family":"Dawson","given":"Evan"},{"family":"Hartwig","given":"Maria"},{"family":"Granhag","given":"Pär Anders"}],"accessed":{"date-parts":[["2018",11,27]]},"issued":{"date-parts":[["2014",11]]}},"label":"page"}],"schema":"https://github.com/citation-style-language/schema/raw/master/csl-citation.json"} </w:instrText>
      </w:r>
      <w:r w:rsidR="00F66F88" w:rsidRPr="008C1D43">
        <w:rPr>
          <w:rFonts w:ascii="Times New Roman" w:eastAsia="Times New Roman" w:hAnsi="Times New Roman" w:cs="Times New Roman"/>
          <w:color w:val="000000"/>
          <w:sz w:val="24"/>
          <w:szCs w:val="24"/>
        </w:rPr>
        <w:fldChar w:fldCharType="separate"/>
      </w:r>
      <w:r w:rsidR="00293E86">
        <w:rPr>
          <w:rFonts w:ascii="Times New Roman" w:eastAsia="Times New Roman" w:hAnsi="Times New Roman" w:cs="Times New Roman"/>
          <w:noProof/>
          <w:color w:val="000000"/>
          <w:sz w:val="24"/>
          <w:szCs w:val="24"/>
        </w:rPr>
        <w:t>(Brimbal &amp; Luke, 2021; Luke et al., 2014; Luke, 2021)</w:t>
      </w:r>
      <w:r w:rsidR="00F66F88" w:rsidRPr="008C1D43">
        <w:rPr>
          <w:rFonts w:ascii="Times New Roman" w:eastAsia="Times New Roman" w:hAnsi="Times New Roman" w:cs="Times New Roman"/>
          <w:color w:val="000000"/>
          <w:sz w:val="24"/>
          <w:szCs w:val="24"/>
        </w:rPr>
        <w:fldChar w:fldCharType="end"/>
      </w:r>
      <w:r w:rsidR="00F66F88" w:rsidRPr="008C1D43">
        <w:rPr>
          <w:rFonts w:ascii="Times New Roman" w:eastAsia="Times New Roman" w:hAnsi="Times New Roman" w:cs="Times New Roman"/>
          <w:color w:val="000000"/>
          <w:sz w:val="24"/>
          <w:szCs w:val="24"/>
        </w:rPr>
        <w:t>.</w:t>
      </w:r>
      <w:r w:rsidR="00F66F88">
        <w:rPr>
          <w:rFonts w:ascii="Times New Roman" w:eastAsia="Times New Roman" w:hAnsi="Times New Roman" w:cs="Times New Roman"/>
          <w:color w:val="000000"/>
          <w:sz w:val="24"/>
          <w:szCs w:val="24"/>
        </w:rPr>
        <w:t xml:space="preserve"> That behavior allows such suspects to </w:t>
      </w:r>
      <w:r w:rsidR="0044221C">
        <w:rPr>
          <w:rFonts w:ascii="Times New Roman" w:eastAsia="Times New Roman" w:hAnsi="Times New Roman" w:cs="Times New Roman"/>
          <w:color w:val="000000"/>
          <w:sz w:val="24"/>
          <w:szCs w:val="24"/>
        </w:rPr>
        <w:t>appear cooperative and</w:t>
      </w:r>
      <w:r w:rsidR="00293E86">
        <w:rPr>
          <w:rFonts w:ascii="Times New Roman" w:eastAsia="Times New Roman" w:hAnsi="Times New Roman" w:cs="Times New Roman"/>
          <w:color w:val="000000"/>
          <w:sz w:val="24"/>
          <w:szCs w:val="24"/>
        </w:rPr>
        <w:t xml:space="preserve"> reap the corresponding benefits while </w:t>
      </w:r>
      <w:r w:rsidR="0044221C">
        <w:rPr>
          <w:rFonts w:ascii="Times New Roman" w:eastAsia="Times New Roman" w:hAnsi="Times New Roman" w:cs="Times New Roman"/>
          <w:color w:val="000000"/>
          <w:sz w:val="24"/>
          <w:szCs w:val="24"/>
        </w:rPr>
        <w:t>avoid</w:t>
      </w:r>
      <w:r w:rsidR="00293E86">
        <w:rPr>
          <w:rFonts w:ascii="Times New Roman" w:eastAsia="Times New Roman" w:hAnsi="Times New Roman" w:cs="Times New Roman"/>
          <w:color w:val="000000"/>
          <w:sz w:val="24"/>
          <w:szCs w:val="24"/>
        </w:rPr>
        <w:t>ing</w:t>
      </w:r>
      <w:r w:rsidR="0044221C">
        <w:rPr>
          <w:rFonts w:ascii="Times New Roman" w:eastAsia="Times New Roman" w:hAnsi="Times New Roman" w:cs="Times New Roman"/>
          <w:color w:val="000000"/>
          <w:sz w:val="24"/>
          <w:szCs w:val="24"/>
        </w:rPr>
        <w:t xml:space="preserve"> the costs </w:t>
      </w:r>
      <w:r w:rsidR="00FD448E">
        <w:rPr>
          <w:rFonts w:ascii="Times New Roman" w:eastAsia="Times New Roman" w:hAnsi="Times New Roman" w:cs="Times New Roman"/>
          <w:color w:val="000000"/>
          <w:sz w:val="24"/>
          <w:szCs w:val="24"/>
        </w:rPr>
        <w:t xml:space="preserve">of </w:t>
      </w:r>
      <w:r w:rsidR="0044221C">
        <w:rPr>
          <w:rFonts w:ascii="Times New Roman" w:eastAsia="Times New Roman" w:hAnsi="Times New Roman" w:cs="Times New Roman"/>
          <w:color w:val="000000"/>
          <w:sz w:val="24"/>
          <w:szCs w:val="24"/>
        </w:rPr>
        <w:t xml:space="preserve">appearing uncooperative. </w:t>
      </w:r>
      <w:r w:rsidRPr="008C1D43">
        <w:rPr>
          <w:rFonts w:ascii="Times New Roman" w:eastAsia="Times New Roman" w:hAnsi="Times New Roman" w:cs="Times New Roman"/>
          <w:color w:val="000000"/>
          <w:sz w:val="24"/>
          <w:szCs w:val="24"/>
        </w:rPr>
        <w:t xml:space="preserve">Therefore, we </w:t>
      </w:r>
      <w:r w:rsidRPr="008C1D43">
        <w:rPr>
          <w:rFonts w:ascii="Times New Roman" w:eastAsia="Times New Roman" w:hAnsi="Times New Roman" w:cs="Times New Roman"/>
          <w:sz w:val="24"/>
          <w:szCs w:val="24"/>
        </w:rPr>
        <w:t xml:space="preserve">argue </w:t>
      </w:r>
      <w:r w:rsidRPr="008C1D43">
        <w:rPr>
          <w:rFonts w:ascii="Times New Roman" w:eastAsia="Times New Roman" w:hAnsi="Times New Roman" w:cs="Times New Roman"/>
          <w:color w:val="000000"/>
          <w:sz w:val="24"/>
          <w:szCs w:val="24"/>
        </w:rPr>
        <w:t xml:space="preserve">that interviewees’ </w:t>
      </w:r>
      <w:r w:rsidRPr="00EB294A">
        <w:rPr>
          <w:rFonts w:ascii="Times New Roman" w:eastAsia="Times New Roman" w:hAnsi="Times New Roman" w:cs="Times New Roman"/>
          <w:color w:val="000000"/>
          <w:sz w:val="24"/>
          <w:szCs w:val="24"/>
        </w:rPr>
        <w:t>cooperativeness through disclosure</w:t>
      </w:r>
      <w:r w:rsidRPr="008C1D43">
        <w:rPr>
          <w:rFonts w:ascii="Times New Roman" w:eastAsia="Times New Roman" w:hAnsi="Times New Roman" w:cs="Times New Roman"/>
          <w:color w:val="000000"/>
          <w:sz w:val="24"/>
          <w:szCs w:val="24"/>
        </w:rPr>
        <w:t xml:space="preserve"> can be conceptualized as a case of decision-making to achieve desired outcomes at minimal </w:t>
      </w:r>
      <w:r w:rsidR="009A202D" w:rsidRPr="008C1D43">
        <w:rPr>
          <w:rFonts w:ascii="Times New Roman" w:eastAsia="Times New Roman" w:hAnsi="Times New Roman" w:cs="Times New Roman"/>
          <w:color w:val="000000"/>
          <w:sz w:val="24"/>
          <w:szCs w:val="24"/>
        </w:rPr>
        <w:t>cost</w:t>
      </w:r>
      <w:r w:rsidR="00FD448E">
        <w:rPr>
          <w:rFonts w:ascii="Times New Roman" w:eastAsia="Times New Roman" w:hAnsi="Times New Roman" w:cs="Times New Roman"/>
          <w:color w:val="000000"/>
          <w:sz w:val="24"/>
          <w:szCs w:val="24"/>
        </w:rPr>
        <w:t>s</w:t>
      </w:r>
      <w:r w:rsidRPr="008C1D43">
        <w:rPr>
          <w:rFonts w:ascii="Times New Roman" w:eastAsia="Times New Roman" w:hAnsi="Times New Roman" w:cs="Times New Roman"/>
          <w:color w:val="000000"/>
          <w:sz w:val="24"/>
          <w:szCs w:val="24"/>
        </w:rPr>
        <w:t xml:space="preserve">. </w:t>
      </w:r>
    </w:p>
    <w:p w14:paraId="31A6F8DD" w14:textId="34A37AC4" w:rsidR="00881E84" w:rsidRPr="008C1D43" w:rsidRDefault="00881E84" w:rsidP="00881E84">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b/>
          <w:color w:val="000000"/>
          <w:sz w:val="24"/>
          <w:szCs w:val="24"/>
        </w:rPr>
      </w:pPr>
      <w:r w:rsidRPr="008C1D43">
        <w:rPr>
          <w:rFonts w:ascii="Times New Roman" w:eastAsia="Times New Roman" w:hAnsi="Times New Roman" w:cs="Times New Roman"/>
          <w:b/>
          <w:color w:val="000000"/>
          <w:sz w:val="24"/>
          <w:szCs w:val="24"/>
        </w:rPr>
        <w:t>Navigating Conflicting Goals</w:t>
      </w:r>
    </w:p>
    <w:p w14:paraId="6DA60290" w14:textId="1DBB3533" w:rsidR="00881E84" w:rsidRPr="008C1D43" w:rsidRDefault="00881E84" w:rsidP="00881E8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ab/>
        <w:t>Anecdotal evidence about intelligence interviews suggests that interviewees typically face a self-interest dilemma</w:t>
      </w:r>
      <w:r w:rsidR="00ED4CFF" w:rsidRPr="008C1D43">
        <w:rPr>
          <w:rFonts w:ascii="Times New Roman" w:eastAsia="Times New Roman" w:hAnsi="Times New Roman" w:cs="Times New Roman"/>
          <w:color w:val="000000"/>
          <w:sz w:val="24"/>
          <w:szCs w:val="24"/>
        </w:rPr>
        <w:t xml:space="preserve"> </w:t>
      </w:r>
      <w:r w:rsidR="00ED4CFF"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{"citationID":"18ZhFg5J","properties":{"formattedCitation":"(Soufan, 2011; Toliver, 1997)","plainCitation":"(Soufan, 2011; Toliver, 1997)","noteIndex":0},"citationItems":[{"id":130,"uris":["http://zotero.org/users/6831952/items/6R7YW6II"],"itemData":{"id":130,"type":"book","abstract":"A book that will change the way we think about al-Qaeda, intelligence, and the events that forever changed America. On September 11, 2001, FBI Special Agent Ali H. Soufan was handed a secret file. Had he received it months earlier—when it was requested—the attacks on New York and Washington could have been prevented. During his time on the front lines, Soufan helped thwart plots around the world and elicited some of the most important confessions from terrorists in the war against al-Qaeda—without laying so much as a hand on them. Most of these stories have never been reported before, and never by anyone with such intimate firsthand knowledge. This narrative account of America's successes and failures against al-Qaeda is essential to an understanding of the terrorist group. We are taken into hideouts and interrogation rooms. We have a ringside seat at bin Laden's personal celebration of the 9/11 bombings. Such riveting details show us not only how terrorists think and operate but also how they can be beaten and brought to justice.","ISBN":"978-0-393-08347-7","language":"en","number-of-pages":"599","publisher":"W. W. Norton &amp; Company","source":"Google Books","title":"The Black Banners: The Inside Story of 9/11 and the War Against al-Qaeda","title-short":"The Black Banners","author":[{"family":"Soufan","given":"Ali"}],"issued":{"date-parts":[["2011",9,12]]}},"label":"page"},{"id":142,"uris":["http://zotero.org/users/6831952/items/TFB7CFC4"],"itemData":{"id":142,"type":"book","event-place":"Pennsylvania","publisher":"Schiffer Pub.","publisher-place":"Pennsylvania","source":"Google Scholar","title":"The interrogator: the story of Hans-Joachim Scharff, master interrogator of the Luftwaffe","title-short":"The interrogator","author":[{"family":"Toliver","given":"Raymond F."}],"issued":{"date-parts":[["1997"]]}},"label":"page"}],"schema":"https://github.com/citation-style-language/schema/raw/master/csl-citation.json"} </w:instrText>
      </w:r>
      <w:r w:rsidR="00ED4CFF" w:rsidRPr="008C1D43">
        <w:rPr>
          <w:rFonts w:ascii="Times New Roman" w:eastAsia="Times New Roman" w:hAnsi="Times New Roman" w:cs="Times New Roman"/>
          <w:color w:val="000000"/>
          <w:sz w:val="24"/>
          <w:szCs w:val="24"/>
        </w:rPr>
        <w:fldChar w:fldCharType="separate"/>
      </w:r>
      <w:r w:rsidR="00293E86">
        <w:rPr>
          <w:rFonts w:ascii="Times New Roman" w:eastAsia="Times New Roman" w:hAnsi="Times New Roman" w:cs="Times New Roman"/>
          <w:noProof/>
          <w:color w:val="000000"/>
          <w:sz w:val="24"/>
          <w:szCs w:val="24"/>
        </w:rPr>
        <w:t>(Soufan, 2011; Toliver, 1997)</w:t>
      </w:r>
      <w:r w:rsidR="00ED4CFF" w:rsidRPr="008C1D43">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Interviewees often experience</w:t>
      </w:r>
      <w:r w:rsidRPr="008C1D43">
        <w:rPr>
          <w:rFonts w:ascii="Times New Roman" w:eastAsia="Times New Roman" w:hAnsi="Times New Roman" w:cs="Times New Roman"/>
          <w:color w:val="000000"/>
          <w:sz w:val="24"/>
          <w:szCs w:val="24"/>
        </w:rPr>
        <w:t xml:space="preserve"> conflicting </w:t>
      </w:r>
      <w:r w:rsidRPr="008C1D43">
        <w:rPr>
          <w:rFonts w:ascii="Times New Roman" w:eastAsia="Times New Roman" w:hAnsi="Times New Roman" w:cs="Times New Roman"/>
          <w:sz w:val="24"/>
          <w:szCs w:val="24"/>
        </w:rPr>
        <w:t>goals:</w:t>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s</w:t>
      </w:r>
      <w:r w:rsidRPr="008C1D43">
        <w:rPr>
          <w:rFonts w:ascii="Times New Roman" w:eastAsia="Times New Roman" w:hAnsi="Times New Roman" w:cs="Times New Roman"/>
          <w:color w:val="000000"/>
          <w:sz w:val="24"/>
          <w:szCs w:val="24"/>
        </w:rPr>
        <w:t xml:space="preserve">ome </w:t>
      </w:r>
      <w:r w:rsidRPr="008C1D43">
        <w:rPr>
          <w:rFonts w:ascii="Times New Roman" w:eastAsia="Times New Roman" w:hAnsi="Times New Roman" w:cs="Times New Roman"/>
          <w:sz w:val="24"/>
          <w:szCs w:val="24"/>
        </w:rPr>
        <w:t>desired outcomes preclude</w:t>
      </w:r>
      <w:r w:rsidRPr="008C1D43">
        <w:rPr>
          <w:rFonts w:ascii="Times New Roman" w:eastAsia="Times New Roman" w:hAnsi="Times New Roman" w:cs="Times New Roman"/>
          <w:color w:val="000000"/>
          <w:sz w:val="24"/>
          <w:szCs w:val="24"/>
        </w:rPr>
        <w:t xml:space="preserve"> other goals or vie for resources with other goals. </w:t>
      </w:r>
      <w:r w:rsidR="004E71F8">
        <w:rPr>
          <w:rFonts w:ascii="Times New Roman" w:eastAsia="Times New Roman" w:hAnsi="Times New Roman" w:cs="Times New Roman"/>
          <w:color w:val="000000"/>
          <w:sz w:val="24"/>
          <w:szCs w:val="24"/>
        </w:rPr>
        <w:t>A c</w:t>
      </w:r>
      <w:r w:rsidRPr="008C1D43">
        <w:rPr>
          <w:rFonts w:ascii="Times New Roman" w:eastAsia="Times New Roman" w:hAnsi="Times New Roman" w:cs="Times New Roman"/>
          <w:color w:val="000000"/>
          <w:sz w:val="24"/>
          <w:szCs w:val="24"/>
        </w:rPr>
        <w:t xml:space="preserve">ore </w:t>
      </w:r>
      <w:r w:rsidR="004E71F8">
        <w:rPr>
          <w:rFonts w:ascii="Times New Roman" w:eastAsia="Times New Roman" w:hAnsi="Times New Roman" w:cs="Times New Roman"/>
          <w:color w:val="000000"/>
          <w:sz w:val="24"/>
          <w:szCs w:val="24"/>
        </w:rPr>
        <w:t>tenet of the</w:t>
      </w:r>
      <w:r w:rsidRPr="008C1D43">
        <w:rPr>
          <w:rFonts w:ascii="Times New Roman" w:eastAsia="Times New Roman" w:hAnsi="Times New Roman" w:cs="Times New Roman"/>
          <w:color w:val="000000"/>
          <w:sz w:val="24"/>
          <w:szCs w:val="24"/>
        </w:rPr>
        <w:t xml:space="preserve"> present model</w:t>
      </w:r>
      <w:r w:rsidR="004E71F8">
        <w:rPr>
          <w:rFonts w:ascii="Times New Roman" w:eastAsia="Times New Roman" w:hAnsi="Times New Roman" w:cs="Times New Roman"/>
          <w:color w:val="000000"/>
          <w:sz w:val="24"/>
          <w:szCs w:val="24"/>
        </w:rPr>
        <w:t xml:space="preserve"> is this:</w:t>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goals that can be accomplished by disclosing and withholding</w:t>
      </w:r>
      <w:r w:rsidR="005125F4">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the same information are often in tension.</w:t>
      </w:r>
      <w:r w:rsidRPr="008C1D43">
        <w:rPr>
          <w:rFonts w:ascii="Times New Roman" w:eastAsia="Times New Roman" w:hAnsi="Times New Roman" w:cs="Times New Roman"/>
          <w:color w:val="000000"/>
          <w:sz w:val="24"/>
          <w:szCs w:val="24"/>
        </w:rPr>
        <w:t xml:space="preserve"> On the one hand, interviewees aim to offer some level of cooperation. Th</w:t>
      </w:r>
      <w:r w:rsidR="004E71F8">
        <w:rPr>
          <w:rFonts w:ascii="Times New Roman" w:eastAsia="Times New Roman" w:hAnsi="Times New Roman" w:cs="Times New Roman"/>
          <w:color w:val="000000"/>
          <w:sz w:val="24"/>
          <w:szCs w:val="24"/>
        </w:rPr>
        <w:t>at</w:t>
      </w:r>
      <w:r w:rsidRPr="008C1D43">
        <w:rPr>
          <w:rFonts w:ascii="Times New Roman" w:eastAsia="Times New Roman" w:hAnsi="Times New Roman" w:cs="Times New Roman"/>
          <w:color w:val="000000"/>
          <w:sz w:val="24"/>
          <w:szCs w:val="24"/>
        </w:rPr>
        <w:t xml:space="preserve"> goal may or may not align with satisfying the interviewer</w:t>
      </w:r>
      <w:r w:rsidRPr="008C1D43">
        <w:rPr>
          <w:rFonts w:ascii="Times New Roman" w:eastAsia="Times New Roman" w:hAnsi="Times New Roman" w:cs="Times New Roman"/>
          <w:sz w:val="24"/>
          <w:szCs w:val="24"/>
        </w:rPr>
        <w:t>’s request for information</w:t>
      </w:r>
      <w:r w:rsidR="004E71F8">
        <w:rPr>
          <w:rFonts w:ascii="Times New Roman" w:eastAsia="Times New Roman" w:hAnsi="Times New Roman" w:cs="Times New Roman"/>
          <w:sz w:val="24"/>
          <w:szCs w:val="24"/>
        </w:rPr>
        <w:t xml:space="preserve"> (or information objective)</w:t>
      </w:r>
      <w:r w:rsidRPr="008C1D43">
        <w:rPr>
          <w:rFonts w:ascii="Times New Roman" w:eastAsia="Times New Roman" w:hAnsi="Times New Roman" w:cs="Times New Roman"/>
          <w:color w:val="000000"/>
          <w:sz w:val="24"/>
          <w:szCs w:val="24"/>
        </w:rPr>
        <w:t xml:space="preserve">. Importantly, the motive to cooperate usually </w:t>
      </w:r>
      <w:r w:rsidR="008A1A21">
        <w:rPr>
          <w:rFonts w:ascii="Times New Roman" w:eastAsia="Times New Roman" w:hAnsi="Times New Roman" w:cs="Times New Roman"/>
          <w:color w:val="000000"/>
          <w:sz w:val="24"/>
          <w:szCs w:val="24"/>
        </w:rPr>
        <w:t>comes with</w:t>
      </w:r>
      <w:r w:rsidRPr="008C1D43">
        <w:rPr>
          <w:rFonts w:ascii="Times New Roman" w:eastAsia="Times New Roman" w:hAnsi="Times New Roman" w:cs="Times New Roman"/>
          <w:color w:val="000000"/>
          <w:sz w:val="24"/>
          <w:szCs w:val="24"/>
        </w:rPr>
        <w:t xml:space="preserve"> some material benefit that the interviewee considers advantageous. An example is sharing information </w:t>
      </w:r>
      <w:r w:rsidR="008A1A21">
        <w:rPr>
          <w:rFonts w:ascii="Times New Roman" w:eastAsia="Times New Roman" w:hAnsi="Times New Roman" w:cs="Times New Roman"/>
          <w:color w:val="000000"/>
          <w:sz w:val="24"/>
          <w:szCs w:val="24"/>
        </w:rPr>
        <w:t xml:space="preserve">that incriminates </w:t>
      </w:r>
      <w:r w:rsidR="008A1A21" w:rsidRPr="008C1D43">
        <w:rPr>
          <w:rFonts w:ascii="Times New Roman" w:eastAsia="Times New Roman" w:hAnsi="Times New Roman" w:cs="Times New Roman"/>
          <w:color w:val="000000"/>
          <w:sz w:val="24"/>
          <w:szCs w:val="24"/>
        </w:rPr>
        <w:t>a narcotic peddling gang</w:t>
      </w:r>
      <w:r w:rsidR="008A1A21">
        <w:rPr>
          <w:rFonts w:ascii="Times New Roman" w:eastAsia="Times New Roman" w:hAnsi="Times New Roman" w:cs="Times New Roman"/>
          <w:color w:val="000000"/>
          <w:sz w:val="24"/>
          <w:szCs w:val="24"/>
        </w:rPr>
        <w:t xml:space="preserve"> to</w:t>
      </w:r>
      <w:r w:rsidRPr="008C1D43">
        <w:rPr>
          <w:rFonts w:ascii="Times New Roman" w:eastAsia="Times New Roman" w:hAnsi="Times New Roman" w:cs="Times New Roman"/>
          <w:color w:val="000000"/>
          <w:sz w:val="24"/>
          <w:szCs w:val="24"/>
        </w:rPr>
        <w:t xml:space="preserve"> help interdict</w:t>
      </w:r>
      <w:r w:rsidR="008A1A21">
        <w:rPr>
          <w:rFonts w:ascii="Times New Roman" w:eastAsia="Times New Roman" w:hAnsi="Times New Roman" w:cs="Times New Roman"/>
          <w:color w:val="000000"/>
          <w:sz w:val="24"/>
          <w:szCs w:val="24"/>
        </w:rPr>
        <w:t xml:space="preserve"> them</w:t>
      </w:r>
      <w:r w:rsidRPr="008C1D43">
        <w:rPr>
          <w:rFonts w:ascii="Times New Roman" w:eastAsia="Times New Roman" w:hAnsi="Times New Roman" w:cs="Times New Roman"/>
          <w:color w:val="000000"/>
          <w:sz w:val="24"/>
          <w:szCs w:val="24"/>
        </w:rPr>
        <w:t xml:space="preserve">, thereby improving community safety. </w:t>
      </w:r>
      <w:r w:rsidR="004E71F8">
        <w:rPr>
          <w:rFonts w:ascii="Times New Roman" w:eastAsia="Times New Roman" w:hAnsi="Times New Roman" w:cs="Times New Roman"/>
          <w:color w:val="000000"/>
          <w:sz w:val="24"/>
          <w:szCs w:val="24"/>
        </w:rPr>
        <w:t>Conversely</w:t>
      </w:r>
      <w:r w:rsidRPr="008C1D43">
        <w:rPr>
          <w:rFonts w:ascii="Times New Roman" w:eastAsia="Times New Roman" w:hAnsi="Times New Roman" w:cs="Times New Roman"/>
          <w:color w:val="000000"/>
          <w:sz w:val="24"/>
          <w:szCs w:val="24"/>
        </w:rPr>
        <w:t xml:space="preserve">, interviewees aim to safeguard themselves from risks. Protecting oneself from </w:t>
      </w:r>
      <w:r w:rsidR="008A1A21">
        <w:rPr>
          <w:rFonts w:ascii="Times New Roman" w:eastAsia="Times New Roman" w:hAnsi="Times New Roman" w:cs="Times New Roman"/>
          <w:color w:val="000000"/>
          <w:sz w:val="24"/>
          <w:szCs w:val="24"/>
        </w:rPr>
        <w:t>the</w:t>
      </w:r>
      <w:r w:rsidRPr="008C1D43">
        <w:rPr>
          <w:rFonts w:ascii="Times New Roman" w:eastAsia="Times New Roman" w:hAnsi="Times New Roman" w:cs="Times New Roman"/>
          <w:color w:val="000000"/>
          <w:sz w:val="24"/>
          <w:szCs w:val="24"/>
        </w:rPr>
        <w:t xml:space="preserve"> </w:t>
      </w:r>
      <w:r w:rsidR="008A1A21">
        <w:rPr>
          <w:rFonts w:ascii="Times New Roman" w:eastAsia="Times New Roman" w:hAnsi="Times New Roman" w:cs="Times New Roman"/>
          <w:color w:val="000000"/>
          <w:sz w:val="24"/>
          <w:szCs w:val="24"/>
        </w:rPr>
        <w:t>gang’s</w:t>
      </w:r>
      <w:r w:rsidRPr="008C1D43">
        <w:rPr>
          <w:rFonts w:ascii="Times New Roman" w:eastAsia="Times New Roman" w:hAnsi="Times New Roman" w:cs="Times New Roman"/>
          <w:color w:val="000000"/>
          <w:sz w:val="24"/>
          <w:szCs w:val="24"/>
        </w:rPr>
        <w:t xml:space="preserve"> reprisal is an example of safeguarding oneself from risks. An interviewee could achieve such a motive by withholding</w:t>
      </w:r>
      <w:r w:rsidR="008A1A21">
        <w:rPr>
          <w:rFonts w:ascii="Times New Roman" w:eastAsia="Times New Roman" w:hAnsi="Times New Roman" w:cs="Times New Roman"/>
          <w:color w:val="000000"/>
          <w:sz w:val="24"/>
          <w:szCs w:val="24"/>
        </w:rPr>
        <w:t xml:space="preserve"> or non-disclosure of</w:t>
      </w:r>
      <w:r w:rsidRPr="008C1D43">
        <w:rPr>
          <w:rFonts w:ascii="Times New Roman" w:eastAsia="Times New Roman" w:hAnsi="Times New Roman" w:cs="Times New Roman"/>
          <w:color w:val="000000"/>
          <w:sz w:val="24"/>
          <w:szCs w:val="24"/>
        </w:rPr>
        <w:t xml:space="preserve"> information that incriminates the </w:t>
      </w:r>
      <w:r w:rsidR="008A1A21">
        <w:rPr>
          <w:rFonts w:ascii="Times New Roman" w:eastAsia="Times New Roman" w:hAnsi="Times New Roman" w:cs="Times New Roman"/>
          <w:color w:val="000000"/>
          <w:sz w:val="24"/>
          <w:szCs w:val="24"/>
        </w:rPr>
        <w:t>gang</w:t>
      </w:r>
      <w:r w:rsidRPr="008C1D43">
        <w:rPr>
          <w:rFonts w:ascii="Times New Roman" w:eastAsia="Times New Roman" w:hAnsi="Times New Roman" w:cs="Times New Roman"/>
          <w:color w:val="000000"/>
          <w:sz w:val="24"/>
          <w:szCs w:val="24"/>
        </w:rPr>
        <w:t xml:space="preserve">.  </w:t>
      </w:r>
    </w:p>
    <w:p w14:paraId="14BD3036" w14:textId="7358549D" w:rsidR="00881E84" w:rsidRPr="008C1D43"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lastRenderedPageBreak/>
        <w:t xml:space="preserve">Intelligence interviewing researchers have attempted to </w:t>
      </w:r>
      <w:r w:rsidRPr="008C1D43">
        <w:rPr>
          <w:rFonts w:ascii="Times New Roman" w:eastAsia="Times New Roman" w:hAnsi="Times New Roman" w:cs="Times New Roman"/>
          <w:sz w:val="24"/>
          <w:szCs w:val="24"/>
        </w:rPr>
        <w:t>incorporate this goal conflict</w:t>
      </w:r>
      <w:r w:rsidRPr="008C1D43">
        <w:rPr>
          <w:rFonts w:ascii="Times New Roman" w:eastAsia="Times New Roman" w:hAnsi="Times New Roman" w:cs="Times New Roman"/>
          <w:color w:val="000000"/>
          <w:sz w:val="24"/>
          <w:szCs w:val="24"/>
        </w:rPr>
        <w:t xml:space="preserve"> in their research designs. They typically induce some motivation to cooperate in their experiments</w:t>
      </w:r>
      <w:r w:rsidR="004E71F8">
        <w:rPr>
          <w:rFonts w:ascii="Times New Roman" w:eastAsia="Times New Roman" w:hAnsi="Times New Roman" w:cs="Times New Roman"/>
          <w:color w:val="000000"/>
          <w:sz w:val="24"/>
          <w:szCs w:val="24"/>
        </w:rPr>
        <w:t xml:space="preserve"> </w:t>
      </w:r>
      <w:r w:rsidR="004E71F8">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{"citationID":"bqJlJrzo","properties":{"formattedCitation":"(Dando &amp; Ormerod, 20191223; Luke, 2021)","plainCitation":"(Dando &amp; Ormerod, 20191223; Luke, 2021)","dontUpdate":true,"noteIndex":0},"citationItems":[{"id":1870,"uris":["http://zotero.org/users/6831952/items/6YRLYP4W"],"itemData":{"id":1870,"type":"article-journal","container-title":"Journal of Experimental Psychology: General","DOI":"10.1037/xge0000724","ISSN":"1939-2222","issue":"8","note":"publisher: US: American Psychological Association","page":"1435","source":"psycnet.apa.org","title":"Noncoercive human intelligence gathering.","URL":"https://psycnet.apa.org/fulltext/2019-79283-001.pdf","volume":"149","author":[{"family":"Dando","given":"Coral J."},{"family":"Ormerod","given":"Thomas C."}],"accessed":{"date-parts":[["2022",6,27]]},"issued":{"date-parts":[["2019"]]}},"label":"page"},{"id":1573,"uris":["http://zotero.org/users/6831952/items/4B3KBHAN"],"itemData":{"id":1573,"type":"article-journal","abstract":"Hanns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w:instrText>
      </w:r>
      <w:r w:rsidR="002C0F7C">
        <w:rPr>
          <w:rFonts w:ascii="Cambria Math" w:eastAsia="Times New Roman" w:hAnsi="Cambria Math" w:cs="Cambria Math"/>
          <w:color w:val="000000"/>
          <w:sz w:val="24"/>
          <w:szCs w:val="24"/>
        </w:rPr>
        <w:instrText>‐</w:instrText>
      </w:r>
      <w:r w:rsidR="002C0F7C">
        <w:rPr>
          <w:rFonts w:ascii="Times New Roman" w:eastAsia="Times New Roman" w:hAnsi="Times New Roman" w:cs="Times New Roman"/>
          <w:color w:val="000000"/>
          <w:sz w:val="24"/>
          <w:szCs w:val="24"/>
        </w:rPr>
        <w:instrText xml:space="preserve">analytic review of experimental tests of the interrogation technique of Hanns Joachim Scharff","URL":"https://onlinelibrary.wiley.com/doi/10.1002/acp.3771","author":[{"family":"Luke","given":"Timothy J."}],"accessed":{"date-parts":[["2021",3,22]]},"issued":{"date-parts":[["2021"]]}},"label":"page"}],"schema":"https://github.com/citation-style-language/schema/raw/master/csl-citation.json"} </w:instrText>
      </w:r>
      <w:r w:rsidR="004E71F8">
        <w:rPr>
          <w:rFonts w:ascii="Times New Roman" w:eastAsia="Times New Roman" w:hAnsi="Times New Roman" w:cs="Times New Roman"/>
          <w:color w:val="000000"/>
          <w:sz w:val="24"/>
          <w:szCs w:val="24"/>
        </w:rPr>
        <w:fldChar w:fldCharType="separate"/>
      </w:r>
      <w:r w:rsidR="004E71F8">
        <w:rPr>
          <w:rFonts w:ascii="Times New Roman" w:eastAsia="Times New Roman" w:hAnsi="Times New Roman" w:cs="Times New Roman"/>
          <w:noProof/>
          <w:color w:val="000000"/>
          <w:sz w:val="24"/>
          <w:szCs w:val="24"/>
        </w:rPr>
        <w:t>(e.g., Dando &amp; Ormerod, 2019; Luke, 2021)</w:t>
      </w:r>
      <w:r w:rsidR="004E71F8">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Participants assuming the role of mock interviewees receive a two-fold instruction</w:t>
      </w:r>
      <w:r w:rsidR="004E71F8">
        <w:rPr>
          <w:rFonts w:ascii="Times New Roman" w:eastAsia="Times New Roman" w:hAnsi="Times New Roman" w:cs="Times New Roman"/>
          <w:color w:val="000000"/>
          <w:sz w:val="24"/>
          <w:szCs w:val="24"/>
        </w:rPr>
        <w:t xml:space="preserve"> on how to engage with a prospective interviewer</w:t>
      </w:r>
      <w:r w:rsidRPr="008C1D43">
        <w:rPr>
          <w:rFonts w:ascii="Times New Roman" w:eastAsia="Times New Roman" w:hAnsi="Times New Roman" w:cs="Times New Roman"/>
          <w:color w:val="000000"/>
          <w:sz w:val="24"/>
          <w:szCs w:val="24"/>
        </w:rPr>
        <w:t xml:space="preserve">. They </w:t>
      </w:r>
      <w:r w:rsidR="009F012E">
        <w:rPr>
          <w:rFonts w:ascii="Times New Roman" w:eastAsia="Times New Roman" w:hAnsi="Times New Roman" w:cs="Times New Roman"/>
          <w:color w:val="000000"/>
          <w:sz w:val="24"/>
          <w:szCs w:val="24"/>
        </w:rPr>
        <w:t>receive instructions</w:t>
      </w:r>
      <w:r w:rsidRPr="008C1D43">
        <w:rPr>
          <w:rFonts w:ascii="Times New Roman" w:eastAsia="Times New Roman" w:hAnsi="Times New Roman" w:cs="Times New Roman"/>
          <w:color w:val="000000"/>
          <w:sz w:val="24"/>
          <w:szCs w:val="24"/>
        </w:rPr>
        <w:t xml:space="preserve"> to </w:t>
      </w:r>
      <w:r w:rsidR="004E71F8">
        <w:rPr>
          <w:rFonts w:ascii="Times New Roman" w:eastAsia="Times New Roman" w:hAnsi="Times New Roman" w:cs="Times New Roman"/>
          <w:color w:val="000000"/>
          <w:sz w:val="24"/>
          <w:szCs w:val="24"/>
        </w:rPr>
        <w:t xml:space="preserve">be cooperative </w:t>
      </w:r>
      <w:r w:rsidRPr="008C1D43">
        <w:rPr>
          <w:rFonts w:ascii="Times New Roman" w:eastAsia="Times New Roman" w:hAnsi="Times New Roman" w:cs="Times New Roman"/>
          <w:color w:val="000000"/>
          <w:sz w:val="24"/>
          <w:szCs w:val="24"/>
        </w:rPr>
        <w:t xml:space="preserve">because assisting the interviewer is necessary for some benefit. The participants are also told </w:t>
      </w:r>
      <w:r w:rsidR="004E71F8">
        <w:rPr>
          <w:rFonts w:ascii="Times New Roman" w:eastAsia="Times New Roman" w:hAnsi="Times New Roman" w:cs="Times New Roman"/>
          <w:color w:val="000000"/>
          <w:sz w:val="24"/>
          <w:szCs w:val="24"/>
        </w:rPr>
        <w:t xml:space="preserve">to be resistant due to the risks of disclosure, for example, </w:t>
      </w:r>
      <w:r w:rsidRPr="008C1D43">
        <w:rPr>
          <w:rFonts w:ascii="Times New Roman" w:eastAsia="Times New Roman" w:hAnsi="Times New Roman" w:cs="Times New Roman"/>
          <w:color w:val="000000"/>
          <w:sz w:val="24"/>
          <w:szCs w:val="24"/>
        </w:rPr>
        <w:t xml:space="preserve">having strong ties to a mock terror group. </w:t>
      </w:r>
      <w:r w:rsidR="009F012E" w:rsidRPr="009F012E">
        <w:rPr>
          <w:rFonts w:ascii="Times New Roman" w:eastAsia="Times New Roman" w:hAnsi="Times New Roman" w:cs="Times New Roman"/>
          <w:sz w:val="24"/>
          <w:szCs w:val="24"/>
        </w:rPr>
        <w:t>The instruction ensures that participants have identical motivations before researchers examine</w:t>
      </w:r>
      <w:r w:rsidR="009F012E">
        <w:rPr>
          <w:rFonts w:ascii="Times New Roman" w:eastAsia="Times New Roman" w:hAnsi="Times New Roman" w:cs="Times New Roman"/>
          <w:sz w:val="24"/>
          <w:szCs w:val="24"/>
        </w:rPr>
        <w:t xml:space="preserve"> </w:t>
      </w:r>
      <w:r w:rsidR="009F012E" w:rsidRPr="009F012E">
        <w:rPr>
          <w:rFonts w:ascii="Times New Roman" w:eastAsia="Times New Roman" w:hAnsi="Times New Roman" w:cs="Times New Roman"/>
          <w:sz w:val="24"/>
          <w:szCs w:val="24"/>
        </w:rPr>
        <w:t>an interviewing approach</w:t>
      </w:r>
      <w:r w:rsidR="009F012E">
        <w:rPr>
          <w:rFonts w:ascii="Times New Roman" w:eastAsia="Times New Roman" w:hAnsi="Times New Roman" w:cs="Times New Roman"/>
          <w:sz w:val="24"/>
          <w:szCs w:val="24"/>
        </w:rPr>
        <w:t>’</w:t>
      </w:r>
      <w:r w:rsidR="009F012E" w:rsidRPr="009F012E">
        <w:rPr>
          <w:rFonts w:ascii="Times New Roman" w:eastAsia="Times New Roman" w:hAnsi="Times New Roman" w:cs="Times New Roman"/>
          <w:sz w:val="24"/>
          <w:szCs w:val="24"/>
        </w:rPr>
        <w:t>s efficacy.</w:t>
      </w:r>
      <w:r w:rsidR="009F012E">
        <w:rPr>
          <w:rFonts w:ascii="Times New Roman" w:eastAsia="Times New Roman" w:hAnsi="Times New Roman" w:cs="Times New Roman"/>
          <w:sz w:val="24"/>
          <w:szCs w:val="24"/>
        </w:rPr>
        <w:t xml:space="preserve"> </w:t>
      </w:r>
      <w:r w:rsidRPr="008C1D43">
        <w:rPr>
          <w:rFonts w:ascii="Times New Roman" w:eastAsia="Times New Roman" w:hAnsi="Times New Roman" w:cs="Times New Roman"/>
          <w:color w:val="000000"/>
          <w:sz w:val="24"/>
          <w:szCs w:val="24"/>
        </w:rPr>
        <w:t>Researchers often examine the effectiveness of inducing disclosure by testing an approach against the method of direct questioning.</w:t>
      </w:r>
    </w:p>
    <w:p w14:paraId="38EF340D" w14:textId="74CA7A97" w:rsidR="00881E84" w:rsidRPr="008C1D43"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 xml:space="preserve">The two-fold instruction has proven useful; all the participants usually disclose some information. However, the participants do not disclose all of the information at their disposal. For example, </w:t>
      </w:r>
      <w:r w:rsidR="007D7789"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{"citationID":"gxR9Tt3n","properties":{"formattedCitation":"(Luke, 2021)","plainCitation":"(Luke, 2021)","noteIndex":0},"citationItems":[{"id":1573,"uris":["http://zotero.org/users/6831952/items/4B3KBHAN"],"itemData":{"id":1573,"type":"article-journal","abstract":"Hanns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w:instrText>
      </w:r>
      <w:r w:rsidR="002C0F7C">
        <w:rPr>
          <w:rFonts w:ascii="Cambria Math" w:eastAsia="Times New Roman" w:hAnsi="Cambria Math" w:cs="Cambria Math"/>
          <w:color w:val="000000"/>
          <w:sz w:val="24"/>
          <w:szCs w:val="24"/>
        </w:rPr>
        <w:instrText>‐</w:instrText>
      </w:r>
      <w:r w:rsidR="002C0F7C">
        <w:rPr>
          <w:rFonts w:ascii="Times New Roman" w:eastAsia="Times New Roman" w:hAnsi="Times New Roman" w:cs="Times New Roman"/>
          <w:color w:val="000000"/>
          <w:sz w:val="24"/>
          <w:szCs w:val="24"/>
        </w:rPr>
        <w:instrText xml:space="preserve">analytic review of experimental tests of the interrogation technique of Hanns Joachim Scharff","URL":"https://onlinelibrary.wiley.com/doi/10.1002/acp.3771","author":[{"family":"Luke","given":"Timothy J."}],"accessed":{"date-parts":[["2021",3,22]]},"issued":{"date-parts":[["2021"]]}}}],"schema":"https://github.com/citation-style-language/schema/raw/master/csl-citation.json"} </w:instrText>
      </w:r>
      <w:r w:rsidR="007D7789" w:rsidRPr="008C1D43">
        <w:rPr>
          <w:rFonts w:ascii="Times New Roman" w:eastAsia="Times New Roman" w:hAnsi="Times New Roman" w:cs="Times New Roman"/>
          <w:color w:val="000000"/>
          <w:sz w:val="24"/>
          <w:szCs w:val="24"/>
        </w:rPr>
        <w:fldChar w:fldCharType="separate"/>
      </w:r>
      <w:r w:rsidR="00293E86">
        <w:rPr>
          <w:rFonts w:ascii="Times New Roman" w:eastAsia="Times New Roman" w:hAnsi="Times New Roman" w:cs="Times New Roman"/>
          <w:noProof/>
          <w:color w:val="000000"/>
          <w:sz w:val="24"/>
          <w:szCs w:val="24"/>
        </w:rPr>
        <w:t>(Luke, 2021)</w:t>
      </w:r>
      <w:r w:rsidR="007D7789" w:rsidRPr="008C1D43">
        <w:rPr>
          <w:rFonts w:ascii="Times New Roman" w:eastAsia="Times New Roman" w:hAnsi="Times New Roman" w:cs="Times New Roman"/>
          <w:color w:val="000000"/>
          <w:sz w:val="24"/>
          <w:szCs w:val="24"/>
        </w:rPr>
        <w:fldChar w:fldCharType="end"/>
      </w:r>
      <w:r w:rsidR="007D7789"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reviewed the experimental research of a subtle information elicitation approach—the Scharff technique. Across the studies reviewed, the group means for information disclosure in the direct questioning conditions were always well above zero</w:t>
      </w:r>
      <w:r w:rsidR="007D7789" w:rsidRPr="008C1D43">
        <w:rPr>
          <w:rFonts w:ascii="Times New Roman" w:eastAsia="Times New Roman" w:hAnsi="Times New Roman" w:cs="Times New Roman"/>
          <w:color w:val="000000"/>
          <w:sz w:val="24"/>
          <w:szCs w:val="24"/>
        </w:rPr>
        <w:t xml:space="preserve"> </w:t>
      </w:r>
      <w:r w:rsidR="007D7789"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{"citationID":"MA0NSCjr","properties":{"formattedCitation":"(Luke, 2021)","plainCitation":"(Luke, 2021)","noteIndex":0},"citationItems":[{"id":1573,"uris":["http://zotero.org/users/6831952/items/4B3KBHAN"],"itemData":{"id":1573,"type":"article-journal","abstract":"Hanns Scharff, an interrogator during the Second World War, was known for his remarkable effectiveness at collecting intelligence from prisoners of war using a friendly, conversational approach in which he led the prisoners to unknowingly reveal the information he wanted. In the last decade, psychologists have produced a body of experimental studies testing the effectiveness of Scharff's interrogation technique. Here, I provide a meta-analytic review of that experimental research. The existing data supports the conclusions that the present conceptualization of Scharff's technique is effective at eliciting more new information, leading people to perceive the interviewer as more knowledgeable, and inducing people to underestimate how much information they have revealed. However, numerous unanswered questions and challenges for this program of research remain. For example, future research may benefit from examining unaddressed elements of the methods Scharff used in the field. Research would also benefit from the development of measures that more clearly correspond to practical outcomes.","container-title":"Applied Cognitive Psychology","DOI":"10.1002/acp.3771","ISSN":"0888-4080, 1099-0720","journalAbbreviation":"Appl Cognit Psychol","language":"en","page":"acp.3771","source":"DOI.org (Crossref)","title":"A meta</w:instrText>
      </w:r>
      <w:r w:rsidR="002C0F7C">
        <w:rPr>
          <w:rFonts w:ascii="Cambria Math" w:eastAsia="Times New Roman" w:hAnsi="Cambria Math" w:cs="Cambria Math"/>
          <w:color w:val="000000"/>
          <w:sz w:val="24"/>
          <w:szCs w:val="24"/>
        </w:rPr>
        <w:instrText>‐</w:instrText>
      </w:r>
      <w:r w:rsidR="002C0F7C">
        <w:rPr>
          <w:rFonts w:ascii="Times New Roman" w:eastAsia="Times New Roman" w:hAnsi="Times New Roman" w:cs="Times New Roman"/>
          <w:color w:val="000000"/>
          <w:sz w:val="24"/>
          <w:szCs w:val="24"/>
        </w:rPr>
        <w:instrText xml:space="preserve">analytic review of experimental tests of the interrogation technique of Hanns Joachim Scharff","URL":"https://onlinelibrary.wiley.com/doi/10.1002/acp.3771","author":[{"family":"Luke","given":"Timothy J."}],"accessed":{"date-parts":[["2021",3,22]]},"issued":{"date-parts":[["2021"]]}}}],"schema":"https://github.com/citation-style-language/schema/raw/master/csl-citation.json"} </w:instrText>
      </w:r>
      <w:r w:rsidR="007D7789" w:rsidRPr="008C1D43">
        <w:rPr>
          <w:rFonts w:ascii="Times New Roman" w:eastAsia="Times New Roman" w:hAnsi="Times New Roman" w:cs="Times New Roman"/>
          <w:color w:val="000000"/>
          <w:sz w:val="24"/>
          <w:szCs w:val="24"/>
        </w:rPr>
        <w:fldChar w:fldCharType="separate"/>
      </w:r>
      <w:r w:rsidR="00293E86">
        <w:rPr>
          <w:rFonts w:ascii="Times New Roman" w:eastAsia="Times New Roman" w:hAnsi="Times New Roman" w:cs="Times New Roman"/>
          <w:noProof/>
          <w:color w:val="000000"/>
          <w:sz w:val="24"/>
          <w:szCs w:val="24"/>
        </w:rPr>
        <w:t>(Luke, 2021)</w:t>
      </w:r>
      <w:r w:rsidR="007D7789" w:rsidRPr="008C1D43">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xml:space="preserve">. On average, people interviewed with direct questioning regularly provide at least some of the information they </w:t>
      </w:r>
      <w:r w:rsidR="00C53C45">
        <w:rPr>
          <w:rFonts w:ascii="Times New Roman" w:eastAsia="Times New Roman" w:hAnsi="Times New Roman" w:cs="Times New Roman"/>
          <w:color w:val="000000"/>
          <w:sz w:val="24"/>
          <w:szCs w:val="24"/>
        </w:rPr>
        <w:t>possess</w:t>
      </w:r>
      <w:r w:rsidRPr="008C1D43">
        <w:rPr>
          <w:rFonts w:ascii="Times New Roman" w:eastAsia="Times New Roman" w:hAnsi="Times New Roman" w:cs="Times New Roman"/>
          <w:color w:val="000000"/>
          <w:sz w:val="24"/>
          <w:szCs w:val="24"/>
        </w:rPr>
        <w:t xml:space="preserve">. Complete withholding is the exception rather than the rule. Therefore, we can infer that interviewees presumably perceive some benefit with disclosing such information. Or, at least, that disclosure is not necessarily so opposed to their goals that they completely refuse to do it when directly prompted. Put simply, interviewees usually reveal some information when interviewers ask direct questions. </w:t>
      </w:r>
    </w:p>
    <w:p w14:paraId="4BACA58C" w14:textId="16CDD889" w:rsidR="00881E84" w:rsidRPr="008C1D43"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i/>
          <w:color w:val="000000"/>
          <w:sz w:val="24"/>
          <w:szCs w:val="24"/>
        </w:rPr>
      </w:pPr>
      <w:r w:rsidRPr="008C1D43">
        <w:rPr>
          <w:rFonts w:ascii="Times New Roman" w:eastAsia="Times New Roman" w:hAnsi="Times New Roman" w:cs="Times New Roman"/>
          <w:color w:val="000000"/>
          <w:sz w:val="24"/>
          <w:szCs w:val="24"/>
        </w:rPr>
        <w:t xml:space="preserve">We propose that an interviewee considers how to navigate the conflicting goals of their self-interest dilemma in an interview. This evaluation determines what the interviewee decides to disclose to the interviewer. However, we do not construe such cooperativeness as a property of an interviewee </w:t>
      </w:r>
      <w:r w:rsidRPr="008C1D43">
        <w:rPr>
          <w:rFonts w:ascii="Times New Roman" w:eastAsia="Times" w:hAnsi="Times New Roman" w:cs="Times New Roman"/>
          <w:i/>
          <w:color w:val="000000"/>
          <w:sz w:val="24"/>
          <w:szCs w:val="24"/>
        </w:rPr>
        <w:t xml:space="preserve">per se. </w:t>
      </w:r>
      <w:r w:rsidRPr="008C1D43">
        <w:rPr>
          <w:rFonts w:ascii="Times New Roman" w:eastAsia="Times New Roman" w:hAnsi="Times New Roman" w:cs="Times New Roman"/>
          <w:color w:val="000000"/>
          <w:sz w:val="24"/>
          <w:szCs w:val="24"/>
        </w:rPr>
        <w:t xml:space="preserve">Rather, an interviewee’s cooperativeness, by providing information, </w:t>
      </w:r>
      <w:r w:rsidRPr="008C1D43">
        <w:rPr>
          <w:rFonts w:ascii="Times New Roman" w:eastAsia="Times New Roman" w:hAnsi="Times New Roman" w:cs="Times New Roman"/>
          <w:color w:val="000000"/>
          <w:sz w:val="24"/>
          <w:szCs w:val="24"/>
        </w:rPr>
        <w:lastRenderedPageBreak/>
        <w:t>varies within the individual; the variation occurs between different pieces of information the interviewee holds. That is to say</w:t>
      </w:r>
      <w:r w:rsidR="00F310DC">
        <w:rPr>
          <w:rFonts w:ascii="Times New Roman" w:eastAsia="Times New Roman" w:hAnsi="Times New Roman" w:cs="Times New Roman"/>
          <w:sz w:val="24"/>
          <w:szCs w:val="24"/>
        </w:rPr>
        <w:t>;</w:t>
      </w:r>
      <w:r w:rsidRPr="008C1D43">
        <w:rPr>
          <w:rFonts w:ascii="Times New Roman" w:eastAsia="Times New Roman" w:hAnsi="Times New Roman" w:cs="Times New Roman"/>
          <w:color w:val="000000"/>
          <w:sz w:val="24"/>
          <w:szCs w:val="24"/>
        </w:rPr>
        <w:t xml:space="preserve"> an interviewee may be </w:t>
      </w:r>
      <w:r w:rsidR="005125F4">
        <w:rPr>
          <w:rFonts w:ascii="Times New Roman" w:eastAsia="Times New Roman" w:hAnsi="Times New Roman" w:cs="Times New Roman"/>
          <w:color w:val="000000"/>
          <w:sz w:val="24"/>
          <w:szCs w:val="24"/>
        </w:rPr>
        <w:t>likely</w:t>
      </w:r>
      <w:r w:rsidR="005125F4"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to cooperate with respect to some information but </w:t>
      </w:r>
      <w:proofErr w:type="spellStart"/>
      <w:r w:rsidRPr="008C1D43">
        <w:rPr>
          <w:rFonts w:ascii="Times New Roman" w:eastAsia="Times New Roman" w:hAnsi="Times New Roman" w:cs="Times New Roman"/>
          <w:color w:val="000000"/>
          <w:sz w:val="24"/>
          <w:szCs w:val="24"/>
        </w:rPr>
        <w:t>not</w:t>
      </w:r>
      <w:proofErr w:type="spellEnd"/>
      <w:r w:rsidRPr="008C1D43">
        <w:rPr>
          <w:rFonts w:ascii="Times New Roman" w:eastAsia="Times New Roman" w:hAnsi="Times New Roman" w:cs="Times New Roman"/>
          <w:color w:val="000000"/>
          <w:sz w:val="24"/>
          <w:szCs w:val="24"/>
        </w:rPr>
        <w:t xml:space="preserve"> other information.</w:t>
      </w:r>
      <w:r w:rsidRPr="008C1D43">
        <w:rPr>
          <w:rFonts w:ascii="Times New Roman" w:eastAsia="Times New Roman" w:hAnsi="Times New Roman" w:cs="Times New Roman"/>
          <w:i/>
          <w:color w:val="000000"/>
          <w:sz w:val="24"/>
          <w:szCs w:val="24"/>
        </w:rPr>
        <w:t xml:space="preserve"> </w:t>
      </w:r>
    </w:p>
    <w:p w14:paraId="3957C8FF" w14:textId="549D8F4D" w:rsidR="00881E84"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Here the unit of analysis is, therefore, pieces of information nested within interviewees. Interviewees consider how revealing what they know might advance or jeopardize their self-interests. Th</w:t>
      </w:r>
      <w:r w:rsidR="00C53C45">
        <w:rPr>
          <w:rFonts w:ascii="Times New Roman" w:eastAsia="Times New Roman" w:hAnsi="Times New Roman" w:cs="Times New Roman"/>
          <w:color w:val="000000"/>
          <w:sz w:val="24"/>
          <w:szCs w:val="24"/>
        </w:rPr>
        <w:t>at</w:t>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 xml:space="preserve">consideration </w:t>
      </w:r>
      <w:r w:rsidRPr="008C1D43">
        <w:rPr>
          <w:rFonts w:ascii="Times New Roman" w:eastAsia="Times New Roman" w:hAnsi="Times New Roman" w:cs="Times New Roman"/>
          <w:color w:val="000000"/>
          <w:sz w:val="24"/>
          <w:szCs w:val="24"/>
        </w:rPr>
        <w:t xml:space="preserve">produces varying </w:t>
      </w:r>
      <w:r w:rsidR="005125F4">
        <w:rPr>
          <w:rFonts w:ascii="Times New Roman" w:eastAsia="Times New Roman" w:hAnsi="Times New Roman" w:cs="Times New Roman"/>
          <w:color w:val="000000"/>
          <w:sz w:val="24"/>
          <w:szCs w:val="24"/>
        </w:rPr>
        <w:t xml:space="preserve">likelihoods to disclose </w:t>
      </w:r>
      <w:r w:rsidRPr="008C1D43">
        <w:rPr>
          <w:rFonts w:ascii="Times New Roman" w:eastAsia="Times New Roman" w:hAnsi="Times New Roman" w:cs="Times New Roman"/>
          <w:color w:val="000000"/>
          <w:sz w:val="24"/>
          <w:szCs w:val="24"/>
        </w:rPr>
        <w:t xml:space="preserve">each piece of information rather than a global motivation. </w:t>
      </w:r>
      <w:r w:rsidR="0069415D">
        <w:rPr>
          <w:rFonts w:ascii="Times New Roman" w:eastAsia="Times New Roman" w:hAnsi="Times New Roman" w:cs="Times New Roman"/>
          <w:color w:val="000000"/>
          <w:sz w:val="24"/>
          <w:szCs w:val="24"/>
        </w:rPr>
        <w:t>I</w:t>
      </w:r>
      <w:r w:rsidR="00CC1015">
        <w:rPr>
          <w:rFonts w:ascii="Times New Roman" w:eastAsia="Times New Roman" w:hAnsi="Times New Roman" w:cs="Times New Roman"/>
          <w:color w:val="000000"/>
          <w:sz w:val="24"/>
          <w:szCs w:val="24"/>
        </w:rPr>
        <w:t>nterviewees do not have a motivation to cooperate that</w:t>
      </w:r>
      <w:r w:rsidRPr="008C1D43">
        <w:rPr>
          <w:rFonts w:ascii="Times New Roman" w:eastAsia="Times New Roman" w:hAnsi="Times New Roman" w:cs="Times New Roman"/>
          <w:color w:val="000000"/>
          <w:sz w:val="24"/>
          <w:szCs w:val="24"/>
        </w:rPr>
        <w:t xml:space="preserve"> applies equally to all the information </w:t>
      </w:r>
      <w:r w:rsidR="00632F61">
        <w:rPr>
          <w:rFonts w:ascii="Times New Roman" w:eastAsia="Times New Roman" w:hAnsi="Times New Roman" w:cs="Times New Roman"/>
          <w:color w:val="000000"/>
          <w:sz w:val="24"/>
          <w:szCs w:val="24"/>
        </w:rPr>
        <w:t>they hold</w:t>
      </w:r>
      <w:r w:rsidRPr="008C1D43">
        <w:rPr>
          <w:rFonts w:ascii="Times New Roman" w:eastAsia="Times New Roman" w:hAnsi="Times New Roman" w:cs="Times New Roman"/>
          <w:color w:val="000000"/>
          <w:sz w:val="24"/>
          <w:szCs w:val="24"/>
        </w:rPr>
        <w:t xml:space="preserve">. </w:t>
      </w:r>
      <w:r w:rsidR="00CC1015">
        <w:rPr>
          <w:rFonts w:ascii="Times New Roman" w:eastAsia="Times New Roman" w:hAnsi="Times New Roman" w:cs="Times New Roman"/>
          <w:color w:val="000000"/>
          <w:sz w:val="24"/>
          <w:szCs w:val="24"/>
        </w:rPr>
        <w:t>Instead,</w:t>
      </w:r>
      <w:r w:rsidRPr="008C1D43">
        <w:rPr>
          <w:rFonts w:ascii="Times New Roman" w:eastAsia="Times New Roman" w:hAnsi="Times New Roman" w:cs="Times New Roman"/>
          <w:color w:val="000000"/>
          <w:sz w:val="24"/>
          <w:szCs w:val="24"/>
        </w:rPr>
        <w:t xml:space="preserve"> an interviewee will be more </w:t>
      </w:r>
      <w:r w:rsidR="005125F4">
        <w:rPr>
          <w:rFonts w:ascii="Times New Roman" w:eastAsia="Times New Roman" w:hAnsi="Times New Roman" w:cs="Times New Roman"/>
          <w:color w:val="000000"/>
          <w:sz w:val="24"/>
          <w:szCs w:val="24"/>
        </w:rPr>
        <w:t>likely</w:t>
      </w:r>
      <w:r w:rsidR="005125F4"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to disclose some pieces of information </w:t>
      </w:r>
      <w:r w:rsidR="00CC1015">
        <w:rPr>
          <w:rFonts w:ascii="Times New Roman" w:eastAsia="Times New Roman" w:hAnsi="Times New Roman" w:cs="Times New Roman"/>
          <w:color w:val="000000"/>
          <w:sz w:val="24"/>
          <w:szCs w:val="24"/>
        </w:rPr>
        <w:t>and less likely to disclose</w:t>
      </w:r>
      <w:r w:rsidRPr="008C1D43">
        <w:rPr>
          <w:rFonts w:ascii="Times New Roman" w:eastAsia="Times New Roman" w:hAnsi="Times New Roman" w:cs="Times New Roman"/>
          <w:color w:val="000000"/>
          <w:sz w:val="24"/>
          <w:szCs w:val="24"/>
        </w:rPr>
        <w:t xml:space="preserve"> others. Unless stated otherwise, we use the term </w:t>
      </w:r>
      <w:r w:rsidR="00CC1015">
        <w:rPr>
          <w:rFonts w:ascii="Times New Roman" w:eastAsia="Times New Roman" w:hAnsi="Times New Roman" w:cs="Times New Roman"/>
          <w:color w:val="000000"/>
          <w:sz w:val="24"/>
          <w:szCs w:val="24"/>
        </w:rPr>
        <w:t>“</w:t>
      </w:r>
      <w:r w:rsidRPr="008C1D43">
        <w:rPr>
          <w:rFonts w:ascii="Times New Roman" w:eastAsia="Times New Roman" w:hAnsi="Times New Roman" w:cs="Times New Roman"/>
          <w:color w:val="000000"/>
          <w:sz w:val="24"/>
          <w:szCs w:val="24"/>
        </w:rPr>
        <w:t>disclosure</w:t>
      </w:r>
      <w:r w:rsidR="00CC1015">
        <w:rPr>
          <w:rFonts w:ascii="Times New Roman" w:eastAsia="Times New Roman" w:hAnsi="Times New Roman" w:cs="Times New Roman"/>
          <w:color w:val="000000"/>
          <w:sz w:val="24"/>
          <w:szCs w:val="24"/>
        </w:rPr>
        <w:t>”</w:t>
      </w:r>
      <w:r w:rsidRPr="008C1D43">
        <w:rPr>
          <w:rFonts w:ascii="Times New Roman" w:eastAsia="Times New Roman" w:hAnsi="Times New Roman" w:cs="Times New Roman"/>
          <w:color w:val="000000"/>
          <w:sz w:val="24"/>
          <w:szCs w:val="24"/>
        </w:rPr>
        <w:t xml:space="preserve"> in relation to a </w:t>
      </w:r>
      <w:r w:rsidRPr="008C1D43">
        <w:rPr>
          <w:rFonts w:ascii="Times New Roman" w:eastAsia="Times" w:hAnsi="Times New Roman" w:cs="Times New Roman"/>
          <w:i/>
          <w:color w:val="000000"/>
          <w:sz w:val="24"/>
          <w:szCs w:val="24"/>
        </w:rPr>
        <w:t>specific piece of information</w:t>
      </w:r>
      <w:r w:rsidRPr="008C1D43">
        <w:rPr>
          <w:rFonts w:ascii="Times New Roman" w:eastAsia="Times New Roman" w:hAnsi="Times New Roman" w:cs="Times New Roman"/>
          <w:color w:val="000000"/>
          <w:sz w:val="24"/>
          <w:szCs w:val="24"/>
        </w:rPr>
        <w:t xml:space="preserve"> rather than the amount of information an interviewee shares. </w:t>
      </w:r>
      <w:r w:rsidR="0069415D">
        <w:rPr>
          <w:rFonts w:ascii="Times New Roman" w:eastAsia="Times New Roman" w:hAnsi="Times New Roman" w:cs="Times New Roman"/>
          <w:color w:val="000000"/>
          <w:sz w:val="24"/>
          <w:szCs w:val="24"/>
        </w:rPr>
        <w:t>The i</w:t>
      </w:r>
      <w:r w:rsidRPr="008C1D43">
        <w:rPr>
          <w:rFonts w:ascii="Times New Roman" w:eastAsia="Times New Roman" w:hAnsi="Times New Roman" w:cs="Times New Roman"/>
          <w:color w:val="000000"/>
          <w:sz w:val="24"/>
          <w:szCs w:val="24"/>
        </w:rPr>
        <w:t xml:space="preserve">nterviewee possesses some number of information </w:t>
      </w:r>
      <w:r w:rsidRPr="008C1D43">
        <w:rPr>
          <w:rFonts w:ascii="Times New Roman" w:eastAsia="Times New Roman" w:hAnsi="Times New Roman" w:cs="Times New Roman"/>
          <w:sz w:val="24"/>
          <w:szCs w:val="24"/>
        </w:rPr>
        <w:t>items, and</w:t>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t</w:t>
      </w:r>
      <w:r w:rsidRPr="008C1D43">
        <w:rPr>
          <w:rFonts w:ascii="Times New Roman" w:eastAsia="Times New Roman" w:hAnsi="Times New Roman" w:cs="Times New Roman"/>
          <w:color w:val="000000"/>
          <w:sz w:val="24"/>
          <w:szCs w:val="24"/>
        </w:rPr>
        <w:t xml:space="preserve">he </w:t>
      </w:r>
      <w:r w:rsidR="005125F4">
        <w:rPr>
          <w:rFonts w:ascii="Times New Roman" w:eastAsia="Times New Roman" w:hAnsi="Times New Roman" w:cs="Times New Roman"/>
          <w:color w:val="000000"/>
          <w:sz w:val="24"/>
          <w:szCs w:val="24"/>
        </w:rPr>
        <w:t>likelihood</w:t>
      </w:r>
      <w:r w:rsidRPr="008C1D43">
        <w:rPr>
          <w:rFonts w:ascii="Times New Roman" w:eastAsia="Times New Roman" w:hAnsi="Times New Roman" w:cs="Times New Roman"/>
          <w:color w:val="000000"/>
          <w:sz w:val="24"/>
          <w:szCs w:val="24"/>
        </w:rPr>
        <w:t xml:space="preserve"> </w:t>
      </w:r>
      <w:r w:rsidR="0069415D">
        <w:rPr>
          <w:rFonts w:ascii="Times New Roman" w:eastAsia="Times New Roman" w:hAnsi="Times New Roman" w:cs="Times New Roman"/>
          <w:color w:val="000000"/>
          <w:sz w:val="24"/>
          <w:szCs w:val="24"/>
        </w:rPr>
        <w:t>of disclosing</w:t>
      </w:r>
      <w:r w:rsidRPr="008C1D43">
        <w:rPr>
          <w:rFonts w:ascii="Times New Roman" w:eastAsia="Times New Roman" w:hAnsi="Times New Roman" w:cs="Times New Roman"/>
          <w:color w:val="000000"/>
          <w:sz w:val="24"/>
          <w:szCs w:val="24"/>
        </w:rPr>
        <w:t xml:space="preserve"> each piece of information can vary.</w:t>
      </w:r>
    </w:p>
    <w:p w14:paraId="09176D2E" w14:textId="1BD61181" w:rsidR="00F57BF0" w:rsidRPr="008C1D43" w:rsidRDefault="00F57BF0" w:rsidP="00F57BF0">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F57BF0">
        <w:rPr>
          <w:rFonts w:ascii="Times New Roman" w:eastAsia="Times New Roman" w:hAnsi="Times New Roman" w:cs="Times New Roman"/>
          <w:color w:val="000000"/>
          <w:sz w:val="24"/>
          <w:szCs w:val="24"/>
        </w:rPr>
        <w:t xml:space="preserve">The focus on decision-making concerning specific information items differentiates the present perspective from similar models. </w:t>
      </w:r>
      <w:r w:rsidR="00F70967">
        <w:rPr>
          <w:rFonts w:ascii="Times New Roman" w:eastAsia="Times New Roman" w:hAnsi="Times New Roman" w:cs="Times New Roman"/>
          <w:color w:val="000000"/>
          <w:sz w:val="24"/>
          <w:szCs w:val="24"/>
        </w:rPr>
        <w:t>For instance</w:t>
      </w:r>
      <w:r w:rsidRPr="00F57BF0">
        <w:rPr>
          <w:rFonts w:ascii="Times New Roman" w:eastAsia="Times New Roman" w:hAnsi="Times New Roman" w:cs="Times New Roman"/>
          <w:color w:val="000000"/>
          <w:sz w:val="24"/>
          <w:szCs w:val="24"/>
        </w:rPr>
        <w:t xml:space="preserve">, the interrogation decision-making model </w:t>
      </w:r>
      <w:r w:rsidRPr="00F57BF0">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{"citationID":"fDFJKWzp","properties":{"formattedCitation":"(Yang et al., 2017)","plainCitation":"(Yang et al., 2017)","noteIndex":0},"citationItems":[{"id":1454,"uris":["http://zotero.org/users/6831952/items/S58M7X6K"],"itemData":{"id":1454,"type":"article-journal","abstract":"This article presents a new model of confessions referred to as the interrogation decision-making model. This model provides a theoretical umbrella with which to understand and analyze suspects’ decisions to deny or confess guilt in the context of a custodial interrogation. The model draws upon expected utility theory to propose a mathematical account of the psychological mechanisms that not only underlie suspects’ decisions to deny or confess guilt at any specific point during an interrogation, but also how confession decisions can change over time. Findings from the extant literature pertaining to confessions are considered to demonstrate how the model offers a comprehensive and integrative framework for organizing a range of effects within a limited set of model parameters.","container-title":"Law and Human Behavior","DOI":"10.1037/lhb0000220","ISSN":"1573-661X, 0147-7307","issue":"1","journalAbbreviation":"Law and Human Behavior","language":"en","page":"80-92","source":"DOI.org (Crossref)","title":"The interrogation decision-making model: A general theoretical framework for confessions.","title-short":"The interrogation decision-making model","URL":"http://doi.apa.org/getdoi.cfm?doi=10.1037/lhb0000220","volume":"41","author":[{"family":"Yang","given":"Yueran"},{"family":"Guyll","given":"Max"},{"family":"Madon","given":"Stephanie"}],"accessed":{"date-parts":[["2021",12,16]]},"issued":{"date-parts":[["2017"]]}}}],"schema":"https://github.com/citation-style-language/schema/raw/master/csl-citation.json"} </w:instrText>
      </w:r>
      <w:r w:rsidRPr="00F57BF0">
        <w:rPr>
          <w:rFonts w:ascii="Times New Roman" w:eastAsia="Times New Roman" w:hAnsi="Times New Roman" w:cs="Times New Roman"/>
          <w:color w:val="000000"/>
          <w:sz w:val="24"/>
          <w:szCs w:val="24"/>
        </w:rPr>
        <w:fldChar w:fldCharType="separate"/>
      </w:r>
      <w:r w:rsidRPr="00F57BF0">
        <w:rPr>
          <w:rFonts w:ascii="Times New Roman" w:eastAsia="Times New Roman" w:hAnsi="Times New Roman" w:cs="Times New Roman"/>
          <w:color w:val="000000"/>
          <w:sz w:val="24"/>
          <w:szCs w:val="24"/>
        </w:rPr>
        <w:t>(Yang et al., 2017)</w:t>
      </w:r>
      <w:r w:rsidRPr="00F57BF0">
        <w:rPr>
          <w:rFonts w:ascii="Times New Roman" w:eastAsia="Times New Roman" w:hAnsi="Times New Roman" w:cs="Times New Roman"/>
          <w:color w:val="000000"/>
          <w:sz w:val="24"/>
          <w:szCs w:val="24"/>
        </w:rPr>
        <w:fldChar w:fldCharType="end"/>
      </w:r>
      <w:r w:rsidRPr="00F57BF0">
        <w:rPr>
          <w:rFonts w:ascii="Times New Roman" w:eastAsia="Times New Roman" w:hAnsi="Times New Roman" w:cs="Times New Roman"/>
          <w:color w:val="000000"/>
          <w:sz w:val="24"/>
          <w:szCs w:val="24"/>
        </w:rPr>
        <w:t xml:space="preserve"> also draws on expected utility to theorize about interviewees’ decision-making. Arguably</w:t>
      </w:r>
      <w:r w:rsidR="00F70967">
        <w:rPr>
          <w:rFonts w:ascii="Times New Roman" w:eastAsia="Times New Roman" w:hAnsi="Times New Roman" w:cs="Times New Roman"/>
          <w:color w:val="000000"/>
          <w:sz w:val="24"/>
          <w:szCs w:val="24"/>
        </w:rPr>
        <w:t>,</w:t>
      </w:r>
      <w:r w:rsidRPr="00F57BF0">
        <w:rPr>
          <w:rFonts w:ascii="Times New Roman" w:eastAsia="Times New Roman" w:hAnsi="Times New Roman" w:cs="Times New Roman"/>
          <w:color w:val="000000"/>
          <w:sz w:val="24"/>
          <w:szCs w:val="24"/>
        </w:rPr>
        <w:t xml:space="preserve"> that model attends to broader level behaviors</w:t>
      </w:r>
      <w:r w:rsidR="0069415D">
        <w:rPr>
          <w:rFonts w:ascii="Times New Roman" w:eastAsia="Times New Roman" w:hAnsi="Times New Roman" w:cs="Times New Roman"/>
          <w:color w:val="000000"/>
          <w:sz w:val="24"/>
          <w:szCs w:val="24"/>
        </w:rPr>
        <w:t>—</w:t>
      </w:r>
      <w:r w:rsidRPr="00F57BF0">
        <w:rPr>
          <w:rFonts w:ascii="Times New Roman" w:eastAsia="Times New Roman" w:hAnsi="Times New Roman" w:cs="Times New Roman"/>
          <w:color w:val="000000"/>
          <w:sz w:val="24"/>
          <w:szCs w:val="24"/>
        </w:rPr>
        <w:t xml:space="preserve">decision-making on whether to confess or deny guilt. The disclosure-outcomes management model concentrates on behavior at a lower level: how interviewees choose to reveal specific details, for example, the information a confession or denial contains. Moreover, the current model is not limited to culpability. The </w:t>
      </w:r>
      <w:r w:rsidR="00F70967">
        <w:rPr>
          <w:rFonts w:ascii="Times New Roman" w:eastAsia="Times New Roman" w:hAnsi="Times New Roman" w:cs="Times New Roman"/>
          <w:color w:val="000000"/>
          <w:sz w:val="24"/>
          <w:szCs w:val="24"/>
        </w:rPr>
        <w:t>model</w:t>
      </w:r>
      <w:r w:rsidRPr="00F57BF0">
        <w:rPr>
          <w:rFonts w:ascii="Times New Roman" w:eastAsia="Times New Roman" w:hAnsi="Times New Roman" w:cs="Times New Roman"/>
          <w:color w:val="000000"/>
          <w:sz w:val="24"/>
          <w:szCs w:val="24"/>
        </w:rPr>
        <w:t xml:space="preserve"> elucidates the mechanisms of disclosure whenever interviewees contend with a self-interest dilemma. Those dilemmas do not always involve an interviewee’s potential guilt, for example, an ordinary citizen informing on a criminal gang.  </w:t>
      </w:r>
    </w:p>
    <w:p w14:paraId="77C6B001" w14:textId="3712FC59" w:rsidR="00881E84" w:rsidRPr="008C1D43"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Considering pieces of information as the primary unit of analysis offers many conceptual and analytic insights. By focusing on lower-level units, we can begin to offer idiographic predictions</w:t>
      </w:r>
      <w:r w:rsidR="0069415D">
        <w:rPr>
          <w:rFonts w:ascii="Times New Roman" w:eastAsia="Times New Roman" w:hAnsi="Times New Roman" w:cs="Times New Roman"/>
          <w:color w:val="000000"/>
          <w:sz w:val="24"/>
          <w:szCs w:val="24"/>
        </w:rPr>
        <w:t>—</w:t>
      </w:r>
      <w:r w:rsidRPr="008C1D43">
        <w:rPr>
          <w:rFonts w:ascii="Times New Roman" w:eastAsia="Times New Roman" w:hAnsi="Times New Roman" w:cs="Times New Roman"/>
          <w:color w:val="000000"/>
          <w:sz w:val="24"/>
          <w:szCs w:val="24"/>
        </w:rPr>
        <w:t xml:space="preserve">hypotheses </w:t>
      </w:r>
      <w:r w:rsidR="00632F61">
        <w:rPr>
          <w:rFonts w:ascii="Times New Roman" w:eastAsia="Times New Roman" w:hAnsi="Times New Roman" w:cs="Times New Roman"/>
          <w:color w:val="000000"/>
          <w:sz w:val="24"/>
          <w:szCs w:val="24"/>
        </w:rPr>
        <w:t>about</w:t>
      </w:r>
      <w:r w:rsidRPr="008C1D43">
        <w:rPr>
          <w:rFonts w:ascii="Times New Roman" w:eastAsia="Times New Roman" w:hAnsi="Times New Roman" w:cs="Times New Roman"/>
          <w:color w:val="000000"/>
          <w:sz w:val="24"/>
          <w:szCs w:val="24"/>
        </w:rPr>
        <w:t xml:space="preserve"> the behavior of specific individuals rather than </w:t>
      </w:r>
      <w:r w:rsidRPr="008C1D43">
        <w:rPr>
          <w:rFonts w:ascii="Times New Roman" w:eastAsia="Times New Roman" w:hAnsi="Times New Roman" w:cs="Times New Roman"/>
          <w:color w:val="000000"/>
          <w:sz w:val="24"/>
          <w:szCs w:val="24"/>
        </w:rPr>
        <w:lastRenderedPageBreak/>
        <w:t xml:space="preserve">groups of people. Additionally, we may consider how person-level variables (e.g., personality) might interact with the properties of information to influence that person’s </w:t>
      </w:r>
      <w:r w:rsidR="005125F4">
        <w:rPr>
          <w:rFonts w:ascii="Times New Roman" w:eastAsia="Times New Roman" w:hAnsi="Times New Roman" w:cs="Times New Roman"/>
          <w:color w:val="000000"/>
          <w:sz w:val="24"/>
          <w:szCs w:val="24"/>
        </w:rPr>
        <w:t>likelihood</w:t>
      </w:r>
      <w:r w:rsidR="005125F4"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to disclose that information. Such considerations may lead to more sophisticated predictions about behavior. </w:t>
      </w:r>
    </w:p>
    <w:p w14:paraId="6B58C3DB" w14:textId="6CCA5016" w:rsidR="005A1974" w:rsidRPr="008C1D43"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Some past data speak to the plausibility of our theorizing. An example is a study by</w:t>
      </w:r>
      <w:r w:rsidR="009D1D15" w:rsidRPr="008C1D43">
        <w:rPr>
          <w:rFonts w:ascii="Times New Roman" w:eastAsia="Times New Roman" w:hAnsi="Times New Roman" w:cs="Times New Roman"/>
          <w:color w:val="000000"/>
          <w:sz w:val="24"/>
          <w:szCs w:val="24"/>
        </w:rPr>
        <w:t xml:space="preserve"> </w:t>
      </w:r>
      <w:r w:rsidR="009D1D15"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{"citationID":"pamb2Riw","properties":{"formattedCitation":"(Luke et al., 2014)","plainCitation":"(Luke et al., 2014)","dontUpdate":true,"noteIndex":0},"citationItems":[{"id":116,"uris":["http://zotero.org/users/6831952/items/RIBXLACU"],"itemData":{"id":116,"type":"article-journal","abstract":"We propose that suspects’ counter-interrogation strategies vary as a function of their perception of the interrogator’s knowledge about the events in question. The present study investigates the verbal behavior of guilty and innocent suspects when they are aware that there may be incriminating evidence against them. Participants (N = 143) took part in either a simulated act of terrorism or a benign task. They were then interviewed about their activities. Participants were randomly assigned to receive no additional information or to be informed that an investigative team may have collected evidence from surveillance cameras. Results suggest that when alerted to possible evidence against them, guilty suspects adopt either extremely withholding or extremely forthcoming verbal strategies. Theoretical implications of these results are discussed. Copyright © 2014 John Wiley &amp; Sons, Ltd.","container-title":"Applied Cognitive Psychology","DOI":"10.1002/acp.3019","ISSN":"08884080","issue":"6","language":"en","page":"876-882","source":"Crossref","title":"How Awareness of Possible Evidence Induces Forthcoming Counter-Interrogation Strategies: Awareness of evidence","title-short":"How Awareness of Possible Evidence Induces Forthcoming Counter-Interrogation Strategies","URL":"http://doi.wiley.com/10.1002/acp.3019","volume":"28","author":[{"family":"Luke","given":"Timothy J."},{"family":"Dawson","given":"Evan"},{"family":"Hartwig","given":"Maria"},{"family":"Granhag","given":"Pär Anders"}],"accessed":{"date-parts":[["2018",11,27]]},"issued":{"date-parts":[["2014",11]]}}}],"schema":"https://github.com/citation-style-language/schema/raw/master/csl-citation.json"} </w:instrText>
      </w:r>
      <w:r w:rsidR="009D1D15" w:rsidRPr="008C1D43">
        <w:rPr>
          <w:rFonts w:ascii="Times New Roman" w:eastAsia="Times New Roman" w:hAnsi="Times New Roman" w:cs="Times New Roman"/>
          <w:color w:val="000000"/>
          <w:sz w:val="24"/>
          <w:szCs w:val="24"/>
        </w:rPr>
        <w:fldChar w:fldCharType="separate"/>
      </w:r>
      <w:r w:rsidR="009D1D15" w:rsidRPr="008C1D43">
        <w:rPr>
          <w:rFonts w:ascii="Times New Roman" w:eastAsia="Times New Roman" w:hAnsi="Times New Roman" w:cs="Times New Roman"/>
          <w:noProof/>
          <w:color w:val="000000"/>
          <w:sz w:val="24"/>
          <w:szCs w:val="24"/>
        </w:rPr>
        <w:t>Luke et al. (2014)</w:t>
      </w:r>
      <w:r w:rsidR="009D1D15" w:rsidRPr="008C1D43">
        <w:rPr>
          <w:rFonts w:ascii="Times New Roman" w:eastAsia="Times New Roman" w:hAnsi="Times New Roman" w:cs="Times New Roman"/>
          <w:color w:val="000000"/>
          <w:sz w:val="24"/>
          <w:szCs w:val="24"/>
        </w:rPr>
        <w:fldChar w:fldCharType="end"/>
      </w:r>
      <w:r w:rsidR="00632F61">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examin</w:t>
      </w:r>
      <w:r w:rsidR="00632F61">
        <w:rPr>
          <w:rFonts w:ascii="Times New Roman" w:eastAsia="Times New Roman" w:hAnsi="Times New Roman" w:cs="Times New Roman"/>
          <w:color w:val="000000"/>
          <w:sz w:val="24"/>
          <w:szCs w:val="24"/>
        </w:rPr>
        <w:t>ing</w:t>
      </w:r>
      <w:r w:rsidRPr="008C1D43">
        <w:rPr>
          <w:rFonts w:ascii="Times New Roman" w:eastAsia="Times New Roman" w:hAnsi="Times New Roman" w:cs="Times New Roman"/>
          <w:color w:val="000000"/>
          <w:sz w:val="24"/>
          <w:szCs w:val="24"/>
        </w:rPr>
        <w:t xml:space="preserve"> the disclosure of guilty and innocent mock suspects. The researchers informed the suspects that their interviewer might hold incriminating CCTV camera footage. The results indicated that the guilty suspects, as opposed to the innocent </w:t>
      </w:r>
      <w:r w:rsidR="003A7B88" w:rsidRPr="008C1D43">
        <w:rPr>
          <w:rFonts w:ascii="Times New Roman" w:eastAsia="Times New Roman" w:hAnsi="Times New Roman" w:cs="Times New Roman"/>
          <w:color w:val="000000"/>
          <w:sz w:val="24"/>
          <w:szCs w:val="24"/>
        </w:rPr>
        <w:t>ones, behaved</w:t>
      </w:r>
      <w:r w:rsidRPr="008C1D43">
        <w:rPr>
          <w:rFonts w:ascii="Times New Roman" w:eastAsia="Times New Roman" w:hAnsi="Times New Roman" w:cs="Times New Roman"/>
          <w:color w:val="000000"/>
          <w:sz w:val="24"/>
          <w:szCs w:val="24"/>
        </w:rPr>
        <w:t xml:space="preserve"> in two distinct ways. The guilty suspects tended to deny involvement entirely</w:t>
      </w:r>
      <w:r w:rsidRPr="008C1D43">
        <w:rPr>
          <w:rFonts w:ascii="Times New Roman" w:eastAsia="Times New Roman" w:hAnsi="Times New Roman" w:cs="Times New Roman"/>
          <w:sz w:val="24"/>
          <w:szCs w:val="24"/>
        </w:rPr>
        <w:t>,</w:t>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o</w:t>
      </w:r>
      <w:r w:rsidRPr="008C1D43">
        <w:rPr>
          <w:rFonts w:ascii="Times New Roman" w:eastAsia="Times New Roman" w:hAnsi="Times New Roman" w:cs="Times New Roman"/>
          <w:color w:val="000000"/>
          <w:sz w:val="24"/>
          <w:szCs w:val="24"/>
        </w:rPr>
        <w:t xml:space="preserve">r they disclosed substantial amounts of accurate information about the activities in question (viz. guilty knowledge) without admitting culpability. </w:t>
      </w:r>
    </w:p>
    <w:p w14:paraId="1C5B209C" w14:textId="7D95D420" w:rsidR="00881E84" w:rsidRPr="008C1D43"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 xml:space="preserve">The suspects </w:t>
      </w:r>
      <w:r w:rsidR="00632F61">
        <w:rPr>
          <w:rFonts w:ascii="Times New Roman" w:eastAsia="Times New Roman" w:hAnsi="Times New Roman" w:cs="Times New Roman"/>
          <w:color w:val="000000"/>
          <w:sz w:val="24"/>
          <w:szCs w:val="24"/>
        </w:rPr>
        <w:t>did not know</w:t>
      </w:r>
      <w:r w:rsidRPr="008C1D43">
        <w:rPr>
          <w:rFonts w:ascii="Times New Roman" w:eastAsia="Times New Roman" w:hAnsi="Times New Roman" w:cs="Times New Roman"/>
          <w:color w:val="000000"/>
          <w:sz w:val="24"/>
          <w:szCs w:val="24"/>
        </w:rPr>
        <w:t xml:space="preserve"> what exactly the footage might have contained. In this situation, disclosing the guilty knowledge could be beneficial by making the suspect appear cooperative and consistent with the evidence. </w:t>
      </w:r>
      <w:r w:rsidRPr="008C1D43">
        <w:rPr>
          <w:rFonts w:ascii="Times New Roman" w:eastAsia="Times New Roman" w:hAnsi="Times New Roman" w:cs="Times New Roman"/>
          <w:sz w:val="24"/>
          <w:szCs w:val="24"/>
        </w:rPr>
        <w:t>Alternatively,</w:t>
      </w:r>
      <w:r w:rsidRPr="008C1D43">
        <w:rPr>
          <w:rFonts w:ascii="Times New Roman" w:eastAsia="Times New Roman" w:hAnsi="Times New Roman" w:cs="Times New Roman"/>
          <w:color w:val="000000"/>
          <w:sz w:val="24"/>
          <w:szCs w:val="24"/>
        </w:rPr>
        <w:t xml:space="preserve"> the disclosure could severely damage the suspect’s claim of innocence. Here, the expected consequences of disclosure are both desirable and detrimental, respectively. Luke and his colleagues (2014) found that the distribution of information disclosures formed a bimodal distribution. This finding supports the view that self-interest dilemmas play a significant role in determining interviewees’ disclosure. Those who deemed appearing consistent with the evidence a worthwhile pursuit disclosed the guilty knowledge to advance that interest. Conversely, those who wanted to avoid incrimination, no matter what, refrained from disclosing the guilty knowledge. Other studies have produced results similar to the findings of Luke et al. (2014) just described </w:t>
      </w:r>
      <w:r w:rsidR="009D1D15"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{"citationID":"ytyKutE9","properties":{"formattedCitation":"(Brimbal &amp; Luke, 2021; Srivatsav et al., 2019)","plainCitation":"(Brimbal &amp; Luke, 2021; Srivatsav et al., 2019)","noteIndex":0},"citationItems":[{"id":1450,"uris":["http://zotero.org/users/6831952/items/9RHS536S"],"itemData":{"id":1450,"type":"article-journal","abstract":"Strategic disclosure of evidence is increasingly recommended by researchers. Yet, no research has evaluated how different characteristics of evidence (e.g., reliability, proximity) might affect interview outcomes. Indeed, when retrospectively reviewing the literature, we found that previous research had not considered evidence strength. To address this gap, we conducted three studies in which we manipulated evidence strength through reliability and proximity of evidence and examined participants’ rationale for responses. Study 1 found that participants were more consistent with evidence when it was more reliable, especially when it was highly specific. Study 2 replicated this pattern: Responses were most consistent with the evidence in the highly reliable condition, followed by the less reliable evidence. The finding replicated again compared to a no-evidence condition (Study 3a). Participants also accounted for evidence characteristics in self-reports (Study 3b). We demonstrated that evidence properties should be scrutinized when studying disclosure of information in investigative interviews.","container-title":"Journal of Applied Research in Memory and Cognition","DOI":"10.1016/j.jarmac.2021.10.001","ISSN":"2211-3681","journalAbbreviation":"Journal of Applied Research in Memory and Cognition","language":"en","source":"ScienceDirect","title":"Deconstructing the Evidence: The Effects of Reliability and Proximity of Evidence on Suspect Responses and Counter-Interrogation Tactics","title-short":"Deconstructing the Evidence","URL":"https://www.sciencedirect.com/science/article/pii/S2211368121000991","author":[{"family":"Brimbal","given":"Laure"},{"family":"Luke","given":"Timothy J."}],"accessed":{"date-parts":[["2021",12,17]]},"issued":{"date-parts":[["2021",12,13]]}},"label":"page"},{"id":1455,"uris":["http://zotero.org/users/6831952/items/AHHFFV9I"],"itemData":{"id":1455,"type":"article-journal","abstract":"With Study 1 (N=140), we aimed to examine how different ways of disclosing evidence during an interview would influence guilty suspects’ perception of interviewer’s prior knowledge and elicit statement-evidence inconsistencies. We predicted that interviews with evidence disclosed would elicit low statement-evidence inconsistencies whereas interviews where evidence was not disclosed would result in high statement-evidence inconsistencies. The outcome did not support our predictions. Guilty suspects revealed crime-related information about non-critical themes and withheld information regarding critical themes irrespective of evidence disclosure. We explored this unexpected finding in Study 2 (N=216), which was designed to understand if guilty suspects would reveal information regarding themes of the crime that are not incriminating (not critical) in comparison to themes that were incriminating (critical) as observed in Study 1. We used the evidence disclosure tactics of Study 1 in Study 2 and also measured how these influence their perception of interviewer’s knowledge. The outcome replicated findings from Study 1 that guilty suspects reveal or withhold information based on the cost of disclosing the information. This is a novel finding in the Strategic Use of Evidence literature.","container-title":"Investigative Interviewing: Research and Practice","DOI":"10.31234/osf.io/sx4nb","issue":"1","language":"en-us","source":"OSF Preprints","title":"What to Reveal and what to Conceal? An Empirical Examination of Guilty Suspects’ Strategies","title-short":"What to Reveal and what to Conceal?","URL":"https://psyarxiv.com/sx4nb/","volume":"11","author":[{"family":"Srivatsav","given":"Meghana"},{"family":"Luke","given":"Timothy J."},{"family":"Granhag","given":"Pär Anders"},{"family":"Strömwall","given":"Leif"},{"family":"Vrij","given":"Aldert"}],"accessed":{"date-parts":[["2021",12,16]]},"issued":{"date-parts":[["2019",6,17]]}},"label":"page"}],"schema":"https://github.com/citation-style-language/schema/raw/master/csl-citation.json"} </w:instrText>
      </w:r>
      <w:r w:rsidR="009D1D15" w:rsidRPr="008C1D43">
        <w:rPr>
          <w:rFonts w:ascii="Times New Roman" w:eastAsia="Times New Roman" w:hAnsi="Times New Roman" w:cs="Times New Roman"/>
          <w:color w:val="000000"/>
          <w:sz w:val="24"/>
          <w:szCs w:val="24"/>
        </w:rPr>
        <w:fldChar w:fldCharType="separate"/>
      </w:r>
      <w:r w:rsidR="00293E86">
        <w:rPr>
          <w:rFonts w:ascii="Times New Roman" w:eastAsia="Times New Roman" w:hAnsi="Times New Roman" w:cs="Times New Roman"/>
          <w:noProof/>
          <w:color w:val="000000"/>
          <w:sz w:val="24"/>
          <w:szCs w:val="24"/>
        </w:rPr>
        <w:t>(Brimbal &amp; Luke, 2021; Srivatsav et al., 2019)</w:t>
      </w:r>
      <w:r w:rsidR="009D1D15" w:rsidRPr="008C1D43">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xml:space="preserve">.  </w:t>
      </w:r>
    </w:p>
    <w:p w14:paraId="6EFEB917" w14:textId="773586E3" w:rsidR="00881E84" w:rsidRPr="008C1D43" w:rsidRDefault="00881E84" w:rsidP="00881E84">
      <w:pPr>
        <w:tabs>
          <w:tab w:val="left" w:pos="720"/>
          <w:tab w:val="left" w:pos="2160"/>
        </w:tabs>
        <w:spacing w:line="480" w:lineRule="auto"/>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ab/>
      </w:r>
      <w:r w:rsidRPr="008C1D43">
        <w:rPr>
          <w:rFonts w:ascii="Times New Roman" w:eastAsia="Times New Roman" w:hAnsi="Times New Roman" w:cs="Times New Roman"/>
          <w:sz w:val="24"/>
          <w:szCs w:val="24"/>
        </w:rPr>
        <w:t>In developing this argument, w</w:t>
      </w:r>
      <w:r w:rsidRPr="008C1D43">
        <w:rPr>
          <w:rFonts w:ascii="Times New Roman" w:eastAsia="Times New Roman" w:hAnsi="Times New Roman" w:cs="Times New Roman"/>
          <w:color w:val="000000"/>
          <w:sz w:val="24"/>
          <w:szCs w:val="24"/>
        </w:rPr>
        <w:t xml:space="preserve">e draw on the well-established notion that people typically prefer to achieve perceived benefits at minimal perceived </w:t>
      </w:r>
      <w:r w:rsidR="003A7B88" w:rsidRPr="008C1D43">
        <w:rPr>
          <w:rFonts w:ascii="Times New Roman" w:eastAsia="Times New Roman" w:hAnsi="Times New Roman" w:cs="Times New Roman"/>
          <w:color w:val="000000"/>
          <w:sz w:val="24"/>
          <w:szCs w:val="24"/>
        </w:rPr>
        <w:t>costs</w:t>
      </w:r>
      <w:r w:rsidRPr="008C1D43">
        <w:rPr>
          <w:rFonts w:ascii="Times New Roman" w:eastAsia="Times New Roman" w:hAnsi="Times New Roman" w:cs="Times New Roman"/>
          <w:color w:val="000000"/>
          <w:sz w:val="24"/>
          <w:szCs w:val="24"/>
        </w:rPr>
        <w:t>.</w:t>
      </w:r>
      <w:r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color w:val="000000"/>
          <w:sz w:val="24"/>
          <w:szCs w:val="24"/>
        </w:rPr>
        <w:t>Disclosure or non</w:t>
      </w:r>
      <w:r w:rsidR="00A511B7">
        <w:rPr>
          <w:rFonts w:ascii="Times New Roman" w:eastAsia="Times New Roman" w:hAnsi="Times New Roman" w:cs="Times New Roman"/>
          <w:color w:val="000000"/>
          <w:sz w:val="24"/>
          <w:szCs w:val="24"/>
        </w:rPr>
        <w:t>-</w:t>
      </w:r>
      <w:r w:rsidRPr="008C1D43">
        <w:rPr>
          <w:rFonts w:ascii="Times New Roman" w:eastAsia="Times New Roman" w:hAnsi="Times New Roman" w:cs="Times New Roman"/>
          <w:color w:val="000000"/>
          <w:sz w:val="24"/>
          <w:szCs w:val="24"/>
        </w:rPr>
        <w:lastRenderedPageBreak/>
        <w:t>disclosure is an interviewee’s attempt to profitably navigate a self-interest dilemma.</w:t>
      </w:r>
      <w:r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color w:val="000000"/>
          <w:sz w:val="24"/>
          <w:szCs w:val="24"/>
        </w:rPr>
        <w:t>We propose that interviewees try to profitably navigate the network of conflicting goals by considering, at least intuitively, what information could be disclosed to advance their self-interests. Favorably navigating the self-interest dilemma is the interviewee’s overarching goal. This goal includes (a) sating the interviewer’s information objectives</w:t>
      </w:r>
      <w:r w:rsidR="00632F61">
        <w:rPr>
          <w:rFonts w:ascii="Times New Roman" w:eastAsia="Times New Roman" w:hAnsi="Times New Roman" w:cs="Times New Roman"/>
          <w:color w:val="000000"/>
          <w:sz w:val="24"/>
          <w:szCs w:val="24"/>
        </w:rPr>
        <w:t xml:space="preserve"> by</w:t>
      </w:r>
      <w:r w:rsidR="004E71F8">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sharing information to achieve advantages; and (b) the interviewee safeguarding against </w:t>
      </w:r>
      <w:r w:rsidR="003A7B88" w:rsidRPr="008C1D43">
        <w:rPr>
          <w:rFonts w:ascii="Times New Roman" w:eastAsia="Times New Roman" w:hAnsi="Times New Roman" w:cs="Times New Roman"/>
          <w:color w:val="000000"/>
          <w:sz w:val="24"/>
          <w:szCs w:val="24"/>
        </w:rPr>
        <w:t>costs</w:t>
      </w:r>
      <w:r w:rsidRPr="008C1D43">
        <w:rPr>
          <w:rFonts w:ascii="Times New Roman" w:eastAsia="Times New Roman" w:hAnsi="Times New Roman" w:cs="Times New Roman"/>
          <w:color w:val="000000"/>
          <w:sz w:val="24"/>
          <w:szCs w:val="24"/>
        </w:rPr>
        <w:t xml:space="preserve"> of disclosure. Accordingly, interviewees primarily consider the potential outcomes of disclosure when deciding what information could be shared. We can think of such possible outcomes in terms of their valence</w:t>
      </w:r>
      <w:r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color w:val="000000"/>
          <w:sz w:val="24"/>
          <w:szCs w:val="24"/>
        </w:rPr>
        <w:t xml:space="preserve">the extent to which the expected outcome is </w:t>
      </w:r>
      <w:r w:rsidRPr="008C1D43">
        <w:rPr>
          <w:rFonts w:ascii="Times New Roman" w:eastAsia="Times New Roman" w:hAnsi="Times New Roman" w:cs="Times New Roman"/>
          <w:i/>
          <w:sz w:val="24"/>
          <w:szCs w:val="24"/>
        </w:rPr>
        <w:t>beneficial</w:t>
      </w:r>
      <w:r w:rsidRPr="008C1D43">
        <w:rPr>
          <w:rFonts w:ascii="Times New Roman" w:eastAsia="Times New Roman" w:hAnsi="Times New Roman" w:cs="Times New Roman"/>
          <w:i/>
          <w:color w:val="000000"/>
          <w:sz w:val="24"/>
          <w:szCs w:val="24"/>
        </w:rPr>
        <w:t xml:space="preserve"> or </w:t>
      </w:r>
      <w:r w:rsidRPr="008C1D43">
        <w:rPr>
          <w:rFonts w:ascii="Times New Roman" w:eastAsia="Times New Roman" w:hAnsi="Times New Roman" w:cs="Times New Roman"/>
          <w:i/>
          <w:sz w:val="24"/>
          <w:szCs w:val="24"/>
        </w:rPr>
        <w:t>costly</w:t>
      </w:r>
      <w:r w:rsidRPr="008C1D43">
        <w:rPr>
          <w:rFonts w:ascii="Times New Roman" w:eastAsia="Times New Roman" w:hAnsi="Times New Roman" w:cs="Times New Roman"/>
          <w:i/>
          <w:color w:val="000000"/>
          <w:sz w:val="24"/>
          <w:szCs w:val="24"/>
        </w:rPr>
        <w:t xml:space="preserve"> to the interviewee</w:t>
      </w:r>
      <w:r w:rsidRPr="008C1D43">
        <w:rPr>
          <w:rFonts w:ascii="Times New Roman" w:eastAsia="Times New Roman" w:hAnsi="Times New Roman" w:cs="Times New Roman"/>
          <w:color w:val="000000"/>
          <w:sz w:val="24"/>
          <w:szCs w:val="24"/>
        </w:rPr>
        <w:t xml:space="preserve">. Improving community safety by sharing useful information about a criminal gang is an example of a possible </w:t>
      </w:r>
      <w:r w:rsidRPr="008C1D43">
        <w:rPr>
          <w:rFonts w:ascii="Times New Roman" w:eastAsia="Times New Roman" w:hAnsi="Times New Roman" w:cs="Times New Roman"/>
          <w:sz w:val="24"/>
          <w:szCs w:val="24"/>
        </w:rPr>
        <w:t>beneficial</w:t>
      </w:r>
      <w:r w:rsidRPr="008C1D43">
        <w:rPr>
          <w:rFonts w:ascii="Times New Roman" w:eastAsia="Times New Roman" w:hAnsi="Times New Roman" w:cs="Times New Roman"/>
          <w:color w:val="000000"/>
          <w:sz w:val="24"/>
          <w:szCs w:val="24"/>
        </w:rPr>
        <w:t xml:space="preserve"> outcome. Conversely, reprisal from the criminal gang is an example of a potentially </w:t>
      </w:r>
      <w:r w:rsidRPr="008C1D43">
        <w:rPr>
          <w:rFonts w:ascii="Times New Roman" w:eastAsia="Times New Roman" w:hAnsi="Times New Roman" w:cs="Times New Roman"/>
          <w:sz w:val="24"/>
          <w:szCs w:val="24"/>
        </w:rPr>
        <w:t>costly</w:t>
      </w:r>
      <w:r w:rsidRPr="008C1D43">
        <w:rPr>
          <w:rFonts w:ascii="Times New Roman" w:eastAsia="Times New Roman" w:hAnsi="Times New Roman" w:cs="Times New Roman"/>
          <w:color w:val="000000"/>
          <w:sz w:val="24"/>
          <w:szCs w:val="24"/>
        </w:rPr>
        <w:t xml:space="preserve"> outcome. An interviewee may want to avoid reprisal by withholding information that incriminates the </w:t>
      </w:r>
      <w:r w:rsidR="00632F61">
        <w:rPr>
          <w:rFonts w:ascii="Times New Roman" w:eastAsia="Times New Roman" w:hAnsi="Times New Roman" w:cs="Times New Roman"/>
          <w:color w:val="000000"/>
          <w:sz w:val="24"/>
          <w:szCs w:val="24"/>
        </w:rPr>
        <w:t>gang</w:t>
      </w:r>
      <w:r w:rsidRPr="008C1D43">
        <w:rPr>
          <w:rFonts w:ascii="Times New Roman" w:eastAsia="Times New Roman" w:hAnsi="Times New Roman" w:cs="Times New Roman"/>
          <w:color w:val="000000"/>
          <w:sz w:val="24"/>
          <w:szCs w:val="24"/>
        </w:rPr>
        <w:t xml:space="preserve">. </w:t>
      </w:r>
    </w:p>
    <w:p w14:paraId="3D0F9EF1" w14:textId="4D18C82D" w:rsidR="00881E84" w:rsidRPr="008C1D43" w:rsidRDefault="00881E84" w:rsidP="00881E84">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Interviewees pursue their self-interests by instrumentally disclosing information that will foster the likelihood of their overarching goal. In that regard, we posit an interplay whereby interviewees implicitly or explicitly compare the potential outcomes of disclosing to their overarching goal. They then estimate the extent to which disclosure will facilitate or impede the goal</w:t>
      </w:r>
      <w:r w:rsidR="00D725DE" w:rsidRPr="008C1D43">
        <w:rPr>
          <w:rFonts w:ascii="Times New Roman" w:eastAsia="Times New Roman" w:hAnsi="Times New Roman" w:cs="Times New Roman"/>
          <w:color w:val="000000"/>
          <w:sz w:val="24"/>
          <w:szCs w:val="24"/>
        </w:rPr>
        <w:t xml:space="preserve"> </w:t>
      </w:r>
      <w:r w:rsidR="00D725DE"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{"citationID":"s0gyxF5W","properties":{"formattedCitation":"(Duke et al., 2018; Yang et al., 2017)","plainCitation":"(Duke et al., 2018; Yang et al., 2017)","dontUpdate":true,"noteIndex":0},"citationItems":[{"id":561,"uris":["http://zotero.org/users/6831952/items/AJNC6EKM"],"itemData":{"id":561,"type":"article-journal","abstract":"Interrogation is a crucial means for obtaining intelligence to protect national security. Some federal government interrogators are required to limit their interrogation approaches to those listed in the Army Field Manual. This study examines the effectiveness of some of these approaches to contribute to the identification and development of evidence-based interrogation strategies.","container-title":"Law and Human Behavior","DOI":"10.1037/lhb0000299","ISSN":"1573-661X, 0147-7307","issue":"5","journalAbbreviation":"Law and Human Behavior","language":"en","page":"442-457","source":"DOI.org (Crossref)","title":"The effectiveness of army field manual interrogation approaches for educing information and building rapport.","URL":"http://doi.apa.org/getdoi.cfm?doi=10.1037/lhb0000299","volume":"42","author":[{"family":"Duke","given":"Misty C."},{"family":"Wood","given":"James M."},{"family":"Magee","given":"Justin"},{"family":"Escobar","given":"Hector"}],"accessed":{"date-parts":[["2019",6,7]]},"issued":{"date-parts":[["2018",10]]}},"label":"page"},{"id":1454,"uris":["http://zotero.org/users/6831952/items/S58M7X6K"],"itemData":{"id":1454,"type":"article-journal","abstract":"This article presents a new model of confessions referred to as the interrogation decision-making model. This model provides a theoretical umbrella with which to understand and analyze suspects’ decisions to deny or confess guilt in the context of a custodial interrogation. The model draws upon expected utility theory to propose a mathematical account of the psychological mechanisms that not only underlie suspects’ decisions to deny or confess guilt at any specific point during an interrogation, but also how confession decisions can change over time. Findings from the extant literature pertaining to confessions are considered to demonstrate how the model offers a comprehensive and integrative framework for organizing a range of effects within a limited set of model parameters.","container-title":"Law and Human Behavior","DOI":"10.1037/lhb0000220","ISSN":"1573-661X, 0147-7307","issue":"1","journalAbbreviation":"Law and Human Behavior","language":"en","page":"80-92","source":"DOI.org (Crossref)","title":"The interrogation decision-making model: A general theoretical framework for confessions.","title-short":"The interrogation decision-making model","URL":"http://doi.apa.org/getdoi.cfm?doi=10.1037/lhb0000220","volume":"41","author":[{"family":"Yang","given":"Yueran"},{"family":"Guyll","given":"Max"},{"family":"Madon","given":"Stephanie"}],"accessed":{"date-parts":[["2021",12,16]]},"issued":{"date-parts":[["2017"]]}},"label":"page"}],"schema":"https://github.com/citation-style-language/schema/raw/master/csl-citation.json"} </w:instrText>
      </w:r>
      <w:r w:rsidR="00D725DE" w:rsidRPr="008C1D43">
        <w:rPr>
          <w:rFonts w:ascii="Times New Roman" w:eastAsia="Times New Roman" w:hAnsi="Times New Roman" w:cs="Times New Roman"/>
          <w:color w:val="000000"/>
          <w:sz w:val="24"/>
          <w:szCs w:val="24"/>
        </w:rPr>
        <w:fldChar w:fldCharType="separate"/>
      </w:r>
      <w:r w:rsidR="00D725DE" w:rsidRPr="008C1D43">
        <w:rPr>
          <w:rFonts w:ascii="Times New Roman" w:eastAsia="Times New Roman" w:hAnsi="Times New Roman" w:cs="Times New Roman"/>
          <w:noProof/>
          <w:color w:val="000000"/>
          <w:sz w:val="24"/>
          <w:szCs w:val="24"/>
        </w:rPr>
        <w:t>(see also Duke et al., 2018; Yang et al., 2017)</w:t>
      </w:r>
      <w:r w:rsidR="00D725DE" w:rsidRPr="008C1D43">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xml:space="preserve">. Therefore, </w:t>
      </w:r>
      <w:r w:rsidR="00EE4D0F">
        <w:rPr>
          <w:rFonts w:ascii="Times New Roman" w:eastAsia="Times New Roman" w:hAnsi="Times New Roman" w:cs="Times New Roman"/>
          <w:color w:val="000000"/>
          <w:sz w:val="24"/>
          <w:szCs w:val="24"/>
        </w:rPr>
        <w:t xml:space="preserve">an interviewee’s </w:t>
      </w:r>
      <w:r w:rsidR="005125F4">
        <w:rPr>
          <w:rFonts w:ascii="Times New Roman" w:eastAsia="Times New Roman" w:hAnsi="Times New Roman" w:cs="Times New Roman"/>
          <w:color w:val="000000"/>
          <w:sz w:val="24"/>
          <w:szCs w:val="24"/>
        </w:rPr>
        <w:t>likelihood</w:t>
      </w:r>
      <w:r w:rsidR="00EE4D0F">
        <w:rPr>
          <w:rFonts w:ascii="Times New Roman" w:eastAsia="Times New Roman" w:hAnsi="Times New Roman" w:cs="Times New Roman"/>
          <w:color w:val="000000"/>
          <w:sz w:val="24"/>
          <w:szCs w:val="24"/>
        </w:rPr>
        <w:t xml:space="preserve"> to disclose </w:t>
      </w:r>
      <w:r w:rsidRPr="008C1D43">
        <w:rPr>
          <w:rFonts w:ascii="Times New Roman" w:eastAsia="Times New Roman" w:hAnsi="Times New Roman" w:cs="Times New Roman"/>
          <w:color w:val="000000"/>
          <w:sz w:val="24"/>
          <w:szCs w:val="24"/>
        </w:rPr>
        <w:t xml:space="preserve">an information unit inherently derives from their self-interest dilemma.  </w:t>
      </w:r>
    </w:p>
    <w:p w14:paraId="715791C0" w14:textId="522D2D45" w:rsidR="00E43FE1" w:rsidRDefault="00881E84" w:rsidP="00C81747">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 xml:space="preserve">Figure 1 illustrates how the valence of expected outcomes influences </w:t>
      </w:r>
      <w:r w:rsidR="005062E8">
        <w:rPr>
          <w:rFonts w:ascii="Times New Roman" w:eastAsia="Times New Roman" w:hAnsi="Times New Roman" w:cs="Times New Roman"/>
          <w:color w:val="000000"/>
          <w:sz w:val="24"/>
          <w:szCs w:val="24"/>
        </w:rPr>
        <w:t xml:space="preserve">the </w:t>
      </w:r>
      <w:r w:rsidR="005125F4">
        <w:rPr>
          <w:rFonts w:ascii="Times New Roman" w:eastAsia="Times New Roman" w:hAnsi="Times New Roman" w:cs="Times New Roman"/>
          <w:color w:val="000000"/>
          <w:sz w:val="24"/>
          <w:szCs w:val="24"/>
        </w:rPr>
        <w:t>likelihood</w:t>
      </w:r>
      <w:r w:rsidR="005125F4" w:rsidRPr="008C1D43">
        <w:rPr>
          <w:rFonts w:ascii="Times New Roman" w:eastAsia="Times New Roman" w:hAnsi="Times New Roman" w:cs="Times New Roman"/>
          <w:color w:val="000000"/>
          <w:sz w:val="24"/>
          <w:szCs w:val="24"/>
        </w:rPr>
        <w:t xml:space="preserve"> </w:t>
      </w:r>
      <w:r w:rsidR="005062E8">
        <w:rPr>
          <w:rFonts w:ascii="Times New Roman" w:eastAsia="Times New Roman" w:hAnsi="Times New Roman" w:cs="Times New Roman"/>
          <w:color w:val="000000"/>
          <w:sz w:val="24"/>
          <w:szCs w:val="24"/>
        </w:rPr>
        <w:t>of disclosing</w:t>
      </w:r>
      <w:r w:rsidRPr="008C1D43">
        <w:rPr>
          <w:rFonts w:ascii="Times New Roman" w:eastAsia="Times New Roman" w:hAnsi="Times New Roman" w:cs="Times New Roman"/>
          <w:color w:val="000000"/>
          <w:sz w:val="24"/>
          <w:szCs w:val="24"/>
        </w:rPr>
        <w:t xml:space="preserve"> information. The illustration depicts interviewees’ typical self-interest dilemma involving conflicting goals</w:t>
      </w:r>
      <w:r w:rsidR="00D86FEF">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the motive to cooperate by sharing </w:t>
      </w:r>
      <w:r w:rsidR="00C81747">
        <w:rPr>
          <w:rFonts w:ascii="Times New Roman" w:eastAsia="Times New Roman" w:hAnsi="Times New Roman" w:cs="Times New Roman"/>
          <w:color w:val="000000"/>
          <w:sz w:val="24"/>
          <w:szCs w:val="24"/>
        </w:rPr>
        <w:t xml:space="preserve">an </w:t>
      </w:r>
      <w:r w:rsidRPr="008C1D43">
        <w:rPr>
          <w:rFonts w:ascii="Times New Roman" w:eastAsia="Times New Roman" w:hAnsi="Times New Roman" w:cs="Times New Roman"/>
          <w:color w:val="000000"/>
          <w:sz w:val="24"/>
          <w:szCs w:val="24"/>
        </w:rPr>
        <w:t>information</w:t>
      </w:r>
      <w:r w:rsidR="00C81747">
        <w:rPr>
          <w:rFonts w:ascii="Times New Roman" w:eastAsia="Times New Roman" w:hAnsi="Times New Roman" w:cs="Times New Roman"/>
          <w:color w:val="000000"/>
          <w:sz w:val="24"/>
          <w:szCs w:val="24"/>
        </w:rPr>
        <w:t xml:space="preserve"> item</w:t>
      </w:r>
      <w:r w:rsidRPr="008C1D43">
        <w:rPr>
          <w:rFonts w:ascii="Times New Roman" w:eastAsia="Times New Roman" w:hAnsi="Times New Roman" w:cs="Times New Roman"/>
          <w:color w:val="000000"/>
          <w:sz w:val="24"/>
          <w:szCs w:val="24"/>
        </w:rPr>
        <w:t xml:space="preserve"> while safeguarding against the </w:t>
      </w:r>
      <w:r w:rsidR="00C81747">
        <w:rPr>
          <w:rFonts w:ascii="Times New Roman" w:eastAsia="Times New Roman" w:hAnsi="Times New Roman" w:cs="Times New Roman"/>
          <w:color w:val="000000"/>
          <w:sz w:val="24"/>
          <w:szCs w:val="24"/>
        </w:rPr>
        <w:t xml:space="preserve">corresponding </w:t>
      </w:r>
      <w:r w:rsidRPr="008C1D43">
        <w:rPr>
          <w:rFonts w:ascii="Times New Roman" w:eastAsia="Times New Roman" w:hAnsi="Times New Roman" w:cs="Times New Roman"/>
          <w:color w:val="000000"/>
          <w:sz w:val="24"/>
          <w:szCs w:val="24"/>
        </w:rPr>
        <w:t xml:space="preserve">risks. </w:t>
      </w:r>
      <w:r w:rsidR="00D86FEF">
        <w:rPr>
          <w:rFonts w:ascii="Times New Roman" w:eastAsia="Times New Roman" w:hAnsi="Times New Roman" w:cs="Times New Roman"/>
          <w:color w:val="000000"/>
          <w:sz w:val="24"/>
          <w:szCs w:val="24"/>
        </w:rPr>
        <w:t xml:space="preserve">The desirable outcome or benefit an interviewee expects from a decision to disclose </w:t>
      </w:r>
      <w:r w:rsidRPr="008C1D43">
        <w:rPr>
          <w:rFonts w:ascii="Times New Roman" w:eastAsia="Times New Roman" w:hAnsi="Times New Roman" w:cs="Times New Roman"/>
          <w:color w:val="000000"/>
          <w:sz w:val="24"/>
          <w:szCs w:val="24"/>
        </w:rPr>
        <w:t>enhance</w:t>
      </w:r>
      <w:r w:rsidR="00D86FEF">
        <w:rPr>
          <w:rFonts w:ascii="Times New Roman" w:eastAsia="Times New Roman" w:hAnsi="Times New Roman" w:cs="Times New Roman"/>
          <w:color w:val="000000"/>
          <w:sz w:val="24"/>
          <w:szCs w:val="24"/>
        </w:rPr>
        <w:t>s</w:t>
      </w:r>
      <w:r w:rsidRPr="008C1D43">
        <w:rPr>
          <w:rFonts w:ascii="Times New Roman" w:eastAsia="Times New Roman" w:hAnsi="Times New Roman" w:cs="Times New Roman"/>
          <w:color w:val="000000"/>
          <w:sz w:val="24"/>
          <w:szCs w:val="24"/>
        </w:rPr>
        <w:t xml:space="preserve"> </w:t>
      </w:r>
      <w:r w:rsidR="00544BF2">
        <w:rPr>
          <w:rFonts w:ascii="Times New Roman" w:eastAsia="Times New Roman" w:hAnsi="Times New Roman" w:cs="Times New Roman"/>
          <w:color w:val="000000"/>
          <w:sz w:val="24"/>
          <w:szCs w:val="24"/>
        </w:rPr>
        <w:t xml:space="preserve">the interviewee’s </w:t>
      </w:r>
      <w:r w:rsidR="005125F4">
        <w:rPr>
          <w:rFonts w:ascii="Times New Roman" w:eastAsia="Times New Roman" w:hAnsi="Times New Roman" w:cs="Times New Roman"/>
          <w:color w:val="000000"/>
          <w:sz w:val="24"/>
          <w:szCs w:val="24"/>
        </w:rPr>
        <w:t>likelihood</w:t>
      </w:r>
      <w:r w:rsidR="005125F4"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to disclose. </w:t>
      </w:r>
      <w:r w:rsidR="00544BF2">
        <w:rPr>
          <w:rFonts w:ascii="Times New Roman" w:eastAsia="Times New Roman" w:hAnsi="Times New Roman" w:cs="Times New Roman"/>
          <w:color w:val="000000"/>
          <w:sz w:val="24"/>
          <w:szCs w:val="24"/>
        </w:rPr>
        <w:t>The undesirable or costly outcome the interview</w:t>
      </w:r>
      <w:r w:rsidR="005F3B06">
        <w:rPr>
          <w:rFonts w:ascii="Times New Roman" w:eastAsia="Times New Roman" w:hAnsi="Times New Roman" w:cs="Times New Roman"/>
          <w:color w:val="000000"/>
          <w:sz w:val="24"/>
          <w:szCs w:val="24"/>
        </w:rPr>
        <w:t>ee</w:t>
      </w:r>
      <w:r w:rsidR="00544BF2">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anticipate</w:t>
      </w:r>
      <w:r w:rsidR="00544BF2">
        <w:rPr>
          <w:rFonts w:ascii="Times New Roman" w:eastAsia="Times New Roman" w:hAnsi="Times New Roman" w:cs="Times New Roman"/>
          <w:color w:val="000000"/>
          <w:sz w:val="24"/>
          <w:szCs w:val="24"/>
        </w:rPr>
        <w:t>s</w:t>
      </w:r>
      <w:r w:rsidRPr="008C1D43">
        <w:rPr>
          <w:rFonts w:ascii="Times New Roman" w:eastAsia="Times New Roman" w:hAnsi="Times New Roman" w:cs="Times New Roman"/>
          <w:color w:val="000000"/>
          <w:sz w:val="24"/>
          <w:szCs w:val="24"/>
        </w:rPr>
        <w:t xml:space="preserve"> </w:t>
      </w:r>
      <w:r w:rsidR="00544BF2">
        <w:rPr>
          <w:rFonts w:ascii="Times New Roman" w:eastAsia="Times New Roman" w:hAnsi="Times New Roman" w:cs="Times New Roman"/>
          <w:color w:val="000000"/>
          <w:sz w:val="24"/>
          <w:szCs w:val="24"/>
        </w:rPr>
        <w:t>might emerge from</w:t>
      </w:r>
      <w:r w:rsidR="00D86FEF">
        <w:rPr>
          <w:rFonts w:ascii="Times New Roman" w:eastAsia="Times New Roman" w:hAnsi="Times New Roman" w:cs="Times New Roman"/>
          <w:color w:val="000000"/>
          <w:sz w:val="24"/>
          <w:szCs w:val="24"/>
        </w:rPr>
        <w:t xml:space="preserve"> </w:t>
      </w:r>
      <w:r w:rsidR="00544BF2">
        <w:rPr>
          <w:rFonts w:ascii="Times New Roman" w:eastAsia="Times New Roman" w:hAnsi="Times New Roman" w:cs="Times New Roman"/>
          <w:color w:val="000000"/>
          <w:sz w:val="24"/>
          <w:szCs w:val="24"/>
        </w:rPr>
        <w:t>that</w:t>
      </w:r>
      <w:r w:rsidR="00D86FEF">
        <w:rPr>
          <w:rFonts w:ascii="Times New Roman" w:eastAsia="Times New Roman" w:hAnsi="Times New Roman" w:cs="Times New Roman"/>
          <w:color w:val="000000"/>
          <w:sz w:val="24"/>
          <w:szCs w:val="24"/>
        </w:rPr>
        <w:t xml:space="preserve"> decision </w:t>
      </w:r>
      <w:r w:rsidR="005F3B06">
        <w:rPr>
          <w:rFonts w:ascii="Times New Roman" w:eastAsia="Times New Roman" w:hAnsi="Times New Roman" w:cs="Times New Roman"/>
          <w:color w:val="000000"/>
          <w:sz w:val="24"/>
          <w:szCs w:val="24"/>
        </w:rPr>
        <w:lastRenderedPageBreak/>
        <w:t xml:space="preserve">inclines them toward </w:t>
      </w:r>
      <w:r w:rsidR="00A511B7">
        <w:rPr>
          <w:rFonts w:ascii="Times New Roman" w:eastAsia="Times New Roman" w:hAnsi="Times New Roman" w:cs="Times New Roman"/>
          <w:color w:val="000000"/>
          <w:sz w:val="24"/>
          <w:szCs w:val="24"/>
        </w:rPr>
        <w:t>non-disclosure</w:t>
      </w:r>
      <w:r w:rsidR="005F3B06">
        <w:rPr>
          <w:rFonts w:ascii="Times New Roman" w:eastAsia="Times New Roman" w:hAnsi="Times New Roman" w:cs="Times New Roman"/>
          <w:color w:val="000000"/>
          <w:sz w:val="24"/>
          <w:szCs w:val="24"/>
        </w:rPr>
        <w:t xml:space="preserve"> </w:t>
      </w:r>
      <w:r w:rsidR="007D2DD7">
        <w:rPr>
          <w:rFonts w:ascii="Times New Roman" w:eastAsia="Times New Roman" w:hAnsi="Times New Roman" w:cs="Times New Roman"/>
          <w:color w:val="000000"/>
          <w:sz w:val="24"/>
          <w:szCs w:val="24"/>
        </w:rPr>
        <w:t xml:space="preserve">of </w:t>
      </w:r>
      <w:r w:rsidR="005F3B06">
        <w:rPr>
          <w:rFonts w:ascii="Times New Roman" w:eastAsia="Times New Roman" w:hAnsi="Times New Roman" w:cs="Times New Roman"/>
          <w:color w:val="000000"/>
          <w:sz w:val="24"/>
          <w:szCs w:val="24"/>
        </w:rPr>
        <w:t>the information in question</w:t>
      </w:r>
      <w:r w:rsidRPr="008C1D43">
        <w:rPr>
          <w:rFonts w:ascii="Times New Roman" w:eastAsia="Times New Roman" w:hAnsi="Times New Roman" w:cs="Times New Roman"/>
          <w:color w:val="000000"/>
          <w:sz w:val="24"/>
          <w:szCs w:val="24"/>
        </w:rPr>
        <w:t>.</w:t>
      </w:r>
      <w:r w:rsidR="00544BF2">
        <w:rPr>
          <w:rFonts w:ascii="Times New Roman" w:eastAsia="Times New Roman" w:hAnsi="Times New Roman" w:cs="Times New Roman"/>
          <w:color w:val="000000"/>
          <w:sz w:val="24"/>
          <w:szCs w:val="24"/>
        </w:rPr>
        <w:t xml:space="preserve"> </w:t>
      </w:r>
    </w:p>
    <w:p w14:paraId="1B51597F" w14:textId="657F1B14" w:rsidR="00881E84" w:rsidRPr="008C1D43" w:rsidRDefault="003938C6" w:rsidP="00C81747">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Thus</w:t>
      </w:r>
      <w:r w:rsidR="005F3B06">
        <w:rPr>
          <w:rFonts w:ascii="Times New Roman" w:eastAsia="Times New Roman" w:hAnsi="Times New Roman" w:cs="Times New Roman"/>
          <w:color w:val="000000"/>
          <w:sz w:val="24"/>
          <w:szCs w:val="24"/>
        </w:rPr>
        <w:t xml:space="preserve">, our </w:t>
      </w:r>
      <w:r w:rsidR="00E43FE1">
        <w:rPr>
          <w:rFonts w:ascii="Times New Roman" w:eastAsia="Times New Roman" w:hAnsi="Times New Roman" w:cs="Times New Roman"/>
          <w:color w:val="000000"/>
          <w:sz w:val="24"/>
          <w:szCs w:val="24"/>
        </w:rPr>
        <w:t>model</w:t>
      </w:r>
      <w:r w:rsidR="005F3B06">
        <w:rPr>
          <w:rFonts w:ascii="Times New Roman" w:eastAsia="Times New Roman" w:hAnsi="Times New Roman" w:cs="Times New Roman"/>
          <w:color w:val="000000"/>
          <w:sz w:val="24"/>
          <w:szCs w:val="24"/>
        </w:rPr>
        <w:t xml:space="preserve"> captures the influence exerted by the expected utilities of </w:t>
      </w:r>
      <w:r w:rsidR="00C81747">
        <w:rPr>
          <w:rFonts w:ascii="Times New Roman" w:eastAsia="Times New Roman" w:hAnsi="Times New Roman" w:cs="Times New Roman"/>
          <w:color w:val="000000"/>
          <w:sz w:val="24"/>
          <w:szCs w:val="24"/>
        </w:rPr>
        <w:t>disclosure</w:t>
      </w:r>
      <w:r w:rsidR="005F3B06">
        <w:rPr>
          <w:rFonts w:ascii="Times New Roman" w:eastAsia="Times New Roman" w:hAnsi="Times New Roman" w:cs="Times New Roman"/>
          <w:color w:val="000000"/>
          <w:sz w:val="24"/>
          <w:szCs w:val="24"/>
        </w:rPr>
        <w:t xml:space="preserve"> and </w:t>
      </w:r>
      <w:r w:rsidR="00C81747">
        <w:rPr>
          <w:rFonts w:ascii="Times New Roman" w:eastAsia="Times New Roman" w:hAnsi="Times New Roman" w:cs="Times New Roman"/>
          <w:color w:val="000000"/>
          <w:sz w:val="24"/>
          <w:szCs w:val="24"/>
        </w:rPr>
        <w:t>non</w:t>
      </w:r>
      <w:r w:rsidR="00A511B7">
        <w:rPr>
          <w:rFonts w:ascii="Times New Roman" w:eastAsia="Times New Roman" w:hAnsi="Times New Roman" w:cs="Times New Roman"/>
          <w:color w:val="000000"/>
          <w:sz w:val="24"/>
          <w:szCs w:val="24"/>
        </w:rPr>
        <w:t>-</w:t>
      </w:r>
      <w:r w:rsidR="00C81747">
        <w:rPr>
          <w:rFonts w:ascii="Times New Roman" w:eastAsia="Times New Roman" w:hAnsi="Times New Roman" w:cs="Times New Roman"/>
          <w:color w:val="000000"/>
          <w:sz w:val="24"/>
          <w:szCs w:val="24"/>
        </w:rPr>
        <w:t>disclosure</w:t>
      </w:r>
      <w:r w:rsidR="005F3B0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w:t>
      </w:r>
      <w:r w:rsidR="00881E84" w:rsidRPr="008C1D43">
        <w:rPr>
          <w:rFonts w:ascii="Times New Roman" w:eastAsia="Times New Roman" w:hAnsi="Times New Roman" w:cs="Times New Roman"/>
          <w:color w:val="000000"/>
          <w:sz w:val="24"/>
          <w:szCs w:val="24"/>
        </w:rPr>
        <w:t>he</w:t>
      </w:r>
      <w:r w:rsidR="005F3B06">
        <w:rPr>
          <w:rFonts w:ascii="Times New Roman" w:eastAsia="Times New Roman" w:hAnsi="Times New Roman" w:cs="Times New Roman"/>
          <w:color w:val="000000"/>
          <w:sz w:val="24"/>
          <w:szCs w:val="24"/>
        </w:rPr>
        <w:t xml:space="preserve"> interviewee </w:t>
      </w:r>
      <w:r w:rsidR="00655D47">
        <w:rPr>
          <w:rFonts w:ascii="Times New Roman" w:eastAsia="Times New Roman" w:hAnsi="Times New Roman" w:cs="Times New Roman"/>
          <w:color w:val="000000"/>
          <w:sz w:val="24"/>
          <w:szCs w:val="24"/>
        </w:rPr>
        <w:t>compares</w:t>
      </w:r>
      <w:r w:rsidR="005F3B06">
        <w:rPr>
          <w:rFonts w:ascii="Times New Roman" w:eastAsia="Times New Roman" w:hAnsi="Times New Roman" w:cs="Times New Roman"/>
          <w:color w:val="000000"/>
          <w:sz w:val="24"/>
          <w:szCs w:val="24"/>
        </w:rPr>
        <w:t xml:space="preserve"> the</w:t>
      </w:r>
      <w:r w:rsidR="00881E84" w:rsidRPr="008C1D43">
        <w:rPr>
          <w:rFonts w:ascii="Times New Roman" w:eastAsia="Times New Roman" w:hAnsi="Times New Roman" w:cs="Times New Roman"/>
          <w:color w:val="000000"/>
          <w:sz w:val="24"/>
          <w:szCs w:val="24"/>
        </w:rPr>
        <w:t xml:space="preserve"> perceived benefits and costs</w:t>
      </w:r>
      <w:r w:rsidR="005F3B06">
        <w:rPr>
          <w:rFonts w:ascii="Times New Roman" w:eastAsia="Times New Roman" w:hAnsi="Times New Roman" w:cs="Times New Roman"/>
          <w:color w:val="000000"/>
          <w:sz w:val="24"/>
          <w:szCs w:val="24"/>
        </w:rPr>
        <w:t xml:space="preserve"> of </w:t>
      </w:r>
      <w:r w:rsidR="00B175CB" w:rsidRPr="00972C26">
        <w:rPr>
          <w:rFonts w:ascii="Times New Roman" w:eastAsia="Times New Roman" w:hAnsi="Times New Roman" w:cs="Times New Roman"/>
          <w:i/>
          <w:iCs/>
          <w:color w:val="000000"/>
          <w:sz w:val="24"/>
          <w:szCs w:val="24"/>
        </w:rPr>
        <w:t>possibly disclosing</w:t>
      </w:r>
      <w:r w:rsidR="00B175CB">
        <w:rPr>
          <w:rFonts w:ascii="Times New Roman" w:eastAsia="Times New Roman" w:hAnsi="Times New Roman" w:cs="Times New Roman"/>
          <w:color w:val="000000"/>
          <w:sz w:val="24"/>
          <w:szCs w:val="24"/>
        </w:rPr>
        <w:t xml:space="preserve"> </w:t>
      </w:r>
      <w:r w:rsidR="00974B20">
        <w:rPr>
          <w:rFonts w:ascii="Times New Roman" w:eastAsia="Times New Roman" w:hAnsi="Times New Roman" w:cs="Times New Roman"/>
          <w:color w:val="000000"/>
          <w:sz w:val="24"/>
          <w:szCs w:val="24"/>
        </w:rPr>
        <w:t>what an interviewer is soliciting</w:t>
      </w:r>
      <w:r w:rsidR="005F3B06">
        <w:rPr>
          <w:rFonts w:ascii="Times New Roman" w:eastAsia="Times New Roman" w:hAnsi="Times New Roman" w:cs="Times New Roman"/>
          <w:color w:val="000000"/>
          <w:sz w:val="24"/>
          <w:szCs w:val="24"/>
        </w:rPr>
        <w:t xml:space="preserve">. The result of that comparison </w:t>
      </w:r>
      <w:r w:rsidR="00881E84" w:rsidRPr="008C1D43">
        <w:rPr>
          <w:rFonts w:ascii="Times New Roman" w:eastAsia="Times New Roman" w:hAnsi="Times New Roman" w:cs="Times New Roman"/>
          <w:color w:val="000000"/>
          <w:sz w:val="24"/>
          <w:szCs w:val="24"/>
        </w:rPr>
        <w:t>determine</w:t>
      </w:r>
      <w:r w:rsidR="005F3B06">
        <w:rPr>
          <w:rFonts w:ascii="Times New Roman" w:eastAsia="Times New Roman" w:hAnsi="Times New Roman" w:cs="Times New Roman"/>
          <w:color w:val="000000"/>
          <w:sz w:val="24"/>
          <w:szCs w:val="24"/>
        </w:rPr>
        <w:t>s</w:t>
      </w:r>
      <w:r w:rsidR="00881E84" w:rsidRPr="008C1D43">
        <w:rPr>
          <w:rFonts w:ascii="Times New Roman" w:eastAsia="Times New Roman" w:hAnsi="Times New Roman" w:cs="Times New Roman"/>
          <w:color w:val="000000"/>
          <w:sz w:val="24"/>
          <w:szCs w:val="24"/>
        </w:rPr>
        <w:t xml:space="preserve"> </w:t>
      </w:r>
      <w:r w:rsidR="00C81747">
        <w:rPr>
          <w:rFonts w:ascii="Times New Roman" w:eastAsia="Times New Roman" w:hAnsi="Times New Roman" w:cs="Times New Roman"/>
          <w:color w:val="000000"/>
          <w:sz w:val="24"/>
          <w:szCs w:val="24"/>
        </w:rPr>
        <w:t xml:space="preserve">the likelihood that </w:t>
      </w:r>
      <w:r w:rsidR="007D2DD7">
        <w:rPr>
          <w:rFonts w:ascii="Times New Roman" w:eastAsia="Times New Roman" w:hAnsi="Times New Roman" w:cs="Times New Roman"/>
          <w:color w:val="000000"/>
          <w:sz w:val="24"/>
          <w:szCs w:val="24"/>
        </w:rPr>
        <w:t xml:space="preserve">the </w:t>
      </w:r>
      <w:r w:rsidR="00C81747">
        <w:rPr>
          <w:rFonts w:ascii="Times New Roman" w:eastAsia="Times New Roman" w:hAnsi="Times New Roman" w:cs="Times New Roman"/>
          <w:color w:val="000000"/>
          <w:sz w:val="24"/>
          <w:szCs w:val="24"/>
        </w:rPr>
        <w:t>interviewee will utter the information item in question</w:t>
      </w:r>
      <w:r w:rsidR="005062E8">
        <w:rPr>
          <w:rFonts w:ascii="Times New Roman" w:eastAsia="Times New Roman" w:hAnsi="Times New Roman" w:cs="Times New Roman"/>
          <w:color w:val="000000"/>
          <w:sz w:val="24"/>
          <w:szCs w:val="24"/>
        </w:rPr>
        <w:t>:</w:t>
      </w:r>
      <w:r w:rsidR="00974B20" w:rsidRPr="00974B20">
        <w:rPr>
          <w:rFonts w:ascii="Times New Roman" w:eastAsia="Times New Roman" w:hAnsi="Times New Roman" w:cs="Times New Roman"/>
          <w:color w:val="000000"/>
          <w:sz w:val="24"/>
          <w:szCs w:val="24"/>
        </w:rPr>
        <w:t xml:space="preserve"> disclosure and non-disclosure are two sides of the same coin. </w:t>
      </w:r>
      <w:r w:rsidR="00881E84" w:rsidRPr="008C1D43">
        <w:rPr>
          <w:rFonts w:ascii="Times New Roman" w:eastAsia="Times New Roman" w:hAnsi="Times New Roman" w:cs="Times New Roman"/>
          <w:color w:val="000000"/>
          <w:sz w:val="24"/>
          <w:szCs w:val="24"/>
        </w:rPr>
        <w:t xml:space="preserve">When the perceived benefits </w:t>
      </w:r>
      <w:r w:rsidR="0075382F">
        <w:rPr>
          <w:rFonts w:ascii="Times New Roman" w:eastAsia="Times New Roman" w:hAnsi="Times New Roman" w:cs="Times New Roman"/>
          <w:color w:val="000000"/>
          <w:sz w:val="24"/>
          <w:szCs w:val="24"/>
        </w:rPr>
        <w:t>exceed</w:t>
      </w:r>
      <w:r w:rsidR="00881E84" w:rsidRPr="008C1D43">
        <w:rPr>
          <w:rFonts w:ascii="Times New Roman" w:eastAsia="Times New Roman" w:hAnsi="Times New Roman" w:cs="Times New Roman"/>
          <w:color w:val="000000"/>
          <w:sz w:val="24"/>
          <w:szCs w:val="24"/>
        </w:rPr>
        <w:t xml:space="preserve"> the </w:t>
      </w:r>
      <w:r w:rsidR="00881E84" w:rsidRPr="008C1D43">
        <w:rPr>
          <w:rFonts w:ascii="Times New Roman" w:eastAsia="Times New Roman" w:hAnsi="Times New Roman" w:cs="Times New Roman"/>
          <w:sz w:val="24"/>
          <w:szCs w:val="24"/>
        </w:rPr>
        <w:t>costs</w:t>
      </w:r>
      <w:r w:rsidR="00881E84" w:rsidRPr="008C1D43">
        <w:rPr>
          <w:rFonts w:ascii="Times New Roman" w:eastAsia="Times New Roman" w:hAnsi="Times New Roman" w:cs="Times New Roman"/>
          <w:color w:val="000000"/>
          <w:sz w:val="24"/>
          <w:szCs w:val="24"/>
        </w:rPr>
        <w:t xml:space="preserve">, an interviewee will be more </w:t>
      </w:r>
      <w:r w:rsidR="005125F4">
        <w:rPr>
          <w:rFonts w:ascii="Times New Roman" w:eastAsia="Times New Roman" w:hAnsi="Times New Roman" w:cs="Times New Roman"/>
          <w:color w:val="000000"/>
          <w:sz w:val="24"/>
          <w:szCs w:val="24"/>
        </w:rPr>
        <w:t>likely</w:t>
      </w:r>
      <w:r w:rsidR="005125F4" w:rsidRPr="008C1D43">
        <w:rPr>
          <w:rFonts w:ascii="Times New Roman" w:eastAsia="Times New Roman" w:hAnsi="Times New Roman" w:cs="Times New Roman"/>
          <w:color w:val="000000"/>
          <w:sz w:val="24"/>
          <w:szCs w:val="24"/>
        </w:rPr>
        <w:t xml:space="preserve"> </w:t>
      </w:r>
      <w:r w:rsidR="00881E84" w:rsidRPr="008C1D43">
        <w:rPr>
          <w:rFonts w:ascii="Times New Roman" w:eastAsia="Times New Roman" w:hAnsi="Times New Roman" w:cs="Times New Roman"/>
          <w:color w:val="000000"/>
          <w:sz w:val="24"/>
          <w:szCs w:val="24"/>
        </w:rPr>
        <w:t xml:space="preserve">to share the information. </w:t>
      </w:r>
      <w:r w:rsidR="0075382F">
        <w:rPr>
          <w:rFonts w:ascii="Times New Roman" w:eastAsia="Times New Roman" w:hAnsi="Times New Roman" w:cs="Times New Roman"/>
          <w:color w:val="000000"/>
          <w:sz w:val="24"/>
          <w:szCs w:val="24"/>
        </w:rPr>
        <w:t>O</w:t>
      </w:r>
      <w:r w:rsidR="00881E84" w:rsidRPr="008C1D43">
        <w:rPr>
          <w:rFonts w:ascii="Times New Roman" w:eastAsia="Times New Roman" w:hAnsi="Times New Roman" w:cs="Times New Roman"/>
          <w:color w:val="000000"/>
          <w:sz w:val="24"/>
          <w:szCs w:val="24"/>
        </w:rPr>
        <w:t xml:space="preserve">ne will be less </w:t>
      </w:r>
      <w:r w:rsidR="005125F4">
        <w:rPr>
          <w:rFonts w:ascii="Times New Roman" w:eastAsia="Times New Roman" w:hAnsi="Times New Roman" w:cs="Times New Roman"/>
          <w:color w:val="000000"/>
          <w:sz w:val="24"/>
          <w:szCs w:val="24"/>
        </w:rPr>
        <w:t>likely</w:t>
      </w:r>
      <w:r w:rsidR="005125F4" w:rsidRPr="008C1D43">
        <w:rPr>
          <w:rFonts w:ascii="Times New Roman" w:eastAsia="Times New Roman" w:hAnsi="Times New Roman" w:cs="Times New Roman"/>
          <w:color w:val="000000"/>
          <w:sz w:val="24"/>
          <w:szCs w:val="24"/>
        </w:rPr>
        <w:t xml:space="preserve"> </w:t>
      </w:r>
      <w:r w:rsidR="00881E84" w:rsidRPr="008C1D43">
        <w:rPr>
          <w:rFonts w:ascii="Times New Roman" w:eastAsia="Times New Roman" w:hAnsi="Times New Roman" w:cs="Times New Roman"/>
          <w:color w:val="000000"/>
          <w:sz w:val="24"/>
          <w:szCs w:val="24"/>
        </w:rPr>
        <w:t>to disclose</w:t>
      </w:r>
      <w:r w:rsidR="0075382F">
        <w:rPr>
          <w:rFonts w:ascii="Times New Roman" w:eastAsia="Times New Roman" w:hAnsi="Times New Roman" w:cs="Times New Roman"/>
          <w:color w:val="000000"/>
          <w:sz w:val="24"/>
          <w:szCs w:val="24"/>
        </w:rPr>
        <w:t xml:space="preserve"> </w:t>
      </w:r>
      <w:r w:rsidR="0075382F">
        <w:rPr>
          <w:rFonts w:ascii="Times New Roman" w:eastAsia="Times New Roman" w:hAnsi="Times New Roman" w:cs="Times New Roman"/>
          <w:sz w:val="24"/>
          <w:szCs w:val="24"/>
        </w:rPr>
        <w:t>when</w:t>
      </w:r>
      <w:r w:rsidR="0075382F" w:rsidRPr="008C1D43">
        <w:rPr>
          <w:rFonts w:ascii="Times New Roman" w:eastAsia="Times New Roman" w:hAnsi="Times New Roman" w:cs="Times New Roman"/>
          <w:color w:val="000000"/>
          <w:sz w:val="24"/>
          <w:szCs w:val="24"/>
        </w:rPr>
        <w:t xml:space="preserve"> the perceived </w:t>
      </w:r>
      <w:r w:rsidR="0075382F" w:rsidRPr="008C1D43">
        <w:rPr>
          <w:rFonts w:ascii="Times New Roman" w:eastAsia="Times New Roman" w:hAnsi="Times New Roman" w:cs="Times New Roman"/>
          <w:sz w:val="24"/>
          <w:szCs w:val="24"/>
        </w:rPr>
        <w:t>costs</w:t>
      </w:r>
      <w:r w:rsidR="0075382F" w:rsidRPr="008C1D43">
        <w:rPr>
          <w:rFonts w:ascii="Times New Roman" w:eastAsia="Times New Roman" w:hAnsi="Times New Roman" w:cs="Times New Roman"/>
          <w:color w:val="000000"/>
          <w:sz w:val="24"/>
          <w:szCs w:val="24"/>
        </w:rPr>
        <w:t xml:space="preserve"> are higher than the benefits</w:t>
      </w:r>
      <w:r w:rsidR="00881E84" w:rsidRPr="008C1D43">
        <w:rPr>
          <w:rFonts w:ascii="Times New Roman" w:eastAsia="Times New Roman" w:hAnsi="Times New Roman" w:cs="Times New Roman"/>
          <w:color w:val="000000"/>
          <w:sz w:val="24"/>
          <w:szCs w:val="24"/>
        </w:rPr>
        <w:t>.</w:t>
      </w:r>
    </w:p>
    <w:p w14:paraId="1AE31DBA" w14:textId="77777777" w:rsidR="00881E84" w:rsidRPr="008C1D43" w:rsidRDefault="00881E84" w:rsidP="00881E84">
      <w:pPr>
        <w:rPr>
          <w:rFonts w:ascii="Times New Roman" w:hAnsi="Times New Roman" w:cs="Times New Roman"/>
        </w:rPr>
      </w:pPr>
    </w:p>
    <w:p w14:paraId="3C8E0C56" w14:textId="3931F770" w:rsidR="00D86FEF" w:rsidRPr="008C1D43" w:rsidRDefault="0099661D" w:rsidP="0099661D">
      <w:pPr>
        <w:tabs>
          <w:tab w:val="left" w:pos="1440"/>
          <w:tab w:val="left" w:pos="2160"/>
          <w:tab w:val="left" w:pos="2880"/>
        </w:tabs>
        <w:spacing w:line="480" w:lineRule="auto"/>
        <w:ind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0" distR="0" wp14:anchorId="4CEE5DE7" wp14:editId="67F50616">
            <wp:extent cx="6444028" cy="34727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55525" cy="3478970"/>
                    </a:xfrm>
                    <a:prstGeom prst="rect">
                      <a:avLst/>
                    </a:prstGeom>
                  </pic:spPr>
                </pic:pic>
              </a:graphicData>
            </a:graphic>
          </wp:inline>
        </w:drawing>
      </w:r>
    </w:p>
    <w:p w14:paraId="08AD9AD8" w14:textId="5370D466" w:rsidR="002F5809" w:rsidRPr="008C1D43" w:rsidRDefault="002F5809" w:rsidP="002F5809">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 xml:space="preserve">It is useful to explain how interviewees evaluate the expected outcomes of disclosing information. We have formulated such a conceptualization in qualitative terms: the </w:t>
      </w:r>
      <w:r w:rsidRPr="008C1D43">
        <w:rPr>
          <w:rFonts w:ascii="Times New Roman" w:eastAsia="Times New Roman" w:hAnsi="Times New Roman" w:cs="Times New Roman"/>
          <w:i/>
          <w:color w:val="000000"/>
          <w:sz w:val="24"/>
          <w:szCs w:val="24"/>
        </w:rPr>
        <w:t>magnitude</w:t>
      </w:r>
      <w:r w:rsidRPr="008C1D43">
        <w:rPr>
          <w:rFonts w:ascii="Times New Roman" w:eastAsia="Times New Roman" w:hAnsi="Times New Roman" w:cs="Times New Roman"/>
          <w:color w:val="000000"/>
          <w:sz w:val="24"/>
          <w:szCs w:val="24"/>
        </w:rPr>
        <w:t xml:space="preserve"> (viz. low and high) connected to the </w:t>
      </w:r>
      <w:r w:rsidRPr="008C1D43">
        <w:rPr>
          <w:rFonts w:ascii="Times New Roman" w:eastAsia="Times New Roman" w:hAnsi="Times New Roman" w:cs="Times New Roman"/>
          <w:i/>
          <w:color w:val="000000"/>
          <w:sz w:val="24"/>
          <w:szCs w:val="24"/>
        </w:rPr>
        <w:t>valence</w:t>
      </w:r>
      <w:r w:rsidRPr="008C1D43">
        <w:rPr>
          <w:rFonts w:ascii="Times New Roman" w:eastAsia="Times New Roman" w:hAnsi="Times New Roman" w:cs="Times New Roman"/>
          <w:color w:val="000000"/>
          <w:sz w:val="24"/>
          <w:szCs w:val="24"/>
        </w:rPr>
        <w:t xml:space="preserve"> (viz. </w:t>
      </w:r>
      <w:r w:rsidRPr="008C1D43">
        <w:rPr>
          <w:rFonts w:ascii="Times New Roman" w:eastAsia="Times New Roman" w:hAnsi="Times New Roman" w:cs="Times New Roman"/>
          <w:sz w:val="24"/>
          <w:szCs w:val="24"/>
        </w:rPr>
        <w:t>costs</w:t>
      </w:r>
      <w:r w:rsidRPr="008C1D43">
        <w:rPr>
          <w:rFonts w:ascii="Times New Roman" w:eastAsia="Times New Roman" w:hAnsi="Times New Roman" w:cs="Times New Roman"/>
          <w:color w:val="000000"/>
          <w:sz w:val="24"/>
          <w:szCs w:val="24"/>
        </w:rPr>
        <w:t xml:space="preserve"> and </w:t>
      </w:r>
      <w:r w:rsidRPr="008C1D43">
        <w:rPr>
          <w:rFonts w:ascii="Times New Roman" w:eastAsia="Times New Roman" w:hAnsi="Times New Roman" w:cs="Times New Roman"/>
          <w:sz w:val="24"/>
          <w:szCs w:val="24"/>
        </w:rPr>
        <w:t>benefits</w:t>
      </w:r>
      <w:r w:rsidRPr="008C1D43">
        <w:rPr>
          <w:rFonts w:ascii="Times New Roman" w:eastAsia="Times New Roman" w:hAnsi="Times New Roman" w:cs="Times New Roman"/>
          <w:color w:val="000000"/>
          <w:sz w:val="24"/>
          <w:szCs w:val="24"/>
        </w:rPr>
        <w:t xml:space="preserve">) of an expected outcome. In this </w:t>
      </w:r>
      <w:r w:rsidRPr="008C1D43">
        <w:rPr>
          <w:rFonts w:ascii="Times New Roman" w:eastAsia="Times New Roman" w:hAnsi="Times New Roman" w:cs="Times New Roman"/>
          <w:sz w:val="24"/>
          <w:szCs w:val="24"/>
        </w:rPr>
        <w:t>conceptualization</w:t>
      </w:r>
      <w:r w:rsidRPr="008C1D43">
        <w:rPr>
          <w:rFonts w:ascii="Times New Roman" w:eastAsia="Times New Roman" w:hAnsi="Times New Roman" w:cs="Times New Roman"/>
          <w:color w:val="000000"/>
          <w:sz w:val="24"/>
          <w:szCs w:val="24"/>
        </w:rPr>
        <w:t>, there are four possible combinations of expected outcomes</w:t>
      </w:r>
      <w:r w:rsidR="00ED38C1">
        <w:rPr>
          <w:rFonts w:ascii="Times New Roman" w:eastAsia="Times New Roman" w:hAnsi="Times New Roman" w:cs="Times New Roman"/>
          <w:color w:val="000000"/>
          <w:sz w:val="24"/>
          <w:szCs w:val="24"/>
        </w:rPr>
        <w:t>.</w:t>
      </w:r>
      <w:r w:rsidRPr="008C1D43">
        <w:rPr>
          <w:rFonts w:ascii="Times New Roman" w:eastAsia="Times New Roman" w:hAnsi="Times New Roman" w:cs="Times New Roman"/>
          <w:sz w:val="24"/>
          <w:szCs w:val="24"/>
        </w:rPr>
        <w:t xml:space="preserve"> </w:t>
      </w:r>
      <w:r w:rsidR="00D86FEF">
        <w:rPr>
          <w:rFonts w:ascii="Times New Roman" w:eastAsia="Times New Roman" w:hAnsi="Times New Roman" w:cs="Times New Roman"/>
          <w:color w:val="000000"/>
          <w:sz w:val="24"/>
          <w:szCs w:val="24"/>
        </w:rPr>
        <w:t>A</w:t>
      </w:r>
      <w:r w:rsidR="00D86FEF"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given piece of information can be associated with one of th</w:t>
      </w:r>
      <w:r w:rsidR="00D86FEF">
        <w:rPr>
          <w:rFonts w:ascii="Times New Roman" w:eastAsia="Times New Roman" w:hAnsi="Times New Roman" w:cs="Times New Roman"/>
          <w:color w:val="000000"/>
          <w:sz w:val="24"/>
          <w:szCs w:val="24"/>
        </w:rPr>
        <w:t>ose</w:t>
      </w:r>
      <w:r w:rsidRPr="008C1D43">
        <w:rPr>
          <w:rFonts w:ascii="Times New Roman" w:eastAsia="Times New Roman" w:hAnsi="Times New Roman" w:cs="Times New Roman"/>
          <w:color w:val="000000"/>
          <w:sz w:val="24"/>
          <w:szCs w:val="24"/>
        </w:rPr>
        <w:t xml:space="preserve"> combinations</w:t>
      </w:r>
      <w:r w:rsidR="00231904">
        <w:rPr>
          <w:rFonts w:ascii="Times New Roman" w:eastAsia="Times New Roman" w:hAnsi="Times New Roman" w:cs="Times New Roman"/>
          <w:color w:val="000000"/>
          <w:sz w:val="24"/>
          <w:szCs w:val="24"/>
        </w:rPr>
        <w:t>—</w:t>
      </w:r>
      <w:r w:rsidR="00231904" w:rsidRPr="008C1D43">
        <w:rPr>
          <w:rFonts w:ascii="Times New Roman" w:eastAsia="Times New Roman" w:hAnsi="Times New Roman" w:cs="Times New Roman"/>
          <w:color w:val="000000"/>
          <w:sz w:val="24"/>
          <w:szCs w:val="24"/>
        </w:rPr>
        <w:t>at a specific time</w:t>
      </w:r>
      <w:r w:rsidR="00231904">
        <w:rPr>
          <w:rFonts w:ascii="Times New Roman" w:eastAsia="Times New Roman" w:hAnsi="Times New Roman" w:cs="Times New Roman"/>
          <w:color w:val="000000"/>
          <w:sz w:val="24"/>
          <w:szCs w:val="24"/>
        </w:rPr>
        <w:t xml:space="preserve"> </w:t>
      </w:r>
      <w:r w:rsidR="00231904" w:rsidRPr="008C1D43">
        <w:rPr>
          <w:rFonts w:ascii="Times New Roman" w:eastAsia="Times New Roman" w:hAnsi="Times New Roman" w:cs="Times New Roman"/>
          <w:color w:val="000000"/>
          <w:sz w:val="24"/>
          <w:szCs w:val="24"/>
        </w:rPr>
        <w:t>point</w:t>
      </w:r>
      <w:r w:rsidRPr="008C1D43">
        <w:rPr>
          <w:rFonts w:ascii="Times New Roman" w:eastAsia="Times New Roman" w:hAnsi="Times New Roman" w:cs="Times New Roman"/>
          <w:color w:val="000000"/>
          <w:sz w:val="24"/>
          <w:szCs w:val="24"/>
        </w:rPr>
        <w:t xml:space="preserve">. These four </w:t>
      </w:r>
      <w:r w:rsidRPr="008C1D43">
        <w:rPr>
          <w:rFonts w:ascii="Times New Roman" w:eastAsia="Times" w:hAnsi="Times New Roman" w:cs="Times New Roman"/>
          <w:i/>
          <w:color w:val="000000"/>
          <w:sz w:val="24"/>
          <w:szCs w:val="24"/>
        </w:rPr>
        <w:t>Information-Types</w:t>
      </w:r>
      <w:r w:rsidRPr="008C1D43">
        <w:rPr>
          <w:rFonts w:ascii="Times New Roman" w:eastAsia="Times New Roman" w:hAnsi="Times New Roman" w:cs="Times New Roman"/>
          <w:color w:val="000000"/>
          <w:sz w:val="24"/>
          <w:szCs w:val="24"/>
        </w:rPr>
        <w:t xml:space="preserve"> arise from an interaction between two features of the </w:t>
      </w:r>
      <w:r w:rsidRPr="008C1D43">
        <w:rPr>
          <w:rFonts w:ascii="Times New Roman" w:eastAsia="Times New Roman" w:hAnsi="Times New Roman" w:cs="Times New Roman"/>
          <w:color w:val="000000"/>
          <w:sz w:val="24"/>
          <w:szCs w:val="24"/>
        </w:rPr>
        <w:lastRenderedPageBreak/>
        <w:t>interviewee</w:t>
      </w:r>
      <w:r w:rsidR="00231904">
        <w:rPr>
          <w:rFonts w:ascii="Times New Roman" w:eastAsia="Times New Roman" w:hAnsi="Times New Roman" w:cs="Times New Roman"/>
          <w:color w:val="000000"/>
          <w:sz w:val="24"/>
          <w:szCs w:val="24"/>
        </w:rPr>
        <w:t>: t</w:t>
      </w:r>
      <w:r w:rsidRPr="008C1D43">
        <w:rPr>
          <w:rFonts w:ascii="Times New Roman" w:eastAsia="Times New Roman" w:hAnsi="Times New Roman" w:cs="Times New Roman"/>
          <w:color w:val="000000"/>
          <w:sz w:val="24"/>
          <w:szCs w:val="24"/>
        </w:rPr>
        <w:t xml:space="preserve">he characteristics of the distinct pieces of information the interviewee holds and the </w:t>
      </w:r>
      <w:r w:rsidR="00231904">
        <w:rPr>
          <w:rFonts w:ascii="Times New Roman" w:eastAsia="Times New Roman" w:hAnsi="Times New Roman" w:cs="Times New Roman"/>
          <w:color w:val="000000"/>
          <w:sz w:val="24"/>
          <w:szCs w:val="24"/>
        </w:rPr>
        <w:t xml:space="preserve">interviewee’s </w:t>
      </w:r>
      <w:r w:rsidRPr="008C1D43">
        <w:rPr>
          <w:rFonts w:ascii="Times New Roman" w:eastAsia="Times New Roman" w:hAnsi="Times New Roman" w:cs="Times New Roman"/>
          <w:color w:val="000000"/>
          <w:sz w:val="24"/>
          <w:szCs w:val="24"/>
        </w:rPr>
        <w:t>self-interest dilemma. Classifying information into one of these four categories is necessarily a caricature of variables. The classification may be more accurately represented quantitatively rather than categorically. Nevertheless, we believe the benefits of this admitted oversimplification allow enhanced comprehensibility. This advantage currently outweighs the drawback of presumed overgeneralization. Below, we elaborate on each hypothesized type of information that emerges from the described approach.</w:t>
      </w:r>
    </w:p>
    <w:p w14:paraId="071A0346" w14:textId="77777777" w:rsidR="002F5809" w:rsidRPr="008C1D43" w:rsidRDefault="002F5809" w:rsidP="002F580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b/>
          <w:i/>
          <w:color w:val="000000"/>
          <w:sz w:val="24"/>
          <w:szCs w:val="24"/>
        </w:rPr>
      </w:pPr>
      <w:bookmarkStart w:id="2" w:name="bookmark=id.30j0zll" w:colFirst="0" w:colLast="0"/>
      <w:bookmarkEnd w:id="2"/>
      <w:r w:rsidRPr="008C1D43">
        <w:rPr>
          <w:rFonts w:ascii="Times New Roman" w:eastAsia="Times New Roman" w:hAnsi="Times New Roman" w:cs="Times New Roman"/>
          <w:b/>
          <w:i/>
          <w:color w:val="000000"/>
          <w:sz w:val="24"/>
          <w:szCs w:val="24"/>
        </w:rPr>
        <w:t>Low-Stakes Information</w:t>
      </w:r>
    </w:p>
    <w:p w14:paraId="0BFC4DC1" w14:textId="1C536343" w:rsidR="002F5809" w:rsidRPr="008C1D43" w:rsidRDefault="002F5809" w:rsidP="002F5809">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 xml:space="preserve">The </w:t>
      </w:r>
      <w:r w:rsidRPr="008C1D43">
        <w:rPr>
          <w:rFonts w:ascii="Times New Roman" w:eastAsia="Times New Roman" w:hAnsi="Times New Roman" w:cs="Times New Roman"/>
          <w:sz w:val="24"/>
          <w:szCs w:val="24"/>
        </w:rPr>
        <w:t>costs</w:t>
      </w:r>
      <w:r w:rsidRPr="008C1D43">
        <w:rPr>
          <w:rFonts w:ascii="Times New Roman" w:eastAsia="Times New Roman" w:hAnsi="Times New Roman" w:cs="Times New Roman"/>
          <w:color w:val="000000"/>
          <w:sz w:val="24"/>
          <w:szCs w:val="24"/>
        </w:rPr>
        <w:t xml:space="preserve"> and </w:t>
      </w:r>
      <w:r w:rsidRPr="008C1D43">
        <w:rPr>
          <w:rFonts w:ascii="Times New Roman" w:eastAsia="Times New Roman" w:hAnsi="Times New Roman" w:cs="Times New Roman"/>
          <w:sz w:val="24"/>
          <w:szCs w:val="24"/>
        </w:rPr>
        <w:t>benefits</w:t>
      </w:r>
      <w:r w:rsidRPr="008C1D43">
        <w:rPr>
          <w:rFonts w:ascii="Times New Roman" w:eastAsia="Times New Roman" w:hAnsi="Times New Roman" w:cs="Times New Roman"/>
          <w:color w:val="000000"/>
          <w:sz w:val="24"/>
          <w:szCs w:val="24"/>
        </w:rPr>
        <w:t xml:space="preserve"> of some expected outcomes can both</w:t>
      </w:r>
      <w:r w:rsidR="001440E9">
        <w:rPr>
          <w:rFonts w:ascii="Times New Roman" w:eastAsia="Times New Roman" w:hAnsi="Times New Roman" w:cs="Times New Roman"/>
          <w:color w:val="000000"/>
          <w:sz w:val="24"/>
          <w:szCs w:val="24"/>
        </w:rPr>
        <w:t xml:space="preserve"> </w:t>
      </w:r>
      <w:r w:rsidR="001440E9" w:rsidRPr="008C1D43">
        <w:rPr>
          <w:rFonts w:ascii="Times New Roman" w:eastAsia="Times New Roman" w:hAnsi="Times New Roman" w:cs="Times New Roman"/>
          <w:color w:val="000000"/>
          <w:sz w:val="24"/>
          <w:szCs w:val="24"/>
        </w:rPr>
        <w:t>be</w:t>
      </w:r>
      <w:r w:rsidRPr="008C1D43">
        <w:rPr>
          <w:rFonts w:ascii="Times New Roman" w:eastAsia="Times New Roman" w:hAnsi="Times New Roman" w:cs="Times New Roman"/>
          <w:color w:val="000000"/>
          <w:sz w:val="24"/>
          <w:szCs w:val="24"/>
        </w:rPr>
        <w:t xml:space="preserve"> low in magnitude. Such an instance could arise when there is no tangible reward to gain for sharing the information, and there is a minimal likelihood </w:t>
      </w:r>
      <w:r w:rsidR="00ED38C1">
        <w:rPr>
          <w:rFonts w:ascii="Times New Roman" w:eastAsia="Times New Roman" w:hAnsi="Times New Roman" w:cs="Times New Roman"/>
          <w:color w:val="000000"/>
          <w:sz w:val="24"/>
          <w:szCs w:val="24"/>
        </w:rPr>
        <w:t>of</w:t>
      </w:r>
      <w:r w:rsidRPr="008C1D43">
        <w:rPr>
          <w:rFonts w:ascii="Times New Roman" w:eastAsia="Times New Roman" w:hAnsi="Times New Roman" w:cs="Times New Roman"/>
          <w:color w:val="000000"/>
          <w:sz w:val="24"/>
          <w:szCs w:val="24"/>
        </w:rPr>
        <w:t xml:space="preserve"> reprisal. If disclosed, these information units have relatively few or unimportant consequences toward profitably </w:t>
      </w:r>
      <w:r w:rsidRPr="008C1D43">
        <w:rPr>
          <w:rFonts w:ascii="Times New Roman" w:eastAsia="Times New Roman" w:hAnsi="Times New Roman" w:cs="Times New Roman"/>
          <w:sz w:val="24"/>
          <w:szCs w:val="24"/>
        </w:rPr>
        <w:t>navigating</w:t>
      </w:r>
      <w:r w:rsidRPr="008C1D43">
        <w:rPr>
          <w:rFonts w:ascii="Times New Roman" w:eastAsia="Times New Roman" w:hAnsi="Times New Roman" w:cs="Times New Roman"/>
          <w:color w:val="000000"/>
          <w:sz w:val="24"/>
          <w:szCs w:val="24"/>
        </w:rPr>
        <w:t xml:space="preserve"> the self-interest dilemma. However, we propose that interviewees will refrain from disclosing Low-stakes information to avoid taking unnecessary risks. Such disclosure is not immediately beneficial to navigating the self-interest dilemma but carries potential costs. </w:t>
      </w:r>
    </w:p>
    <w:p w14:paraId="693F96DD" w14:textId="77777777" w:rsidR="002F5809" w:rsidRPr="008C1D43" w:rsidRDefault="002F5809" w:rsidP="002F580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b/>
          <w:i/>
          <w:color w:val="000000"/>
          <w:sz w:val="24"/>
          <w:szCs w:val="24"/>
        </w:rPr>
      </w:pPr>
      <w:bookmarkStart w:id="3" w:name="bookmark=id.1fob9te" w:colFirst="0" w:colLast="0"/>
      <w:bookmarkEnd w:id="3"/>
      <w:r w:rsidRPr="008C1D43">
        <w:rPr>
          <w:rFonts w:ascii="Times New Roman" w:eastAsia="Times New Roman" w:hAnsi="Times New Roman" w:cs="Times New Roman"/>
          <w:b/>
          <w:i/>
          <w:color w:val="000000"/>
          <w:sz w:val="24"/>
          <w:szCs w:val="24"/>
        </w:rPr>
        <w:t>Guarded Information</w:t>
      </w:r>
    </w:p>
    <w:p w14:paraId="478B8D80" w14:textId="2493AD7A" w:rsidR="002F5809" w:rsidRPr="008C1D43" w:rsidRDefault="002F5809" w:rsidP="002F5809">
      <w:pPr>
        <w:tabs>
          <w:tab w:val="left" w:pos="1440"/>
          <w:tab w:val="left" w:pos="2160"/>
          <w:tab w:val="left" w:pos="2880"/>
        </w:tabs>
        <w:spacing w:line="480" w:lineRule="auto"/>
        <w:ind w:firstLine="720"/>
        <w:jc w:val="both"/>
        <w:rPr>
          <w:rFonts w:ascii="Times New Roman" w:eastAsia="Times" w:hAnsi="Times New Roman" w:cs="Times New Roman"/>
          <w:i/>
          <w:color w:val="000000"/>
          <w:sz w:val="24"/>
          <w:szCs w:val="24"/>
        </w:rPr>
      </w:pPr>
      <w:r w:rsidRPr="008C1D43">
        <w:rPr>
          <w:rFonts w:ascii="Times New Roman" w:eastAsia="Times New Roman" w:hAnsi="Times New Roman" w:cs="Times New Roman"/>
          <w:color w:val="000000"/>
          <w:sz w:val="24"/>
          <w:szCs w:val="24"/>
        </w:rPr>
        <w:t xml:space="preserve">Sometimes, the </w:t>
      </w:r>
      <w:r w:rsidRPr="008C1D43">
        <w:rPr>
          <w:rFonts w:ascii="Times New Roman" w:eastAsia="Times New Roman" w:hAnsi="Times New Roman" w:cs="Times New Roman"/>
          <w:sz w:val="24"/>
          <w:szCs w:val="24"/>
        </w:rPr>
        <w:t>benefits</w:t>
      </w:r>
      <w:r w:rsidRPr="008C1D43">
        <w:rPr>
          <w:rFonts w:ascii="Times New Roman" w:eastAsia="Times New Roman" w:hAnsi="Times New Roman" w:cs="Times New Roman"/>
          <w:color w:val="000000"/>
          <w:sz w:val="24"/>
          <w:szCs w:val="24"/>
        </w:rPr>
        <w:t xml:space="preserve"> of revealing a piece of information can be low, while the </w:t>
      </w:r>
      <w:r w:rsidRPr="008C1D43">
        <w:rPr>
          <w:rFonts w:ascii="Times New Roman" w:eastAsia="Times New Roman" w:hAnsi="Times New Roman" w:cs="Times New Roman"/>
          <w:sz w:val="24"/>
          <w:szCs w:val="24"/>
        </w:rPr>
        <w:t>costs</w:t>
      </w:r>
      <w:r w:rsidRPr="008C1D43">
        <w:rPr>
          <w:rFonts w:ascii="Times New Roman" w:eastAsia="Times New Roman" w:hAnsi="Times New Roman" w:cs="Times New Roman"/>
          <w:color w:val="000000"/>
          <w:sz w:val="24"/>
          <w:szCs w:val="24"/>
        </w:rPr>
        <w:t xml:space="preserve"> of disclosing it </w:t>
      </w:r>
      <w:r w:rsidRPr="008C1D43">
        <w:rPr>
          <w:rFonts w:ascii="Times New Roman" w:eastAsia="Times New Roman" w:hAnsi="Times New Roman" w:cs="Times New Roman"/>
          <w:sz w:val="24"/>
          <w:szCs w:val="24"/>
        </w:rPr>
        <w:t>are</w:t>
      </w:r>
      <w:r w:rsidRPr="008C1D43">
        <w:rPr>
          <w:rFonts w:ascii="Times New Roman" w:eastAsia="Times New Roman" w:hAnsi="Times New Roman" w:cs="Times New Roman"/>
          <w:color w:val="000000"/>
          <w:sz w:val="24"/>
          <w:szCs w:val="24"/>
        </w:rPr>
        <w:t xml:space="preserve"> high. For example, an interviewee </w:t>
      </w:r>
      <w:r w:rsidR="00ED38C1">
        <w:rPr>
          <w:rFonts w:ascii="Times New Roman" w:eastAsia="Times New Roman" w:hAnsi="Times New Roman" w:cs="Times New Roman"/>
          <w:color w:val="000000"/>
          <w:sz w:val="24"/>
          <w:szCs w:val="24"/>
        </w:rPr>
        <w:t xml:space="preserve">might </w:t>
      </w:r>
      <w:r w:rsidR="00231904">
        <w:rPr>
          <w:rFonts w:ascii="Times New Roman" w:eastAsia="Times New Roman" w:hAnsi="Times New Roman" w:cs="Times New Roman"/>
          <w:color w:val="000000"/>
          <w:sz w:val="24"/>
          <w:szCs w:val="24"/>
        </w:rPr>
        <w:t>expect</w:t>
      </w:r>
      <w:r w:rsidRPr="008C1D43">
        <w:rPr>
          <w:rFonts w:ascii="Times New Roman" w:eastAsia="Times New Roman" w:hAnsi="Times New Roman" w:cs="Times New Roman"/>
          <w:color w:val="000000"/>
          <w:sz w:val="24"/>
          <w:szCs w:val="24"/>
        </w:rPr>
        <w:t xml:space="preserve"> no tangible reward </w:t>
      </w:r>
      <w:r w:rsidR="00FC44C2" w:rsidRPr="008C1D43">
        <w:rPr>
          <w:rFonts w:ascii="Times New Roman" w:eastAsia="Times New Roman" w:hAnsi="Times New Roman" w:cs="Times New Roman"/>
          <w:color w:val="000000"/>
          <w:sz w:val="24"/>
          <w:szCs w:val="24"/>
        </w:rPr>
        <w:t xml:space="preserve">for </w:t>
      </w:r>
      <w:r w:rsidRPr="008C1D43">
        <w:rPr>
          <w:rFonts w:ascii="Times New Roman" w:eastAsia="Times New Roman" w:hAnsi="Times New Roman" w:cs="Times New Roman"/>
          <w:color w:val="000000"/>
          <w:sz w:val="24"/>
          <w:szCs w:val="24"/>
        </w:rPr>
        <w:t xml:space="preserve">sharing the information, and there is an immediate possibility of reprisal. Here, sating the interviewer’s information objectives and the interviewee’s self-interests are in direct opposition. The interviewee’s principal focus will, thus, be geared toward safeguarding their self-interest, avoiding reprisal rather than satisfying the interviewer’s information objectives. The interviewee’s </w:t>
      </w:r>
      <w:r w:rsidRPr="008C1D43">
        <w:rPr>
          <w:rFonts w:ascii="Times New Roman" w:eastAsia="Times New Roman" w:hAnsi="Times New Roman" w:cs="Times New Roman"/>
          <w:sz w:val="24"/>
          <w:szCs w:val="24"/>
        </w:rPr>
        <w:t>navigation</w:t>
      </w:r>
      <w:r w:rsidRPr="008C1D43">
        <w:rPr>
          <w:rFonts w:ascii="Times New Roman" w:eastAsia="Times New Roman" w:hAnsi="Times New Roman" w:cs="Times New Roman"/>
          <w:color w:val="000000"/>
          <w:sz w:val="24"/>
          <w:szCs w:val="24"/>
        </w:rPr>
        <w:t xml:space="preserve"> of the self-interest dilemma would primarily center on protecting the information. Accordingly, interviewees will tend to be unyielding</w:t>
      </w:r>
      <w:r w:rsidR="005125F4">
        <w:rPr>
          <w:rFonts w:ascii="Times New Roman" w:eastAsia="Times New Roman" w:hAnsi="Times New Roman" w:cs="Times New Roman"/>
          <w:color w:val="000000"/>
          <w:sz w:val="24"/>
          <w:szCs w:val="24"/>
        </w:rPr>
        <w:t>, making them</w:t>
      </w:r>
      <w:r w:rsidRPr="008C1D43">
        <w:rPr>
          <w:rFonts w:ascii="Times New Roman" w:eastAsia="Times New Roman" w:hAnsi="Times New Roman" w:cs="Times New Roman"/>
          <w:color w:val="000000"/>
          <w:sz w:val="24"/>
          <w:szCs w:val="24"/>
        </w:rPr>
        <w:t xml:space="preserve"> </w:t>
      </w:r>
      <w:r w:rsidR="005125F4">
        <w:rPr>
          <w:rFonts w:ascii="Times New Roman" w:eastAsia="Times New Roman" w:hAnsi="Times New Roman" w:cs="Times New Roman"/>
          <w:color w:val="000000"/>
          <w:sz w:val="24"/>
          <w:szCs w:val="24"/>
        </w:rPr>
        <w:t>unlikely</w:t>
      </w:r>
      <w:r w:rsidR="005125F4"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to disclose </w:t>
      </w:r>
      <w:r w:rsidRPr="008C1D43">
        <w:rPr>
          <w:rFonts w:ascii="Times New Roman" w:eastAsia="Times" w:hAnsi="Times New Roman" w:cs="Times New Roman"/>
          <w:i/>
          <w:color w:val="000000"/>
          <w:sz w:val="24"/>
          <w:szCs w:val="24"/>
        </w:rPr>
        <w:t>guarded information.</w:t>
      </w:r>
    </w:p>
    <w:p w14:paraId="4FC052F2" w14:textId="77777777" w:rsidR="002F5809" w:rsidRPr="008C1D43" w:rsidRDefault="002F5809" w:rsidP="002F580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b/>
          <w:i/>
          <w:color w:val="000000"/>
          <w:sz w:val="24"/>
          <w:szCs w:val="24"/>
        </w:rPr>
      </w:pPr>
      <w:bookmarkStart w:id="4" w:name="bookmark=id.3znysh7" w:colFirst="0" w:colLast="0"/>
      <w:bookmarkEnd w:id="4"/>
      <w:r w:rsidRPr="008C1D43">
        <w:rPr>
          <w:rFonts w:ascii="Times New Roman" w:eastAsia="Times New Roman" w:hAnsi="Times New Roman" w:cs="Times New Roman"/>
          <w:b/>
          <w:i/>
          <w:color w:val="000000"/>
          <w:sz w:val="24"/>
          <w:szCs w:val="24"/>
        </w:rPr>
        <w:lastRenderedPageBreak/>
        <w:t>Unguarded Information</w:t>
      </w:r>
    </w:p>
    <w:p w14:paraId="203AF9E3" w14:textId="0A5BC4B4" w:rsidR="002F5809" w:rsidRPr="008C1D43" w:rsidRDefault="002F5809" w:rsidP="002F5809">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 xml:space="preserve">An interviewee could expect disclosing an information unit to yield a highly </w:t>
      </w:r>
      <w:r w:rsidRPr="008C1D43">
        <w:rPr>
          <w:rFonts w:ascii="Times New Roman" w:eastAsia="Times New Roman" w:hAnsi="Times New Roman" w:cs="Times New Roman"/>
          <w:sz w:val="24"/>
          <w:szCs w:val="24"/>
        </w:rPr>
        <w:t>beneficial</w:t>
      </w:r>
      <w:r w:rsidRPr="008C1D43">
        <w:rPr>
          <w:rFonts w:ascii="Times New Roman" w:eastAsia="Times New Roman" w:hAnsi="Times New Roman" w:cs="Times New Roman"/>
          <w:color w:val="000000"/>
          <w:sz w:val="24"/>
          <w:szCs w:val="24"/>
        </w:rPr>
        <w:t xml:space="preserve"> outcome and little to no </w:t>
      </w:r>
      <w:r w:rsidRPr="008C1D43">
        <w:rPr>
          <w:rFonts w:ascii="Times New Roman" w:eastAsia="Times New Roman" w:hAnsi="Times New Roman" w:cs="Times New Roman"/>
          <w:sz w:val="24"/>
          <w:szCs w:val="24"/>
        </w:rPr>
        <w:t>costly</w:t>
      </w:r>
      <w:r w:rsidRPr="008C1D43">
        <w:rPr>
          <w:rFonts w:ascii="Times New Roman" w:eastAsia="Times New Roman" w:hAnsi="Times New Roman" w:cs="Times New Roman"/>
          <w:color w:val="000000"/>
          <w:sz w:val="24"/>
          <w:szCs w:val="24"/>
        </w:rPr>
        <w:t xml:space="preserve"> consequences. Such an instance could arise when one anticipates gaining an appealing reward for sharing the information </w:t>
      </w:r>
      <w:r w:rsidRPr="008C1D43">
        <w:rPr>
          <w:rFonts w:ascii="Times New Roman" w:eastAsia="Times New Roman" w:hAnsi="Times New Roman" w:cs="Times New Roman"/>
          <w:sz w:val="24"/>
          <w:szCs w:val="24"/>
        </w:rPr>
        <w:t>and</w:t>
      </w:r>
      <w:r w:rsidRPr="008C1D43">
        <w:rPr>
          <w:rFonts w:ascii="Times New Roman" w:eastAsia="Times New Roman" w:hAnsi="Times New Roman" w:cs="Times New Roman"/>
          <w:color w:val="000000"/>
          <w:sz w:val="24"/>
          <w:szCs w:val="24"/>
        </w:rPr>
        <w:t xml:space="preserve"> expects no reprisal in return. Disclosing th</w:t>
      </w:r>
      <w:r w:rsidR="001440E9">
        <w:rPr>
          <w:rFonts w:ascii="Times New Roman" w:eastAsia="Times New Roman" w:hAnsi="Times New Roman" w:cs="Times New Roman"/>
          <w:color w:val="000000"/>
          <w:sz w:val="24"/>
          <w:szCs w:val="24"/>
        </w:rPr>
        <w:t>is</w:t>
      </w:r>
      <w:r w:rsidRPr="008C1D43">
        <w:rPr>
          <w:rFonts w:ascii="Times New Roman" w:eastAsia="Times New Roman" w:hAnsi="Times New Roman" w:cs="Times New Roman"/>
          <w:color w:val="000000"/>
          <w:sz w:val="24"/>
          <w:szCs w:val="24"/>
        </w:rPr>
        <w:t xml:space="preserve"> type of information ultimately serves one’s self-interests. Here, the interviewee </w:t>
      </w:r>
      <w:r w:rsidR="00231904">
        <w:rPr>
          <w:rFonts w:ascii="Times New Roman" w:eastAsia="Times New Roman" w:hAnsi="Times New Roman" w:cs="Times New Roman"/>
          <w:color w:val="000000"/>
          <w:sz w:val="24"/>
          <w:szCs w:val="24"/>
        </w:rPr>
        <w:t>will</w:t>
      </w:r>
      <w:r w:rsidRPr="008C1D43">
        <w:rPr>
          <w:rFonts w:ascii="Times New Roman" w:eastAsia="Times New Roman" w:hAnsi="Times New Roman" w:cs="Times New Roman"/>
          <w:color w:val="000000"/>
          <w:sz w:val="24"/>
          <w:szCs w:val="24"/>
        </w:rPr>
        <w:t xml:space="preserve"> likely </w:t>
      </w:r>
      <w:r w:rsidRPr="008C1D43">
        <w:rPr>
          <w:rFonts w:ascii="Times New Roman" w:eastAsia="Times New Roman" w:hAnsi="Times New Roman" w:cs="Times New Roman"/>
          <w:sz w:val="24"/>
          <w:szCs w:val="24"/>
        </w:rPr>
        <w:t>navigate</w:t>
      </w:r>
      <w:r w:rsidRPr="008C1D43">
        <w:rPr>
          <w:rFonts w:ascii="Times New Roman" w:eastAsia="Times New Roman" w:hAnsi="Times New Roman" w:cs="Times New Roman"/>
          <w:color w:val="000000"/>
          <w:sz w:val="24"/>
          <w:szCs w:val="24"/>
        </w:rPr>
        <w:t xml:space="preserve"> the self-interest dilemma in a way that considerably satisfies the interviewer’s information objectives. Consequently, interviewees will be maximally </w:t>
      </w:r>
      <w:r w:rsidR="005125F4">
        <w:rPr>
          <w:rFonts w:ascii="Times New Roman" w:eastAsia="Times New Roman" w:hAnsi="Times New Roman" w:cs="Times New Roman"/>
          <w:color w:val="000000"/>
          <w:sz w:val="24"/>
          <w:szCs w:val="24"/>
        </w:rPr>
        <w:t>likely</w:t>
      </w:r>
      <w:r w:rsidR="005125F4"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to assist the interviewer by disclosing </w:t>
      </w:r>
      <w:r w:rsidRPr="008C1D43">
        <w:rPr>
          <w:rFonts w:ascii="Times New Roman" w:eastAsia="Times" w:hAnsi="Times New Roman" w:cs="Times New Roman"/>
          <w:i/>
          <w:color w:val="000000"/>
          <w:sz w:val="24"/>
          <w:szCs w:val="24"/>
        </w:rPr>
        <w:t>unguarded information</w:t>
      </w:r>
      <w:r w:rsidRPr="008C1D43">
        <w:rPr>
          <w:rFonts w:ascii="Times New Roman" w:eastAsia="Times New Roman" w:hAnsi="Times New Roman" w:cs="Times New Roman"/>
          <w:color w:val="000000"/>
          <w:sz w:val="24"/>
          <w:szCs w:val="24"/>
        </w:rPr>
        <w:t xml:space="preserve"> to achieve the desired benefit. Interviewees may volunteer unguarded information, possibly without much or any prompting by an interviewer.</w:t>
      </w:r>
    </w:p>
    <w:p w14:paraId="1191497E" w14:textId="77777777" w:rsidR="002F5809" w:rsidRPr="008C1D43" w:rsidRDefault="002F5809" w:rsidP="002F5809">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both"/>
        <w:rPr>
          <w:rFonts w:ascii="Times New Roman" w:eastAsia="Times New Roman" w:hAnsi="Times New Roman" w:cs="Times New Roman"/>
          <w:b/>
          <w:i/>
          <w:color w:val="000000"/>
          <w:sz w:val="24"/>
          <w:szCs w:val="24"/>
        </w:rPr>
      </w:pPr>
      <w:bookmarkStart w:id="5" w:name="bookmark=id.2et92p0" w:colFirst="0" w:colLast="0"/>
      <w:bookmarkEnd w:id="5"/>
      <w:r w:rsidRPr="008C1D43">
        <w:rPr>
          <w:rFonts w:ascii="Times New Roman" w:eastAsia="Times New Roman" w:hAnsi="Times New Roman" w:cs="Times New Roman"/>
          <w:b/>
          <w:i/>
          <w:color w:val="000000"/>
          <w:sz w:val="24"/>
          <w:szCs w:val="24"/>
        </w:rPr>
        <w:t>High-Stakes Information</w:t>
      </w:r>
    </w:p>
    <w:p w14:paraId="0DBD19F4" w14:textId="299B127E" w:rsidR="002F5809" w:rsidRPr="008C1D43" w:rsidRDefault="002F5809" w:rsidP="002F5809">
      <w:pPr>
        <w:tabs>
          <w:tab w:val="left" w:pos="1440"/>
          <w:tab w:val="left" w:pos="2160"/>
          <w:tab w:val="left" w:pos="2880"/>
        </w:tabs>
        <w:spacing w:line="480" w:lineRule="auto"/>
        <w:ind w:firstLine="720"/>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 xml:space="preserve">The </w:t>
      </w:r>
      <w:r w:rsidRPr="008C1D43">
        <w:rPr>
          <w:rFonts w:ascii="Times New Roman" w:eastAsia="Times New Roman" w:hAnsi="Times New Roman" w:cs="Times New Roman"/>
          <w:sz w:val="24"/>
          <w:szCs w:val="24"/>
        </w:rPr>
        <w:t>costs and benefits</w:t>
      </w:r>
      <w:r w:rsidRPr="008C1D43">
        <w:rPr>
          <w:rFonts w:ascii="Times New Roman" w:eastAsia="Times New Roman" w:hAnsi="Times New Roman" w:cs="Times New Roman"/>
          <w:color w:val="000000"/>
          <w:sz w:val="24"/>
          <w:szCs w:val="24"/>
        </w:rPr>
        <w:t xml:space="preserve"> of some expected outcomes can be both high in magnitude. For example, an interviewee </w:t>
      </w:r>
      <w:r w:rsidR="00231904">
        <w:rPr>
          <w:rFonts w:ascii="Times New Roman" w:eastAsia="Times New Roman" w:hAnsi="Times New Roman" w:cs="Times New Roman"/>
          <w:color w:val="000000"/>
          <w:sz w:val="24"/>
          <w:szCs w:val="24"/>
        </w:rPr>
        <w:t xml:space="preserve">might be </w:t>
      </w:r>
      <w:r w:rsidRPr="008C1D43">
        <w:rPr>
          <w:rFonts w:ascii="Times New Roman" w:eastAsia="Times New Roman" w:hAnsi="Times New Roman" w:cs="Times New Roman"/>
          <w:color w:val="000000"/>
          <w:sz w:val="24"/>
          <w:szCs w:val="24"/>
        </w:rPr>
        <w:t xml:space="preserve">anticipating </w:t>
      </w:r>
      <w:r w:rsidR="00231904">
        <w:rPr>
          <w:rFonts w:ascii="Times New Roman" w:eastAsia="Times New Roman" w:hAnsi="Times New Roman" w:cs="Times New Roman"/>
          <w:color w:val="000000"/>
          <w:sz w:val="24"/>
          <w:szCs w:val="24"/>
        </w:rPr>
        <w:t>gaining</w:t>
      </w:r>
      <w:r w:rsidRPr="008C1D43">
        <w:rPr>
          <w:rFonts w:ascii="Times New Roman" w:eastAsia="Times New Roman" w:hAnsi="Times New Roman" w:cs="Times New Roman"/>
          <w:color w:val="000000"/>
          <w:sz w:val="24"/>
          <w:szCs w:val="24"/>
        </w:rPr>
        <w:t xml:space="preserve"> a tangible reward for sharing the information, </w:t>
      </w:r>
      <w:r w:rsidRPr="008C1D43">
        <w:rPr>
          <w:rFonts w:ascii="Times New Roman" w:eastAsia="Times New Roman" w:hAnsi="Times New Roman" w:cs="Times New Roman"/>
          <w:sz w:val="24"/>
          <w:szCs w:val="24"/>
        </w:rPr>
        <w:t>but</w:t>
      </w:r>
      <w:r w:rsidRPr="008C1D43">
        <w:rPr>
          <w:rFonts w:ascii="Times New Roman" w:eastAsia="Times New Roman" w:hAnsi="Times New Roman" w:cs="Times New Roman"/>
          <w:color w:val="000000"/>
          <w:sz w:val="24"/>
          <w:szCs w:val="24"/>
        </w:rPr>
        <w:t xml:space="preserve"> there is an immediate possibility </w:t>
      </w:r>
      <w:r w:rsidR="00231904">
        <w:rPr>
          <w:rFonts w:ascii="Times New Roman" w:eastAsia="Times New Roman" w:hAnsi="Times New Roman" w:cs="Times New Roman"/>
          <w:color w:val="000000"/>
          <w:sz w:val="24"/>
          <w:szCs w:val="24"/>
        </w:rPr>
        <w:t>of</w:t>
      </w:r>
      <w:r w:rsidRPr="008C1D43">
        <w:rPr>
          <w:rFonts w:ascii="Times New Roman" w:eastAsia="Times New Roman" w:hAnsi="Times New Roman" w:cs="Times New Roman"/>
          <w:color w:val="000000"/>
          <w:sz w:val="24"/>
          <w:szCs w:val="24"/>
        </w:rPr>
        <w:t xml:space="preserve"> reprisal. These </w:t>
      </w:r>
      <w:r w:rsidRPr="008C1D43">
        <w:rPr>
          <w:rFonts w:ascii="Times New Roman" w:eastAsia="Times New Roman" w:hAnsi="Times New Roman" w:cs="Times New Roman"/>
          <w:sz w:val="24"/>
          <w:szCs w:val="24"/>
        </w:rPr>
        <w:t>situations</w:t>
      </w:r>
      <w:r w:rsidRPr="008C1D43">
        <w:rPr>
          <w:rFonts w:ascii="Times New Roman" w:eastAsia="Times New Roman" w:hAnsi="Times New Roman" w:cs="Times New Roman"/>
          <w:color w:val="000000"/>
          <w:sz w:val="24"/>
          <w:szCs w:val="24"/>
        </w:rPr>
        <w:t xml:space="preserve"> elicit a stark conflict between the motives of satisfying the interviewer’s objectives and of safeguarding one’s interests. Both motives are important, and the interviewee cannot achieve one without seriously damaging the pursuit of the other. The strength of the conflict will likely compel the interviewee to </w:t>
      </w:r>
      <w:r w:rsidRPr="008C1D43">
        <w:rPr>
          <w:rFonts w:ascii="Times New Roman" w:eastAsia="Times New Roman" w:hAnsi="Times New Roman" w:cs="Times New Roman"/>
          <w:sz w:val="24"/>
          <w:szCs w:val="24"/>
        </w:rPr>
        <w:t xml:space="preserve">navigate </w:t>
      </w:r>
      <w:r w:rsidRPr="008C1D43">
        <w:rPr>
          <w:rFonts w:ascii="Times New Roman" w:eastAsia="Times New Roman" w:hAnsi="Times New Roman" w:cs="Times New Roman"/>
          <w:color w:val="000000"/>
          <w:sz w:val="24"/>
          <w:szCs w:val="24"/>
        </w:rPr>
        <w:t xml:space="preserve">the self-interest dilemma in a way that strongly favors </w:t>
      </w:r>
      <w:r w:rsidRPr="008C1D43">
        <w:rPr>
          <w:rFonts w:ascii="Times New Roman" w:eastAsia="Times" w:hAnsi="Times New Roman" w:cs="Times New Roman"/>
          <w:color w:val="000000"/>
          <w:sz w:val="24"/>
          <w:szCs w:val="24"/>
        </w:rPr>
        <w:t>either</w:t>
      </w:r>
      <w:r w:rsidRPr="008C1D43">
        <w:rPr>
          <w:rFonts w:ascii="Times New Roman" w:eastAsia="Times New Roman" w:hAnsi="Times New Roman" w:cs="Times New Roman"/>
          <w:color w:val="000000"/>
          <w:sz w:val="24"/>
          <w:szCs w:val="24"/>
        </w:rPr>
        <w:t xml:space="preserve"> enacting or evading disclosure</w:t>
      </w:r>
      <w:r w:rsidR="004324C0">
        <w:rPr>
          <w:rFonts w:ascii="Times New Roman" w:eastAsia="Times New Roman" w:hAnsi="Times New Roman" w:cs="Times New Roman"/>
          <w:color w:val="000000"/>
          <w:sz w:val="24"/>
          <w:szCs w:val="24"/>
        </w:rPr>
        <w:t xml:space="preserve"> </w:t>
      </w:r>
      <w:r w:rsidR="004324C0">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{"citationID":"3o7pmVRZ","properties":{"formattedCitation":"(K\\uc0\\u246{}petz et al., 2011)","plainCitation":"(Köpetz et al., 2011)","dontUpdate":true,"noteIndex":0},"citationItems":[{"id":154,"uris":["http://zotero.org/users/6831952/items/F78BNST7"],"itemData":{"id":154,"type":"article-journal","container-title":"Journal of Personality and Social Psychology","issue":"5","page":"810","source":"Google Scholar","title":"The multifinality constraints effect: How goal multiplicity narrows the means set to a focal end.","title-short":"The multifinality constraints effect","volume":"100","author":[{"family":"Köpetz","given":"Catalina"},{"family":"Faber","given":"Tim"},{"family":"Fishbach","given":"Ayelet"},{"family":"Kruglanski","given":"Arie W."}],"issued":{"date-parts":[["2011"]]}}}],"schema":"https://github.com/citation-style-language/schema/raw/master/csl-citation.json"} </w:instrText>
      </w:r>
      <w:r w:rsidR="004324C0">
        <w:rPr>
          <w:rFonts w:ascii="Times New Roman" w:eastAsia="Times New Roman" w:hAnsi="Times New Roman" w:cs="Times New Roman"/>
          <w:color w:val="000000"/>
          <w:sz w:val="24"/>
          <w:szCs w:val="24"/>
        </w:rPr>
        <w:fldChar w:fldCharType="separate"/>
      </w:r>
      <w:r w:rsidR="004324C0" w:rsidRPr="004324C0">
        <w:rPr>
          <w:rFonts w:ascii="Times New Roman" w:hAnsi="Times New Roman" w:cs="Times New Roman"/>
          <w:color w:val="000000"/>
          <w:sz w:val="24"/>
        </w:rPr>
        <w:t>(</w:t>
      </w:r>
      <w:r w:rsidR="004324C0">
        <w:rPr>
          <w:rFonts w:ascii="Times New Roman" w:hAnsi="Times New Roman" w:cs="Times New Roman"/>
          <w:color w:val="000000"/>
          <w:sz w:val="24"/>
        </w:rPr>
        <w:t>see</w:t>
      </w:r>
      <w:r w:rsidR="00231904">
        <w:rPr>
          <w:rFonts w:ascii="Times New Roman" w:hAnsi="Times New Roman" w:cs="Times New Roman"/>
          <w:color w:val="000000"/>
          <w:sz w:val="24"/>
        </w:rPr>
        <w:t>,</w:t>
      </w:r>
      <w:r w:rsidR="004324C0">
        <w:rPr>
          <w:rFonts w:ascii="Times New Roman" w:hAnsi="Times New Roman" w:cs="Times New Roman"/>
          <w:color w:val="000000"/>
          <w:sz w:val="24"/>
        </w:rPr>
        <w:t xml:space="preserve"> e.g., </w:t>
      </w:r>
      <w:r w:rsidR="004324C0" w:rsidRPr="004324C0">
        <w:rPr>
          <w:rFonts w:ascii="Times New Roman" w:hAnsi="Times New Roman" w:cs="Times New Roman"/>
          <w:color w:val="000000"/>
          <w:sz w:val="24"/>
        </w:rPr>
        <w:t>Köpetz et al., 2011)</w:t>
      </w:r>
      <w:r w:rsidR="004324C0">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xml:space="preserve">. Thus, </w:t>
      </w:r>
      <w:r w:rsidRPr="008C1D43">
        <w:rPr>
          <w:rFonts w:ascii="Times New Roman" w:eastAsia="Times" w:hAnsi="Times New Roman" w:cs="Times New Roman"/>
          <w:i/>
          <w:color w:val="000000"/>
          <w:sz w:val="24"/>
          <w:szCs w:val="24"/>
        </w:rPr>
        <w:t>high-stakes information</w:t>
      </w:r>
      <w:r w:rsidRPr="008C1D43">
        <w:rPr>
          <w:rFonts w:ascii="Times New Roman" w:eastAsia="Times New Roman" w:hAnsi="Times New Roman" w:cs="Times New Roman"/>
          <w:color w:val="000000"/>
          <w:sz w:val="24"/>
          <w:szCs w:val="24"/>
        </w:rPr>
        <w:t xml:space="preserve"> is characterized by a highly variable </w:t>
      </w:r>
      <w:r w:rsidR="00086DAD">
        <w:rPr>
          <w:rFonts w:ascii="Times New Roman" w:eastAsia="Times New Roman" w:hAnsi="Times New Roman" w:cs="Times New Roman"/>
          <w:color w:val="000000"/>
          <w:sz w:val="24"/>
          <w:szCs w:val="24"/>
        </w:rPr>
        <w:t>likelihood</w:t>
      </w:r>
      <w:r w:rsidR="00086DAD"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to disclose.</w:t>
      </w:r>
    </w:p>
    <w:p w14:paraId="0000002B" w14:textId="77777777" w:rsidR="00155DB6" w:rsidRPr="008C1D43" w:rsidRDefault="006965A2">
      <w:pPr>
        <w:tabs>
          <w:tab w:val="left" w:pos="1440"/>
          <w:tab w:val="left" w:pos="2160"/>
          <w:tab w:val="left" w:pos="2880"/>
        </w:tabs>
        <w:spacing w:line="480" w:lineRule="auto"/>
        <w:jc w:val="center"/>
        <w:rPr>
          <w:rFonts w:ascii="Times New Roman" w:eastAsia="Times New Roman" w:hAnsi="Times New Roman" w:cs="Times New Roman"/>
          <w:b/>
          <w:sz w:val="24"/>
          <w:szCs w:val="24"/>
        </w:rPr>
      </w:pPr>
      <w:r w:rsidRPr="008C1D43">
        <w:rPr>
          <w:rFonts w:ascii="Times New Roman" w:eastAsia="Times New Roman" w:hAnsi="Times New Roman" w:cs="Times New Roman"/>
          <w:b/>
          <w:sz w:val="24"/>
          <w:szCs w:val="24"/>
        </w:rPr>
        <w:t>Preliminary Study</w:t>
      </w:r>
    </w:p>
    <w:p w14:paraId="0000002C" w14:textId="08830B8D" w:rsidR="00155DB6" w:rsidRPr="008C1D43" w:rsidRDefault="006965A2" w:rsidP="002A5599">
      <w:pPr>
        <w:tabs>
          <w:tab w:val="left" w:pos="720"/>
          <w:tab w:val="left" w:pos="2160"/>
          <w:tab w:val="left" w:pos="2880"/>
        </w:tabs>
        <w:spacing w:line="480" w:lineRule="auto"/>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t xml:space="preserve">We conducted a preliminary study for two reasons. To provide an initial test of the procedures purposed to examine the theoretical ideas described above; and to generate data to refine our quantitative predictions. We preregistered the planned sample size and procedures without an analysis plan: </w:t>
      </w:r>
      <w:hyperlink r:id="rId10" w:history="1">
        <w:r w:rsidR="00B55693" w:rsidRPr="008C1D43">
          <w:rPr>
            <w:rStyle w:val="Hyperlink"/>
            <w:rFonts w:ascii="Times New Roman" w:eastAsia="Times New Roman" w:hAnsi="Times New Roman" w:cs="Times New Roman"/>
            <w:sz w:val="24"/>
            <w:szCs w:val="24"/>
          </w:rPr>
          <w:t>https://osf.io/dksqc/?view_only=04c8b35d17b1481785729a412165f0ab</w:t>
        </w:r>
      </w:hyperlink>
    </w:p>
    <w:p w14:paraId="16A20D41" w14:textId="77777777" w:rsidR="00B55693" w:rsidRPr="008C1D43" w:rsidRDefault="00B55693" w:rsidP="00B55693">
      <w:pPr>
        <w:tabs>
          <w:tab w:val="left" w:pos="720"/>
          <w:tab w:val="left" w:pos="2160"/>
          <w:tab w:val="left" w:pos="2880"/>
        </w:tabs>
        <w:spacing w:line="480" w:lineRule="auto"/>
        <w:jc w:val="both"/>
        <w:rPr>
          <w:rFonts w:ascii="Times New Roman" w:eastAsia="Times New Roman" w:hAnsi="Times New Roman" w:cs="Times New Roman"/>
          <w:b/>
          <w:sz w:val="24"/>
          <w:szCs w:val="24"/>
        </w:rPr>
      </w:pPr>
      <w:r w:rsidRPr="008C1D43">
        <w:rPr>
          <w:rFonts w:ascii="Times New Roman" w:eastAsia="Times New Roman" w:hAnsi="Times New Roman" w:cs="Times New Roman"/>
          <w:b/>
          <w:sz w:val="24"/>
          <w:szCs w:val="24"/>
        </w:rPr>
        <w:t>Method</w:t>
      </w:r>
    </w:p>
    <w:p w14:paraId="61E32BBC" w14:textId="77777777" w:rsidR="00B55693" w:rsidRPr="008C1D43" w:rsidRDefault="00B55693" w:rsidP="00B55693">
      <w:pPr>
        <w:tabs>
          <w:tab w:val="left" w:pos="720"/>
          <w:tab w:val="left" w:pos="2160"/>
          <w:tab w:val="left" w:pos="2880"/>
        </w:tabs>
        <w:spacing w:line="480" w:lineRule="auto"/>
        <w:jc w:val="both"/>
        <w:rPr>
          <w:rFonts w:ascii="Times New Roman" w:eastAsia="Times New Roman" w:hAnsi="Times New Roman" w:cs="Times New Roman"/>
          <w:i/>
          <w:sz w:val="24"/>
          <w:szCs w:val="24"/>
        </w:rPr>
      </w:pPr>
      <w:r w:rsidRPr="008C1D43">
        <w:rPr>
          <w:rFonts w:ascii="Times New Roman" w:eastAsia="Times New Roman" w:hAnsi="Times New Roman" w:cs="Times New Roman"/>
          <w:b/>
          <w:i/>
          <w:sz w:val="24"/>
          <w:szCs w:val="24"/>
        </w:rPr>
        <w:t>Participants</w:t>
      </w:r>
    </w:p>
    <w:p w14:paraId="6311C32E" w14:textId="1B1FCBFB" w:rsidR="00B55693" w:rsidRPr="00972C26" w:rsidRDefault="00377C8B" w:rsidP="00972C26">
      <w:pPr>
        <w:widowControl/>
        <w:spacing w:line="480" w:lineRule="auto"/>
        <w:ind w:firstLine="720"/>
        <w:jc w:val="both"/>
        <w:rPr>
          <w:rFonts w:ascii="Times New Roman" w:eastAsiaTheme="minorHAnsi" w:hAnsi="Times New Roman" w:cs="Times New Roman"/>
          <w:sz w:val="24"/>
          <w:szCs w:val="24"/>
        </w:rPr>
      </w:pPr>
      <w:r w:rsidRPr="006C7223">
        <w:rPr>
          <w:rFonts w:ascii="Times New Roman" w:eastAsiaTheme="minorHAnsi" w:hAnsi="Times New Roman" w:cs="Times New Roman"/>
          <w:sz w:val="24"/>
          <w:szCs w:val="24"/>
        </w:rPr>
        <w:t xml:space="preserve">We recruited participants (age ≥ 18 years) </w:t>
      </w:r>
      <w:r>
        <w:rPr>
          <w:rFonts w:ascii="Times New Roman" w:eastAsiaTheme="minorHAnsi" w:hAnsi="Times New Roman" w:cs="Times New Roman"/>
          <w:sz w:val="24"/>
          <w:szCs w:val="24"/>
        </w:rPr>
        <w:t>via</w:t>
      </w:r>
      <w:r w:rsidRPr="006C7223">
        <w:rPr>
          <w:rFonts w:ascii="Times New Roman" w:eastAsiaTheme="minorHAnsi" w:hAnsi="Times New Roman" w:cs="Times New Roman"/>
          <w:sz w:val="24"/>
          <w:szCs w:val="24"/>
        </w:rPr>
        <w:t xml:space="preserve"> a university participant pool and email advertisements. A total of </w:t>
      </w:r>
      <w:r w:rsidRPr="006C7223">
        <w:rPr>
          <w:rFonts w:ascii="Times New Roman" w:eastAsiaTheme="minorHAnsi" w:hAnsi="Times New Roman" w:cs="Times New Roman"/>
          <w:i/>
          <w:sz w:val="24"/>
          <w:szCs w:val="24"/>
        </w:rPr>
        <w:t>N</w:t>
      </w:r>
      <w:r w:rsidRPr="006C7223">
        <w:rPr>
          <w:rFonts w:ascii="Times New Roman" w:eastAsiaTheme="minorHAnsi" w:hAnsi="Times New Roman" w:cs="Times New Roman"/>
          <w:sz w:val="24"/>
          <w:szCs w:val="24"/>
        </w:rPr>
        <w:t xml:space="preserve"> = 409 people clicked the link inviting them to participate. </w:t>
      </w:r>
      <w:r w:rsidR="00F70967">
        <w:rPr>
          <w:rFonts w:ascii="Times New Roman" w:eastAsiaTheme="minorHAnsi" w:hAnsi="Times New Roman" w:cs="Times New Roman"/>
          <w:sz w:val="24"/>
          <w:szCs w:val="24"/>
        </w:rPr>
        <w:t>W</w:t>
      </w:r>
      <w:r>
        <w:rPr>
          <w:rFonts w:ascii="Times New Roman" w:eastAsiaTheme="minorHAnsi" w:hAnsi="Times New Roman" w:cs="Times New Roman"/>
          <w:sz w:val="24"/>
          <w:szCs w:val="24"/>
        </w:rPr>
        <w:t xml:space="preserve">e excluded </w:t>
      </w:r>
      <w:r w:rsidRPr="006C7223">
        <w:rPr>
          <w:rFonts w:ascii="Times New Roman" w:eastAsiaTheme="minorHAnsi" w:hAnsi="Times New Roman" w:cs="Times New Roman"/>
          <w:sz w:val="24"/>
          <w:szCs w:val="24"/>
        </w:rPr>
        <w:t xml:space="preserve">109 because they failed at least one memory check or did not complete </w:t>
      </w:r>
      <w:r>
        <w:rPr>
          <w:rFonts w:ascii="Times New Roman" w:eastAsiaTheme="minorHAnsi" w:hAnsi="Times New Roman" w:cs="Times New Roman"/>
          <w:sz w:val="24"/>
          <w:szCs w:val="24"/>
        </w:rPr>
        <w:t>substantial portions</w:t>
      </w:r>
      <w:r w:rsidRPr="006C7223">
        <w:rPr>
          <w:rFonts w:ascii="Times New Roman" w:eastAsiaTheme="minorHAnsi" w:hAnsi="Times New Roman" w:cs="Times New Roman"/>
          <w:sz w:val="24"/>
          <w:szCs w:val="24"/>
        </w:rPr>
        <w:t xml:space="preserve"> of the experiment. </w:t>
      </w:r>
      <w:r>
        <w:rPr>
          <w:rFonts w:ascii="Times New Roman" w:eastAsiaTheme="minorHAnsi" w:hAnsi="Times New Roman" w:cs="Times New Roman"/>
          <w:sz w:val="24"/>
          <w:szCs w:val="24"/>
        </w:rPr>
        <w:t xml:space="preserve">The age range in </w:t>
      </w:r>
      <w:r w:rsidRPr="006C7223">
        <w:rPr>
          <w:rFonts w:ascii="Times New Roman" w:eastAsiaTheme="minorHAnsi" w:hAnsi="Times New Roman" w:cs="Times New Roman"/>
          <w:sz w:val="24"/>
          <w:szCs w:val="24"/>
        </w:rPr>
        <w:t>the final sample (</w:t>
      </w:r>
      <w:r w:rsidRPr="00DB48B3">
        <w:rPr>
          <w:rFonts w:ascii="Times New Roman" w:eastAsiaTheme="minorHAnsi" w:hAnsi="Times New Roman" w:cs="Times New Roman"/>
          <w:i/>
          <w:iCs/>
          <w:sz w:val="24"/>
          <w:szCs w:val="24"/>
        </w:rPr>
        <w:t>N</w:t>
      </w:r>
      <w:r w:rsidRPr="006C7223">
        <w:rPr>
          <w:rFonts w:ascii="Times New Roman" w:eastAsiaTheme="minorHAnsi" w:hAnsi="Times New Roman" w:cs="Times New Roman"/>
          <w:sz w:val="24"/>
          <w:szCs w:val="24"/>
        </w:rPr>
        <w:t xml:space="preserve"> = 300), </w:t>
      </w:r>
      <w:r>
        <w:rPr>
          <w:rFonts w:ascii="Times New Roman" w:eastAsiaTheme="minorHAnsi" w:hAnsi="Times New Roman" w:cs="Times New Roman"/>
          <w:sz w:val="24"/>
          <w:szCs w:val="24"/>
        </w:rPr>
        <w:t>was</w:t>
      </w:r>
      <w:r w:rsidRPr="006C7223">
        <w:rPr>
          <w:rFonts w:ascii="Times New Roman" w:eastAsiaTheme="minorHAnsi" w:hAnsi="Times New Roman" w:cs="Times New Roman"/>
          <w:sz w:val="24"/>
          <w:szCs w:val="24"/>
        </w:rPr>
        <w:t xml:space="preserve"> 21 </w:t>
      </w:r>
      <w:r>
        <w:rPr>
          <w:rFonts w:ascii="Times New Roman" w:eastAsiaTheme="minorHAnsi" w:hAnsi="Times New Roman" w:cs="Times New Roman"/>
          <w:sz w:val="24"/>
          <w:szCs w:val="24"/>
        </w:rPr>
        <w:t>to</w:t>
      </w:r>
      <w:r w:rsidRPr="006C7223">
        <w:rPr>
          <w:rFonts w:ascii="Times New Roman" w:eastAsiaTheme="minorHAnsi" w:hAnsi="Times New Roman" w:cs="Times New Roman"/>
          <w:sz w:val="24"/>
          <w:szCs w:val="24"/>
        </w:rPr>
        <w:t xml:space="preserve"> 64 years (</w:t>
      </w:r>
      <w:r w:rsidRPr="00DB48B3">
        <w:rPr>
          <w:rFonts w:ascii="Times New Roman" w:eastAsiaTheme="minorHAnsi" w:hAnsi="Times New Roman" w:cs="Times New Roman"/>
          <w:i/>
          <w:iCs/>
          <w:sz w:val="24"/>
          <w:szCs w:val="24"/>
        </w:rPr>
        <w:t>M</w:t>
      </w:r>
      <w:r w:rsidRPr="006C7223">
        <w:rPr>
          <w:rFonts w:ascii="Times New Roman" w:eastAsiaTheme="minorHAnsi" w:hAnsi="Times New Roman" w:cs="Times New Roman"/>
          <w:sz w:val="24"/>
          <w:szCs w:val="24"/>
        </w:rPr>
        <w:t xml:space="preserve"> = 31.6, </w:t>
      </w:r>
      <w:r w:rsidRPr="00DB48B3">
        <w:rPr>
          <w:rFonts w:ascii="Times New Roman" w:eastAsiaTheme="minorHAnsi" w:hAnsi="Times New Roman" w:cs="Times New Roman"/>
          <w:i/>
          <w:iCs/>
          <w:sz w:val="24"/>
          <w:szCs w:val="24"/>
        </w:rPr>
        <w:t>SD</w:t>
      </w:r>
      <w:r w:rsidRPr="006C7223">
        <w:rPr>
          <w:rFonts w:ascii="Times New Roman" w:eastAsiaTheme="minorHAnsi" w:hAnsi="Times New Roman" w:cs="Times New Roman"/>
          <w:sz w:val="24"/>
          <w:szCs w:val="24"/>
        </w:rPr>
        <w:t xml:space="preserve"> = 7.1, </w:t>
      </w:r>
      <w:proofErr w:type="spellStart"/>
      <w:r w:rsidRPr="00DB48B3">
        <w:rPr>
          <w:rFonts w:ascii="Times New Roman" w:eastAsiaTheme="minorHAnsi" w:hAnsi="Times New Roman" w:cs="Times New Roman"/>
          <w:i/>
          <w:iCs/>
          <w:sz w:val="24"/>
          <w:szCs w:val="24"/>
        </w:rPr>
        <w:t>Mdn</w:t>
      </w:r>
      <w:proofErr w:type="spellEnd"/>
      <w:r w:rsidRPr="006C7223">
        <w:rPr>
          <w:rFonts w:ascii="Times New Roman" w:eastAsiaTheme="minorHAnsi" w:hAnsi="Times New Roman" w:cs="Times New Roman"/>
          <w:sz w:val="24"/>
          <w:szCs w:val="24"/>
        </w:rPr>
        <w:t xml:space="preserve"> = 30, Missing</w:t>
      </w:r>
      <w:r>
        <w:rPr>
          <w:rFonts w:ascii="Times New Roman" w:eastAsiaTheme="minorHAnsi" w:hAnsi="Times New Roman" w:cs="Times New Roman"/>
          <w:sz w:val="24"/>
          <w:szCs w:val="24"/>
        </w:rPr>
        <w:t xml:space="preserve"> </w:t>
      </w:r>
      <w:r w:rsidRPr="006C7223">
        <w:rPr>
          <w:rFonts w:ascii="Times New Roman" w:eastAsiaTheme="minorHAnsi" w:hAnsi="Times New Roman" w:cs="Times New Roman"/>
          <w:sz w:val="24"/>
          <w:szCs w:val="24"/>
        </w:rPr>
        <w:t>= 41). They were 67.7% female (</w:t>
      </w:r>
      <w:r w:rsidRPr="00DB48B3">
        <w:rPr>
          <w:rFonts w:ascii="Times New Roman" w:eastAsiaTheme="minorHAnsi" w:hAnsi="Times New Roman" w:cs="Times New Roman"/>
          <w:i/>
          <w:iCs/>
          <w:sz w:val="24"/>
          <w:szCs w:val="24"/>
        </w:rPr>
        <w:t>n</w:t>
      </w:r>
      <w:r w:rsidRPr="006C7223">
        <w:rPr>
          <w:rFonts w:ascii="Times New Roman" w:eastAsiaTheme="minorHAnsi" w:hAnsi="Times New Roman" w:cs="Times New Roman"/>
          <w:sz w:val="24"/>
          <w:szCs w:val="24"/>
        </w:rPr>
        <w:t xml:space="preserve"> = 203), 24.7% male (</w:t>
      </w:r>
      <w:r w:rsidRPr="00DB48B3">
        <w:rPr>
          <w:rFonts w:ascii="Times New Roman" w:eastAsiaTheme="minorHAnsi" w:hAnsi="Times New Roman" w:cs="Times New Roman"/>
          <w:i/>
          <w:iCs/>
          <w:sz w:val="24"/>
          <w:szCs w:val="24"/>
        </w:rPr>
        <w:t>n</w:t>
      </w:r>
      <w:r w:rsidRPr="006C7223">
        <w:rPr>
          <w:rFonts w:ascii="Times New Roman" w:eastAsiaTheme="minorHAnsi" w:hAnsi="Times New Roman" w:cs="Times New Roman"/>
          <w:sz w:val="24"/>
          <w:szCs w:val="24"/>
        </w:rPr>
        <w:t xml:space="preserve"> = 74) and 7.6% preferred not to say (</w:t>
      </w:r>
      <w:r w:rsidRPr="00DB48B3">
        <w:rPr>
          <w:rFonts w:ascii="Times New Roman" w:eastAsiaTheme="minorHAnsi" w:hAnsi="Times New Roman" w:cs="Times New Roman"/>
          <w:i/>
          <w:iCs/>
          <w:sz w:val="24"/>
          <w:szCs w:val="24"/>
        </w:rPr>
        <w:t>n</w:t>
      </w:r>
      <w:r w:rsidRPr="006C7223">
        <w:rPr>
          <w:rFonts w:ascii="Times New Roman" w:eastAsiaTheme="minorHAnsi" w:hAnsi="Times New Roman" w:cs="Times New Roman"/>
          <w:sz w:val="24"/>
          <w:szCs w:val="24"/>
        </w:rPr>
        <w:t xml:space="preserve"> = 23). </w:t>
      </w:r>
      <w:r w:rsidRPr="00FC452F">
        <w:rPr>
          <w:rFonts w:ascii="Times New Roman" w:eastAsiaTheme="minorHAnsi" w:hAnsi="Times New Roman" w:cs="Times New Roman"/>
          <w:sz w:val="24"/>
          <w:szCs w:val="24"/>
        </w:rPr>
        <w:t xml:space="preserve">Participants provided informed consent to the protocol before the experiment and </w:t>
      </w:r>
      <w:r>
        <w:rPr>
          <w:rFonts w:ascii="Times New Roman" w:eastAsiaTheme="minorHAnsi" w:hAnsi="Times New Roman" w:cs="Times New Roman"/>
          <w:sz w:val="24"/>
          <w:szCs w:val="24"/>
        </w:rPr>
        <w:t>received a full</w:t>
      </w:r>
      <w:r w:rsidRPr="00FC452F">
        <w:rPr>
          <w:rFonts w:ascii="Times New Roman" w:eastAsiaTheme="minorHAnsi" w:hAnsi="Times New Roman" w:cs="Times New Roman"/>
          <w:sz w:val="24"/>
          <w:szCs w:val="24"/>
        </w:rPr>
        <w:t xml:space="preserve"> debrief</w:t>
      </w:r>
      <w:r>
        <w:rPr>
          <w:rFonts w:ascii="Times New Roman" w:eastAsiaTheme="minorHAnsi" w:hAnsi="Times New Roman" w:cs="Times New Roman"/>
          <w:sz w:val="24"/>
          <w:szCs w:val="24"/>
        </w:rPr>
        <w:t>ing</w:t>
      </w:r>
      <w:r w:rsidRPr="00FC452F">
        <w:rPr>
          <w:rFonts w:ascii="Times New Roman" w:eastAsiaTheme="minorHAnsi" w:hAnsi="Times New Roman" w:cs="Times New Roman"/>
          <w:sz w:val="24"/>
          <w:szCs w:val="24"/>
        </w:rPr>
        <w:t xml:space="preserve"> after.</w:t>
      </w:r>
    </w:p>
    <w:p w14:paraId="3B79AD87" w14:textId="04C06F88" w:rsidR="00B55693" w:rsidRDefault="00B55693" w:rsidP="00B55693">
      <w:pPr>
        <w:tabs>
          <w:tab w:val="left" w:pos="720"/>
        </w:tabs>
        <w:spacing w:line="480" w:lineRule="auto"/>
        <w:jc w:val="both"/>
        <w:rPr>
          <w:rFonts w:ascii="Times New Roman" w:eastAsia="Times New Roman" w:hAnsi="Times New Roman" w:cs="Times New Roman"/>
          <w:b/>
          <w:i/>
          <w:sz w:val="24"/>
          <w:szCs w:val="24"/>
        </w:rPr>
      </w:pPr>
      <w:r w:rsidRPr="008C1D43">
        <w:rPr>
          <w:rFonts w:ascii="Times New Roman" w:eastAsia="Times New Roman" w:hAnsi="Times New Roman" w:cs="Times New Roman"/>
          <w:b/>
          <w:i/>
          <w:sz w:val="24"/>
          <w:szCs w:val="24"/>
        </w:rPr>
        <w:t>Procedure and Materials</w:t>
      </w:r>
    </w:p>
    <w:p w14:paraId="4602EA83" w14:textId="696DE08F" w:rsidR="00B55693" w:rsidRDefault="00B55693" w:rsidP="00B55693">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r>
      <w:r w:rsidR="00F53F1F">
        <w:rPr>
          <w:rFonts w:ascii="Times New Roman" w:eastAsia="Times New Roman" w:hAnsi="Times New Roman" w:cs="Times New Roman"/>
          <w:sz w:val="24"/>
          <w:szCs w:val="24"/>
        </w:rPr>
        <w:t>The procedure was entirely online, and w</w:t>
      </w:r>
      <w:r w:rsidR="009A1B39">
        <w:rPr>
          <w:rFonts w:ascii="Times New Roman" w:eastAsia="Times New Roman" w:hAnsi="Times New Roman" w:cs="Times New Roman"/>
          <w:sz w:val="24"/>
          <w:szCs w:val="24"/>
        </w:rPr>
        <w:t xml:space="preserve">e </w:t>
      </w:r>
      <w:r w:rsidR="0005760B">
        <w:rPr>
          <w:rFonts w:ascii="Times New Roman" w:eastAsia="Times New Roman" w:hAnsi="Times New Roman" w:cs="Times New Roman"/>
          <w:sz w:val="24"/>
          <w:szCs w:val="24"/>
        </w:rPr>
        <w:t>report</w:t>
      </w:r>
      <w:r w:rsidR="009426D5">
        <w:rPr>
          <w:rFonts w:ascii="Times New Roman" w:eastAsia="Times New Roman" w:hAnsi="Times New Roman" w:cs="Times New Roman"/>
          <w:sz w:val="24"/>
          <w:szCs w:val="24"/>
        </w:rPr>
        <w:t xml:space="preserve"> only</w:t>
      </w:r>
      <w:r w:rsidR="001A3BB8">
        <w:rPr>
          <w:rFonts w:ascii="Times New Roman" w:eastAsia="Times New Roman" w:hAnsi="Times New Roman" w:cs="Times New Roman"/>
          <w:sz w:val="24"/>
          <w:szCs w:val="24"/>
        </w:rPr>
        <w:t xml:space="preserve"> </w:t>
      </w:r>
      <w:r w:rsidR="009A1B39">
        <w:rPr>
          <w:rFonts w:ascii="Times New Roman" w:eastAsia="Times New Roman" w:hAnsi="Times New Roman" w:cs="Times New Roman"/>
          <w:sz w:val="24"/>
          <w:szCs w:val="24"/>
        </w:rPr>
        <w:t xml:space="preserve">the critical </w:t>
      </w:r>
      <w:r w:rsidR="0005760B">
        <w:rPr>
          <w:rFonts w:ascii="Times New Roman" w:eastAsia="Times New Roman" w:hAnsi="Times New Roman" w:cs="Times New Roman"/>
          <w:sz w:val="24"/>
          <w:szCs w:val="24"/>
        </w:rPr>
        <w:t xml:space="preserve">aspects of the </w:t>
      </w:r>
      <w:r w:rsidR="001A3BB8">
        <w:rPr>
          <w:rFonts w:ascii="Times New Roman" w:eastAsia="Times New Roman" w:hAnsi="Times New Roman" w:cs="Times New Roman"/>
          <w:sz w:val="24"/>
          <w:szCs w:val="24"/>
        </w:rPr>
        <w:t>protocol</w:t>
      </w:r>
      <w:r w:rsidR="001A6F14">
        <w:rPr>
          <w:rFonts w:ascii="Times New Roman" w:eastAsia="Times New Roman" w:hAnsi="Times New Roman" w:cs="Times New Roman"/>
          <w:sz w:val="24"/>
          <w:szCs w:val="24"/>
        </w:rPr>
        <w:t xml:space="preserve"> </w:t>
      </w:r>
      <w:r w:rsidR="004248F5">
        <w:rPr>
          <w:rFonts w:ascii="Times New Roman" w:eastAsia="Times New Roman" w:hAnsi="Times New Roman" w:cs="Times New Roman"/>
          <w:sz w:val="24"/>
          <w:szCs w:val="24"/>
        </w:rPr>
        <w:t>in the interests of</w:t>
      </w:r>
      <w:r w:rsidR="001A6F14">
        <w:rPr>
          <w:rFonts w:ascii="Times New Roman" w:eastAsia="Times New Roman" w:hAnsi="Times New Roman" w:cs="Times New Roman"/>
          <w:sz w:val="24"/>
          <w:szCs w:val="24"/>
        </w:rPr>
        <w:t xml:space="preserve"> concis</w:t>
      </w:r>
      <w:r w:rsidR="004248F5">
        <w:rPr>
          <w:rFonts w:ascii="Times New Roman" w:eastAsia="Times New Roman" w:hAnsi="Times New Roman" w:cs="Times New Roman"/>
          <w:sz w:val="24"/>
          <w:szCs w:val="24"/>
        </w:rPr>
        <w:t>ion</w:t>
      </w:r>
      <w:r w:rsidR="001A3BB8">
        <w:rPr>
          <w:rFonts w:ascii="Times New Roman" w:eastAsia="Times New Roman" w:hAnsi="Times New Roman" w:cs="Times New Roman"/>
          <w:sz w:val="24"/>
          <w:szCs w:val="24"/>
        </w:rPr>
        <w:t xml:space="preserve">. </w:t>
      </w:r>
      <w:r w:rsidR="001A6F14">
        <w:rPr>
          <w:rFonts w:ascii="Times New Roman" w:eastAsia="Times New Roman" w:hAnsi="Times New Roman" w:cs="Times New Roman"/>
          <w:sz w:val="24"/>
          <w:szCs w:val="24"/>
        </w:rPr>
        <w:t>Later</w:t>
      </w:r>
      <w:r w:rsidR="008C3D86">
        <w:rPr>
          <w:rFonts w:ascii="Times New Roman" w:eastAsia="Times New Roman" w:hAnsi="Times New Roman" w:cs="Times New Roman"/>
          <w:sz w:val="24"/>
          <w:szCs w:val="24"/>
        </w:rPr>
        <w:t>,</w:t>
      </w:r>
      <w:r w:rsidR="00236052">
        <w:rPr>
          <w:rFonts w:ascii="Times New Roman" w:eastAsia="Times New Roman" w:hAnsi="Times New Roman" w:cs="Times New Roman"/>
          <w:sz w:val="24"/>
          <w:szCs w:val="24"/>
        </w:rPr>
        <w:t xml:space="preserve"> we provide a link</w:t>
      </w:r>
      <w:r w:rsidR="008C3D86">
        <w:rPr>
          <w:rFonts w:ascii="Times New Roman" w:eastAsia="Times New Roman" w:hAnsi="Times New Roman" w:cs="Times New Roman"/>
          <w:sz w:val="24"/>
          <w:szCs w:val="24"/>
        </w:rPr>
        <w:t xml:space="preserve"> allow</w:t>
      </w:r>
      <w:r w:rsidR="00F53F1F">
        <w:rPr>
          <w:rFonts w:ascii="Times New Roman" w:eastAsia="Times New Roman" w:hAnsi="Times New Roman" w:cs="Times New Roman"/>
          <w:sz w:val="24"/>
          <w:szCs w:val="24"/>
        </w:rPr>
        <w:t>ing</w:t>
      </w:r>
      <w:r w:rsidR="008C3D86">
        <w:rPr>
          <w:rFonts w:ascii="Times New Roman" w:eastAsia="Times New Roman" w:hAnsi="Times New Roman" w:cs="Times New Roman"/>
          <w:sz w:val="24"/>
          <w:szCs w:val="24"/>
        </w:rPr>
        <w:t xml:space="preserve"> </w:t>
      </w:r>
      <w:r w:rsidR="004248F5">
        <w:rPr>
          <w:rFonts w:ascii="Times New Roman" w:eastAsia="Times New Roman" w:hAnsi="Times New Roman" w:cs="Times New Roman"/>
          <w:sz w:val="24"/>
          <w:szCs w:val="24"/>
        </w:rPr>
        <w:t>the reader to</w:t>
      </w:r>
      <w:r w:rsidR="0005760B">
        <w:rPr>
          <w:rFonts w:ascii="Times New Roman" w:eastAsia="Times New Roman" w:hAnsi="Times New Roman" w:cs="Times New Roman"/>
          <w:sz w:val="24"/>
          <w:szCs w:val="24"/>
        </w:rPr>
        <w:t xml:space="preserve"> </w:t>
      </w:r>
      <w:r w:rsidR="008C3D86">
        <w:rPr>
          <w:rFonts w:ascii="Times New Roman" w:eastAsia="Times New Roman" w:hAnsi="Times New Roman" w:cs="Times New Roman"/>
          <w:sz w:val="24"/>
          <w:szCs w:val="24"/>
        </w:rPr>
        <w:t>review th</w:t>
      </w:r>
      <w:r w:rsidR="0005760B">
        <w:rPr>
          <w:rFonts w:ascii="Times New Roman" w:eastAsia="Times New Roman" w:hAnsi="Times New Roman" w:cs="Times New Roman"/>
          <w:sz w:val="24"/>
          <w:szCs w:val="24"/>
        </w:rPr>
        <w:t>is</w:t>
      </w:r>
      <w:r w:rsidR="008C3D86">
        <w:rPr>
          <w:rFonts w:ascii="Times New Roman" w:eastAsia="Times New Roman" w:hAnsi="Times New Roman" w:cs="Times New Roman"/>
          <w:sz w:val="24"/>
          <w:szCs w:val="24"/>
        </w:rPr>
        <w:t xml:space="preserve"> preliminary study as participants experienced it.</w:t>
      </w:r>
      <w:r w:rsidR="0005760B">
        <w:rPr>
          <w:rFonts w:ascii="Times New Roman" w:eastAsia="Times New Roman" w:hAnsi="Times New Roman" w:cs="Times New Roman"/>
          <w:sz w:val="24"/>
          <w:szCs w:val="24"/>
        </w:rPr>
        <w:t xml:space="preserve"> </w:t>
      </w:r>
      <w:r w:rsidR="009426D5">
        <w:rPr>
          <w:rFonts w:ascii="Times New Roman" w:eastAsia="Times New Roman" w:hAnsi="Times New Roman" w:cs="Times New Roman"/>
          <w:sz w:val="24"/>
          <w:szCs w:val="24"/>
        </w:rPr>
        <w:t xml:space="preserve">The present procedure is highly similar to </w:t>
      </w:r>
      <w:r w:rsidR="00F53F1F">
        <w:rPr>
          <w:rFonts w:ascii="Times New Roman" w:eastAsia="Times New Roman" w:hAnsi="Times New Roman" w:cs="Times New Roman"/>
          <w:sz w:val="24"/>
          <w:szCs w:val="24"/>
        </w:rPr>
        <w:t xml:space="preserve">the </w:t>
      </w:r>
      <w:r w:rsidR="00C471A0">
        <w:rPr>
          <w:rFonts w:ascii="Times New Roman" w:eastAsia="Times New Roman" w:hAnsi="Times New Roman" w:cs="Times New Roman"/>
          <w:sz w:val="24"/>
          <w:szCs w:val="24"/>
        </w:rPr>
        <w:t>replication</w:t>
      </w:r>
      <w:r w:rsidR="009426D5">
        <w:rPr>
          <w:rFonts w:ascii="Times New Roman" w:eastAsia="Times New Roman" w:hAnsi="Times New Roman" w:cs="Times New Roman"/>
          <w:sz w:val="24"/>
          <w:szCs w:val="24"/>
        </w:rPr>
        <w:t xml:space="preserve"> study, which we will report in exhaustive detail.</w:t>
      </w:r>
      <w:r w:rsidR="00E83029">
        <w:rPr>
          <w:rFonts w:ascii="Times New Roman" w:eastAsia="Times New Roman" w:hAnsi="Times New Roman" w:cs="Times New Roman"/>
          <w:sz w:val="24"/>
          <w:szCs w:val="24"/>
        </w:rPr>
        <w:t xml:space="preserve"> </w:t>
      </w:r>
      <w:r w:rsidR="001367FC" w:rsidRPr="001367FC">
        <w:rPr>
          <w:rFonts w:ascii="Times New Roman" w:eastAsia="Times New Roman" w:hAnsi="Times New Roman" w:cs="Times New Roman"/>
          <w:sz w:val="24"/>
          <w:szCs w:val="24"/>
        </w:rPr>
        <w:t>The research adheres to the</w:t>
      </w:r>
      <w:r w:rsidR="004248F5" w:rsidRPr="004248F5">
        <w:rPr>
          <w:rFonts w:ascii="Times New Roman" w:eastAsia="Times New Roman" w:hAnsi="Times New Roman" w:cs="Times New Roman"/>
          <w:sz w:val="24"/>
          <w:szCs w:val="24"/>
        </w:rPr>
        <w:t xml:space="preserve"> </w:t>
      </w:r>
      <w:r w:rsidR="004248F5">
        <w:rPr>
          <w:rFonts w:ascii="Times New Roman" w:eastAsia="Times New Roman" w:hAnsi="Times New Roman" w:cs="Times New Roman"/>
          <w:sz w:val="24"/>
          <w:szCs w:val="24"/>
        </w:rPr>
        <w:t>ethical</w:t>
      </w:r>
      <w:r w:rsidR="001367FC" w:rsidRPr="001367FC">
        <w:rPr>
          <w:rFonts w:ascii="Times New Roman" w:eastAsia="Times New Roman" w:hAnsi="Times New Roman" w:cs="Times New Roman"/>
          <w:sz w:val="24"/>
          <w:szCs w:val="24"/>
        </w:rPr>
        <w:t xml:space="preserve"> guidelines of the Swedish Research Council</w:t>
      </w:r>
      <w:r w:rsidR="004248F5" w:rsidRPr="004248F5">
        <w:rPr>
          <w:rFonts w:ascii="Times New Roman" w:eastAsia="Times New Roman" w:hAnsi="Times New Roman" w:cs="Times New Roman"/>
          <w:sz w:val="24"/>
          <w:szCs w:val="24"/>
        </w:rPr>
        <w:t xml:space="preserve"> </w:t>
      </w:r>
      <w:r w:rsidR="004248F5">
        <w:rPr>
          <w:rFonts w:ascii="Times New Roman" w:eastAsia="Times New Roman" w:hAnsi="Times New Roman" w:cs="Times New Roman"/>
          <w:sz w:val="24"/>
          <w:szCs w:val="24"/>
        </w:rPr>
        <w:t>and applicable laws</w:t>
      </w:r>
      <w:r w:rsidR="001367FC" w:rsidRPr="001367FC">
        <w:rPr>
          <w:rFonts w:ascii="Times New Roman" w:eastAsia="Times New Roman" w:hAnsi="Times New Roman" w:cs="Times New Roman"/>
          <w:sz w:val="24"/>
          <w:szCs w:val="24"/>
        </w:rPr>
        <w:t>.</w:t>
      </w:r>
      <w:r w:rsidR="001367FC" w:rsidRPr="00972C26">
        <w:rPr>
          <w:rFonts w:ascii="Times New Roman" w:eastAsia="Times New Roman" w:hAnsi="Times New Roman" w:cs="Times New Roman"/>
          <w:sz w:val="24"/>
          <w:szCs w:val="24"/>
        </w:rPr>
        <w:t xml:space="preserve"> </w:t>
      </w:r>
      <w:r w:rsidR="001367FC" w:rsidRPr="00E83029">
        <w:rPr>
          <w:rFonts w:ascii="Times New Roman" w:eastAsia="Times New Roman" w:hAnsi="Times New Roman" w:cs="Times New Roman"/>
          <w:sz w:val="24"/>
          <w:szCs w:val="24"/>
        </w:rPr>
        <w:t xml:space="preserve">Participants provided informed consent to the protocol before the experiment and </w:t>
      </w:r>
      <w:r w:rsidR="00A11B2E">
        <w:rPr>
          <w:rFonts w:ascii="Times New Roman" w:eastAsia="Times New Roman" w:hAnsi="Times New Roman" w:cs="Times New Roman"/>
          <w:sz w:val="24"/>
          <w:szCs w:val="24"/>
        </w:rPr>
        <w:t>received a debriefing</w:t>
      </w:r>
      <w:r w:rsidR="001367FC" w:rsidRPr="00E83029">
        <w:rPr>
          <w:rFonts w:ascii="Times New Roman" w:eastAsia="Times New Roman" w:hAnsi="Times New Roman" w:cs="Times New Roman"/>
          <w:sz w:val="24"/>
          <w:szCs w:val="24"/>
        </w:rPr>
        <w:t xml:space="preserve"> after.</w:t>
      </w:r>
    </w:p>
    <w:p w14:paraId="2DB48760" w14:textId="5CF8C8B6" w:rsidR="0008658A" w:rsidRPr="001367FC" w:rsidRDefault="0008658A" w:rsidP="00B55693">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C1D43">
        <w:rPr>
          <w:rFonts w:ascii="Times New Roman" w:eastAsia="Times New Roman" w:hAnsi="Times New Roman" w:cs="Times New Roman"/>
          <w:sz w:val="24"/>
          <w:szCs w:val="24"/>
        </w:rPr>
        <w:t xml:space="preserve">An incentive-compatible procedure allowed us to examine how perceived costs and benefits affect disclosure. The </w:t>
      </w:r>
      <w:r w:rsidR="00670C9D">
        <w:rPr>
          <w:rFonts w:ascii="Times New Roman" w:eastAsia="Times New Roman" w:hAnsi="Times New Roman" w:cs="Times New Roman"/>
          <w:sz w:val="24"/>
          <w:szCs w:val="24"/>
        </w:rPr>
        <w:t>protocol</w:t>
      </w:r>
      <w:r w:rsidRPr="008C1D43">
        <w:rPr>
          <w:rFonts w:ascii="Times New Roman" w:eastAsia="Times New Roman" w:hAnsi="Times New Roman" w:cs="Times New Roman"/>
          <w:sz w:val="24"/>
          <w:szCs w:val="24"/>
        </w:rPr>
        <w:t xml:space="preserve"> manipulated the points one could earn based on their information disclosure. The instructions told participants that we would compile a leaderboard wherein the top five participants would win</w:t>
      </w:r>
      <w:r w:rsidR="004248F5">
        <w:rPr>
          <w:rFonts w:ascii="Times New Roman" w:eastAsia="Times New Roman" w:hAnsi="Times New Roman" w:cs="Times New Roman"/>
          <w:sz w:val="24"/>
          <w:szCs w:val="24"/>
        </w:rPr>
        <w:t xml:space="preserve"> approximately</w:t>
      </w:r>
      <w:r w:rsidRPr="008C1D43">
        <w:rPr>
          <w:rFonts w:ascii="Times New Roman" w:eastAsia="Times New Roman" w:hAnsi="Times New Roman" w:cs="Times New Roman"/>
          <w:sz w:val="24"/>
          <w:szCs w:val="24"/>
        </w:rPr>
        <w:t xml:space="preserve"> 106, 84, 63, 42, and 21 USD, respectively, at the end of the research. As described below, participants received estimates of the potential costs and benefits disclosing information units could attract. However, they did not know, for sure, which information items would be costly or beneficial to disclose. Participants knew that disclosing costly information would detract points and that beneficial </w:t>
      </w:r>
      <w:r w:rsidRPr="008C1D43">
        <w:rPr>
          <w:rFonts w:ascii="Times New Roman" w:eastAsia="Times New Roman" w:hAnsi="Times New Roman" w:cs="Times New Roman"/>
          <w:sz w:val="24"/>
          <w:szCs w:val="24"/>
        </w:rPr>
        <w:lastRenderedPageBreak/>
        <w:t>information would earn points. This incentive-compatible structure made the self-interest dilemma and potential disclosure outcomes tangible, aiming to mirror consequential intelligence interviews. Participants had to carefully consider the information to disclose to top the leaderboard and gain the winnings. Indiscriminate behavior left one susceptible to losing the winnings. After data collection, the respective winners received the prizes.</w:t>
      </w:r>
    </w:p>
    <w:p w14:paraId="78EB6E97" w14:textId="57D5D178" w:rsidR="00B55693" w:rsidRPr="008C1D43" w:rsidRDefault="00B55693" w:rsidP="00B55693">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b/>
          <w:sz w:val="24"/>
          <w:szCs w:val="24"/>
        </w:rPr>
        <w:tab/>
        <w:t xml:space="preserve">The Source Role. </w:t>
      </w:r>
      <w:r w:rsidRPr="008C1D43">
        <w:rPr>
          <w:rFonts w:ascii="Times New Roman" w:eastAsia="Times New Roman" w:hAnsi="Times New Roman" w:cs="Times New Roman"/>
          <w:sz w:val="24"/>
          <w:szCs w:val="24"/>
        </w:rPr>
        <w:t xml:space="preserve">Participants read a background story and instructions to assume the role of an intelligence source. These instructions included conflicting motivations between cooperating with the interviewer investigating a criminal gang (i.e., to assist with their apprehension) and safeguarding oneself from risks of the gang’s reprisal. These positive and negative outcomes were represented using a point system described </w:t>
      </w:r>
      <w:r w:rsidR="00F53F1F">
        <w:rPr>
          <w:rFonts w:ascii="Times New Roman" w:eastAsia="Times New Roman" w:hAnsi="Times New Roman" w:cs="Times New Roman"/>
          <w:sz w:val="24"/>
          <w:szCs w:val="24"/>
        </w:rPr>
        <w:t>subsequently</w:t>
      </w:r>
      <w:r w:rsidRPr="008C1D43">
        <w:rPr>
          <w:rFonts w:ascii="Times New Roman" w:eastAsia="Times New Roman" w:hAnsi="Times New Roman" w:cs="Times New Roman"/>
          <w:sz w:val="24"/>
          <w:szCs w:val="24"/>
        </w:rPr>
        <w:t>. Participants received a briefing about the point system in the general instructions.</w:t>
      </w:r>
    </w:p>
    <w:p w14:paraId="186F9435" w14:textId="153D4B01" w:rsidR="00A64C87" w:rsidRDefault="00B55693" w:rsidP="00B55693">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b/>
          <w:sz w:val="24"/>
          <w:szCs w:val="24"/>
        </w:rPr>
        <w:tab/>
        <w:t>Information Disclosure Decisions.</w:t>
      </w:r>
      <w:r w:rsidRPr="008C1D43">
        <w:rPr>
          <w:rFonts w:ascii="Times New Roman" w:eastAsia="Times New Roman" w:hAnsi="Times New Roman" w:cs="Times New Roman"/>
          <w:sz w:val="24"/>
          <w:szCs w:val="24"/>
        </w:rPr>
        <w:t xml:space="preserve"> After receiving the general instructions and background, participants watched a video to better immerse them in the role. An actor portrayed an investigator who explained they were interested in information about the gang described in the background materials. </w:t>
      </w:r>
    </w:p>
    <w:p w14:paraId="7AFE903C" w14:textId="51E5A1F5" w:rsidR="00B55693" w:rsidRPr="008C1D43" w:rsidRDefault="00A64C87" w:rsidP="00B55693">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55693" w:rsidRPr="008C1D43">
        <w:rPr>
          <w:rFonts w:ascii="Times New Roman" w:eastAsia="Times New Roman" w:hAnsi="Times New Roman" w:cs="Times New Roman"/>
          <w:sz w:val="24"/>
          <w:szCs w:val="24"/>
        </w:rPr>
        <w:t>Participants then read a series of four scenarios</w:t>
      </w:r>
      <w:r>
        <w:rPr>
          <w:rFonts w:ascii="Times New Roman" w:eastAsia="Times New Roman" w:hAnsi="Times New Roman" w:cs="Times New Roman"/>
          <w:sz w:val="24"/>
          <w:szCs w:val="24"/>
        </w:rPr>
        <w:t xml:space="preserve"> presented in random order.</w:t>
      </w:r>
      <w:r w:rsidR="00B55693" w:rsidRPr="008C1D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t>
      </w:r>
      <w:r w:rsidR="00B55693" w:rsidRPr="008C1D43">
        <w:rPr>
          <w:rFonts w:ascii="Times New Roman" w:eastAsia="Times New Roman" w:hAnsi="Times New Roman" w:cs="Times New Roman"/>
          <w:sz w:val="24"/>
          <w:szCs w:val="24"/>
        </w:rPr>
        <w:t xml:space="preserve">framed </w:t>
      </w:r>
      <w:r w:rsidRPr="008C1D43">
        <w:rPr>
          <w:rFonts w:ascii="Times New Roman" w:eastAsia="Times New Roman" w:hAnsi="Times New Roman" w:cs="Times New Roman"/>
          <w:sz w:val="24"/>
          <w:szCs w:val="24"/>
        </w:rPr>
        <w:t xml:space="preserve">each </w:t>
      </w:r>
      <w:r>
        <w:rPr>
          <w:rFonts w:ascii="Times New Roman" w:eastAsia="Times New Roman" w:hAnsi="Times New Roman" w:cs="Times New Roman"/>
          <w:sz w:val="24"/>
          <w:szCs w:val="24"/>
        </w:rPr>
        <w:t xml:space="preserve">scenario </w:t>
      </w:r>
      <w:r w:rsidR="00B55693" w:rsidRPr="008C1D43">
        <w:rPr>
          <w:rFonts w:ascii="Times New Roman" w:eastAsia="Times New Roman" w:hAnsi="Times New Roman" w:cs="Times New Roman"/>
          <w:sz w:val="24"/>
          <w:szCs w:val="24"/>
        </w:rPr>
        <w:t>within the broader context of the investigation of the gang. For each scenario, participants made decisions to disclose or not disclose six pieces of information to the investigators.</w:t>
      </w:r>
      <w:r w:rsidR="00361345">
        <w:rPr>
          <w:rFonts w:ascii="Times New Roman" w:eastAsia="Times New Roman" w:hAnsi="Times New Roman" w:cs="Times New Roman"/>
          <w:sz w:val="24"/>
          <w:szCs w:val="24"/>
        </w:rPr>
        <w:t xml:space="preserve"> We presented the information </w:t>
      </w:r>
      <w:r w:rsidR="00FF585B">
        <w:rPr>
          <w:rFonts w:ascii="Times New Roman" w:eastAsia="Times New Roman" w:hAnsi="Times New Roman" w:cs="Times New Roman"/>
          <w:sz w:val="24"/>
          <w:szCs w:val="24"/>
        </w:rPr>
        <w:t>pieces</w:t>
      </w:r>
      <w:r w:rsidR="00361345">
        <w:rPr>
          <w:rFonts w:ascii="Times New Roman" w:eastAsia="Times New Roman" w:hAnsi="Times New Roman" w:cs="Times New Roman"/>
          <w:sz w:val="24"/>
          <w:szCs w:val="24"/>
        </w:rPr>
        <w:t xml:space="preserve"> </w:t>
      </w:r>
      <w:r w:rsidR="00D80BDC">
        <w:rPr>
          <w:rFonts w:ascii="Times New Roman" w:eastAsia="Times New Roman" w:hAnsi="Times New Roman" w:cs="Times New Roman"/>
          <w:sz w:val="24"/>
          <w:szCs w:val="24"/>
        </w:rPr>
        <w:t>in</w:t>
      </w:r>
      <w:r w:rsidR="00361345">
        <w:rPr>
          <w:rFonts w:ascii="Times New Roman" w:eastAsia="Times New Roman" w:hAnsi="Times New Roman" w:cs="Times New Roman"/>
          <w:sz w:val="24"/>
          <w:szCs w:val="24"/>
        </w:rPr>
        <w:t xml:space="preserve"> a</w:t>
      </w:r>
      <w:r w:rsidR="00FF585B">
        <w:rPr>
          <w:rFonts w:ascii="Times New Roman" w:eastAsia="Times New Roman" w:hAnsi="Times New Roman" w:cs="Times New Roman"/>
          <w:sz w:val="24"/>
          <w:szCs w:val="24"/>
        </w:rPr>
        <w:t xml:space="preserve"> list, which was</w:t>
      </w:r>
      <w:r w:rsidR="00361345">
        <w:rPr>
          <w:rFonts w:ascii="Times New Roman" w:eastAsia="Times New Roman" w:hAnsi="Times New Roman" w:cs="Times New Roman"/>
          <w:sz w:val="24"/>
          <w:szCs w:val="24"/>
        </w:rPr>
        <w:t xml:space="preserve"> </w:t>
      </w:r>
      <w:r w:rsidR="00FF585B">
        <w:rPr>
          <w:rFonts w:ascii="Times New Roman" w:eastAsia="Times New Roman" w:hAnsi="Times New Roman" w:cs="Times New Roman"/>
          <w:sz w:val="24"/>
          <w:szCs w:val="24"/>
        </w:rPr>
        <w:t xml:space="preserve">randomized </w:t>
      </w:r>
      <w:r w:rsidR="00976DE2">
        <w:rPr>
          <w:rFonts w:ascii="Times New Roman" w:eastAsia="Times New Roman" w:hAnsi="Times New Roman" w:cs="Times New Roman"/>
          <w:sz w:val="24"/>
          <w:szCs w:val="24"/>
        </w:rPr>
        <w:t>per participant.</w:t>
      </w:r>
      <w:r w:rsidR="00FF585B">
        <w:rPr>
          <w:rFonts w:ascii="Times New Roman" w:eastAsia="Times New Roman" w:hAnsi="Times New Roman" w:cs="Times New Roman"/>
          <w:sz w:val="24"/>
          <w:szCs w:val="24"/>
        </w:rPr>
        <w:t xml:space="preserve"> </w:t>
      </w:r>
      <w:r w:rsidR="00B55693" w:rsidRPr="008C1D43">
        <w:rPr>
          <w:rFonts w:ascii="Times New Roman" w:eastAsia="Times New Roman" w:hAnsi="Times New Roman" w:cs="Times New Roman"/>
          <w:sz w:val="24"/>
          <w:szCs w:val="24"/>
        </w:rPr>
        <w:t xml:space="preserve">Each piece of information </w:t>
      </w:r>
      <w:r w:rsidR="00976DE2">
        <w:rPr>
          <w:rFonts w:ascii="Times New Roman" w:eastAsia="Times New Roman" w:hAnsi="Times New Roman" w:cs="Times New Roman"/>
          <w:sz w:val="24"/>
          <w:szCs w:val="24"/>
        </w:rPr>
        <w:t>came</w:t>
      </w:r>
      <w:r w:rsidR="00B55693" w:rsidRPr="008C1D43">
        <w:rPr>
          <w:rFonts w:ascii="Times New Roman" w:eastAsia="Times New Roman" w:hAnsi="Times New Roman" w:cs="Times New Roman"/>
          <w:sz w:val="24"/>
          <w:szCs w:val="24"/>
        </w:rPr>
        <w:t xml:space="preserve"> with a brief narrative description (e.g., the gangsters meet in the woods) and two probabilities: the probability of a positive outcome (presented as “XX% safe”) and the probability of a negative outcome (“XX% dangerous”). </w:t>
      </w:r>
      <w:r w:rsidR="00361345">
        <w:rPr>
          <w:rFonts w:ascii="Times New Roman" w:eastAsia="Times New Roman" w:hAnsi="Times New Roman" w:cs="Times New Roman"/>
          <w:sz w:val="24"/>
          <w:szCs w:val="24"/>
        </w:rPr>
        <w:t>D</w:t>
      </w:r>
      <w:r w:rsidR="00B55693" w:rsidRPr="008C1D43">
        <w:rPr>
          <w:rFonts w:ascii="Times New Roman" w:eastAsia="Times New Roman" w:hAnsi="Times New Roman" w:cs="Times New Roman"/>
          <w:sz w:val="24"/>
          <w:szCs w:val="24"/>
        </w:rPr>
        <w:t>isclosing a given piece of information would incur a</w:t>
      </w:r>
      <w:r w:rsidR="00361345">
        <w:rPr>
          <w:rFonts w:ascii="Times New Roman" w:eastAsia="Times New Roman" w:hAnsi="Times New Roman" w:cs="Times New Roman"/>
          <w:sz w:val="24"/>
          <w:szCs w:val="24"/>
        </w:rPr>
        <w:t>n outcome based on</w:t>
      </w:r>
      <w:r w:rsidR="00B55693" w:rsidRPr="008C1D43">
        <w:rPr>
          <w:rFonts w:ascii="Times New Roman" w:eastAsia="Times New Roman" w:hAnsi="Times New Roman" w:cs="Times New Roman"/>
          <w:sz w:val="24"/>
          <w:szCs w:val="24"/>
        </w:rPr>
        <w:t xml:space="preserve"> </w:t>
      </w:r>
      <w:r w:rsidR="00A11B2E">
        <w:rPr>
          <w:rFonts w:ascii="Times New Roman" w:eastAsia="Times New Roman" w:hAnsi="Times New Roman" w:cs="Times New Roman"/>
          <w:sz w:val="24"/>
          <w:szCs w:val="24"/>
        </w:rPr>
        <w:t xml:space="preserve">a </w:t>
      </w:r>
      <w:r w:rsidR="00B55693" w:rsidRPr="008C1D43">
        <w:rPr>
          <w:rFonts w:ascii="Times New Roman" w:eastAsia="Times New Roman" w:hAnsi="Times New Roman" w:cs="Times New Roman"/>
          <w:sz w:val="24"/>
          <w:szCs w:val="24"/>
        </w:rPr>
        <w:t xml:space="preserve">random </w:t>
      </w:r>
      <w:r w:rsidR="00361345">
        <w:rPr>
          <w:rFonts w:ascii="Times New Roman" w:eastAsia="Times New Roman" w:hAnsi="Times New Roman" w:cs="Times New Roman"/>
          <w:sz w:val="24"/>
          <w:szCs w:val="24"/>
        </w:rPr>
        <w:t>process</w:t>
      </w:r>
      <w:r w:rsidR="00750692">
        <w:rPr>
          <w:rFonts w:ascii="Times New Roman" w:eastAsia="Times New Roman" w:hAnsi="Times New Roman" w:cs="Times New Roman"/>
          <w:sz w:val="24"/>
          <w:szCs w:val="24"/>
        </w:rPr>
        <w:t>—</w:t>
      </w:r>
      <w:r w:rsidR="00361345">
        <w:rPr>
          <w:rFonts w:ascii="Times New Roman" w:eastAsia="Times New Roman" w:hAnsi="Times New Roman" w:cs="Times New Roman"/>
          <w:sz w:val="24"/>
          <w:szCs w:val="24"/>
        </w:rPr>
        <w:t>but</w:t>
      </w:r>
      <w:r w:rsidR="00361345" w:rsidRPr="008C1D43">
        <w:rPr>
          <w:rFonts w:ascii="Times New Roman" w:eastAsia="Times New Roman" w:hAnsi="Times New Roman" w:cs="Times New Roman"/>
          <w:sz w:val="24"/>
          <w:szCs w:val="24"/>
        </w:rPr>
        <w:t xml:space="preserve"> </w:t>
      </w:r>
      <w:r w:rsidR="00B55693" w:rsidRPr="008C1D43">
        <w:rPr>
          <w:rFonts w:ascii="Times New Roman" w:eastAsia="Times New Roman" w:hAnsi="Times New Roman" w:cs="Times New Roman"/>
          <w:sz w:val="24"/>
          <w:szCs w:val="24"/>
        </w:rPr>
        <w:t xml:space="preserve">based on the provided probabilities. Positive outcomes provided the participant with two points, and negative outcomes detracted two points. If the sum of the probabilities of positive </w:t>
      </w:r>
      <w:r w:rsidR="00B55693" w:rsidRPr="008C1D43">
        <w:rPr>
          <w:rFonts w:ascii="Times New Roman" w:eastAsia="Times New Roman" w:hAnsi="Times New Roman" w:cs="Times New Roman"/>
          <w:sz w:val="24"/>
          <w:szCs w:val="24"/>
        </w:rPr>
        <w:lastRenderedPageBreak/>
        <w:t xml:space="preserve">and negative outcomes did not sum to 100%, the remainder represented neither a positive nor </w:t>
      </w:r>
      <w:r w:rsidR="00A11B2E">
        <w:rPr>
          <w:rFonts w:ascii="Times New Roman" w:eastAsia="Times New Roman" w:hAnsi="Times New Roman" w:cs="Times New Roman"/>
          <w:sz w:val="24"/>
          <w:szCs w:val="24"/>
        </w:rPr>
        <w:t xml:space="preserve">a </w:t>
      </w:r>
      <w:r w:rsidR="00B55693" w:rsidRPr="008C1D43">
        <w:rPr>
          <w:rFonts w:ascii="Times New Roman" w:eastAsia="Times New Roman" w:hAnsi="Times New Roman" w:cs="Times New Roman"/>
          <w:sz w:val="24"/>
          <w:szCs w:val="24"/>
        </w:rPr>
        <w:t>negative outcome. After each scenario, participants were given an automated update on their new current point total, providing them with feedback on the outcomes of their decisions.</w:t>
      </w:r>
    </w:p>
    <w:p w14:paraId="041107C0" w14:textId="271208AD" w:rsidR="00D13C19" w:rsidRDefault="00B55693" w:rsidP="00B55693">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t xml:space="preserve">The probability of a negative outcome represents the potential costs of disclosure, and the probability of a positive outcome represents its benefits. We manipulated these probabilities to create the four information-types: unguarded (50% safe, 15% dangerous), guarded (15% safe, 50% dangerous), low-stakes (15% safe, 15% dangerous), and high-stakes (50% safe, 50% dangerous). The six pieces of information in each scenario were a mix of the information-types. The composition of each information-type differed across each scenario, but each information-type was presented six times across the four scenarios. With four scenarios, each involving six disclosure decisions, each participant provided a total of 24 decisions. With </w:t>
      </w:r>
      <w:r w:rsidRPr="008C1D43">
        <w:rPr>
          <w:rFonts w:ascii="Times New Roman" w:eastAsia="Times New Roman" w:hAnsi="Times New Roman" w:cs="Times New Roman"/>
          <w:i/>
          <w:sz w:val="24"/>
          <w:szCs w:val="24"/>
        </w:rPr>
        <w:t xml:space="preserve">N </w:t>
      </w:r>
      <w:r w:rsidRPr="008C1D43">
        <w:rPr>
          <w:rFonts w:ascii="Times New Roman" w:eastAsia="Times New Roman" w:hAnsi="Times New Roman" w:cs="Times New Roman"/>
          <w:sz w:val="24"/>
          <w:szCs w:val="24"/>
        </w:rPr>
        <w:t>= 300 participants, we had a total of 7200 observations.</w:t>
      </w:r>
      <w:r w:rsidR="009926B4">
        <w:rPr>
          <w:rFonts w:ascii="Times New Roman" w:eastAsia="Times New Roman" w:hAnsi="Times New Roman" w:cs="Times New Roman"/>
          <w:sz w:val="24"/>
          <w:szCs w:val="24"/>
        </w:rPr>
        <w:t xml:space="preserve"> </w:t>
      </w:r>
    </w:p>
    <w:p w14:paraId="79E399C7" w14:textId="770BC462" w:rsidR="001D7FBC" w:rsidRDefault="001D7FBC" w:rsidP="00B55693">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Next follows two weblinks to illustrat</w:t>
      </w:r>
      <w:r w:rsidR="002C5898">
        <w:rPr>
          <w:rFonts w:ascii="Times New Roman" w:eastAsia="Times New Roman" w:hAnsi="Times New Roman" w:cs="Times New Roman"/>
          <w:sz w:val="24"/>
          <w:szCs w:val="24"/>
        </w:rPr>
        <w:t>ions of</w:t>
      </w:r>
      <w:r>
        <w:rPr>
          <w:rFonts w:ascii="Times New Roman" w:eastAsia="Times New Roman" w:hAnsi="Times New Roman" w:cs="Times New Roman"/>
          <w:sz w:val="24"/>
          <w:szCs w:val="24"/>
        </w:rPr>
        <w:t xml:space="preserve"> the procedure we have just described.</w:t>
      </w:r>
    </w:p>
    <w:p w14:paraId="724949F9" w14:textId="12FC6DBC" w:rsidR="001D7FBC" w:rsidRPr="002C5898" w:rsidRDefault="001D7FBC" w:rsidP="002C5898">
      <w:pPr>
        <w:pStyle w:val="ListParagraph"/>
        <w:numPr>
          <w:ilvl w:val="0"/>
          <w:numId w:val="4"/>
        </w:numPr>
        <w:tabs>
          <w:tab w:val="left" w:pos="720"/>
        </w:tabs>
        <w:spacing w:line="480" w:lineRule="auto"/>
        <w:jc w:val="both"/>
        <w:rPr>
          <w:rFonts w:ascii="Times New Roman" w:eastAsia="Times New Roman" w:hAnsi="Times New Roman" w:cs="Times New Roman"/>
          <w:sz w:val="24"/>
          <w:szCs w:val="24"/>
        </w:rPr>
      </w:pPr>
      <w:r w:rsidRPr="002C5898">
        <w:rPr>
          <w:rFonts w:ascii="Times New Roman" w:eastAsia="Times New Roman" w:hAnsi="Times New Roman" w:cs="Times New Roman"/>
          <w:sz w:val="24"/>
          <w:szCs w:val="24"/>
        </w:rPr>
        <w:t xml:space="preserve">A snapshot of the preliminary study (animated image): </w:t>
      </w:r>
      <w:hyperlink r:id="rId11" w:history="1">
        <w:r w:rsidRPr="002C5898">
          <w:rPr>
            <w:rStyle w:val="Hyperlink"/>
            <w:rFonts w:ascii="Times New Roman" w:eastAsia="Times New Roman" w:hAnsi="Times New Roman" w:cs="Times New Roman"/>
            <w:sz w:val="24"/>
            <w:szCs w:val="24"/>
          </w:rPr>
          <w:t>https://osf.io/vxhtj</w:t>
        </w:r>
      </w:hyperlink>
      <w:r w:rsidR="002C5898" w:rsidRPr="002C5898">
        <w:rPr>
          <w:rFonts w:ascii="Times New Roman" w:eastAsia="Times New Roman" w:hAnsi="Times New Roman" w:cs="Times New Roman"/>
          <w:sz w:val="24"/>
          <w:szCs w:val="24"/>
        </w:rPr>
        <w:t>.</w:t>
      </w:r>
    </w:p>
    <w:p w14:paraId="2961BB62" w14:textId="223F0AA8" w:rsidR="00F41E01" w:rsidRPr="002C5898" w:rsidRDefault="002C5898" w:rsidP="002C5898">
      <w:pPr>
        <w:pStyle w:val="ListParagraph"/>
        <w:numPr>
          <w:ilvl w:val="0"/>
          <w:numId w:val="4"/>
        </w:numPr>
        <w:tabs>
          <w:tab w:val="left" w:pos="720"/>
        </w:tabs>
        <w:spacing w:line="480" w:lineRule="auto"/>
        <w:jc w:val="both"/>
        <w:rPr>
          <w:rFonts w:ascii="Times New Roman" w:eastAsia="Times New Roman" w:hAnsi="Times New Roman" w:cs="Times New Roman"/>
          <w:sz w:val="24"/>
          <w:szCs w:val="24"/>
        </w:rPr>
      </w:pPr>
      <w:r w:rsidRPr="002C5898">
        <w:rPr>
          <w:rFonts w:ascii="Times New Roman" w:eastAsia="Times New Roman" w:hAnsi="Times New Roman" w:cs="Times New Roman"/>
          <w:sz w:val="24"/>
          <w:szCs w:val="24"/>
        </w:rPr>
        <w:t xml:space="preserve">A full demonstration of how participants experienced the preliminary study: </w:t>
      </w:r>
      <w:hyperlink r:id="rId12" w:history="1">
        <w:r w:rsidR="00F41E01" w:rsidRPr="002C5898">
          <w:rPr>
            <w:rStyle w:val="Hyperlink"/>
            <w:rFonts w:ascii="Times New Roman" w:eastAsia="Times New Roman" w:hAnsi="Times New Roman" w:cs="Times New Roman"/>
            <w:sz w:val="24"/>
            <w:szCs w:val="24"/>
          </w:rPr>
          <w:t>https://samgu.eu.qualtrics.com/jfe/form/SV_ebQV2G7I90nGwu2</w:t>
        </w:r>
      </w:hyperlink>
    </w:p>
    <w:p w14:paraId="296896AD" w14:textId="77777777" w:rsidR="00B55693" w:rsidRPr="008C1D43" w:rsidRDefault="00B55693" w:rsidP="00B55693">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b/>
          <w:i/>
          <w:sz w:val="24"/>
          <w:szCs w:val="24"/>
        </w:rPr>
        <w:t>Results and Discussion</w:t>
      </w:r>
    </w:p>
    <w:p w14:paraId="2C694450" w14:textId="68FC0F53" w:rsidR="00B55693" w:rsidRPr="008C1D43" w:rsidRDefault="00B55693" w:rsidP="00B55693">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r>
      <w:r w:rsidRPr="008C1D43">
        <w:rPr>
          <w:rFonts w:ascii="Times New Roman" w:eastAsia="Times New Roman" w:hAnsi="Times New Roman" w:cs="Times New Roman"/>
          <w:b/>
          <w:sz w:val="24"/>
          <w:szCs w:val="24"/>
        </w:rPr>
        <w:t xml:space="preserve">Visualization. </w:t>
      </w:r>
      <w:r w:rsidRPr="008C1D43">
        <w:rPr>
          <w:rFonts w:ascii="Times New Roman" w:eastAsia="Times New Roman" w:hAnsi="Times New Roman" w:cs="Times New Roman"/>
          <w:sz w:val="24"/>
          <w:szCs w:val="24"/>
        </w:rPr>
        <w:t xml:space="preserve">As an initial exploration into the effects of the costs and benefits of disclosure on decision-making, we can examine two visualizations of participants’ disclosures (see Figure 2). First, we can examine the number of pieces of each information-type disclosed by each participant (displayed in the top panel of Figure 2). One can see that these frequency distributions </w:t>
      </w:r>
      <w:r w:rsidR="00750692" w:rsidRPr="008C1D43">
        <w:rPr>
          <w:rFonts w:ascii="Times New Roman" w:eastAsia="Times New Roman" w:hAnsi="Times New Roman" w:cs="Times New Roman"/>
          <w:sz w:val="24"/>
          <w:szCs w:val="24"/>
        </w:rPr>
        <w:t xml:space="preserve">clearly </w:t>
      </w:r>
      <w:r w:rsidRPr="008C1D43">
        <w:rPr>
          <w:rFonts w:ascii="Times New Roman" w:eastAsia="Times New Roman" w:hAnsi="Times New Roman" w:cs="Times New Roman"/>
          <w:sz w:val="24"/>
          <w:szCs w:val="24"/>
        </w:rPr>
        <w:t>demonstrate different shapes for each information-type. Simple visual inspection indicates that the varying levels of costs and benefits combine to produce distinctive patterns of responses across participants.</w:t>
      </w:r>
    </w:p>
    <w:p w14:paraId="5D6E8641" w14:textId="6F926D2C" w:rsidR="00B55693" w:rsidRPr="008C1D43" w:rsidRDefault="00B55693" w:rsidP="00B55693">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t xml:space="preserve">Second, we can examine the proportion of disclosures for each type of information in </w:t>
      </w:r>
      <w:r w:rsidRPr="008C1D43">
        <w:rPr>
          <w:rFonts w:ascii="Times New Roman" w:eastAsia="Times New Roman" w:hAnsi="Times New Roman" w:cs="Times New Roman"/>
          <w:sz w:val="24"/>
          <w:szCs w:val="24"/>
        </w:rPr>
        <w:lastRenderedPageBreak/>
        <w:t xml:space="preserve">each scenario (up to four proportions per participant per information-type; displayed in the bottom panel of Figure </w:t>
      </w:r>
      <w:r w:rsidR="001D7FBC">
        <w:rPr>
          <w:rFonts w:ascii="Times New Roman" w:eastAsia="Times New Roman" w:hAnsi="Times New Roman" w:cs="Times New Roman"/>
          <w:sz w:val="24"/>
          <w:szCs w:val="24"/>
        </w:rPr>
        <w:t>2</w:t>
      </w:r>
      <w:r w:rsidRPr="008C1D43">
        <w:rPr>
          <w:rFonts w:ascii="Times New Roman" w:eastAsia="Times New Roman" w:hAnsi="Times New Roman" w:cs="Times New Roman"/>
          <w:sz w:val="24"/>
          <w:szCs w:val="24"/>
        </w:rPr>
        <w:t xml:space="preserve">). Here, one can see several distributions that are bimodal, with values concentrated at the extremes of the scale. However, the study’s design may have exaggerated the bimodality of these distributions. Since some of the scenarios included only a single item from an information-type, in those cases, the only valid values were 0 and 1. That being said, </w:t>
      </w:r>
      <w:r w:rsidR="00023F04">
        <w:rPr>
          <w:rFonts w:ascii="Times New Roman" w:eastAsia="Times New Roman" w:hAnsi="Times New Roman" w:cs="Times New Roman"/>
          <w:sz w:val="24"/>
          <w:szCs w:val="24"/>
        </w:rPr>
        <w:t xml:space="preserve">these distributions are </w:t>
      </w:r>
      <w:r w:rsidR="00E33F61">
        <w:rPr>
          <w:rFonts w:ascii="Times New Roman" w:eastAsia="Times New Roman" w:hAnsi="Times New Roman" w:cs="Times New Roman"/>
          <w:sz w:val="24"/>
          <w:szCs w:val="24"/>
        </w:rPr>
        <w:t>highly similar</w:t>
      </w:r>
      <w:r w:rsidR="00023F04">
        <w:rPr>
          <w:rFonts w:ascii="Times New Roman" w:eastAsia="Times New Roman" w:hAnsi="Times New Roman" w:cs="Times New Roman"/>
          <w:sz w:val="24"/>
          <w:szCs w:val="24"/>
        </w:rPr>
        <w:t xml:space="preserve"> across each of the four scenarios (see </w:t>
      </w:r>
      <w:hyperlink r:id="rId13" w:history="1">
        <w:r w:rsidR="00DA75CB" w:rsidRPr="000F091D">
          <w:rPr>
            <w:rStyle w:val="Hyperlink"/>
            <w:rFonts w:ascii="Times New Roman" w:eastAsia="Times New Roman" w:hAnsi="Times New Roman" w:cs="Times New Roman"/>
            <w:sz w:val="24"/>
            <w:szCs w:val="24"/>
          </w:rPr>
          <w:t>https://osf.io/nyz9s</w:t>
        </w:r>
      </w:hyperlink>
      <w:r w:rsidR="00023F04">
        <w:rPr>
          <w:rFonts w:ascii="Times New Roman" w:eastAsia="Times New Roman" w:hAnsi="Times New Roman" w:cs="Times New Roman"/>
          <w:sz w:val="24"/>
          <w:szCs w:val="24"/>
        </w:rPr>
        <w:t>). Moreover, t</w:t>
      </w:r>
      <w:r w:rsidRPr="008C1D43">
        <w:rPr>
          <w:rFonts w:ascii="Times New Roman" w:eastAsia="Times New Roman" w:hAnsi="Times New Roman" w:cs="Times New Roman"/>
          <w:sz w:val="24"/>
          <w:szCs w:val="24"/>
        </w:rPr>
        <w:t xml:space="preserve">he distribution </w:t>
      </w:r>
      <w:r w:rsidR="00286FA2">
        <w:rPr>
          <w:rFonts w:ascii="Times New Roman" w:eastAsia="Times New Roman" w:hAnsi="Times New Roman" w:cs="Times New Roman"/>
          <w:sz w:val="24"/>
          <w:szCs w:val="24"/>
        </w:rPr>
        <w:t>of</w:t>
      </w:r>
      <w:r w:rsidRPr="008C1D43">
        <w:rPr>
          <w:rFonts w:ascii="Times New Roman" w:eastAsia="Times New Roman" w:hAnsi="Times New Roman" w:cs="Times New Roman"/>
          <w:sz w:val="24"/>
          <w:szCs w:val="24"/>
        </w:rPr>
        <w:t xml:space="preserve"> high-stakes information appears to have the most pronounced bimodality. This</w:t>
      </w:r>
      <w:r w:rsidR="00297885">
        <w:rPr>
          <w:rFonts w:ascii="Times New Roman" w:eastAsia="Times New Roman" w:hAnsi="Times New Roman" w:cs="Times New Roman"/>
          <w:sz w:val="24"/>
          <w:szCs w:val="24"/>
        </w:rPr>
        <w:t xml:space="preserve"> bimodal</w:t>
      </w:r>
      <w:r w:rsidRPr="008C1D43">
        <w:rPr>
          <w:rFonts w:ascii="Times New Roman" w:eastAsia="Times New Roman" w:hAnsi="Times New Roman" w:cs="Times New Roman"/>
          <w:sz w:val="24"/>
          <w:szCs w:val="24"/>
        </w:rPr>
        <w:t xml:space="preserve"> distribution is consistent with the hypothesis that high-stakes information leads people toward highly forthcoming or highly withholding approaches, within individuals, at any given decision-point (viz. scenario)</w:t>
      </w:r>
      <w:ins w:id="6" w:author="Timothy Luke" w:date="2023-04-18T09:46:00Z">
        <w:r w:rsidR="00993FC2">
          <w:rPr>
            <w:rStyle w:val="FootnoteReference"/>
            <w:rFonts w:ascii="Times New Roman" w:eastAsia="Times New Roman" w:hAnsi="Times New Roman" w:cs="Times New Roman"/>
            <w:sz w:val="24"/>
            <w:szCs w:val="24"/>
          </w:rPr>
          <w:footnoteReference w:id="1"/>
        </w:r>
      </w:ins>
      <w:r w:rsidRPr="008C1D43">
        <w:rPr>
          <w:rFonts w:ascii="Times New Roman" w:eastAsia="Times New Roman" w:hAnsi="Times New Roman" w:cs="Times New Roman"/>
          <w:sz w:val="24"/>
          <w:szCs w:val="24"/>
        </w:rPr>
        <w:t xml:space="preserve">. </w:t>
      </w:r>
    </w:p>
    <w:p w14:paraId="175A9401" w14:textId="7B70B1E1" w:rsidR="000852BA" w:rsidRDefault="000852BA" w:rsidP="000852BA">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C1D43">
        <w:rPr>
          <w:rFonts w:ascii="Times New Roman" w:eastAsia="Times New Roman" w:hAnsi="Times New Roman" w:cs="Times New Roman"/>
          <w:sz w:val="24"/>
          <w:szCs w:val="24"/>
        </w:rPr>
        <w:t>When trying to make sense of these data distributions, consider the non-independence of the disclosure of information units within people. Previous research has rarely explicitly addressed individual differences in the propensity to disclose information or in the sensitivity to costs and benefits of disclosure. The past research that provides data on this issue, as well as the present preliminary study, suggests that there are substantial individual differences, such that people’s decisions to disclose one piece of information are correlated with their decision to disclose other pieces</w:t>
      </w:r>
      <w:r w:rsidR="002C0F7C">
        <w:rPr>
          <w:rFonts w:ascii="Times New Roman" w:eastAsia="Times New Roman" w:hAnsi="Times New Roman" w:cs="Times New Roman"/>
          <w:sz w:val="24"/>
          <w:szCs w:val="24"/>
        </w:rPr>
        <w:t xml:space="preserve"> </w:t>
      </w:r>
      <w:r w:rsidR="002C0F7C">
        <w:rPr>
          <w:rFonts w:ascii="Times New Roman" w:eastAsia="Times New Roman" w:hAnsi="Times New Roman" w:cs="Times New Roman"/>
          <w:sz w:val="24"/>
          <w:szCs w:val="24"/>
        </w:rPr>
        <w:fldChar w:fldCharType="begin"/>
      </w:r>
      <w:r w:rsidR="002C0F7C">
        <w:rPr>
          <w:rFonts w:ascii="Times New Roman" w:eastAsia="Times New Roman" w:hAnsi="Times New Roman" w:cs="Times New Roman"/>
          <w:sz w:val="24"/>
          <w:szCs w:val="24"/>
        </w:rPr>
        <w:instrText xml:space="preserve"> ADDIN ZOTERO_ITEM CSL_CITATION {"citationID":"puE21xYp","properties":{"formattedCitation":"(Luke &amp; Granhag, 2022)","plainCitation":"(Luke &amp; Granhag, 2022)","noteIndex":0},"citationItems":[{"id":1403,"uris":["http://zotero.org/users/6831952/items/RSQFGWNG"],"itemData":{"id":1403,"type":"article-journal","abstract":"The Shift-of-Strategy (SoS) approach is an extension of the Strategic Use of Evidence technique. In the SoS approach, interviewers inﬂuence suspects’ strategies to encourage suspects to become more forthcoming with information by challenging discrepancies between their statements and the available evidence, in a nonaccusatory manner. Our aim was to test the e</w:instrText>
      </w:r>
      <w:r w:rsidR="002C0F7C">
        <w:rPr>
          <w:rFonts w:ascii="Cambria Math" w:eastAsia="Times New Roman" w:hAnsi="Cambria Math" w:cs="Cambria Math"/>
          <w:sz w:val="24"/>
          <w:szCs w:val="24"/>
        </w:rPr>
        <w:instrText>ﬀ</w:instrText>
      </w:r>
      <w:r w:rsidR="002C0F7C">
        <w:rPr>
          <w:rFonts w:ascii="Times New Roman" w:eastAsia="Times New Roman" w:hAnsi="Times New Roman" w:cs="Times New Roman"/>
          <w:sz w:val="24"/>
          <w:szCs w:val="24"/>
        </w:rPr>
        <w:instrText>ectiveness of two variations of the SoS approach, one in which the interviewer responded immediately to any discrepancies with the evidence (Reactive) and one in which the interviewer only responded to severe discrepancies (Selective). We predicted that the SoS approach conditions would be more e</w:instrText>
      </w:r>
      <w:r w:rsidR="002C0F7C">
        <w:rPr>
          <w:rFonts w:ascii="Cambria Math" w:eastAsia="Times New Roman" w:hAnsi="Cambria Math" w:cs="Cambria Math"/>
          <w:sz w:val="24"/>
          <w:szCs w:val="24"/>
        </w:rPr>
        <w:instrText>ﬀ</w:instrText>
      </w:r>
      <w:r w:rsidR="002C0F7C">
        <w:rPr>
          <w:rFonts w:ascii="Times New Roman" w:eastAsia="Times New Roman" w:hAnsi="Times New Roman" w:cs="Times New Roman"/>
          <w:sz w:val="24"/>
          <w:szCs w:val="24"/>
        </w:rPr>
        <w:instrText>ective at eliciting new information from mock suspects, compared to direct questioning. In a laboratory experiment, N = 300 mock suspects committed a simulated crime and were interviewed using one of the two versions of the SoS approach or with an interviewing approach that did not involve the presentation of evidence. The Reactive version of the SoS approach was more e</w:instrText>
      </w:r>
      <w:r w:rsidR="002C0F7C">
        <w:rPr>
          <w:rFonts w:ascii="Cambria Math" w:eastAsia="Times New Roman" w:hAnsi="Cambria Math" w:cs="Cambria Math"/>
          <w:sz w:val="24"/>
          <w:szCs w:val="24"/>
        </w:rPr>
        <w:instrText>ﬀ</w:instrText>
      </w:r>
      <w:r w:rsidR="002C0F7C">
        <w:rPr>
          <w:rFonts w:ascii="Times New Roman" w:eastAsia="Times New Roman" w:hAnsi="Times New Roman" w:cs="Times New Roman"/>
          <w:sz w:val="24"/>
          <w:szCs w:val="24"/>
        </w:rPr>
        <w:instrText xml:space="preserve">ective than direct questioning at eliciting new information from mock suspects. The Reactive technique also led participants to change their strategies during the interview. The present experiment provided initial support for the core principles of the SoS approach.","container-title":"Psychology, Crime &amp; Law","DOI":"10.1080/1068316X.2022.2030738","ISSN":"1068-316X, 1477-2744","journalAbbreviation":"Psychology, Crime &amp; Law","language":"en","page":"1-26","source":"DOI.org (Crossref)","title":"The shift-of-strategy (SoS) approach: using evidence strategically to influence suspects’ counter-interrogation strategies","title-short":"The shift-of-strategy (SoS) approach","URL":"https://www.tandfonline.com/doi/full/10.1080/1068316X.2022.2030738","author":[{"family":"Luke","given":"Timothy J."},{"family":"Granhag","given":"Pär Anders"}],"accessed":{"date-parts":[["2022",3,30]]},"issued":{"date-parts":[["2022",1,25]]}}}],"schema":"https://github.com/citation-style-language/schema/raw/master/csl-citation.json"} </w:instrText>
      </w:r>
      <w:r w:rsidR="002C0F7C">
        <w:rPr>
          <w:rFonts w:ascii="Times New Roman" w:eastAsia="Times New Roman" w:hAnsi="Times New Roman" w:cs="Times New Roman"/>
          <w:sz w:val="24"/>
          <w:szCs w:val="24"/>
        </w:rPr>
        <w:fldChar w:fldCharType="separate"/>
      </w:r>
      <w:r w:rsidR="002C0F7C">
        <w:rPr>
          <w:rFonts w:ascii="Times New Roman" w:eastAsia="Times New Roman" w:hAnsi="Times New Roman" w:cs="Times New Roman"/>
          <w:noProof/>
          <w:sz w:val="24"/>
          <w:szCs w:val="24"/>
        </w:rPr>
        <w:t>(Luke &amp; Granhag, 2022)</w:t>
      </w:r>
      <w:r w:rsidR="002C0F7C">
        <w:rPr>
          <w:rFonts w:ascii="Times New Roman" w:eastAsia="Times New Roman" w:hAnsi="Times New Roman" w:cs="Times New Roman"/>
          <w:sz w:val="24"/>
          <w:szCs w:val="24"/>
        </w:rPr>
        <w:fldChar w:fldCharType="end"/>
      </w:r>
      <w:r w:rsidR="002C0F7C">
        <w:rPr>
          <w:rFonts w:ascii="Times New Roman" w:eastAsia="Times New Roman" w:hAnsi="Times New Roman" w:cs="Times New Roman"/>
          <w:sz w:val="24"/>
          <w:szCs w:val="24"/>
        </w:rPr>
        <w:t>.</w:t>
      </w:r>
      <w:r w:rsidRPr="008C1D43">
        <w:rPr>
          <w:rFonts w:ascii="Times New Roman" w:eastAsia="Times New Roman" w:hAnsi="Times New Roman" w:cs="Times New Roman"/>
          <w:sz w:val="24"/>
          <w:szCs w:val="24"/>
        </w:rPr>
        <w:t xml:space="preserve"> Considering this correlated structure of hypothetical data leads to useful insights concerning the distributions of disclosed information. If interviewees’ disclosure decisions are substantially correlated, at any given time, across interviewees, the distribution of </w:t>
      </w:r>
      <w:r w:rsidR="00286FA2">
        <w:rPr>
          <w:rFonts w:ascii="Times New Roman" w:eastAsia="Times New Roman" w:hAnsi="Times New Roman" w:cs="Times New Roman"/>
          <w:sz w:val="24"/>
          <w:szCs w:val="24"/>
        </w:rPr>
        <w:t xml:space="preserve">the </w:t>
      </w:r>
      <w:r w:rsidRPr="008C1D43">
        <w:rPr>
          <w:rFonts w:ascii="Times New Roman" w:eastAsia="Times New Roman" w:hAnsi="Times New Roman" w:cs="Times New Roman"/>
          <w:sz w:val="24"/>
          <w:szCs w:val="24"/>
        </w:rPr>
        <w:t>proportions of disclosed high-stakes information may be bimodal or multimodal.</w:t>
      </w:r>
    </w:p>
    <w:p w14:paraId="4F16C5DE" w14:textId="59960490" w:rsidR="000852BA" w:rsidDel="00894BD4" w:rsidRDefault="000852BA" w:rsidP="000852BA">
      <w:pPr>
        <w:tabs>
          <w:tab w:val="left" w:pos="720"/>
        </w:tabs>
        <w:spacing w:line="480" w:lineRule="auto"/>
        <w:jc w:val="both"/>
        <w:rPr>
          <w:del w:id="25" w:author="Timothy Luke" w:date="2023-04-18T09:51:00Z"/>
          <w:rFonts w:ascii="Times New Roman" w:eastAsia="Times New Roman" w:hAnsi="Times New Roman" w:cs="Times New Roman"/>
          <w:b/>
          <w:sz w:val="24"/>
          <w:szCs w:val="24"/>
        </w:rPr>
      </w:pPr>
    </w:p>
    <w:p w14:paraId="7A615C67" w14:textId="0408E7E5" w:rsidR="000852BA" w:rsidDel="00894BD4" w:rsidRDefault="000852BA" w:rsidP="00CF29F2">
      <w:pPr>
        <w:tabs>
          <w:tab w:val="left" w:pos="720"/>
        </w:tabs>
        <w:jc w:val="both"/>
        <w:rPr>
          <w:del w:id="26" w:author="Timothy Luke" w:date="2023-04-18T09:51:00Z"/>
          <w:rFonts w:ascii="Times New Roman" w:eastAsia="Times New Roman" w:hAnsi="Times New Roman" w:cs="Times New Roman"/>
          <w:b/>
          <w:sz w:val="24"/>
          <w:szCs w:val="24"/>
        </w:rPr>
      </w:pPr>
    </w:p>
    <w:p w14:paraId="44E37C07" w14:textId="3D1487B3" w:rsidR="000852BA" w:rsidDel="00894BD4" w:rsidRDefault="000852BA" w:rsidP="00CF29F2">
      <w:pPr>
        <w:tabs>
          <w:tab w:val="left" w:pos="720"/>
        </w:tabs>
        <w:jc w:val="both"/>
        <w:rPr>
          <w:del w:id="27" w:author="Timothy Luke" w:date="2023-04-18T09:51:00Z"/>
          <w:rFonts w:ascii="Times New Roman" w:eastAsia="Times New Roman" w:hAnsi="Times New Roman" w:cs="Times New Roman"/>
          <w:b/>
          <w:sz w:val="24"/>
          <w:szCs w:val="24"/>
        </w:rPr>
      </w:pPr>
    </w:p>
    <w:p w14:paraId="0D1E03A6" w14:textId="5CD1D4B2" w:rsidR="000852BA" w:rsidDel="00894BD4" w:rsidRDefault="000852BA" w:rsidP="00CF29F2">
      <w:pPr>
        <w:tabs>
          <w:tab w:val="left" w:pos="720"/>
        </w:tabs>
        <w:jc w:val="both"/>
        <w:rPr>
          <w:del w:id="28" w:author="Timothy Luke" w:date="2023-04-18T09:51:00Z"/>
          <w:rFonts w:ascii="Times New Roman" w:eastAsia="Times New Roman" w:hAnsi="Times New Roman" w:cs="Times New Roman"/>
          <w:b/>
          <w:sz w:val="24"/>
          <w:szCs w:val="24"/>
        </w:rPr>
      </w:pPr>
    </w:p>
    <w:p w14:paraId="3B68037A" w14:textId="3D32FD46" w:rsidR="000852BA" w:rsidDel="00894BD4" w:rsidRDefault="000852BA" w:rsidP="00CF29F2">
      <w:pPr>
        <w:tabs>
          <w:tab w:val="left" w:pos="720"/>
        </w:tabs>
        <w:jc w:val="both"/>
        <w:rPr>
          <w:del w:id="29" w:author="Timothy Luke" w:date="2023-04-18T09:51:00Z"/>
          <w:rFonts w:ascii="Times New Roman" w:eastAsia="Times New Roman" w:hAnsi="Times New Roman" w:cs="Times New Roman"/>
          <w:b/>
          <w:sz w:val="24"/>
          <w:szCs w:val="24"/>
        </w:rPr>
      </w:pPr>
    </w:p>
    <w:p w14:paraId="3F7A9BB1" w14:textId="77777777" w:rsidR="00C24948" w:rsidRDefault="00C24948" w:rsidP="00CF29F2">
      <w:pPr>
        <w:tabs>
          <w:tab w:val="left" w:pos="720"/>
        </w:tabs>
        <w:jc w:val="both"/>
        <w:rPr>
          <w:rFonts w:ascii="Times New Roman" w:eastAsia="Times New Roman" w:hAnsi="Times New Roman" w:cs="Times New Roman"/>
          <w:b/>
          <w:sz w:val="24"/>
          <w:szCs w:val="24"/>
        </w:rPr>
      </w:pPr>
    </w:p>
    <w:p w14:paraId="529A7B02" w14:textId="77777777" w:rsidR="00C24948" w:rsidRDefault="00C24948" w:rsidP="00CF29F2">
      <w:pPr>
        <w:tabs>
          <w:tab w:val="left" w:pos="720"/>
        </w:tabs>
        <w:jc w:val="both"/>
        <w:rPr>
          <w:rFonts w:ascii="Times New Roman" w:eastAsia="Times New Roman" w:hAnsi="Times New Roman" w:cs="Times New Roman"/>
          <w:b/>
          <w:sz w:val="24"/>
          <w:szCs w:val="24"/>
        </w:rPr>
      </w:pPr>
    </w:p>
    <w:p w14:paraId="00000039" w14:textId="262F72B2" w:rsidR="00155DB6" w:rsidRPr="008C1D43" w:rsidRDefault="006965A2" w:rsidP="00CF29F2">
      <w:pPr>
        <w:tabs>
          <w:tab w:val="left" w:pos="720"/>
        </w:tabs>
        <w:jc w:val="both"/>
        <w:rPr>
          <w:rFonts w:ascii="Times New Roman" w:eastAsia="Times New Roman" w:hAnsi="Times New Roman" w:cs="Times New Roman"/>
          <w:b/>
          <w:sz w:val="24"/>
          <w:szCs w:val="24"/>
        </w:rPr>
      </w:pPr>
      <w:r w:rsidRPr="008C1D43">
        <w:rPr>
          <w:rFonts w:ascii="Times New Roman" w:eastAsia="Times New Roman" w:hAnsi="Times New Roman" w:cs="Times New Roman"/>
          <w:b/>
          <w:sz w:val="24"/>
          <w:szCs w:val="24"/>
        </w:rPr>
        <w:t xml:space="preserve">Figure </w:t>
      </w:r>
      <w:r w:rsidR="00B815C3">
        <w:rPr>
          <w:rFonts w:ascii="Times New Roman" w:eastAsia="Times New Roman" w:hAnsi="Times New Roman" w:cs="Times New Roman"/>
          <w:b/>
          <w:sz w:val="24"/>
          <w:szCs w:val="24"/>
        </w:rPr>
        <w:t>2</w:t>
      </w:r>
    </w:p>
    <w:p w14:paraId="4B6932A4" w14:textId="77777777" w:rsidR="00716C5B" w:rsidRPr="008C1D43" w:rsidRDefault="00716C5B" w:rsidP="00CF29F2">
      <w:pPr>
        <w:tabs>
          <w:tab w:val="left" w:pos="720"/>
        </w:tabs>
        <w:jc w:val="both"/>
        <w:rPr>
          <w:rFonts w:ascii="Times New Roman" w:eastAsia="Times New Roman" w:hAnsi="Times New Roman" w:cs="Times New Roman"/>
          <w:b/>
          <w:sz w:val="24"/>
          <w:szCs w:val="24"/>
        </w:rPr>
      </w:pPr>
    </w:p>
    <w:p w14:paraId="0000003A" w14:textId="6786565A" w:rsidR="00155DB6" w:rsidRPr="008C1D43" w:rsidRDefault="006965A2" w:rsidP="00CF29F2">
      <w:pPr>
        <w:tabs>
          <w:tab w:val="left" w:pos="720"/>
        </w:tabs>
        <w:jc w:val="both"/>
        <w:rPr>
          <w:rFonts w:ascii="Times New Roman" w:eastAsia="Times New Roman" w:hAnsi="Times New Roman" w:cs="Times New Roman"/>
          <w:i/>
          <w:sz w:val="24"/>
          <w:szCs w:val="24"/>
        </w:rPr>
      </w:pPr>
      <w:r w:rsidRPr="008C1D43">
        <w:rPr>
          <w:rFonts w:ascii="Times New Roman" w:eastAsia="Times New Roman" w:hAnsi="Times New Roman" w:cs="Times New Roman"/>
          <w:i/>
          <w:sz w:val="24"/>
          <w:szCs w:val="24"/>
        </w:rPr>
        <w:t>Information Disclosure in the P</w:t>
      </w:r>
      <w:r w:rsidR="00CF29F2" w:rsidRPr="008C1D43">
        <w:rPr>
          <w:rFonts w:ascii="Times New Roman" w:eastAsia="Times New Roman" w:hAnsi="Times New Roman" w:cs="Times New Roman"/>
          <w:i/>
          <w:sz w:val="24"/>
          <w:szCs w:val="24"/>
        </w:rPr>
        <w:t>reliminary</w:t>
      </w:r>
      <w:r w:rsidRPr="008C1D43">
        <w:rPr>
          <w:rFonts w:ascii="Times New Roman" w:eastAsia="Times New Roman" w:hAnsi="Times New Roman" w:cs="Times New Roman"/>
          <w:i/>
          <w:sz w:val="24"/>
          <w:szCs w:val="24"/>
        </w:rPr>
        <w:t xml:space="preserve"> Study</w:t>
      </w:r>
    </w:p>
    <w:p w14:paraId="2FF3B4E7" w14:textId="77777777" w:rsidR="00CF29F2" w:rsidRPr="008C1D43" w:rsidRDefault="00CF29F2" w:rsidP="00CF29F2">
      <w:pPr>
        <w:tabs>
          <w:tab w:val="left" w:pos="720"/>
        </w:tabs>
        <w:jc w:val="both"/>
        <w:rPr>
          <w:rFonts w:ascii="Times New Roman" w:eastAsia="Times New Roman" w:hAnsi="Times New Roman" w:cs="Times New Roman"/>
          <w:i/>
          <w:sz w:val="24"/>
          <w:szCs w:val="24"/>
        </w:rPr>
      </w:pPr>
    </w:p>
    <w:p w14:paraId="0000003D" w14:textId="5ABFAFDD" w:rsidR="00155DB6" w:rsidRPr="008C1D43" w:rsidRDefault="006965A2">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noProof/>
          <w:sz w:val="24"/>
          <w:szCs w:val="24"/>
        </w:rPr>
        <w:drawing>
          <wp:inline distT="114300" distB="114300" distL="114300" distR="114300" wp14:anchorId="61AF5207" wp14:editId="3C806978">
            <wp:extent cx="3924886" cy="460013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3992972" cy="4679935"/>
                    </a:xfrm>
                    <a:prstGeom prst="rect">
                      <a:avLst/>
                    </a:prstGeom>
                    <a:ln/>
                  </pic:spPr>
                </pic:pic>
              </a:graphicData>
            </a:graphic>
          </wp:inline>
        </w:drawing>
      </w:r>
    </w:p>
    <w:p w14:paraId="0000003E" w14:textId="3940993D" w:rsidR="00155DB6" w:rsidRPr="008C1D43" w:rsidRDefault="006965A2">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b/>
          <w:sz w:val="24"/>
          <w:szCs w:val="24"/>
        </w:rPr>
        <w:tab/>
      </w:r>
      <w:r w:rsidRPr="008C1D43">
        <w:rPr>
          <w:rFonts w:ascii="Times New Roman" w:eastAsia="Times New Roman" w:hAnsi="Times New Roman" w:cs="Times New Roman"/>
          <w:sz w:val="24"/>
          <w:szCs w:val="24"/>
        </w:rPr>
        <w:t xml:space="preserve">To understand how this finding could be the case, consider a hypothetical binomial data generation process in which 100 people are each flipping an unfair coin 100 times. Each person’s coin is unfair </w:t>
      </w:r>
      <w:r w:rsidR="00927B08">
        <w:rPr>
          <w:rFonts w:ascii="Times New Roman" w:eastAsia="Times New Roman" w:hAnsi="Times New Roman" w:cs="Times New Roman"/>
          <w:sz w:val="24"/>
          <w:szCs w:val="24"/>
        </w:rPr>
        <w:t>to</w:t>
      </w:r>
      <w:r w:rsidRPr="008C1D43">
        <w:rPr>
          <w:rFonts w:ascii="Times New Roman" w:eastAsia="Times New Roman" w:hAnsi="Times New Roman" w:cs="Times New Roman"/>
          <w:sz w:val="24"/>
          <w:szCs w:val="24"/>
        </w:rPr>
        <w:t xml:space="preserve"> different degrees, and the outcome of each person’s </w:t>
      </w:r>
      <w:proofErr w:type="gramStart"/>
      <w:r w:rsidRPr="008C1D43">
        <w:rPr>
          <w:rFonts w:ascii="Times New Roman" w:eastAsia="Times New Roman" w:hAnsi="Times New Roman" w:cs="Times New Roman"/>
          <w:sz w:val="24"/>
          <w:szCs w:val="24"/>
        </w:rPr>
        <w:t>100 coin</w:t>
      </w:r>
      <w:proofErr w:type="gramEnd"/>
      <w:r w:rsidRPr="008C1D43">
        <w:rPr>
          <w:rFonts w:ascii="Times New Roman" w:eastAsia="Times New Roman" w:hAnsi="Times New Roman" w:cs="Times New Roman"/>
          <w:sz w:val="24"/>
          <w:szCs w:val="24"/>
        </w:rPr>
        <w:t xml:space="preserve"> flips will be correlated (i.e., the coin landing on tails is predictive of that person’s other flips also being tails). If the intra-individual correlations are substantial, the distribution of proportions (or frequencies) of successes may be bimodal (or multi</w:t>
      </w:r>
      <w:r w:rsidR="004248F5">
        <w:rPr>
          <w:rFonts w:ascii="Times New Roman" w:eastAsia="Times New Roman" w:hAnsi="Times New Roman" w:cs="Times New Roman"/>
          <w:sz w:val="24"/>
          <w:szCs w:val="24"/>
        </w:rPr>
        <w:t>modal</w:t>
      </w:r>
      <w:r w:rsidRPr="008C1D43">
        <w:rPr>
          <w:rFonts w:ascii="Times New Roman" w:eastAsia="Times New Roman" w:hAnsi="Times New Roman" w:cs="Times New Roman"/>
          <w:sz w:val="24"/>
          <w:szCs w:val="24"/>
        </w:rPr>
        <w:t>, depending on the distribution of unfairness in the coins), since those with coins weighted heavily toward heads will accrue many successes, and those with coins weighted heavily toward tails will accrue many failures.</w:t>
      </w:r>
    </w:p>
    <w:p w14:paraId="0000003F" w14:textId="09AD2433" w:rsidR="00155DB6" w:rsidRPr="008C1D43" w:rsidRDefault="006965A2">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t xml:space="preserve">Following the same principles, substantial intra-individual correlations of information </w:t>
      </w:r>
      <w:r w:rsidRPr="008C1D43">
        <w:rPr>
          <w:rFonts w:ascii="Times New Roman" w:eastAsia="Times New Roman" w:hAnsi="Times New Roman" w:cs="Times New Roman"/>
          <w:sz w:val="24"/>
          <w:szCs w:val="24"/>
        </w:rPr>
        <w:lastRenderedPageBreak/>
        <w:t>disclosure decisions may lead to bimodal or multimodal distributions of the proportion of disclosed information. Indeed, previous research on interviewing, including the present preliminary study, has repeatedly observed bimodal distributions of information disclosure</w:t>
      </w:r>
      <w:r w:rsidR="002A6B78">
        <w:rPr>
          <w:rFonts w:ascii="Times New Roman" w:eastAsia="Times New Roman" w:hAnsi="Times New Roman" w:cs="Times New Roman"/>
          <w:sz w:val="24"/>
          <w:szCs w:val="24"/>
        </w:rPr>
        <w:t xml:space="preserve"> </w:t>
      </w:r>
      <w:r w:rsidR="002A6B78">
        <w:rPr>
          <w:rFonts w:ascii="Times New Roman" w:eastAsia="Times New Roman" w:hAnsi="Times New Roman" w:cs="Times New Roman"/>
          <w:sz w:val="24"/>
          <w:szCs w:val="24"/>
        </w:rPr>
        <w:fldChar w:fldCharType="begin"/>
      </w:r>
      <w:r w:rsidR="002C0F7C">
        <w:rPr>
          <w:rFonts w:ascii="Times New Roman" w:eastAsia="Times New Roman" w:hAnsi="Times New Roman" w:cs="Times New Roman"/>
          <w:sz w:val="24"/>
          <w:szCs w:val="24"/>
        </w:rPr>
        <w:instrText xml:space="preserve"> ADDIN ZOTERO_ITEM CSL_CITATION {"citationID":"6JTzBG9o","properties":{"formattedCitation":"(Brimbal &amp; Luke, 2021; Luke et al., 2014; Luke &amp; Granhag, 2022; Srivatsav et al., 2019)","plainCitation":"(Brimbal &amp; Luke, 2021; Luke et al., 2014; Luke &amp; Granhag, 2022; Srivatsav et al., 2019)","noteIndex":0},"citationItems":[{"id":1450,"uris":["http://zotero.org/users/6831952/items/9RHS536S"],"itemData":{"id":1450,"type":"article-journal","abstract":"Strategic disclosure of evidence is increasingly recommended by researchers. Yet, no research has evaluated how different characteristics of evidence (e.g., reliability, proximity) might affect interview outcomes. Indeed, when retrospectively reviewing the literature, we found that previous research had not considered evidence strength. To address this gap, we conducted three studies in which we manipulated evidence strength through reliability and proximity of evidence and examined participants’ rationale for responses. Study 1 found that participants were more consistent with evidence when it was more reliable, especially when it was highly specific. Study 2 replicated this pattern: Responses were most consistent with the evidence in the highly reliable condition, followed by the less reliable evidence. The finding replicated again compared to a no-evidence condition (Study 3a). Participants also accounted for evidence characteristics in self-reports (Study 3b). We demonstrated that evidence properties should be scrutinized when studying disclosure of information in investigative interviews.","container-title":"Journal of Applied Research in Memory and Cognition","DOI":"10.1016/j.jarmac.2021.10.001","ISSN":"2211-3681","journalAbbreviation":"Journal of Applied Research in Memory and Cognition","language":"en","source":"ScienceDirect","title":"Deconstructing the Evidence: The Effects of Reliability and Proximity of Evidence on Suspect Responses and Counter-Interrogation Tactics","title-short":"Deconstructing the Evidence","URL":"https://www.sciencedirect.com/science/article/pii/S2211368121000991","author":[{"family":"Brimbal","given":"Laure"},{"family":"Luke","given":"Timothy J."}],"accessed":{"date-parts":[["2021",12,17]]},"issued":{"date-parts":[["2021",12,13]]}}},{"id":116,"uris":["http://zotero.org/users/6831952/items/RIBXLACU"],"itemData":{"id":116,"type":"article-journal","abstract":"We propose that suspects’ counter-interrogation strategies vary as a function of their perception of the interrogator’s knowledge about the events in question. The present study investigates the verbal behavior of guilty and innocent suspects when they are aware that there may be incriminating evidence against them. Participants (N = 143) took part in either a simulated act of terrorism or a benign task. They were then interviewed about their activities. Participants were randomly assigned to receive no additional information or to be informed that an investigative team may have collected evidence from surveillance cameras. Results suggest that when alerted to possible evidence against them, guilty suspects adopt either extremely withholding or extremely forthcoming verbal strategies. Theoretical implications of these results are discussed. Copyright © 2014 John Wiley &amp; Sons, Ltd.","container-title":"Applied Cognitive Psychology","DOI":"10.1002/acp.3019","ISSN":"08884080","issue":"6","language":"en","page":"876-882","source":"Crossref","title":"How Awareness of Possible Evidence Induces Forthcoming Counter-Interrogation Strategies: Awareness of evidence","title-short":"How Awareness of Possible Evidence Induces Forthcoming Counter-Interrogation Strategies","URL":"http://doi.wiley.com/10.1002/acp.3019","volume":"28","author":[{"family":"Luke","given":"Timothy J."},{"family":"Dawson","given":"Evan"},{"family":"Hartwig","given":"Maria"},{"family":"Granhag","given":"Pär Anders"}],"accessed":{"date-parts":[["2018",11,27]]},"issued":{"date-parts":[["2014",11]]}},"label":"page"},{"id":1403,"uris":["http://zotero.org/users/6831952/items/RSQFGWNG"],"itemData":{"id":1403,"type":"article-journal","abstract":"The Shift-of-Strategy (SoS) approach is an extension of the Strategic Use of Evidence technique. In the SoS approach, interviewers inﬂuence suspects’ strategies to encourage suspects to become more forthcoming with information by challenging discrepancies between their statements and the available evidence, in a nonaccusatory manner. Our aim was to test the e</w:instrText>
      </w:r>
      <w:r w:rsidR="002C0F7C">
        <w:rPr>
          <w:rFonts w:ascii="Cambria Math" w:eastAsia="Times New Roman" w:hAnsi="Cambria Math" w:cs="Cambria Math"/>
          <w:sz w:val="24"/>
          <w:szCs w:val="24"/>
        </w:rPr>
        <w:instrText>ﬀ</w:instrText>
      </w:r>
      <w:r w:rsidR="002C0F7C">
        <w:rPr>
          <w:rFonts w:ascii="Times New Roman" w:eastAsia="Times New Roman" w:hAnsi="Times New Roman" w:cs="Times New Roman"/>
          <w:sz w:val="24"/>
          <w:szCs w:val="24"/>
        </w:rPr>
        <w:instrText>ectiveness of two variations of the SoS approach, one in which the interviewer responded immediately to any discrepancies with the evidence (Reactive) and one in which the interviewer only responded to severe discrepancies (Selective). We predicted that the SoS approach conditions would be more e</w:instrText>
      </w:r>
      <w:r w:rsidR="002C0F7C">
        <w:rPr>
          <w:rFonts w:ascii="Cambria Math" w:eastAsia="Times New Roman" w:hAnsi="Cambria Math" w:cs="Cambria Math"/>
          <w:sz w:val="24"/>
          <w:szCs w:val="24"/>
        </w:rPr>
        <w:instrText>ﬀ</w:instrText>
      </w:r>
      <w:r w:rsidR="002C0F7C">
        <w:rPr>
          <w:rFonts w:ascii="Times New Roman" w:eastAsia="Times New Roman" w:hAnsi="Times New Roman" w:cs="Times New Roman"/>
          <w:sz w:val="24"/>
          <w:szCs w:val="24"/>
        </w:rPr>
        <w:instrText>ective at eliciting new information from mock suspects, compared to direct questioning. In a laboratory experiment, N = 300 mock suspects committed a simulated crime and were interviewed using one of the two versions of the SoS approach or with an interviewing approach that did not involve the presentation of evidence. The Reactive version of the SoS approach was more e</w:instrText>
      </w:r>
      <w:r w:rsidR="002C0F7C">
        <w:rPr>
          <w:rFonts w:ascii="Cambria Math" w:eastAsia="Times New Roman" w:hAnsi="Cambria Math" w:cs="Cambria Math"/>
          <w:sz w:val="24"/>
          <w:szCs w:val="24"/>
        </w:rPr>
        <w:instrText>ﬀ</w:instrText>
      </w:r>
      <w:r w:rsidR="002C0F7C">
        <w:rPr>
          <w:rFonts w:ascii="Times New Roman" w:eastAsia="Times New Roman" w:hAnsi="Times New Roman" w:cs="Times New Roman"/>
          <w:sz w:val="24"/>
          <w:szCs w:val="24"/>
        </w:rPr>
        <w:instrText>ective than direct questioning at eliciting new information from mock suspects. The Reactive technique also led participants to change their strategies during the interview. The present experiment provided initial support for the core principles of the SoS approach.","container-title":"Psychology, Crime &amp; Law","DOI":"10.1080/1068316X.2022.2030738","ISSN":"1068-316X, 1477-2744","journalAbbreviation":"Psychology, Crime &amp; Law","language":"en","page":"1-26","source":"DOI.org (Crossref)","title":"The shift-of-strategy (SoS) approach: using evidence strategically to influence suspects’ counter-interrogation strategies","title-short":"The shift-of-strategy (SoS) approach","URL":"https://www.tandfonline.com/doi/full/10.1080/1068316X.2022.2030738","author":[{"family":"Luke","given":"Timothy J."},{"family":"Granhag","given":"Pär Anders"}],"accessed":{"date-parts":[["2022",3,30]]},"issued":{"date-parts":[["2022",1,25]]}}},{"id":1455,"uris":["http://zotero.org/users/6831952/items/AHHFFV9I"],"itemData":{"id":1455,"type":"article-journal","abstract":"With Study 1 (N=140), we aimed to examine how different ways of disclosing evidence during an interview would influence guilty suspects’ perception of interviewer’s prior knowledge and elicit statement-evidence inconsistencies. We predicted that interviews with evidence disclosed would elicit low statement-evidence inconsistencies whereas interviews where evidence was not disclosed would result in high statement-evidence inconsistencies. The outcome did not support our predictions. Guilty suspects revealed crime-related information about n</w:instrText>
      </w:r>
      <w:r w:rsidR="002C0F7C" w:rsidRPr="002C0F7C">
        <w:rPr>
          <w:rFonts w:ascii="Times New Roman" w:eastAsia="Times New Roman" w:hAnsi="Times New Roman" w:cs="Times New Roman"/>
          <w:sz w:val="24"/>
          <w:szCs w:val="24"/>
          <w:lang w:val="sv-SE"/>
        </w:rPr>
        <w:instrText xml:space="preserve">on-critical themes and withheld information regarding critical themes irrespective of evidence disclosure. We explored this unexpected finding in Study 2 (N=216), which was designed to understand if guilty suspects would reveal information regarding themes of the crime that are not incriminating (not critical) in comparison to themes that were incriminating (critical) as observed in Study 1. We used the evidence disclosure tactics of Study 1 in Study 2 and also measured how these influence their perception of interviewer’s knowledge. The outcome replicated findings from Study 1 that guilty suspects reveal or withhold information based on the cost of disclosing the information. This is a novel finding in the Strategic Use of Evidence literature.","container-title":"Investigative Interviewing: Research and Practice","DOI":"10.31234/osf.io/sx4nb","issue":"1","language":"en-us","source":"OSF Preprints","title":"What to Reveal and what to Conceal? An Empirical Examination of Guilty Suspects’ Strategies","title-short":"What to Reveal and what to Conceal?","URL":"https://psyarxiv.com/sx4nb/","volume":"11","author":[{"family":"Srivatsav","given":"Meghana"},{"family":"Luke","given":"Timothy J."},{"family":"Granhag","given":"Pär Anders"},{"family":"Strömwall","given":"Leif"},{"family":"Vrij","given":"Aldert"}],"accessed":{"date-parts":[["2021",12,16]]},"issued":{"date-parts":[["2019",6,17]]}}}],"schema":"https://github.com/citation-style-language/schema/raw/master/csl-citation.json"} </w:instrText>
      </w:r>
      <w:r w:rsidR="002A6B78">
        <w:rPr>
          <w:rFonts w:ascii="Times New Roman" w:eastAsia="Times New Roman" w:hAnsi="Times New Roman" w:cs="Times New Roman"/>
          <w:sz w:val="24"/>
          <w:szCs w:val="24"/>
        </w:rPr>
        <w:fldChar w:fldCharType="separate"/>
      </w:r>
      <w:r w:rsidR="002A6B78" w:rsidRPr="00972C26">
        <w:rPr>
          <w:rFonts w:ascii="Times New Roman" w:eastAsia="Times New Roman" w:hAnsi="Times New Roman" w:cs="Times New Roman"/>
          <w:noProof/>
          <w:sz w:val="24"/>
          <w:szCs w:val="24"/>
          <w:lang w:val="sv-SE"/>
        </w:rPr>
        <w:t>(Brimbal &amp; Luke, 2021; Luke et al., 2014; Luke &amp; Granhag, 2022; Srivatsav et al., 2019)</w:t>
      </w:r>
      <w:r w:rsidR="002A6B78">
        <w:rPr>
          <w:rFonts w:ascii="Times New Roman" w:eastAsia="Times New Roman" w:hAnsi="Times New Roman" w:cs="Times New Roman"/>
          <w:sz w:val="24"/>
          <w:szCs w:val="24"/>
        </w:rPr>
        <w:fldChar w:fldCharType="end"/>
      </w:r>
      <w:r w:rsidR="002A6B78" w:rsidRPr="00972C26">
        <w:rPr>
          <w:rFonts w:ascii="Times New Roman" w:eastAsia="Times New Roman" w:hAnsi="Times New Roman" w:cs="Times New Roman"/>
          <w:sz w:val="24"/>
          <w:szCs w:val="24"/>
          <w:lang w:val="sv-SE"/>
        </w:rPr>
        <w:t>.</w:t>
      </w:r>
      <w:r w:rsidRPr="00972C26">
        <w:rPr>
          <w:rFonts w:ascii="Times New Roman" w:eastAsia="Times New Roman" w:hAnsi="Times New Roman" w:cs="Times New Roman"/>
          <w:sz w:val="24"/>
          <w:szCs w:val="24"/>
          <w:lang w:val="sv-SE"/>
        </w:rPr>
        <w:t xml:space="preserve"> </w:t>
      </w:r>
      <w:r w:rsidRPr="008C1D43">
        <w:rPr>
          <w:rFonts w:ascii="Times New Roman" w:eastAsia="Times New Roman" w:hAnsi="Times New Roman" w:cs="Times New Roman"/>
          <w:sz w:val="24"/>
          <w:szCs w:val="24"/>
        </w:rPr>
        <w:t>However, previous research has not typically used the designs necessary to estimate these within-individual correlations. The present research has a design that addresses this issue (i.e., repeated measures of information disclosure). These correlations can be estimated as random effects in a mixed-effects model. In the present conceptualization, correlations between interviewees’ responses can be represented by random intercepts and slopes, reflecting a baseline propensity to disclose information (intercepts) and sensitivities to perceived costs and benefits (slopes). We turn to such an analysis now.</w:t>
      </w:r>
    </w:p>
    <w:p w14:paraId="00000040" w14:textId="77777777" w:rsidR="00155DB6" w:rsidRPr="008C1D43" w:rsidRDefault="006965A2">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r>
      <w:r w:rsidRPr="008C1D43">
        <w:rPr>
          <w:rFonts w:ascii="Times New Roman" w:eastAsia="Times New Roman" w:hAnsi="Times New Roman" w:cs="Times New Roman"/>
          <w:b/>
          <w:sz w:val="24"/>
          <w:szCs w:val="24"/>
        </w:rPr>
        <w:t>Logistic Regression Modeling.</w:t>
      </w:r>
      <w:r w:rsidRPr="008C1D43">
        <w:rPr>
          <w:rFonts w:ascii="Times New Roman" w:eastAsia="Times New Roman" w:hAnsi="Times New Roman" w:cs="Times New Roman"/>
          <w:sz w:val="24"/>
          <w:szCs w:val="24"/>
        </w:rPr>
        <w:t xml:space="preserve"> To examine the influence of costs and benefits on decisions to disclose, we tested a series of three logistic regression models:</w:t>
      </w:r>
    </w:p>
    <w:p w14:paraId="00000041" w14:textId="7E439565" w:rsidR="00155DB6" w:rsidRPr="008C1D43" w:rsidRDefault="006965A2">
      <w:pPr>
        <w:numPr>
          <w:ilvl w:val="0"/>
          <w:numId w:val="2"/>
        </w:num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 fixed-effects model in which the decision to disclose a given piece of information was predicted from its costs (treatment coded; 0 = low costs, 1 = high costs) and benefits (treatment coded; 0 = low benefits, 1 = high benefit). This model assumed that all observations (i.e., each disclosure decision) were independent, despite the nested structure of the data in which multiple decisions were made by the same people in four scenarios.</w:t>
      </w:r>
    </w:p>
    <w:p w14:paraId="00000042" w14:textId="77777777" w:rsidR="00155DB6" w:rsidRPr="008C1D43" w:rsidRDefault="006965A2">
      <w:pPr>
        <w:numPr>
          <w:ilvl w:val="0"/>
          <w:numId w:val="2"/>
        </w:num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 fixed-effects model in which we added an interaction term for costs and benefits.</w:t>
      </w:r>
    </w:p>
    <w:p w14:paraId="00000043" w14:textId="77777777" w:rsidR="00155DB6" w:rsidRPr="008C1D43" w:rsidRDefault="006965A2">
      <w:pPr>
        <w:numPr>
          <w:ilvl w:val="0"/>
          <w:numId w:val="2"/>
        </w:num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 mixed-effects model in which we added random intercepts for each participant and each unique information item. Additionally, we modeled random slopes for each participant, for costs, benefits, and their interaction.</w:t>
      </w:r>
    </w:p>
    <w:p w14:paraId="00000044" w14:textId="77777777" w:rsidR="00155DB6" w:rsidRPr="008C1D43" w:rsidRDefault="006965A2">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 xml:space="preserve">We compared these models using likelihood ratio tests and by examining AIC values. Each model outperformed the previous, Model 1 (AIC = 7857.72) vs. Model 2 (AIC = 7706.74), </w:t>
      </w:r>
      <w:r w:rsidRPr="008C1D43">
        <w:rPr>
          <w:rFonts w:ascii="Times New Roman" w:eastAsia="Times New Roman" w:hAnsi="Times New Roman" w:cs="Times New Roman"/>
          <w:i/>
          <w:sz w:val="24"/>
          <w:szCs w:val="24"/>
        </w:rPr>
        <w:t>χ</w:t>
      </w:r>
      <w:r w:rsidRPr="008C1D43">
        <w:rPr>
          <w:rFonts w:ascii="Times New Roman" w:eastAsia="Times New Roman" w:hAnsi="Times New Roman" w:cs="Times New Roman"/>
          <w:i/>
          <w:sz w:val="24"/>
          <w:szCs w:val="24"/>
          <w:vertAlign w:val="superscript"/>
        </w:rPr>
        <w:t>2</w:t>
      </w:r>
      <w:r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lastRenderedPageBreak/>
        <w:t xml:space="preserve">(1) = 152.98, </w:t>
      </w:r>
      <w:r w:rsidRPr="008C1D43">
        <w:rPr>
          <w:rFonts w:ascii="Times New Roman" w:eastAsia="Times New Roman" w:hAnsi="Times New Roman" w:cs="Times New Roman"/>
          <w:i/>
          <w:sz w:val="24"/>
          <w:szCs w:val="24"/>
        </w:rPr>
        <w:t>p</w:t>
      </w:r>
      <w:r w:rsidRPr="008C1D43">
        <w:rPr>
          <w:rFonts w:ascii="Times New Roman" w:eastAsia="Times New Roman" w:hAnsi="Times New Roman" w:cs="Times New Roman"/>
          <w:sz w:val="24"/>
          <w:szCs w:val="24"/>
        </w:rPr>
        <w:t xml:space="preserve"> &lt; .001, Model 2 vs. Model 3 (AIC = 5993.10), </w:t>
      </w:r>
      <w:r w:rsidRPr="008C1D43">
        <w:rPr>
          <w:rFonts w:ascii="Times New Roman" w:eastAsia="Times New Roman" w:hAnsi="Times New Roman" w:cs="Times New Roman"/>
          <w:i/>
          <w:sz w:val="24"/>
          <w:szCs w:val="24"/>
        </w:rPr>
        <w:t>χ</w:t>
      </w:r>
      <w:r w:rsidRPr="008C1D43">
        <w:rPr>
          <w:rFonts w:ascii="Times New Roman" w:eastAsia="Times New Roman" w:hAnsi="Times New Roman" w:cs="Times New Roman"/>
          <w:i/>
          <w:sz w:val="24"/>
          <w:szCs w:val="24"/>
          <w:vertAlign w:val="superscript"/>
        </w:rPr>
        <w:t>2</w:t>
      </w:r>
      <w:r w:rsidRPr="008C1D43">
        <w:rPr>
          <w:rFonts w:ascii="Times New Roman" w:eastAsia="Times New Roman" w:hAnsi="Times New Roman" w:cs="Times New Roman"/>
          <w:sz w:val="24"/>
          <w:szCs w:val="24"/>
        </w:rPr>
        <w:t xml:space="preserve"> (11) = 1735.64, </w:t>
      </w:r>
      <w:r w:rsidRPr="008C1D43">
        <w:rPr>
          <w:rFonts w:ascii="Times New Roman" w:eastAsia="Times New Roman" w:hAnsi="Times New Roman" w:cs="Times New Roman"/>
          <w:i/>
          <w:sz w:val="24"/>
          <w:szCs w:val="24"/>
        </w:rPr>
        <w:t>p</w:t>
      </w:r>
      <w:r w:rsidRPr="008C1D43">
        <w:rPr>
          <w:rFonts w:ascii="Times New Roman" w:eastAsia="Times New Roman" w:hAnsi="Times New Roman" w:cs="Times New Roman"/>
          <w:sz w:val="24"/>
          <w:szCs w:val="24"/>
        </w:rPr>
        <w:t xml:space="preserve"> &lt; .001. Thus, we retained the mixed-effects model for interpretation. </w:t>
      </w:r>
    </w:p>
    <w:p w14:paraId="00000045" w14:textId="77777777" w:rsidR="00155DB6" w:rsidRPr="008C1D43" w:rsidRDefault="006965A2">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t>Guarded information was not disclosed at significantly higher rates than low-stakes information (i.e., the coefficient for cost is nonsignificant). However, benefits and the interaction of costs and benefits were significant predictors of the decision to disclose information. Unguarded information was disclosed at significantly higher rates than low-stakes information. High-stakes information was also disclosed at higher rates than low-stakes information, but not to the same extent as unguarded information.</w:t>
      </w:r>
    </w:p>
    <w:p w14:paraId="00000047" w14:textId="07EFE2C1" w:rsidR="00155DB6" w:rsidRPr="008C1D43" w:rsidRDefault="006965A2">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t>The substantial improvement in model fit from the addition of random effects suggests the presence of meaningful individual differences in the propensity to disclose information and the sensitivity to the costs and benefits of disclosure. Indeed, as can be seen in Table 1, the random effect variance for both intercepts and slopes is considerable. In addition to the variance associated with individual people, different items of information vary in their likelihood of being disclosed.</w:t>
      </w:r>
      <w:ins w:id="30" w:author="Timothy Luke" w:date="2023-04-18T09:24:00Z">
        <w:r w:rsidR="005978DF">
          <w:rPr>
            <w:rFonts w:ascii="Times New Roman" w:eastAsia="Times New Roman" w:hAnsi="Times New Roman" w:cs="Times New Roman"/>
            <w:sz w:val="24"/>
            <w:szCs w:val="24"/>
          </w:rPr>
          <w:t xml:space="preserve"> </w:t>
        </w:r>
      </w:ins>
      <w:ins w:id="31" w:author="Timothy Luke" w:date="2023-04-18T09:26:00Z">
        <w:r w:rsidR="005978DF">
          <w:rPr>
            <w:rFonts w:ascii="Times New Roman" w:eastAsia="Times New Roman" w:hAnsi="Times New Roman" w:cs="Times New Roman"/>
            <w:sz w:val="24"/>
            <w:szCs w:val="24"/>
          </w:rPr>
          <w:t>I</w:t>
        </w:r>
      </w:ins>
      <w:ins w:id="32" w:author="Timothy Luke" w:date="2023-04-18T09:24:00Z">
        <w:r w:rsidR="005978DF">
          <w:rPr>
            <w:rFonts w:ascii="Times New Roman" w:eastAsia="Times New Roman" w:hAnsi="Times New Roman" w:cs="Times New Roman"/>
            <w:sz w:val="24"/>
            <w:szCs w:val="24"/>
          </w:rPr>
          <w:t xml:space="preserve">n an unconditional model predicting disclosure using only random intercepts for participants and for items, </w:t>
        </w:r>
      </w:ins>
      <w:ins w:id="33" w:author="Timothy Luke" w:date="2023-04-18T09:26:00Z">
        <w:r w:rsidR="005978DF">
          <w:rPr>
            <w:rFonts w:ascii="Times New Roman" w:eastAsia="Times New Roman" w:hAnsi="Times New Roman" w:cs="Times New Roman"/>
            <w:sz w:val="24"/>
            <w:szCs w:val="24"/>
          </w:rPr>
          <w:t xml:space="preserve">there was considerable variance associated with participants, </w:t>
        </w:r>
        <w:r w:rsidR="005978DF">
          <w:rPr>
            <w:rFonts w:ascii="Times New Roman" w:eastAsia="Times New Roman" w:hAnsi="Times New Roman" w:cs="Times New Roman"/>
            <w:i/>
            <w:iCs/>
            <w:sz w:val="24"/>
            <w:szCs w:val="24"/>
          </w:rPr>
          <w:t>ICC =</w:t>
        </w:r>
      </w:ins>
      <w:ins w:id="34" w:author="Timothy Luke" w:date="2023-04-18T09:27:00Z">
        <w:r w:rsidR="005978DF">
          <w:rPr>
            <w:rFonts w:ascii="Times New Roman" w:eastAsia="Times New Roman" w:hAnsi="Times New Roman" w:cs="Times New Roman"/>
            <w:i/>
            <w:iCs/>
            <w:sz w:val="24"/>
            <w:szCs w:val="24"/>
          </w:rPr>
          <w:t xml:space="preserve"> </w:t>
        </w:r>
        <w:r w:rsidR="005978DF">
          <w:rPr>
            <w:rFonts w:ascii="Times New Roman" w:eastAsia="Times New Roman" w:hAnsi="Times New Roman" w:cs="Times New Roman"/>
            <w:sz w:val="24"/>
            <w:szCs w:val="24"/>
          </w:rPr>
          <w:t xml:space="preserve">.101, and with items of information, </w:t>
        </w:r>
        <w:r w:rsidR="005978DF">
          <w:rPr>
            <w:rFonts w:ascii="Times New Roman" w:eastAsia="Times New Roman" w:hAnsi="Times New Roman" w:cs="Times New Roman"/>
            <w:i/>
            <w:iCs/>
            <w:sz w:val="24"/>
            <w:szCs w:val="24"/>
          </w:rPr>
          <w:t xml:space="preserve">ICC </w:t>
        </w:r>
        <w:r w:rsidR="005978DF">
          <w:rPr>
            <w:rFonts w:ascii="Times New Roman" w:eastAsia="Times New Roman" w:hAnsi="Times New Roman" w:cs="Times New Roman"/>
            <w:sz w:val="24"/>
            <w:szCs w:val="24"/>
          </w:rPr>
          <w:t>= .655.</w:t>
        </w:r>
      </w:ins>
      <w:r w:rsidRPr="008C1D43">
        <w:rPr>
          <w:rFonts w:ascii="Times New Roman" w:eastAsia="Times New Roman" w:hAnsi="Times New Roman" w:cs="Times New Roman"/>
          <w:sz w:val="24"/>
          <w:szCs w:val="24"/>
        </w:rPr>
        <w:t xml:space="preserve"> Th</w:t>
      </w:r>
      <w:ins w:id="35" w:author="Timothy Luke" w:date="2023-04-18T09:24:00Z">
        <w:r w:rsidR="005978DF">
          <w:rPr>
            <w:rFonts w:ascii="Times New Roman" w:eastAsia="Times New Roman" w:hAnsi="Times New Roman" w:cs="Times New Roman"/>
            <w:sz w:val="24"/>
            <w:szCs w:val="24"/>
          </w:rPr>
          <w:t>e</w:t>
        </w:r>
      </w:ins>
      <w:del w:id="36" w:author="Timothy Luke" w:date="2023-04-18T09:24:00Z">
        <w:r w:rsidRPr="008C1D43" w:rsidDel="005978DF">
          <w:rPr>
            <w:rFonts w:ascii="Times New Roman" w:eastAsia="Times New Roman" w:hAnsi="Times New Roman" w:cs="Times New Roman"/>
            <w:sz w:val="24"/>
            <w:szCs w:val="24"/>
          </w:rPr>
          <w:delText>i</w:delText>
        </w:r>
      </w:del>
      <w:r w:rsidRPr="008C1D43">
        <w:rPr>
          <w:rFonts w:ascii="Times New Roman" w:eastAsia="Times New Roman" w:hAnsi="Times New Roman" w:cs="Times New Roman"/>
          <w:sz w:val="24"/>
          <w:szCs w:val="24"/>
        </w:rPr>
        <w:t>s</w:t>
      </w:r>
      <w:ins w:id="37" w:author="Timothy Luke" w:date="2023-04-18T09:24:00Z">
        <w:r w:rsidR="005978DF">
          <w:rPr>
            <w:rFonts w:ascii="Times New Roman" w:eastAsia="Times New Roman" w:hAnsi="Times New Roman" w:cs="Times New Roman"/>
            <w:sz w:val="24"/>
            <w:szCs w:val="24"/>
          </w:rPr>
          <w:t>e</w:t>
        </w:r>
      </w:ins>
      <w:r w:rsidRPr="008C1D43">
        <w:rPr>
          <w:rFonts w:ascii="Times New Roman" w:eastAsia="Times New Roman" w:hAnsi="Times New Roman" w:cs="Times New Roman"/>
          <w:sz w:val="24"/>
          <w:szCs w:val="24"/>
        </w:rPr>
        <w:t xml:space="preserve"> result</w:t>
      </w:r>
      <w:ins w:id="38" w:author="Timothy Luke" w:date="2023-04-18T09:24:00Z">
        <w:r w:rsidR="005978DF">
          <w:rPr>
            <w:rFonts w:ascii="Times New Roman" w:eastAsia="Times New Roman" w:hAnsi="Times New Roman" w:cs="Times New Roman"/>
            <w:sz w:val="24"/>
            <w:szCs w:val="24"/>
          </w:rPr>
          <w:t>s</w:t>
        </w:r>
      </w:ins>
      <w:r w:rsidRPr="008C1D43">
        <w:rPr>
          <w:rFonts w:ascii="Times New Roman" w:eastAsia="Times New Roman" w:hAnsi="Times New Roman" w:cs="Times New Roman"/>
          <w:sz w:val="24"/>
          <w:szCs w:val="24"/>
        </w:rPr>
        <w:t xml:space="preserve"> suggest</w:t>
      </w:r>
      <w:del w:id="39" w:author="Timothy Luke" w:date="2023-04-18T09:24:00Z">
        <w:r w:rsidRPr="008C1D43" w:rsidDel="005978DF">
          <w:rPr>
            <w:rFonts w:ascii="Times New Roman" w:eastAsia="Times New Roman" w:hAnsi="Times New Roman" w:cs="Times New Roman"/>
            <w:sz w:val="24"/>
            <w:szCs w:val="24"/>
          </w:rPr>
          <w:delText>s</w:delText>
        </w:r>
      </w:del>
      <w:r w:rsidRPr="008C1D43">
        <w:rPr>
          <w:rFonts w:ascii="Times New Roman" w:eastAsia="Times New Roman" w:hAnsi="Times New Roman" w:cs="Times New Roman"/>
          <w:sz w:val="24"/>
          <w:szCs w:val="24"/>
        </w:rPr>
        <w:t xml:space="preserve"> that extraneous factors</w:t>
      </w:r>
      <w:r w:rsidR="00927B08">
        <w:rPr>
          <w:rFonts w:ascii="Times New Roman" w:eastAsia="Times New Roman" w:hAnsi="Times New Roman" w:cs="Times New Roman"/>
          <w:sz w:val="24"/>
          <w:szCs w:val="24"/>
        </w:rPr>
        <w:t xml:space="preserve"> </w:t>
      </w:r>
      <w:r w:rsidR="00927B08" w:rsidRPr="008C1D43">
        <w:rPr>
          <w:rFonts w:ascii="Times New Roman" w:eastAsia="Times New Roman" w:hAnsi="Times New Roman" w:cs="Times New Roman"/>
          <w:sz w:val="24"/>
          <w:szCs w:val="24"/>
        </w:rPr>
        <w:t>exerted substantial influence on people’s decisions</w:t>
      </w:r>
      <w:r w:rsidRPr="008C1D43">
        <w:rPr>
          <w:rFonts w:ascii="Times New Roman" w:eastAsia="Times New Roman" w:hAnsi="Times New Roman" w:cs="Times New Roman"/>
          <w:sz w:val="24"/>
          <w:szCs w:val="24"/>
        </w:rPr>
        <w:t xml:space="preserve"> (e.g., the narrative content of the item, rather than the numerical cost and benefit). </w:t>
      </w:r>
    </w:p>
    <w:p w14:paraId="00000048" w14:textId="172E34CC" w:rsidR="00155DB6" w:rsidRPr="008C1D43" w:rsidRDefault="006965A2">
      <w:pPr>
        <w:tabs>
          <w:tab w:val="left" w:pos="720"/>
        </w:tabs>
        <w:spacing w:line="480" w:lineRule="auto"/>
        <w:jc w:val="both"/>
        <w:rPr>
          <w:rFonts w:ascii="Times New Roman" w:eastAsia="Times New Roman" w:hAnsi="Times New Roman" w:cs="Times New Roman"/>
          <w:b/>
          <w:bCs/>
          <w:sz w:val="24"/>
          <w:szCs w:val="24"/>
        </w:rPr>
      </w:pPr>
      <w:r w:rsidRPr="008C1D43">
        <w:rPr>
          <w:rFonts w:ascii="Times New Roman" w:eastAsia="Times New Roman" w:hAnsi="Times New Roman" w:cs="Times New Roman"/>
          <w:b/>
          <w:bCs/>
          <w:sz w:val="24"/>
          <w:szCs w:val="24"/>
        </w:rPr>
        <w:t>Table 1</w:t>
      </w:r>
    </w:p>
    <w:p w14:paraId="4AB4C3FA" w14:textId="5445264D" w:rsidR="00716C5B" w:rsidRPr="008C1D43" w:rsidRDefault="00716C5B">
      <w:pPr>
        <w:tabs>
          <w:tab w:val="left" w:pos="720"/>
        </w:tabs>
        <w:spacing w:line="480" w:lineRule="auto"/>
        <w:jc w:val="both"/>
        <w:rPr>
          <w:rFonts w:ascii="Times New Roman" w:eastAsia="Times New Roman" w:hAnsi="Times New Roman" w:cs="Times New Roman"/>
          <w:i/>
          <w:iCs/>
          <w:sz w:val="24"/>
          <w:szCs w:val="24"/>
        </w:rPr>
      </w:pPr>
      <w:r w:rsidRPr="008C1D43">
        <w:rPr>
          <w:rFonts w:ascii="Times New Roman" w:eastAsia="Times New Roman" w:hAnsi="Times New Roman" w:cs="Times New Roman"/>
          <w:i/>
          <w:iCs/>
          <w:sz w:val="24"/>
          <w:szCs w:val="24"/>
        </w:rPr>
        <w:t>Fixed and R</w:t>
      </w:r>
      <w:r w:rsidR="00785027" w:rsidRPr="008C1D43">
        <w:rPr>
          <w:rFonts w:ascii="Times New Roman" w:eastAsia="Times New Roman" w:hAnsi="Times New Roman" w:cs="Times New Roman"/>
          <w:i/>
          <w:iCs/>
          <w:sz w:val="24"/>
          <w:szCs w:val="24"/>
        </w:rPr>
        <w:t>andom Effects of Costs, Benefits, and their Interaction</w:t>
      </w:r>
    </w:p>
    <w:tbl>
      <w:tblPr>
        <w:tblStyle w:val="a0"/>
        <w:tblW w:w="6373" w:type="dxa"/>
        <w:tblBorders>
          <w:top w:val="nil"/>
          <w:left w:val="nil"/>
          <w:bottom w:val="nil"/>
          <w:right w:val="nil"/>
          <w:insideH w:val="nil"/>
          <w:insideV w:val="nil"/>
        </w:tblBorders>
        <w:tblLayout w:type="fixed"/>
        <w:tblLook w:val="0600" w:firstRow="0" w:lastRow="0" w:firstColumn="0" w:lastColumn="0" w:noHBand="1" w:noVBand="1"/>
      </w:tblPr>
      <w:tblGrid>
        <w:gridCol w:w="1761"/>
        <w:gridCol w:w="1866"/>
        <w:gridCol w:w="2746"/>
      </w:tblGrid>
      <w:tr w:rsidR="00155DB6" w:rsidRPr="008C1D43" w14:paraId="72556012" w14:textId="77777777" w:rsidTr="0003320F">
        <w:trPr>
          <w:trHeight w:val="268"/>
        </w:trPr>
        <w:tc>
          <w:tcPr>
            <w:tcW w:w="1761" w:type="dxa"/>
            <w:tcBorders>
              <w:top w:val="single" w:sz="4" w:space="0" w:color="auto"/>
              <w:bottom w:val="single" w:sz="4" w:space="0" w:color="auto"/>
            </w:tcBorders>
            <w:tcMar>
              <w:top w:w="100" w:type="dxa"/>
              <w:left w:w="100" w:type="dxa"/>
              <w:bottom w:w="100" w:type="dxa"/>
              <w:right w:w="100" w:type="dxa"/>
            </w:tcMar>
            <w:vAlign w:val="center"/>
          </w:tcPr>
          <w:p w14:paraId="00000049"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Fixed effects</w:t>
            </w:r>
          </w:p>
        </w:tc>
        <w:tc>
          <w:tcPr>
            <w:tcW w:w="1866" w:type="dxa"/>
            <w:tcBorders>
              <w:top w:val="single" w:sz="4" w:space="0" w:color="auto"/>
              <w:bottom w:val="single" w:sz="4" w:space="0" w:color="auto"/>
            </w:tcBorders>
            <w:tcMar>
              <w:top w:w="100" w:type="dxa"/>
              <w:left w:w="100" w:type="dxa"/>
              <w:bottom w:w="100" w:type="dxa"/>
              <w:right w:w="100" w:type="dxa"/>
            </w:tcMar>
            <w:vAlign w:val="center"/>
          </w:tcPr>
          <w:p w14:paraId="0000004A"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 xml:space="preserve"> </w:t>
            </w:r>
          </w:p>
        </w:tc>
        <w:tc>
          <w:tcPr>
            <w:tcW w:w="2746" w:type="dxa"/>
            <w:tcBorders>
              <w:top w:val="single" w:sz="4" w:space="0" w:color="auto"/>
              <w:bottom w:val="single" w:sz="4" w:space="0" w:color="auto"/>
            </w:tcBorders>
            <w:tcMar>
              <w:top w:w="100" w:type="dxa"/>
              <w:left w:w="100" w:type="dxa"/>
              <w:bottom w:w="100" w:type="dxa"/>
              <w:right w:w="100" w:type="dxa"/>
            </w:tcMar>
            <w:vAlign w:val="center"/>
          </w:tcPr>
          <w:p w14:paraId="0000004B"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Estimate [95% CI]</w:t>
            </w:r>
          </w:p>
        </w:tc>
      </w:tr>
      <w:tr w:rsidR="00155DB6" w:rsidRPr="008C1D43" w14:paraId="5053846E" w14:textId="77777777" w:rsidTr="0003320F">
        <w:trPr>
          <w:trHeight w:val="268"/>
        </w:trPr>
        <w:tc>
          <w:tcPr>
            <w:tcW w:w="1761" w:type="dxa"/>
            <w:tcBorders>
              <w:top w:val="single" w:sz="4" w:space="0" w:color="auto"/>
            </w:tcBorders>
            <w:tcMar>
              <w:top w:w="100" w:type="dxa"/>
              <w:left w:w="100" w:type="dxa"/>
              <w:bottom w:w="100" w:type="dxa"/>
              <w:right w:w="100" w:type="dxa"/>
            </w:tcMar>
            <w:vAlign w:val="center"/>
          </w:tcPr>
          <w:p w14:paraId="0000004C"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Intercept</w:t>
            </w:r>
          </w:p>
        </w:tc>
        <w:tc>
          <w:tcPr>
            <w:tcW w:w="1866" w:type="dxa"/>
            <w:tcBorders>
              <w:top w:val="single" w:sz="4" w:space="0" w:color="auto"/>
            </w:tcBorders>
            <w:tcMar>
              <w:top w:w="100" w:type="dxa"/>
              <w:left w:w="100" w:type="dxa"/>
              <w:bottom w:w="100" w:type="dxa"/>
              <w:right w:w="100" w:type="dxa"/>
            </w:tcMar>
            <w:vAlign w:val="center"/>
          </w:tcPr>
          <w:p w14:paraId="0000004D" w14:textId="77777777" w:rsidR="00155DB6" w:rsidRPr="008C1D43"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2746" w:type="dxa"/>
            <w:tcBorders>
              <w:top w:val="single" w:sz="4" w:space="0" w:color="auto"/>
            </w:tcBorders>
            <w:tcMar>
              <w:top w:w="100" w:type="dxa"/>
              <w:left w:w="100" w:type="dxa"/>
              <w:bottom w:w="100" w:type="dxa"/>
              <w:right w:w="100" w:type="dxa"/>
            </w:tcMar>
            <w:vAlign w:val="center"/>
          </w:tcPr>
          <w:p w14:paraId="0000004E" w14:textId="623D7978"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-4.63 [-3.04, -6.23]</w:t>
            </w:r>
          </w:p>
        </w:tc>
      </w:tr>
      <w:tr w:rsidR="00155DB6" w:rsidRPr="008C1D43" w14:paraId="2F0C4D66" w14:textId="77777777" w:rsidTr="0003320F">
        <w:trPr>
          <w:trHeight w:val="181"/>
        </w:trPr>
        <w:tc>
          <w:tcPr>
            <w:tcW w:w="1761" w:type="dxa"/>
            <w:tcMar>
              <w:top w:w="100" w:type="dxa"/>
              <w:left w:w="100" w:type="dxa"/>
              <w:bottom w:w="100" w:type="dxa"/>
              <w:right w:w="100" w:type="dxa"/>
            </w:tcMar>
            <w:vAlign w:val="center"/>
          </w:tcPr>
          <w:p w14:paraId="0000004F"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Costs</w:t>
            </w:r>
          </w:p>
        </w:tc>
        <w:tc>
          <w:tcPr>
            <w:tcW w:w="1866" w:type="dxa"/>
            <w:tcMar>
              <w:top w:w="100" w:type="dxa"/>
              <w:left w:w="100" w:type="dxa"/>
              <w:bottom w:w="100" w:type="dxa"/>
              <w:right w:w="100" w:type="dxa"/>
            </w:tcMar>
            <w:vAlign w:val="center"/>
          </w:tcPr>
          <w:p w14:paraId="00000050" w14:textId="77777777" w:rsidR="00155DB6" w:rsidRPr="008C1D43"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2746" w:type="dxa"/>
            <w:tcMar>
              <w:top w:w="100" w:type="dxa"/>
              <w:left w:w="100" w:type="dxa"/>
              <w:bottom w:w="100" w:type="dxa"/>
              <w:right w:w="100" w:type="dxa"/>
            </w:tcMar>
            <w:vAlign w:val="center"/>
          </w:tcPr>
          <w:p w14:paraId="00000051"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1.46 [3.59, -0.67]</w:t>
            </w:r>
          </w:p>
        </w:tc>
      </w:tr>
      <w:tr w:rsidR="00155DB6" w:rsidRPr="008C1D43" w14:paraId="060208F1" w14:textId="77777777" w:rsidTr="0003320F">
        <w:trPr>
          <w:trHeight w:val="181"/>
        </w:trPr>
        <w:tc>
          <w:tcPr>
            <w:tcW w:w="1761" w:type="dxa"/>
            <w:tcMar>
              <w:top w:w="100" w:type="dxa"/>
              <w:left w:w="100" w:type="dxa"/>
              <w:bottom w:w="100" w:type="dxa"/>
              <w:right w:w="100" w:type="dxa"/>
            </w:tcMar>
            <w:vAlign w:val="center"/>
          </w:tcPr>
          <w:p w14:paraId="00000052"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Benefits</w:t>
            </w:r>
          </w:p>
        </w:tc>
        <w:tc>
          <w:tcPr>
            <w:tcW w:w="1866" w:type="dxa"/>
            <w:tcMar>
              <w:top w:w="100" w:type="dxa"/>
              <w:left w:w="100" w:type="dxa"/>
              <w:bottom w:w="100" w:type="dxa"/>
              <w:right w:w="100" w:type="dxa"/>
            </w:tcMar>
            <w:vAlign w:val="center"/>
          </w:tcPr>
          <w:p w14:paraId="00000053" w14:textId="77777777" w:rsidR="00155DB6" w:rsidRPr="008C1D43"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2746" w:type="dxa"/>
            <w:tcMar>
              <w:top w:w="100" w:type="dxa"/>
              <w:left w:w="100" w:type="dxa"/>
              <w:bottom w:w="100" w:type="dxa"/>
              <w:right w:w="100" w:type="dxa"/>
            </w:tcMar>
            <w:vAlign w:val="center"/>
          </w:tcPr>
          <w:p w14:paraId="00000054"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6.33 [8.45, 4.21]</w:t>
            </w:r>
          </w:p>
        </w:tc>
      </w:tr>
      <w:tr w:rsidR="00155DB6" w:rsidRPr="008C1D43" w14:paraId="171DB296" w14:textId="77777777" w:rsidTr="0003320F">
        <w:trPr>
          <w:trHeight w:val="268"/>
        </w:trPr>
        <w:tc>
          <w:tcPr>
            <w:tcW w:w="3627" w:type="dxa"/>
            <w:gridSpan w:val="2"/>
            <w:tcBorders>
              <w:bottom w:val="single" w:sz="4" w:space="0" w:color="auto"/>
            </w:tcBorders>
            <w:tcMar>
              <w:top w:w="100" w:type="dxa"/>
              <w:left w:w="100" w:type="dxa"/>
              <w:bottom w:w="100" w:type="dxa"/>
              <w:right w:w="100" w:type="dxa"/>
            </w:tcMar>
            <w:vAlign w:val="center"/>
          </w:tcPr>
          <w:p w14:paraId="00000055"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 xml:space="preserve">Costs x Benefits </w:t>
            </w:r>
          </w:p>
        </w:tc>
        <w:tc>
          <w:tcPr>
            <w:tcW w:w="2746" w:type="dxa"/>
            <w:tcBorders>
              <w:bottom w:val="single" w:sz="4" w:space="0" w:color="auto"/>
            </w:tcBorders>
            <w:shd w:val="clear" w:color="auto" w:fill="auto"/>
            <w:tcMar>
              <w:top w:w="100" w:type="dxa"/>
              <w:left w:w="100" w:type="dxa"/>
              <w:bottom w:w="100" w:type="dxa"/>
              <w:right w:w="100" w:type="dxa"/>
            </w:tcMar>
            <w:vAlign w:val="center"/>
          </w:tcPr>
          <w:p w14:paraId="00000057"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-3.76 [-0.88, -6.64]</w:t>
            </w:r>
          </w:p>
        </w:tc>
      </w:tr>
      <w:tr w:rsidR="00155DB6" w:rsidRPr="008C1D43" w14:paraId="6958DE56" w14:textId="77777777" w:rsidTr="0003320F">
        <w:trPr>
          <w:trHeight w:val="181"/>
        </w:trPr>
        <w:tc>
          <w:tcPr>
            <w:tcW w:w="1761"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00000058"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lastRenderedPageBreak/>
              <w:t>Random effects</w:t>
            </w:r>
          </w:p>
        </w:tc>
        <w:tc>
          <w:tcPr>
            <w:tcW w:w="1866"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00000059"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 xml:space="preserve"> </w:t>
            </w:r>
          </w:p>
        </w:tc>
        <w:tc>
          <w:tcPr>
            <w:tcW w:w="2746" w:type="dxa"/>
            <w:tcBorders>
              <w:top w:val="single" w:sz="4" w:space="0" w:color="auto"/>
              <w:bottom w:val="single" w:sz="4" w:space="0" w:color="auto"/>
            </w:tcBorders>
            <w:shd w:val="clear" w:color="auto" w:fill="auto"/>
            <w:tcMar>
              <w:top w:w="100" w:type="dxa"/>
              <w:left w:w="100" w:type="dxa"/>
              <w:bottom w:w="100" w:type="dxa"/>
              <w:right w:w="100" w:type="dxa"/>
            </w:tcMar>
            <w:vAlign w:val="center"/>
          </w:tcPr>
          <w:p w14:paraId="0000005A"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Variance</w:t>
            </w:r>
          </w:p>
        </w:tc>
      </w:tr>
      <w:tr w:rsidR="00155DB6" w:rsidRPr="008C1D43" w14:paraId="11566BC7" w14:textId="77777777" w:rsidTr="0003320F">
        <w:trPr>
          <w:trHeight w:val="181"/>
        </w:trPr>
        <w:tc>
          <w:tcPr>
            <w:tcW w:w="1761" w:type="dxa"/>
            <w:tcBorders>
              <w:top w:val="single" w:sz="4" w:space="0" w:color="auto"/>
            </w:tcBorders>
            <w:shd w:val="clear" w:color="auto" w:fill="auto"/>
            <w:tcMar>
              <w:top w:w="100" w:type="dxa"/>
              <w:left w:w="100" w:type="dxa"/>
              <w:bottom w:w="100" w:type="dxa"/>
              <w:right w:w="100" w:type="dxa"/>
            </w:tcMar>
            <w:vAlign w:val="center"/>
          </w:tcPr>
          <w:p w14:paraId="0000005B"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Participants</w:t>
            </w:r>
          </w:p>
        </w:tc>
        <w:tc>
          <w:tcPr>
            <w:tcW w:w="1866" w:type="dxa"/>
            <w:tcBorders>
              <w:top w:val="single" w:sz="4" w:space="0" w:color="auto"/>
            </w:tcBorders>
            <w:shd w:val="clear" w:color="auto" w:fill="auto"/>
            <w:tcMar>
              <w:top w:w="100" w:type="dxa"/>
              <w:left w:w="100" w:type="dxa"/>
              <w:bottom w:w="100" w:type="dxa"/>
              <w:right w:w="100" w:type="dxa"/>
            </w:tcMar>
            <w:vAlign w:val="center"/>
          </w:tcPr>
          <w:p w14:paraId="0000005C"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Intercepts</w:t>
            </w:r>
          </w:p>
        </w:tc>
        <w:tc>
          <w:tcPr>
            <w:tcW w:w="2746" w:type="dxa"/>
            <w:tcBorders>
              <w:top w:val="single" w:sz="4" w:space="0" w:color="auto"/>
            </w:tcBorders>
            <w:shd w:val="clear" w:color="auto" w:fill="auto"/>
            <w:tcMar>
              <w:top w:w="100" w:type="dxa"/>
              <w:left w:w="100" w:type="dxa"/>
              <w:bottom w:w="100" w:type="dxa"/>
              <w:right w:w="100" w:type="dxa"/>
            </w:tcMar>
            <w:vAlign w:val="center"/>
          </w:tcPr>
          <w:p w14:paraId="0000005D"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0.892</w:t>
            </w:r>
          </w:p>
        </w:tc>
      </w:tr>
      <w:tr w:rsidR="00155DB6" w:rsidRPr="008C1D43" w14:paraId="3B715F4D" w14:textId="77777777" w:rsidTr="0003320F">
        <w:trPr>
          <w:trHeight w:val="181"/>
        </w:trPr>
        <w:tc>
          <w:tcPr>
            <w:tcW w:w="1761" w:type="dxa"/>
            <w:shd w:val="clear" w:color="auto" w:fill="auto"/>
            <w:tcMar>
              <w:top w:w="100" w:type="dxa"/>
              <w:left w:w="100" w:type="dxa"/>
              <w:bottom w:w="100" w:type="dxa"/>
              <w:right w:w="100" w:type="dxa"/>
            </w:tcMar>
            <w:vAlign w:val="center"/>
          </w:tcPr>
          <w:p w14:paraId="0000005E" w14:textId="77777777" w:rsidR="00155DB6" w:rsidRPr="008C1D43"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1866" w:type="dxa"/>
            <w:shd w:val="clear" w:color="auto" w:fill="auto"/>
            <w:tcMar>
              <w:top w:w="100" w:type="dxa"/>
              <w:left w:w="100" w:type="dxa"/>
              <w:bottom w:w="100" w:type="dxa"/>
              <w:right w:w="100" w:type="dxa"/>
            </w:tcMar>
            <w:vAlign w:val="center"/>
          </w:tcPr>
          <w:p w14:paraId="0000005F"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Costs</w:t>
            </w:r>
          </w:p>
        </w:tc>
        <w:tc>
          <w:tcPr>
            <w:tcW w:w="2746" w:type="dxa"/>
            <w:shd w:val="clear" w:color="auto" w:fill="auto"/>
            <w:tcMar>
              <w:top w:w="100" w:type="dxa"/>
              <w:left w:w="100" w:type="dxa"/>
              <w:bottom w:w="100" w:type="dxa"/>
              <w:right w:w="100" w:type="dxa"/>
            </w:tcMar>
            <w:vAlign w:val="center"/>
          </w:tcPr>
          <w:p w14:paraId="00000060"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4.141</w:t>
            </w:r>
          </w:p>
        </w:tc>
      </w:tr>
      <w:tr w:rsidR="00155DB6" w:rsidRPr="008C1D43" w14:paraId="0761D4AF" w14:textId="77777777" w:rsidTr="0003320F">
        <w:trPr>
          <w:trHeight w:val="181"/>
        </w:trPr>
        <w:tc>
          <w:tcPr>
            <w:tcW w:w="1761" w:type="dxa"/>
            <w:shd w:val="clear" w:color="auto" w:fill="auto"/>
            <w:tcMar>
              <w:top w:w="100" w:type="dxa"/>
              <w:left w:w="100" w:type="dxa"/>
              <w:bottom w:w="100" w:type="dxa"/>
              <w:right w:w="100" w:type="dxa"/>
            </w:tcMar>
            <w:vAlign w:val="center"/>
          </w:tcPr>
          <w:p w14:paraId="00000061" w14:textId="77777777" w:rsidR="00155DB6" w:rsidRPr="008C1D43"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1866" w:type="dxa"/>
            <w:shd w:val="clear" w:color="auto" w:fill="auto"/>
            <w:tcMar>
              <w:top w:w="100" w:type="dxa"/>
              <w:left w:w="100" w:type="dxa"/>
              <w:bottom w:w="100" w:type="dxa"/>
              <w:right w:w="100" w:type="dxa"/>
            </w:tcMar>
            <w:vAlign w:val="center"/>
          </w:tcPr>
          <w:p w14:paraId="00000062"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Benefits</w:t>
            </w:r>
          </w:p>
        </w:tc>
        <w:tc>
          <w:tcPr>
            <w:tcW w:w="2746" w:type="dxa"/>
            <w:shd w:val="clear" w:color="auto" w:fill="auto"/>
            <w:tcMar>
              <w:top w:w="100" w:type="dxa"/>
              <w:left w:w="100" w:type="dxa"/>
              <w:bottom w:w="100" w:type="dxa"/>
              <w:right w:w="100" w:type="dxa"/>
            </w:tcMar>
            <w:vAlign w:val="center"/>
          </w:tcPr>
          <w:p w14:paraId="00000063"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3.454</w:t>
            </w:r>
          </w:p>
        </w:tc>
      </w:tr>
      <w:tr w:rsidR="00155DB6" w:rsidRPr="008C1D43" w14:paraId="4F28EA88" w14:textId="77777777" w:rsidTr="0003320F">
        <w:trPr>
          <w:trHeight w:val="181"/>
        </w:trPr>
        <w:tc>
          <w:tcPr>
            <w:tcW w:w="1761" w:type="dxa"/>
            <w:shd w:val="clear" w:color="auto" w:fill="auto"/>
            <w:tcMar>
              <w:top w:w="100" w:type="dxa"/>
              <w:left w:w="100" w:type="dxa"/>
              <w:bottom w:w="100" w:type="dxa"/>
              <w:right w:w="100" w:type="dxa"/>
            </w:tcMar>
            <w:vAlign w:val="center"/>
          </w:tcPr>
          <w:p w14:paraId="00000064" w14:textId="77777777" w:rsidR="00155DB6" w:rsidRPr="008C1D43" w:rsidRDefault="00155DB6" w:rsidP="0003320F">
            <w:pPr>
              <w:pBdr>
                <w:top w:val="nil"/>
                <w:left w:val="nil"/>
                <w:bottom w:val="nil"/>
                <w:right w:val="nil"/>
                <w:between w:val="nil"/>
              </w:pBdr>
              <w:spacing w:line="276" w:lineRule="auto"/>
              <w:rPr>
                <w:rFonts w:ascii="Times New Roman" w:eastAsia="Times New Roman" w:hAnsi="Times New Roman" w:cs="Times New Roman"/>
              </w:rPr>
            </w:pPr>
          </w:p>
        </w:tc>
        <w:tc>
          <w:tcPr>
            <w:tcW w:w="1866" w:type="dxa"/>
            <w:shd w:val="clear" w:color="auto" w:fill="auto"/>
            <w:tcMar>
              <w:top w:w="100" w:type="dxa"/>
              <w:left w:w="100" w:type="dxa"/>
              <w:bottom w:w="100" w:type="dxa"/>
              <w:right w:w="100" w:type="dxa"/>
            </w:tcMar>
            <w:vAlign w:val="center"/>
          </w:tcPr>
          <w:p w14:paraId="00000065" w14:textId="61867780"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Costs x Benefits</w:t>
            </w:r>
          </w:p>
        </w:tc>
        <w:tc>
          <w:tcPr>
            <w:tcW w:w="2746" w:type="dxa"/>
            <w:shd w:val="clear" w:color="auto" w:fill="auto"/>
            <w:tcMar>
              <w:top w:w="100" w:type="dxa"/>
              <w:left w:w="100" w:type="dxa"/>
              <w:bottom w:w="100" w:type="dxa"/>
              <w:right w:w="100" w:type="dxa"/>
            </w:tcMar>
            <w:vAlign w:val="center"/>
          </w:tcPr>
          <w:p w14:paraId="00000066"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2.912</w:t>
            </w:r>
          </w:p>
        </w:tc>
      </w:tr>
      <w:tr w:rsidR="00155DB6" w:rsidRPr="008C1D43" w14:paraId="6FBA3CA5" w14:textId="77777777" w:rsidTr="0003320F">
        <w:trPr>
          <w:trHeight w:val="181"/>
        </w:trPr>
        <w:tc>
          <w:tcPr>
            <w:tcW w:w="1761" w:type="dxa"/>
            <w:tcBorders>
              <w:bottom w:val="single" w:sz="4" w:space="0" w:color="auto"/>
            </w:tcBorders>
            <w:shd w:val="clear" w:color="auto" w:fill="auto"/>
            <w:tcMar>
              <w:top w:w="100" w:type="dxa"/>
              <w:left w:w="100" w:type="dxa"/>
              <w:bottom w:w="100" w:type="dxa"/>
              <w:right w:w="100" w:type="dxa"/>
            </w:tcMar>
            <w:vAlign w:val="center"/>
          </w:tcPr>
          <w:p w14:paraId="00000067"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Items</w:t>
            </w:r>
          </w:p>
        </w:tc>
        <w:tc>
          <w:tcPr>
            <w:tcW w:w="1866" w:type="dxa"/>
            <w:tcBorders>
              <w:bottom w:val="single" w:sz="4" w:space="0" w:color="auto"/>
            </w:tcBorders>
            <w:shd w:val="clear" w:color="auto" w:fill="auto"/>
            <w:tcMar>
              <w:top w:w="100" w:type="dxa"/>
              <w:left w:w="100" w:type="dxa"/>
              <w:bottom w:w="100" w:type="dxa"/>
              <w:right w:w="100" w:type="dxa"/>
            </w:tcMar>
            <w:vAlign w:val="center"/>
          </w:tcPr>
          <w:p w14:paraId="00000068"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Intercepts</w:t>
            </w:r>
          </w:p>
        </w:tc>
        <w:tc>
          <w:tcPr>
            <w:tcW w:w="2746" w:type="dxa"/>
            <w:tcBorders>
              <w:bottom w:val="single" w:sz="4" w:space="0" w:color="auto"/>
            </w:tcBorders>
            <w:shd w:val="clear" w:color="auto" w:fill="auto"/>
            <w:tcMar>
              <w:top w:w="100" w:type="dxa"/>
              <w:left w:w="100" w:type="dxa"/>
              <w:bottom w:w="100" w:type="dxa"/>
              <w:right w:w="100" w:type="dxa"/>
            </w:tcMar>
            <w:vAlign w:val="center"/>
          </w:tcPr>
          <w:p w14:paraId="00000069" w14:textId="77777777" w:rsidR="00155DB6" w:rsidRPr="008C1D43" w:rsidRDefault="006965A2" w:rsidP="0003320F">
            <w:pPr>
              <w:pBdr>
                <w:top w:val="nil"/>
                <w:left w:val="nil"/>
                <w:bottom w:val="nil"/>
                <w:right w:val="nil"/>
                <w:between w:val="nil"/>
              </w:pBdr>
              <w:spacing w:line="276" w:lineRule="auto"/>
              <w:rPr>
                <w:rFonts w:ascii="Times New Roman" w:eastAsia="Times New Roman" w:hAnsi="Times New Roman" w:cs="Times New Roman"/>
              </w:rPr>
            </w:pPr>
            <w:r w:rsidRPr="008C1D43">
              <w:rPr>
                <w:rFonts w:ascii="Times New Roman" w:eastAsia="Times New Roman" w:hAnsi="Times New Roman" w:cs="Times New Roman"/>
              </w:rPr>
              <w:t>2.923</w:t>
            </w:r>
          </w:p>
        </w:tc>
      </w:tr>
    </w:tbl>
    <w:p w14:paraId="0000006A" w14:textId="77777777" w:rsidR="00155DB6" w:rsidRPr="008C1D43" w:rsidRDefault="00155DB6">
      <w:pPr>
        <w:tabs>
          <w:tab w:val="left" w:pos="720"/>
        </w:tabs>
        <w:spacing w:line="480" w:lineRule="auto"/>
        <w:jc w:val="both"/>
        <w:rPr>
          <w:rFonts w:ascii="Times New Roman" w:eastAsia="Times New Roman" w:hAnsi="Times New Roman" w:cs="Times New Roman"/>
          <w:sz w:val="24"/>
          <w:szCs w:val="24"/>
        </w:rPr>
      </w:pPr>
    </w:p>
    <w:p w14:paraId="0000006B" w14:textId="77777777" w:rsidR="00155DB6" w:rsidRPr="008C1D43" w:rsidRDefault="006965A2" w:rsidP="00E83038">
      <w:pPr>
        <w:tabs>
          <w:tab w:val="left" w:pos="720"/>
        </w:tabs>
        <w:spacing w:line="480" w:lineRule="auto"/>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 xml:space="preserve">The preliminary study’s data and analysis code is available here: </w:t>
      </w:r>
      <w:hyperlink r:id="rId15">
        <w:r w:rsidRPr="008C1D43">
          <w:rPr>
            <w:rFonts w:ascii="Times New Roman" w:eastAsia="Times New Roman" w:hAnsi="Times New Roman" w:cs="Times New Roman"/>
            <w:color w:val="1155CC"/>
            <w:sz w:val="24"/>
            <w:szCs w:val="24"/>
            <w:u w:val="single"/>
          </w:rPr>
          <w:t>https://osf.io/5rbu6/?view_only=1db497ff4e7c4f6cb9d2aeb7c5b177c7</w:t>
        </w:r>
      </w:hyperlink>
      <w:r w:rsidRPr="008C1D43">
        <w:rPr>
          <w:rFonts w:ascii="Times New Roman" w:eastAsia="Times New Roman" w:hAnsi="Times New Roman" w:cs="Times New Roman"/>
          <w:sz w:val="24"/>
          <w:szCs w:val="24"/>
        </w:rPr>
        <w:t xml:space="preserve"> </w:t>
      </w:r>
    </w:p>
    <w:p w14:paraId="0000006C" w14:textId="59686AE5" w:rsidR="00155DB6" w:rsidRPr="008C1D43" w:rsidRDefault="00471B43">
      <w:pPr>
        <w:tabs>
          <w:tab w:val="left" w:pos="720"/>
          <w:tab w:val="left" w:pos="1440"/>
          <w:tab w:val="left" w:pos="2160"/>
          <w:tab w:val="left" w:pos="2880"/>
        </w:tabs>
        <w:spacing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Replication</w:t>
      </w:r>
      <w:r w:rsidR="006965A2" w:rsidRPr="008C1D43">
        <w:rPr>
          <w:rFonts w:ascii="Times New Roman" w:eastAsia="Times New Roman" w:hAnsi="Times New Roman" w:cs="Times New Roman"/>
          <w:b/>
          <w:sz w:val="24"/>
          <w:szCs w:val="24"/>
        </w:rPr>
        <w:t xml:space="preserve"> Study: The Present Research</w:t>
      </w:r>
    </w:p>
    <w:p w14:paraId="3E9682C0" w14:textId="231E1F26" w:rsidR="00C97F55" w:rsidRPr="008C1D43" w:rsidRDefault="006965A2" w:rsidP="00C97F55">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r>
      <w:r w:rsidR="00C97F55" w:rsidRPr="008C1D43">
        <w:rPr>
          <w:rFonts w:ascii="Times New Roman" w:eastAsia="Times New Roman" w:hAnsi="Times New Roman" w:cs="Times New Roman"/>
          <w:sz w:val="24"/>
          <w:szCs w:val="24"/>
        </w:rPr>
        <w:t xml:space="preserve">The preliminary study was to determine design feasibility, finetune our hypotheses, and work out an analysis plan for thorough preregistration. This follow-up study will serve as a </w:t>
      </w:r>
      <w:r w:rsidR="009F4136">
        <w:rPr>
          <w:rFonts w:ascii="Times New Roman" w:eastAsia="Times New Roman" w:hAnsi="Times New Roman" w:cs="Times New Roman"/>
          <w:sz w:val="24"/>
          <w:szCs w:val="24"/>
        </w:rPr>
        <w:t xml:space="preserve">conceptual </w:t>
      </w:r>
      <w:r w:rsidR="00C97F55" w:rsidRPr="008C1D43">
        <w:rPr>
          <w:rFonts w:ascii="Times New Roman" w:eastAsia="Times New Roman" w:hAnsi="Times New Roman" w:cs="Times New Roman"/>
          <w:sz w:val="24"/>
          <w:szCs w:val="24"/>
        </w:rPr>
        <w:t xml:space="preserve">replication. Additionally, the follow-up aims to provide insight into the </w:t>
      </w:r>
      <w:del w:id="40" w:author="David Neequaye" w:date="2023-04-03T09:55:00Z">
        <w:r w:rsidR="00C97F55" w:rsidRPr="008C1D43" w:rsidDel="00542772">
          <w:rPr>
            <w:rFonts w:ascii="Times New Roman" w:eastAsia="Times New Roman" w:hAnsi="Times New Roman" w:cs="Times New Roman"/>
            <w:sz w:val="24"/>
            <w:szCs w:val="24"/>
          </w:rPr>
          <w:delText xml:space="preserve">generalizability </w:delText>
        </w:r>
      </w:del>
      <w:ins w:id="41" w:author="David Neequaye" w:date="2023-04-03T09:55:00Z">
        <w:r w:rsidR="00542772">
          <w:rPr>
            <w:rFonts w:ascii="Times New Roman" w:eastAsia="Times New Roman" w:hAnsi="Times New Roman" w:cs="Times New Roman"/>
            <w:sz w:val="24"/>
            <w:szCs w:val="24"/>
          </w:rPr>
          <w:t>credibility</w:t>
        </w:r>
        <w:r w:rsidR="00542772" w:rsidRPr="008C1D43">
          <w:rPr>
            <w:rFonts w:ascii="Times New Roman" w:eastAsia="Times New Roman" w:hAnsi="Times New Roman" w:cs="Times New Roman"/>
            <w:sz w:val="24"/>
            <w:szCs w:val="24"/>
          </w:rPr>
          <w:t xml:space="preserve"> </w:t>
        </w:r>
      </w:ins>
      <w:r w:rsidR="00C97F55" w:rsidRPr="008C1D43">
        <w:rPr>
          <w:rFonts w:ascii="Times New Roman" w:eastAsia="Times New Roman" w:hAnsi="Times New Roman" w:cs="Times New Roman"/>
          <w:sz w:val="24"/>
          <w:szCs w:val="24"/>
        </w:rPr>
        <w:t>of the findings thus far. The research design will be similar to the preliminary study. We will maintain the previous instructions telling participants that we will compile a leaderboard</w:t>
      </w:r>
      <w:r w:rsidR="00751BAD">
        <w:rPr>
          <w:rFonts w:ascii="Times New Roman" w:eastAsia="Times New Roman" w:hAnsi="Times New Roman" w:cs="Times New Roman"/>
          <w:sz w:val="24"/>
          <w:szCs w:val="24"/>
        </w:rPr>
        <w:t>.</w:t>
      </w:r>
      <w:r w:rsidR="00C97F55" w:rsidRPr="008C1D43">
        <w:rPr>
          <w:rFonts w:ascii="Times New Roman" w:eastAsia="Times New Roman" w:hAnsi="Times New Roman" w:cs="Times New Roman"/>
          <w:sz w:val="24"/>
          <w:szCs w:val="24"/>
        </w:rPr>
        <w:t xml:space="preserve"> </w:t>
      </w:r>
      <w:r w:rsidR="00751BAD">
        <w:rPr>
          <w:rFonts w:ascii="Times New Roman" w:eastAsia="Times New Roman" w:hAnsi="Times New Roman" w:cs="Times New Roman"/>
          <w:sz w:val="24"/>
          <w:szCs w:val="24"/>
        </w:rPr>
        <w:t>A</w:t>
      </w:r>
      <w:r w:rsidR="00C97F55" w:rsidRPr="008C1D43">
        <w:rPr>
          <w:rFonts w:ascii="Times New Roman" w:eastAsia="Times New Roman" w:hAnsi="Times New Roman" w:cs="Times New Roman"/>
          <w:sz w:val="24"/>
          <w:szCs w:val="24"/>
        </w:rPr>
        <w:t>t the end of the research</w:t>
      </w:r>
      <w:r w:rsidR="009D5387">
        <w:rPr>
          <w:rFonts w:ascii="Times New Roman" w:eastAsia="Times New Roman" w:hAnsi="Times New Roman" w:cs="Times New Roman"/>
          <w:sz w:val="24"/>
          <w:szCs w:val="24"/>
        </w:rPr>
        <w:t>,</w:t>
      </w:r>
      <w:r w:rsidR="00C97F55" w:rsidRPr="008C1D43">
        <w:rPr>
          <w:rFonts w:ascii="Times New Roman" w:eastAsia="Times New Roman" w:hAnsi="Times New Roman" w:cs="Times New Roman"/>
          <w:sz w:val="24"/>
          <w:szCs w:val="24"/>
        </w:rPr>
        <w:t xml:space="preserve"> the top five participants </w:t>
      </w:r>
      <w:r w:rsidR="00751BAD">
        <w:rPr>
          <w:rFonts w:ascii="Times New Roman" w:eastAsia="Times New Roman" w:hAnsi="Times New Roman" w:cs="Times New Roman"/>
          <w:sz w:val="24"/>
          <w:szCs w:val="24"/>
        </w:rPr>
        <w:t>will</w:t>
      </w:r>
      <w:r w:rsidR="00751BAD" w:rsidRPr="008C1D43">
        <w:rPr>
          <w:rFonts w:ascii="Times New Roman" w:eastAsia="Times New Roman" w:hAnsi="Times New Roman" w:cs="Times New Roman"/>
          <w:sz w:val="24"/>
          <w:szCs w:val="24"/>
        </w:rPr>
        <w:t xml:space="preserve"> </w:t>
      </w:r>
      <w:r w:rsidR="00C97F55" w:rsidRPr="008C1D43">
        <w:rPr>
          <w:rFonts w:ascii="Times New Roman" w:eastAsia="Times New Roman" w:hAnsi="Times New Roman" w:cs="Times New Roman"/>
          <w:sz w:val="24"/>
          <w:szCs w:val="24"/>
        </w:rPr>
        <w:t>win the equivalent of 106, 84, 63, 42, and 21 USD, respectively</w:t>
      </w:r>
      <w:r w:rsidR="00751BAD">
        <w:rPr>
          <w:rFonts w:ascii="Times New Roman" w:eastAsia="Times New Roman" w:hAnsi="Times New Roman" w:cs="Times New Roman"/>
          <w:sz w:val="24"/>
          <w:szCs w:val="24"/>
        </w:rPr>
        <w:t>.</w:t>
      </w:r>
      <w:r w:rsidR="00C97F55" w:rsidRPr="008C1D43">
        <w:rPr>
          <w:rFonts w:ascii="Times New Roman" w:eastAsia="Times New Roman" w:hAnsi="Times New Roman" w:cs="Times New Roman"/>
          <w:sz w:val="24"/>
          <w:szCs w:val="24"/>
        </w:rPr>
        <w:t xml:space="preserve"> However, the present study includes variation</w:t>
      </w:r>
      <w:r w:rsidR="005A65A2">
        <w:rPr>
          <w:rFonts w:ascii="Times New Roman" w:eastAsia="Times New Roman" w:hAnsi="Times New Roman" w:cs="Times New Roman"/>
          <w:sz w:val="24"/>
          <w:szCs w:val="24"/>
        </w:rPr>
        <w:t>s</w:t>
      </w:r>
      <w:r w:rsidR="00C97F55" w:rsidRPr="008C1D43">
        <w:rPr>
          <w:rFonts w:ascii="Times New Roman" w:eastAsia="Times New Roman" w:hAnsi="Times New Roman" w:cs="Times New Roman"/>
          <w:sz w:val="24"/>
          <w:szCs w:val="24"/>
        </w:rPr>
        <w:t xml:space="preserve"> </w:t>
      </w:r>
      <w:r w:rsidR="00B76194">
        <w:rPr>
          <w:rFonts w:ascii="Times New Roman" w:eastAsia="Times New Roman" w:hAnsi="Times New Roman" w:cs="Times New Roman"/>
          <w:sz w:val="24"/>
          <w:szCs w:val="24"/>
        </w:rPr>
        <w:t xml:space="preserve">to </w:t>
      </w:r>
      <w:r w:rsidR="005A65A2">
        <w:rPr>
          <w:rFonts w:ascii="Times New Roman" w:eastAsia="Times New Roman" w:hAnsi="Times New Roman" w:cs="Times New Roman"/>
          <w:sz w:val="24"/>
          <w:szCs w:val="24"/>
        </w:rPr>
        <w:t xml:space="preserve">improve the research design and </w:t>
      </w:r>
      <w:r w:rsidR="00C97F55" w:rsidRPr="008C1D43">
        <w:rPr>
          <w:rFonts w:ascii="Times New Roman" w:eastAsia="Times New Roman" w:hAnsi="Times New Roman" w:cs="Times New Roman"/>
          <w:sz w:val="24"/>
          <w:szCs w:val="24"/>
        </w:rPr>
        <w:t xml:space="preserve">examine the </w:t>
      </w:r>
      <w:del w:id="42" w:author="David Neequaye" w:date="2023-04-03T09:55:00Z">
        <w:r w:rsidR="00C97F55" w:rsidRPr="008C1D43" w:rsidDel="00542772">
          <w:rPr>
            <w:rFonts w:ascii="Times New Roman" w:eastAsia="Times New Roman" w:hAnsi="Times New Roman" w:cs="Times New Roman"/>
            <w:sz w:val="24"/>
            <w:szCs w:val="24"/>
          </w:rPr>
          <w:delText xml:space="preserve">generalizability </w:delText>
        </w:r>
      </w:del>
      <w:ins w:id="43" w:author="David Neequaye" w:date="2023-04-03T09:55:00Z">
        <w:r w:rsidR="00542772">
          <w:rPr>
            <w:rFonts w:ascii="Times New Roman" w:eastAsia="Times New Roman" w:hAnsi="Times New Roman" w:cs="Times New Roman"/>
            <w:sz w:val="24"/>
            <w:szCs w:val="24"/>
          </w:rPr>
          <w:t>replicability</w:t>
        </w:r>
        <w:r w:rsidR="00542772" w:rsidRPr="008C1D43">
          <w:rPr>
            <w:rFonts w:ascii="Times New Roman" w:eastAsia="Times New Roman" w:hAnsi="Times New Roman" w:cs="Times New Roman"/>
            <w:sz w:val="24"/>
            <w:szCs w:val="24"/>
          </w:rPr>
          <w:t xml:space="preserve"> </w:t>
        </w:r>
      </w:ins>
      <w:r w:rsidR="00C97F55" w:rsidRPr="008C1D43">
        <w:rPr>
          <w:rFonts w:ascii="Times New Roman" w:eastAsia="Times New Roman" w:hAnsi="Times New Roman" w:cs="Times New Roman"/>
          <w:sz w:val="24"/>
          <w:szCs w:val="24"/>
        </w:rPr>
        <w:t xml:space="preserve">of our predictions. </w:t>
      </w:r>
    </w:p>
    <w:p w14:paraId="3D307F62" w14:textId="0F4DCEE6" w:rsidR="00563A8E" w:rsidRDefault="00C97F55" w:rsidP="00C97F55">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r>
      <w:r w:rsidRPr="005109DC">
        <w:rPr>
          <w:rFonts w:ascii="Times New Roman" w:eastAsia="Times New Roman" w:hAnsi="Times New Roman" w:cs="Times New Roman"/>
          <w:sz w:val="24"/>
          <w:szCs w:val="24"/>
        </w:rPr>
        <w:t>In the preliminary study, participants’ decisions yield</w:t>
      </w:r>
      <w:r w:rsidR="00CC4D0E">
        <w:rPr>
          <w:rFonts w:ascii="Times New Roman" w:eastAsia="Times New Roman" w:hAnsi="Times New Roman" w:cs="Times New Roman"/>
          <w:sz w:val="24"/>
          <w:szCs w:val="24"/>
        </w:rPr>
        <w:t>ed</w:t>
      </w:r>
      <w:r w:rsidRPr="005109DC">
        <w:rPr>
          <w:rFonts w:ascii="Times New Roman" w:eastAsia="Times New Roman" w:hAnsi="Times New Roman" w:cs="Times New Roman"/>
          <w:sz w:val="24"/>
          <w:szCs w:val="24"/>
        </w:rPr>
        <w:t xml:space="preserve"> </w:t>
      </w:r>
      <w:r w:rsidR="0059015C">
        <w:rPr>
          <w:rFonts w:ascii="Times New Roman" w:eastAsia="Times New Roman" w:hAnsi="Times New Roman" w:cs="Times New Roman"/>
          <w:sz w:val="24"/>
          <w:szCs w:val="24"/>
        </w:rPr>
        <w:t xml:space="preserve">multiple </w:t>
      </w:r>
      <w:r w:rsidRPr="005109DC">
        <w:rPr>
          <w:rFonts w:ascii="Times New Roman" w:eastAsia="Times New Roman" w:hAnsi="Times New Roman" w:cs="Times New Roman"/>
          <w:sz w:val="24"/>
          <w:szCs w:val="24"/>
        </w:rPr>
        <w:t>outcome</w:t>
      </w:r>
      <w:r w:rsidR="0059015C">
        <w:rPr>
          <w:rFonts w:ascii="Times New Roman" w:eastAsia="Times New Roman" w:hAnsi="Times New Roman" w:cs="Times New Roman"/>
          <w:sz w:val="24"/>
          <w:szCs w:val="24"/>
        </w:rPr>
        <w:t>s</w:t>
      </w:r>
      <w:r w:rsidRPr="005109DC">
        <w:rPr>
          <w:rFonts w:ascii="Times New Roman" w:eastAsia="Times New Roman" w:hAnsi="Times New Roman" w:cs="Times New Roman"/>
          <w:sz w:val="24"/>
          <w:szCs w:val="24"/>
        </w:rPr>
        <w:t>.</w:t>
      </w:r>
      <w:r w:rsidRPr="008C1D43">
        <w:rPr>
          <w:rFonts w:ascii="Times New Roman" w:eastAsia="Times New Roman" w:hAnsi="Times New Roman" w:cs="Times New Roman"/>
          <w:sz w:val="24"/>
          <w:szCs w:val="24"/>
        </w:rPr>
        <w:t xml:space="preserve"> They lost</w:t>
      </w:r>
      <w:r w:rsidR="0033150A">
        <w:rPr>
          <w:rFonts w:ascii="Times New Roman" w:eastAsia="Times New Roman" w:hAnsi="Times New Roman" w:cs="Times New Roman"/>
          <w:sz w:val="24"/>
          <w:szCs w:val="24"/>
        </w:rPr>
        <w:t xml:space="preserve"> points</w:t>
      </w:r>
      <w:r w:rsidR="0059015C">
        <w:rPr>
          <w:rFonts w:ascii="Times New Roman" w:eastAsia="Times New Roman" w:hAnsi="Times New Roman" w:cs="Times New Roman"/>
          <w:sz w:val="24"/>
          <w:szCs w:val="24"/>
        </w:rPr>
        <w:t>,</w:t>
      </w:r>
      <w:r w:rsidRPr="008C1D43">
        <w:rPr>
          <w:rFonts w:ascii="Times New Roman" w:eastAsia="Times New Roman" w:hAnsi="Times New Roman" w:cs="Times New Roman"/>
          <w:sz w:val="24"/>
          <w:szCs w:val="24"/>
        </w:rPr>
        <w:t xml:space="preserve"> gained</w:t>
      </w:r>
      <w:r w:rsidR="0033150A">
        <w:rPr>
          <w:rFonts w:ascii="Times New Roman" w:eastAsia="Times New Roman" w:hAnsi="Times New Roman" w:cs="Times New Roman"/>
          <w:sz w:val="24"/>
          <w:szCs w:val="24"/>
        </w:rPr>
        <w:t xml:space="preserve"> points</w:t>
      </w:r>
      <w:r w:rsidRPr="008C1D43">
        <w:rPr>
          <w:rFonts w:ascii="Times New Roman" w:eastAsia="Times New Roman" w:hAnsi="Times New Roman" w:cs="Times New Roman"/>
          <w:sz w:val="24"/>
          <w:szCs w:val="24"/>
        </w:rPr>
        <w:t xml:space="preserve">, or there was no change. However, </w:t>
      </w:r>
      <w:r w:rsidR="0059015C">
        <w:rPr>
          <w:rFonts w:ascii="Times New Roman" w:eastAsia="Times New Roman" w:hAnsi="Times New Roman" w:cs="Times New Roman"/>
          <w:sz w:val="24"/>
          <w:szCs w:val="24"/>
        </w:rPr>
        <w:t>the primary feedback</w:t>
      </w:r>
      <w:r w:rsidR="000F72AB">
        <w:rPr>
          <w:rFonts w:ascii="Times New Roman" w:eastAsia="Times New Roman" w:hAnsi="Times New Roman" w:cs="Times New Roman"/>
          <w:sz w:val="24"/>
          <w:szCs w:val="24"/>
        </w:rPr>
        <w:t xml:space="preserve"> that recurred throughout the experiment</w:t>
      </w:r>
      <w:r w:rsidR="0059015C">
        <w:rPr>
          <w:rFonts w:ascii="Times New Roman" w:eastAsia="Times New Roman" w:hAnsi="Times New Roman" w:cs="Times New Roman"/>
          <w:sz w:val="24"/>
          <w:szCs w:val="24"/>
        </w:rPr>
        <w:t xml:space="preserve"> displayed </w:t>
      </w:r>
      <w:r w:rsidR="00A667F8">
        <w:rPr>
          <w:rFonts w:ascii="Times New Roman" w:eastAsia="Times New Roman" w:hAnsi="Times New Roman" w:cs="Times New Roman"/>
          <w:sz w:val="24"/>
          <w:szCs w:val="24"/>
        </w:rPr>
        <w:t xml:space="preserve">total </w:t>
      </w:r>
      <w:r w:rsidR="0059015C">
        <w:rPr>
          <w:rFonts w:ascii="Times New Roman" w:eastAsia="Times New Roman" w:hAnsi="Times New Roman" w:cs="Times New Roman"/>
          <w:sz w:val="24"/>
          <w:szCs w:val="24"/>
        </w:rPr>
        <w:t>point</w:t>
      </w:r>
      <w:r w:rsidR="0033150A">
        <w:rPr>
          <w:rFonts w:ascii="Times New Roman" w:eastAsia="Times New Roman" w:hAnsi="Times New Roman" w:cs="Times New Roman"/>
          <w:sz w:val="24"/>
          <w:szCs w:val="24"/>
        </w:rPr>
        <w:t>s</w:t>
      </w:r>
      <w:r w:rsidR="0059015C">
        <w:rPr>
          <w:rFonts w:ascii="Times New Roman" w:eastAsia="Times New Roman" w:hAnsi="Times New Roman" w:cs="Times New Roman"/>
          <w:sz w:val="24"/>
          <w:szCs w:val="24"/>
        </w:rPr>
        <w:t xml:space="preserve"> only</w:t>
      </w:r>
      <w:r w:rsidR="00A667F8">
        <w:rPr>
          <w:rFonts w:ascii="Times New Roman" w:eastAsia="Times New Roman" w:hAnsi="Times New Roman" w:cs="Times New Roman"/>
          <w:sz w:val="24"/>
          <w:szCs w:val="24"/>
        </w:rPr>
        <w:t>, merging all the consequences of decisions</w:t>
      </w:r>
      <w:r w:rsidR="0059015C">
        <w:rPr>
          <w:rFonts w:ascii="Times New Roman" w:eastAsia="Times New Roman" w:hAnsi="Times New Roman" w:cs="Times New Roman"/>
          <w:sz w:val="24"/>
          <w:szCs w:val="24"/>
        </w:rPr>
        <w:t xml:space="preserve">. </w:t>
      </w:r>
      <w:r w:rsidR="000F72AB">
        <w:rPr>
          <w:rFonts w:ascii="Times New Roman" w:eastAsia="Times New Roman" w:hAnsi="Times New Roman" w:cs="Times New Roman"/>
          <w:sz w:val="24"/>
          <w:szCs w:val="24"/>
        </w:rPr>
        <w:t>In</w:t>
      </w:r>
      <w:r w:rsidR="000F72AB"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 xml:space="preserve">more naturalistic contexts, sources </w:t>
      </w:r>
      <w:r w:rsidR="00C02D3F">
        <w:rPr>
          <w:rFonts w:ascii="Times New Roman" w:eastAsia="Times New Roman" w:hAnsi="Times New Roman" w:cs="Times New Roman"/>
          <w:sz w:val="24"/>
          <w:szCs w:val="24"/>
        </w:rPr>
        <w:t>can</w:t>
      </w:r>
      <w:r w:rsidRPr="008C1D43">
        <w:rPr>
          <w:rFonts w:ascii="Times New Roman" w:eastAsia="Times New Roman" w:hAnsi="Times New Roman" w:cs="Times New Roman"/>
          <w:sz w:val="24"/>
          <w:szCs w:val="24"/>
        </w:rPr>
        <w:t xml:space="preserve"> </w:t>
      </w:r>
      <w:r w:rsidR="00495B8D">
        <w:rPr>
          <w:rFonts w:ascii="Times New Roman" w:eastAsia="Times New Roman" w:hAnsi="Times New Roman" w:cs="Times New Roman"/>
          <w:sz w:val="24"/>
          <w:szCs w:val="24"/>
        </w:rPr>
        <w:t xml:space="preserve">simultaneously </w:t>
      </w:r>
      <w:r w:rsidR="00C02D3F">
        <w:rPr>
          <w:rFonts w:ascii="Times New Roman" w:eastAsia="Times New Roman" w:hAnsi="Times New Roman" w:cs="Times New Roman"/>
          <w:sz w:val="24"/>
          <w:szCs w:val="24"/>
        </w:rPr>
        <w:t>experience</w:t>
      </w:r>
      <w:r w:rsidR="00C02D3F"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desirable</w:t>
      </w:r>
      <w:r w:rsidR="0033150A">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undesirable</w:t>
      </w:r>
      <w:r w:rsidR="0033150A">
        <w:rPr>
          <w:rFonts w:ascii="Times New Roman" w:eastAsia="Times New Roman" w:hAnsi="Times New Roman" w:cs="Times New Roman"/>
          <w:sz w:val="24"/>
          <w:szCs w:val="24"/>
        </w:rPr>
        <w:t>, and neutral outcomes</w:t>
      </w:r>
      <w:r w:rsidRPr="008C1D43">
        <w:rPr>
          <w:rFonts w:ascii="Times New Roman" w:eastAsia="Times New Roman" w:hAnsi="Times New Roman" w:cs="Times New Roman"/>
          <w:sz w:val="24"/>
          <w:szCs w:val="24"/>
        </w:rPr>
        <w:t>.</w:t>
      </w:r>
      <w:r w:rsidR="00C02D3F">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 xml:space="preserve">For example, revealing to investigators the </w:t>
      </w:r>
      <w:r w:rsidR="008D73F2">
        <w:rPr>
          <w:rFonts w:ascii="Times New Roman" w:eastAsia="Times New Roman" w:hAnsi="Times New Roman" w:cs="Times New Roman"/>
          <w:sz w:val="24"/>
          <w:szCs w:val="24"/>
        </w:rPr>
        <w:t>hideout of a criminal gang</w:t>
      </w:r>
      <w:r w:rsidRPr="008C1D43">
        <w:rPr>
          <w:rFonts w:ascii="Times New Roman" w:eastAsia="Times New Roman" w:hAnsi="Times New Roman" w:cs="Times New Roman"/>
          <w:sz w:val="24"/>
          <w:szCs w:val="24"/>
        </w:rPr>
        <w:t xml:space="preserve"> might </w:t>
      </w:r>
      <w:r w:rsidRPr="00080C53">
        <w:rPr>
          <w:rFonts w:ascii="Times New Roman" w:eastAsia="Times New Roman" w:hAnsi="Times New Roman" w:cs="Times New Roman"/>
          <w:i/>
          <w:sz w:val="24"/>
          <w:szCs w:val="24"/>
        </w:rPr>
        <w:t>both</w:t>
      </w:r>
      <w:r w:rsidRPr="008C1D43">
        <w:rPr>
          <w:rFonts w:ascii="Times New Roman" w:eastAsia="Times New Roman" w:hAnsi="Times New Roman" w:cs="Times New Roman"/>
          <w:sz w:val="24"/>
          <w:szCs w:val="24"/>
        </w:rPr>
        <w:t xml:space="preserve"> advance your goals (e.g., </w:t>
      </w:r>
      <w:r w:rsidR="008D73F2">
        <w:rPr>
          <w:rFonts w:ascii="Times New Roman" w:eastAsia="Times New Roman" w:hAnsi="Times New Roman" w:cs="Times New Roman"/>
          <w:sz w:val="24"/>
          <w:szCs w:val="24"/>
        </w:rPr>
        <w:t>assisting in promoting community safety</w:t>
      </w:r>
      <w:r w:rsidRPr="008C1D43">
        <w:rPr>
          <w:rFonts w:ascii="Times New Roman" w:eastAsia="Times New Roman" w:hAnsi="Times New Roman" w:cs="Times New Roman"/>
          <w:sz w:val="24"/>
          <w:szCs w:val="24"/>
        </w:rPr>
        <w:t xml:space="preserve">) and have damaging effects (e.g., contributing to </w:t>
      </w:r>
      <w:r w:rsidR="008D73F2">
        <w:rPr>
          <w:rFonts w:ascii="Times New Roman" w:eastAsia="Times New Roman" w:hAnsi="Times New Roman" w:cs="Times New Roman"/>
          <w:sz w:val="24"/>
          <w:szCs w:val="24"/>
        </w:rPr>
        <w:t>potential retaliation</w:t>
      </w:r>
      <w:r w:rsidRPr="008C1D43">
        <w:rPr>
          <w:rFonts w:ascii="Times New Roman" w:eastAsia="Times New Roman" w:hAnsi="Times New Roman" w:cs="Times New Roman"/>
          <w:sz w:val="24"/>
          <w:szCs w:val="24"/>
        </w:rPr>
        <w:t xml:space="preserve"> against you). </w:t>
      </w:r>
    </w:p>
    <w:p w14:paraId="2F22C3A3" w14:textId="0A98A0CA" w:rsidR="00C97F55" w:rsidRDefault="00563A8E" w:rsidP="00C97F55">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W</w:t>
      </w:r>
      <w:r w:rsidR="00C97F55" w:rsidRPr="008C1D43">
        <w:rPr>
          <w:rFonts w:ascii="Times New Roman" w:eastAsia="Times New Roman" w:hAnsi="Times New Roman" w:cs="Times New Roman"/>
          <w:sz w:val="24"/>
          <w:szCs w:val="24"/>
        </w:rPr>
        <w:t xml:space="preserve">e will modify the structure of the present study </w:t>
      </w:r>
      <w:r w:rsidR="00C149C0">
        <w:rPr>
          <w:rFonts w:ascii="Times New Roman" w:eastAsia="Times New Roman" w:hAnsi="Times New Roman" w:cs="Times New Roman"/>
          <w:sz w:val="24"/>
          <w:szCs w:val="24"/>
        </w:rPr>
        <w:t>to make</w:t>
      </w:r>
      <w:r w:rsidR="00C97F55" w:rsidRPr="008C1D43">
        <w:rPr>
          <w:rFonts w:ascii="Times New Roman" w:eastAsia="Times New Roman" w:hAnsi="Times New Roman" w:cs="Times New Roman"/>
          <w:sz w:val="24"/>
          <w:szCs w:val="24"/>
        </w:rPr>
        <w:t xml:space="preserve"> </w:t>
      </w:r>
      <w:r w:rsidR="00E00B6A">
        <w:rPr>
          <w:rFonts w:ascii="Times New Roman" w:eastAsia="Times New Roman" w:hAnsi="Times New Roman" w:cs="Times New Roman"/>
          <w:sz w:val="24"/>
          <w:szCs w:val="24"/>
        </w:rPr>
        <w:t>participants experience</w:t>
      </w:r>
      <w:r>
        <w:rPr>
          <w:rFonts w:ascii="Times New Roman" w:eastAsia="Times New Roman" w:hAnsi="Times New Roman" w:cs="Times New Roman"/>
          <w:sz w:val="24"/>
          <w:szCs w:val="24"/>
        </w:rPr>
        <w:t xml:space="preserve"> </w:t>
      </w:r>
      <w:r w:rsidR="00E00B6A">
        <w:rPr>
          <w:rFonts w:ascii="Times New Roman" w:eastAsia="Times New Roman" w:hAnsi="Times New Roman" w:cs="Times New Roman"/>
          <w:sz w:val="24"/>
          <w:szCs w:val="24"/>
        </w:rPr>
        <w:t xml:space="preserve">the </w:t>
      </w:r>
      <w:r w:rsidR="00E00B6A">
        <w:rPr>
          <w:rFonts w:ascii="Times New Roman" w:eastAsia="Times New Roman" w:hAnsi="Times New Roman" w:cs="Times New Roman"/>
          <w:sz w:val="24"/>
          <w:szCs w:val="24"/>
        </w:rPr>
        <w:lastRenderedPageBreak/>
        <w:t xml:space="preserve">potential </w:t>
      </w:r>
      <w:r w:rsidR="00C97F55" w:rsidRPr="008C1D43">
        <w:rPr>
          <w:rFonts w:ascii="Times New Roman" w:eastAsia="Times New Roman" w:hAnsi="Times New Roman" w:cs="Times New Roman"/>
          <w:sz w:val="24"/>
          <w:szCs w:val="24"/>
        </w:rPr>
        <w:t>positive</w:t>
      </w:r>
      <w:r w:rsidR="00DA135B">
        <w:rPr>
          <w:rFonts w:ascii="Times New Roman" w:eastAsia="Times New Roman" w:hAnsi="Times New Roman" w:cs="Times New Roman"/>
          <w:sz w:val="24"/>
          <w:szCs w:val="24"/>
        </w:rPr>
        <w:t xml:space="preserve">, </w:t>
      </w:r>
      <w:r w:rsidR="00C97F55" w:rsidRPr="008C1D43">
        <w:rPr>
          <w:rFonts w:ascii="Times New Roman" w:eastAsia="Times New Roman" w:hAnsi="Times New Roman" w:cs="Times New Roman"/>
          <w:sz w:val="24"/>
          <w:szCs w:val="24"/>
        </w:rPr>
        <w:t>negative</w:t>
      </w:r>
      <w:r w:rsidR="00DA135B">
        <w:rPr>
          <w:rFonts w:ascii="Times New Roman" w:eastAsia="Times New Roman" w:hAnsi="Times New Roman" w:cs="Times New Roman"/>
          <w:sz w:val="24"/>
          <w:szCs w:val="24"/>
        </w:rPr>
        <w:t>, and neutral</w:t>
      </w:r>
      <w:r w:rsidR="00C97F55" w:rsidRPr="008C1D43">
        <w:rPr>
          <w:rFonts w:ascii="Times New Roman" w:eastAsia="Times New Roman" w:hAnsi="Times New Roman" w:cs="Times New Roman"/>
          <w:sz w:val="24"/>
          <w:szCs w:val="24"/>
        </w:rPr>
        <w:t xml:space="preserve"> outcomes </w:t>
      </w:r>
      <w:r w:rsidR="00E00B6A">
        <w:rPr>
          <w:rFonts w:ascii="Times New Roman" w:eastAsia="Times New Roman" w:hAnsi="Times New Roman" w:cs="Times New Roman"/>
          <w:sz w:val="24"/>
          <w:szCs w:val="24"/>
        </w:rPr>
        <w:t>simultaneously</w:t>
      </w:r>
      <w:r>
        <w:rPr>
          <w:rFonts w:ascii="Times New Roman" w:eastAsia="Times New Roman" w:hAnsi="Times New Roman" w:cs="Times New Roman"/>
          <w:sz w:val="24"/>
          <w:szCs w:val="24"/>
        </w:rPr>
        <w:t xml:space="preserve">. </w:t>
      </w:r>
      <w:r w:rsidR="00E00B6A">
        <w:rPr>
          <w:rFonts w:ascii="Times New Roman" w:eastAsia="Times New Roman" w:hAnsi="Times New Roman" w:cs="Times New Roman"/>
          <w:sz w:val="24"/>
          <w:szCs w:val="24"/>
        </w:rPr>
        <w:t>The primary feedback will record b</w:t>
      </w:r>
      <w:r w:rsidR="00E00B6A" w:rsidRPr="008C1D43">
        <w:rPr>
          <w:rFonts w:ascii="Times New Roman" w:eastAsia="Times New Roman" w:hAnsi="Times New Roman" w:cs="Times New Roman"/>
          <w:sz w:val="24"/>
          <w:szCs w:val="24"/>
        </w:rPr>
        <w:t>enefits and costs separately and display</w:t>
      </w:r>
      <w:r w:rsidR="00E00B6A">
        <w:rPr>
          <w:rFonts w:ascii="Times New Roman" w:eastAsia="Times New Roman" w:hAnsi="Times New Roman" w:cs="Times New Roman"/>
          <w:sz w:val="24"/>
          <w:szCs w:val="24"/>
        </w:rPr>
        <w:t xml:space="preserve"> them</w:t>
      </w:r>
      <w:r w:rsidR="00E00B6A" w:rsidRPr="008C1D43">
        <w:rPr>
          <w:rFonts w:ascii="Times New Roman" w:eastAsia="Times New Roman" w:hAnsi="Times New Roman" w:cs="Times New Roman"/>
          <w:sz w:val="24"/>
          <w:szCs w:val="24"/>
        </w:rPr>
        <w:t xml:space="preserve"> </w:t>
      </w:r>
      <w:r w:rsidR="00E00B6A">
        <w:rPr>
          <w:rFonts w:ascii="Times New Roman" w:eastAsia="Times New Roman" w:hAnsi="Times New Roman" w:cs="Times New Roman"/>
          <w:sz w:val="24"/>
          <w:szCs w:val="24"/>
        </w:rPr>
        <w:t>as</w:t>
      </w:r>
      <w:r w:rsidR="00E00B6A" w:rsidRPr="008C1D43">
        <w:rPr>
          <w:rFonts w:ascii="Times New Roman" w:eastAsia="Times New Roman" w:hAnsi="Times New Roman" w:cs="Times New Roman"/>
          <w:sz w:val="24"/>
          <w:szCs w:val="24"/>
        </w:rPr>
        <w:t xml:space="preserve"> participant</w:t>
      </w:r>
      <w:r w:rsidR="00E00B6A">
        <w:rPr>
          <w:rFonts w:ascii="Times New Roman" w:eastAsia="Times New Roman" w:hAnsi="Times New Roman" w:cs="Times New Roman"/>
          <w:sz w:val="24"/>
          <w:szCs w:val="24"/>
        </w:rPr>
        <w:t>s</w:t>
      </w:r>
      <w:r w:rsidR="00E00B6A" w:rsidRPr="008C1D43">
        <w:rPr>
          <w:rFonts w:ascii="Times New Roman" w:eastAsia="Times New Roman" w:hAnsi="Times New Roman" w:cs="Times New Roman"/>
          <w:sz w:val="24"/>
          <w:szCs w:val="24"/>
        </w:rPr>
        <w:t xml:space="preserve"> </w:t>
      </w:r>
      <w:r w:rsidR="00E00B6A">
        <w:rPr>
          <w:rFonts w:ascii="Times New Roman" w:eastAsia="Times New Roman" w:hAnsi="Times New Roman" w:cs="Times New Roman"/>
          <w:sz w:val="24"/>
          <w:szCs w:val="24"/>
        </w:rPr>
        <w:t>engage with</w:t>
      </w:r>
      <w:r w:rsidR="00E00B6A" w:rsidRPr="008C1D43">
        <w:rPr>
          <w:rFonts w:ascii="Times New Roman" w:eastAsia="Times New Roman" w:hAnsi="Times New Roman" w:cs="Times New Roman"/>
          <w:sz w:val="24"/>
          <w:szCs w:val="24"/>
        </w:rPr>
        <w:t xml:space="preserve"> </w:t>
      </w:r>
      <w:r w:rsidR="003B4768">
        <w:rPr>
          <w:rFonts w:ascii="Times New Roman" w:eastAsia="Times New Roman" w:hAnsi="Times New Roman" w:cs="Times New Roman"/>
          <w:sz w:val="24"/>
          <w:szCs w:val="24"/>
        </w:rPr>
        <w:t xml:space="preserve">the </w:t>
      </w:r>
      <w:r w:rsidR="00E00B6A">
        <w:rPr>
          <w:rFonts w:ascii="Times New Roman" w:eastAsia="Times New Roman" w:hAnsi="Times New Roman" w:cs="Times New Roman"/>
          <w:sz w:val="24"/>
          <w:szCs w:val="24"/>
        </w:rPr>
        <w:t>experiment</w:t>
      </w:r>
      <w:r w:rsidR="00E00B6A" w:rsidRPr="008C1D43">
        <w:rPr>
          <w:rFonts w:ascii="Times New Roman" w:eastAsia="Times New Roman" w:hAnsi="Times New Roman" w:cs="Times New Roman"/>
          <w:sz w:val="24"/>
          <w:szCs w:val="24"/>
        </w:rPr>
        <w:t xml:space="preserve">. But </w:t>
      </w:r>
      <w:r w:rsidR="009D5387">
        <w:rPr>
          <w:rFonts w:ascii="Times New Roman" w:eastAsia="Times New Roman" w:hAnsi="Times New Roman" w:cs="Times New Roman"/>
          <w:sz w:val="24"/>
          <w:szCs w:val="24"/>
        </w:rPr>
        <w:t xml:space="preserve">we will combine </w:t>
      </w:r>
      <w:r w:rsidR="00E00B6A" w:rsidRPr="008C1D43">
        <w:rPr>
          <w:rFonts w:ascii="Times New Roman" w:eastAsia="Times New Roman" w:hAnsi="Times New Roman" w:cs="Times New Roman"/>
          <w:sz w:val="24"/>
          <w:szCs w:val="24"/>
        </w:rPr>
        <w:t>those separate values at the end of the study to determine the participant’s overall performance</w:t>
      </w:r>
      <w:r w:rsidR="009D5387">
        <w:rPr>
          <w:rFonts w:ascii="Times New Roman" w:eastAsia="Times New Roman" w:hAnsi="Times New Roman" w:cs="Times New Roman"/>
          <w:sz w:val="24"/>
          <w:szCs w:val="24"/>
        </w:rPr>
        <w:t>—</w:t>
      </w:r>
      <w:r w:rsidR="00E00B6A" w:rsidRPr="008C1D43">
        <w:rPr>
          <w:rFonts w:ascii="Times New Roman" w:eastAsia="Times New Roman" w:hAnsi="Times New Roman" w:cs="Times New Roman"/>
          <w:sz w:val="24"/>
          <w:szCs w:val="24"/>
        </w:rPr>
        <w:t>their points for the leaderboard.</w:t>
      </w:r>
      <w:r w:rsidR="00E00B6A">
        <w:rPr>
          <w:rFonts w:ascii="Times New Roman" w:eastAsia="Times New Roman" w:hAnsi="Times New Roman" w:cs="Times New Roman"/>
          <w:sz w:val="24"/>
          <w:szCs w:val="24"/>
        </w:rPr>
        <w:t xml:space="preserve"> We believe these</w:t>
      </w:r>
      <w:r>
        <w:rPr>
          <w:rFonts w:ascii="Times New Roman" w:eastAsia="Times New Roman" w:hAnsi="Times New Roman" w:cs="Times New Roman"/>
          <w:sz w:val="24"/>
          <w:szCs w:val="24"/>
        </w:rPr>
        <w:t xml:space="preserve"> modification</w:t>
      </w:r>
      <w:r w:rsidR="00E00B6A">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will make the multiplicity of outcomes salient</w:t>
      </w:r>
      <w:r w:rsidR="009F5380">
        <w:rPr>
          <w:rFonts w:ascii="Times New Roman" w:eastAsia="Times New Roman" w:hAnsi="Times New Roman" w:cs="Times New Roman"/>
          <w:sz w:val="24"/>
          <w:szCs w:val="24"/>
        </w:rPr>
        <w:t>.</w:t>
      </w:r>
      <w:r w:rsidR="00C97F55" w:rsidRPr="008C1D43">
        <w:rPr>
          <w:rFonts w:ascii="Times New Roman" w:eastAsia="Times New Roman" w:hAnsi="Times New Roman" w:cs="Times New Roman"/>
          <w:sz w:val="24"/>
          <w:szCs w:val="24"/>
        </w:rPr>
        <w:t xml:space="preserve"> </w:t>
      </w:r>
    </w:p>
    <w:p w14:paraId="0DE21D0E" w14:textId="2BD18249" w:rsidR="00927A8B" w:rsidRPr="00927A8B" w:rsidRDefault="00927A8B" w:rsidP="00927A8B">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27A8B">
        <w:rPr>
          <w:rFonts w:ascii="Times New Roman" w:eastAsia="Times New Roman" w:hAnsi="Times New Roman" w:cs="Times New Roman"/>
          <w:sz w:val="24"/>
          <w:szCs w:val="24"/>
        </w:rPr>
        <w:t xml:space="preserve">The pairing of cost-benefit probabilities in the preliminary study was completely random, not minding the background story’s plot. The findings indicated that extraneous factors, likely the narrative content, may have influenced decisions. Drawing on the story’s plot, some participants may have construed their own estimates of danger and benefit probabilities, apart from the numerical manipulations. Additionally, the composition of information-types differed across each scenario. This aspect may have also contributed to participants construing some scenarios as more or less dangerous than others or more or less beneficial to the ongoing investigation. </w:t>
      </w:r>
    </w:p>
    <w:p w14:paraId="0CD73E8C" w14:textId="1A0CAF44" w:rsidR="00927A8B" w:rsidRDefault="00927A8B" w:rsidP="00C97F55">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927A8B">
        <w:rPr>
          <w:rFonts w:ascii="Times New Roman" w:eastAsia="Times New Roman" w:hAnsi="Times New Roman" w:cs="Times New Roman"/>
          <w:sz w:val="24"/>
          <w:szCs w:val="24"/>
        </w:rPr>
        <w:t xml:space="preserve">We will modify the structure of the background story and the scenarios to prevent the limitations just described. In the current design, the plot indicates information-items that might be more or less beneficial or dangerous to disclose. And those suggestions will align with the numerical cost-benefit manipulations, making the potentially dangerous and beneficial disclosures plausible. Additionally, the scenarios in the background story will each contain an equal amount of the respective information-types. </w:t>
      </w:r>
    </w:p>
    <w:p w14:paraId="73AC8018" w14:textId="1DEDCD04" w:rsidR="003200CB" w:rsidRDefault="003200CB" w:rsidP="00C97F55">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3200CB">
        <w:rPr>
          <w:rFonts w:ascii="Times New Roman" w:eastAsia="Times New Roman" w:hAnsi="Times New Roman" w:cs="Times New Roman"/>
          <w:sz w:val="24"/>
          <w:szCs w:val="24"/>
        </w:rPr>
        <w:t xml:space="preserve">Another limitation of the preliminary study was the framing of the instructions. Generally, we told participants that they </w:t>
      </w:r>
      <w:r w:rsidRPr="003200CB">
        <w:rPr>
          <w:rFonts w:ascii="Times New Roman" w:eastAsia="Times New Roman" w:hAnsi="Times New Roman" w:cs="Times New Roman"/>
          <w:i/>
          <w:iCs/>
          <w:sz w:val="24"/>
          <w:szCs w:val="24"/>
        </w:rPr>
        <w:t xml:space="preserve">would </w:t>
      </w:r>
      <w:r w:rsidRPr="003200CB">
        <w:rPr>
          <w:rFonts w:ascii="Times New Roman" w:eastAsia="Times New Roman" w:hAnsi="Times New Roman" w:cs="Times New Roman"/>
          <w:sz w:val="24"/>
          <w:szCs w:val="24"/>
        </w:rPr>
        <w:t xml:space="preserve">earn or lose points if they disclosed beneficial or dangerous information. In truth, any of those disclosures could yield any of the possible outcomes despite the information’s description. The present study’s instructions better reflect that the consequences of disclosures will be uncertain. We will tell participants that beneficial or dangerous disclosures </w:t>
      </w:r>
      <w:r w:rsidRPr="003200CB">
        <w:rPr>
          <w:rFonts w:ascii="Times New Roman" w:eastAsia="Times New Roman" w:hAnsi="Times New Roman" w:cs="Times New Roman"/>
          <w:i/>
          <w:iCs/>
          <w:sz w:val="24"/>
          <w:szCs w:val="24"/>
        </w:rPr>
        <w:t>could</w:t>
      </w:r>
      <w:r w:rsidRPr="003200CB">
        <w:rPr>
          <w:rFonts w:ascii="Times New Roman" w:eastAsia="Times New Roman" w:hAnsi="Times New Roman" w:cs="Times New Roman"/>
          <w:sz w:val="24"/>
          <w:szCs w:val="24"/>
        </w:rPr>
        <w:t xml:space="preserve"> earn or detract points (see Appendix). </w:t>
      </w:r>
    </w:p>
    <w:p w14:paraId="5BAAC9E9" w14:textId="77777777" w:rsidR="002D529C" w:rsidRPr="008C1D43" w:rsidRDefault="002D529C" w:rsidP="002D529C">
      <w:pPr>
        <w:tabs>
          <w:tab w:val="left" w:pos="720"/>
          <w:tab w:val="left" w:pos="1440"/>
          <w:tab w:val="left" w:pos="2160"/>
          <w:tab w:val="left" w:pos="2880"/>
        </w:tabs>
        <w:spacing w:line="480" w:lineRule="auto"/>
        <w:jc w:val="both"/>
        <w:rPr>
          <w:rFonts w:ascii="Times New Roman" w:eastAsia="Times New Roman" w:hAnsi="Times New Roman" w:cs="Times New Roman"/>
          <w:b/>
          <w:color w:val="000000"/>
          <w:sz w:val="24"/>
          <w:szCs w:val="24"/>
        </w:rPr>
      </w:pPr>
      <w:r w:rsidRPr="008C1D43">
        <w:rPr>
          <w:rFonts w:ascii="Times New Roman" w:eastAsia="Times New Roman" w:hAnsi="Times New Roman" w:cs="Times New Roman"/>
          <w:b/>
          <w:color w:val="000000"/>
          <w:sz w:val="24"/>
          <w:szCs w:val="24"/>
        </w:rPr>
        <w:lastRenderedPageBreak/>
        <w:t>Method</w:t>
      </w:r>
    </w:p>
    <w:p w14:paraId="4210C969" w14:textId="77777777" w:rsidR="002D529C" w:rsidRPr="008C1D43" w:rsidRDefault="002D529C" w:rsidP="002D529C">
      <w:pPr>
        <w:tabs>
          <w:tab w:val="left" w:pos="720"/>
        </w:tabs>
        <w:spacing w:line="480" w:lineRule="auto"/>
        <w:jc w:val="both"/>
        <w:rPr>
          <w:rFonts w:ascii="Times New Roman" w:eastAsia="Times New Roman" w:hAnsi="Times New Roman" w:cs="Times New Roman"/>
          <w:b/>
          <w:i/>
          <w:color w:val="000000"/>
          <w:sz w:val="24"/>
          <w:szCs w:val="24"/>
        </w:rPr>
      </w:pPr>
      <w:r w:rsidRPr="008C1D43">
        <w:rPr>
          <w:rFonts w:ascii="Times New Roman" w:eastAsia="Times New Roman" w:hAnsi="Times New Roman" w:cs="Times New Roman"/>
          <w:b/>
          <w:i/>
          <w:color w:val="000000"/>
          <w:sz w:val="24"/>
          <w:szCs w:val="24"/>
        </w:rPr>
        <w:t>Participants</w:t>
      </w:r>
    </w:p>
    <w:p w14:paraId="190B8BDA" w14:textId="5E5E27D8" w:rsidR="002D529C" w:rsidRPr="008C1D43" w:rsidRDefault="002D529C" w:rsidP="002D529C">
      <w:pPr>
        <w:tabs>
          <w:tab w:val="left" w:pos="720"/>
        </w:tabs>
        <w:spacing w:line="480" w:lineRule="auto"/>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b/>
          <w:color w:val="000000"/>
          <w:sz w:val="24"/>
          <w:szCs w:val="24"/>
        </w:rPr>
        <w:tab/>
      </w:r>
      <w:r w:rsidRPr="008C1D43">
        <w:rPr>
          <w:rFonts w:ascii="Times New Roman" w:eastAsia="Times New Roman" w:hAnsi="Times New Roman" w:cs="Times New Roman"/>
          <w:color w:val="000000"/>
          <w:sz w:val="24"/>
          <w:szCs w:val="24"/>
        </w:rPr>
        <w:t xml:space="preserve">We aim to </w:t>
      </w:r>
      <w:r w:rsidR="00080C53">
        <w:rPr>
          <w:rFonts w:ascii="Times New Roman" w:eastAsia="Times New Roman" w:hAnsi="Times New Roman" w:cs="Times New Roman"/>
          <w:color w:val="000000"/>
          <w:sz w:val="24"/>
          <w:szCs w:val="24"/>
        </w:rPr>
        <w:t>remain with a</w:t>
      </w:r>
      <w:r w:rsidRPr="008C1D43">
        <w:rPr>
          <w:rFonts w:ascii="Times New Roman" w:eastAsia="Times New Roman" w:hAnsi="Times New Roman" w:cs="Times New Roman"/>
          <w:color w:val="000000"/>
          <w:sz w:val="24"/>
          <w:szCs w:val="24"/>
        </w:rPr>
        <w:t xml:space="preserve"> minimum sample size of </w:t>
      </w:r>
      <w:r w:rsidRPr="008C1D43">
        <w:rPr>
          <w:rFonts w:ascii="Times New Roman" w:eastAsia="Times New Roman" w:hAnsi="Times New Roman" w:cs="Times New Roman"/>
          <w:i/>
          <w:color w:val="000000"/>
          <w:sz w:val="24"/>
          <w:szCs w:val="24"/>
        </w:rPr>
        <w:t>N</w:t>
      </w:r>
      <w:r w:rsidRPr="008C1D43">
        <w:rPr>
          <w:rFonts w:ascii="Times New Roman" w:eastAsia="Times New Roman" w:hAnsi="Times New Roman" w:cs="Times New Roman"/>
          <w:color w:val="000000"/>
          <w:sz w:val="24"/>
          <w:szCs w:val="24"/>
        </w:rPr>
        <w:t xml:space="preserve"> = </w:t>
      </w:r>
      <w:r w:rsidRPr="008C1D43">
        <w:rPr>
          <w:rFonts w:ascii="Times New Roman" w:eastAsia="Times New Roman" w:hAnsi="Times New Roman" w:cs="Times New Roman"/>
          <w:sz w:val="24"/>
          <w:szCs w:val="24"/>
        </w:rPr>
        <w:t xml:space="preserve">300 </w:t>
      </w:r>
      <w:r w:rsidRPr="008C1D43">
        <w:rPr>
          <w:rFonts w:ascii="Times New Roman" w:eastAsia="Gungsuh" w:hAnsi="Times New Roman" w:cs="Times New Roman"/>
          <w:color w:val="000000"/>
          <w:sz w:val="24"/>
          <w:szCs w:val="24"/>
        </w:rPr>
        <w:t>participants</w:t>
      </w:r>
      <w:r w:rsidR="00080C53">
        <w:rPr>
          <w:rFonts w:ascii="Times New Roman" w:eastAsia="Gungsuh" w:hAnsi="Times New Roman" w:cs="Times New Roman"/>
          <w:color w:val="000000"/>
          <w:sz w:val="24"/>
          <w:szCs w:val="24"/>
        </w:rPr>
        <w:t xml:space="preserve"> </w:t>
      </w:r>
      <w:r w:rsidR="00080C53" w:rsidRPr="008C1D43">
        <w:rPr>
          <w:rFonts w:ascii="Times New Roman" w:eastAsia="Gungsuh" w:hAnsi="Times New Roman" w:cs="Times New Roman"/>
          <w:color w:val="000000"/>
          <w:sz w:val="24"/>
          <w:szCs w:val="24"/>
        </w:rPr>
        <w:t xml:space="preserve">(Age ≥ 18 years) </w:t>
      </w:r>
      <w:r w:rsidR="00080C53">
        <w:rPr>
          <w:rFonts w:ascii="Times New Roman" w:eastAsia="Gungsuh" w:hAnsi="Times New Roman" w:cs="Times New Roman"/>
          <w:color w:val="000000"/>
          <w:sz w:val="24"/>
          <w:szCs w:val="24"/>
        </w:rPr>
        <w:t>after data exclusions.</w:t>
      </w:r>
      <w:r w:rsidRPr="008C1D43">
        <w:rPr>
          <w:rFonts w:ascii="Times New Roman" w:eastAsia="Gungsuh" w:hAnsi="Times New Roman" w:cs="Times New Roman"/>
          <w:color w:val="000000"/>
          <w:sz w:val="24"/>
          <w:szCs w:val="24"/>
        </w:rPr>
        <w:t xml:space="preserve"> </w:t>
      </w:r>
      <w:r w:rsidR="00080C53">
        <w:rPr>
          <w:rFonts w:ascii="Times New Roman" w:eastAsia="Gungsuh" w:hAnsi="Times New Roman" w:cs="Times New Roman"/>
          <w:color w:val="000000"/>
          <w:sz w:val="24"/>
          <w:szCs w:val="24"/>
        </w:rPr>
        <w:t xml:space="preserve">Prospective participants will receive notice of the study via </w:t>
      </w:r>
      <w:r w:rsidRPr="008C1D43">
        <w:rPr>
          <w:rFonts w:ascii="Times New Roman" w:eastAsia="Gungsuh" w:hAnsi="Times New Roman" w:cs="Times New Roman"/>
          <w:color w:val="000000"/>
          <w:sz w:val="24"/>
          <w:szCs w:val="24"/>
        </w:rPr>
        <w:t xml:space="preserve">a university participant pool </w:t>
      </w:r>
      <w:r w:rsidR="00080C53">
        <w:rPr>
          <w:rFonts w:ascii="Times New Roman" w:eastAsia="Gungsuh" w:hAnsi="Times New Roman" w:cs="Times New Roman"/>
          <w:color w:val="000000"/>
          <w:sz w:val="24"/>
          <w:szCs w:val="24"/>
        </w:rPr>
        <w:t xml:space="preserve">and </w:t>
      </w:r>
      <w:r w:rsidRPr="008C1D43">
        <w:rPr>
          <w:rFonts w:ascii="Times New Roman" w:eastAsia="Gungsuh" w:hAnsi="Times New Roman" w:cs="Times New Roman"/>
          <w:color w:val="000000"/>
          <w:sz w:val="24"/>
          <w:szCs w:val="24"/>
        </w:rPr>
        <w:t>online advertisement</w:t>
      </w:r>
      <w:r w:rsidR="00B856A1">
        <w:rPr>
          <w:rFonts w:ascii="Times New Roman" w:eastAsia="Gungsuh" w:hAnsi="Times New Roman" w:cs="Times New Roman"/>
          <w:color w:val="000000"/>
          <w:sz w:val="24"/>
          <w:szCs w:val="24"/>
        </w:rPr>
        <w:t>s</w:t>
      </w:r>
      <w:r w:rsidRPr="008C1D43">
        <w:rPr>
          <w:rFonts w:ascii="Times New Roman" w:eastAsia="Gungsuh" w:hAnsi="Times New Roman" w:cs="Times New Roman"/>
          <w:color w:val="000000"/>
          <w:sz w:val="24"/>
          <w:szCs w:val="24"/>
        </w:rPr>
        <w:t xml:space="preserve">. </w:t>
      </w:r>
      <w:r w:rsidRPr="008C1D43">
        <w:rPr>
          <w:rFonts w:ascii="Times New Roman" w:eastAsia="Times New Roman" w:hAnsi="Times New Roman" w:cs="Times New Roman"/>
          <w:sz w:val="24"/>
          <w:szCs w:val="24"/>
        </w:rPr>
        <w:t>The preliminary study suggests that this sample size was sufficient to detect the effect</w:t>
      </w:r>
      <w:ins w:id="44" w:author="David Neequaye" w:date="2023-04-03T06:17:00Z">
        <w:r w:rsidR="006D134D">
          <w:rPr>
            <w:rFonts w:ascii="Times New Roman" w:eastAsia="Times New Roman" w:hAnsi="Times New Roman" w:cs="Times New Roman"/>
            <w:sz w:val="24"/>
            <w:szCs w:val="24"/>
          </w:rPr>
          <w:t xml:space="preserve"> sizes</w:t>
        </w:r>
      </w:ins>
      <w:del w:id="45" w:author="David Neequaye" w:date="2023-04-03T06:17:00Z">
        <w:r w:rsidRPr="008C1D43" w:rsidDel="006D134D">
          <w:rPr>
            <w:rFonts w:ascii="Times New Roman" w:eastAsia="Times New Roman" w:hAnsi="Times New Roman" w:cs="Times New Roman"/>
            <w:sz w:val="24"/>
            <w:szCs w:val="24"/>
          </w:rPr>
          <w:delText>s</w:delText>
        </w:r>
      </w:del>
      <w:r w:rsidRPr="008C1D43">
        <w:rPr>
          <w:rFonts w:ascii="Times New Roman" w:eastAsia="Times New Roman" w:hAnsi="Times New Roman" w:cs="Times New Roman"/>
          <w:sz w:val="24"/>
          <w:szCs w:val="24"/>
        </w:rPr>
        <w:t xml:space="preserve"> of interest</w:t>
      </w:r>
      <w:ins w:id="46" w:author="David Neequaye" w:date="2023-04-03T06:18:00Z">
        <w:r w:rsidR="006D134D">
          <w:rPr>
            <w:rFonts w:ascii="Times New Roman" w:eastAsia="Times New Roman" w:hAnsi="Times New Roman" w:cs="Times New Roman"/>
            <w:sz w:val="24"/>
            <w:szCs w:val="24"/>
          </w:rPr>
          <w:t xml:space="preserve"> (see Analysis Plan)</w:t>
        </w:r>
      </w:ins>
      <w:r w:rsidR="00096B0F">
        <w:rPr>
          <w:rFonts w:ascii="Times New Roman" w:eastAsia="Times New Roman" w:hAnsi="Times New Roman" w:cs="Times New Roman"/>
          <w:sz w:val="24"/>
          <w:szCs w:val="24"/>
        </w:rPr>
        <w:t>;</w:t>
      </w:r>
      <w:r w:rsidRPr="008C1D43">
        <w:rPr>
          <w:rFonts w:ascii="Times New Roman" w:eastAsia="Times New Roman" w:hAnsi="Times New Roman" w:cs="Times New Roman"/>
          <w:sz w:val="24"/>
          <w:szCs w:val="24"/>
        </w:rPr>
        <w:t xml:space="preserve"> </w:t>
      </w:r>
      <w:r w:rsidR="00096B0F">
        <w:rPr>
          <w:rFonts w:ascii="Times New Roman" w:eastAsia="Times New Roman" w:hAnsi="Times New Roman" w:cs="Times New Roman"/>
          <w:sz w:val="24"/>
          <w:szCs w:val="24"/>
        </w:rPr>
        <w:t>moreover,</w:t>
      </w:r>
      <w:r w:rsidR="00096B0F"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this sample size is feasible given the resources available to us.</w:t>
      </w:r>
    </w:p>
    <w:p w14:paraId="6B00E157" w14:textId="03861FFD" w:rsidR="002D529C" w:rsidRDefault="002D529C" w:rsidP="002D529C">
      <w:pPr>
        <w:tabs>
          <w:tab w:val="left" w:pos="720"/>
        </w:tabs>
        <w:spacing w:line="480" w:lineRule="auto"/>
        <w:jc w:val="both"/>
        <w:rPr>
          <w:rFonts w:ascii="Times New Roman" w:eastAsia="Times New Roman" w:hAnsi="Times New Roman" w:cs="Times New Roman"/>
          <w:b/>
          <w:i/>
          <w:color w:val="000000"/>
          <w:sz w:val="24"/>
          <w:szCs w:val="24"/>
        </w:rPr>
      </w:pPr>
      <w:r w:rsidRPr="008C1D43">
        <w:rPr>
          <w:rFonts w:ascii="Times New Roman" w:eastAsia="Times New Roman" w:hAnsi="Times New Roman" w:cs="Times New Roman"/>
          <w:b/>
          <w:i/>
          <w:color w:val="000000"/>
          <w:sz w:val="24"/>
          <w:szCs w:val="24"/>
        </w:rPr>
        <w:t>Procedure</w:t>
      </w:r>
    </w:p>
    <w:p w14:paraId="4B85EBD9" w14:textId="27E755E9" w:rsidR="0029500F" w:rsidRPr="00972C26" w:rsidRDefault="0029500F" w:rsidP="002D529C">
      <w:pPr>
        <w:tabs>
          <w:tab w:val="left" w:pos="720"/>
        </w:tabs>
        <w:spacing w:line="480" w:lineRule="auto"/>
        <w:jc w:val="both"/>
        <w:rPr>
          <w:rFonts w:ascii="Times New Roman" w:eastAsia="Times New Roman" w:hAnsi="Times New Roman" w:cs="Times New Roman"/>
          <w:bCs/>
          <w:i/>
          <w:color w:val="000000"/>
          <w:sz w:val="24"/>
          <w:szCs w:val="24"/>
        </w:rPr>
      </w:pPr>
      <w:r w:rsidRPr="00972C26">
        <w:rPr>
          <w:rFonts w:ascii="Times New Roman" w:eastAsia="Times New Roman" w:hAnsi="Times New Roman" w:cs="Times New Roman"/>
          <w:bCs/>
          <w:i/>
          <w:color w:val="000000"/>
          <w:sz w:val="24"/>
          <w:szCs w:val="24"/>
        </w:rPr>
        <w:t>Note to reviewers: A Qualtrics link will be provided at the end of this section, allowing reviewers to preview the procedure as prospective participants will experience it.</w:t>
      </w:r>
    </w:p>
    <w:p w14:paraId="1BD1BAD2" w14:textId="52595E3A" w:rsidR="002D529C" w:rsidRPr="008C1D43" w:rsidRDefault="002D529C" w:rsidP="002D529C">
      <w:pPr>
        <w:tabs>
          <w:tab w:val="left" w:pos="720"/>
        </w:tabs>
        <w:spacing w:line="480" w:lineRule="auto"/>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sz w:val="24"/>
          <w:szCs w:val="24"/>
        </w:rPr>
        <w:tab/>
        <w:t>The procedure will be entirely online</w:t>
      </w:r>
      <w:r w:rsidR="00B40B25">
        <w:rPr>
          <w:rFonts w:ascii="Times New Roman" w:eastAsia="Times New Roman" w:hAnsi="Times New Roman" w:cs="Times New Roman"/>
          <w:sz w:val="24"/>
          <w:szCs w:val="24"/>
        </w:rPr>
        <w:t>,</w:t>
      </w:r>
      <w:r w:rsidR="00096B0F">
        <w:rPr>
          <w:rFonts w:ascii="Times New Roman" w:eastAsia="Times New Roman" w:hAnsi="Times New Roman" w:cs="Times New Roman"/>
          <w:sz w:val="24"/>
          <w:szCs w:val="24"/>
        </w:rPr>
        <w:t xml:space="preserve"> like the preliminary study</w:t>
      </w:r>
      <w:r w:rsidRPr="008C1D43">
        <w:rPr>
          <w:rFonts w:ascii="Times New Roman" w:eastAsia="Times New Roman" w:hAnsi="Times New Roman" w:cs="Times New Roman"/>
          <w:sz w:val="24"/>
          <w:szCs w:val="24"/>
        </w:rPr>
        <w:t xml:space="preserve">. Participants will provide informed consent before the research commences and receive a full debriefing when we complete the research. </w:t>
      </w:r>
    </w:p>
    <w:p w14:paraId="4F5EBA18" w14:textId="5259D67C" w:rsidR="00D42C58" w:rsidRDefault="002D529C" w:rsidP="002D529C">
      <w:pPr>
        <w:tabs>
          <w:tab w:val="left" w:pos="720"/>
        </w:tabs>
        <w:spacing w:line="480" w:lineRule="auto"/>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tab/>
      </w:r>
      <w:r w:rsidRPr="008C1D43">
        <w:rPr>
          <w:rFonts w:ascii="Times New Roman" w:eastAsia="Times New Roman" w:hAnsi="Times New Roman" w:cs="Times New Roman"/>
          <w:b/>
          <w:color w:val="000000"/>
          <w:sz w:val="24"/>
          <w:szCs w:val="24"/>
        </w:rPr>
        <w:t>The Source Role.</w:t>
      </w:r>
      <w:r w:rsidRPr="008C1D43">
        <w:rPr>
          <w:rFonts w:ascii="Times New Roman" w:eastAsia="Times New Roman" w:hAnsi="Times New Roman" w:cs="Times New Roman"/>
          <w:color w:val="000000"/>
          <w:sz w:val="24"/>
          <w:szCs w:val="24"/>
        </w:rPr>
        <w:t xml:space="preserve"> The study </w:t>
      </w:r>
      <w:r w:rsidRPr="008C1D43">
        <w:rPr>
          <w:rFonts w:ascii="Times New Roman" w:eastAsia="Times New Roman" w:hAnsi="Times New Roman" w:cs="Times New Roman"/>
          <w:sz w:val="24"/>
          <w:szCs w:val="24"/>
        </w:rPr>
        <w:t>will be introduced as an ongoing investigation of a fictitious criminal gang. P</w:t>
      </w:r>
      <w:r w:rsidRPr="008C1D43">
        <w:rPr>
          <w:rFonts w:ascii="Times New Roman" w:eastAsia="Times New Roman" w:hAnsi="Times New Roman" w:cs="Times New Roman"/>
          <w:color w:val="000000"/>
          <w:sz w:val="24"/>
          <w:szCs w:val="24"/>
        </w:rPr>
        <w:t xml:space="preserve">articipants will read a background story to assume </w:t>
      </w:r>
      <w:r w:rsidRPr="008C1D43">
        <w:rPr>
          <w:rFonts w:ascii="Times New Roman" w:eastAsia="Times New Roman" w:hAnsi="Times New Roman" w:cs="Times New Roman"/>
          <w:sz w:val="24"/>
          <w:szCs w:val="24"/>
        </w:rPr>
        <w:t>the role of an intelligence source who has discovered various pieces of information that may be useful to the investigation</w:t>
      </w:r>
      <w:r w:rsidRPr="008C1D43">
        <w:rPr>
          <w:rFonts w:ascii="Times New Roman" w:eastAsia="Times New Roman" w:hAnsi="Times New Roman" w:cs="Times New Roman"/>
          <w:color w:val="000000"/>
          <w:sz w:val="24"/>
          <w:szCs w:val="24"/>
        </w:rPr>
        <w:t>. Intelligence gathering research often employs background stories to create source roles</w:t>
      </w:r>
      <w:r w:rsidR="00E24D5B" w:rsidRPr="008C1D43">
        <w:rPr>
          <w:rFonts w:ascii="Times New Roman" w:eastAsia="Times New Roman" w:hAnsi="Times New Roman" w:cs="Times New Roman"/>
          <w:color w:val="000000"/>
          <w:sz w:val="24"/>
          <w:szCs w:val="24"/>
        </w:rPr>
        <w:t xml:space="preserve"> </w:t>
      </w:r>
      <w:r w:rsidR="00E24D5B"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{"citationID":"oW3Y31rV","properties":{"formattedCitation":"(Granhag et al., 2015)","plainCitation":"(Granhag et al., 2015)","dontUpdate":true,"noteIndex":0},"citationItems":[{"id":98,"uris":["http://zotero.org/users/6831952/items/NTHGDJYE"],"itemData":{"id":98,"type":"article-journal","abstract":"Purpose. The gathering of human intelligence (HUMINT) is of utmost importance, yet the scientiﬁc literature is silent with respect to the effectiveness of different information elicitation techniques. Our aim was to remedy this by conducting the ﬁrst scientiﬁc test of the so-called Scharff technique (named after the successful German WWII interrogator).\nMethod. We developed a new experimental paradigm, mirroring some main features of a typical HUMINT situation. The participants (N = 93) were given information on a planned terrorist attack, and were instructed to strike a balance between not revealing too much or too little information in an upcoming interview. One third was interviewed with the Scharff technique (conceptualized to include four different tactics), one-third was asked open questions only, and the ﬁnal third was asked speciﬁc questions only. The effectiveness of the three techniques was assessed by a novel set of objective and subjective measures.\nResults. Our main ﬁndings show that (1) the three techniques did not differ with respect to the objective amount of new information gathered; (2) the participants in the Scharff condition perceived (as predicted) that it was more difﬁcult to read the interviewer’s information objectives; and (3) the participants in the Scharff- and the Open-question condition (incorrectly) perceived to have revealed signiﬁcantly less information than the participants in the Speciﬁc question condition.\nConclusions. We presented a new experimental paradigm, and new dependent measures, for studying the effectiveness of different information elicitation techniques. We consider the outcome for the Scharff technique as rather promising, but future reﬁnements are needed.","container-title":"Legal and Criminological Psychology","DOI":"10.1111/lcrp.12015","ISSN":"13553259","issue":"1","language":"en","page":"96-113","source":"Crossref","title":"Eliciting intelligence from sources: The first scientific test of the Scharff technique","title-short":"Eliciting intelligence from sources","URL":"http://doi.wiley.com/10.1111/lcrp.12015","volume":"20","author":[{"family":"Granhag","given":"Pär A."},{"family":"Montecinos","given":"Sebastian C."},{"family":"Oleszkiewicz","given":"Simon"}],"accessed":{"date-parts":[["2018",11,27]]},"issued":{"date-parts":[["2015",2]]}}}],"schema":"https://github.com/citation-style-language/schema/raw/master/csl-citation.json"} </w:instrText>
      </w:r>
      <w:r w:rsidR="00E24D5B" w:rsidRPr="008C1D43">
        <w:rPr>
          <w:rFonts w:ascii="Times New Roman" w:eastAsia="Times New Roman" w:hAnsi="Times New Roman" w:cs="Times New Roman"/>
          <w:color w:val="000000"/>
          <w:sz w:val="24"/>
          <w:szCs w:val="24"/>
        </w:rPr>
        <w:fldChar w:fldCharType="separate"/>
      </w:r>
      <w:r w:rsidR="00E24D5B" w:rsidRPr="008C1D43">
        <w:rPr>
          <w:rFonts w:ascii="Times New Roman" w:eastAsia="Times New Roman" w:hAnsi="Times New Roman" w:cs="Times New Roman"/>
          <w:noProof/>
          <w:color w:val="000000"/>
          <w:sz w:val="24"/>
          <w:szCs w:val="24"/>
        </w:rPr>
        <w:t>(e.g., Granhag et al., 2015)</w:t>
      </w:r>
      <w:r w:rsidR="00E24D5B" w:rsidRPr="008C1D43">
        <w:rPr>
          <w:rFonts w:ascii="Times New Roman" w:eastAsia="Times New Roman" w:hAnsi="Times New Roman" w:cs="Times New Roman"/>
          <w:color w:val="000000"/>
          <w:sz w:val="24"/>
          <w:szCs w:val="24"/>
        </w:rPr>
        <w:fldChar w:fldCharType="end"/>
      </w:r>
      <w:r w:rsidR="00E24D5B" w:rsidRPr="008C1D43">
        <w:rPr>
          <w:rFonts w:ascii="Times New Roman" w:eastAsia="Times New Roman" w:hAnsi="Times New Roman" w:cs="Times New Roman"/>
          <w:color w:val="000000"/>
          <w:sz w:val="24"/>
          <w:szCs w:val="24"/>
        </w:rPr>
        <w:t xml:space="preserve">. </w:t>
      </w:r>
    </w:p>
    <w:p w14:paraId="57F8D9A3" w14:textId="700DE699" w:rsidR="002D529C" w:rsidRPr="008C1D43" w:rsidRDefault="00D42C58" w:rsidP="002D529C">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D529C" w:rsidRPr="008C1D43">
        <w:rPr>
          <w:rFonts w:ascii="Times New Roman" w:eastAsia="Times New Roman" w:hAnsi="Times New Roman" w:cs="Times New Roman"/>
          <w:color w:val="000000"/>
          <w:sz w:val="24"/>
          <w:szCs w:val="24"/>
        </w:rPr>
        <w:t>The background stor</w:t>
      </w:r>
      <w:r w:rsidR="002D529C" w:rsidRPr="008C1D43">
        <w:rPr>
          <w:rFonts w:ascii="Times New Roman" w:eastAsia="Times New Roman" w:hAnsi="Times New Roman" w:cs="Times New Roman"/>
          <w:sz w:val="24"/>
          <w:szCs w:val="24"/>
        </w:rPr>
        <w:t>y</w:t>
      </w:r>
      <w:r w:rsidR="002D529C" w:rsidRPr="008C1D43">
        <w:rPr>
          <w:rFonts w:ascii="Times New Roman" w:eastAsia="Times New Roman" w:hAnsi="Times New Roman" w:cs="Times New Roman"/>
          <w:color w:val="000000"/>
          <w:sz w:val="24"/>
          <w:szCs w:val="24"/>
        </w:rPr>
        <w:t xml:space="preserve"> mimics the typical intelligence scenario by including a self-interest dilemma. The source role includes conflicting motivations between cooperating with </w:t>
      </w:r>
      <w:r w:rsidR="002D529C" w:rsidRPr="008C1D43">
        <w:rPr>
          <w:rFonts w:ascii="Times New Roman" w:eastAsia="Times New Roman" w:hAnsi="Times New Roman" w:cs="Times New Roman"/>
          <w:sz w:val="24"/>
          <w:szCs w:val="24"/>
        </w:rPr>
        <w:t>an</w:t>
      </w:r>
      <w:r w:rsidR="002D529C" w:rsidRPr="008C1D43">
        <w:rPr>
          <w:rFonts w:ascii="Times New Roman" w:eastAsia="Times New Roman" w:hAnsi="Times New Roman" w:cs="Times New Roman"/>
          <w:color w:val="000000"/>
          <w:sz w:val="24"/>
          <w:szCs w:val="24"/>
        </w:rPr>
        <w:t xml:space="preserve"> interviewer investigating </w:t>
      </w:r>
      <w:r w:rsidR="002D529C" w:rsidRPr="008C1D43">
        <w:rPr>
          <w:rFonts w:ascii="Times New Roman" w:eastAsia="Times New Roman" w:hAnsi="Times New Roman" w:cs="Times New Roman"/>
          <w:sz w:val="24"/>
          <w:szCs w:val="24"/>
        </w:rPr>
        <w:t>a</w:t>
      </w:r>
      <w:r w:rsidR="002D529C" w:rsidRPr="008C1D43">
        <w:rPr>
          <w:rFonts w:ascii="Times New Roman" w:eastAsia="Times New Roman" w:hAnsi="Times New Roman" w:cs="Times New Roman"/>
          <w:color w:val="000000"/>
          <w:sz w:val="24"/>
          <w:szCs w:val="24"/>
        </w:rPr>
        <w:t xml:space="preserve"> criminal gang and safeguarding oneself from risks of the gang’s reprisal. Providing information to the interviewer may attract reprisal from the gang. However, we included a desirable outcome</w:t>
      </w:r>
      <w:r w:rsidR="002D529C" w:rsidRPr="008C1D43">
        <w:rPr>
          <w:rFonts w:ascii="Times New Roman" w:eastAsia="Times New Roman" w:hAnsi="Times New Roman" w:cs="Times New Roman"/>
          <w:sz w:val="24"/>
          <w:szCs w:val="24"/>
        </w:rPr>
        <w:t>. S</w:t>
      </w:r>
      <w:r w:rsidR="002D529C" w:rsidRPr="008C1D43">
        <w:rPr>
          <w:rFonts w:ascii="Times New Roman" w:eastAsia="Times New Roman" w:hAnsi="Times New Roman" w:cs="Times New Roman"/>
          <w:color w:val="000000"/>
          <w:sz w:val="24"/>
          <w:szCs w:val="24"/>
        </w:rPr>
        <w:t xml:space="preserve">haring information may assist the interviewer in </w:t>
      </w:r>
      <w:r w:rsidR="002D529C" w:rsidRPr="008C1D43">
        <w:rPr>
          <w:rFonts w:ascii="Times New Roman" w:eastAsia="Times New Roman" w:hAnsi="Times New Roman" w:cs="Times New Roman"/>
          <w:sz w:val="24"/>
          <w:szCs w:val="24"/>
        </w:rPr>
        <w:t>apprehending the gang members who pose a threat to a close friend’s nephew</w:t>
      </w:r>
      <w:r w:rsidR="002D529C"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sz w:val="24"/>
          <w:szCs w:val="24"/>
        </w:rPr>
        <w:t>The gang is presumably threatening the boy to peddle drugs on their behalf at a high school</w:t>
      </w:r>
      <w:r w:rsidR="002D529C" w:rsidRPr="008C1D43">
        <w:rPr>
          <w:rFonts w:ascii="Times New Roman" w:eastAsia="Times New Roman" w:hAnsi="Times New Roman" w:cs="Times New Roman"/>
          <w:color w:val="000000"/>
          <w:sz w:val="24"/>
          <w:szCs w:val="24"/>
        </w:rPr>
        <w:t xml:space="preserve">. The close </w:t>
      </w:r>
      <w:r w:rsidR="002D529C" w:rsidRPr="008C1D43">
        <w:rPr>
          <w:rFonts w:ascii="Times New Roman" w:eastAsia="Times New Roman" w:hAnsi="Times New Roman" w:cs="Times New Roman"/>
          <w:color w:val="000000"/>
          <w:sz w:val="24"/>
          <w:szCs w:val="24"/>
        </w:rPr>
        <w:lastRenderedPageBreak/>
        <w:t>friend brokered an arrangement whereby the source might voluntarily provide information on the gang to the interviewer. The arrangement is ostensibly feasible because the source works at a café overlook</w:t>
      </w:r>
      <w:r w:rsidR="002D529C" w:rsidRPr="008C1D43">
        <w:rPr>
          <w:rFonts w:ascii="Times New Roman" w:eastAsia="Times New Roman" w:hAnsi="Times New Roman" w:cs="Times New Roman"/>
          <w:sz w:val="24"/>
          <w:szCs w:val="24"/>
        </w:rPr>
        <w:t>ing</w:t>
      </w:r>
      <w:r w:rsidR="002D529C" w:rsidRPr="008C1D43">
        <w:rPr>
          <w:rFonts w:ascii="Times New Roman" w:eastAsia="Times New Roman" w:hAnsi="Times New Roman" w:cs="Times New Roman"/>
          <w:color w:val="000000"/>
          <w:sz w:val="24"/>
          <w:szCs w:val="24"/>
        </w:rPr>
        <w:t xml:space="preserve"> a park where the gang operates. Hence, the source can gather potentially useful information. </w:t>
      </w:r>
    </w:p>
    <w:p w14:paraId="00C229C5" w14:textId="4C9B65EF" w:rsidR="002D529C" w:rsidRPr="008C1D43" w:rsidRDefault="002D529C" w:rsidP="002D529C">
      <w:pPr>
        <w:tabs>
          <w:tab w:val="left" w:pos="720"/>
        </w:tabs>
        <w:spacing w:line="480" w:lineRule="auto"/>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sz w:val="24"/>
          <w:szCs w:val="24"/>
        </w:rPr>
        <w:tab/>
      </w:r>
      <w:r w:rsidR="00B9225C">
        <w:rPr>
          <w:rFonts w:ascii="Times New Roman" w:eastAsia="Times New Roman" w:hAnsi="Times New Roman" w:cs="Times New Roman"/>
          <w:sz w:val="24"/>
          <w:szCs w:val="24"/>
        </w:rPr>
        <w:t>We will include two memory checks to flag and exclude the data of inattentive participants</w:t>
      </w:r>
      <w:ins w:id="47" w:author="David Neequaye" w:date="2023-04-03T06:23:00Z">
        <w:r w:rsidR="00D53C6A">
          <w:rPr>
            <w:rFonts w:ascii="Times New Roman" w:eastAsia="Times New Roman" w:hAnsi="Times New Roman" w:cs="Times New Roman"/>
            <w:sz w:val="24"/>
            <w:szCs w:val="24"/>
          </w:rPr>
          <w:t xml:space="preserve"> who fail </w:t>
        </w:r>
      </w:ins>
      <w:ins w:id="48" w:author="David Neequaye" w:date="2023-04-03T06:29:00Z">
        <w:r w:rsidR="00D53C6A">
          <w:rPr>
            <w:rFonts w:ascii="Times New Roman" w:eastAsia="Times New Roman" w:hAnsi="Times New Roman" w:cs="Times New Roman"/>
            <w:sz w:val="24"/>
            <w:szCs w:val="24"/>
          </w:rPr>
          <w:t>both or one</w:t>
        </w:r>
      </w:ins>
      <w:ins w:id="49" w:author="David Neequaye" w:date="2023-04-03T06:23:00Z">
        <w:r w:rsidR="00D53C6A">
          <w:rPr>
            <w:rFonts w:ascii="Times New Roman" w:eastAsia="Times New Roman" w:hAnsi="Times New Roman" w:cs="Times New Roman"/>
            <w:sz w:val="24"/>
            <w:szCs w:val="24"/>
          </w:rPr>
          <w:t xml:space="preserve"> </w:t>
        </w:r>
      </w:ins>
      <w:ins w:id="50" w:author="David Neequaye" w:date="2023-04-03T06:26:00Z">
        <w:r w:rsidR="00D53C6A">
          <w:rPr>
            <w:rFonts w:ascii="Times New Roman" w:eastAsia="Times New Roman" w:hAnsi="Times New Roman" w:cs="Times New Roman"/>
            <w:sz w:val="24"/>
            <w:szCs w:val="24"/>
          </w:rPr>
          <w:t>of the checks</w:t>
        </w:r>
      </w:ins>
      <w:r w:rsidR="00B9225C">
        <w:rPr>
          <w:rFonts w:ascii="Times New Roman" w:eastAsia="Times New Roman" w:hAnsi="Times New Roman" w:cs="Times New Roman"/>
          <w:sz w:val="24"/>
          <w:szCs w:val="24"/>
        </w:rPr>
        <w:t xml:space="preserve">. </w:t>
      </w:r>
      <w:r w:rsidRPr="008C1D43">
        <w:rPr>
          <w:rFonts w:ascii="Times New Roman" w:eastAsia="Times New Roman" w:hAnsi="Times New Roman" w:cs="Times New Roman"/>
          <w:color w:val="000000"/>
          <w:sz w:val="24"/>
          <w:szCs w:val="24"/>
        </w:rPr>
        <w:t xml:space="preserve">Appendix 1 contains the </w:t>
      </w:r>
      <w:r w:rsidRPr="008C1D43">
        <w:rPr>
          <w:rFonts w:ascii="Times New Roman" w:eastAsia="Times New Roman" w:hAnsi="Times New Roman" w:cs="Times New Roman"/>
          <w:sz w:val="24"/>
          <w:szCs w:val="24"/>
        </w:rPr>
        <w:t>background story and the corresponding memory checks</w:t>
      </w:r>
      <w:r w:rsidRPr="008C1D43">
        <w:rPr>
          <w:rFonts w:ascii="Times New Roman" w:eastAsia="Times New Roman" w:hAnsi="Times New Roman" w:cs="Times New Roman"/>
          <w:color w:val="000000"/>
          <w:sz w:val="24"/>
          <w:szCs w:val="24"/>
        </w:rPr>
        <w:t>.</w:t>
      </w:r>
    </w:p>
    <w:p w14:paraId="33C91F18" w14:textId="192934CF" w:rsidR="002D529C" w:rsidRPr="008C1D43" w:rsidRDefault="002D529C" w:rsidP="002D529C">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color w:val="000000"/>
          <w:sz w:val="24"/>
          <w:szCs w:val="24"/>
        </w:rPr>
        <w:tab/>
      </w:r>
      <w:r w:rsidRPr="008C1D43">
        <w:rPr>
          <w:rFonts w:ascii="Times New Roman" w:eastAsia="Times New Roman" w:hAnsi="Times New Roman" w:cs="Times New Roman"/>
          <w:b/>
          <w:sz w:val="24"/>
          <w:szCs w:val="24"/>
        </w:rPr>
        <w:t xml:space="preserve">Potential </w:t>
      </w:r>
      <w:r w:rsidRPr="008C1D43">
        <w:rPr>
          <w:rFonts w:ascii="Times New Roman" w:eastAsia="Times New Roman" w:hAnsi="Times New Roman" w:cs="Times New Roman"/>
          <w:b/>
          <w:color w:val="000000"/>
          <w:sz w:val="24"/>
          <w:szCs w:val="24"/>
        </w:rPr>
        <w:t>Disclosure</w:t>
      </w:r>
      <w:r w:rsidRPr="008C1D43">
        <w:rPr>
          <w:rFonts w:ascii="Times New Roman" w:eastAsia="Times New Roman" w:hAnsi="Times New Roman" w:cs="Times New Roman"/>
          <w:b/>
          <w:sz w:val="24"/>
          <w:szCs w:val="24"/>
        </w:rPr>
        <w:t>-</w:t>
      </w:r>
      <w:r w:rsidRPr="008C1D43">
        <w:rPr>
          <w:rFonts w:ascii="Times New Roman" w:eastAsia="Times New Roman" w:hAnsi="Times New Roman" w:cs="Times New Roman"/>
          <w:b/>
          <w:color w:val="000000"/>
          <w:sz w:val="24"/>
          <w:szCs w:val="24"/>
        </w:rPr>
        <w:t>Outcomes.</w:t>
      </w:r>
      <w:r w:rsidRPr="008C1D43">
        <w:rPr>
          <w:rFonts w:ascii="Times New Roman" w:eastAsia="Times New Roman" w:hAnsi="Times New Roman" w:cs="Times New Roman"/>
          <w:color w:val="000000"/>
          <w:sz w:val="24"/>
          <w:szCs w:val="24"/>
        </w:rPr>
        <w:t xml:space="preserve"> After reading the </w:t>
      </w:r>
      <w:r w:rsidRPr="008C1D43">
        <w:rPr>
          <w:rFonts w:ascii="Times New Roman" w:eastAsia="Times New Roman" w:hAnsi="Times New Roman" w:cs="Times New Roman"/>
          <w:sz w:val="24"/>
          <w:szCs w:val="24"/>
        </w:rPr>
        <w:t>background story</w:t>
      </w:r>
      <w:r w:rsidRPr="008C1D43">
        <w:rPr>
          <w:rFonts w:ascii="Times New Roman" w:eastAsia="Times New Roman" w:hAnsi="Times New Roman" w:cs="Times New Roman"/>
          <w:color w:val="000000"/>
          <w:sz w:val="24"/>
          <w:szCs w:val="24"/>
        </w:rPr>
        <w:t xml:space="preserve">, </w:t>
      </w:r>
      <w:r w:rsidR="003A271E">
        <w:rPr>
          <w:rFonts w:ascii="Times New Roman" w:eastAsia="Times New Roman" w:hAnsi="Times New Roman" w:cs="Times New Roman"/>
          <w:color w:val="000000"/>
          <w:sz w:val="24"/>
          <w:szCs w:val="24"/>
        </w:rPr>
        <w:t xml:space="preserve">participants will be </w:t>
      </w:r>
      <w:r w:rsidRPr="008C1D43">
        <w:rPr>
          <w:rFonts w:ascii="Times New Roman" w:eastAsia="Times New Roman" w:hAnsi="Times New Roman" w:cs="Times New Roman"/>
          <w:color w:val="000000"/>
          <w:sz w:val="24"/>
          <w:szCs w:val="24"/>
        </w:rPr>
        <w:t>introduce</w:t>
      </w:r>
      <w:r w:rsidR="003A271E">
        <w:rPr>
          <w:rFonts w:ascii="Times New Roman" w:eastAsia="Times New Roman" w:hAnsi="Times New Roman" w:cs="Times New Roman"/>
          <w:color w:val="000000"/>
          <w:sz w:val="24"/>
          <w:szCs w:val="24"/>
        </w:rPr>
        <w:t>d</w:t>
      </w:r>
      <w:r w:rsidRPr="008C1D43">
        <w:rPr>
          <w:rFonts w:ascii="Times New Roman" w:eastAsia="Times New Roman" w:hAnsi="Times New Roman" w:cs="Times New Roman"/>
          <w:color w:val="000000"/>
          <w:sz w:val="24"/>
          <w:szCs w:val="24"/>
        </w:rPr>
        <w:t xml:space="preserve"> to the potential outcomes of disclosure</w:t>
      </w:r>
      <w:r w:rsidR="00DB6C25">
        <w:rPr>
          <w:rFonts w:ascii="Times New Roman" w:eastAsia="Times New Roman" w:hAnsi="Times New Roman" w:cs="Times New Roman"/>
          <w:color w:val="000000"/>
          <w:sz w:val="24"/>
          <w:szCs w:val="24"/>
        </w:rPr>
        <w:t>. Similar to the preliminary study, we will use</w:t>
      </w:r>
      <w:r w:rsidR="003A271E">
        <w:rPr>
          <w:rFonts w:ascii="Times New Roman" w:eastAsia="Times New Roman" w:hAnsi="Times New Roman" w:cs="Times New Roman"/>
          <w:color w:val="000000"/>
          <w:sz w:val="24"/>
          <w:szCs w:val="24"/>
        </w:rPr>
        <w:t xml:space="preserve"> an </w:t>
      </w:r>
      <w:r w:rsidR="003A271E" w:rsidRPr="008C1D43">
        <w:rPr>
          <w:rFonts w:ascii="Times New Roman" w:eastAsia="Times New Roman" w:hAnsi="Times New Roman" w:cs="Times New Roman"/>
          <w:sz w:val="24"/>
          <w:szCs w:val="24"/>
        </w:rPr>
        <w:t xml:space="preserve">incentive-compatible </w:t>
      </w:r>
      <w:r w:rsidR="003A271E" w:rsidRPr="008C1D43">
        <w:rPr>
          <w:rFonts w:ascii="Times New Roman" w:eastAsia="Times New Roman" w:hAnsi="Times New Roman" w:cs="Times New Roman"/>
          <w:color w:val="000000"/>
          <w:sz w:val="24"/>
          <w:szCs w:val="24"/>
        </w:rPr>
        <w:t>points system</w:t>
      </w:r>
      <w:r w:rsidR="003A271E">
        <w:rPr>
          <w:rFonts w:ascii="Times New Roman" w:eastAsia="Times New Roman" w:hAnsi="Times New Roman" w:cs="Times New Roman"/>
          <w:color w:val="000000"/>
          <w:sz w:val="24"/>
          <w:szCs w:val="24"/>
        </w:rPr>
        <w:t xml:space="preserve"> </w:t>
      </w:r>
      <w:r w:rsidR="000D447B" w:rsidRPr="008C1D43">
        <w:rPr>
          <w:rFonts w:ascii="Times New Roman" w:eastAsia="Times New Roman" w:hAnsi="Times New Roman" w:cs="Times New Roman"/>
          <w:color w:val="000000"/>
          <w:sz w:val="24"/>
          <w:szCs w:val="24"/>
        </w:rPr>
        <w:fldChar w:fldCharType="begin"/>
      </w:r>
      <w:r w:rsidR="002C0F7C">
        <w:rPr>
          <w:rFonts w:ascii="Times New Roman" w:eastAsia="Times New Roman" w:hAnsi="Times New Roman" w:cs="Times New Roman"/>
          <w:color w:val="000000"/>
          <w:sz w:val="24"/>
          <w:szCs w:val="24"/>
        </w:rPr>
        <w:instrText xml:space="preserve"> ADDIN ZOTERO_ITEM CSL_CITATION {"citationID":"NJRsWGBT","properties":{"formattedCitation":"(Hashimzade et al., 2017; Tilman et al., 2015)","plainCitation":"(Hashimzade et al., 2017; Tilman et al., 2015)","dontUpdate":true,"noteIndex":0},"citationItems":[{"id":1451,"uris":["http://zotero.org/users/6831952/items/6R69YKDR"],"itemData":{"id":1451,"type":"chapter","abstract":"\"incentive compatibility\" published on  by Oxford University Press.","container-title":"A Dictionary of Economics","ISBN":"978-0-19-875943-0","language":"en","publisher":"Oxford University Press","source":"www-oxfordreference-com.ezproxy.ub.gu.se","title":"Incentive compatibility","URL":"http://www.oxfordreference.com/view/10.1093/acref/9780198759430.001.0001/acref-9780198759430-e-1516","author":[{"family":"Hashimzade","given":"Nigar"},{"family":"Myles","given":"Gareth"},{"family":"Black","given":"John"}],"accessed":{"date-parts":[["2020",11,2]]},"issued":{"date-parts":[["2017",1,19]]}},"label":"page"},{"id":1841,"uris":["http://zotero.org/users/6831952/items/7YLCF762"],"itemData":{"id":1841,"type":"chapter","abstract":"In a single agent context a characterization of all mechanisms that induce agents to truthfully reveal their private information are characterized. The results obtained are surprisingly strong and general. The crucial concept is Rochet’s cyclical monotonicity. The chapter then develops a theory of single-dimensional private information using economically meaningful concepts rather than the mathematical notion of dimension.","container-title":"An Introduction to the Theory of Mechanism Design Section: An Introduction to the Theory of Mechanism Design","ISBN":"978-0-19-024469-9","language":"en_US","note":"container-title: An Introduction to the Theory of Mechanism Design\nsection: An Introduction to the Theory of Mechanism Design","publisher":"Oxford University Press","source":"oxford-universitypressscholarship-com.ezproxy.ub.gu.se","title":"Incentive Compatibility","URL":"https://oxford-universitypressscholarship-com.ezproxy.ub.gu.se/view/10.1093/acprof:oso/9780199734023.001.0001/acprof-9780199734023-chapter-5","author":[{"family":"Tilman","given":"Börgers"},{"family":"Daniel","given":"Krähmer"},{"family":"Roland","given":"Strausz"}],"accessed":{"date-parts":[["2021",2,19]]},"issued":{"date-parts":[["2015"]]}},"label":"page"}],"schema":"https://github.com/citation-style-language/schema/raw/master/csl-citation.json"} </w:instrText>
      </w:r>
      <w:r w:rsidR="000D447B" w:rsidRPr="008C1D43">
        <w:rPr>
          <w:rFonts w:ascii="Times New Roman" w:eastAsia="Times New Roman" w:hAnsi="Times New Roman" w:cs="Times New Roman"/>
          <w:color w:val="000000"/>
          <w:sz w:val="24"/>
          <w:szCs w:val="24"/>
        </w:rPr>
        <w:fldChar w:fldCharType="separate"/>
      </w:r>
      <w:r w:rsidR="000D447B" w:rsidRPr="008C1D43">
        <w:rPr>
          <w:rFonts w:ascii="Times New Roman" w:eastAsia="Times New Roman" w:hAnsi="Times New Roman" w:cs="Times New Roman"/>
          <w:noProof/>
          <w:color w:val="000000"/>
          <w:sz w:val="24"/>
          <w:szCs w:val="24"/>
        </w:rPr>
        <w:t>(see Hashimzade et al., 2017; Tilman et al., 2015 on incentive compatibility)</w:t>
      </w:r>
      <w:r w:rsidR="000D447B" w:rsidRPr="008C1D43">
        <w:rPr>
          <w:rFonts w:ascii="Times New Roman" w:eastAsia="Times New Roman" w:hAnsi="Times New Roman" w:cs="Times New Roman"/>
          <w:color w:val="000000"/>
          <w:sz w:val="24"/>
          <w:szCs w:val="24"/>
        </w:rPr>
        <w:fldChar w:fldCharType="end"/>
      </w:r>
      <w:r w:rsidRPr="008C1D43">
        <w:rPr>
          <w:rFonts w:ascii="Times New Roman" w:eastAsia="Times New Roman" w:hAnsi="Times New Roman" w:cs="Times New Roman"/>
          <w:color w:val="000000"/>
          <w:sz w:val="24"/>
          <w:szCs w:val="24"/>
        </w:rPr>
        <w:t xml:space="preserve">. </w:t>
      </w:r>
      <w:r w:rsidR="00DB6C25">
        <w:rPr>
          <w:rFonts w:ascii="Times New Roman" w:eastAsia="Times New Roman" w:hAnsi="Times New Roman" w:cs="Times New Roman"/>
          <w:color w:val="000000"/>
          <w:sz w:val="24"/>
          <w:szCs w:val="24"/>
        </w:rPr>
        <w:t>The instructions</w:t>
      </w:r>
      <w:r w:rsidR="00DB6C25"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will specify the extent to which disclosing an information unit is likely </w:t>
      </w:r>
      <w:r w:rsidRPr="008C1D43">
        <w:rPr>
          <w:rFonts w:ascii="Times New Roman" w:eastAsia="Times New Roman" w:hAnsi="Times New Roman" w:cs="Times New Roman"/>
          <w:sz w:val="24"/>
          <w:szCs w:val="24"/>
        </w:rPr>
        <w:t>beneficial</w:t>
      </w:r>
      <w:r w:rsidRPr="008C1D43">
        <w:rPr>
          <w:rFonts w:ascii="Times New Roman" w:eastAsia="Times New Roman" w:hAnsi="Times New Roman" w:cs="Times New Roman"/>
          <w:color w:val="000000"/>
          <w:sz w:val="24"/>
          <w:szCs w:val="24"/>
        </w:rPr>
        <w:t xml:space="preserve"> and </w:t>
      </w:r>
      <w:r w:rsidRPr="008C1D43">
        <w:rPr>
          <w:rFonts w:ascii="Times New Roman" w:eastAsia="Times New Roman" w:hAnsi="Times New Roman" w:cs="Times New Roman"/>
          <w:sz w:val="24"/>
          <w:szCs w:val="24"/>
        </w:rPr>
        <w:t>costly</w:t>
      </w:r>
      <w:r w:rsidRPr="008C1D43">
        <w:rPr>
          <w:rFonts w:ascii="Times New Roman" w:eastAsia="Times New Roman" w:hAnsi="Times New Roman" w:cs="Times New Roman"/>
          <w:color w:val="000000"/>
          <w:sz w:val="24"/>
          <w:szCs w:val="24"/>
        </w:rPr>
        <w:t xml:space="preserve"> to the source role. </w:t>
      </w:r>
      <w:r w:rsidR="003A271E">
        <w:rPr>
          <w:rFonts w:ascii="Times New Roman" w:eastAsia="Times New Roman" w:hAnsi="Times New Roman" w:cs="Times New Roman"/>
          <w:color w:val="000000"/>
          <w:sz w:val="24"/>
          <w:szCs w:val="24"/>
        </w:rPr>
        <w:t>P</w:t>
      </w:r>
      <w:r w:rsidRPr="008C1D43">
        <w:rPr>
          <w:rFonts w:ascii="Times New Roman" w:eastAsia="Times New Roman" w:hAnsi="Times New Roman" w:cs="Times New Roman"/>
          <w:color w:val="000000"/>
          <w:sz w:val="24"/>
          <w:szCs w:val="24"/>
        </w:rPr>
        <w:t xml:space="preserve">articipants will be told that each </w:t>
      </w:r>
      <w:r w:rsidRPr="008C1D43">
        <w:rPr>
          <w:rFonts w:ascii="Times New Roman" w:eastAsia="Times New Roman" w:hAnsi="Times New Roman" w:cs="Times New Roman"/>
          <w:sz w:val="24"/>
          <w:szCs w:val="24"/>
        </w:rPr>
        <w:t>unit of information to be later considered for disclosure (e.g., “the gang comprises 10 members”) will come with two probabilities</w:t>
      </w:r>
      <w:r w:rsidR="00656EC7">
        <w:rPr>
          <w:rFonts w:ascii="Times New Roman" w:eastAsia="Times New Roman" w:hAnsi="Times New Roman" w:cs="Times New Roman"/>
          <w:sz w:val="24"/>
          <w:szCs w:val="24"/>
        </w:rPr>
        <w:t>: t</w:t>
      </w:r>
      <w:r w:rsidRPr="008C1D43">
        <w:rPr>
          <w:rFonts w:ascii="Times New Roman" w:eastAsia="Times New Roman" w:hAnsi="Times New Roman" w:cs="Times New Roman"/>
          <w:sz w:val="24"/>
          <w:szCs w:val="24"/>
        </w:rPr>
        <w:t>he probability of a positive outcome (presented as “XX% beneficial”) and the probability of a negative outcome (“XX% dangerous”). Sharing a given information unit incurs weighted random outcomes, positive and negative, based on the provided probabilities.</w:t>
      </w:r>
    </w:p>
    <w:p w14:paraId="32936BDE" w14:textId="5D96A783" w:rsidR="008D2C81" w:rsidRDefault="002D529C" w:rsidP="002D529C">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t>Positive outcomes reward participants with two “investigation” points, which will be said to represent the extent to which the investigation is successfully proceeding against the gang. Negative outcomes will accrue two “</w:t>
      </w:r>
      <w:r w:rsidR="00E00EC9">
        <w:rPr>
          <w:rFonts w:ascii="Times New Roman" w:eastAsia="Times New Roman" w:hAnsi="Times New Roman" w:cs="Times New Roman"/>
          <w:sz w:val="24"/>
          <w:szCs w:val="24"/>
        </w:rPr>
        <w:t>danger</w:t>
      </w:r>
      <w:r w:rsidRPr="008C1D43">
        <w:rPr>
          <w:rFonts w:ascii="Times New Roman" w:eastAsia="Times New Roman" w:hAnsi="Times New Roman" w:cs="Times New Roman"/>
          <w:sz w:val="24"/>
          <w:szCs w:val="24"/>
        </w:rPr>
        <w:t xml:space="preserve">” points, representing dangerous disclosures </w:t>
      </w:r>
      <w:r w:rsidR="003A271E">
        <w:rPr>
          <w:rFonts w:ascii="Times New Roman" w:eastAsia="Times New Roman" w:hAnsi="Times New Roman" w:cs="Times New Roman"/>
          <w:sz w:val="24"/>
          <w:szCs w:val="24"/>
        </w:rPr>
        <w:t xml:space="preserve">that </w:t>
      </w:r>
      <w:r w:rsidRPr="008C1D43">
        <w:rPr>
          <w:rFonts w:ascii="Times New Roman" w:eastAsia="Times New Roman" w:hAnsi="Times New Roman" w:cs="Times New Roman"/>
          <w:sz w:val="24"/>
          <w:szCs w:val="24"/>
        </w:rPr>
        <w:t xml:space="preserve">will </w:t>
      </w:r>
      <w:r w:rsidR="008D2C81">
        <w:rPr>
          <w:rFonts w:ascii="Times New Roman" w:eastAsia="Times New Roman" w:hAnsi="Times New Roman" w:cs="Times New Roman"/>
          <w:sz w:val="24"/>
          <w:szCs w:val="24"/>
        </w:rPr>
        <w:t xml:space="preserve">contribute to </w:t>
      </w:r>
      <w:r w:rsidRPr="008C1D43">
        <w:rPr>
          <w:rFonts w:ascii="Times New Roman" w:eastAsia="Times New Roman" w:hAnsi="Times New Roman" w:cs="Times New Roman"/>
          <w:sz w:val="24"/>
          <w:szCs w:val="24"/>
        </w:rPr>
        <w:t>attract</w:t>
      </w:r>
      <w:r w:rsidR="008D2C81">
        <w:rPr>
          <w:rFonts w:ascii="Times New Roman" w:eastAsia="Times New Roman" w:hAnsi="Times New Roman" w:cs="Times New Roman"/>
          <w:sz w:val="24"/>
          <w:szCs w:val="24"/>
        </w:rPr>
        <w:t>ing</w:t>
      </w:r>
      <w:r w:rsidRPr="008C1D43">
        <w:rPr>
          <w:rFonts w:ascii="Times New Roman" w:eastAsia="Times New Roman" w:hAnsi="Times New Roman" w:cs="Times New Roman"/>
          <w:sz w:val="24"/>
          <w:szCs w:val="24"/>
        </w:rPr>
        <w:t xml:space="preserve"> the gang’s retaliation. Thus, the probability of a negative outcome will represent the potential costs of disclosure, and the probability of a positive outcome represents its benefits. We will manipulate these probabilities to create the information-types: unguarded (50% </w:t>
      </w:r>
      <w:r w:rsidR="00130DDC">
        <w:rPr>
          <w:rFonts w:ascii="Times New Roman" w:eastAsia="Times New Roman" w:hAnsi="Times New Roman" w:cs="Times New Roman"/>
          <w:sz w:val="24"/>
          <w:szCs w:val="24"/>
        </w:rPr>
        <w:t>beneficial</w:t>
      </w:r>
      <w:r w:rsidRPr="008C1D43">
        <w:rPr>
          <w:rFonts w:ascii="Times New Roman" w:eastAsia="Times New Roman" w:hAnsi="Times New Roman" w:cs="Times New Roman"/>
          <w:sz w:val="24"/>
          <w:szCs w:val="24"/>
        </w:rPr>
        <w:t xml:space="preserve">, 15% dangerous), guarded (15% </w:t>
      </w:r>
      <w:r w:rsidR="00130DDC">
        <w:rPr>
          <w:rFonts w:ascii="Times New Roman" w:eastAsia="Times New Roman" w:hAnsi="Times New Roman" w:cs="Times New Roman"/>
          <w:sz w:val="24"/>
          <w:szCs w:val="24"/>
        </w:rPr>
        <w:t>beneficial</w:t>
      </w:r>
      <w:r w:rsidRPr="008C1D43">
        <w:rPr>
          <w:rFonts w:ascii="Times New Roman" w:eastAsia="Times New Roman" w:hAnsi="Times New Roman" w:cs="Times New Roman"/>
          <w:sz w:val="24"/>
          <w:szCs w:val="24"/>
        </w:rPr>
        <w:t xml:space="preserve">, 50% dangerous), low-stakes (15% </w:t>
      </w:r>
      <w:r w:rsidR="00130DDC">
        <w:rPr>
          <w:rFonts w:ascii="Times New Roman" w:eastAsia="Times New Roman" w:hAnsi="Times New Roman" w:cs="Times New Roman"/>
          <w:sz w:val="24"/>
          <w:szCs w:val="24"/>
        </w:rPr>
        <w:t>beneficial</w:t>
      </w:r>
      <w:r w:rsidRPr="008C1D43">
        <w:rPr>
          <w:rFonts w:ascii="Times New Roman" w:eastAsia="Times New Roman" w:hAnsi="Times New Roman" w:cs="Times New Roman"/>
          <w:sz w:val="24"/>
          <w:szCs w:val="24"/>
        </w:rPr>
        <w:t xml:space="preserve">, 15% dangerous), and high-stakes (50% </w:t>
      </w:r>
      <w:r w:rsidR="00130DDC">
        <w:rPr>
          <w:rFonts w:ascii="Times New Roman" w:eastAsia="Times New Roman" w:hAnsi="Times New Roman" w:cs="Times New Roman"/>
          <w:sz w:val="24"/>
          <w:szCs w:val="24"/>
        </w:rPr>
        <w:lastRenderedPageBreak/>
        <w:t>beneficial</w:t>
      </w:r>
      <w:r w:rsidRPr="008C1D43">
        <w:rPr>
          <w:rFonts w:ascii="Times New Roman" w:eastAsia="Times New Roman" w:hAnsi="Times New Roman" w:cs="Times New Roman"/>
          <w:sz w:val="24"/>
          <w:szCs w:val="24"/>
        </w:rPr>
        <w:t xml:space="preserve">, 50% dangerous). </w:t>
      </w:r>
    </w:p>
    <w:p w14:paraId="02C38706" w14:textId="7FAEFDDC" w:rsidR="0033483B" w:rsidRPr="008C1D43" w:rsidRDefault="008D2C81" w:rsidP="0033483B">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D529C" w:rsidRPr="008C1D43">
        <w:rPr>
          <w:rFonts w:ascii="Times New Roman" w:eastAsia="Times New Roman" w:hAnsi="Times New Roman" w:cs="Times New Roman"/>
          <w:sz w:val="24"/>
          <w:szCs w:val="24"/>
        </w:rPr>
        <w:t xml:space="preserve">Our goal is to model the typical intelligence context in which sources </w:t>
      </w:r>
      <w:r w:rsidR="00CA4F11">
        <w:rPr>
          <w:rFonts w:ascii="Times New Roman" w:eastAsia="Times New Roman" w:hAnsi="Times New Roman" w:cs="Times New Roman"/>
          <w:sz w:val="24"/>
          <w:szCs w:val="24"/>
        </w:rPr>
        <w:t>could choose to gamble with the costs and benefits of silence</w:t>
      </w:r>
      <w:r w:rsidR="002D529C" w:rsidRPr="008C1D43">
        <w:rPr>
          <w:rFonts w:ascii="Times New Roman" w:eastAsia="Times New Roman" w:hAnsi="Times New Roman" w:cs="Times New Roman"/>
          <w:sz w:val="24"/>
          <w:szCs w:val="24"/>
        </w:rPr>
        <w:t xml:space="preserve">. </w:t>
      </w:r>
      <w:r w:rsidR="0033483B">
        <w:rPr>
          <w:rFonts w:ascii="Times New Roman" w:eastAsia="Times New Roman" w:hAnsi="Times New Roman" w:cs="Times New Roman"/>
          <w:sz w:val="24"/>
          <w:szCs w:val="24"/>
        </w:rPr>
        <w:t>T</w:t>
      </w:r>
      <w:r w:rsidR="002F2CCE">
        <w:rPr>
          <w:rFonts w:ascii="Times New Roman" w:eastAsia="Times New Roman" w:hAnsi="Times New Roman" w:cs="Times New Roman"/>
          <w:sz w:val="24"/>
          <w:szCs w:val="24"/>
        </w:rPr>
        <w:t xml:space="preserve">his aspect of the instructions will be two-fold. We will inform participants that </w:t>
      </w:r>
      <w:r w:rsidR="00491602">
        <w:rPr>
          <w:rFonts w:ascii="Times New Roman" w:eastAsia="Times New Roman" w:hAnsi="Times New Roman" w:cs="Times New Roman"/>
          <w:sz w:val="24"/>
          <w:szCs w:val="24"/>
        </w:rPr>
        <w:t>silence in any given scenario</w:t>
      </w:r>
      <w:r w:rsidR="0033483B">
        <w:rPr>
          <w:rFonts w:ascii="Times New Roman" w:eastAsia="Times New Roman" w:hAnsi="Times New Roman" w:cs="Times New Roman"/>
          <w:sz w:val="24"/>
          <w:szCs w:val="24"/>
        </w:rPr>
        <w:t xml:space="preserve"> could be beneficial. Providing the investigators with no information means the source does not risk potential retaliation by the gang. However, silence </w:t>
      </w:r>
      <w:r w:rsidR="0033483B" w:rsidRPr="008C1D43">
        <w:rPr>
          <w:rFonts w:ascii="Times New Roman" w:eastAsia="Times New Roman" w:hAnsi="Times New Roman" w:cs="Times New Roman"/>
          <w:sz w:val="24"/>
          <w:szCs w:val="24"/>
        </w:rPr>
        <w:t xml:space="preserve">allows the gang to thrive, which means </w:t>
      </w:r>
      <w:r w:rsidR="0005508F">
        <w:rPr>
          <w:rFonts w:ascii="Times New Roman" w:eastAsia="Times New Roman" w:hAnsi="Times New Roman" w:cs="Times New Roman"/>
          <w:sz w:val="24"/>
          <w:szCs w:val="24"/>
        </w:rPr>
        <w:t xml:space="preserve">the </w:t>
      </w:r>
      <w:r w:rsidR="0033483B">
        <w:rPr>
          <w:rFonts w:ascii="Times New Roman" w:eastAsia="Times New Roman" w:hAnsi="Times New Roman" w:cs="Times New Roman"/>
          <w:sz w:val="24"/>
          <w:szCs w:val="24"/>
        </w:rPr>
        <w:t xml:space="preserve">boy </w:t>
      </w:r>
      <w:r w:rsidR="0033483B" w:rsidRPr="008C1D43">
        <w:rPr>
          <w:rFonts w:ascii="Times New Roman" w:eastAsia="Times New Roman" w:hAnsi="Times New Roman" w:cs="Times New Roman"/>
          <w:sz w:val="24"/>
          <w:szCs w:val="24"/>
        </w:rPr>
        <w:t>will remain in an unpredictable level of danger.</w:t>
      </w:r>
      <w:r w:rsidR="0033483B">
        <w:rPr>
          <w:rFonts w:ascii="Times New Roman" w:eastAsia="Times New Roman" w:hAnsi="Times New Roman" w:cs="Times New Roman"/>
          <w:sz w:val="24"/>
          <w:szCs w:val="24"/>
        </w:rPr>
        <w:t xml:space="preserve"> As such, silence may </w:t>
      </w:r>
      <w:r w:rsidR="0005508F">
        <w:rPr>
          <w:rFonts w:ascii="Times New Roman" w:eastAsia="Times New Roman" w:hAnsi="Times New Roman" w:cs="Times New Roman"/>
          <w:sz w:val="24"/>
          <w:szCs w:val="24"/>
        </w:rPr>
        <w:t>lead sources to lose or gain a random number of points.</w:t>
      </w:r>
    </w:p>
    <w:p w14:paraId="1054D35B" w14:textId="3FE5BE21" w:rsidR="00A61235" w:rsidRDefault="002D529C" w:rsidP="002D529C">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b/>
          <w:color w:val="000000"/>
          <w:sz w:val="24"/>
          <w:szCs w:val="24"/>
        </w:rPr>
        <w:tab/>
      </w:r>
      <w:r w:rsidRPr="008C1D43">
        <w:rPr>
          <w:rFonts w:ascii="Times New Roman" w:eastAsia="Times New Roman" w:hAnsi="Times New Roman" w:cs="Times New Roman"/>
          <w:sz w:val="24"/>
          <w:szCs w:val="24"/>
        </w:rPr>
        <w:t>T</w:t>
      </w:r>
      <w:r w:rsidRPr="008C1D43">
        <w:rPr>
          <w:rFonts w:ascii="Times New Roman" w:eastAsia="Times New Roman" w:hAnsi="Times New Roman" w:cs="Times New Roman"/>
          <w:color w:val="000000"/>
          <w:sz w:val="24"/>
          <w:szCs w:val="24"/>
        </w:rPr>
        <w:t xml:space="preserve">he </w:t>
      </w:r>
      <w:r w:rsidRPr="008C1D43">
        <w:rPr>
          <w:rFonts w:ascii="Times New Roman" w:eastAsia="Times New Roman" w:hAnsi="Times New Roman" w:cs="Times New Roman"/>
          <w:i/>
          <w:sz w:val="24"/>
          <w:szCs w:val="24"/>
        </w:rPr>
        <w:t>beneficial</w:t>
      </w:r>
      <w:r w:rsidRPr="008C1D43">
        <w:rPr>
          <w:rFonts w:ascii="Times New Roman" w:eastAsia="Times New Roman" w:hAnsi="Times New Roman" w:cs="Times New Roman"/>
          <w:i/>
          <w:color w:val="000000"/>
          <w:sz w:val="24"/>
          <w:szCs w:val="24"/>
        </w:rPr>
        <w:t xml:space="preserve"> </w:t>
      </w:r>
      <w:r w:rsidRPr="008C1D43">
        <w:rPr>
          <w:rFonts w:ascii="Times New Roman" w:eastAsia="Times New Roman" w:hAnsi="Times New Roman" w:cs="Times New Roman"/>
          <w:color w:val="000000"/>
          <w:sz w:val="24"/>
          <w:szCs w:val="24"/>
        </w:rPr>
        <w:t xml:space="preserve">information, which is </w:t>
      </w:r>
      <w:r w:rsidRPr="00972C26">
        <w:rPr>
          <w:rFonts w:ascii="Times New Roman" w:eastAsia="Times New Roman" w:hAnsi="Times New Roman" w:cs="Times New Roman"/>
          <w:iCs/>
          <w:color w:val="000000"/>
          <w:sz w:val="24"/>
          <w:szCs w:val="24"/>
        </w:rPr>
        <w:t>safe</w:t>
      </w:r>
      <w:r w:rsidRPr="008C1D43">
        <w:rPr>
          <w:rFonts w:ascii="Times New Roman" w:eastAsia="Times New Roman" w:hAnsi="Times New Roman" w:cs="Times New Roman"/>
          <w:color w:val="000000"/>
          <w:sz w:val="24"/>
          <w:szCs w:val="24"/>
        </w:rPr>
        <w:t xml:space="preserve"> to disclose, and the </w:t>
      </w:r>
      <w:r w:rsidRPr="00972C26">
        <w:rPr>
          <w:rFonts w:ascii="Times New Roman" w:eastAsia="Times New Roman" w:hAnsi="Times New Roman" w:cs="Times New Roman"/>
          <w:iCs/>
          <w:sz w:val="24"/>
          <w:szCs w:val="24"/>
        </w:rPr>
        <w:t>costly</w:t>
      </w:r>
      <w:r w:rsidRPr="008C1D43">
        <w:rPr>
          <w:rFonts w:ascii="Times New Roman" w:eastAsia="Times New Roman" w:hAnsi="Times New Roman" w:cs="Times New Roman"/>
          <w:color w:val="000000"/>
          <w:sz w:val="24"/>
          <w:szCs w:val="24"/>
        </w:rPr>
        <w:t xml:space="preserve"> information, which is </w:t>
      </w:r>
      <w:r w:rsidRPr="008C1D43">
        <w:rPr>
          <w:rFonts w:ascii="Times New Roman" w:eastAsia="Times New Roman" w:hAnsi="Times New Roman" w:cs="Times New Roman"/>
          <w:i/>
          <w:color w:val="000000"/>
          <w:sz w:val="24"/>
          <w:szCs w:val="24"/>
        </w:rPr>
        <w:t>dangerous</w:t>
      </w:r>
      <w:r w:rsidRPr="008C1D43">
        <w:rPr>
          <w:rFonts w:ascii="Times New Roman" w:eastAsia="Times New Roman" w:hAnsi="Times New Roman" w:cs="Times New Roman"/>
          <w:color w:val="000000"/>
          <w:sz w:val="24"/>
          <w:szCs w:val="24"/>
        </w:rPr>
        <w:t xml:space="preserve"> to disclose, will be </w:t>
      </w:r>
      <w:r w:rsidR="00AE6231">
        <w:rPr>
          <w:rFonts w:ascii="Times New Roman" w:eastAsia="Times New Roman" w:hAnsi="Times New Roman" w:cs="Times New Roman"/>
          <w:color w:val="000000"/>
          <w:sz w:val="24"/>
          <w:szCs w:val="24"/>
        </w:rPr>
        <w:t>uncertain</w:t>
      </w:r>
      <w:r w:rsidRPr="008C1D43">
        <w:rPr>
          <w:rFonts w:ascii="Times New Roman" w:eastAsia="Times New Roman" w:hAnsi="Times New Roman" w:cs="Times New Roman"/>
          <w:color w:val="000000"/>
          <w:sz w:val="24"/>
          <w:szCs w:val="24"/>
        </w:rPr>
        <w:t xml:space="preserve">. The information-type manipulations indicate the potential outcomes of disclosure, but participants cannot determine </w:t>
      </w:r>
      <w:r w:rsidR="00AE6231">
        <w:rPr>
          <w:rFonts w:ascii="Times New Roman" w:eastAsia="Times New Roman" w:hAnsi="Times New Roman" w:cs="Times New Roman"/>
          <w:color w:val="000000"/>
          <w:sz w:val="24"/>
          <w:szCs w:val="24"/>
        </w:rPr>
        <w:t>beyond any doubt</w:t>
      </w:r>
      <w:r w:rsidRPr="008C1D43">
        <w:rPr>
          <w:rFonts w:ascii="Times New Roman" w:eastAsia="Times New Roman" w:hAnsi="Times New Roman" w:cs="Times New Roman"/>
          <w:color w:val="000000"/>
          <w:sz w:val="24"/>
          <w:szCs w:val="24"/>
        </w:rPr>
        <w:t xml:space="preserve"> which disclosures will actually </w:t>
      </w:r>
      <w:r w:rsidRPr="008C1D43">
        <w:rPr>
          <w:rFonts w:ascii="Times New Roman" w:eastAsia="Times New Roman" w:hAnsi="Times New Roman" w:cs="Times New Roman"/>
          <w:sz w:val="24"/>
          <w:szCs w:val="24"/>
        </w:rPr>
        <w:t>incur</w:t>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benefits</w:t>
      </w:r>
      <w:r w:rsidRPr="008C1D43">
        <w:rPr>
          <w:rFonts w:ascii="Times New Roman" w:eastAsia="Times New Roman" w:hAnsi="Times New Roman" w:cs="Times New Roman"/>
          <w:color w:val="000000"/>
          <w:sz w:val="24"/>
          <w:szCs w:val="24"/>
        </w:rPr>
        <w:t xml:space="preserve"> or </w:t>
      </w:r>
      <w:r w:rsidRPr="008C1D43">
        <w:rPr>
          <w:rFonts w:ascii="Times New Roman" w:eastAsia="Times New Roman" w:hAnsi="Times New Roman" w:cs="Times New Roman"/>
          <w:sz w:val="24"/>
          <w:szCs w:val="24"/>
        </w:rPr>
        <w:t>costs</w:t>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Hence</w:t>
      </w:r>
      <w:r w:rsidRPr="008C1D43">
        <w:rPr>
          <w:rFonts w:ascii="Times New Roman" w:eastAsia="Times New Roman" w:hAnsi="Times New Roman" w:cs="Times New Roman"/>
          <w:color w:val="000000"/>
          <w:sz w:val="24"/>
          <w:szCs w:val="24"/>
        </w:rPr>
        <w:t xml:space="preserve">, there will be no way to </w:t>
      </w:r>
      <w:r w:rsidRPr="008C1D43">
        <w:rPr>
          <w:rFonts w:ascii="Times New Roman" w:eastAsia="Times New Roman" w:hAnsi="Times New Roman" w:cs="Times New Roman"/>
          <w:sz w:val="24"/>
          <w:szCs w:val="24"/>
        </w:rPr>
        <w:t>exploit</w:t>
      </w:r>
      <w:r w:rsidRPr="008C1D43">
        <w:rPr>
          <w:rFonts w:ascii="Times New Roman" w:eastAsia="Times New Roman" w:hAnsi="Times New Roman" w:cs="Times New Roman"/>
          <w:color w:val="000000"/>
          <w:sz w:val="24"/>
          <w:szCs w:val="24"/>
        </w:rPr>
        <w:t xml:space="preserve"> the process. This protocol makes it clear that the most prudent way to behave is to indicate one’s true preferences to take ownership of the decision outcomes. Random responses cannot guarantee success or allay the risks.</w:t>
      </w:r>
      <w:r w:rsidRPr="008C1D43">
        <w:rPr>
          <w:rFonts w:ascii="Times New Roman" w:eastAsia="Times New Roman" w:hAnsi="Times New Roman" w:cs="Times New Roman"/>
          <w:sz w:val="24"/>
          <w:szCs w:val="24"/>
        </w:rPr>
        <w:t xml:space="preserve"> </w:t>
      </w:r>
    </w:p>
    <w:p w14:paraId="22FA187C" w14:textId="62C53249" w:rsidR="002D529C" w:rsidRPr="008C1D43" w:rsidRDefault="00A61235" w:rsidP="002D529C">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D529C" w:rsidRPr="008C1D43">
        <w:rPr>
          <w:rFonts w:ascii="Times New Roman" w:eastAsia="Times New Roman" w:hAnsi="Times New Roman" w:cs="Times New Roman"/>
          <w:sz w:val="24"/>
          <w:szCs w:val="24"/>
        </w:rPr>
        <w:t>After the</w:t>
      </w:r>
      <w:r>
        <w:rPr>
          <w:rFonts w:ascii="Times New Roman" w:eastAsia="Times New Roman" w:hAnsi="Times New Roman" w:cs="Times New Roman"/>
          <w:sz w:val="24"/>
          <w:szCs w:val="24"/>
        </w:rPr>
        <w:t xml:space="preserve"> instructions on potential disclosure-outcomes</w:t>
      </w:r>
      <w:r w:rsidR="00375E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participants</w:t>
      </w:r>
      <w:r w:rsidR="002D529C" w:rsidRPr="008C1D43">
        <w:rPr>
          <w:rFonts w:ascii="Times New Roman" w:eastAsia="Times New Roman" w:hAnsi="Times New Roman" w:cs="Times New Roman"/>
          <w:sz w:val="24"/>
          <w:szCs w:val="24"/>
        </w:rPr>
        <w:t xml:space="preserve"> will answer memory checks</w:t>
      </w:r>
      <w:r w:rsidR="00375ECE">
        <w:rPr>
          <w:rFonts w:ascii="Times New Roman" w:eastAsia="Times New Roman" w:hAnsi="Times New Roman" w:cs="Times New Roman"/>
          <w:sz w:val="24"/>
          <w:szCs w:val="24"/>
        </w:rPr>
        <w:t xml:space="preserve"> to assist us in flagging and excluding inattentive respondents.</w:t>
      </w:r>
      <w:r w:rsidR="002D529C" w:rsidRPr="008C1D43">
        <w:rPr>
          <w:rFonts w:ascii="Times New Roman" w:eastAsia="Times New Roman" w:hAnsi="Times New Roman" w:cs="Times New Roman"/>
          <w:sz w:val="24"/>
          <w:szCs w:val="24"/>
        </w:rPr>
        <w:t xml:space="preserve"> Appendix 2 contains the instructions </w:t>
      </w:r>
      <w:r w:rsidR="00656EC7">
        <w:rPr>
          <w:rFonts w:ascii="Times New Roman" w:eastAsia="Times New Roman" w:hAnsi="Times New Roman" w:cs="Times New Roman"/>
          <w:sz w:val="24"/>
          <w:szCs w:val="24"/>
        </w:rPr>
        <w:t>for</w:t>
      </w:r>
      <w:r w:rsidR="002D529C" w:rsidRPr="008C1D43">
        <w:rPr>
          <w:rFonts w:ascii="Times New Roman" w:eastAsia="Times New Roman" w:hAnsi="Times New Roman" w:cs="Times New Roman"/>
          <w:sz w:val="24"/>
          <w:szCs w:val="24"/>
        </w:rPr>
        <w:t xml:space="preserve"> the points system and the corresponding memory checks.</w:t>
      </w:r>
    </w:p>
    <w:p w14:paraId="47894E74" w14:textId="43D3652D" w:rsidR="002D529C" w:rsidRPr="008C1D43" w:rsidRDefault="006965A2" w:rsidP="002D529C">
      <w:pPr>
        <w:tabs>
          <w:tab w:val="left" w:pos="720"/>
        </w:tabs>
        <w:spacing w:line="480" w:lineRule="auto"/>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sz w:val="24"/>
          <w:szCs w:val="24"/>
        </w:rPr>
        <w:tab/>
      </w:r>
      <w:r w:rsidR="002D529C" w:rsidRPr="008C1D43">
        <w:rPr>
          <w:rFonts w:ascii="Times New Roman" w:eastAsia="Times New Roman" w:hAnsi="Times New Roman" w:cs="Times New Roman"/>
          <w:b/>
          <w:color w:val="000000"/>
          <w:sz w:val="24"/>
          <w:szCs w:val="24"/>
        </w:rPr>
        <w:t>Meeting the Interviewer.</w:t>
      </w:r>
      <w:r w:rsidR="002D529C" w:rsidRPr="008C1D43">
        <w:rPr>
          <w:rFonts w:ascii="Times New Roman" w:eastAsia="Times New Roman" w:hAnsi="Times New Roman" w:cs="Times New Roman"/>
          <w:color w:val="000000"/>
          <w:sz w:val="24"/>
          <w:szCs w:val="24"/>
        </w:rPr>
        <w:t xml:space="preserve"> After the introduction to the points system, the sources will meet the interviewer</w:t>
      </w:r>
      <w:r w:rsidR="002E7EF5">
        <w:rPr>
          <w:rFonts w:ascii="Times New Roman" w:eastAsia="Times New Roman" w:hAnsi="Times New Roman" w:cs="Times New Roman"/>
          <w:color w:val="000000"/>
          <w:sz w:val="24"/>
          <w:szCs w:val="24"/>
        </w:rPr>
        <w:t xml:space="preserve"> via a video recording (see Appendix 3)</w:t>
      </w:r>
      <w:r w:rsidR="002D529C" w:rsidRPr="008C1D43">
        <w:rPr>
          <w:rFonts w:ascii="Times New Roman" w:eastAsia="Times New Roman" w:hAnsi="Times New Roman" w:cs="Times New Roman"/>
          <w:color w:val="000000"/>
          <w:sz w:val="24"/>
          <w:szCs w:val="24"/>
        </w:rPr>
        <w:t xml:space="preserve">. </w:t>
      </w:r>
      <w:r w:rsidR="00E02306" w:rsidRPr="008C1D43">
        <w:rPr>
          <w:rFonts w:ascii="Times New Roman" w:eastAsia="Times New Roman" w:hAnsi="Times New Roman" w:cs="Times New Roman"/>
          <w:color w:val="000000"/>
          <w:sz w:val="24"/>
          <w:szCs w:val="24"/>
        </w:rPr>
        <w:t xml:space="preserve">We recorded the video using </w:t>
      </w:r>
      <w:r w:rsidR="00E02306" w:rsidRPr="008C1D43">
        <w:rPr>
          <w:rFonts w:ascii="Times New Roman" w:eastAsia="Times New Roman" w:hAnsi="Times New Roman" w:cs="Times New Roman"/>
          <w:sz w:val="24"/>
          <w:szCs w:val="24"/>
        </w:rPr>
        <w:t>a</w:t>
      </w:r>
      <w:r w:rsidR="00E02306" w:rsidRPr="008C1D43">
        <w:rPr>
          <w:rFonts w:ascii="Times New Roman" w:eastAsia="Times New Roman" w:hAnsi="Times New Roman" w:cs="Times New Roman"/>
          <w:color w:val="000000"/>
          <w:sz w:val="24"/>
          <w:szCs w:val="24"/>
        </w:rPr>
        <w:t xml:space="preserve"> first-person perspective. The interviewer talks to the camera as if speaking directly to the viewer. The video </w:t>
      </w:r>
      <w:r w:rsidR="00E02306" w:rsidRPr="008C1D43">
        <w:rPr>
          <w:rFonts w:ascii="Times New Roman" w:eastAsia="Times New Roman" w:hAnsi="Times New Roman" w:cs="Times New Roman"/>
          <w:sz w:val="24"/>
          <w:szCs w:val="24"/>
        </w:rPr>
        <w:t>allows</w:t>
      </w:r>
      <w:r w:rsidR="00E02306" w:rsidRPr="008C1D43">
        <w:rPr>
          <w:rFonts w:ascii="Times New Roman" w:eastAsia="Times New Roman" w:hAnsi="Times New Roman" w:cs="Times New Roman"/>
          <w:color w:val="000000"/>
          <w:sz w:val="24"/>
          <w:szCs w:val="24"/>
        </w:rPr>
        <w:t xml:space="preserve"> us to enhance this online research</w:t>
      </w:r>
      <w:r w:rsidR="00E02306" w:rsidRPr="008C1D43">
        <w:rPr>
          <w:rFonts w:ascii="Times New Roman" w:eastAsia="Times New Roman" w:hAnsi="Times New Roman" w:cs="Times New Roman"/>
          <w:sz w:val="24"/>
          <w:szCs w:val="24"/>
        </w:rPr>
        <w:t>’</w:t>
      </w:r>
      <w:r w:rsidR="00E02306" w:rsidRPr="008C1D43">
        <w:rPr>
          <w:rFonts w:ascii="Times New Roman" w:eastAsia="Times New Roman" w:hAnsi="Times New Roman" w:cs="Times New Roman"/>
          <w:color w:val="000000"/>
          <w:sz w:val="24"/>
          <w:szCs w:val="24"/>
        </w:rPr>
        <w:t>s realism by varying the stimuli formats, keeping participants engaged.</w:t>
      </w:r>
      <w:r w:rsidR="00E02306">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The interviewer introduce</w:t>
      </w:r>
      <w:r w:rsidR="00E02306">
        <w:rPr>
          <w:rFonts w:ascii="Times New Roman" w:eastAsia="Times New Roman" w:hAnsi="Times New Roman" w:cs="Times New Roman"/>
          <w:color w:val="000000"/>
          <w:sz w:val="24"/>
          <w:szCs w:val="24"/>
        </w:rPr>
        <w:t>s</w:t>
      </w:r>
      <w:r w:rsidR="002D529C" w:rsidRPr="008C1D43">
        <w:rPr>
          <w:rFonts w:ascii="Times New Roman" w:eastAsia="Times New Roman" w:hAnsi="Times New Roman" w:cs="Times New Roman"/>
          <w:color w:val="000000"/>
          <w:sz w:val="24"/>
          <w:szCs w:val="24"/>
        </w:rPr>
        <w:t xml:space="preserve"> herself, thank</w:t>
      </w:r>
      <w:r w:rsidR="00E02306">
        <w:rPr>
          <w:rFonts w:ascii="Times New Roman" w:eastAsia="Times New Roman" w:hAnsi="Times New Roman" w:cs="Times New Roman"/>
          <w:color w:val="000000"/>
          <w:sz w:val="24"/>
          <w:szCs w:val="24"/>
        </w:rPr>
        <w:t>s</w:t>
      </w:r>
      <w:r w:rsidR="002D529C" w:rsidRPr="008C1D43">
        <w:rPr>
          <w:rFonts w:ascii="Times New Roman" w:eastAsia="Times New Roman" w:hAnsi="Times New Roman" w:cs="Times New Roman"/>
          <w:color w:val="000000"/>
          <w:sz w:val="24"/>
          <w:szCs w:val="24"/>
        </w:rPr>
        <w:t xml:space="preserve"> the source for taking the meeting, and mention</w:t>
      </w:r>
      <w:r w:rsidR="00E02306">
        <w:rPr>
          <w:rFonts w:ascii="Times New Roman" w:eastAsia="Times New Roman" w:hAnsi="Times New Roman" w:cs="Times New Roman"/>
          <w:color w:val="000000"/>
          <w:sz w:val="24"/>
          <w:szCs w:val="24"/>
        </w:rPr>
        <w:t>s</w:t>
      </w:r>
      <w:r w:rsidR="002D529C" w:rsidRPr="008C1D43">
        <w:rPr>
          <w:rFonts w:ascii="Times New Roman" w:eastAsia="Times New Roman" w:hAnsi="Times New Roman" w:cs="Times New Roman"/>
          <w:color w:val="000000"/>
          <w:sz w:val="24"/>
          <w:szCs w:val="24"/>
        </w:rPr>
        <w:t xml:space="preserve"> that she is interested in any information the source discovers about the gang. Finally, she indicate</w:t>
      </w:r>
      <w:r w:rsidR="00E02306">
        <w:rPr>
          <w:rFonts w:ascii="Times New Roman" w:eastAsia="Times New Roman" w:hAnsi="Times New Roman" w:cs="Times New Roman"/>
          <w:color w:val="000000"/>
          <w:sz w:val="24"/>
          <w:szCs w:val="24"/>
        </w:rPr>
        <w:t>s</w:t>
      </w:r>
      <w:r w:rsidR="002D529C" w:rsidRPr="008C1D43">
        <w:rPr>
          <w:rFonts w:ascii="Times New Roman" w:eastAsia="Times New Roman" w:hAnsi="Times New Roman" w:cs="Times New Roman"/>
          <w:color w:val="000000"/>
          <w:sz w:val="24"/>
          <w:szCs w:val="24"/>
        </w:rPr>
        <w:t xml:space="preserve"> that the source is not obligated to provide any </w:t>
      </w:r>
      <w:r w:rsidR="002D529C" w:rsidRPr="008C1D43">
        <w:rPr>
          <w:rFonts w:ascii="Times New Roman" w:eastAsia="Times New Roman" w:hAnsi="Times New Roman" w:cs="Times New Roman"/>
          <w:color w:val="000000"/>
          <w:sz w:val="24"/>
          <w:szCs w:val="24"/>
        </w:rPr>
        <w:lastRenderedPageBreak/>
        <w:t xml:space="preserve">information. After the interviewer’s briefing, the instructions will </w:t>
      </w:r>
      <w:r w:rsidR="002D529C" w:rsidRPr="008C1D43">
        <w:rPr>
          <w:rFonts w:ascii="Times New Roman" w:eastAsia="Times New Roman" w:hAnsi="Times New Roman" w:cs="Times New Roman"/>
          <w:sz w:val="24"/>
          <w:szCs w:val="24"/>
        </w:rPr>
        <w:t xml:space="preserve">reiterate </w:t>
      </w:r>
      <w:r w:rsidR="002D529C" w:rsidRPr="008C1D43">
        <w:rPr>
          <w:rFonts w:ascii="Times New Roman" w:eastAsia="Times New Roman" w:hAnsi="Times New Roman" w:cs="Times New Roman"/>
          <w:color w:val="000000"/>
          <w:sz w:val="24"/>
          <w:szCs w:val="24"/>
        </w:rPr>
        <w:t xml:space="preserve">the potential outcomes of sharing information with the interviewer. </w:t>
      </w:r>
    </w:p>
    <w:p w14:paraId="018E0B35" w14:textId="16F64120" w:rsidR="007E4B88" w:rsidRDefault="002D529C" w:rsidP="002D529C">
      <w:p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color w:val="000000"/>
          <w:sz w:val="24"/>
          <w:szCs w:val="24"/>
        </w:rPr>
        <w:tab/>
      </w:r>
      <w:r w:rsidRPr="008C1D43">
        <w:rPr>
          <w:rFonts w:ascii="Times New Roman" w:eastAsia="Times New Roman" w:hAnsi="Times New Roman" w:cs="Times New Roman"/>
          <w:b/>
          <w:color w:val="000000"/>
          <w:sz w:val="24"/>
          <w:szCs w:val="24"/>
        </w:rPr>
        <w:t>Disclosure Decisions.</w:t>
      </w:r>
      <w:r w:rsidRPr="008C1D43">
        <w:rPr>
          <w:rFonts w:ascii="Times New Roman" w:eastAsia="Times New Roman" w:hAnsi="Times New Roman" w:cs="Times New Roman"/>
          <w:color w:val="000000"/>
          <w:sz w:val="24"/>
          <w:szCs w:val="24"/>
        </w:rPr>
        <w:t xml:space="preserve"> After </w:t>
      </w:r>
      <w:r w:rsidRPr="008C1D43">
        <w:rPr>
          <w:rFonts w:ascii="Times New Roman" w:eastAsia="Times New Roman" w:hAnsi="Times New Roman" w:cs="Times New Roman"/>
          <w:sz w:val="24"/>
          <w:szCs w:val="24"/>
        </w:rPr>
        <w:t>meeting the interviewer</w:t>
      </w:r>
      <w:r w:rsidRPr="008C1D43">
        <w:rPr>
          <w:rFonts w:ascii="Times New Roman" w:eastAsia="Times New Roman" w:hAnsi="Times New Roman" w:cs="Times New Roman"/>
          <w:color w:val="000000"/>
          <w:sz w:val="24"/>
          <w:szCs w:val="24"/>
        </w:rPr>
        <w:t xml:space="preserve">, participants will read </w:t>
      </w:r>
      <w:r w:rsidR="0060270F">
        <w:rPr>
          <w:rFonts w:ascii="Times New Roman" w:eastAsia="Times New Roman" w:hAnsi="Times New Roman" w:cs="Times New Roman"/>
          <w:color w:val="000000"/>
          <w:sz w:val="24"/>
          <w:szCs w:val="24"/>
        </w:rPr>
        <w:t>three</w:t>
      </w:r>
      <w:r w:rsidR="0060270F"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separate scenarios, each framed within the broader context of the background story. The scenarios will be presented in random order. </w:t>
      </w:r>
      <w:r w:rsidR="0060270F">
        <w:rPr>
          <w:rFonts w:ascii="Times New Roman" w:eastAsia="Times New Roman" w:hAnsi="Times New Roman" w:cs="Times New Roman"/>
          <w:color w:val="000000"/>
          <w:sz w:val="24"/>
          <w:szCs w:val="24"/>
        </w:rPr>
        <w:t>F</w:t>
      </w:r>
      <w:r w:rsidRPr="008C1D43">
        <w:rPr>
          <w:rFonts w:ascii="Times New Roman" w:eastAsia="Times New Roman" w:hAnsi="Times New Roman" w:cs="Times New Roman"/>
          <w:sz w:val="24"/>
          <w:szCs w:val="24"/>
        </w:rPr>
        <w:t xml:space="preserve">or each scenario, participants will </w:t>
      </w:r>
      <w:r w:rsidR="00C302B8">
        <w:rPr>
          <w:rFonts w:ascii="Times New Roman" w:eastAsia="Times New Roman" w:hAnsi="Times New Roman" w:cs="Times New Roman"/>
          <w:sz w:val="24"/>
          <w:szCs w:val="24"/>
        </w:rPr>
        <w:t xml:space="preserve">decide </w:t>
      </w:r>
      <w:r w:rsidRPr="008C1D43">
        <w:rPr>
          <w:rFonts w:ascii="Times New Roman" w:eastAsia="Times New Roman" w:hAnsi="Times New Roman" w:cs="Times New Roman"/>
          <w:sz w:val="24"/>
          <w:szCs w:val="24"/>
        </w:rPr>
        <w:t xml:space="preserve">to disclose or not disclose </w:t>
      </w:r>
      <w:r w:rsidR="0060270F">
        <w:rPr>
          <w:rFonts w:ascii="Times New Roman" w:eastAsia="Times New Roman" w:hAnsi="Times New Roman" w:cs="Times New Roman"/>
          <w:sz w:val="24"/>
          <w:szCs w:val="24"/>
        </w:rPr>
        <w:t>16</w:t>
      </w:r>
      <w:r w:rsidR="0060270F"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pieces of information to the interviewer. Th</w:t>
      </w:r>
      <w:r w:rsidR="00A47CDB">
        <w:rPr>
          <w:rFonts w:ascii="Times New Roman" w:eastAsia="Times New Roman" w:hAnsi="Times New Roman" w:cs="Times New Roman"/>
          <w:sz w:val="24"/>
          <w:szCs w:val="24"/>
        </w:rPr>
        <w:t>ose</w:t>
      </w:r>
      <w:r w:rsidRPr="008C1D43">
        <w:rPr>
          <w:rFonts w:ascii="Times New Roman" w:eastAsia="Times New Roman" w:hAnsi="Times New Roman" w:cs="Times New Roman"/>
          <w:sz w:val="24"/>
          <w:szCs w:val="24"/>
        </w:rPr>
        <w:t xml:space="preserve"> </w:t>
      </w:r>
      <w:r w:rsidR="0060270F">
        <w:rPr>
          <w:rFonts w:ascii="Times New Roman" w:eastAsia="Times New Roman" w:hAnsi="Times New Roman" w:cs="Times New Roman"/>
          <w:sz w:val="24"/>
          <w:szCs w:val="24"/>
        </w:rPr>
        <w:t>16</w:t>
      </w:r>
      <w:r w:rsidR="0060270F"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units will be a</w:t>
      </w:r>
      <w:r w:rsidR="009224AF">
        <w:rPr>
          <w:rFonts w:ascii="Times New Roman" w:eastAsia="Times New Roman" w:hAnsi="Times New Roman" w:cs="Times New Roman"/>
          <w:sz w:val="24"/>
          <w:szCs w:val="24"/>
        </w:rPr>
        <w:t>n equal</w:t>
      </w:r>
      <w:r w:rsidRPr="008C1D43">
        <w:rPr>
          <w:rFonts w:ascii="Times New Roman" w:eastAsia="Times New Roman" w:hAnsi="Times New Roman" w:cs="Times New Roman"/>
          <w:sz w:val="24"/>
          <w:szCs w:val="24"/>
        </w:rPr>
        <w:t xml:space="preserve"> mix of the information-types. </w:t>
      </w:r>
      <w:r w:rsidR="00A47CDB">
        <w:rPr>
          <w:rFonts w:ascii="Times New Roman" w:eastAsia="Times New Roman" w:hAnsi="Times New Roman" w:cs="Times New Roman"/>
          <w:sz w:val="24"/>
          <w:szCs w:val="24"/>
        </w:rPr>
        <w:t>Hence, e</w:t>
      </w:r>
      <w:r w:rsidRPr="008C1D43">
        <w:rPr>
          <w:rFonts w:ascii="Times New Roman" w:eastAsia="Times New Roman" w:hAnsi="Times New Roman" w:cs="Times New Roman"/>
          <w:sz w:val="24"/>
          <w:szCs w:val="24"/>
        </w:rPr>
        <w:t xml:space="preserve">ach information-type will be presented </w:t>
      </w:r>
      <w:r w:rsidR="009224AF">
        <w:rPr>
          <w:rFonts w:ascii="Times New Roman" w:eastAsia="Times New Roman" w:hAnsi="Times New Roman" w:cs="Times New Roman"/>
          <w:sz w:val="24"/>
          <w:szCs w:val="24"/>
        </w:rPr>
        <w:t>12</w:t>
      </w:r>
      <w:r w:rsidR="009224AF" w:rsidRPr="008C1D43">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 xml:space="preserve">times </w:t>
      </w:r>
      <w:r w:rsidR="007E4B88">
        <w:rPr>
          <w:rFonts w:ascii="Times New Roman" w:eastAsia="Times New Roman" w:hAnsi="Times New Roman" w:cs="Times New Roman"/>
          <w:sz w:val="24"/>
          <w:szCs w:val="24"/>
        </w:rPr>
        <w:t>in total</w:t>
      </w:r>
      <w:r w:rsidRPr="008C1D43">
        <w:rPr>
          <w:rFonts w:ascii="Times New Roman" w:eastAsia="Times New Roman" w:hAnsi="Times New Roman" w:cs="Times New Roman"/>
          <w:sz w:val="24"/>
          <w:szCs w:val="24"/>
        </w:rPr>
        <w:t xml:space="preserve">. </w:t>
      </w:r>
    </w:p>
    <w:p w14:paraId="2D171CA7" w14:textId="58B03DE3" w:rsidR="00C302B8" w:rsidRDefault="007E4B88" w:rsidP="002D529C">
      <w:pPr>
        <w:tabs>
          <w:tab w:val="left" w:pos="72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ab/>
      </w:r>
      <w:r w:rsidR="002D529C" w:rsidRPr="008C1D43">
        <w:rPr>
          <w:rFonts w:ascii="Times New Roman" w:eastAsia="Times New Roman" w:hAnsi="Times New Roman" w:cs="Times New Roman"/>
          <w:sz w:val="24"/>
          <w:szCs w:val="24"/>
        </w:rPr>
        <w:t xml:space="preserve">As mentioned, </w:t>
      </w:r>
      <w:r w:rsidR="00C302B8">
        <w:rPr>
          <w:rFonts w:ascii="Times New Roman" w:eastAsia="Times New Roman" w:hAnsi="Times New Roman" w:cs="Times New Roman"/>
          <w:sz w:val="24"/>
          <w:szCs w:val="24"/>
        </w:rPr>
        <w:t xml:space="preserve">we will present </w:t>
      </w:r>
      <w:r w:rsidR="002D529C" w:rsidRPr="008C1D43">
        <w:rPr>
          <w:rFonts w:ascii="Times New Roman" w:eastAsia="Times New Roman" w:hAnsi="Times New Roman" w:cs="Times New Roman"/>
          <w:sz w:val="24"/>
          <w:szCs w:val="24"/>
        </w:rPr>
        <w:t xml:space="preserve">each piece of information with a brief description and two probabilities: for example, </w:t>
      </w:r>
      <w:r w:rsidR="002D529C" w:rsidRPr="008C1D43">
        <w:rPr>
          <w:rFonts w:ascii="Times New Roman" w:eastAsia="Times New Roman" w:hAnsi="Times New Roman" w:cs="Times New Roman"/>
          <w:i/>
          <w:sz w:val="24"/>
          <w:szCs w:val="24"/>
        </w:rPr>
        <w:t>the gang comprises 10 members [15% beneficial, 15% dangerous]</w:t>
      </w:r>
      <w:r w:rsidR="002D529C" w:rsidRPr="008C1D43">
        <w:rPr>
          <w:rFonts w:ascii="Times New Roman" w:eastAsia="Times New Roman" w:hAnsi="Times New Roman" w:cs="Times New Roman"/>
          <w:sz w:val="24"/>
          <w:szCs w:val="24"/>
        </w:rPr>
        <w:t xml:space="preserve">. </w:t>
      </w:r>
      <w:r w:rsidR="002D529C" w:rsidRPr="008C1D43">
        <w:rPr>
          <w:rFonts w:ascii="Times New Roman" w:eastAsia="Times New Roman" w:hAnsi="Times New Roman" w:cs="Times New Roman"/>
          <w:color w:val="000000"/>
          <w:sz w:val="24"/>
          <w:szCs w:val="24"/>
        </w:rPr>
        <w:t xml:space="preserve">The instructions will explicitly mention to participants that they are free to choose more than one item or select none of the items if they wish to be silent. </w:t>
      </w:r>
      <w:r w:rsidR="002D529C" w:rsidRPr="008C1D43">
        <w:rPr>
          <w:rFonts w:ascii="Times New Roman" w:eastAsia="Times New Roman" w:hAnsi="Times New Roman" w:cs="Times New Roman"/>
          <w:sz w:val="24"/>
          <w:szCs w:val="24"/>
        </w:rPr>
        <w:t>After each scenario, participants will receive an automated update on their current point</w:t>
      </w:r>
      <w:r w:rsidR="00C302B8">
        <w:rPr>
          <w:rFonts w:ascii="Times New Roman" w:eastAsia="Times New Roman" w:hAnsi="Times New Roman" w:cs="Times New Roman"/>
          <w:sz w:val="24"/>
          <w:szCs w:val="24"/>
        </w:rPr>
        <w:t>s</w:t>
      </w:r>
      <w:r w:rsidR="002D529C" w:rsidRPr="008C1D43">
        <w:rPr>
          <w:rFonts w:ascii="Times New Roman" w:eastAsia="Times New Roman" w:hAnsi="Times New Roman" w:cs="Times New Roman"/>
          <w:sz w:val="24"/>
          <w:szCs w:val="24"/>
        </w:rPr>
        <w:t xml:space="preserve"> (positive and negative). Th</w:t>
      </w:r>
      <w:r w:rsidR="00C302B8">
        <w:rPr>
          <w:rFonts w:ascii="Times New Roman" w:eastAsia="Times New Roman" w:hAnsi="Times New Roman" w:cs="Times New Roman"/>
          <w:sz w:val="24"/>
          <w:szCs w:val="24"/>
        </w:rPr>
        <w:t>at</w:t>
      </w:r>
      <w:r w:rsidR="002D529C" w:rsidRPr="008C1D43">
        <w:rPr>
          <w:rFonts w:ascii="Times New Roman" w:eastAsia="Times New Roman" w:hAnsi="Times New Roman" w:cs="Times New Roman"/>
          <w:sz w:val="24"/>
          <w:szCs w:val="24"/>
        </w:rPr>
        <w:t xml:space="preserve"> update is designed to </w:t>
      </w:r>
      <w:r w:rsidR="00C302B8">
        <w:rPr>
          <w:rFonts w:ascii="Times New Roman" w:eastAsia="Times New Roman" w:hAnsi="Times New Roman" w:cs="Times New Roman"/>
          <w:sz w:val="24"/>
          <w:szCs w:val="24"/>
        </w:rPr>
        <w:t>give</w:t>
      </w:r>
      <w:r w:rsidR="002D529C" w:rsidRPr="008C1D43">
        <w:rPr>
          <w:rFonts w:ascii="Times New Roman" w:eastAsia="Times New Roman" w:hAnsi="Times New Roman" w:cs="Times New Roman"/>
          <w:sz w:val="24"/>
          <w:szCs w:val="24"/>
        </w:rPr>
        <w:t xml:space="preserve"> them feedback on the outcomes of their decisions. </w:t>
      </w:r>
      <w:r w:rsidR="002D529C" w:rsidRPr="008C1D43">
        <w:rPr>
          <w:rFonts w:ascii="Times New Roman" w:eastAsia="Times New Roman" w:hAnsi="Times New Roman" w:cs="Times New Roman"/>
          <w:color w:val="000000"/>
          <w:sz w:val="24"/>
          <w:szCs w:val="24"/>
        </w:rPr>
        <w:t xml:space="preserve">The possibility </w:t>
      </w:r>
      <w:r w:rsidR="00C302B8">
        <w:rPr>
          <w:rFonts w:ascii="Times New Roman" w:eastAsia="Times New Roman" w:hAnsi="Times New Roman" w:cs="Times New Roman"/>
          <w:color w:val="000000"/>
          <w:sz w:val="24"/>
          <w:szCs w:val="24"/>
        </w:rPr>
        <w:t>of earning</w:t>
      </w:r>
      <w:r w:rsidR="002D529C" w:rsidRPr="008C1D43">
        <w:rPr>
          <w:rFonts w:ascii="Times New Roman" w:eastAsia="Times New Roman" w:hAnsi="Times New Roman" w:cs="Times New Roman"/>
          <w:sz w:val="24"/>
          <w:szCs w:val="24"/>
        </w:rPr>
        <w:t xml:space="preserve"> investigation points or incur</w:t>
      </w:r>
      <w:r w:rsidR="00C302B8">
        <w:rPr>
          <w:rFonts w:ascii="Times New Roman" w:eastAsia="Times New Roman" w:hAnsi="Times New Roman" w:cs="Times New Roman"/>
          <w:sz w:val="24"/>
          <w:szCs w:val="24"/>
        </w:rPr>
        <w:t>ring</w:t>
      </w:r>
      <w:r w:rsidR="002D529C" w:rsidRPr="008C1D43">
        <w:rPr>
          <w:rFonts w:ascii="Times New Roman" w:eastAsia="Times New Roman" w:hAnsi="Times New Roman" w:cs="Times New Roman"/>
          <w:sz w:val="24"/>
          <w:szCs w:val="24"/>
        </w:rPr>
        <w:t xml:space="preserve"> </w:t>
      </w:r>
      <w:r w:rsidR="00C11D54">
        <w:rPr>
          <w:rFonts w:ascii="Times New Roman" w:eastAsia="Times New Roman" w:hAnsi="Times New Roman" w:cs="Times New Roman"/>
          <w:sz w:val="24"/>
          <w:szCs w:val="24"/>
        </w:rPr>
        <w:t>danger</w:t>
      </w:r>
      <w:r w:rsidR="00C11D54" w:rsidRPr="008C1D43">
        <w:rPr>
          <w:rFonts w:ascii="Times New Roman" w:eastAsia="Times New Roman" w:hAnsi="Times New Roman" w:cs="Times New Roman"/>
          <w:sz w:val="24"/>
          <w:szCs w:val="24"/>
        </w:rPr>
        <w:t xml:space="preserve"> </w:t>
      </w:r>
      <w:r w:rsidR="002D529C" w:rsidRPr="008C1D43">
        <w:rPr>
          <w:rFonts w:ascii="Times New Roman" w:eastAsia="Times New Roman" w:hAnsi="Times New Roman" w:cs="Times New Roman"/>
          <w:sz w:val="24"/>
          <w:szCs w:val="24"/>
        </w:rPr>
        <w:t>points</w:t>
      </w:r>
      <w:r w:rsidR="002D529C"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sz w:val="24"/>
          <w:szCs w:val="24"/>
        </w:rPr>
        <w:t xml:space="preserve">will </w:t>
      </w:r>
      <w:r w:rsidR="00C302B8">
        <w:rPr>
          <w:rFonts w:ascii="Times New Roman" w:eastAsia="Times New Roman" w:hAnsi="Times New Roman" w:cs="Times New Roman"/>
          <w:sz w:val="24"/>
          <w:szCs w:val="24"/>
        </w:rPr>
        <w:t>align</w:t>
      </w:r>
      <w:r w:rsidR="002D529C" w:rsidRPr="008C1D43">
        <w:rPr>
          <w:rFonts w:ascii="Times New Roman" w:eastAsia="Times New Roman" w:hAnsi="Times New Roman" w:cs="Times New Roman"/>
          <w:color w:val="000000"/>
          <w:sz w:val="24"/>
          <w:szCs w:val="24"/>
        </w:rPr>
        <w:t xml:space="preserve"> with the previously described </w:t>
      </w:r>
      <w:r w:rsidR="002D529C" w:rsidRPr="008C1D43">
        <w:rPr>
          <w:rFonts w:ascii="Times New Roman" w:eastAsia="Times New Roman" w:hAnsi="Times New Roman" w:cs="Times New Roman"/>
          <w:sz w:val="24"/>
          <w:szCs w:val="24"/>
        </w:rPr>
        <w:t>probabilities corresponding to the respective</w:t>
      </w:r>
      <w:r w:rsidR="002D529C" w:rsidRPr="008C1D43">
        <w:rPr>
          <w:rFonts w:ascii="Times New Roman" w:eastAsia="Times New Roman" w:hAnsi="Times New Roman" w:cs="Times New Roman"/>
          <w:color w:val="000000"/>
          <w:sz w:val="24"/>
          <w:szCs w:val="24"/>
        </w:rPr>
        <w:t xml:space="preserve"> information-types.</w:t>
      </w:r>
      <w:r w:rsidR="00C11D54">
        <w:rPr>
          <w:rFonts w:ascii="Times New Roman" w:eastAsia="Times New Roman" w:hAnsi="Times New Roman" w:cs="Times New Roman"/>
          <w:color w:val="000000"/>
          <w:sz w:val="24"/>
          <w:szCs w:val="24"/>
        </w:rPr>
        <w:t xml:space="preserve"> </w:t>
      </w:r>
    </w:p>
    <w:p w14:paraId="6D133F67" w14:textId="03C11B7C" w:rsidR="00C302B8" w:rsidRDefault="00C302B8" w:rsidP="002D529C">
      <w:pPr>
        <w:tabs>
          <w:tab w:val="left" w:pos="72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002D529C" w:rsidRPr="008C1D43">
        <w:rPr>
          <w:rFonts w:ascii="Times New Roman" w:eastAsia="Times New Roman" w:hAnsi="Times New Roman" w:cs="Times New Roman"/>
          <w:color w:val="000000"/>
          <w:sz w:val="24"/>
          <w:szCs w:val="24"/>
        </w:rPr>
        <w:t xml:space="preserve">For </w:t>
      </w:r>
      <w:r w:rsidR="002D529C" w:rsidRPr="008C1D43">
        <w:rPr>
          <w:rFonts w:ascii="Times New Roman" w:eastAsia="Times New Roman" w:hAnsi="Times New Roman" w:cs="Times New Roman"/>
          <w:i/>
          <w:color w:val="000000"/>
          <w:sz w:val="24"/>
          <w:szCs w:val="24"/>
        </w:rPr>
        <w:t>unguarded information</w:t>
      </w:r>
      <w:r w:rsidR="00FC0B13">
        <w:rPr>
          <w:rFonts w:ascii="Times New Roman" w:eastAsia="Times New Roman" w:hAnsi="Times New Roman" w:cs="Times New Roman"/>
          <w:i/>
          <w:color w:val="000000"/>
          <w:sz w:val="24"/>
          <w:szCs w:val="24"/>
        </w:rPr>
        <w:t xml:space="preserve"> </w:t>
      </w:r>
      <w:r w:rsidR="00FC0B13" w:rsidRPr="008C1D43">
        <w:rPr>
          <w:rFonts w:ascii="Times New Roman" w:eastAsia="Times New Roman" w:hAnsi="Times New Roman" w:cs="Times New Roman"/>
          <w:sz w:val="24"/>
          <w:szCs w:val="24"/>
        </w:rPr>
        <w:t xml:space="preserve">(50% </w:t>
      </w:r>
      <w:r w:rsidR="00FC0B13">
        <w:rPr>
          <w:rFonts w:ascii="Times New Roman" w:eastAsia="Times New Roman" w:hAnsi="Times New Roman" w:cs="Times New Roman"/>
          <w:sz w:val="24"/>
          <w:szCs w:val="24"/>
        </w:rPr>
        <w:t>beneficial</w:t>
      </w:r>
      <w:r w:rsidR="00FC0B13" w:rsidRPr="008C1D43">
        <w:rPr>
          <w:rFonts w:ascii="Times New Roman" w:eastAsia="Times New Roman" w:hAnsi="Times New Roman" w:cs="Times New Roman"/>
          <w:sz w:val="24"/>
          <w:szCs w:val="24"/>
        </w:rPr>
        <w:t>, 15% dangerous)</w:t>
      </w:r>
      <w:r w:rsidR="002D529C" w:rsidRPr="008C1D43">
        <w:rPr>
          <w:rFonts w:ascii="Times New Roman" w:eastAsia="Times New Roman" w:hAnsi="Times New Roman" w:cs="Times New Roman"/>
          <w:color w:val="000000"/>
          <w:sz w:val="24"/>
          <w:szCs w:val="24"/>
        </w:rPr>
        <w:t xml:space="preserve">, </w:t>
      </w:r>
      <w:r w:rsidR="00FC0B13">
        <w:rPr>
          <w:rFonts w:ascii="Times New Roman" w:eastAsia="Times New Roman" w:hAnsi="Times New Roman" w:cs="Times New Roman"/>
          <w:color w:val="000000"/>
          <w:sz w:val="24"/>
          <w:szCs w:val="24"/>
        </w:rPr>
        <w:t>six</w:t>
      </w:r>
      <w:r w:rsidR="00FC0B13"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 xml:space="preserve">items will </w:t>
      </w:r>
      <w:r w:rsidR="002D529C" w:rsidRPr="008C1D43">
        <w:rPr>
          <w:rFonts w:ascii="Times New Roman" w:eastAsia="Times New Roman" w:hAnsi="Times New Roman" w:cs="Times New Roman"/>
          <w:sz w:val="24"/>
          <w:szCs w:val="24"/>
        </w:rPr>
        <w:t>earn investigation points</w:t>
      </w:r>
      <w:r w:rsidR="002D529C" w:rsidRPr="008C1D43">
        <w:rPr>
          <w:rFonts w:ascii="Times New Roman" w:eastAsia="Times New Roman" w:hAnsi="Times New Roman" w:cs="Times New Roman"/>
          <w:color w:val="000000"/>
          <w:sz w:val="24"/>
          <w:szCs w:val="24"/>
        </w:rPr>
        <w:t xml:space="preserve">, </w:t>
      </w:r>
      <w:r w:rsidR="00FC0B13">
        <w:rPr>
          <w:rFonts w:ascii="Times New Roman" w:eastAsia="Times New Roman" w:hAnsi="Times New Roman" w:cs="Times New Roman"/>
          <w:color w:val="000000"/>
          <w:sz w:val="24"/>
          <w:szCs w:val="24"/>
        </w:rPr>
        <w:t>two</w:t>
      </w:r>
      <w:r w:rsidR="00FC0B13"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item</w:t>
      </w:r>
      <w:r w:rsidR="00FC0B13">
        <w:rPr>
          <w:rFonts w:ascii="Times New Roman" w:eastAsia="Times New Roman" w:hAnsi="Times New Roman" w:cs="Times New Roman"/>
          <w:color w:val="000000"/>
          <w:sz w:val="24"/>
          <w:szCs w:val="24"/>
        </w:rPr>
        <w:t>s</w:t>
      </w:r>
      <w:r w:rsidR="002D529C" w:rsidRPr="008C1D43">
        <w:rPr>
          <w:rFonts w:ascii="Times New Roman" w:eastAsia="Times New Roman" w:hAnsi="Times New Roman" w:cs="Times New Roman"/>
          <w:color w:val="000000"/>
          <w:sz w:val="24"/>
          <w:szCs w:val="24"/>
        </w:rPr>
        <w:t xml:space="preserve"> will incur </w:t>
      </w:r>
      <w:r w:rsidR="00C11D54">
        <w:rPr>
          <w:rFonts w:ascii="Times New Roman" w:eastAsia="Times New Roman" w:hAnsi="Times New Roman" w:cs="Times New Roman"/>
          <w:color w:val="000000"/>
          <w:sz w:val="24"/>
          <w:szCs w:val="24"/>
        </w:rPr>
        <w:t>danger</w:t>
      </w:r>
      <w:r w:rsidR="00C11D54"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points</w:t>
      </w:r>
      <w:r w:rsidR="00FC0B13">
        <w:rPr>
          <w:rFonts w:ascii="Times New Roman" w:eastAsia="Times New Roman" w:hAnsi="Times New Roman" w:cs="Times New Roman"/>
          <w:color w:val="000000"/>
          <w:sz w:val="24"/>
          <w:szCs w:val="24"/>
        </w:rPr>
        <w:t xml:space="preserve">, </w:t>
      </w:r>
      <w:r w:rsidR="00FC0B13" w:rsidRPr="00FC0B13">
        <w:rPr>
          <w:rFonts w:ascii="Times New Roman" w:eastAsia="Times New Roman" w:hAnsi="Times New Roman" w:cs="Times New Roman"/>
          <w:color w:val="000000"/>
          <w:sz w:val="24"/>
          <w:szCs w:val="24"/>
        </w:rPr>
        <w:t>and four items will have no effect</w:t>
      </w:r>
      <w:r w:rsidR="002D529C" w:rsidRPr="008C1D43">
        <w:rPr>
          <w:rFonts w:ascii="Times New Roman" w:eastAsia="Times New Roman" w:hAnsi="Times New Roman" w:cs="Times New Roman"/>
          <w:color w:val="000000"/>
          <w:sz w:val="24"/>
          <w:szCs w:val="24"/>
        </w:rPr>
        <w:t xml:space="preserve">. </w:t>
      </w:r>
    </w:p>
    <w:p w14:paraId="40F7F5A8" w14:textId="7C431097" w:rsidR="00C302B8" w:rsidRDefault="00C302B8" w:rsidP="002D529C">
      <w:pPr>
        <w:tabs>
          <w:tab w:val="left" w:pos="720"/>
        </w:tabs>
        <w:spacing w:line="48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r w:rsidR="002D529C" w:rsidRPr="008C1D43">
        <w:rPr>
          <w:rFonts w:ascii="Times New Roman" w:eastAsia="Times New Roman" w:hAnsi="Times New Roman" w:cs="Times New Roman"/>
          <w:i/>
          <w:color w:val="000000"/>
          <w:sz w:val="24"/>
          <w:szCs w:val="24"/>
        </w:rPr>
        <w:t>Guarded information</w:t>
      </w:r>
      <w:r w:rsidR="002D529C" w:rsidRPr="008C1D43">
        <w:rPr>
          <w:rFonts w:ascii="Times New Roman" w:eastAsia="Times New Roman" w:hAnsi="Times New Roman" w:cs="Times New Roman"/>
          <w:color w:val="000000"/>
          <w:sz w:val="24"/>
          <w:szCs w:val="24"/>
        </w:rPr>
        <w:t xml:space="preserve"> </w:t>
      </w:r>
      <w:r w:rsidR="00FC0B13" w:rsidRPr="008C1D43">
        <w:rPr>
          <w:rFonts w:ascii="Times New Roman" w:eastAsia="Times New Roman" w:hAnsi="Times New Roman" w:cs="Times New Roman"/>
          <w:sz w:val="24"/>
          <w:szCs w:val="24"/>
        </w:rPr>
        <w:t xml:space="preserve">(15% </w:t>
      </w:r>
      <w:r w:rsidR="00FC0B13">
        <w:rPr>
          <w:rFonts w:ascii="Times New Roman" w:eastAsia="Times New Roman" w:hAnsi="Times New Roman" w:cs="Times New Roman"/>
          <w:sz w:val="24"/>
          <w:szCs w:val="24"/>
        </w:rPr>
        <w:t>beneficial</w:t>
      </w:r>
      <w:r w:rsidR="00FC0B13" w:rsidRPr="008C1D43">
        <w:rPr>
          <w:rFonts w:ascii="Times New Roman" w:eastAsia="Times New Roman" w:hAnsi="Times New Roman" w:cs="Times New Roman"/>
          <w:sz w:val="24"/>
          <w:szCs w:val="24"/>
        </w:rPr>
        <w:t>, 50% dangerous)</w:t>
      </w:r>
      <w:r w:rsidR="00FC0B13">
        <w:rPr>
          <w:rFonts w:ascii="Times New Roman" w:eastAsia="Times New Roman" w:hAnsi="Times New Roman" w:cs="Times New Roman"/>
          <w:sz w:val="24"/>
          <w:szCs w:val="24"/>
        </w:rPr>
        <w:t xml:space="preserve"> </w:t>
      </w:r>
      <w:r w:rsidR="009763AF">
        <w:rPr>
          <w:rFonts w:ascii="Times New Roman" w:eastAsia="Times New Roman" w:hAnsi="Times New Roman" w:cs="Times New Roman"/>
          <w:color w:val="000000"/>
          <w:sz w:val="24"/>
          <w:szCs w:val="24"/>
        </w:rPr>
        <w:t xml:space="preserve">will </w:t>
      </w:r>
      <w:r w:rsidR="002D529C" w:rsidRPr="008C1D43">
        <w:rPr>
          <w:rFonts w:ascii="Times New Roman" w:eastAsia="Times New Roman" w:hAnsi="Times New Roman" w:cs="Times New Roman"/>
          <w:sz w:val="24"/>
          <w:szCs w:val="24"/>
        </w:rPr>
        <w:t>include</w:t>
      </w:r>
      <w:r w:rsidR="002D529C" w:rsidRPr="008C1D43">
        <w:rPr>
          <w:rFonts w:ascii="Times New Roman" w:eastAsia="Times New Roman" w:hAnsi="Times New Roman" w:cs="Times New Roman"/>
          <w:color w:val="000000"/>
          <w:sz w:val="24"/>
          <w:szCs w:val="24"/>
        </w:rPr>
        <w:t xml:space="preserve"> </w:t>
      </w:r>
      <w:r w:rsidR="00AF4C78">
        <w:rPr>
          <w:rFonts w:ascii="Times New Roman" w:eastAsia="Times New Roman" w:hAnsi="Times New Roman" w:cs="Times New Roman"/>
          <w:color w:val="000000"/>
          <w:sz w:val="24"/>
          <w:szCs w:val="24"/>
        </w:rPr>
        <w:t>two</w:t>
      </w:r>
      <w:r w:rsidR="00AF4C78"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information unit</w:t>
      </w:r>
      <w:r>
        <w:rPr>
          <w:rFonts w:ascii="Times New Roman" w:eastAsia="Times New Roman" w:hAnsi="Times New Roman" w:cs="Times New Roman"/>
          <w:color w:val="000000"/>
          <w:sz w:val="24"/>
          <w:szCs w:val="24"/>
        </w:rPr>
        <w:t>s</w:t>
      </w:r>
      <w:r w:rsidR="002D529C" w:rsidRPr="008C1D43">
        <w:rPr>
          <w:rFonts w:ascii="Times New Roman" w:eastAsia="Times New Roman" w:hAnsi="Times New Roman" w:cs="Times New Roman"/>
          <w:color w:val="000000"/>
          <w:sz w:val="24"/>
          <w:szCs w:val="24"/>
        </w:rPr>
        <w:t xml:space="preserve"> that will </w:t>
      </w:r>
      <w:r w:rsidR="002D529C" w:rsidRPr="008C1D43">
        <w:rPr>
          <w:rFonts w:ascii="Times New Roman" w:eastAsia="Times New Roman" w:hAnsi="Times New Roman" w:cs="Times New Roman"/>
          <w:sz w:val="24"/>
          <w:szCs w:val="24"/>
        </w:rPr>
        <w:t>earn investigation points</w:t>
      </w:r>
      <w:r w:rsidR="002D529C" w:rsidRPr="008C1D43">
        <w:rPr>
          <w:rFonts w:ascii="Times New Roman" w:eastAsia="Times New Roman" w:hAnsi="Times New Roman" w:cs="Times New Roman"/>
          <w:color w:val="000000"/>
          <w:sz w:val="24"/>
          <w:szCs w:val="24"/>
        </w:rPr>
        <w:t xml:space="preserve">, and </w:t>
      </w:r>
      <w:r w:rsidR="00AF4C78">
        <w:rPr>
          <w:rFonts w:ascii="Times New Roman" w:eastAsia="Times New Roman" w:hAnsi="Times New Roman" w:cs="Times New Roman"/>
          <w:color w:val="000000"/>
          <w:sz w:val="24"/>
          <w:szCs w:val="24"/>
        </w:rPr>
        <w:t>six</w:t>
      </w:r>
      <w:r w:rsidR="00AF4C78"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 xml:space="preserve">units will incur </w:t>
      </w:r>
      <w:r w:rsidR="009763AF">
        <w:rPr>
          <w:rFonts w:ascii="Times New Roman" w:eastAsia="Times New Roman" w:hAnsi="Times New Roman" w:cs="Times New Roman"/>
          <w:color w:val="000000"/>
          <w:sz w:val="24"/>
          <w:szCs w:val="24"/>
        </w:rPr>
        <w:t>danger</w:t>
      </w:r>
      <w:r w:rsidR="009763AF"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points</w:t>
      </w:r>
      <w:r w:rsidR="00BA3058">
        <w:rPr>
          <w:rFonts w:ascii="Times New Roman" w:eastAsia="Times New Roman" w:hAnsi="Times New Roman" w:cs="Times New Roman"/>
          <w:color w:val="000000"/>
          <w:sz w:val="24"/>
          <w:szCs w:val="24"/>
        </w:rPr>
        <w:t xml:space="preserve">; </w:t>
      </w:r>
      <w:r w:rsidR="00AF4C78">
        <w:rPr>
          <w:rFonts w:ascii="Times New Roman" w:eastAsia="Times New Roman" w:hAnsi="Times New Roman" w:cs="Times New Roman"/>
          <w:color w:val="000000"/>
          <w:sz w:val="24"/>
          <w:szCs w:val="24"/>
        </w:rPr>
        <w:t>four</w:t>
      </w:r>
      <w:r w:rsidR="002D529C" w:rsidRPr="008C1D43">
        <w:rPr>
          <w:rFonts w:ascii="Times New Roman" w:eastAsia="Times New Roman" w:hAnsi="Times New Roman" w:cs="Times New Roman"/>
          <w:color w:val="000000"/>
          <w:sz w:val="24"/>
          <w:szCs w:val="24"/>
        </w:rPr>
        <w:t xml:space="preserve"> guarded units will have no effect.</w:t>
      </w:r>
      <w:r w:rsidR="002D529C" w:rsidRPr="008C1D43">
        <w:rPr>
          <w:rFonts w:ascii="Times New Roman" w:eastAsia="Times New Roman" w:hAnsi="Times New Roman" w:cs="Times New Roman"/>
          <w:i/>
          <w:color w:val="000000"/>
          <w:sz w:val="24"/>
          <w:szCs w:val="24"/>
        </w:rPr>
        <w:t xml:space="preserve"> </w:t>
      </w:r>
    </w:p>
    <w:p w14:paraId="51C2582A" w14:textId="33E07CF9" w:rsidR="00C302B8" w:rsidRDefault="00C302B8" w:rsidP="002D529C">
      <w:pPr>
        <w:tabs>
          <w:tab w:val="left" w:pos="720"/>
        </w:tabs>
        <w:spacing w:line="48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b/>
      </w:r>
      <w:r w:rsidR="002D529C" w:rsidRPr="008C1D43">
        <w:rPr>
          <w:rFonts w:ascii="Times New Roman" w:eastAsia="Times New Roman" w:hAnsi="Times New Roman" w:cs="Times New Roman"/>
          <w:i/>
          <w:color w:val="000000"/>
          <w:sz w:val="24"/>
          <w:szCs w:val="24"/>
        </w:rPr>
        <w:t>High-stakes information</w:t>
      </w:r>
      <w:r w:rsidR="002D529C" w:rsidRPr="008C1D43">
        <w:rPr>
          <w:rFonts w:ascii="Times New Roman" w:eastAsia="Times New Roman" w:hAnsi="Times New Roman" w:cs="Times New Roman"/>
          <w:color w:val="000000"/>
          <w:sz w:val="24"/>
          <w:szCs w:val="24"/>
        </w:rPr>
        <w:t xml:space="preserve"> </w:t>
      </w:r>
      <w:r w:rsidR="000F60C0" w:rsidRPr="008C1D43">
        <w:rPr>
          <w:rFonts w:ascii="Times New Roman" w:eastAsia="Times New Roman" w:hAnsi="Times New Roman" w:cs="Times New Roman"/>
          <w:sz w:val="24"/>
          <w:szCs w:val="24"/>
        </w:rPr>
        <w:t xml:space="preserve">(50% </w:t>
      </w:r>
      <w:r w:rsidR="000F60C0">
        <w:rPr>
          <w:rFonts w:ascii="Times New Roman" w:eastAsia="Times New Roman" w:hAnsi="Times New Roman" w:cs="Times New Roman"/>
          <w:sz w:val="24"/>
          <w:szCs w:val="24"/>
        </w:rPr>
        <w:t>beneficial</w:t>
      </w:r>
      <w:r w:rsidR="000F60C0" w:rsidRPr="008C1D43">
        <w:rPr>
          <w:rFonts w:ascii="Times New Roman" w:eastAsia="Times New Roman" w:hAnsi="Times New Roman" w:cs="Times New Roman"/>
          <w:sz w:val="24"/>
          <w:szCs w:val="24"/>
        </w:rPr>
        <w:t>, 5</w:t>
      </w:r>
      <w:r w:rsidR="000F60C0">
        <w:rPr>
          <w:rFonts w:ascii="Times New Roman" w:eastAsia="Times New Roman" w:hAnsi="Times New Roman" w:cs="Times New Roman"/>
          <w:sz w:val="24"/>
          <w:szCs w:val="24"/>
        </w:rPr>
        <w:t>0</w:t>
      </w:r>
      <w:r w:rsidR="000F60C0" w:rsidRPr="008C1D43">
        <w:rPr>
          <w:rFonts w:ascii="Times New Roman" w:eastAsia="Times New Roman" w:hAnsi="Times New Roman" w:cs="Times New Roman"/>
          <w:sz w:val="24"/>
          <w:szCs w:val="24"/>
        </w:rPr>
        <w:t>% dangerous)</w:t>
      </w:r>
      <w:r w:rsidR="00BA3058">
        <w:rPr>
          <w:rFonts w:ascii="Times New Roman" w:eastAsia="Times New Roman" w:hAnsi="Times New Roman" w:cs="Times New Roman"/>
          <w:sz w:val="24"/>
          <w:szCs w:val="24"/>
        </w:rPr>
        <w:t xml:space="preserve"> </w:t>
      </w:r>
      <w:r w:rsidR="002D529C" w:rsidRPr="008C1D43">
        <w:rPr>
          <w:rFonts w:ascii="Times New Roman" w:eastAsia="Times New Roman" w:hAnsi="Times New Roman" w:cs="Times New Roman"/>
          <w:color w:val="000000"/>
          <w:sz w:val="24"/>
          <w:szCs w:val="24"/>
        </w:rPr>
        <w:t xml:space="preserve">comprise </w:t>
      </w:r>
      <w:r w:rsidR="00BA3058">
        <w:rPr>
          <w:rFonts w:ascii="Times New Roman" w:eastAsia="Times New Roman" w:hAnsi="Times New Roman" w:cs="Times New Roman"/>
          <w:color w:val="000000"/>
          <w:sz w:val="24"/>
          <w:szCs w:val="24"/>
        </w:rPr>
        <w:t>six</w:t>
      </w:r>
      <w:r w:rsidR="00BA3058"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 xml:space="preserve">units that will </w:t>
      </w:r>
      <w:r w:rsidR="002D529C" w:rsidRPr="008C1D43">
        <w:rPr>
          <w:rFonts w:ascii="Times New Roman" w:eastAsia="Times New Roman" w:hAnsi="Times New Roman" w:cs="Times New Roman"/>
          <w:sz w:val="24"/>
          <w:szCs w:val="24"/>
        </w:rPr>
        <w:t>earn investigation points</w:t>
      </w:r>
      <w:r>
        <w:rPr>
          <w:rFonts w:ascii="Times New Roman" w:eastAsia="Times New Roman" w:hAnsi="Times New Roman" w:cs="Times New Roman"/>
          <w:sz w:val="24"/>
          <w:szCs w:val="24"/>
        </w:rPr>
        <w:t>,</w:t>
      </w:r>
      <w:r w:rsidR="002D529C" w:rsidRPr="008C1D43">
        <w:rPr>
          <w:rFonts w:ascii="Times New Roman" w:eastAsia="Times New Roman" w:hAnsi="Times New Roman" w:cs="Times New Roman"/>
          <w:color w:val="000000"/>
          <w:sz w:val="24"/>
          <w:szCs w:val="24"/>
        </w:rPr>
        <w:t xml:space="preserve"> and </w:t>
      </w:r>
      <w:r w:rsidR="00BA3058">
        <w:rPr>
          <w:rFonts w:ascii="Times New Roman" w:eastAsia="Times New Roman" w:hAnsi="Times New Roman" w:cs="Times New Roman"/>
          <w:color w:val="000000"/>
          <w:sz w:val="24"/>
          <w:szCs w:val="24"/>
        </w:rPr>
        <w:t>six</w:t>
      </w:r>
      <w:r w:rsidR="00BA3058"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 xml:space="preserve">items will incur </w:t>
      </w:r>
      <w:r w:rsidR="009763AF">
        <w:rPr>
          <w:rFonts w:ascii="Times New Roman" w:eastAsia="Times New Roman" w:hAnsi="Times New Roman" w:cs="Times New Roman"/>
          <w:color w:val="000000"/>
          <w:sz w:val="24"/>
          <w:szCs w:val="24"/>
        </w:rPr>
        <w:t>danger</w:t>
      </w:r>
      <w:r w:rsidR="009763AF"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 xml:space="preserve">points. </w:t>
      </w:r>
    </w:p>
    <w:p w14:paraId="077998F5" w14:textId="27BD1BE6" w:rsidR="009F1101" w:rsidRDefault="00C302B8" w:rsidP="002D529C">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D529C" w:rsidRPr="008C1D43">
        <w:rPr>
          <w:rFonts w:ascii="Times New Roman" w:eastAsia="Times New Roman" w:hAnsi="Times New Roman" w:cs="Times New Roman"/>
          <w:color w:val="000000"/>
          <w:sz w:val="24"/>
          <w:szCs w:val="24"/>
        </w:rPr>
        <w:t xml:space="preserve">For </w:t>
      </w:r>
      <w:r w:rsidR="002D529C" w:rsidRPr="008C1D43">
        <w:rPr>
          <w:rFonts w:ascii="Times New Roman" w:eastAsia="Times New Roman" w:hAnsi="Times New Roman" w:cs="Times New Roman"/>
          <w:i/>
          <w:color w:val="000000"/>
          <w:sz w:val="24"/>
          <w:szCs w:val="24"/>
        </w:rPr>
        <w:t>low-stakes information</w:t>
      </w:r>
      <w:r w:rsidR="00BA3058">
        <w:rPr>
          <w:rFonts w:ascii="Times New Roman" w:eastAsia="Times New Roman" w:hAnsi="Times New Roman" w:cs="Times New Roman"/>
          <w:i/>
          <w:color w:val="000000"/>
          <w:sz w:val="24"/>
          <w:szCs w:val="24"/>
        </w:rPr>
        <w:t xml:space="preserve"> </w:t>
      </w:r>
      <w:r w:rsidR="00BA3058" w:rsidRPr="008C1D43">
        <w:rPr>
          <w:rFonts w:ascii="Times New Roman" w:eastAsia="Times New Roman" w:hAnsi="Times New Roman" w:cs="Times New Roman"/>
          <w:sz w:val="24"/>
          <w:szCs w:val="24"/>
        </w:rPr>
        <w:t xml:space="preserve">(15% </w:t>
      </w:r>
      <w:r w:rsidR="00BA3058">
        <w:rPr>
          <w:rFonts w:ascii="Times New Roman" w:eastAsia="Times New Roman" w:hAnsi="Times New Roman" w:cs="Times New Roman"/>
          <w:sz w:val="24"/>
          <w:szCs w:val="24"/>
        </w:rPr>
        <w:t>beneficial</w:t>
      </w:r>
      <w:r w:rsidR="00BA3058" w:rsidRPr="008C1D43">
        <w:rPr>
          <w:rFonts w:ascii="Times New Roman" w:eastAsia="Times New Roman" w:hAnsi="Times New Roman" w:cs="Times New Roman"/>
          <w:sz w:val="24"/>
          <w:szCs w:val="24"/>
        </w:rPr>
        <w:t xml:space="preserve">, </w:t>
      </w:r>
      <w:r w:rsidR="00BA3058">
        <w:rPr>
          <w:rFonts w:ascii="Times New Roman" w:eastAsia="Times New Roman" w:hAnsi="Times New Roman" w:cs="Times New Roman"/>
          <w:sz w:val="24"/>
          <w:szCs w:val="24"/>
        </w:rPr>
        <w:t>1</w:t>
      </w:r>
      <w:r w:rsidR="00BA3058" w:rsidRPr="008C1D43">
        <w:rPr>
          <w:rFonts w:ascii="Times New Roman" w:eastAsia="Times New Roman" w:hAnsi="Times New Roman" w:cs="Times New Roman"/>
          <w:sz w:val="24"/>
          <w:szCs w:val="24"/>
        </w:rPr>
        <w:t>5% dangerous)</w:t>
      </w:r>
      <w:r w:rsidR="002D529C" w:rsidRPr="008C1D43">
        <w:rPr>
          <w:rFonts w:ascii="Times New Roman" w:eastAsia="Times New Roman" w:hAnsi="Times New Roman" w:cs="Times New Roman"/>
          <w:color w:val="000000"/>
          <w:sz w:val="24"/>
          <w:szCs w:val="24"/>
        </w:rPr>
        <w:t xml:space="preserve">, </w:t>
      </w:r>
      <w:r w:rsidR="0015091C">
        <w:rPr>
          <w:rFonts w:ascii="Times New Roman" w:eastAsia="Times New Roman" w:hAnsi="Times New Roman" w:cs="Times New Roman"/>
          <w:color w:val="000000"/>
          <w:sz w:val="24"/>
          <w:szCs w:val="24"/>
        </w:rPr>
        <w:t>two</w:t>
      </w:r>
      <w:r w:rsidR="0015091C"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item</w:t>
      </w:r>
      <w:r w:rsidR="0015091C">
        <w:rPr>
          <w:rFonts w:ascii="Times New Roman" w:eastAsia="Times New Roman" w:hAnsi="Times New Roman" w:cs="Times New Roman"/>
          <w:color w:val="000000"/>
          <w:sz w:val="24"/>
          <w:szCs w:val="24"/>
        </w:rPr>
        <w:t>s</w:t>
      </w:r>
      <w:r w:rsidR="002D529C" w:rsidRPr="008C1D43">
        <w:rPr>
          <w:rFonts w:ascii="Times New Roman" w:eastAsia="Times New Roman" w:hAnsi="Times New Roman" w:cs="Times New Roman"/>
          <w:color w:val="000000"/>
          <w:sz w:val="24"/>
          <w:szCs w:val="24"/>
        </w:rPr>
        <w:t xml:space="preserve"> will </w:t>
      </w:r>
      <w:r w:rsidR="002D529C" w:rsidRPr="008C1D43">
        <w:rPr>
          <w:rFonts w:ascii="Times New Roman" w:eastAsia="Times New Roman" w:hAnsi="Times New Roman" w:cs="Times New Roman"/>
          <w:sz w:val="24"/>
          <w:szCs w:val="24"/>
        </w:rPr>
        <w:t>earn investigation points</w:t>
      </w:r>
      <w:r w:rsidR="002D529C" w:rsidRPr="008C1D43">
        <w:rPr>
          <w:rFonts w:ascii="Times New Roman" w:eastAsia="Times New Roman" w:hAnsi="Times New Roman" w:cs="Times New Roman"/>
          <w:color w:val="000000"/>
          <w:sz w:val="24"/>
          <w:szCs w:val="24"/>
        </w:rPr>
        <w:t xml:space="preserve">, and </w:t>
      </w:r>
      <w:r w:rsidR="0015091C">
        <w:rPr>
          <w:rFonts w:ascii="Times New Roman" w:eastAsia="Times New Roman" w:hAnsi="Times New Roman" w:cs="Times New Roman"/>
          <w:color w:val="000000"/>
          <w:sz w:val="24"/>
          <w:szCs w:val="24"/>
        </w:rPr>
        <w:t>two</w:t>
      </w:r>
      <w:r w:rsidR="0015091C"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item</w:t>
      </w:r>
      <w:r w:rsidR="0015091C">
        <w:rPr>
          <w:rFonts w:ascii="Times New Roman" w:eastAsia="Times New Roman" w:hAnsi="Times New Roman" w:cs="Times New Roman"/>
          <w:color w:val="000000"/>
          <w:sz w:val="24"/>
          <w:szCs w:val="24"/>
        </w:rPr>
        <w:t>s</w:t>
      </w:r>
      <w:r w:rsidR="002D529C" w:rsidRPr="008C1D43">
        <w:rPr>
          <w:rFonts w:ascii="Times New Roman" w:eastAsia="Times New Roman" w:hAnsi="Times New Roman" w:cs="Times New Roman"/>
          <w:color w:val="000000"/>
          <w:sz w:val="24"/>
          <w:szCs w:val="24"/>
        </w:rPr>
        <w:t xml:space="preserve"> will incur </w:t>
      </w:r>
      <w:r w:rsidR="009F1101">
        <w:rPr>
          <w:rFonts w:ascii="Times New Roman" w:eastAsia="Times New Roman" w:hAnsi="Times New Roman" w:cs="Times New Roman"/>
          <w:color w:val="000000"/>
          <w:sz w:val="24"/>
          <w:szCs w:val="24"/>
        </w:rPr>
        <w:t>danger</w:t>
      </w:r>
      <w:r w:rsidR="009F1101"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points</w:t>
      </w:r>
      <w:r w:rsidR="0015091C">
        <w:rPr>
          <w:rFonts w:ascii="Times New Roman" w:eastAsia="Times New Roman" w:hAnsi="Times New Roman" w:cs="Times New Roman"/>
          <w:color w:val="000000"/>
          <w:sz w:val="24"/>
          <w:szCs w:val="24"/>
        </w:rPr>
        <w:t>;</w:t>
      </w:r>
      <w:r w:rsidR="002D529C" w:rsidRPr="008C1D43">
        <w:rPr>
          <w:rFonts w:ascii="Times New Roman" w:eastAsia="Times New Roman" w:hAnsi="Times New Roman" w:cs="Times New Roman"/>
          <w:color w:val="000000"/>
          <w:sz w:val="24"/>
          <w:szCs w:val="24"/>
        </w:rPr>
        <w:t xml:space="preserve"> </w:t>
      </w:r>
      <w:r w:rsidR="0015091C">
        <w:rPr>
          <w:rFonts w:ascii="Times New Roman" w:eastAsia="Times New Roman" w:hAnsi="Times New Roman" w:cs="Times New Roman"/>
          <w:color w:val="000000"/>
          <w:sz w:val="24"/>
          <w:szCs w:val="24"/>
        </w:rPr>
        <w:t>eight</w:t>
      </w:r>
      <w:r w:rsidR="0015091C"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 xml:space="preserve">low-stakes items will have </w:t>
      </w:r>
      <w:r w:rsidR="002D529C" w:rsidRPr="008C1D43">
        <w:rPr>
          <w:rFonts w:ascii="Times New Roman" w:eastAsia="Times New Roman" w:hAnsi="Times New Roman" w:cs="Times New Roman"/>
          <w:color w:val="000000"/>
          <w:sz w:val="24"/>
          <w:szCs w:val="24"/>
        </w:rPr>
        <w:lastRenderedPageBreak/>
        <w:t>no effect.</w:t>
      </w:r>
      <w:r w:rsidR="002D529C" w:rsidRPr="008C1D43">
        <w:rPr>
          <w:rFonts w:ascii="Times New Roman" w:eastAsia="Times New Roman" w:hAnsi="Times New Roman" w:cs="Times New Roman"/>
          <w:sz w:val="24"/>
          <w:szCs w:val="24"/>
        </w:rPr>
        <w:t xml:space="preserve"> </w:t>
      </w:r>
    </w:p>
    <w:p w14:paraId="680C4092" w14:textId="30279F49" w:rsidR="005B1707" w:rsidRDefault="0004326E" w:rsidP="002D529C">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846F6">
        <w:rPr>
          <w:rFonts w:ascii="Times New Roman" w:eastAsia="Times New Roman" w:hAnsi="Times New Roman" w:cs="Times New Roman"/>
          <w:sz w:val="24"/>
          <w:szCs w:val="24"/>
        </w:rPr>
        <w:t xml:space="preserve">The narrative for each scenario will </w:t>
      </w:r>
      <w:r w:rsidR="004F396B">
        <w:rPr>
          <w:rFonts w:ascii="Times New Roman" w:eastAsia="Times New Roman" w:hAnsi="Times New Roman" w:cs="Times New Roman"/>
          <w:sz w:val="24"/>
          <w:szCs w:val="24"/>
        </w:rPr>
        <w:t>come with</w:t>
      </w:r>
      <w:r w:rsidR="006846F6">
        <w:rPr>
          <w:rFonts w:ascii="Times New Roman" w:eastAsia="Times New Roman" w:hAnsi="Times New Roman" w:cs="Times New Roman"/>
          <w:sz w:val="24"/>
          <w:szCs w:val="24"/>
        </w:rPr>
        <w:t xml:space="preserve"> a list containing the information items to be considered for disclosure.</w:t>
      </w:r>
      <w:r w:rsidR="005779C8">
        <w:rPr>
          <w:rFonts w:ascii="Times New Roman" w:eastAsia="Times New Roman" w:hAnsi="Times New Roman" w:cs="Times New Roman"/>
          <w:sz w:val="24"/>
          <w:szCs w:val="24"/>
        </w:rPr>
        <w:t xml:space="preserve"> </w:t>
      </w:r>
      <w:r w:rsidR="00C302B8" w:rsidRPr="00C302B8">
        <w:rPr>
          <w:rFonts w:ascii="Times New Roman" w:eastAsia="Times New Roman" w:hAnsi="Times New Roman" w:cs="Times New Roman"/>
          <w:sz w:val="24"/>
          <w:szCs w:val="24"/>
        </w:rPr>
        <w:t xml:space="preserve">We will randomize the order of the list per participant. </w:t>
      </w:r>
      <w:r w:rsidR="005779C8">
        <w:rPr>
          <w:rFonts w:ascii="Times New Roman" w:eastAsia="Times New Roman" w:hAnsi="Times New Roman" w:cs="Times New Roman"/>
          <w:sz w:val="24"/>
          <w:szCs w:val="24"/>
        </w:rPr>
        <w:t>Additionally, w</w:t>
      </w:r>
      <w:r w:rsidR="009F1101">
        <w:rPr>
          <w:rFonts w:ascii="Times New Roman" w:eastAsia="Times New Roman" w:hAnsi="Times New Roman" w:cs="Times New Roman"/>
          <w:sz w:val="24"/>
          <w:szCs w:val="24"/>
        </w:rPr>
        <w:t xml:space="preserve">e will randomly </w:t>
      </w:r>
      <w:r w:rsidR="006F5073">
        <w:rPr>
          <w:rFonts w:ascii="Times New Roman" w:eastAsia="Times New Roman" w:hAnsi="Times New Roman" w:cs="Times New Roman"/>
          <w:sz w:val="24"/>
          <w:szCs w:val="24"/>
        </w:rPr>
        <w:t>designate</w:t>
      </w:r>
      <w:r w:rsidR="009F1101">
        <w:rPr>
          <w:rFonts w:ascii="Times New Roman" w:eastAsia="Times New Roman" w:hAnsi="Times New Roman" w:cs="Times New Roman"/>
          <w:sz w:val="24"/>
          <w:szCs w:val="24"/>
        </w:rPr>
        <w:t xml:space="preserve"> </w:t>
      </w:r>
      <w:r w:rsidR="006F5073">
        <w:rPr>
          <w:rFonts w:ascii="Times New Roman" w:eastAsia="Times New Roman" w:hAnsi="Times New Roman" w:cs="Times New Roman"/>
          <w:sz w:val="24"/>
          <w:szCs w:val="24"/>
        </w:rPr>
        <w:t>the</w:t>
      </w:r>
      <w:r w:rsidR="006F5073"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 xml:space="preserve">specific information units that will </w:t>
      </w:r>
      <w:r w:rsidR="002D529C" w:rsidRPr="008C1D43">
        <w:rPr>
          <w:rFonts w:ascii="Times New Roman" w:eastAsia="Times New Roman" w:hAnsi="Times New Roman" w:cs="Times New Roman"/>
          <w:sz w:val="24"/>
          <w:szCs w:val="24"/>
        </w:rPr>
        <w:t>earn investigation points</w:t>
      </w:r>
      <w:r w:rsidR="002D529C" w:rsidRPr="008C1D43">
        <w:rPr>
          <w:rFonts w:ascii="Times New Roman" w:eastAsia="Times New Roman" w:hAnsi="Times New Roman" w:cs="Times New Roman"/>
          <w:color w:val="000000"/>
          <w:sz w:val="24"/>
          <w:szCs w:val="24"/>
        </w:rPr>
        <w:t xml:space="preserve"> or incur </w:t>
      </w:r>
      <w:r>
        <w:rPr>
          <w:rFonts w:ascii="Times New Roman" w:eastAsia="Times New Roman" w:hAnsi="Times New Roman" w:cs="Times New Roman"/>
          <w:color w:val="000000"/>
          <w:sz w:val="24"/>
          <w:szCs w:val="24"/>
        </w:rPr>
        <w:t>danger</w:t>
      </w:r>
      <w:r w:rsidRPr="008C1D43">
        <w:rPr>
          <w:rFonts w:ascii="Times New Roman" w:eastAsia="Times New Roman" w:hAnsi="Times New Roman" w:cs="Times New Roman"/>
          <w:color w:val="000000"/>
          <w:sz w:val="24"/>
          <w:szCs w:val="24"/>
        </w:rPr>
        <w:t xml:space="preserve"> </w:t>
      </w:r>
      <w:r w:rsidR="002D529C" w:rsidRPr="008C1D43">
        <w:rPr>
          <w:rFonts w:ascii="Times New Roman" w:eastAsia="Times New Roman" w:hAnsi="Times New Roman" w:cs="Times New Roman"/>
          <w:color w:val="000000"/>
          <w:sz w:val="24"/>
          <w:szCs w:val="24"/>
        </w:rPr>
        <w:t>points</w:t>
      </w:r>
      <w:r>
        <w:rPr>
          <w:rFonts w:ascii="Times New Roman" w:eastAsia="Times New Roman" w:hAnsi="Times New Roman" w:cs="Times New Roman"/>
          <w:color w:val="000000"/>
          <w:sz w:val="24"/>
          <w:szCs w:val="24"/>
        </w:rPr>
        <w:t xml:space="preserve">. </w:t>
      </w:r>
      <w:r w:rsidR="005779C8">
        <w:rPr>
          <w:rFonts w:ascii="Times New Roman" w:eastAsia="Times New Roman" w:hAnsi="Times New Roman" w:cs="Times New Roman"/>
          <w:color w:val="000000"/>
          <w:sz w:val="24"/>
          <w:szCs w:val="24"/>
        </w:rPr>
        <w:t xml:space="preserve">We will also use three different randomizations </w:t>
      </w:r>
      <w:r w:rsidR="004F396B">
        <w:rPr>
          <w:rFonts w:ascii="Times New Roman" w:eastAsia="Times New Roman" w:hAnsi="Times New Roman" w:cs="Times New Roman"/>
          <w:color w:val="000000"/>
          <w:sz w:val="24"/>
          <w:szCs w:val="24"/>
        </w:rPr>
        <w:t>as extra safeguards</w:t>
      </w:r>
      <w:r w:rsidR="005779C8" w:rsidRPr="005779C8">
        <w:rPr>
          <w:rFonts w:ascii="Times New Roman" w:eastAsia="Times New Roman" w:hAnsi="Times New Roman" w:cs="Times New Roman"/>
          <w:color w:val="000000"/>
          <w:sz w:val="24"/>
          <w:szCs w:val="24"/>
        </w:rPr>
        <w:t xml:space="preserve"> </w:t>
      </w:r>
      <w:r w:rsidR="004F396B">
        <w:rPr>
          <w:rFonts w:ascii="Times New Roman" w:eastAsia="Times New Roman" w:hAnsi="Times New Roman" w:cs="Times New Roman"/>
          <w:color w:val="000000"/>
          <w:sz w:val="24"/>
          <w:szCs w:val="24"/>
        </w:rPr>
        <w:t xml:space="preserve">to </w:t>
      </w:r>
      <w:r w:rsidR="005779C8" w:rsidRPr="005779C8">
        <w:rPr>
          <w:rFonts w:ascii="Times New Roman" w:eastAsia="Times New Roman" w:hAnsi="Times New Roman" w:cs="Times New Roman"/>
          <w:color w:val="000000"/>
          <w:sz w:val="24"/>
          <w:szCs w:val="24"/>
        </w:rPr>
        <w:t xml:space="preserve">eliminate </w:t>
      </w:r>
      <w:r w:rsidR="004F396B">
        <w:rPr>
          <w:rFonts w:ascii="Times New Roman" w:eastAsia="Times New Roman" w:hAnsi="Times New Roman" w:cs="Times New Roman"/>
          <w:color w:val="000000"/>
          <w:sz w:val="24"/>
          <w:szCs w:val="24"/>
        </w:rPr>
        <w:t xml:space="preserve">potential item and </w:t>
      </w:r>
      <w:r w:rsidR="005779C8" w:rsidRPr="005779C8">
        <w:rPr>
          <w:rFonts w:ascii="Times New Roman" w:eastAsia="Times New Roman" w:hAnsi="Times New Roman" w:cs="Times New Roman"/>
          <w:color w:val="000000"/>
          <w:sz w:val="24"/>
          <w:szCs w:val="24"/>
        </w:rPr>
        <w:t>order effects and to prevent participants from possibly exploiting the process.</w:t>
      </w:r>
      <w:r w:rsidR="005779C8">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color w:val="000000"/>
          <w:sz w:val="24"/>
          <w:szCs w:val="24"/>
        </w:rPr>
        <w:t xml:space="preserve">Appendix </w:t>
      </w:r>
      <w:r w:rsidRPr="008C1D43">
        <w:rPr>
          <w:rFonts w:ascii="Times New Roman" w:eastAsia="Times New Roman" w:hAnsi="Times New Roman" w:cs="Times New Roman"/>
          <w:sz w:val="24"/>
          <w:szCs w:val="24"/>
        </w:rPr>
        <w:t>4</w:t>
      </w:r>
      <w:r w:rsidRPr="008C1D43">
        <w:rPr>
          <w:rFonts w:ascii="Times New Roman" w:eastAsia="Times New Roman" w:hAnsi="Times New Roman" w:cs="Times New Roman"/>
          <w:color w:val="000000"/>
          <w:sz w:val="24"/>
          <w:szCs w:val="24"/>
        </w:rPr>
        <w:t xml:space="preserve"> contains the scenarios and the code we will use to </w:t>
      </w:r>
      <w:r w:rsidR="005779C8">
        <w:rPr>
          <w:rFonts w:ascii="Times New Roman" w:eastAsia="Times New Roman" w:hAnsi="Times New Roman" w:cs="Times New Roman"/>
          <w:color w:val="000000"/>
          <w:sz w:val="24"/>
          <w:szCs w:val="24"/>
        </w:rPr>
        <w:t>randomize</w:t>
      </w:r>
      <w:r w:rsidRPr="008C1D43">
        <w:rPr>
          <w:rFonts w:ascii="Times New Roman" w:eastAsia="Times New Roman" w:hAnsi="Times New Roman" w:cs="Times New Roman"/>
          <w:color w:val="000000"/>
          <w:sz w:val="24"/>
          <w:szCs w:val="24"/>
        </w:rPr>
        <w:t xml:space="preserve"> </w:t>
      </w:r>
      <w:r w:rsidRPr="008C1D43">
        <w:rPr>
          <w:rFonts w:ascii="Times New Roman" w:eastAsia="Times New Roman" w:hAnsi="Times New Roman" w:cs="Times New Roman"/>
          <w:sz w:val="24"/>
          <w:szCs w:val="24"/>
        </w:rPr>
        <w:t>decisions</w:t>
      </w:r>
      <w:r w:rsidRPr="008C1D43">
        <w:rPr>
          <w:rFonts w:ascii="Times New Roman" w:eastAsia="Times New Roman" w:hAnsi="Times New Roman" w:cs="Times New Roman"/>
          <w:color w:val="000000"/>
          <w:sz w:val="24"/>
          <w:szCs w:val="24"/>
        </w:rPr>
        <w:t xml:space="preserve"> that </w:t>
      </w:r>
      <w:r w:rsidRPr="008C1D43">
        <w:rPr>
          <w:rFonts w:ascii="Times New Roman" w:eastAsia="Times New Roman" w:hAnsi="Times New Roman" w:cs="Times New Roman"/>
          <w:sz w:val="24"/>
          <w:szCs w:val="24"/>
        </w:rPr>
        <w:t>will</w:t>
      </w:r>
      <w:r w:rsidRPr="008C1D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earn</w:t>
      </w:r>
      <w:r w:rsidRPr="008C1D43">
        <w:rPr>
          <w:rFonts w:ascii="Times New Roman" w:eastAsia="Times New Roman" w:hAnsi="Times New Roman" w:cs="Times New Roman"/>
          <w:color w:val="000000"/>
          <w:sz w:val="24"/>
          <w:szCs w:val="24"/>
        </w:rPr>
        <w:t xml:space="preserve"> or detract points.</w:t>
      </w:r>
      <w:r>
        <w:rPr>
          <w:rFonts w:ascii="Times New Roman" w:eastAsia="Times New Roman" w:hAnsi="Times New Roman" w:cs="Times New Roman"/>
          <w:color w:val="000000"/>
          <w:sz w:val="24"/>
          <w:szCs w:val="24"/>
        </w:rPr>
        <w:t xml:space="preserve"> </w:t>
      </w:r>
      <w:r w:rsidR="00084FFB" w:rsidRPr="008C1D43">
        <w:rPr>
          <w:rFonts w:ascii="Times New Roman" w:eastAsia="Times New Roman" w:hAnsi="Times New Roman" w:cs="Times New Roman"/>
          <w:sz w:val="24"/>
          <w:szCs w:val="24"/>
        </w:rPr>
        <w:t xml:space="preserve">With </w:t>
      </w:r>
      <w:r w:rsidR="00084FFB">
        <w:rPr>
          <w:rFonts w:ascii="Times New Roman" w:eastAsia="Times New Roman" w:hAnsi="Times New Roman" w:cs="Times New Roman"/>
          <w:sz w:val="24"/>
          <w:szCs w:val="24"/>
        </w:rPr>
        <w:t>three</w:t>
      </w:r>
      <w:r w:rsidR="00084FFB" w:rsidRPr="008C1D43">
        <w:rPr>
          <w:rFonts w:ascii="Times New Roman" w:eastAsia="Times New Roman" w:hAnsi="Times New Roman" w:cs="Times New Roman"/>
          <w:sz w:val="24"/>
          <w:szCs w:val="24"/>
        </w:rPr>
        <w:t xml:space="preserve"> scenarios </w:t>
      </w:r>
      <w:r w:rsidR="00AC30FB">
        <w:rPr>
          <w:rFonts w:ascii="Times New Roman" w:eastAsia="Times New Roman" w:hAnsi="Times New Roman" w:cs="Times New Roman"/>
          <w:sz w:val="24"/>
          <w:szCs w:val="24"/>
        </w:rPr>
        <w:t xml:space="preserve">and </w:t>
      </w:r>
      <w:r w:rsidR="00084FFB">
        <w:rPr>
          <w:rFonts w:ascii="Times New Roman" w:eastAsia="Times New Roman" w:hAnsi="Times New Roman" w:cs="Times New Roman"/>
          <w:sz w:val="24"/>
          <w:szCs w:val="24"/>
        </w:rPr>
        <w:t>16</w:t>
      </w:r>
      <w:r w:rsidR="00084FFB" w:rsidRPr="008C1D43">
        <w:rPr>
          <w:rFonts w:ascii="Times New Roman" w:eastAsia="Times New Roman" w:hAnsi="Times New Roman" w:cs="Times New Roman"/>
          <w:sz w:val="24"/>
          <w:szCs w:val="24"/>
        </w:rPr>
        <w:t xml:space="preserve"> disclosure decisions</w:t>
      </w:r>
      <w:r w:rsidR="00AC30FB">
        <w:rPr>
          <w:rFonts w:ascii="Times New Roman" w:eastAsia="Times New Roman" w:hAnsi="Times New Roman" w:cs="Times New Roman"/>
          <w:sz w:val="24"/>
          <w:szCs w:val="24"/>
        </w:rPr>
        <w:t xml:space="preserve"> per scenario</w:t>
      </w:r>
      <w:r w:rsidR="00084FFB" w:rsidRPr="008C1D43">
        <w:rPr>
          <w:rFonts w:ascii="Times New Roman" w:eastAsia="Times New Roman" w:hAnsi="Times New Roman" w:cs="Times New Roman"/>
          <w:sz w:val="24"/>
          <w:szCs w:val="24"/>
        </w:rPr>
        <w:t xml:space="preserve">, each participant </w:t>
      </w:r>
      <w:r w:rsidR="00084FFB">
        <w:rPr>
          <w:rFonts w:ascii="Times New Roman" w:eastAsia="Times New Roman" w:hAnsi="Times New Roman" w:cs="Times New Roman"/>
          <w:sz w:val="24"/>
          <w:szCs w:val="24"/>
        </w:rPr>
        <w:t xml:space="preserve">will </w:t>
      </w:r>
      <w:r w:rsidR="00084FFB" w:rsidRPr="008C1D43">
        <w:rPr>
          <w:rFonts w:ascii="Times New Roman" w:eastAsia="Times New Roman" w:hAnsi="Times New Roman" w:cs="Times New Roman"/>
          <w:sz w:val="24"/>
          <w:szCs w:val="24"/>
        </w:rPr>
        <w:t xml:space="preserve">provide </w:t>
      </w:r>
      <w:r w:rsidR="00084FFB">
        <w:rPr>
          <w:rFonts w:ascii="Times New Roman" w:eastAsia="Times New Roman" w:hAnsi="Times New Roman" w:cs="Times New Roman"/>
          <w:sz w:val="24"/>
          <w:szCs w:val="24"/>
        </w:rPr>
        <w:t>48</w:t>
      </w:r>
      <w:r w:rsidR="00084FFB" w:rsidRPr="008C1D43">
        <w:rPr>
          <w:rFonts w:ascii="Times New Roman" w:eastAsia="Times New Roman" w:hAnsi="Times New Roman" w:cs="Times New Roman"/>
          <w:sz w:val="24"/>
          <w:szCs w:val="24"/>
        </w:rPr>
        <w:t xml:space="preserve"> decisions. With </w:t>
      </w:r>
      <w:r w:rsidR="00084FFB" w:rsidRPr="008C1D43">
        <w:rPr>
          <w:rFonts w:ascii="Times New Roman" w:eastAsia="Times New Roman" w:hAnsi="Times New Roman" w:cs="Times New Roman"/>
          <w:i/>
          <w:sz w:val="24"/>
          <w:szCs w:val="24"/>
        </w:rPr>
        <w:t xml:space="preserve">N </w:t>
      </w:r>
      <w:r w:rsidR="00084FFB" w:rsidRPr="008C1D43">
        <w:rPr>
          <w:rFonts w:ascii="Times New Roman" w:eastAsia="Times New Roman" w:hAnsi="Times New Roman" w:cs="Times New Roman"/>
          <w:sz w:val="24"/>
          <w:szCs w:val="24"/>
        </w:rPr>
        <w:t xml:space="preserve">= 300 participants, we </w:t>
      </w:r>
      <w:r w:rsidR="00084FFB">
        <w:rPr>
          <w:rFonts w:ascii="Times New Roman" w:eastAsia="Times New Roman" w:hAnsi="Times New Roman" w:cs="Times New Roman"/>
          <w:sz w:val="24"/>
          <w:szCs w:val="24"/>
        </w:rPr>
        <w:t xml:space="preserve">estimate to </w:t>
      </w:r>
      <w:r w:rsidR="00987FBB">
        <w:rPr>
          <w:rFonts w:ascii="Times New Roman" w:eastAsia="Times New Roman" w:hAnsi="Times New Roman" w:cs="Times New Roman"/>
          <w:sz w:val="24"/>
          <w:szCs w:val="24"/>
        </w:rPr>
        <w:t>collect</w:t>
      </w:r>
      <w:r w:rsidR="00084FFB" w:rsidRPr="008C1D43">
        <w:rPr>
          <w:rFonts w:ascii="Times New Roman" w:eastAsia="Times New Roman" w:hAnsi="Times New Roman" w:cs="Times New Roman"/>
          <w:sz w:val="24"/>
          <w:szCs w:val="24"/>
        </w:rPr>
        <w:t xml:space="preserve"> </w:t>
      </w:r>
      <w:r w:rsidR="00987FBB">
        <w:rPr>
          <w:rFonts w:ascii="Times New Roman" w:eastAsia="Times New Roman" w:hAnsi="Times New Roman" w:cs="Times New Roman"/>
          <w:sz w:val="24"/>
          <w:szCs w:val="24"/>
        </w:rPr>
        <w:t>14,400</w:t>
      </w:r>
      <w:r w:rsidR="00084FFB" w:rsidRPr="008C1D43">
        <w:rPr>
          <w:rFonts w:ascii="Times New Roman" w:eastAsia="Times New Roman" w:hAnsi="Times New Roman" w:cs="Times New Roman"/>
          <w:sz w:val="24"/>
          <w:szCs w:val="24"/>
        </w:rPr>
        <w:t xml:space="preserve"> observations.</w:t>
      </w:r>
    </w:p>
    <w:p w14:paraId="0791822E" w14:textId="3D38F14A" w:rsidR="002C5898" w:rsidRDefault="005B1707" w:rsidP="002C5898">
      <w:pPr>
        <w:tabs>
          <w:tab w:val="left" w:pos="72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b/>
      </w:r>
      <w:r w:rsidR="002D529C" w:rsidRPr="008C1D43">
        <w:rPr>
          <w:rFonts w:ascii="Times New Roman" w:eastAsia="Times New Roman" w:hAnsi="Times New Roman" w:cs="Times New Roman"/>
          <w:color w:val="000000"/>
          <w:sz w:val="24"/>
          <w:szCs w:val="24"/>
        </w:rPr>
        <w:t xml:space="preserve">Table 2 provides an overview of the research design. </w:t>
      </w:r>
      <w:r w:rsidR="002D529C" w:rsidRPr="008C1D43">
        <w:rPr>
          <w:rFonts w:ascii="Times New Roman" w:eastAsia="Times New Roman" w:hAnsi="Times New Roman" w:cs="Times New Roman"/>
          <w:sz w:val="24"/>
          <w:szCs w:val="24"/>
        </w:rPr>
        <w:t xml:space="preserve">As one can infer </w:t>
      </w:r>
      <w:r w:rsidR="00C302B8">
        <w:rPr>
          <w:rFonts w:ascii="Times New Roman" w:eastAsia="Times New Roman" w:hAnsi="Times New Roman" w:cs="Times New Roman"/>
          <w:sz w:val="24"/>
          <w:szCs w:val="24"/>
        </w:rPr>
        <w:t>from</w:t>
      </w:r>
      <w:r w:rsidR="002D529C" w:rsidRPr="008C1D43">
        <w:rPr>
          <w:rFonts w:ascii="Times New Roman" w:eastAsia="Times New Roman" w:hAnsi="Times New Roman" w:cs="Times New Roman"/>
          <w:sz w:val="24"/>
          <w:szCs w:val="24"/>
        </w:rPr>
        <w:t xml:space="preserve"> the </w:t>
      </w:r>
      <w:r w:rsidR="00C302B8">
        <w:rPr>
          <w:rFonts w:ascii="Times New Roman" w:eastAsia="Times New Roman" w:hAnsi="Times New Roman" w:cs="Times New Roman"/>
          <w:sz w:val="24"/>
          <w:szCs w:val="24"/>
        </w:rPr>
        <w:t xml:space="preserve">preliminary study’s </w:t>
      </w:r>
      <w:r w:rsidR="002D529C" w:rsidRPr="008C1D43">
        <w:rPr>
          <w:rFonts w:ascii="Times New Roman" w:eastAsia="Times New Roman" w:hAnsi="Times New Roman" w:cs="Times New Roman"/>
          <w:sz w:val="24"/>
          <w:szCs w:val="24"/>
        </w:rPr>
        <w:t xml:space="preserve">results, the current procedure protocol is comprehensible to participants. </w:t>
      </w:r>
      <w:del w:id="51" w:author="David Neequaye" w:date="2023-04-03T06:38:00Z">
        <w:r w:rsidR="002D529C" w:rsidRPr="008C1D43" w:rsidDel="00542772">
          <w:rPr>
            <w:rFonts w:ascii="Times New Roman" w:eastAsia="Times New Roman" w:hAnsi="Times New Roman" w:cs="Times New Roman"/>
            <w:sz w:val="24"/>
            <w:szCs w:val="24"/>
          </w:rPr>
          <w:delText>We observed no anomalies in the data.</w:delText>
        </w:r>
        <w:r w:rsidR="00F84C8E" w:rsidDel="00542772">
          <w:rPr>
            <w:rFonts w:ascii="Times New Roman" w:eastAsia="Times New Roman" w:hAnsi="Times New Roman" w:cs="Times New Roman"/>
            <w:sz w:val="24"/>
            <w:szCs w:val="24"/>
          </w:rPr>
          <w:delText xml:space="preserve"> </w:delText>
        </w:r>
        <w:r w:rsidR="002C5898" w:rsidDel="00542772">
          <w:rPr>
            <w:rFonts w:ascii="Times New Roman" w:eastAsia="Times New Roman" w:hAnsi="Times New Roman" w:cs="Times New Roman"/>
            <w:sz w:val="24"/>
            <w:szCs w:val="24"/>
          </w:rPr>
          <w:delText>Next follows two weblinks to illustrations of the procedure we have just described.</w:delText>
        </w:r>
      </w:del>
    </w:p>
    <w:p w14:paraId="743BD089" w14:textId="40A33805" w:rsidR="002C5898" w:rsidRPr="00120FA6" w:rsidRDefault="002C5898" w:rsidP="00120FA6">
      <w:pPr>
        <w:pStyle w:val="ListParagraph"/>
        <w:numPr>
          <w:ilvl w:val="0"/>
          <w:numId w:val="5"/>
        </w:numPr>
        <w:tabs>
          <w:tab w:val="left" w:pos="720"/>
        </w:tabs>
        <w:spacing w:line="480" w:lineRule="auto"/>
        <w:jc w:val="both"/>
        <w:rPr>
          <w:rFonts w:ascii="Times New Roman" w:eastAsia="Times New Roman" w:hAnsi="Times New Roman" w:cs="Times New Roman"/>
          <w:sz w:val="24"/>
          <w:szCs w:val="24"/>
        </w:rPr>
      </w:pPr>
      <w:r w:rsidRPr="002C5898">
        <w:rPr>
          <w:rFonts w:ascii="Times New Roman" w:eastAsia="Times New Roman" w:hAnsi="Times New Roman" w:cs="Times New Roman"/>
          <w:sz w:val="24"/>
          <w:szCs w:val="24"/>
        </w:rPr>
        <w:t xml:space="preserve">A snapshot of the replication study (animated image): </w:t>
      </w:r>
      <w:hyperlink r:id="rId16" w:history="1">
        <w:r w:rsidR="00120FA6" w:rsidRPr="00470C93">
          <w:rPr>
            <w:rStyle w:val="Hyperlink"/>
            <w:rFonts w:ascii="Times New Roman" w:eastAsia="Times New Roman" w:hAnsi="Times New Roman" w:cs="Times New Roman"/>
            <w:sz w:val="24"/>
            <w:szCs w:val="24"/>
          </w:rPr>
          <w:t>https://osf.io/shrac</w:t>
        </w:r>
      </w:hyperlink>
      <w:r w:rsidR="00120FA6">
        <w:rPr>
          <w:rFonts w:ascii="Times New Roman" w:eastAsia="Times New Roman" w:hAnsi="Times New Roman" w:cs="Times New Roman"/>
          <w:sz w:val="24"/>
          <w:szCs w:val="24"/>
        </w:rPr>
        <w:t>.</w:t>
      </w:r>
    </w:p>
    <w:p w14:paraId="5E46B931" w14:textId="44057727" w:rsidR="00F84C8E" w:rsidRPr="002C5898" w:rsidRDefault="002C5898" w:rsidP="002C5898">
      <w:pPr>
        <w:pStyle w:val="ListParagraph"/>
        <w:numPr>
          <w:ilvl w:val="0"/>
          <w:numId w:val="5"/>
        </w:numPr>
        <w:tabs>
          <w:tab w:val="left" w:pos="720"/>
        </w:tabs>
        <w:spacing w:line="480" w:lineRule="auto"/>
        <w:jc w:val="both"/>
        <w:rPr>
          <w:rFonts w:ascii="Times New Roman" w:eastAsia="Times New Roman" w:hAnsi="Times New Roman" w:cs="Times New Roman"/>
          <w:sz w:val="24"/>
          <w:szCs w:val="24"/>
        </w:rPr>
      </w:pPr>
      <w:r w:rsidRPr="002C5898">
        <w:rPr>
          <w:rFonts w:ascii="Times New Roman" w:eastAsia="Times New Roman" w:hAnsi="Times New Roman" w:cs="Times New Roman"/>
          <w:sz w:val="24"/>
          <w:szCs w:val="24"/>
        </w:rPr>
        <w:t xml:space="preserve">A full demonstration of how participants </w:t>
      </w:r>
      <w:r w:rsidR="00C043B2">
        <w:rPr>
          <w:rFonts w:ascii="Times New Roman" w:eastAsia="Times New Roman" w:hAnsi="Times New Roman" w:cs="Times New Roman"/>
          <w:sz w:val="24"/>
          <w:szCs w:val="24"/>
        </w:rPr>
        <w:t xml:space="preserve">will </w:t>
      </w:r>
      <w:r w:rsidRPr="002C5898">
        <w:rPr>
          <w:rFonts w:ascii="Times New Roman" w:eastAsia="Times New Roman" w:hAnsi="Times New Roman" w:cs="Times New Roman"/>
          <w:sz w:val="24"/>
          <w:szCs w:val="24"/>
        </w:rPr>
        <w:t xml:space="preserve">experience the replication study: </w:t>
      </w:r>
      <w:hyperlink r:id="rId17" w:history="1">
        <w:r w:rsidR="005D6EE4" w:rsidRPr="002C5898">
          <w:rPr>
            <w:rStyle w:val="Hyperlink"/>
            <w:rFonts w:ascii="Times New Roman" w:eastAsia="Times New Roman" w:hAnsi="Times New Roman" w:cs="Times New Roman"/>
            <w:sz w:val="24"/>
            <w:szCs w:val="24"/>
          </w:rPr>
          <w:t>https://samgu.eu.qualtrics.com/jfe/form/SV_bK2WawqJlak3wJo</w:t>
        </w:r>
      </w:hyperlink>
    </w:p>
    <w:p w14:paraId="12E9E23A" w14:textId="51D1B044" w:rsidR="00D97268" w:rsidRPr="008C1D43" w:rsidRDefault="006965A2" w:rsidP="002D529C">
      <w:pPr>
        <w:tabs>
          <w:tab w:val="left" w:pos="720"/>
        </w:tabs>
        <w:spacing w:line="480" w:lineRule="auto"/>
        <w:jc w:val="both"/>
        <w:rPr>
          <w:rFonts w:ascii="Times New Roman" w:eastAsia="Times New Roman" w:hAnsi="Times New Roman" w:cs="Times New Roman"/>
          <w:b/>
          <w:bCs/>
          <w:sz w:val="24"/>
          <w:szCs w:val="24"/>
        </w:rPr>
      </w:pPr>
      <w:r w:rsidRPr="008C1D43">
        <w:rPr>
          <w:rFonts w:ascii="Times New Roman" w:eastAsia="Times New Roman" w:hAnsi="Times New Roman" w:cs="Times New Roman"/>
          <w:b/>
          <w:bCs/>
          <w:color w:val="000000"/>
          <w:sz w:val="24"/>
          <w:szCs w:val="24"/>
        </w:rPr>
        <w:t xml:space="preserve">Table </w:t>
      </w:r>
      <w:r w:rsidR="00D97268" w:rsidRPr="008C1D43">
        <w:rPr>
          <w:rFonts w:ascii="Times New Roman" w:eastAsia="Times New Roman" w:hAnsi="Times New Roman" w:cs="Times New Roman"/>
          <w:b/>
          <w:bCs/>
          <w:color w:val="000000"/>
          <w:sz w:val="24"/>
          <w:szCs w:val="24"/>
        </w:rPr>
        <w:t>2</w:t>
      </w:r>
    </w:p>
    <w:tbl>
      <w:tblPr>
        <w:tblStyle w:val="a1"/>
        <w:tblpPr w:leftFromText="180" w:rightFromText="180" w:vertAnchor="text" w:horzAnchor="margin" w:tblpY="597"/>
        <w:tblW w:w="9020" w:type="dxa"/>
        <w:tblBorders>
          <w:top w:val="single" w:sz="4" w:space="0" w:color="000000"/>
          <w:left w:val="nil"/>
          <w:bottom w:val="single" w:sz="4" w:space="0" w:color="000000"/>
          <w:right w:val="nil"/>
          <w:insideH w:val="nil"/>
          <w:insideV w:val="nil"/>
        </w:tblBorders>
        <w:tblLayout w:type="fixed"/>
        <w:tblLook w:val="0400" w:firstRow="0" w:lastRow="0" w:firstColumn="0" w:lastColumn="0" w:noHBand="0" w:noVBand="1"/>
      </w:tblPr>
      <w:tblGrid>
        <w:gridCol w:w="1804"/>
        <w:gridCol w:w="1804"/>
        <w:gridCol w:w="1804"/>
        <w:gridCol w:w="1804"/>
        <w:gridCol w:w="1804"/>
      </w:tblGrid>
      <w:tr w:rsidR="00D97268" w:rsidRPr="008C1D43" w14:paraId="352F191A" w14:textId="77777777" w:rsidTr="00D97268">
        <w:tc>
          <w:tcPr>
            <w:tcW w:w="1804" w:type="dxa"/>
            <w:tcBorders>
              <w:top w:val="single" w:sz="4" w:space="0" w:color="000000"/>
              <w:bottom w:val="single" w:sz="4" w:space="0" w:color="000000"/>
            </w:tcBorders>
            <w:vAlign w:val="center"/>
          </w:tcPr>
          <w:p w14:paraId="28F8EB2A" w14:textId="77777777" w:rsidR="00D97268" w:rsidRPr="008C1D43"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0"/>
                <w:szCs w:val="20"/>
              </w:rPr>
            </w:pPr>
            <w:r w:rsidRPr="008C1D43">
              <w:rPr>
                <w:rFonts w:ascii="Times New Roman" w:eastAsia="Times New Roman" w:hAnsi="Times New Roman" w:cs="Times New Roman"/>
                <w:b/>
                <w:color w:val="000000"/>
                <w:sz w:val="20"/>
                <w:szCs w:val="20"/>
              </w:rPr>
              <w:t>Phase 1</w:t>
            </w:r>
          </w:p>
        </w:tc>
        <w:tc>
          <w:tcPr>
            <w:tcW w:w="1804" w:type="dxa"/>
            <w:tcBorders>
              <w:top w:val="single" w:sz="4" w:space="0" w:color="000000"/>
              <w:bottom w:val="single" w:sz="4" w:space="0" w:color="000000"/>
            </w:tcBorders>
            <w:vAlign w:val="center"/>
          </w:tcPr>
          <w:p w14:paraId="70627675" w14:textId="77777777" w:rsidR="00D97268" w:rsidRPr="008C1D43"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0"/>
                <w:szCs w:val="20"/>
              </w:rPr>
            </w:pPr>
            <w:r w:rsidRPr="008C1D43">
              <w:rPr>
                <w:rFonts w:ascii="Times New Roman" w:eastAsia="Times New Roman" w:hAnsi="Times New Roman" w:cs="Times New Roman"/>
                <w:b/>
                <w:color w:val="000000"/>
                <w:sz w:val="20"/>
                <w:szCs w:val="20"/>
              </w:rPr>
              <w:t>Phase 2</w:t>
            </w:r>
          </w:p>
        </w:tc>
        <w:tc>
          <w:tcPr>
            <w:tcW w:w="1804" w:type="dxa"/>
            <w:tcBorders>
              <w:top w:val="single" w:sz="4" w:space="0" w:color="000000"/>
              <w:bottom w:val="single" w:sz="4" w:space="0" w:color="000000"/>
            </w:tcBorders>
            <w:vAlign w:val="center"/>
          </w:tcPr>
          <w:p w14:paraId="0C675C4B" w14:textId="77777777" w:rsidR="00D97268" w:rsidRPr="008C1D43"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0"/>
                <w:szCs w:val="20"/>
              </w:rPr>
            </w:pPr>
            <w:r w:rsidRPr="008C1D43">
              <w:rPr>
                <w:rFonts w:ascii="Times New Roman" w:eastAsia="Times New Roman" w:hAnsi="Times New Roman" w:cs="Times New Roman"/>
                <w:b/>
                <w:color w:val="000000"/>
                <w:sz w:val="20"/>
                <w:szCs w:val="20"/>
              </w:rPr>
              <w:t>Phase 3</w:t>
            </w:r>
          </w:p>
        </w:tc>
        <w:tc>
          <w:tcPr>
            <w:tcW w:w="1804" w:type="dxa"/>
            <w:tcBorders>
              <w:top w:val="single" w:sz="4" w:space="0" w:color="000000"/>
              <w:bottom w:val="single" w:sz="4" w:space="0" w:color="000000"/>
            </w:tcBorders>
            <w:vAlign w:val="center"/>
          </w:tcPr>
          <w:p w14:paraId="744C7166" w14:textId="77777777" w:rsidR="00D97268" w:rsidRPr="008C1D43"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0"/>
                <w:szCs w:val="20"/>
              </w:rPr>
            </w:pPr>
            <w:r w:rsidRPr="008C1D43">
              <w:rPr>
                <w:rFonts w:ascii="Times New Roman" w:eastAsia="Times New Roman" w:hAnsi="Times New Roman" w:cs="Times New Roman"/>
                <w:b/>
                <w:color w:val="000000"/>
                <w:sz w:val="20"/>
                <w:szCs w:val="20"/>
              </w:rPr>
              <w:t>Phase 4</w:t>
            </w:r>
          </w:p>
        </w:tc>
        <w:tc>
          <w:tcPr>
            <w:tcW w:w="1804" w:type="dxa"/>
            <w:tcBorders>
              <w:top w:val="single" w:sz="4" w:space="0" w:color="000000"/>
              <w:bottom w:val="single" w:sz="4" w:space="0" w:color="000000"/>
            </w:tcBorders>
            <w:vAlign w:val="center"/>
          </w:tcPr>
          <w:p w14:paraId="33A75330" w14:textId="77777777" w:rsidR="00D97268" w:rsidRPr="008C1D43"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color w:val="000000"/>
                <w:sz w:val="20"/>
                <w:szCs w:val="20"/>
              </w:rPr>
            </w:pPr>
            <w:r w:rsidRPr="008C1D43">
              <w:rPr>
                <w:rFonts w:ascii="Times New Roman" w:eastAsia="Times New Roman" w:hAnsi="Times New Roman" w:cs="Times New Roman"/>
                <w:b/>
                <w:color w:val="000000"/>
                <w:sz w:val="20"/>
                <w:szCs w:val="20"/>
              </w:rPr>
              <w:t>Phase 5</w:t>
            </w:r>
          </w:p>
        </w:tc>
      </w:tr>
      <w:tr w:rsidR="00D97268" w:rsidRPr="008C1D43" w14:paraId="4BE11770" w14:textId="77777777" w:rsidTr="00D97268">
        <w:tc>
          <w:tcPr>
            <w:tcW w:w="1804" w:type="dxa"/>
            <w:tcBorders>
              <w:top w:val="single" w:sz="4" w:space="0" w:color="000000"/>
            </w:tcBorders>
            <w:vAlign w:val="center"/>
          </w:tcPr>
          <w:p w14:paraId="6AE2CAEA" w14:textId="0B14903B" w:rsidR="00D97268" w:rsidRPr="008C1D43"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8C1D43">
              <w:rPr>
                <w:rFonts w:ascii="Times New Roman" w:eastAsia="Times New Roman" w:hAnsi="Times New Roman" w:cs="Times New Roman"/>
                <w:sz w:val="20"/>
                <w:szCs w:val="20"/>
              </w:rPr>
              <w:t>Background story introducing source role and self-interest dilemma</w:t>
            </w:r>
            <w:r w:rsidR="008A5296">
              <w:rPr>
                <w:rFonts w:ascii="Times New Roman" w:eastAsia="Times New Roman" w:hAnsi="Times New Roman" w:cs="Times New Roman"/>
                <w:sz w:val="20"/>
                <w:szCs w:val="20"/>
              </w:rPr>
              <w:t>.</w:t>
            </w:r>
          </w:p>
        </w:tc>
        <w:tc>
          <w:tcPr>
            <w:tcW w:w="1804" w:type="dxa"/>
            <w:tcBorders>
              <w:top w:val="single" w:sz="4" w:space="0" w:color="000000"/>
            </w:tcBorders>
            <w:vAlign w:val="center"/>
          </w:tcPr>
          <w:p w14:paraId="198F765C" w14:textId="2EEDCC3A" w:rsidR="00D97268" w:rsidRPr="008C1D43"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8C1D43">
              <w:rPr>
                <w:rFonts w:ascii="Times New Roman" w:eastAsia="Times New Roman" w:hAnsi="Times New Roman" w:cs="Times New Roman"/>
                <w:sz w:val="20"/>
                <w:szCs w:val="20"/>
              </w:rPr>
              <w:t>Introduction of potential disclosure outcomes via the points system</w:t>
            </w:r>
            <w:r w:rsidR="008A5296">
              <w:rPr>
                <w:rFonts w:ascii="Times New Roman" w:eastAsia="Times New Roman" w:hAnsi="Times New Roman" w:cs="Times New Roman"/>
                <w:sz w:val="20"/>
                <w:szCs w:val="20"/>
              </w:rPr>
              <w:t>.</w:t>
            </w:r>
          </w:p>
        </w:tc>
        <w:tc>
          <w:tcPr>
            <w:tcW w:w="1804" w:type="dxa"/>
            <w:tcBorders>
              <w:top w:val="single" w:sz="4" w:space="0" w:color="000000"/>
            </w:tcBorders>
            <w:vAlign w:val="center"/>
          </w:tcPr>
          <w:p w14:paraId="2FBC6AEF" w14:textId="73C087A9" w:rsidR="00D97268" w:rsidRPr="008C1D43"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8C1D43">
              <w:rPr>
                <w:rFonts w:ascii="Times New Roman" w:eastAsia="Times New Roman" w:hAnsi="Times New Roman" w:cs="Times New Roman"/>
                <w:sz w:val="20"/>
                <w:szCs w:val="20"/>
              </w:rPr>
              <w:t>Via a video recording, the interviewer introduces herself and indicates she is interested in anything the source discovers</w:t>
            </w:r>
            <w:r w:rsidR="008A5296">
              <w:rPr>
                <w:rFonts w:ascii="Times New Roman" w:eastAsia="Times New Roman" w:hAnsi="Times New Roman" w:cs="Times New Roman"/>
                <w:sz w:val="20"/>
                <w:szCs w:val="20"/>
              </w:rPr>
              <w:t>.</w:t>
            </w:r>
          </w:p>
        </w:tc>
        <w:tc>
          <w:tcPr>
            <w:tcW w:w="1804" w:type="dxa"/>
            <w:tcBorders>
              <w:top w:val="single" w:sz="4" w:space="0" w:color="000000"/>
            </w:tcBorders>
            <w:vAlign w:val="center"/>
          </w:tcPr>
          <w:p w14:paraId="6A5F1F8C" w14:textId="3C21603F" w:rsidR="00D97268" w:rsidRPr="008C1D43" w:rsidRDefault="00081C79"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8C1D43">
              <w:rPr>
                <w:rFonts w:ascii="Times New Roman" w:eastAsia="Times New Roman" w:hAnsi="Times New Roman" w:cs="Times New Roman"/>
                <w:sz w:val="20"/>
                <w:szCs w:val="20"/>
              </w:rPr>
              <w:t>R</w:t>
            </w:r>
            <w:r w:rsidR="00D97268" w:rsidRPr="008C1D43">
              <w:rPr>
                <w:rFonts w:ascii="Times New Roman" w:eastAsia="Times New Roman" w:hAnsi="Times New Roman" w:cs="Times New Roman"/>
                <w:sz w:val="20"/>
                <w:szCs w:val="20"/>
              </w:rPr>
              <w:t>eiterat</w:t>
            </w:r>
            <w:r w:rsidR="002D529C" w:rsidRPr="008C1D43">
              <w:rPr>
                <w:rFonts w:ascii="Times New Roman" w:eastAsia="Times New Roman" w:hAnsi="Times New Roman" w:cs="Times New Roman"/>
                <w:sz w:val="20"/>
                <w:szCs w:val="20"/>
              </w:rPr>
              <w:t>ion of</w:t>
            </w:r>
            <w:r w:rsidR="00D97268" w:rsidRPr="008C1D43">
              <w:rPr>
                <w:rFonts w:ascii="Times New Roman" w:eastAsia="Times New Roman" w:hAnsi="Times New Roman" w:cs="Times New Roman"/>
                <w:sz w:val="20"/>
                <w:szCs w:val="20"/>
              </w:rPr>
              <w:t xml:space="preserve"> the potential outcomes of disclosure in light of the self-interest dilemma</w:t>
            </w:r>
            <w:r w:rsidR="008A5296">
              <w:rPr>
                <w:rFonts w:ascii="Times New Roman" w:eastAsia="Times New Roman" w:hAnsi="Times New Roman" w:cs="Times New Roman"/>
                <w:sz w:val="20"/>
                <w:szCs w:val="20"/>
              </w:rPr>
              <w:t>.</w:t>
            </w:r>
          </w:p>
        </w:tc>
        <w:tc>
          <w:tcPr>
            <w:tcW w:w="1804" w:type="dxa"/>
            <w:tcBorders>
              <w:top w:val="single" w:sz="4" w:space="0" w:color="000000"/>
            </w:tcBorders>
            <w:vAlign w:val="center"/>
          </w:tcPr>
          <w:p w14:paraId="5E4A3E0F" w14:textId="36BFDD32" w:rsidR="00D97268" w:rsidRPr="008C1D43" w:rsidRDefault="00D97268" w:rsidP="00D97268">
            <w:pPr>
              <w:spacing w:before="120" w:after="120"/>
              <w:rPr>
                <w:rFonts w:ascii="Times New Roman" w:eastAsia="Times New Roman" w:hAnsi="Times New Roman" w:cs="Times New Roman"/>
                <w:sz w:val="20"/>
                <w:szCs w:val="20"/>
              </w:rPr>
            </w:pPr>
            <w:r w:rsidRPr="008C1D43">
              <w:rPr>
                <w:rFonts w:ascii="Times New Roman" w:eastAsia="Times New Roman" w:hAnsi="Times New Roman" w:cs="Times New Roman"/>
                <w:sz w:val="20"/>
                <w:szCs w:val="20"/>
              </w:rPr>
              <w:t xml:space="preserve">Participants make their disclosure decisions across </w:t>
            </w:r>
            <w:r w:rsidR="00DA0584">
              <w:rPr>
                <w:rFonts w:ascii="Times New Roman" w:eastAsia="Times New Roman" w:hAnsi="Times New Roman" w:cs="Times New Roman"/>
                <w:sz w:val="20"/>
                <w:szCs w:val="20"/>
              </w:rPr>
              <w:t>three</w:t>
            </w:r>
            <w:r w:rsidR="00DA0584" w:rsidRPr="008C1D43">
              <w:rPr>
                <w:rFonts w:ascii="Times New Roman" w:eastAsia="Times New Roman" w:hAnsi="Times New Roman" w:cs="Times New Roman"/>
                <w:sz w:val="20"/>
                <w:szCs w:val="20"/>
              </w:rPr>
              <w:t xml:space="preserve"> </w:t>
            </w:r>
            <w:r w:rsidRPr="008C1D43">
              <w:rPr>
                <w:rFonts w:ascii="Times New Roman" w:eastAsia="Times New Roman" w:hAnsi="Times New Roman" w:cs="Times New Roman"/>
                <w:sz w:val="20"/>
                <w:szCs w:val="20"/>
              </w:rPr>
              <w:t xml:space="preserve">scenarios. </w:t>
            </w:r>
          </w:p>
          <w:p w14:paraId="613BBD7C" w14:textId="7B659F82" w:rsidR="00D97268" w:rsidRPr="008C1D43" w:rsidRDefault="00D97268" w:rsidP="00D9726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eastAsia="Times New Roman" w:hAnsi="Times New Roman" w:cs="Times New Roman"/>
                <w:color w:val="000000"/>
                <w:sz w:val="20"/>
                <w:szCs w:val="20"/>
              </w:rPr>
            </w:pPr>
            <w:r w:rsidRPr="008C1D43">
              <w:rPr>
                <w:rFonts w:ascii="Times New Roman" w:eastAsia="Times New Roman" w:hAnsi="Times New Roman" w:cs="Times New Roman"/>
                <w:sz w:val="20"/>
                <w:szCs w:val="20"/>
              </w:rPr>
              <w:t xml:space="preserve">Each information-type will be presented </w:t>
            </w:r>
            <w:r w:rsidR="00DA0584">
              <w:rPr>
                <w:rFonts w:ascii="Times New Roman" w:eastAsia="Times New Roman" w:hAnsi="Times New Roman" w:cs="Times New Roman"/>
                <w:sz w:val="20"/>
                <w:szCs w:val="20"/>
              </w:rPr>
              <w:t>12</w:t>
            </w:r>
            <w:r w:rsidR="00DA0584" w:rsidRPr="008C1D43">
              <w:rPr>
                <w:rFonts w:ascii="Times New Roman" w:eastAsia="Times New Roman" w:hAnsi="Times New Roman" w:cs="Times New Roman"/>
                <w:sz w:val="20"/>
                <w:szCs w:val="20"/>
              </w:rPr>
              <w:t xml:space="preserve"> </w:t>
            </w:r>
            <w:r w:rsidRPr="008C1D43">
              <w:rPr>
                <w:rFonts w:ascii="Times New Roman" w:eastAsia="Times New Roman" w:hAnsi="Times New Roman" w:cs="Times New Roman"/>
                <w:sz w:val="20"/>
                <w:szCs w:val="20"/>
              </w:rPr>
              <w:t xml:space="preserve">times across the </w:t>
            </w:r>
            <w:r w:rsidR="00DA0584">
              <w:rPr>
                <w:rFonts w:ascii="Times New Roman" w:eastAsia="Times New Roman" w:hAnsi="Times New Roman" w:cs="Times New Roman"/>
                <w:sz w:val="20"/>
                <w:szCs w:val="20"/>
              </w:rPr>
              <w:t>three</w:t>
            </w:r>
            <w:r w:rsidR="00DA0584" w:rsidRPr="008C1D43">
              <w:rPr>
                <w:rFonts w:ascii="Times New Roman" w:eastAsia="Times New Roman" w:hAnsi="Times New Roman" w:cs="Times New Roman"/>
                <w:sz w:val="20"/>
                <w:szCs w:val="20"/>
              </w:rPr>
              <w:t xml:space="preserve"> </w:t>
            </w:r>
            <w:r w:rsidRPr="008C1D43">
              <w:rPr>
                <w:rFonts w:ascii="Times New Roman" w:eastAsia="Times New Roman" w:hAnsi="Times New Roman" w:cs="Times New Roman"/>
                <w:sz w:val="20"/>
                <w:szCs w:val="20"/>
              </w:rPr>
              <w:t>scenarios.</w:t>
            </w:r>
          </w:p>
        </w:tc>
      </w:tr>
    </w:tbl>
    <w:p w14:paraId="31B2CCEF" w14:textId="77777777" w:rsidR="00D97268" w:rsidRPr="008C1D43" w:rsidRDefault="006965A2" w:rsidP="00D97268">
      <w:pPr>
        <w:tabs>
          <w:tab w:val="left" w:pos="720"/>
        </w:tabs>
        <w:spacing w:line="480" w:lineRule="auto"/>
        <w:jc w:val="both"/>
        <w:rPr>
          <w:rFonts w:ascii="Times New Roman" w:eastAsia="Times New Roman" w:hAnsi="Times New Roman" w:cs="Times New Roman"/>
          <w:i/>
          <w:iCs/>
          <w:sz w:val="24"/>
          <w:szCs w:val="24"/>
        </w:rPr>
      </w:pPr>
      <w:r w:rsidRPr="008C1D43">
        <w:rPr>
          <w:rFonts w:ascii="Times New Roman" w:eastAsia="Times New Roman" w:hAnsi="Times New Roman" w:cs="Times New Roman"/>
          <w:i/>
          <w:iCs/>
          <w:color w:val="000000"/>
          <w:sz w:val="24"/>
          <w:szCs w:val="24"/>
        </w:rPr>
        <w:t>Overview of the research design</w:t>
      </w:r>
    </w:p>
    <w:p w14:paraId="0B4C4469" w14:textId="77777777" w:rsidR="00D97268" w:rsidRPr="008C1D43" w:rsidRDefault="00D97268" w:rsidP="00D97268">
      <w:pPr>
        <w:tabs>
          <w:tab w:val="left" w:pos="720"/>
        </w:tabs>
        <w:spacing w:line="480" w:lineRule="auto"/>
        <w:jc w:val="both"/>
        <w:rPr>
          <w:rFonts w:ascii="Times New Roman" w:eastAsia="Times New Roman" w:hAnsi="Times New Roman" w:cs="Times New Roman"/>
          <w:b/>
          <w:color w:val="000000"/>
          <w:sz w:val="24"/>
          <w:szCs w:val="24"/>
        </w:rPr>
      </w:pPr>
    </w:p>
    <w:p w14:paraId="4431A0D3" w14:textId="77777777" w:rsidR="00E60FC8" w:rsidRDefault="00E60FC8" w:rsidP="00D97268">
      <w:pPr>
        <w:tabs>
          <w:tab w:val="left" w:pos="720"/>
        </w:tabs>
        <w:spacing w:line="480" w:lineRule="auto"/>
        <w:jc w:val="both"/>
        <w:rPr>
          <w:rFonts w:ascii="Times New Roman" w:eastAsia="Times New Roman" w:hAnsi="Times New Roman" w:cs="Times New Roman"/>
          <w:b/>
          <w:color w:val="000000"/>
          <w:sz w:val="24"/>
          <w:szCs w:val="24"/>
        </w:rPr>
      </w:pPr>
    </w:p>
    <w:p w14:paraId="7C655557" w14:textId="2AB6DC64" w:rsidR="00D97268" w:rsidRPr="008C1D43" w:rsidRDefault="006965A2" w:rsidP="00D97268">
      <w:pPr>
        <w:tabs>
          <w:tab w:val="left" w:pos="720"/>
        </w:tabs>
        <w:spacing w:line="480" w:lineRule="auto"/>
        <w:jc w:val="both"/>
        <w:rPr>
          <w:rFonts w:ascii="Times New Roman" w:eastAsia="Times New Roman" w:hAnsi="Times New Roman" w:cs="Times New Roman"/>
          <w:i/>
          <w:iCs/>
          <w:sz w:val="24"/>
          <w:szCs w:val="24"/>
        </w:rPr>
      </w:pPr>
      <w:r w:rsidRPr="008C1D43">
        <w:rPr>
          <w:rFonts w:ascii="Times New Roman" w:eastAsia="Times New Roman" w:hAnsi="Times New Roman" w:cs="Times New Roman"/>
          <w:b/>
          <w:color w:val="000000"/>
          <w:sz w:val="24"/>
          <w:szCs w:val="24"/>
        </w:rPr>
        <w:lastRenderedPageBreak/>
        <w:t>Analysis Plan</w:t>
      </w:r>
    </w:p>
    <w:p w14:paraId="4DAAE0B0" w14:textId="77777777" w:rsidR="00D97268" w:rsidRPr="008C1D43" w:rsidRDefault="00D97268" w:rsidP="00D97268">
      <w:pPr>
        <w:tabs>
          <w:tab w:val="left" w:pos="720"/>
        </w:tabs>
        <w:spacing w:line="480" w:lineRule="auto"/>
        <w:jc w:val="both"/>
        <w:rPr>
          <w:rFonts w:ascii="Times New Roman" w:eastAsia="Times New Roman" w:hAnsi="Times New Roman" w:cs="Times New Roman"/>
          <w:i/>
          <w:iCs/>
          <w:sz w:val="24"/>
          <w:szCs w:val="24"/>
        </w:rPr>
      </w:pPr>
      <w:r w:rsidRPr="008C1D43">
        <w:rPr>
          <w:rFonts w:ascii="Times New Roman" w:eastAsia="Times New Roman" w:hAnsi="Times New Roman" w:cs="Times New Roman"/>
          <w:i/>
          <w:iCs/>
          <w:sz w:val="24"/>
          <w:szCs w:val="24"/>
        </w:rPr>
        <w:tab/>
      </w:r>
      <w:r w:rsidR="006965A2" w:rsidRPr="008C1D43">
        <w:rPr>
          <w:rFonts w:ascii="Times New Roman" w:eastAsia="Times New Roman" w:hAnsi="Times New Roman" w:cs="Times New Roman"/>
          <w:sz w:val="24"/>
          <w:szCs w:val="24"/>
        </w:rPr>
        <w:t>We will test our hypotheses using mixed effects logistic regression modeling. We will fit a series of models predicting participants’ decisions to disclose (or not to disclose) each piece of information. We will fit the following models:</w:t>
      </w:r>
    </w:p>
    <w:p w14:paraId="30EE2CED" w14:textId="7358BED0" w:rsidR="00D97268" w:rsidRPr="008C1D43" w:rsidRDefault="006965A2" w:rsidP="00D97268">
      <w:pPr>
        <w:pStyle w:val="ListParagraph"/>
        <w:numPr>
          <w:ilvl w:val="0"/>
          <w:numId w:val="3"/>
        </w:numPr>
        <w:tabs>
          <w:tab w:val="left" w:pos="72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 model with the information’s costs (0 = low, 1 = high) and benefits (0 = low, 1= high) predicting the decision to disclose (0 = did not disclose, 1 = disclosed), with random intercepts for each participant and each information item as well as random slopes for each participant for costs</w:t>
      </w:r>
      <w:r w:rsidR="007100CA">
        <w:rPr>
          <w:rFonts w:ascii="Times New Roman" w:eastAsia="Times New Roman" w:hAnsi="Times New Roman" w:cs="Times New Roman"/>
          <w:sz w:val="24"/>
          <w:szCs w:val="24"/>
        </w:rPr>
        <w:t xml:space="preserve"> and </w:t>
      </w:r>
      <w:r w:rsidRPr="008C1D43">
        <w:rPr>
          <w:rFonts w:ascii="Times New Roman" w:eastAsia="Times New Roman" w:hAnsi="Times New Roman" w:cs="Times New Roman"/>
          <w:sz w:val="24"/>
          <w:szCs w:val="24"/>
        </w:rPr>
        <w:t>benefits</w:t>
      </w:r>
      <w:r w:rsidR="00D97268" w:rsidRPr="008C1D43">
        <w:rPr>
          <w:rFonts w:ascii="Times New Roman" w:eastAsia="Times New Roman" w:hAnsi="Times New Roman" w:cs="Times New Roman"/>
          <w:sz w:val="24"/>
          <w:szCs w:val="24"/>
        </w:rPr>
        <w:t>.</w:t>
      </w:r>
    </w:p>
    <w:p w14:paraId="28D85450" w14:textId="5092A824" w:rsidR="005B1707" w:rsidRPr="00972C26" w:rsidRDefault="006965A2" w:rsidP="00972C26">
      <w:pPr>
        <w:pStyle w:val="ListParagraph"/>
        <w:numPr>
          <w:ilvl w:val="0"/>
          <w:numId w:val="3"/>
        </w:numPr>
        <w:tabs>
          <w:tab w:val="left" w:pos="720"/>
        </w:tabs>
        <w:spacing w:line="480" w:lineRule="auto"/>
        <w:jc w:val="both"/>
        <w:rPr>
          <w:rFonts w:ascii="Times New Roman" w:eastAsia="Times New Roman" w:hAnsi="Times New Roman" w:cs="Times New Roman"/>
          <w:bCs/>
          <w:sz w:val="24"/>
          <w:szCs w:val="24"/>
        </w:rPr>
      </w:pPr>
      <w:r w:rsidRPr="008C1D43">
        <w:rPr>
          <w:rFonts w:ascii="Times New Roman" w:eastAsia="Times New Roman" w:hAnsi="Times New Roman" w:cs="Times New Roman"/>
          <w:sz w:val="24"/>
          <w:szCs w:val="24"/>
        </w:rPr>
        <w:t>A model adding the interaction of costs and benefits</w:t>
      </w:r>
      <w:r w:rsidR="007100CA">
        <w:rPr>
          <w:rFonts w:ascii="Times New Roman" w:eastAsia="Times New Roman" w:hAnsi="Times New Roman" w:cs="Times New Roman"/>
          <w:sz w:val="24"/>
          <w:szCs w:val="24"/>
        </w:rPr>
        <w:t xml:space="preserve"> as a fixed effect, as well as random slopes for this interaction for each participant</w:t>
      </w:r>
      <w:r w:rsidR="00D97268" w:rsidRPr="008C1D43">
        <w:rPr>
          <w:rFonts w:ascii="Times New Roman" w:eastAsia="Times New Roman" w:hAnsi="Times New Roman" w:cs="Times New Roman"/>
          <w:sz w:val="24"/>
          <w:szCs w:val="24"/>
        </w:rPr>
        <w:t>.</w:t>
      </w:r>
    </w:p>
    <w:p w14:paraId="5CEADA96" w14:textId="27A8B17E" w:rsidR="005B1707" w:rsidRPr="005B1707" w:rsidRDefault="005B1707" w:rsidP="005B1707">
      <w:pPr>
        <w:tabs>
          <w:tab w:val="left" w:pos="720"/>
        </w:tabs>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Pr="005B1707">
        <w:rPr>
          <w:rFonts w:ascii="Times New Roman" w:eastAsia="Times New Roman" w:hAnsi="Times New Roman" w:cs="Times New Roman"/>
          <w:bCs/>
          <w:sz w:val="24"/>
          <w:szCs w:val="24"/>
        </w:rPr>
        <w:t xml:space="preserve">Models will be compared using likelihood ratio tests (significance threshold = .05). We will retain for interpretation the model that best fits the data according to these tests. All examined models will be documented and reported either in the main text or supplemental material. Models will be fit using the </w:t>
      </w:r>
      <w:r w:rsidRPr="005B1707">
        <w:rPr>
          <w:rFonts w:ascii="Times New Roman" w:eastAsia="Times New Roman" w:hAnsi="Times New Roman" w:cs="Times New Roman"/>
          <w:bCs/>
          <w:i/>
          <w:iCs/>
          <w:sz w:val="24"/>
          <w:szCs w:val="24"/>
        </w:rPr>
        <w:t xml:space="preserve">lme4 </w:t>
      </w:r>
      <w:r w:rsidRPr="005B1707">
        <w:rPr>
          <w:rFonts w:ascii="Times New Roman" w:eastAsia="Times New Roman" w:hAnsi="Times New Roman" w:cs="Times New Roman"/>
          <w:bCs/>
          <w:sz w:val="24"/>
          <w:szCs w:val="24"/>
        </w:rPr>
        <w:t>package</w:t>
      </w:r>
      <w:r>
        <w:rPr>
          <w:rFonts w:ascii="Times New Roman" w:eastAsia="Times New Roman" w:hAnsi="Times New Roman" w:cs="Times New Roman"/>
          <w:bCs/>
          <w:sz w:val="24"/>
          <w:szCs w:val="24"/>
        </w:rPr>
        <w:t xml:space="preserve"> </w:t>
      </w:r>
      <w:r w:rsidR="0054297D">
        <w:rPr>
          <w:rFonts w:ascii="Times New Roman" w:eastAsia="Times New Roman" w:hAnsi="Times New Roman" w:cs="Times New Roman"/>
          <w:bCs/>
          <w:sz w:val="24"/>
          <w:szCs w:val="24"/>
        </w:rPr>
        <w:fldChar w:fldCharType="begin"/>
      </w:r>
      <w:r w:rsidR="002C0F7C">
        <w:rPr>
          <w:rFonts w:ascii="Times New Roman" w:eastAsia="Times New Roman" w:hAnsi="Times New Roman" w:cs="Times New Roman"/>
          <w:bCs/>
          <w:sz w:val="24"/>
          <w:szCs w:val="24"/>
        </w:rPr>
        <w:instrText xml:space="preserve"> ADDIN ZOTERO_ITEM CSL_CITATION {"citationID":"k84zHPQS","properties":{"formattedCitation":"(Bates et al., 2018)","plainCitation":"(Bates et al., 2018)","noteIndex":0},"citationItems":[{"id":2405,"uris":["http://zotero.org/users/6831952/items/3AWPY6K4"],"itemData":{"id":2405,"type":"article","abstract":"The analysis of experimental data with mixed-effects models requires decisions about the specification of the appropriate random-effects structure. Recently, Barr, Levy, Scheepers, and Tily, 2013 recommended fitting `maximal' models with all possible random effect components included. Estimation of maximal models, however, may not converge. We show that failure to converge typically is not due to a suboptimal estimation algorithm, but is a consequence of attempting to fit a model that is too complex to be properly supported by the data, irrespective of whether estimation is based on maximum likelihood or on Bayesian hierarchical modeling with uninformative or weakly informative priors. Importantly, even under convergence, overparameterization may lead to uninterpretable models. We provide diagnostic tools for detecting overparameterization and guiding model simplification.","DOI":"10.48550/arXiv.1506.04967","note":"arXiv:1506.04967 [stat]","number":"arXiv:1506.04967","publisher":"arXiv","source":"arXiv.org","title":"Parsimonious Mixed Models","URL":"http://arxiv.org/abs/1506.04967","author":[{"family":"Bates","given":"Douglas"},{"family":"Kliegl","given":"Reinhold"},{"family":"Vasishth","given":"Shravan"},{"family":"Baayen","given":"Harald"}],"accessed":{"date-parts":[["2022",7,14]]},"issued":{"date-parts":[["2018",5,26]]}}}],"schema":"https://github.com/citation-style-language/schema/raw/master/csl-citation.json"} </w:instrText>
      </w:r>
      <w:r w:rsidR="0054297D">
        <w:rPr>
          <w:rFonts w:ascii="Times New Roman" w:eastAsia="Times New Roman" w:hAnsi="Times New Roman" w:cs="Times New Roman"/>
          <w:bCs/>
          <w:sz w:val="24"/>
          <w:szCs w:val="24"/>
        </w:rPr>
        <w:fldChar w:fldCharType="separate"/>
      </w:r>
      <w:r w:rsidR="0054297D">
        <w:rPr>
          <w:rFonts w:ascii="Times New Roman" w:eastAsia="Times New Roman" w:hAnsi="Times New Roman" w:cs="Times New Roman"/>
          <w:bCs/>
          <w:noProof/>
          <w:sz w:val="24"/>
          <w:szCs w:val="24"/>
        </w:rPr>
        <w:t>(Bates et al., 2018)</w:t>
      </w:r>
      <w:r w:rsidR="0054297D">
        <w:rPr>
          <w:rFonts w:ascii="Times New Roman" w:eastAsia="Times New Roman" w:hAnsi="Times New Roman" w:cs="Times New Roman"/>
          <w:bCs/>
          <w:sz w:val="24"/>
          <w:szCs w:val="24"/>
        </w:rPr>
        <w:fldChar w:fldCharType="end"/>
      </w:r>
      <w:r w:rsidRPr="005B1707">
        <w:rPr>
          <w:rFonts w:ascii="Times New Roman" w:eastAsia="Times New Roman" w:hAnsi="Times New Roman" w:cs="Times New Roman"/>
          <w:bCs/>
          <w:sz w:val="24"/>
          <w:szCs w:val="24"/>
        </w:rPr>
        <w:t xml:space="preserve"> for R (R Core Team, 202</w:t>
      </w:r>
      <w:r w:rsidR="00B27BBE">
        <w:rPr>
          <w:rFonts w:ascii="Times New Roman" w:eastAsia="Times New Roman" w:hAnsi="Times New Roman" w:cs="Times New Roman"/>
          <w:bCs/>
          <w:sz w:val="24"/>
          <w:szCs w:val="24"/>
        </w:rPr>
        <w:t>2</w:t>
      </w:r>
      <w:r w:rsidRPr="005B1707">
        <w:rPr>
          <w:rFonts w:ascii="Times New Roman" w:eastAsia="Times New Roman" w:hAnsi="Times New Roman" w:cs="Times New Roman"/>
          <w:bCs/>
          <w:sz w:val="24"/>
          <w:szCs w:val="24"/>
        </w:rPr>
        <w:t xml:space="preserve">). Model convergence will be evaluated using the </w:t>
      </w:r>
      <w:proofErr w:type="spellStart"/>
      <w:proofErr w:type="gramStart"/>
      <w:r w:rsidRPr="005B1707">
        <w:rPr>
          <w:rFonts w:ascii="Times New Roman" w:eastAsia="Times New Roman" w:hAnsi="Times New Roman" w:cs="Times New Roman"/>
          <w:bCs/>
          <w:i/>
          <w:iCs/>
          <w:sz w:val="24"/>
          <w:szCs w:val="24"/>
        </w:rPr>
        <w:t>glmer</w:t>
      </w:r>
      <w:proofErr w:type="spellEnd"/>
      <w:r w:rsidRPr="005B1707">
        <w:rPr>
          <w:rFonts w:ascii="Times New Roman" w:eastAsia="Times New Roman" w:hAnsi="Times New Roman" w:cs="Times New Roman"/>
          <w:bCs/>
          <w:i/>
          <w:iCs/>
          <w:sz w:val="24"/>
          <w:szCs w:val="24"/>
        </w:rPr>
        <w:t>(</w:t>
      </w:r>
      <w:proofErr w:type="gramEnd"/>
      <w:r w:rsidRPr="005B1707">
        <w:rPr>
          <w:rFonts w:ascii="Times New Roman" w:eastAsia="Times New Roman" w:hAnsi="Times New Roman" w:cs="Times New Roman"/>
          <w:bCs/>
          <w:i/>
          <w:iCs/>
          <w:sz w:val="24"/>
          <w:szCs w:val="24"/>
        </w:rPr>
        <w:t xml:space="preserve">) </w:t>
      </w:r>
      <w:r w:rsidRPr="005B1707">
        <w:rPr>
          <w:rFonts w:ascii="Times New Roman" w:eastAsia="Times New Roman" w:hAnsi="Times New Roman" w:cs="Times New Roman"/>
          <w:bCs/>
          <w:sz w:val="24"/>
          <w:szCs w:val="24"/>
        </w:rPr>
        <w:t>function’s defaults, but we will override the defaults to specify that the optimizer will perform 100,000 function evaluations at maximum. If a model fails to converge, it will be removed from consideration for retention and interpretation.</w:t>
      </w:r>
    </w:p>
    <w:p w14:paraId="38D0928C" w14:textId="4A8E5EDC" w:rsidR="005B1707" w:rsidRPr="005B1707" w:rsidRDefault="005B1707" w:rsidP="005B1707">
      <w:pPr>
        <w:tabs>
          <w:tab w:val="left" w:pos="720"/>
        </w:tabs>
        <w:spacing w:line="480" w:lineRule="auto"/>
        <w:jc w:val="both"/>
        <w:rPr>
          <w:rFonts w:ascii="Times New Roman" w:eastAsia="Times New Roman" w:hAnsi="Times New Roman" w:cs="Times New Roman"/>
          <w:bCs/>
          <w:sz w:val="24"/>
          <w:szCs w:val="24"/>
        </w:rPr>
      </w:pPr>
      <w:r w:rsidRPr="005B1707">
        <w:rPr>
          <w:rFonts w:ascii="Times New Roman" w:eastAsia="Times New Roman" w:hAnsi="Times New Roman" w:cs="Times New Roman"/>
          <w:bCs/>
          <w:sz w:val="24"/>
          <w:szCs w:val="24"/>
        </w:rPr>
        <w:tab/>
        <w:t xml:space="preserve">The primary effects of interest are the fixed effects for risk and benefit and the random effects for individual participants. The risk and benefit effects will provide information about </w:t>
      </w:r>
      <w:r w:rsidR="006219B3">
        <w:rPr>
          <w:rFonts w:ascii="Times New Roman" w:eastAsia="Times New Roman" w:hAnsi="Times New Roman" w:cs="Times New Roman"/>
          <w:bCs/>
          <w:sz w:val="24"/>
          <w:szCs w:val="24"/>
        </w:rPr>
        <w:t>the extent of support for</w:t>
      </w:r>
      <w:r w:rsidRPr="005B1707">
        <w:rPr>
          <w:rFonts w:ascii="Times New Roman" w:eastAsia="Times New Roman" w:hAnsi="Times New Roman" w:cs="Times New Roman"/>
          <w:bCs/>
          <w:sz w:val="24"/>
          <w:szCs w:val="24"/>
        </w:rPr>
        <w:t xml:space="preserve"> the </w:t>
      </w:r>
      <w:r w:rsidR="006219B3">
        <w:rPr>
          <w:rFonts w:ascii="Times New Roman" w:eastAsia="Times New Roman" w:hAnsi="Times New Roman" w:cs="Times New Roman"/>
          <w:bCs/>
          <w:sz w:val="24"/>
          <w:szCs w:val="24"/>
        </w:rPr>
        <w:t>disclosure-outcomes management model</w:t>
      </w:r>
      <w:r w:rsidRPr="005B1707">
        <w:rPr>
          <w:rFonts w:ascii="Times New Roman" w:eastAsia="Times New Roman" w:hAnsi="Times New Roman" w:cs="Times New Roman"/>
          <w:bCs/>
          <w:sz w:val="24"/>
          <w:szCs w:val="24"/>
        </w:rPr>
        <w:t>. To support the hypotheses,</w:t>
      </w:r>
      <w:r w:rsidR="00091D67">
        <w:rPr>
          <w:rFonts w:ascii="Times New Roman" w:eastAsia="Times New Roman" w:hAnsi="Times New Roman" w:cs="Times New Roman"/>
          <w:bCs/>
          <w:sz w:val="24"/>
          <w:szCs w:val="24"/>
        </w:rPr>
        <w:t xml:space="preserve"> consistent with the preliminary study,</w:t>
      </w:r>
      <w:r w:rsidRPr="005B1707">
        <w:rPr>
          <w:rFonts w:ascii="Times New Roman" w:eastAsia="Times New Roman" w:hAnsi="Times New Roman" w:cs="Times New Roman"/>
          <w:bCs/>
          <w:sz w:val="24"/>
          <w:szCs w:val="24"/>
        </w:rPr>
        <w:t xml:space="preserve"> the coefficient for benefit should be positive, and the interaction should be negative. </w:t>
      </w:r>
    </w:p>
    <w:p w14:paraId="5DC0751A" w14:textId="6A02B64C" w:rsidR="00373A11" w:rsidRDefault="005B1707" w:rsidP="005B1707">
      <w:pPr>
        <w:tabs>
          <w:tab w:val="left" w:pos="720"/>
        </w:tabs>
        <w:spacing w:line="480" w:lineRule="auto"/>
        <w:jc w:val="both"/>
        <w:rPr>
          <w:rFonts w:ascii="Times New Roman" w:eastAsia="Times New Roman" w:hAnsi="Times New Roman" w:cs="Times New Roman"/>
          <w:bCs/>
          <w:sz w:val="24"/>
          <w:szCs w:val="24"/>
        </w:rPr>
      </w:pPr>
      <w:r w:rsidRPr="005B1707">
        <w:rPr>
          <w:rFonts w:ascii="Times New Roman" w:eastAsia="Times New Roman" w:hAnsi="Times New Roman" w:cs="Times New Roman"/>
          <w:bCs/>
          <w:sz w:val="24"/>
          <w:szCs w:val="24"/>
        </w:rPr>
        <w:tab/>
        <w:t xml:space="preserve">To assess statistical power, we conducted a simulation-based power analysis using the </w:t>
      </w:r>
      <w:proofErr w:type="spellStart"/>
      <w:r w:rsidRPr="005B1707">
        <w:rPr>
          <w:rFonts w:ascii="Times New Roman" w:eastAsia="Times New Roman" w:hAnsi="Times New Roman" w:cs="Times New Roman"/>
          <w:bCs/>
          <w:i/>
          <w:iCs/>
          <w:sz w:val="24"/>
          <w:szCs w:val="24"/>
        </w:rPr>
        <w:t>simr</w:t>
      </w:r>
      <w:proofErr w:type="spellEnd"/>
      <w:r w:rsidRPr="005B1707">
        <w:rPr>
          <w:rFonts w:ascii="Times New Roman" w:eastAsia="Times New Roman" w:hAnsi="Times New Roman" w:cs="Times New Roman"/>
          <w:bCs/>
          <w:sz w:val="24"/>
          <w:szCs w:val="24"/>
        </w:rPr>
        <w:t xml:space="preserve"> package</w:t>
      </w:r>
      <w:r w:rsidR="00697576">
        <w:rPr>
          <w:rFonts w:ascii="Times New Roman" w:eastAsia="Times New Roman" w:hAnsi="Times New Roman" w:cs="Times New Roman"/>
          <w:bCs/>
          <w:sz w:val="24"/>
          <w:szCs w:val="24"/>
        </w:rPr>
        <w:t xml:space="preserve"> </w:t>
      </w:r>
      <w:r w:rsidR="00697576" w:rsidRPr="005B1707">
        <w:rPr>
          <w:rFonts w:ascii="Times New Roman" w:eastAsia="Times New Roman" w:hAnsi="Times New Roman" w:cs="Times New Roman"/>
          <w:bCs/>
          <w:sz w:val="24"/>
          <w:szCs w:val="24"/>
        </w:rPr>
        <w:t>for R</w:t>
      </w:r>
      <w:r w:rsidRPr="005B1707">
        <w:rPr>
          <w:rFonts w:ascii="Times New Roman" w:eastAsia="Times New Roman" w:hAnsi="Times New Roman" w:cs="Times New Roman"/>
          <w:bCs/>
          <w:sz w:val="24"/>
          <w:szCs w:val="24"/>
        </w:rPr>
        <w:t xml:space="preserve"> </w:t>
      </w:r>
      <w:r w:rsidR="002A1000">
        <w:rPr>
          <w:rFonts w:ascii="Times New Roman" w:eastAsia="Times New Roman" w:hAnsi="Times New Roman" w:cs="Times New Roman"/>
          <w:bCs/>
          <w:sz w:val="24"/>
          <w:szCs w:val="24"/>
        </w:rPr>
        <w:fldChar w:fldCharType="begin"/>
      </w:r>
      <w:r w:rsidR="002C0F7C">
        <w:rPr>
          <w:rFonts w:ascii="Times New Roman" w:eastAsia="Times New Roman" w:hAnsi="Times New Roman" w:cs="Times New Roman"/>
          <w:bCs/>
          <w:sz w:val="24"/>
          <w:szCs w:val="24"/>
        </w:rPr>
        <w:instrText xml:space="preserve"> ADDIN ZOTERO_ITEM CSL_CITATION {"citationID":"WVnRvxVF","properties":{"formattedCitation":"(Green &amp; MacLeod, 2016)","plainCitation":"(Green &amp; MacLeod, 2016)","noteIndex":0},"citationItems":[{"id":1868,"uris":["http://zotero.org/users/6831952/items/KZBAU7H9"],"itemData":{"id":1868,"type":"article-journal","container-title":"Methods in Ecology and Evolution","DOI":"10.1111/2041-210X.12504","ISSN":"2041-210X, 2041-210X","issue":"4","journalAbbreviation":"Methods Ecol Evol","language":"en","page":"493-498","source":"DOI.org (Crossref)","title":"SIMR: an R package for power analysis of generalized linear mixed models by simulation","URL":"https://onlinelibrary.wiley.com/doi/10.1111/2041-210X.12504","volume":"7","author":[{"family":"Green","given":"Peter"},{"family":"MacLeod","given":"Catriona J."}],"editor":[{"family":"Nakagawa","given":"Shinichi"}],"accessed":{"date-parts":[["2022",7,14]]},"issued":{"date-parts":[["2016",4]]}}}],"schema":"https://github.com/citation-style-language/schema/raw/master/csl-citation.json"} </w:instrText>
      </w:r>
      <w:r w:rsidR="002A1000">
        <w:rPr>
          <w:rFonts w:ascii="Times New Roman" w:eastAsia="Times New Roman" w:hAnsi="Times New Roman" w:cs="Times New Roman"/>
          <w:bCs/>
          <w:sz w:val="24"/>
          <w:szCs w:val="24"/>
        </w:rPr>
        <w:fldChar w:fldCharType="separate"/>
      </w:r>
      <w:r w:rsidR="002A1000">
        <w:rPr>
          <w:rFonts w:ascii="Times New Roman" w:eastAsia="Times New Roman" w:hAnsi="Times New Roman" w:cs="Times New Roman"/>
          <w:bCs/>
          <w:noProof/>
          <w:sz w:val="24"/>
          <w:szCs w:val="24"/>
        </w:rPr>
        <w:t>(Green &amp; MacLeod, 2016)</w:t>
      </w:r>
      <w:r w:rsidR="002A1000">
        <w:rPr>
          <w:rFonts w:ascii="Times New Roman" w:eastAsia="Times New Roman" w:hAnsi="Times New Roman" w:cs="Times New Roman"/>
          <w:bCs/>
          <w:sz w:val="24"/>
          <w:szCs w:val="24"/>
        </w:rPr>
        <w:fldChar w:fldCharType="end"/>
      </w:r>
      <w:r w:rsidRPr="005B1707">
        <w:rPr>
          <w:rFonts w:ascii="Times New Roman" w:eastAsia="Times New Roman" w:hAnsi="Times New Roman" w:cs="Times New Roman"/>
          <w:bCs/>
          <w:sz w:val="24"/>
          <w:szCs w:val="24"/>
        </w:rPr>
        <w:t xml:space="preserve">. </w:t>
      </w:r>
      <w:r w:rsidR="00B05256" w:rsidRPr="00C24948">
        <w:rPr>
          <w:rFonts w:ascii="Times New Roman" w:eastAsia="Times New Roman" w:hAnsi="Times New Roman" w:cs="Times New Roman"/>
          <w:bCs/>
          <w:sz w:val="24"/>
          <w:szCs w:val="24"/>
        </w:rPr>
        <w:t xml:space="preserve">The analysis drew on the preliminary study’s </w:t>
      </w:r>
      <w:r w:rsidR="00B05256" w:rsidRPr="00C24948">
        <w:rPr>
          <w:rFonts w:ascii="Times New Roman" w:eastAsia="Times New Roman" w:hAnsi="Times New Roman" w:cs="Times New Roman"/>
          <w:bCs/>
          <w:sz w:val="24"/>
          <w:szCs w:val="24"/>
        </w:rPr>
        <w:lastRenderedPageBreak/>
        <w:t>results</w:t>
      </w:r>
      <w:r w:rsidR="00ED5A12" w:rsidRPr="00972C26">
        <w:rPr>
          <w:rFonts w:ascii="Times New Roman" w:eastAsia="Times New Roman" w:hAnsi="Times New Roman" w:cs="Times New Roman"/>
          <w:bCs/>
          <w:sz w:val="24"/>
          <w:szCs w:val="24"/>
        </w:rPr>
        <w:t>:</w:t>
      </w:r>
      <w:r w:rsidR="00B05256" w:rsidRPr="00C24948">
        <w:rPr>
          <w:rFonts w:ascii="Times New Roman" w:eastAsia="Times New Roman" w:hAnsi="Times New Roman" w:cs="Times New Roman"/>
          <w:bCs/>
          <w:sz w:val="24"/>
          <w:szCs w:val="24"/>
        </w:rPr>
        <w:t xml:space="preserve"> </w:t>
      </w:r>
      <w:r w:rsidRPr="00C24948">
        <w:rPr>
          <w:rFonts w:ascii="Times New Roman" w:eastAsia="Times New Roman" w:hAnsi="Times New Roman" w:cs="Times New Roman"/>
          <w:bCs/>
          <w:sz w:val="24"/>
          <w:szCs w:val="24"/>
        </w:rPr>
        <w:t xml:space="preserve">coefficient for benefits, </w:t>
      </w:r>
      <w:r w:rsidRPr="00C24948">
        <w:rPr>
          <w:rFonts w:ascii="Times New Roman" w:eastAsia="Times New Roman" w:hAnsi="Times New Roman" w:cs="Times New Roman"/>
          <w:bCs/>
          <w:i/>
          <w:iCs/>
          <w:sz w:val="24"/>
          <w:szCs w:val="24"/>
        </w:rPr>
        <w:t xml:space="preserve">b </w:t>
      </w:r>
      <w:r w:rsidRPr="00C24948">
        <w:rPr>
          <w:rFonts w:ascii="Times New Roman" w:eastAsia="Times New Roman" w:hAnsi="Times New Roman" w:cs="Times New Roman"/>
          <w:bCs/>
          <w:sz w:val="24"/>
          <w:szCs w:val="24"/>
        </w:rPr>
        <w:t xml:space="preserve">= 6.33 95% CI [4.21, 8.45], and a negative interaction between risk and benefits, </w:t>
      </w:r>
      <w:r w:rsidRPr="00C24948">
        <w:rPr>
          <w:rFonts w:ascii="Times New Roman" w:eastAsia="Times New Roman" w:hAnsi="Times New Roman" w:cs="Times New Roman"/>
          <w:bCs/>
          <w:i/>
          <w:iCs/>
          <w:sz w:val="24"/>
          <w:szCs w:val="24"/>
        </w:rPr>
        <w:t xml:space="preserve">b </w:t>
      </w:r>
      <w:r w:rsidRPr="00C24948">
        <w:rPr>
          <w:rFonts w:ascii="Times New Roman" w:eastAsia="Times New Roman" w:hAnsi="Times New Roman" w:cs="Times New Roman"/>
          <w:bCs/>
          <w:sz w:val="24"/>
          <w:szCs w:val="24"/>
        </w:rPr>
        <w:t>= -3.76 95% CI [-6.64, -0.88].</w:t>
      </w:r>
      <w:r w:rsidRPr="005B1707">
        <w:rPr>
          <w:rFonts w:ascii="Times New Roman" w:eastAsia="Times New Roman" w:hAnsi="Times New Roman" w:cs="Times New Roman"/>
          <w:bCs/>
          <w:sz w:val="24"/>
          <w:szCs w:val="24"/>
        </w:rPr>
        <w:t xml:space="preserve"> Using our planned sample size of </w:t>
      </w:r>
      <w:r w:rsidRPr="005B1707">
        <w:rPr>
          <w:rFonts w:ascii="Times New Roman" w:eastAsia="Times New Roman" w:hAnsi="Times New Roman" w:cs="Times New Roman"/>
          <w:bCs/>
          <w:i/>
          <w:iCs/>
          <w:sz w:val="24"/>
          <w:szCs w:val="24"/>
        </w:rPr>
        <w:t>N</w:t>
      </w:r>
      <w:r w:rsidRPr="005B1707">
        <w:rPr>
          <w:rFonts w:ascii="Times New Roman" w:eastAsia="Times New Roman" w:hAnsi="Times New Roman" w:cs="Times New Roman"/>
          <w:bCs/>
          <w:sz w:val="24"/>
          <w:szCs w:val="24"/>
        </w:rPr>
        <w:t xml:space="preserve"> = </w:t>
      </w:r>
      <w:r w:rsidR="00B05256">
        <w:rPr>
          <w:rFonts w:ascii="Times New Roman" w:eastAsia="Times New Roman" w:hAnsi="Times New Roman" w:cs="Times New Roman"/>
          <w:bCs/>
          <w:sz w:val="24"/>
          <w:szCs w:val="24"/>
        </w:rPr>
        <w:t>300</w:t>
      </w:r>
      <w:r w:rsidRPr="005B1707">
        <w:rPr>
          <w:rFonts w:ascii="Times New Roman" w:eastAsia="Times New Roman" w:hAnsi="Times New Roman" w:cs="Times New Roman"/>
          <w:bCs/>
          <w:sz w:val="24"/>
          <w:szCs w:val="24"/>
        </w:rPr>
        <w:t xml:space="preserve"> participants and using the fixed effects and random effects variances observed in the </w:t>
      </w:r>
      <w:r w:rsidR="00B05256">
        <w:rPr>
          <w:rFonts w:ascii="Times New Roman" w:eastAsia="Times New Roman" w:hAnsi="Times New Roman" w:cs="Times New Roman"/>
          <w:bCs/>
          <w:sz w:val="24"/>
          <w:szCs w:val="24"/>
        </w:rPr>
        <w:t>preliminary study</w:t>
      </w:r>
      <w:r w:rsidRPr="005B1707">
        <w:rPr>
          <w:rFonts w:ascii="Times New Roman" w:eastAsia="Times New Roman" w:hAnsi="Times New Roman" w:cs="Times New Roman"/>
          <w:bCs/>
          <w:sz w:val="24"/>
          <w:szCs w:val="24"/>
        </w:rPr>
        <w:t xml:space="preserve">, we examined statistical power for the interaction between risks and benefits under three conditions: (1) with the same effect observed </w:t>
      </w:r>
      <w:r w:rsidR="00373A11">
        <w:rPr>
          <w:rFonts w:ascii="Times New Roman" w:eastAsia="Times New Roman" w:hAnsi="Times New Roman" w:cs="Times New Roman"/>
          <w:bCs/>
          <w:sz w:val="24"/>
          <w:szCs w:val="24"/>
        </w:rPr>
        <w:t>in the preliminary study</w:t>
      </w:r>
      <w:r w:rsidRPr="005B1707">
        <w:rPr>
          <w:rFonts w:ascii="Times New Roman" w:eastAsia="Times New Roman" w:hAnsi="Times New Roman" w:cs="Times New Roman"/>
          <w:bCs/>
          <w:sz w:val="24"/>
          <w:szCs w:val="24"/>
        </w:rPr>
        <w:t xml:space="preserve">, (2) with an effect half the size as the previously observed effect, and (3) with an effect equal to the bound of the 95% CI of the original effect that was closer to zero. </w:t>
      </w:r>
    </w:p>
    <w:p w14:paraId="0EE2CA7B" w14:textId="3893406D" w:rsidR="00E60FC8" w:rsidRPr="005B1707" w:rsidRDefault="00373A11" w:rsidP="005B1707">
      <w:pPr>
        <w:tabs>
          <w:tab w:val="left" w:pos="720"/>
        </w:tabs>
        <w:spacing w:line="48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5B1707" w:rsidRPr="005B1707">
        <w:rPr>
          <w:rFonts w:ascii="Times New Roman" w:eastAsia="Times New Roman" w:hAnsi="Times New Roman" w:cs="Times New Roman"/>
          <w:bCs/>
          <w:sz w:val="24"/>
          <w:szCs w:val="24"/>
        </w:rPr>
        <w:t>Under th</w:t>
      </w:r>
      <w:r>
        <w:rPr>
          <w:rFonts w:ascii="Times New Roman" w:eastAsia="Times New Roman" w:hAnsi="Times New Roman" w:cs="Times New Roman"/>
          <w:bCs/>
          <w:sz w:val="24"/>
          <w:szCs w:val="24"/>
        </w:rPr>
        <w:t>o</w:t>
      </w:r>
      <w:r w:rsidR="005B1707" w:rsidRPr="005B1707">
        <w:rPr>
          <w:rFonts w:ascii="Times New Roman" w:eastAsia="Times New Roman" w:hAnsi="Times New Roman" w:cs="Times New Roman"/>
          <w:bCs/>
          <w:sz w:val="24"/>
          <w:szCs w:val="24"/>
        </w:rPr>
        <w:t xml:space="preserve">se three assumptions, we found that this sample size will respectively provide </w:t>
      </w:r>
      <w:r w:rsidR="004726A1" w:rsidRPr="00972C26">
        <w:rPr>
          <w:rFonts w:ascii="Times New Roman" w:eastAsia="Times New Roman" w:hAnsi="Times New Roman" w:cs="Times New Roman"/>
          <w:bCs/>
          <w:sz w:val="24"/>
          <w:szCs w:val="24"/>
        </w:rPr>
        <w:t>95</w:t>
      </w:r>
      <w:r w:rsidR="005B1707" w:rsidRPr="00972C26">
        <w:rPr>
          <w:rFonts w:ascii="Times New Roman" w:eastAsia="Times New Roman" w:hAnsi="Times New Roman" w:cs="Times New Roman"/>
          <w:bCs/>
          <w:sz w:val="24"/>
          <w:szCs w:val="24"/>
        </w:rPr>
        <w:t xml:space="preserve">% power for </w:t>
      </w:r>
      <w:r w:rsidR="005B1707" w:rsidRPr="00972C26">
        <w:rPr>
          <w:rFonts w:ascii="Times New Roman" w:eastAsia="Times New Roman" w:hAnsi="Times New Roman" w:cs="Times New Roman"/>
          <w:bCs/>
          <w:i/>
          <w:iCs/>
          <w:sz w:val="24"/>
          <w:szCs w:val="24"/>
        </w:rPr>
        <w:t xml:space="preserve">b </w:t>
      </w:r>
      <w:r w:rsidR="005B1707" w:rsidRPr="00972C26">
        <w:rPr>
          <w:rFonts w:ascii="Times New Roman" w:eastAsia="Times New Roman" w:hAnsi="Times New Roman" w:cs="Times New Roman"/>
          <w:bCs/>
          <w:sz w:val="24"/>
          <w:szCs w:val="24"/>
        </w:rPr>
        <w:t xml:space="preserve">= -3.76, </w:t>
      </w:r>
      <w:r w:rsidR="003D2FC7" w:rsidRPr="00972C26">
        <w:rPr>
          <w:rFonts w:ascii="Times New Roman" w:eastAsia="Times New Roman" w:hAnsi="Times New Roman" w:cs="Times New Roman"/>
          <w:bCs/>
          <w:sz w:val="24"/>
          <w:szCs w:val="24"/>
        </w:rPr>
        <w:t>46</w:t>
      </w:r>
      <w:r w:rsidR="005B1707" w:rsidRPr="00972C26">
        <w:rPr>
          <w:rFonts w:ascii="Times New Roman" w:eastAsia="Times New Roman" w:hAnsi="Times New Roman" w:cs="Times New Roman"/>
          <w:bCs/>
          <w:sz w:val="24"/>
          <w:szCs w:val="24"/>
        </w:rPr>
        <w:t xml:space="preserve">% power for </w:t>
      </w:r>
      <w:r w:rsidR="005B1707" w:rsidRPr="00972C26">
        <w:rPr>
          <w:rFonts w:ascii="Times New Roman" w:eastAsia="Times New Roman" w:hAnsi="Times New Roman" w:cs="Times New Roman"/>
          <w:bCs/>
          <w:i/>
          <w:iCs/>
          <w:sz w:val="24"/>
          <w:szCs w:val="24"/>
        </w:rPr>
        <w:t xml:space="preserve">b </w:t>
      </w:r>
      <w:r w:rsidR="005B1707" w:rsidRPr="00972C26">
        <w:rPr>
          <w:rFonts w:ascii="Times New Roman" w:eastAsia="Times New Roman" w:hAnsi="Times New Roman" w:cs="Times New Roman"/>
          <w:bCs/>
          <w:sz w:val="24"/>
          <w:szCs w:val="24"/>
        </w:rPr>
        <w:t xml:space="preserve">= -1.88, and </w:t>
      </w:r>
      <w:r w:rsidR="00091D67" w:rsidRPr="00972C26">
        <w:rPr>
          <w:rFonts w:ascii="Times New Roman" w:eastAsia="Times New Roman" w:hAnsi="Times New Roman" w:cs="Times New Roman"/>
          <w:bCs/>
          <w:sz w:val="24"/>
          <w:szCs w:val="24"/>
        </w:rPr>
        <w:t>16</w:t>
      </w:r>
      <w:r w:rsidR="005B1707" w:rsidRPr="00972C26">
        <w:rPr>
          <w:rFonts w:ascii="Times New Roman" w:eastAsia="Times New Roman" w:hAnsi="Times New Roman" w:cs="Times New Roman"/>
          <w:bCs/>
          <w:sz w:val="24"/>
          <w:szCs w:val="24"/>
        </w:rPr>
        <w:t xml:space="preserve">% power for </w:t>
      </w:r>
      <w:r w:rsidR="005B1707" w:rsidRPr="00972C26">
        <w:rPr>
          <w:rFonts w:ascii="Times New Roman" w:eastAsia="Times New Roman" w:hAnsi="Times New Roman" w:cs="Times New Roman"/>
          <w:bCs/>
          <w:i/>
          <w:iCs/>
          <w:sz w:val="24"/>
          <w:szCs w:val="24"/>
        </w:rPr>
        <w:t xml:space="preserve">b </w:t>
      </w:r>
      <w:r w:rsidR="005B1707" w:rsidRPr="00972C26">
        <w:rPr>
          <w:rFonts w:ascii="Times New Roman" w:eastAsia="Times New Roman" w:hAnsi="Times New Roman" w:cs="Times New Roman"/>
          <w:bCs/>
          <w:sz w:val="24"/>
          <w:szCs w:val="24"/>
        </w:rPr>
        <w:t>= -0.88.</w:t>
      </w:r>
      <w:r w:rsidR="005B1707" w:rsidRPr="005B170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T</w:t>
      </w:r>
      <w:r w:rsidR="005B1707" w:rsidRPr="005B1707">
        <w:rPr>
          <w:rFonts w:ascii="Times New Roman" w:eastAsia="Times New Roman" w:hAnsi="Times New Roman" w:cs="Times New Roman"/>
          <w:bCs/>
          <w:sz w:val="24"/>
          <w:szCs w:val="24"/>
        </w:rPr>
        <w:t xml:space="preserve">he present study will </w:t>
      </w:r>
      <w:r w:rsidR="00091D67">
        <w:rPr>
          <w:rFonts w:ascii="Times New Roman" w:eastAsia="Times New Roman" w:hAnsi="Times New Roman" w:cs="Times New Roman"/>
          <w:bCs/>
          <w:sz w:val="24"/>
          <w:szCs w:val="24"/>
        </w:rPr>
        <w:t xml:space="preserve">have considerable power to detect </w:t>
      </w:r>
      <w:r w:rsidR="005B1707" w:rsidRPr="005B1707">
        <w:rPr>
          <w:rFonts w:ascii="Times New Roman" w:eastAsia="Times New Roman" w:hAnsi="Times New Roman" w:cs="Times New Roman"/>
          <w:bCs/>
          <w:sz w:val="24"/>
          <w:szCs w:val="24"/>
        </w:rPr>
        <w:t>effects similar in size to the previously observed effects</w:t>
      </w:r>
      <w:r w:rsidR="00B27BBE">
        <w:rPr>
          <w:rFonts w:ascii="Times New Roman" w:eastAsia="Times New Roman" w:hAnsi="Times New Roman" w:cs="Times New Roman"/>
          <w:bCs/>
          <w:sz w:val="24"/>
          <w:szCs w:val="24"/>
        </w:rPr>
        <w:t>. However, the study</w:t>
      </w:r>
      <w:r w:rsidR="005B1707" w:rsidRPr="005B1707">
        <w:rPr>
          <w:rFonts w:ascii="Times New Roman" w:eastAsia="Times New Roman" w:hAnsi="Times New Roman" w:cs="Times New Roman"/>
          <w:bCs/>
          <w:sz w:val="24"/>
          <w:szCs w:val="24"/>
        </w:rPr>
        <w:t xml:space="preserve"> will not have adequate power to detect effects that are substantially smaller. </w:t>
      </w:r>
      <w:r w:rsidR="005B1707" w:rsidRPr="00972C26">
        <w:rPr>
          <w:rFonts w:ascii="Times New Roman" w:eastAsia="Times New Roman" w:hAnsi="Times New Roman" w:cs="Times New Roman"/>
          <w:bCs/>
          <w:sz w:val="24"/>
          <w:szCs w:val="24"/>
        </w:rPr>
        <w:t>Because of this limitation, if the results are nonsignificant, we will not be able to make claims about the absence of theoretically relevant effects.</w:t>
      </w:r>
      <w:r w:rsidR="00E60FC8">
        <w:rPr>
          <w:rFonts w:ascii="Times New Roman" w:eastAsia="Times New Roman" w:hAnsi="Times New Roman" w:cs="Times New Roman"/>
          <w:bCs/>
          <w:sz w:val="24"/>
          <w:szCs w:val="24"/>
        </w:rPr>
        <w:t xml:space="preserve"> </w:t>
      </w:r>
      <w:ins w:id="52" w:author="David Neequaye" w:date="2023-04-19T22:32:00Z">
        <w:r w:rsidR="00E60FC8">
          <w:rPr>
            <w:rFonts w:ascii="Times New Roman" w:eastAsia="Times New Roman" w:hAnsi="Times New Roman" w:cs="Times New Roman"/>
            <w:bCs/>
            <w:sz w:val="24"/>
            <w:szCs w:val="24"/>
          </w:rPr>
          <w:t xml:space="preserve">One can access the power analysis here: </w:t>
        </w:r>
        <w:r w:rsidR="00E60FC8">
          <w:rPr>
            <w:rFonts w:ascii="Times New Roman" w:eastAsia="Times New Roman" w:hAnsi="Times New Roman" w:cs="Times New Roman"/>
            <w:bCs/>
            <w:sz w:val="24"/>
            <w:szCs w:val="24"/>
          </w:rPr>
          <w:fldChar w:fldCharType="begin"/>
        </w:r>
        <w:r w:rsidR="00E60FC8">
          <w:rPr>
            <w:rFonts w:ascii="Times New Roman" w:eastAsia="Times New Roman" w:hAnsi="Times New Roman" w:cs="Times New Roman"/>
            <w:bCs/>
            <w:sz w:val="24"/>
            <w:szCs w:val="24"/>
          </w:rPr>
          <w:instrText xml:space="preserve"> HYPERLINK "</w:instrText>
        </w:r>
        <w:r w:rsidR="00E60FC8" w:rsidRPr="00E60FC8">
          <w:rPr>
            <w:rFonts w:ascii="Times New Roman" w:eastAsia="Times New Roman" w:hAnsi="Times New Roman" w:cs="Times New Roman"/>
            <w:bCs/>
            <w:sz w:val="24"/>
            <w:szCs w:val="24"/>
          </w:rPr>
          <w:instrText>https://osf.io/5rbu6/</w:instrText>
        </w:r>
        <w:r w:rsidR="00E60FC8">
          <w:rPr>
            <w:rFonts w:ascii="Times New Roman" w:eastAsia="Times New Roman" w:hAnsi="Times New Roman" w:cs="Times New Roman"/>
            <w:bCs/>
            <w:sz w:val="24"/>
            <w:szCs w:val="24"/>
          </w:rPr>
          <w:instrText xml:space="preserve">" </w:instrText>
        </w:r>
        <w:r w:rsidR="00E60FC8">
          <w:rPr>
            <w:rFonts w:ascii="Times New Roman" w:eastAsia="Times New Roman" w:hAnsi="Times New Roman" w:cs="Times New Roman"/>
            <w:bCs/>
            <w:sz w:val="24"/>
            <w:szCs w:val="24"/>
          </w:rPr>
          <w:fldChar w:fldCharType="separate"/>
        </w:r>
        <w:r w:rsidR="00E60FC8" w:rsidRPr="003E5F64">
          <w:rPr>
            <w:rStyle w:val="Hyperlink"/>
            <w:rFonts w:ascii="Times New Roman" w:eastAsia="Times New Roman" w:hAnsi="Times New Roman" w:cs="Times New Roman"/>
            <w:bCs/>
            <w:sz w:val="24"/>
            <w:szCs w:val="24"/>
          </w:rPr>
          <w:t>https://osf.io/5rbu6/</w:t>
        </w:r>
        <w:r w:rsidR="00E60FC8">
          <w:rPr>
            <w:rFonts w:ascii="Times New Roman" w:eastAsia="Times New Roman" w:hAnsi="Times New Roman" w:cs="Times New Roman"/>
            <w:bCs/>
            <w:sz w:val="24"/>
            <w:szCs w:val="24"/>
          </w:rPr>
          <w:fldChar w:fldCharType="end"/>
        </w:r>
        <w:r w:rsidR="00E60FC8">
          <w:rPr>
            <w:rFonts w:ascii="Times New Roman" w:eastAsia="Times New Roman" w:hAnsi="Times New Roman" w:cs="Times New Roman"/>
            <w:bCs/>
            <w:sz w:val="24"/>
            <w:szCs w:val="24"/>
          </w:rPr>
          <w:t>.</w:t>
        </w:r>
      </w:ins>
    </w:p>
    <w:p w14:paraId="5F058C21" w14:textId="522E2434" w:rsidR="002C5898" w:rsidRPr="008C1D43" w:rsidRDefault="00AC2B8A" w:rsidP="002C5898">
      <w:pPr>
        <w:tabs>
          <w:tab w:val="left" w:pos="720"/>
        </w:tabs>
        <w:spacing w:line="480" w:lineRule="auto"/>
        <w:jc w:val="both"/>
        <w:rPr>
          <w:rFonts w:ascii="Times New Roman" w:eastAsia="Times New Roman" w:hAnsi="Times New Roman" w:cs="Times New Roman"/>
          <w:b/>
          <w:sz w:val="24"/>
          <w:szCs w:val="24"/>
        </w:rPr>
      </w:pPr>
      <w:ins w:id="53" w:author="David Neequaye" w:date="2023-03-31T13:15:00Z">
        <w:r>
          <w:rPr>
            <w:rFonts w:ascii="Times New Roman" w:eastAsia="Times New Roman" w:hAnsi="Times New Roman" w:cs="Times New Roman"/>
            <w:b/>
            <w:sz w:val="24"/>
            <w:szCs w:val="24"/>
          </w:rPr>
          <w:t xml:space="preserve">Constraints on Generality: </w:t>
        </w:r>
      </w:ins>
      <w:r w:rsidR="002C5898" w:rsidRPr="008C1D43">
        <w:rPr>
          <w:rFonts w:ascii="Times New Roman" w:eastAsia="Times New Roman" w:hAnsi="Times New Roman" w:cs="Times New Roman"/>
          <w:b/>
          <w:sz w:val="24"/>
          <w:szCs w:val="24"/>
        </w:rPr>
        <w:t>Internal and External Validity</w:t>
      </w:r>
    </w:p>
    <w:p w14:paraId="2541D1E2" w14:textId="59443AA9" w:rsidR="00AC2B8A" w:rsidRDefault="002C5898" w:rsidP="002C5898">
      <w:pPr>
        <w:tabs>
          <w:tab w:val="left" w:pos="720"/>
          <w:tab w:val="left" w:pos="1440"/>
          <w:tab w:val="left" w:pos="2160"/>
          <w:tab w:val="left" w:pos="2880"/>
        </w:tabs>
        <w:spacing w:line="480" w:lineRule="auto"/>
        <w:jc w:val="both"/>
        <w:rPr>
          <w:ins w:id="54" w:author="David Neequaye" w:date="2023-03-31T13:12:00Z"/>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t xml:space="preserve">Investigative interviews usually involve verbal interactions where interviewees self-generate the information items to disclose. In such verbal exchanges, interviewees can provide irrelevant information, lie, or forget about details they would have otherwise disclosed had they remembered. </w:t>
      </w:r>
      <w:ins w:id="55" w:author="David Neequaye" w:date="2023-03-31T11:26:00Z">
        <w:r w:rsidR="00234761">
          <w:rPr>
            <w:rFonts w:ascii="Times New Roman" w:eastAsia="Times New Roman" w:hAnsi="Times New Roman" w:cs="Times New Roman"/>
            <w:sz w:val="24"/>
            <w:szCs w:val="24"/>
          </w:rPr>
          <w:t xml:space="preserve">Another limitation is that this study cannot capture </w:t>
        </w:r>
      </w:ins>
      <w:ins w:id="56" w:author="David Neequaye" w:date="2023-03-31T13:25:00Z">
        <w:r w:rsidR="002B6E9E">
          <w:rPr>
            <w:rFonts w:ascii="Times New Roman" w:eastAsia="Times New Roman" w:hAnsi="Times New Roman" w:cs="Times New Roman"/>
            <w:sz w:val="24"/>
            <w:szCs w:val="24"/>
          </w:rPr>
          <w:t xml:space="preserve">the </w:t>
        </w:r>
      </w:ins>
      <w:ins w:id="57" w:author="David Neequaye" w:date="2023-03-31T11:27:00Z">
        <w:r w:rsidR="00234761">
          <w:rPr>
            <w:rFonts w:ascii="Times New Roman" w:eastAsia="Times New Roman" w:hAnsi="Times New Roman" w:cs="Times New Roman"/>
            <w:sz w:val="24"/>
            <w:szCs w:val="24"/>
          </w:rPr>
          <w:t xml:space="preserve">unspoken influences of real-time conversations. For example, an interviewer </w:t>
        </w:r>
      </w:ins>
      <w:ins w:id="58" w:author="David Neequaye" w:date="2023-03-31T11:28:00Z">
        <w:r w:rsidR="00234761">
          <w:rPr>
            <w:rFonts w:ascii="Times New Roman" w:eastAsia="Times New Roman" w:hAnsi="Times New Roman" w:cs="Times New Roman"/>
            <w:sz w:val="24"/>
            <w:szCs w:val="24"/>
          </w:rPr>
          <w:t xml:space="preserve">might express </w:t>
        </w:r>
      </w:ins>
      <w:ins w:id="59" w:author="David Neequaye" w:date="2023-03-31T11:29:00Z">
        <w:r w:rsidR="00234761">
          <w:rPr>
            <w:rFonts w:ascii="Times New Roman" w:eastAsia="Times New Roman" w:hAnsi="Times New Roman" w:cs="Times New Roman"/>
            <w:sz w:val="24"/>
            <w:szCs w:val="24"/>
          </w:rPr>
          <w:t>disbelief</w:t>
        </w:r>
      </w:ins>
      <w:ins w:id="60" w:author="David Neequaye" w:date="2023-03-31T11:28:00Z">
        <w:r w:rsidR="00234761">
          <w:rPr>
            <w:rFonts w:ascii="Times New Roman" w:eastAsia="Times New Roman" w:hAnsi="Times New Roman" w:cs="Times New Roman"/>
            <w:sz w:val="24"/>
            <w:szCs w:val="24"/>
          </w:rPr>
          <w:t xml:space="preserve"> with a frown or approval with a smile</w:t>
        </w:r>
      </w:ins>
      <w:ins w:id="61" w:author="David Neequaye" w:date="2023-03-31T11:29:00Z">
        <w:r w:rsidR="00234761">
          <w:rPr>
            <w:rFonts w:ascii="Times New Roman" w:eastAsia="Times New Roman" w:hAnsi="Times New Roman" w:cs="Times New Roman"/>
            <w:sz w:val="24"/>
            <w:szCs w:val="24"/>
          </w:rPr>
          <w:t xml:space="preserve">. Those expressions might affect </w:t>
        </w:r>
      </w:ins>
      <w:ins w:id="62" w:author="David Neequaye" w:date="2023-03-31T11:30:00Z">
        <w:r w:rsidR="00234761">
          <w:rPr>
            <w:rFonts w:ascii="Times New Roman" w:eastAsia="Times New Roman" w:hAnsi="Times New Roman" w:cs="Times New Roman"/>
            <w:sz w:val="24"/>
            <w:szCs w:val="24"/>
          </w:rPr>
          <w:t>the interviewee</w:t>
        </w:r>
      </w:ins>
      <w:ins w:id="63" w:author="David Neequaye" w:date="2023-03-31T13:25:00Z">
        <w:r w:rsidR="002B6E9E">
          <w:rPr>
            <w:rFonts w:ascii="Times New Roman" w:eastAsia="Times New Roman" w:hAnsi="Times New Roman" w:cs="Times New Roman"/>
            <w:sz w:val="24"/>
            <w:szCs w:val="24"/>
          </w:rPr>
          <w:t>’</w:t>
        </w:r>
      </w:ins>
      <w:ins w:id="64" w:author="David Neequaye" w:date="2023-03-31T11:30:00Z">
        <w:r w:rsidR="00234761">
          <w:rPr>
            <w:rFonts w:ascii="Times New Roman" w:eastAsia="Times New Roman" w:hAnsi="Times New Roman" w:cs="Times New Roman"/>
            <w:sz w:val="24"/>
            <w:szCs w:val="24"/>
          </w:rPr>
          <w:t>s cost-benefit considerations regarding current and prospective disclosures.</w:t>
        </w:r>
      </w:ins>
      <w:ins w:id="65" w:author="David Neequaye" w:date="2023-03-31T11:31:00Z">
        <w:r w:rsidR="00234761">
          <w:rPr>
            <w:rFonts w:ascii="Times New Roman" w:eastAsia="Times New Roman" w:hAnsi="Times New Roman" w:cs="Times New Roman"/>
            <w:sz w:val="24"/>
            <w:szCs w:val="24"/>
          </w:rPr>
          <w:t xml:space="preserve"> And an interviewee</w:t>
        </w:r>
      </w:ins>
      <w:ins w:id="66" w:author="David Neequaye" w:date="2023-03-31T11:34:00Z">
        <w:r w:rsidR="00A07716">
          <w:rPr>
            <w:rFonts w:ascii="Times New Roman" w:eastAsia="Times New Roman" w:hAnsi="Times New Roman" w:cs="Times New Roman"/>
            <w:sz w:val="24"/>
            <w:szCs w:val="24"/>
          </w:rPr>
          <w:t xml:space="preserve"> could strategically </w:t>
        </w:r>
      </w:ins>
      <w:ins w:id="67" w:author="David Neequaye" w:date="2023-03-31T11:35:00Z">
        <w:r w:rsidR="00A07716">
          <w:rPr>
            <w:rFonts w:ascii="Times New Roman" w:eastAsia="Times New Roman" w:hAnsi="Times New Roman" w:cs="Times New Roman"/>
            <w:sz w:val="24"/>
            <w:szCs w:val="24"/>
          </w:rPr>
          <w:t>offer</w:t>
        </w:r>
      </w:ins>
      <w:ins w:id="68" w:author="David Neequaye" w:date="2023-03-31T11:34:00Z">
        <w:r w:rsidR="00A07716">
          <w:rPr>
            <w:rFonts w:ascii="Times New Roman" w:eastAsia="Times New Roman" w:hAnsi="Times New Roman" w:cs="Times New Roman"/>
            <w:sz w:val="24"/>
            <w:szCs w:val="24"/>
          </w:rPr>
          <w:t xml:space="preserve"> tentative disclosures</w:t>
        </w:r>
      </w:ins>
      <w:ins w:id="69" w:author="David Neequaye" w:date="2023-03-31T11:31:00Z">
        <w:r w:rsidR="00234761">
          <w:rPr>
            <w:rFonts w:ascii="Times New Roman" w:eastAsia="Times New Roman" w:hAnsi="Times New Roman" w:cs="Times New Roman"/>
            <w:sz w:val="24"/>
            <w:szCs w:val="24"/>
          </w:rPr>
          <w:t xml:space="preserve"> by nodding in agreement or shak</w:t>
        </w:r>
      </w:ins>
      <w:ins w:id="70" w:author="David Neequaye" w:date="2023-03-31T13:26:00Z">
        <w:r w:rsidR="002B6E9E">
          <w:rPr>
            <w:rFonts w:ascii="Times New Roman" w:eastAsia="Times New Roman" w:hAnsi="Times New Roman" w:cs="Times New Roman"/>
            <w:sz w:val="24"/>
            <w:szCs w:val="24"/>
          </w:rPr>
          <w:t>ing</w:t>
        </w:r>
      </w:ins>
      <w:ins w:id="71" w:author="David Neequaye" w:date="2023-03-31T11:31:00Z">
        <w:r w:rsidR="00234761">
          <w:rPr>
            <w:rFonts w:ascii="Times New Roman" w:eastAsia="Times New Roman" w:hAnsi="Times New Roman" w:cs="Times New Roman"/>
            <w:sz w:val="24"/>
            <w:szCs w:val="24"/>
          </w:rPr>
          <w:t xml:space="preserve"> their </w:t>
        </w:r>
      </w:ins>
      <w:ins w:id="72" w:author="David Neequaye" w:date="2023-03-31T11:32:00Z">
        <w:r w:rsidR="00234761">
          <w:rPr>
            <w:rFonts w:ascii="Times New Roman" w:eastAsia="Times New Roman" w:hAnsi="Times New Roman" w:cs="Times New Roman"/>
            <w:sz w:val="24"/>
            <w:szCs w:val="24"/>
          </w:rPr>
          <w:t>head to disconfirm a claim</w:t>
        </w:r>
      </w:ins>
      <w:ins w:id="73" w:author="David Neequaye" w:date="2023-03-31T11:35:00Z">
        <w:r w:rsidR="00A07716">
          <w:rPr>
            <w:rFonts w:ascii="Times New Roman" w:eastAsia="Times New Roman" w:hAnsi="Times New Roman" w:cs="Times New Roman"/>
            <w:sz w:val="24"/>
            <w:szCs w:val="24"/>
          </w:rPr>
          <w:t>.</w:t>
        </w:r>
      </w:ins>
      <w:ins w:id="74" w:author="David Neequaye" w:date="2023-03-31T11:30:00Z">
        <w:r w:rsidR="00234761">
          <w:rPr>
            <w:rFonts w:ascii="Times New Roman" w:eastAsia="Times New Roman" w:hAnsi="Times New Roman" w:cs="Times New Roman"/>
            <w:sz w:val="24"/>
            <w:szCs w:val="24"/>
          </w:rPr>
          <w:t xml:space="preserve">  </w:t>
        </w:r>
      </w:ins>
    </w:p>
    <w:p w14:paraId="72DDBA08" w14:textId="726931FB" w:rsidR="002C5898" w:rsidRPr="008C1D43" w:rsidRDefault="00AC2B8A" w:rsidP="002C5898">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ins w:id="75" w:author="David Neequaye" w:date="2023-03-31T13:12:00Z">
        <w:r>
          <w:rPr>
            <w:rFonts w:ascii="Times New Roman" w:eastAsia="Times New Roman" w:hAnsi="Times New Roman" w:cs="Times New Roman"/>
            <w:sz w:val="24"/>
            <w:szCs w:val="24"/>
          </w:rPr>
          <w:tab/>
        </w:r>
      </w:ins>
      <w:r w:rsidR="002C5898" w:rsidRPr="008C1D43">
        <w:rPr>
          <w:rFonts w:ascii="Times New Roman" w:eastAsia="Times New Roman" w:hAnsi="Times New Roman" w:cs="Times New Roman"/>
          <w:sz w:val="24"/>
          <w:szCs w:val="24"/>
        </w:rPr>
        <w:t xml:space="preserve">We acknowledge that our proposed study is limited regarding the additional layers of </w:t>
      </w:r>
      <w:r w:rsidR="002C5898" w:rsidRPr="008C1D43">
        <w:rPr>
          <w:rFonts w:ascii="Times New Roman" w:eastAsia="Times New Roman" w:hAnsi="Times New Roman" w:cs="Times New Roman"/>
          <w:sz w:val="24"/>
          <w:szCs w:val="24"/>
        </w:rPr>
        <w:lastRenderedPageBreak/>
        <w:t>interaction a verbal interview can bring. However, our current focus is to examine the mechanisms underlying what interviewees</w:t>
      </w:r>
      <w:ins w:id="76" w:author="David Neequaye" w:date="2023-03-31T11:38:00Z">
        <w:r w:rsidR="00A07716">
          <w:rPr>
            <w:rFonts w:ascii="Times New Roman" w:eastAsia="Times New Roman" w:hAnsi="Times New Roman" w:cs="Times New Roman"/>
            <w:sz w:val="24"/>
            <w:szCs w:val="24"/>
          </w:rPr>
          <w:t xml:space="preserve"> actively</w:t>
        </w:r>
      </w:ins>
      <w:r w:rsidR="002C5898" w:rsidRPr="008C1D43">
        <w:rPr>
          <w:rFonts w:ascii="Times New Roman" w:eastAsia="Times New Roman" w:hAnsi="Times New Roman" w:cs="Times New Roman"/>
          <w:sz w:val="24"/>
          <w:szCs w:val="24"/>
        </w:rPr>
        <w:t xml:space="preserve"> </w:t>
      </w:r>
      <w:r w:rsidR="002C5898" w:rsidRPr="008C1D43">
        <w:rPr>
          <w:rFonts w:ascii="Times New Roman" w:eastAsia="Times New Roman" w:hAnsi="Times New Roman" w:cs="Times New Roman"/>
          <w:i/>
          <w:sz w:val="24"/>
          <w:szCs w:val="24"/>
        </w:rPr>
        <w:t>choose</w:t>
      </w:r>
      <w:r w:rsidR="002C5898" w:rsidRPr="008C1D43">
        <w:rPr>
          <w:rFonts w:ascii="Times New Roman" w:eastAsia="Times New Roman" w:hAnsi="Times New Roman" w:cs="Times New Roman"/>
          <w:sz w:val="24"/>
          <w:szCs w:val="24"/>
        </w:rPr>
        <w:t xml:space="preserve"> to disclose. The present research design allows participants to </w:t>
      </w:r>
      <w:ins w:id="77" w:author="David Neequaye" w:date="2023-03-31T11:56:00Z">
        <w:r w:rsidR="00A07716">
          <w:rPr>
            <w:rFonts w:ascii="Times New Roman" w:eastAsia="Times New Roman" w:hAnsi="Times New Roman" w:cs="Times New Roman"/>
            <w:sz w:val="24"/>
            <w:szCs w:val="24"/>
          </w:rPr>
          <w:t xml:space="preserve">actively </w:t>
        </w:r>
      </w:ins>
      <w:r w:rsidR="002C5898" w:rsidRPr="008C1D43">
        <w:rPr>
          <w:rFonts w:ascii="Times New Roman" w:eastAsia="Times New Roman" w:hAnsi="Times New Roman" w:cs="Times New Roman"/>
          <w:sz w:val="24"/>
          <w:szCs w:val="24"/>
        </w:rPr>
        <w:t>choose what to disclose and is a prudent design, given our objective.</w:t>
      </w:r>
      <w:ins w:id="78" w:author="David Neequaye" w:date="2023-03-31T11:38:00Z">
        <w:r w:rsidR="00A07716">
          <w:rPr>
            <w:rFonts w:ascii="Times New Roman" w:eastAsia="Times New Roman" w:hAnsi="Times New Roman" w:cs="Times New Roman"/>
            <w:sz w:val="24"/>
            <w:szCs w:val="24"/>
          </w:rPr>
          <w:t xml:space="preserve"> </w:t>
        </w:r>
      </w:ins>
      <w:ins w:id="79" w:author="David Neequaye" w:date="2023-03-31T11:56:00Z">
        <w:r w:rsidR="00A07716">
          <w:rPr>
            <w:rFonts w:ascii="Times New Roman" w:eastAsia="Times New Roman" w:hAnsi="Times New Roman" w:cs="Times New Roman"/>
            <w:sz w:val="24"/>
            <w:szCs w:val="24"/>
          </w:rPr>
          <w:t>The current research study cannot generalize to passive disclosures.</w:t>
        </w:r>
      </w:ins>
      <w:ins w:id="80" w:author="David Neequaye" w:date="2023-03-31T13:12:00Z">
        <w:r>
          <w:rPr>
            <w:rFonts w:ascii="Times New Roman" w:eastAsia="Times New Roman" w:hAnsi="Times New Roman" w:cs="Times New Roman"/>
            <w:sz w:val="24"/>
            <w:szCs w:val="24"/>
          </w:rPr>
          <w:t xml:space="preserve"> </w:t>
        </w:r>
        <w:r w:rsidRPr="008C1D43">
          <w:rPr>
            <w:rFonts w:ascii="Times New Roman" w:eastAsia="Times New Roman" w:hAnsi="Times New Roman" w:cs="Times New Roman"/>
            <w:sz w:val="24"/>
            <w:szCs w:val="24"/>
          </w:rPr>
          <w:t>Nonetheless, our procedure strives to include nuance. Participants will receive the probabilities of disclosure outcomes before disclosure and the consequences of decisions afterward. These aspects of our design generally aim to mimic the appraisal of potential outcomes, such as the perceived positive and negative interviewer reactions. Critically, the current procedure protocol, namely, the substantial prizes at stake, makes the consequences of participants’ decisions tangible, not merely imagined.</w:t>
        </w:r>
      </w:ins>
    </w:p>
    <w:p w14:paraId="3F36C243" w14:textId="21B8BC59" w:rsidR="002C5898" w:rsidRPr="008C1D43" w:rsidRDefault="002C5898" w:rsidP="002C5898">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r>
      <w:r w:rsidR="00064739" w:rsidRPr="00064739">
        <w:rPr>
          <w:rFonts w:ascii="Times New Roman" w:eastAsia="Times New Roman" w:hAnsi="Times New Roman" w:cs="Times New Roman"/>
          <w:sz w:val="24"/>
          <w:szCs w:val="24"/>
        </w:rPr>
        <w:t xml:space="preserve">Studies that have used verbal interviews also include background stories. Those stories guide the coding of verbal interviews by providing predefined criteria of what constitutes legitimate disclosures as opposed to irrelevant ones and lies. </w:t>
      </w:r>
      <w:r w:rsidRPr="008C1D43">
        <w:rPr>
          <w:rFonts w:ascii="Times New Roman" w:eastAsia="Times New Roman" w:hAnsi="Times New Roman" w:cs="Times New Roman"/>
          <w:sz w:val="24"/>
          <w:szCs w:val="24"/>
        </w:rPr>
        <w:t>Coding verbal interviews can generate new information items that researchers did not anticipate, and we acknowledge that advantage. However, our current goal is to examine the mechanisms of what interviewees choose to disclose, not the generation of new information from background stories. Additionally, coding breaks down verbal interviews into a list of legitimate items interviewees have disclosed. Our procedure retains the essential aspect of flagging legitimate disclosures and eliminates potential coding errors.</w:t>
      </w:r>
    </w:p>
    <w:p w14:paraId="32C759D6" w14:textId="746607AD" w:rsidR="002C5898" w:rsidRPr="008C1D43" w:rsidDel="00AC2B8A" w:rsidRDefault="002C5898" w:rsidP="002C5898">
      <w:pPr>
        <w:tabs>
          <w:tab w:val="left" w:pos="720"/>
          <w:tab w:val="left" w:pos="1440"/>
          <w:tab w:val="left" w:pos="2160"/>
          <w:tab w:val="left" w:pos="2880"/>
        </w:tabs>
        <w:spacing w:line="480" w:lineRule="auto"/>
        <w:jc w:val="both"/>
        <w:rPr>
          <w:del w:id="81" w:author="David Neequaye" w:date="2023-03-31T13:15:00Z"/>
          <w:rFonts w:ascii="Times New Roman" w:eastAsia="Times New Roman" w:hAnsi="Times New Roman" w:cs="Times New Roman"/>
          <w:sz w:val="24"/>
          <w:szCs w:val="24"/>
        </w:rPr>
      </w:pPr>
      <w:r w:rsidRPr="008C1D43">
        <w:rPr>
          <w:rFonts w:ascii="Times New Roman" w:eastAsia="Times New Roman" w:hAnsi="Times New Roman" w:cs="Times New Roman"/>
          <w:sz w:val="24"/>
          <w:szCs w:val="24"/>
        </w:rPr>
        <w:tab/>
        <w:t xml:space="preserve">We do not intend to dismiss the psychological realism that verbal interviews can bring. We are </w:t>
      </w:r>
      <w:r w:rsidR="00764CF3">
        <w:rPr>
          <w:rFonts w:ascii="Times New Roman" w:eastAsia="Times New Roman" w:hAnsi="Times New Roman" w:cs="Times New Roman"/>
          <w:sz w:val="24"/>
          <w:szCs w:val="24"/>
        </w:rPr>
        <w:t xml:space="preserve">simply </w:t>
      </w:r>
      <w:r w:rsidRPr="008C1D43">
        <w:rPr>
          <w:rFonts w:ascii="Times New Roman" w:eastAsia="Times New Roman" w:hAnsi="Times New Roman" w:cs="Times New Roman"/>
          <w:sz w:val="24"/>
          <w:szCs w:val="24"/>
        </w:rPr>
        <w:t>defending the need to ensure internal validity</w:t>
      </w:r>
      <w:r w:rsidR="00764CF3">
        <w:rPr>
          <w:rFonts w:ascii="Times New Roman" w:eastAsia="Times New Roman" w:hAnsi="Times New Roman" w:cs="Times New Roman"/>
          <w:sz w:val="24"/>
          <w:szCs w:val="24"/>
        </w:rPr>
        <w:t xml:space="preserve">. </w:t>
      </w:r>
      <w:r w:rsidR="00764CF3" w:rsidRPr="00764CF3">
        <w:rPr>
          <w:rFonts w:ascii="Times New Roman" w:eastAsia="Times New Roman" w:hAnsi="Times New Roman" w:cs="Times New Roman"/>
          <w:sz w:val="24"/>
          <w:szCs w:val="24"/>
        </w:rPr>
        <w:t xml:space="preserve">At this early stage of examining the mechanisms of what interviewees </w:t>
      </w:r>
      <w:ins w:id="82" w:author="David Neequaye" w:date="2023-03-31T11:57:00Z">
        <w:r w:rsidR="005F0476">
          <w:rPr>
            <w:rFonts w:ascii="Times New Roman" w:eastAsia="Times New Roman" w:hAnsi="Times New Roman" w:cs="Times New Roman"/>
            <w:sz w:val="24"/>
            <w:szCs w:val="24"/>
          </w:rPr>
          <w:t xml:space="preserve">actively </w:t>
        </w:r>
      </w:ins>
      <w:r w:rsidR="00764CF3" w:rsidRPr="00764CF3">
        <w:rPr>
          <w:rFonts w:ascii="Times New Roman" w:eastAsia="Times New Roman" w:hAnsi="Times New Roman" w:cs="Times New Roman"/>
          <w:sz w:val="24"/>
          <w:szCs w:val="24"/>
        </w:rPr>
        <w:t>choose to disclose, it is prudent to exercise maximum experimental control.</w:t>
      </w:r>
      <w:r w:rsidR="00764CF3">
        <w:rPr>
          <w:rFonts w:ascii="Times New Roman" w:eastAsia="Times New Roman" w:hAnsi="Times New Roman" w:cs="Times New Roman"/>
          <w:sz w:val="24"/>
          <w:szCs w:val="24"/>
        </w:rPr>
        <w:t xml:space="preserve"> </w:t>
      </w:r>
      <w:del w:id="83" w:author="David Neequaye" w:date="2023-03-31T13:15:00Z">
        <w:r w:rsidRPr="008C1D43" w:rsidDel="00AC2B8A">
          <w:rPr>
            <w:rFonts w:ascii="Times New Roman" w:eastAsia="Times New Roman" w:hAnsi="Times New Roman" w:cs="Times New Roman"/>
            <w:sz w:val="24"/>
            <w:szCs w:val="24"/>
          </w:rPr>
          <w:delText>Nonetheless, our procedure strives to include nuance. For example, an interviewer’s verbal and nonverbal reactions might affect interviewees’ appraisal of potential disclosure outcomes. Participants will receive the probabilities of disclosure outcomes before disclosure and the consequences of decisions afterward. These aspects of our design generally aim to mimic the appraisal of potential outcomes, such as the perceived positive and negative interviewer reactions. Critically, the current procedure protocol, namely, the substantial prizes at stake, makes the consequences of participants’ decisions tangible, not merely imagined.</w:delText>
        </w:r>
      </w:del>
    </w:p>
    <w:p w14:paraId="63A91A15" w14:textId="78C50DB2" w:rsidR="002C5898" w:rsidRPr="001A5F5A" w:rsidRDefault="002C5898" w:rsidP="001A5F5A">
      <w:pPr>
        <w:tabs>
          <w:tab w:val="left" w:pos="720"/>
          <w:tab w:val="left" w:pos="1440"/>
          <w:tab w:val="left" w:pos="2160"/>
          <w:tab w:val="left" w:pos="2880"/>
        </w:tabs>
        <w:spacing w:line="480" w:lineRule="auto"/>
        <w:jc w:val="both"/>
        <w:rPr>
          <w:rFonts w:ascii="Times New Roman" w:eastAsia="Times New Roman" w:hAnsi="Times New Roman" w:cs="Times New Roman"/>
          <w:color w:val="000000"/>
          <w:sz w:val="24"/>
          <w:szCs w:val="24"/>
        </w:rPr>
      </w:pPr>
      <w:del w:id="84" w:author="David Neequaye" w:date="2023-03-31T13:15:00Z">
        <w:r w:rsidRPr="008C1D43" w:rsidDel="00AC2B8A">
          <w:rPr>
            <w:rFonts w:ascii="Times New Roman" w:eastAsia="Times New Roman" w:hAnsi="Times New Roman" w:cs="Times New Roman"/>
            <w:sz w:val="24"/>
            <w:szCs w:val="24"/>
          </w:rPr>
          <w:delText xml:space="preserve">        </w:delText>
        </w:r>
      </w:del>
      <w:r w:rsidR="00764CF3">
        <w:rPr>
          <w:rFonts w:ascii="Times New Roman" w:eastAsia="Times New Roman" w:hAnsi="Times New Roman" w:cs="Times New Roman"/>
          <w:sz w:val="24"/>
          <w:szCs w:val="24"/>
        </w:rPr>
        <w:t>T</w:t>
      </w:r>
      <w:r w:rsidRPr="008C1D43">
        <w:rPr>
          <w:rFonts w:ascii="Times New Roman" w:eastAsia="Times New Roman" w:hAnsi="Times New Roman" w:cs="Times New Roman"/>
          <w:sz w:val="24"/>
          <w:szCs w:val="24"/>
        </w:rPr>
        <w:t xml:space="preserve">he results will contribute to understanding how perceived disclosure outcomes, namely, the projected costs and benefits, influence </w:t>
      </w:r>
      <w:ins w:id="85" w:author="David Neequaye" w:date="2023-03-31T13:15:00Z">
        <w:r w:rsidR="00AC2B8A">
          <w:rPr>
            <w:rFonts w:ascii="Times New Roman" w:eastAsia="Times New Roman" w:hAnsi="Times New Roman" w:cs="Times New Roman"/>
            <w:sz w:val="24"/>
            <w:szCs w:val="24"/>
          </w:rPr>
          <w:t xml:space="preserve">active </w:t>
        </w:r>
      </w:ins>
      <w:r w:rsidRPr="008C1D43">
        <w:rPr>
          <w:rFonts w:ascii="Times New Roman" w:eastAsia="Times New Roman" w:hAnsi="Times New Roman" w:cs="Times New Roman"/>
          <w:sz w:val="24"/>
          <w:szCs w:val="24"/>
        </w:rPr>
        <w:t>disclosure</w:t>
      </w:r>
      <w:ins w:id="86" w:author="David Neequaye" w:date="2023-03-31T13:15:00Z">
        <w:r w:rsidR="00AC2B8A">
          <w:rPr>
            <w:rFonts w:ascii="Times New Roman" w:eastAsia="Times New Roman" w:hAnsi="Times New Roman" w:cs="Times New Roman"/>
            <w:sz w:val="24"/>
            <w:szCs w:val="24"/>
          </w:rPr>
          <w:t>s</w:t>
        </w:r>
      </w:ins>
      <w:r w:rsidRPr="008C1D43">
        <w:rPr>
          <w:rFonts w:ascii="Times New Roman" w:eastAsia="Times New Roman" w:hAnsi="Times New Roman" w:cs="Times New Roman"/>
          <w:sz w:val="24"/>
          <w:szCs w:val="24"/>
        </w:rPr>
        <w:t xml:space="preserve"> in intelligence interviews.</w:t>
      </w:r>
    </w:p>
    <w:p w14:paraId="533D7B06" w14:textId="78A580A0" w:rsidR="002C5898" w:rsidRDefault="002C5898" w:rsidP="00D851F9">
      <w:pPr>
        <w:widowControl/>
        <w:autoSpaceDE/>
        <w:autoSpaceDN/>
        <w:adjustRightInd/>
        <w:rPr>
          <w:rFonts w:ascii="Times New Roman" w:hAnsi="Times New Roman" w:cs="Times New Roman"/>
          <w:b/>
          <w:bCs/>
          <w:sz w:val="24"/>
          <w:szCs w:val="24"/>
        </w:rPr>
      </w:pPr>
    </w:p>
    <w:p w14:paraId="0044661A" w14:textId="5B0D9D2E" w:rsidR="002C5898" w:rsidRDefault="002C5898" w:rsidP="00D851F9">
      <w:pPr>
        <w:widowControl/>
        <w:autoSpaceDE/>
        <w:autoSpaceDN/>
        <w:adjustRightInd/>
        <w:rPr>
          <w:rFonts w:ascii="Times New Roman" w:hAnsi="Times New Roman" w:cs="Times New Roman"/>
          <w:b/>
          <w:bCs/>
          <w:sz w:val="24"/>
          <w:szCs w:val="24"/>
        </w:rPr>
      </w:pPr>
      <w:bookmarkStart w:id="87" w:name="_GoBack"/>
    </w:p>
    <w:bookmarkEnd w:id="87"/>
    <w:p w14:paraId="6739F133" w14:textId="77777777" w:rsidR="006D134D" w:rsidRPr="00D851F9" w:rsidRDefault="006D134D" w:rsidP="006D134D">
      <w:pPr>
        <w:widowControl/>
        <w:autoSpaceDE/>
        <w:autoSpaceDN/>
        <w:adjustRightInd/>
        <w:rPr>
          <w:rFonts w:ascii="Times New Roman" w:hAnsi="Times New Roman" w:cs="Times New Roman"/>
          <w:b/>
          <w:bCs/>
          <w:sz w:val="24"/>
          <w:szCs w:val="24"/>
        </w:rPr>
      </w:pPr>
      <w:r w:rsidRPr="00D851F9">
        <w:rPr>
          <w:rFonts w:ascii="Times New Roman" w:hAnsi="Times New Roman" w:cs="Times New Roman"/>
          <w:b/>
          <w:bCs/>
          <w:sz w:val="24"/>
          <w:szCs w:val="24"/>
        </w:rPr>
        <w:t>Table 3</w:t>
      </w:r>
    </w:p>
    <w:p w14:paraId="34E72957" w14:textId="77777777" w:rsidR="006D134D" w:rsidRPr="00D851F9" w:rsidRDefault="006D134D" w:rsidP="006D134D">
      <w:pPr>
        <w:widowControl/>
        <w:autoSpaceDE/>
        <w:autoSpaceDN/>
        <w:adjustRightInd/>
        <w:rPr>
          <w:rFonts w:ascii="Times New Roman" w:hAnsi="Times New Roman" w:cs="Times New Roman"/>
          <w:b/>
          <w:bCs/>
          <w:sz w:val="24"/>
          <w:szCs w:val="24"/>
        </w:rPr>
      </w:pPr>
      <w:r w:rsidRPr="00D851F9">
        <w:rPr>
          <w:rFonts w:ascii="Times New Roman" w:hAnsi="Times New Roman" w:cs="Times New Roman"/>
          <w:i/>
          <w:iCs/>
          <w:sz w:val="24"/>
          <w:szCs w:val="24"/>
        </w:rPr>
        <w:t>Study Design Template</w:t>
      </w:r>
    </w:p>
    <w:p w14:paraId="41C50B05" w14:textId="3F449668" w:rsidR="002C5898" w:rsidRDefault="002C5898" w:rsidP="00D851F9">
      <w:pPr>
        <w:widowControl/>
        <w:autoSpaceDE/>
        <w:autoSpaceDN/>
        <w:adjustRightInd/>
        <w:rPr>
          <w:rFonts w:ascii="Times New Roman" w:hAnsi="Times New Roman" w:cs="Times New Roman"/>
          <w:b/>
          <w:bCs/>
          <w:sz w:val="24"/>
          <w:szCs w:val="24"/>
        </w:rPr>
      </w:pPr>
    </w:p>
    <w:tbl>
      <w:tblPr>
        <w:tblStyle w:val="TableGrid1"/>
        <w:tblpPr w:leftFromText="180" w:rightFromText="180" w:vertAnchor="page" w:horzAnchor="page" w:tblpX="888" w:tblpY="2881"/>
        <w:tblW w:w="10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Look w:val="04A0" w:firstRow="1" w:lastRow="0" w:firstColumn="1" w:lastColumn="0" w:noHBand="0" w:noVBand="1"/>
      </w:tblPr>
      <w:tblGrid>
        <w:gridCol w:w="2033"/>
        <w:gridCol w:w="2004"/>
        <w:gridCol w:w="2045"/>
        <w:gridCol w:w="1989"/>
        <w:gridCol w:w="2086"/>
      </w:tblGrid>
      <w:tr w:rsidR="001A5F5A" w:rsidRPr="00D851F9" w14:paraId="31119C7A" w14:textId="77777777" w:rsidTr="001A5F5A">
        <w:tc>
          <w:tcPr>
            <w:tcW w:w="2033" w:type="dxa"/>
            <w:tcBorders>
              <w:top w:val="single" w:sz="4" w:space="0" w:color="auto"/>
              <w:bottom w:val="single" w:sz="4" w:space="0" w:color="auto"/>
            </w:tcBorders>
            <w:vAlign w:val="center"/>
          </w:tcPr>
          <w:p w14:paraId="706BD8FA" w14:textId="77777777" w:rsidR="001A5F5A" w:rsidRPr="00D851F9" w:rsidRDefault="001A5F5A" w:rsidP="001A5F5A">
            <w:pPr>
              <w:autoSpaceDE/>
              <w:autoSpaceDN/>
              <w:adjustRightInd/>
              <w:jc w:val="center"/>
              <w:rPr>
                <w:rFonts w:ascii="Times New Roman" w:eastAsia="Times New Roman" w:hAnsi="Times New Roman"/>
                <w:b/>
                <w:bCs/>
                <w:sz w:val="18"/>
                <w:szCs w:val="18"/>
              </w:rPr>
            </w:pPr>
            <w:r w:rsidRPr="00D851F9">
              <w:rPr>
                <w:rFonts w:ascii="Times New Roman" w:eastAsia="Times New Roman" w:hAnsi="Times New Roman"/>
                <w:b/>
                <w:bCs/>
                <w:sz w:val="18"/>
                <w:szCs w:val="18"/>
              </w:rPr>
              <w:t>Question</w:t>
            </w:r>
          </w:p>
        </w:tc>
        <w:tc>
          <w:tcPr>
            <w:tcW w:w="2004" w:type="dxa"/>
            <w:tcBorders>
              <w:top w:val="single" w:sz="4" w:space="0" w:color="auto"/>
              <w:bottom w:val="single" w:sz="4" w:space="0" w:color="auto"/>
            </w:tcBorders>
            <w:vAlign w:val="center"/>
          </w:tcPr>
          <w:p w14:paraId="746FCF66" w14:textId="77777777" w:rsidR="001A5F5A" w:rsidRPr="00D851F9" w:rsidRDefault="001A5F5A" w:rsidP="001A5F5A">
            <w:pPr>
              <w:autoSpaceDE/>
              <w:autoSpaceDN/>
              <w:adjustRightInd/>
              <w:jc w:val="center"/>
              <w:rPr>
                <w:rFonts w:ascii="Times New Roman" w:eastAsia="Times New Roman" w:hAnsi="Times New Roman"/>
                <w:b/>
                <w:bCs/>
                <w:sz w:val="18"/>
                <w:szCs w:val="18"/>
              </w:rPr>
            </w:pPr>
            <w:r w:rsidRPr="00D851F9">
              <w:rPr>
                <w:rFonts w:ascii="Times New Roman" w:eastAsia="Times New Roman" w:hAnsi="Times New Roman"/>
                <w:b/>
                <w:bCs/>
                <w:sz w:val="18"/>
                <w:szCs w:val="18"/>
              </w:rPr>
              <w:t>Hypotheses</w:t>
            </w:r>
          </w:p>
        </w:tc>
        <w:tc>
          <w:tcPr>
            <w:tcW w:w="2045" w:type="dxa"/>
            <w:tcBorders>
              <w:top w:val="single" w:sz="4" w:space="0" w:color="auto"/>
              <w:bottom w:val="single" w:sz="4" w:space="0" w:color="auto"/>
            </w:tcBorders>
            <w:vAlign w:val="center"/>
          </w:tcPr>
          <w:p w14:paraId="00748182" w14:textId="77777777" w:rsidR="001A5F5A" w:rsidRPr="00D851F9" w:rsidRDefault="001A5F5A" w:rsidP="001A5F5A">
            <w:pPr>
              <w:autoSpaceDE/>
              <w:autoSpaceDN/>
              <w:adjustRightInd/>
              <w:jc w:val="center"/>
              <w:rPr>
                <w:rFonts w:ascii="Times New Roman" w:eastAsia="Times New Roman" w:hAnsi="Times New Roman"/>
                <w:b/>
                <w:bCs/>
                <w:sz w:val="18"/>
                <w:szCs w:val="18"/>
              </w:rPr>
            </w:pPr>
            <w:r w:rsidRPr="00D851F9">
              <w:rPr>
                <w:rFonts w:ascii="Times New Roman" w:eastAsia="Times New Roman" w:hAnsi="Times New Roman"/>
                <w:b/>
                <w:bCs/>
                <w:sz w:val="18"/>
                <w:szCs w:val="18"/>
              </w:rPr>
              <w:t>Sampling Plan &amp; Test sensitivity rationale</w:t>
            </w:r>
          </w:p>
        </w:tc>
        <w:tc>
          <w:tcPr>
            <w:tcW w:w="1989" w:type="dxa"/>
            <w:tcBorders>
              <w:top w:val="single" w:sz="4" w:space="0" w:color="auto"/>
              <w:bottom w:val="single" w:sz="4" w:space="0" w:color="auto"/>
            </w:tcBorders>
            <w:vAlign w:val="center"/>
          </w:tcPr>
          <w:p w14:paraId="1098F8AC" w14:textId="77777777" w:rsidR="001A5F5A" w:rsidRPr="00D851F9" w:rsidRDefault="001A5F5A" w:rsidP="001A5F5A">
            <w:pPr>
              <w:autoSpaceDE/>
              <w:autoSpaceDN/>
              <w:adjustRightInd/>
              <w:jc w:val="center"/>
              <w:rPr>
                <w:rFonts w:ascii="Times New Roman" w:eastAsia="Times New Roman" w:hAnsi="Times New Roman"/>
                <w:b/>
                <w:bCs/>
                <w:sz w:val="18"/>
                <w:szCs w:val="18"/>
              </w:rPr>
            </w:pPr>
            <w:r w:rsidRPr="00D851F9">
              <w:rPr>
                <w:rFonts w:ascii="Times New Roman" w:eastAsia="Times New Roman" w:hAnsi="Times New Roman"/>
                <w:b/>
                <w:bCs/>
                <w:sz w:val="18"/>
                <w:szCs w:val="18"/>
              </w:rPr>
              <w:t>Analysis plan</w:t>
            </w:r>
          </w:p>
        </w:tc>
        <w:tc>
          <w:tcPr>
            <w:tcW w:w="2086" w:type="dxa"/>
            <w:tcBorders>
              <w:top w:val="single" w:sz="4" w:space="0" w:color="auto"/>
              <w:bottom w:val="single" w:sz="4" w:space="0" w:color="auto"/>
            </w:tcBorders>
            <w:vAlign w:val="center"/>
          </w:tcPr>
          <w:p w14:paraId="5788AAE9" w14:textId="77777777" w:rsidR="001A5F5A" w:rsidRPr="00D851F9" w:rsidRDefault="001A5F5A" w:rsidP="001A5F5A">
            <w:pPr>
              <w:autoSpaceDE/>
              <w:autoSpaceDN/>
              <w:adjustRightInd/>
              <w:jc w:val="center"/>
              <w:rPr>
                <w:rFonts w:ascii="Times New Roman" w:eastAsia="Times New Roman" w:hAnsi="Times New Roman"/>
                <w:b/>
                <w:bCs/>
                <w:sz w:val="18"/>
                <w:szCs w:val="18"/>
              </w:rPr>
            </w:pPr>
            <w:r w:rsidRPr="00D851F9">
              <w:rPr>
                <w:rFonts w:ascii="Times New Roman" w:eastAsia="Times New Roman" w:hAnsi="Times New Roman"/>
                <w:b/>
                <w:bCs/>
                <w:sz w:val="18"/>
                <w:szCs w:val="18"/>
              </w:rPr>
              <w:t>Theory that could be shown wrong by outcomes</w:t>
            </w:r>
          </w:p>
        </w:tc>
      </w:tr>
      <w:tr w:rsidR="001A5F5A" w:rsidRPr="00D851F9" w14:paraId="132164B4" w14:textId="77777777" w:rsidTr="001A5F5A">
        <w:tc>
          <w:tcPr>
            <w:tcW w:w="2033" w:type="dxa"/>
            <w:tcBorders>
              <w:top w:val="single" w:sz="4" w:space="0" w:color="auto"/>
              <w:bottom w:val="single" w:sz="4" w:space="0" w:color="auto"/>
            </w:tcBorders>
          </w:tcPr>
          <w:p w14:paraId="0BACBECD"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sz w:val="18"/>
                <w:szCs w:val="18"/>
              </w:rPr>
              <w:t>To what extent do self-interest dilemmas generate the information-types the disclosure-outcomes management model predicts?</w:t>
            </w:r>
          </w:p>
        </w:tc>
        <w:tc>
          <w:tcPr>
            <w:tcW w:w="2004" w:type="dxa"/>
            <w:tcBorders>
              <w:top w:val="single" w:sz="4" w:space="0" w:color="auto"/>
              <w:bottom w:val="single" w:sz="4" w:space="0" w:color="auto"/>
            </w:tcBorders>
          </w:tcPr>
          <w:p w14:paraId="7D208713"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b/>
                <w:bCs/>
                <w:i/>
                <w:iCs/>
                <w:sz w:val="18"/>
                <w:szCs w:val="18"/>
              </w:rPr>
              <w:t>Low-stakes information:</w:t>
            </w:r>
            <w:r w:rsidRPr="00D851F9">
              <w:rPr>
                <w:rFonts w:ascii="Times New Roman" w:eastAsia="Times New Roman" w:hAnsi="Times New Roman"/>
                <w:sz w:val="18"/>
                <w:szCs w:val="18"/>
              </w:rPr>
              <w:t xml:space="preserve"> Interviewees will refrain from disclosing Low-stakes information. </w:t>
            </w:r>
          </w:p>
          <w:p w14:paraId="63EAE47A" w14:textId="77777777" w:rsidR="001A5F5A" w:rsidRPr="00D851F9" w:rsidRDefault="001A5F5A" w:rsidP="001A5F5A">
            <w:pPr>
              <w:autoSpaceDE/>
              <w:autoSpaceDN/>
              <w:adjustRightInd/>
              <w:rPr>
                <w:rFonts w:ascii="Times New Roman" w:eastAsia="Times New Roman" w:hAnsi="Times New Roman"/>
                <w:sz w:val="18"/>
                <w:szCs w:val="18"/>
              </w:rPr>
            </w:pPr>
          </w:p>
          <w:p w14:paraId="454C10D5"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b/>
                <w:bCs/>
                <w:i/>
                <w:iCs/>
                <w:sz w:val="18"/>
                <w:szCs w:val="18"/>
              </w:rPr>
              <w:t>Guarded information:</w:t>
            </w:r>
            <w:r w:rsidRPr="00D851F9">
              <w:rPr>
                <w:rFonts w:ascii="Times New Roman" w:eastAsia="Times New Roman" w:hAnsi="Times New Roman"/>
                <w:sz w:val="18"/>
                <w:szCs w:val="18"/>
              </w:rPr>
              <w:t xml:space="preserve"> Interviewees will be unyieldingly unwilling to disclose Guarded information.</w:t>
            </w:r>
          </w:p>
          <w:p w14:paraId="122EA688" w14:textId="77777777" w:rsidR="001A5F5A" w:rsidRPr="00D851F9" w:rsidRDefault="001A5F5A" w:rsidP="001A5F5A">
            <w:pPr>
              <w:autoSpaceDE/>
              <w:autoSpaceDN/>
              <w:adjustRightInd/>
              <w:rPr>
                <w:rFonts w:ascii="Times New Roman" w:eastAsia="Times New Roman" w:hAnsi="Times New Roman"/>
                <w:sz w:val="18"/>
                <w:szCs w:val="18"/>
              </w:rPr>
            </w:pPr>
          </w:p>
          <w:p w14:paraId="22B75925"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b/>
                <w:bCs/>
                <w:i/>
                <w:iCs/>
                <w:sz w:val="18"/>
                <w:szCs w:val="18"/>
              </w:rPr>
              <w:t>Unguarded information:</w:t>
            </w:r>
            <w:r w:rsidRPr="00D851F9">
              <w:rPr>
                <w:rFonts w:ascii="Times New Roman" w:eastAsia="Times New Roman" w:hAnsi="Times New Roman"/>
                <w:sz w:val="18"/>
                <w:szCs w:val="18"/>
              </w:rPr>
              <w:t xml:space="preserve">  Interviewees will be maximally willing to disclose things that have the features of unguarded information</w:t>
            </w:r>
          </w:p>
          <w:p w14:paraId="6EE39A95" w14:textId="77777777" w:rsidR="001A5F5A" w:rsidRPr="00D851F9" w:rsidRDefault="001A5F5A" w:rsidP="001A5F5A">
            <w:pPr>
              <w:autoSpaceDE/>
              <w:autoSpaceDN/>
              <w:adjustRightInd/>
              <w:rPr>
                <w:rFonts w:ascii="Times New Roman" w:eastAsia="Times New Roman" w:hAnsi="Times New Roman"/>
                <w:sz w:val="18"/>
                <w:szCs w:val="18"/>
              </w:rPr>
            </w:pPr>
          </w:p>
          <w:p w14:paraId="2CAE4489"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b/>
                <w:bCs/>
                <w:i/>
                <w:iCs/>
                <w:sz w:val="18"/>
                <w:szCs w:val="18"/>
              </w:rPr>
              <w:t>High-stakes information</w:t>
            </w:r>
            <w:r w:rsidRPr="00D851F9">
              <w:rPr>
                <w:rFonts w:ascii="Times New Roman" w:eastAsia="Times New Roman" w:hAnsi="Times New Roman"/>
                <w:sz w:val="18"/>
                <w:szCs w:val="18"/>
              </w:rPr>
              <w:t>: Interviewees are likely to either disclose or withhold the information entirely.</w:t>
            </w:r>
          </w:p>
          <w:p w14:paraId="3487FFBB" w14:textId="77777777" w:rsidR="001A5F5A" w:rsidRPr="00D851F9" w:rsidRDefault="001A5F5A" w:rsidP="001A5F5A">
            <w:pPr>
              <w:autoSpaceDE/>
              <w:autoSpaceDN/>
              <w:adjustRightInd/>
              <w:rPr>
                <w:rFonts w:ascii="Times New Roman" w:eastAsia="Times New Roman" w:hAnsi="Times New Roman"/>
                <w:sz w:val="18"/>
                <w:szCs w:val="18"/>
              </w:rPr>
            </w:pPr>
          </w:p>
          <w:p w14:paraId="606A791B"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sz w:val="18"/>
                <w:szCs w:val="18"/>
              </w:rPr>
              <w:t>These four predictions are interconnected and will be tested by the benefit coefficient and the interaction term.</w:t>
            </w:r>
          </w:p>
        </w:tc>
        <w:tc>
          <w:tcPr>
            <w:tcW w:w="2045" w:type="dxa"/>
            <w:tcBorders>
              <w:top w:val="single" w:sz="4" w:space="0" w:color="auto"/>
              <w:bottom w:val="single" w:sz="4" w:space="0" w:color="auto"/>
            </w:tcBorders>
          </w:tcPr>
          <w:p w14:paraId="6FB4E848"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sz w:val="18"/>
                <w:szCs w:val="18"/>
              </w:rPr>
              <w:t xml:space="preserve">We aim to include a minimum of </w:t>
            </w:r>
            <w:r w:rsidRPr="00D851F9">
              <w:rPr>
                <w:rFonts w:ascii="Times New Roman" w:eastAsia="Times New Roman" w:hAnsi="Times New Roman"/>
                <w:i/>
                <w:sz w:val="18"/>
                <w:szCs w:val="18"/>
              </w:rPr>
              <w:t>N</w:t>
            </w:r>
            <w:r w:rsidRPr="00D851F9">
              <w:rPr>
                <w:rFonts w:ascii="Times New Roman" w:eastAsia="Times New Roman" w:hAnsi="Times New Roman"/>
                <w:sz w:val="18"/>
                <w:szCs w:val="18"/>
              </w:rPr>
              <w:t xml:space="preserve"> = 300 participants. </w:t>
            </w:r>
          </w:p>
          <w:p w14:paraId="0A400C71" w14:textId="77777777" w:rsidR="001A5F5A" w:rsidRPr="00D851F9" w:rsidRDefault="001A5F5A" w:rsidP="001A5F5A">
            <w:pPr>
              <w:autoSpaceDE/>
              <w:autoSpaceDN/>
              <w:adjustRightInd/>
              <w:rPr>
                <w:rFonts w:ascii="Times New Roman" w:eastAsia="Times New Roman" w:hAnsi="Times New Roman"/>
                <w:sz w:val="18"/>
                <w:szCs w:val="18"/>
              </w:rPr>
            </w:pPr>
          </w:p>
          <w:p w14:paraId="562A0F4F"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sz w:val="18"/>
                <w:szCs w:val="18"/>
              </w:rPr>
              <w:t xml:space="preserve">Each participant will make 48 decisions, which will provide an approximate total of </w:t>
            </w:r>
            <w:r w:rsidRPr="00091D67">
              <w:rPr>
                <w:rFonts w:ascii="Times New Roman" w:eastAsia="Times New Roman" w:hAnsi="Times New Roman"/>
                <w:sz w:val="18"/>
                <w:szCs w:val="18"/>
              </w:rPr>
              <w:t>14</w:t>
            </w:r>
            <w:r>
              <w:rPr>
                <w:rFonts w:ascii="Times New Roman" w:eastAsia="Times New Roman" w:hAnsi="Times New Roman"/>
                <w:sz w:val="18"/>
                <w:szCs w:val="18"/>
              </w:rPr>
              <w:t>,400</w:t>
            </w:r>
            <w:r w:rsidRPr="00D851F9">
              <w:rPr>
                <w:rFonts w:ascii="Times New Roman" w:eastAsia="Times New Roman" w:hAnsi="Times New Roman"/>
                <w:sz w:val="18"/>
                <w:szCs w:val="18"/>
              </w:rPr>
              <w:t xml:space="preserve"> observations in the present study.</w:t>
            </w:r>
          </w:p>
          <w:p w14:paraId="269A35BF" w14:textId="77777777" w:rsidR="001A5F5A" w:rsidRPr="00D851F9" w:rsidRDefault="001A5F5A" w:rsidP="001A5F5A">
            <w:pPr>
              <w:autoSpaceDE/>
              <w:autoSpaceDN/>
              <w:adjustRightInd/>
              <w:rPr>
                <w:rFonts w:ascii="Times New Roman" w:eastAsia="Times New Roman" w:hAnsi="Times New Roman"/>
                <w:sz w:val="18"/>
                <w:szCs w:val="18"/>
              </w:rPr>
            </w:pPr>
          </w:p>
          <w:p w14:paraId="050CB762"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sz w:val="18"/>
                <w:szCs w:val="18"/>
              </w:rPr>
              <w:t>See analysis plan for power calculations.</w:t>
            </w:r>
          </w:p>
        </w:tc>
        <w:tc>
          <w:tcPr>
            <w:tcW w:w="1989" w:type="dxa"/>
            <w:tcBorders>
              <w:top w:val="single" w:sz="4" w:space="0" w:color="auto"/>
              <w:bottom w:val="single" w:sz="4" w:space="0" w:color="auto"/>
            </w:tcBorders>
          </w:tcPr>
          <w:p w14:paraId="53E3D9A8"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sz w:val="18"/>
                <w:szCs w:val="18"/>
              </w:rPr>
              <w:t>A series of mixed-effects logistic regression models (significance threshold = .05). The model selection will take an additive approach, wherein fixed and random effects are added in progressive steps.</w:t>
            </w:r>
          </w:p>
          <w:p w14:paraId="6721DE91" w14:textId="77777777" w:rsidR="001A5F5A" w:rsidRPr="00D851F9" w:rsidRDefault="001A5F5A" w:rsidP="001A5F5A">
            <w:pPr>
              <w:autoSpaceDE/>
              <w:autoSpaceDN/>
              <w:adjustRightInd/>
              <w:rPr>
                <w:rFonts w:ascii="Times New Roman" w:eastAsia="Times New Roman" w:hAnsi="Times New Roman"/>
                <w:sz w:val="18"/>
                <w:szCs w:val="18"/>
              </w:rPr>
            </w:pPr>
          </w:p>
          <w:p w14:paraId="19644708"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sz w:val="18"/>
                <w:szCs w:val="18"/>
              </w:rPr>
              <w:t xml:space="preserve">The risk and benefit effects, and their interaction will provide information about whether the predictions (i.e., information-types) bear out here. </w:t>
            </w:r>
          </w:p>
          <w:p w14:paraId="3705B607" w14:textId="77777777" w:rsidR="001A5F5A" w:rsidRPr="00D851F9" w:rsidRDefault="001A5F5A" w:rsidP="001A5F5A">
            <w:pPr>
              <w:autoSpaceDE/>
              <w:autoSpaceDN/>
              <w:adjustRightInd/>
              <w:rPr>
                <w:rFonts w:ascii="Times New Roman" w:eastAsia="Times New Roman" w:hAnsi="Times New Roman"/>
                <w:sz w:val="18"/>
                <w:szCs w:val="18"/>
              </w:rPr>
            </w:pPr>
          </w:p>
          <w:p w14:paraId="71250641"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sz w:val="18"/>
                <w:szCs w:val="18"/>
              </w:rPr>
              <w:t xml:space="preserve">To support the hypotheses, the coefficient for benefit should be positive, and the interaction should be negative. </w:t>
            </w:r>
          </w:p>
        </w:tc>
        <w:tc>
          <w:tcPr>
            <w:tcW w:w="2086" w:type="dxa"/>
            <w:tcBorders>
              <w:top w:val="single" w:sz="4" w:space="0" w:color="auto"/>
              <w:bottom w:val="single" w:sz="4" w:space="0" w:color="auto"/>
            </w:tcBorders>
          </w:tcPr>
          <w:p w14:paraId="346DD20B" w14:textId="77777777" w:rsidR="001A5F5A" w:rsidRDefault="001A5F5A" w:rsidP="001A5F5A">
            <w:pPr>
              <w:autoSpaceDE/>
              <w:autoSpaceDN/>
              <w:adjustRightInd/>
              <w:rPr>
                <w:rFonts w:ascii="Times New Roman" w:eastAsia="Times New Roman" w:hAnsi="Times New Roman"/>
                <w:sz w:val="18"/>
                <w:szCs w:val="18"/>
              </w:rPr>
            </w:pPr>
            <w:r w:rsidRPr="00972C26">
              <w:rPr>
                <w:rFonts w:ascii="Times New Roman" w:eastAsia="Times New Roman" w:hAnsi="Times New Roman"/>
                <w:sz w:val="18"/>
                <w:szCs w:val="18"/>
              </w:rPr>
              <w:t>Due to power considerations, the DOM model cannot necessarily be disproven here.</w:t>
            </w:r>
            <w:r w:rsidRPr="00D851F9">
              <w:rPr>
                <w:rFonts w:ascii="Times New Roman" w:eastAsia="Times New Roman" w:hAnsi="Times New Roman"/>
                <w:sz w:val="18"/>
                <w:szCs w:val="18"/>
              </w:rPr>
              <w:t xml:space="preserve"> </w:t>
            </w:r>
          </w:p>
          <w:p w14:paraId="741FAF28" w14:textId="77777777" w:rsidR="001A5F5A" w:rsidRDefault="001A5F5A" w:rsidP="001A5F5A">
            <w:pPr>
              <w:autoSpaceDE/>
              <w:autoSpaceDN/>
              <w:adjustRightInd/>
              <w:rPr>
                <w:rFonts w:ascii="Times New Roman" w:eastAsia="Times New Roman" w:hAnsi="Times New Roman"/>
                <w:sz w:val="18"/>
                <w:szCs w:val="18"/>
              </w:rPr>
            </w:pPr>
          </w:p>
          <w:p w14:paraId="7E8F9673" w14:textId="77777777" w:rsidR="001A5F5A" w:rsidRPr="00D851F9" w:rsidRDefault="001A5F5A" w:rsidP="001A5F5A">
            <w:pPr>
              <w:autoSpaceDE/>
              <w:autoSpaceDN/>
              <w:adjustRightInd/>
              <w:rPr>
                <w:rFonts w:ascii="Times New Roman" w:eastAsia="Times New Roman" w:hAnsi="Times New Roman"/>
                <w:sz w:val="18"/>
                <w:szCs w:val="18"/>
              </w:rPr>
            </w:pPr>
            <w:r>
              <w:rPr>
                <w:rFonts w:ascii="Times New Roman" w:eastAsia="Times New Roman" w:hAnsi="Times New Roman"/>
                <w:sz w:val="18"/>
                <w:szCs w:val="18"/>
              </w:rPr>
              <w:t>The replication study does not have</w:t>
            </w:r>
            <w:r w:rsidRPr="00697576">
              <w:rPr>
                <w:rFonts w:ascii="Times New Roman" w:eastAsia="Times New Roman" w:hAnsi="Times New Roman"/>
                <w:sz w:val="18"/>
                <w:szCs w:val="18"/>
              </w:rPr>
              <w:t xml:space="preserve"> adequate power to detect effects that are substantially smaller</w:t>
            </w:r>
            <w:r>
              <w:rPr>
                <w:rFonts w:ascii="Times New Roman" w:eastAsia="Times New Roman" w:hAnsi="Times New Roman"/>
                <w:sz w:val="18"/>
                <w:szCs w:val="18"/>
              </w:rPr>
              <w:t xml:space="preserve"> than those observed in the preliminary study. </w:t>
            </w:r>
            <w:r w:rsidRPr="00697576">
              <w:rPr>
                <w:rFonts w:ascii="Times New Roman" w:eastAsia="Times New Roman" w:hAnsi="Times New Roman"/>
                <w:sz w:val="18"/>
                <w:szCs w:val="18"/>
              </w:rPr>
              <w:t xml:space="preserve">Because of </w:t>
            </w:r>
            <w:r>
              <w:rPr>
                <w:rFonts w:ascii="Times New Roman" w:eastAsia="Times New Roman" w:hAnsi="Times New Roman"/>
                <w:sz w:val="18"/>
                <w:szCs w:val="18"/>
              </w:rPr>
              <w:t>that</w:t>
            </w:r>
            <w:r w:rsidRPr="00697576">
              <w:rPr>
                <w:rFonts w:ascii="Times New Roman" w:eastAsia="Times New Roman" w:hAnsi="Times New Roman"/>
                <w:sz w:val="18"/>
                <w:szCs w:val="18"/>
              </w:rPr>
              <w:t xml:space="preserve"> limitation, if the results are nonsignificant, we will </w:t>
            </w:r>
            <w:r>
              <w:rPr>
                <w:rFonts w:ascii="Times New Roman" w:eastAsia="Times New Roman" w:hAnsi="Times New Roman"/>
                <w:sz w:val="18"/>
                <w:szCs w:val="18"/>
              </w:rPr>
              <w:t>cannot</w:t>
            </w:r>
            <w:r w:rsidRPr="00697576">
              <w:rPr>
                <w:rFonts w:ascii="Times New Roman" w:eastAsia="Times New Roman" w:hAnsi="Times New Roman"/>
                <w:sz w:val="18"/>
                <w:szCs w:val="18"/>
              </w:rPr>
              <w:t xml:space="preserve"> make claims about the absence of theoretically relevant effects.</w:t>
            </w:r>
          </w:p>
          <w:p w14:paraId="658BC2F8" w14:textId="77777777" w:rsidR="001A5F5A" w:rsidRPr="00D851F9" w:rsidRDefault="001A5F5A" w:rsidP="001A5F5A">
            <w:pPr>
              <w:autoSpaceDE/>
              <w:autoSpaceDN/>
              <w:adjustRightInd/>
              <w:rPr>
                <w:rFonts w:ascii="Times New Roman" w:eastAsia="Times New Roman" w:hAnsi="Times New Roman"/>
                <w:sz w:val="18"/>
                <w:szCs w:val="18"/>
              </w:rPr>
            </w:pPr>
          </w:p>
          <w:p w14:paraId="3DC39469" w14:textId="77777777" w:rsidR="001A5F5A" w:rsidRPr="00D851F9" w:rsidRDefault="001A5F5A" w:rsidP="001A5F5A">
            <w:pPr>
              <w:autoSpaceDE/>
              <w:autoSpaceDN/>
              <w:adjustRightInd/>
              <w:rPr>
                <w:rFonts w:ascii="Times New Roman" w:eastAsia="Times New Roman" w:hAnsi="Times New Roman"/>
                <w:sz w:val="18"/>
                <w:szCs w:val="18"/>
              </w:rPr>
            </w:pPr>
            <w:r w:rsidRPr="00D851F9">
              <w:rPr>
                <w:rFonts w:ascii="Times New Roman" w:eastAsia="Times New Roman" w:hAnsi="Times New Roman"/>
                <w:sz w:val="18"/>
                <w:szCs w:val="18"/>
              </w:rPr>
              <w:t>This research will assist in determining whether the model’s tenets are worth pursuing in future research.</w:t>
            </w:r>
          </w:p>
        </w:tc>
      </w:tr>
    </w:tbl>
    <w:p w14:paraId="454AFA95" w14:textId="687C080F" w:rsidR="002C5898" w:rsidRDefault="002C5898" w:rsidP="00D851F9">
      <w:pPr>
        <w:widowControl/>
        <w:autoSpaceDE/>
        <w:autoSpaceDN/>
        <w:adjustRightInd/>
        <w:rPr>
          <w:rFonts w:ascii="Times New Roman" w:hAnsi="Times New Roman" w:cs="Times New Roman"/>
          <w:b/>
          <w:bCs/>
          <w:sz w:val="24"/>
          <w:szCs w:val="24"/>
        </w:rPr>
      </w:pPr>
    </w:p>
    <w:p w14:paraId="794E10CC" w14:textId="42E74AC9" w:rsidR="002C5898" w:rsidRDefault="002C5898" w:rsidP="00D851F9">
      <w:pPr>
        <w:widowControl/>
        <w:autoSpaceDE/>
        <w:autoSpaceDN/>
        <w:adjustRightInd/>
        <w:rPr>
          <w:rFonts w:ascii="Times New Roman" w:hAnsi="Times New Roman" w:cs="Times New Roman"/>
          <w:b/>
          <w:bCs/>
          <w:sz w:val="24"/>
          <w:szCs w:val="24"/>
        </w:rPr>
      </w:pPr>
    </w:p>
    <w:p w14:paraId="3E2CD16B" w14:textId="586ACBE3" w:rsidR="002C5898" w:rsidRDefault="002C5898" w:rsidP="00D851F9">
      <w:pPr>
        <w:widowControl/>
        <w:autoSpaceDE/>
        <w:autoSpaceDN/>
        <w:adjustRightInd/>
        <w:rPr>
          <w:rFonts w:ascii="Times New Roman" w:hAnsi="Times New Roman" w:cs="Times New Roman"/>
          <w:b/>
          <w:bCs/>
          <w:sz w:val="24"/>
          <w:szCs w:val="24"/>
        </w:rPr>
      </w:pPr>
    </w:p>
    <w:p w14:paraId="141CB163" w14:textId="2BCDE85A" w:rsidR="002C5898" w:rsidRDefault="002C5898" w:rsidP="00D851F9">
      <w:pPr>
        <w:widowControl/>
        <w:autoSpaceDE/>
        <w:autoSpaceDN/>
        <w:adjustRightInd/>
        <w:rPr>
          <w:rFonts w:ascii="Times New Roman" w:hAnsi="Times New Roman" w:cs="Times New Roman"/>
          <w:b/>
          <w:bCs/>
          <w:sz w:val="24"/>
          <w:szCs w:val="24"/>
        </w:rPr>
      </w:pPr>
    </w:p>
    <w:p w14:paraId="15577FD1" w14:textId="58CF3477" w:rsidR="002C5898" w:rsidRDefault="002C5898" w:rsidP="00D851F9">
      <w:pPr>
        <w:widowControl/>
        <w:autoSpaceDE/>
        <w:autoSpaceDN/>
        <w:adjustRightInd/>
        <w:rPr>
          <w:rFonts w:ascii="Times New Roman" w:hAnsi="Times New Roman" w:cs="Times New Roman"/>
          <w:b/>
          <w:bCs/>
          <w:sz w:val="24"/>
          <w:szCs w:val="24"/>
        </w:rPr>
      </w:pPr>
    </w:p>
    <w:p w14:paraId="201C9445" w14:textId="77777777" w:rsidR="002C5898" w:rsidRDefault="002C5898" w:rsidP="00D851F9">
      <w:pPr>
        <w:widowControl/>
        <w:autoSpaceDE/>
        <w:autoSpaceDN/>
        <w:adjustRightInd/>
        <w:rPr>
          <w:rFonts w:ascii="Times New Roman" w:hAnsi="Times New Roman" w:cs="Times New Roman"/>
          <w:b/>
          <w:bCs/>
          <w:sz w:val="24"/>
          <w:szCs w:val="24"/>
        </w:rPr>
      </w:pPr>
    </w:p>
    <w:p w14:paraId="5C819367" w14:textId="77777777" w:rsidR="00026AD6" w:rsidRDefault="00026AD6" w:rsidP="00D851F9">
      <w:pPr>
        <w:widowControl/>
        <w:autoSpaceDE/>
        <w:autoSpaceDN/>
        <w:adjustRightInd/>
        <w:rPr>
          <w:rFonts w:ascii="Times New Roman" w:hAnsi="Times New Roman" w:cs="Times New Roman"/>
          <w:b/>
          <w:bCs/>
          <w:sz w:val="24"/>
          <w:szCs w:val="24"/>
        </w:rPr>
      </w:pPr>
    </w:p>
    <w:p w14:paraId="14A10D0B" w14:textId="77777777" w:rsidR="00026AD6" w:rsidRDefault="00026AD6" w:rsidP="00D851F9">
      <w:pPr>
        <w:widowControl/>
        <w:autoSpaceDE/>
        <w:autoSpaceDN/>
        <w:adjustRightInd/>
        <w:rPr>
          <w:rFonts w:ascii="Times New Roman" w:hAnsi="Times New Roman" w:cs="Times New Roman"/>
          <w:b/>
          <w:bCs/>
          <w:sz w:val="24"/>
          <w:szCs w:val="24"/>
        </w:rPr>
      </w:pPr>
    </w:p>
    <w:p w14:paraId="5DA89157" w14:textId="77777777" w:rsidR="00026AD6" w:rsidRDefault="00026AD6" w:rsidP="00D851F9">
      <w:pPr>
        <w:widowControl/>
        <w:autoSpaceDE/>
        <w:autoSpaceDN/>
        <w:adjustRightInd/>
        <w:rPr>
          <w:rFonts w:ascii="Times New Roman" w:hAnsi="Times New Roman" w:cs="Times New Roman"/>
          <w:b/>
          <w:bCs/>
          <w:sz w:val="24"/>
          <w:szCs w:val="24"/>
        </w:rPr>
      </w:pPr>
    </w:p>
    <w:p w14:paraId="5FA6536E" w14:textId="0320F7BB" w:rsidR="00D851F9" w:rsidRDefault="00D851F9" w:rsidP="00D851F9">
      <w:pPr>
        <w:widowControl/>
        <w:autoSpaceDE/>
        <w:autoSpaceDN/>
        <w:adjustRightInd/>
        <w:rPr>
          <w:rFonts w:ascii="Times New Roman" w:hAnsi="Times New Roman" w:cs="Times New Roman"/>
          <w:i/>
          <w:iCs/>
          <w:sz w:val="24"/>
          <w:szCs w:val="24"/>
        </w:rPr>
      </w:pPr>
    </w:p>
    <w:p w14:paraId="22CC661A" w14:textId="1675AA86" w:rsidR="001A5F5A" w:rsidRDefault="001A5F5A" w:rsidP="00D851F9">
      <w:pPr>
        <w:widowControl/>
        <w:autoSpaceDE/>
        <w:autoSpaceDN/>
        <w:adjustRightInd/>
        <w:rPr>
          <w:rFonts w:ascii="Times New Roman" w:hAnsi="Times New Roman" w:cs="Times New Roman"/>
          <w:i/>
          <w:iCs/>
          <w:sz w:val="24"/>
          <w:szCs w:val="24"/>
        </w:rPr>
      </w:pPr>
    </w:p>
    <w:p w14:paraId="3B1B8E34" w14:textId="2B2B2B39" w:rsidR="001A5F5A" w:rsidRDefault="001A5F5A" w:rsidP="00D851F9">
      <w:pPr>
        <w:widowControl/>
        <w:autoSpaceDE/>
        <w:autoSpaceDN/>
        <w:adjustRightInd/>
        <w:rPr>
          <w:rFonts w:ascii="Times New Roman" w:hAnsi="Times New Roman" w:cs="Times New Roman"/>
          <w:i/>
          <w:iCs/>
          <w:sz w:val="24"/>
          <w:szCs w:val="24"/>
        </w:rPr>
      </w:pPr>
    </w:p>
    <w:p w14:paraId="3225E461" w14:textId="77777777" w:rsidR="001A5F5A" w:rsidRPr="00D851F9" w:rsidRDefault="001A5F5A" w:rsidP="00D851F9">
      <w:pPr>
        <w:widowControl/>
        <w:autoSpaceDE/>
        <w:autoSpaceDN/>
        <w:adjustRightInd/>
        <w:rPr>
          <w:rFonts w:ascii="Times New Roman" w:hAnsi="Times New Roman" w:cs="Times New Roman"/>
          <w:i/>
          <w:iCs/>
          <w:sz w:val="24"/>
          <w:szCs w:val="24"/>
        </w:rPr>
      </w:pPr>
    </w:p>
    <w:p w14:paraId="71F54858" w14:textId="77777777" w:rsidR="00D851F9" w:rsidRPr="00D851F9" w:rsidRDefault="00D851F9" w:rsidP="005B1707">
      <w:pPr>
        <w:tabs>
          <w:tab w:val="left" w:pos="720"/>
          <w:tab w:val="left" w:pos="1440"/>
          <w:tab w:val="left" w:pos="2160"/>
          <w:tab w:val="left" w:pos="2880"/>
        </w:tabs>
        <w:spacing w:line="480" w:lineRule="auto"/>
        <w:jc w:val="both"/>
        <w:rPr>
          <w:rFonts w:ascii="Times New Roman" w:eastAsia="Times New Roman" w:hAnsi="Times New Roman" w:cs="Times New Roman"/>
          <w:sz w:val="24"/>
          <w:szCs w:val="24"/>
        </w:rPr>
      </w:pPr>
    </w:p>
    <w:p w14:paraId="057CDC37" w14:textId="77777777" w:rsidR="00B54F16" w:rsidRDefault="00B54F16" w:rsidP="00B86D46">
      <w:pPr>
        <w:spacing w:line="480" w:lineRule="auto"/>
        <w:rPr>
          <w:rFonts w:ascii="Times New Roman" w:hAnsi="Times New Roman" w:cs="Times New Roman"/>
          <w:color w:val="000000" w:themeColor="text1"/>
          <w:sz w:val="24"/>
          <w:szCs w:val="24"/>
        </w:rPr>
      </w:pPr>
    </w:p>
    <w:p w14:paraId="4349D760" w14:textId="54456692" w:rsidR="009C7FD3" w:rsidRPr="008C1D43" w:rsidRDefault="009C7FD3" w:rsidP="009C7FD3">
      <w:pPr>
        <w:spacing w:line="480" w:lineRule="auto"/>
        <w:ind w:left="720" w:hanging="720"/>
        <w:jc w:val="center"/>
        <w:rPr>
          <w:rFonts w:ascii="Times New Roman" w:hAnsi="Times New Roman" w:cs="Times New Roman"/>
          <w:color w:val="000000" w:themeColor="text1"/>
          <w:sz w:val="24"/>
          <w:szCs w:val="24"/>
        </w:rPr>
      </w:pPr>
      <w:r w:rsidRPr="008C1D43">
        <w:rPr>
          <w:rFonts w:ascii="Times New Roman" w:hAnsi="Times New Roman" w:cs="Times New Roman"/>
          <w:color w:val="000000" w:themeColor="text1"/>
          <w:sz w:val="24"/>
          <w:szCs w:val="24"/>
        </w:rPr>
        <w:lastRenderedPageBreak/>
        <w:t>References</w:t>
      </w:r>
    </w:p>
    <w:p w14:paraId="63040775" w14:textId="77777777" w:rsidR="00972C26" w:rsidRPr="00972C26" w:rsidRDefault="00354321" w:rsidP="00972C26">
      <w:pPr>
        <w:pStyle w:val="Bibliography"/>
        <w:rPr>
          <w:rFonts w:ascii="Times New Roman" w:hAnsi="Times New Roman" w:cs="Times New Roman"/>
          <w:sz w:val="24"/>
        </w:rPr>
      </w:pPr>
      <w:r w:rsidRPr="008C1D43">
        <w:rPr>
          <w:rFonts w:eastAsia="Times New Roman"/>
          <w:color w:val="000000"/>
          <w:sz w:val="24"/>
          <w:szCs w:val="24"/>
        </w:rPr>
        <w:fldChar w:fldCharType="begin"/>
      </w:r>
      <w:r w:rsidR="00972C26">
        <w:rPr>
          <w:rFonts w:eastAsia="Times New Roman"/>
          <w:color w:val="000000"/>
          <w:sz w:val="24"/>
          <w:szCs w:val="24"/>
        </w:rPr>
        <w:instrText xml:space="preserve"> ADDIN ZOTERO_BIBL {"uncited":[],"omitted":[],"custom":[]} CSL_BIBLIOGRAPHY </w:instrText>
      </w:r>
      <w:r w:rsidRPr="008C1D43">
        <w:rPr>
          <w:rFonts w:eastAsia="Times New Roman"/>
          <w:color w:val="000000"/>
          <w:sz w:val="24"/>
          <w:szCs w:val="24"/>
        </w:rPr>
        <w:fldChar w:fldCharType="separate"/>
      </w:r>
      <w:r w:rsidR="00972C26" w:rsidRPr="00972C26">
        <w:rPr>
          <w:rFonts w:ascii="Times New Roman" w:hAnsi="Times New Roman" w:cs="Times New Roman"/>
          <w:sz w:val="24"/>
        </w:rPr>
        <w:t xml:space="preserve">Bates, D., Kliegl, R., Vasishth, S., &amp; Baayen, H. (2018). </w:t>
      </w:r>
      <w:r w:rsidR="00972C26" w:rsidRPr="00972C26">
        <w:rPr>
          <w:rFonts w:ascii="Times New Roman" w:hAnsi="Times New Roman" w:cs="Times New Roman"/>
          <w:i/>
          <w:iCs/>
          <w:sz w:val="24"/>
        </w:rPr>
        <w:t>Parsimonious Mixed Models</w:t>
      </w:r>
      <w:r w:rsidR="00972C26" w:rsidRPr="00972C26">
        <w:rPr>
          <w:rFonts w:ascii="Times New Roman" w:hAnsi="Times New Roman" w:cs="Times New Roman"/>
          <w:sz w:val="24"/>
        </w:rPr>
        <w:t xml:space="preserve"> (arXiv:1506.04967). arXiv. https://doi.org/10.48550/arXiv.1506.04967</w:t>
      </w:r>
    </w:p>
    <w:p w14:paraId="2C9F0FBD"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Brandon, S. E. (2014). Towards a Science of Interrogation. </w:t>
      </w:r>
      <w:r w:rsidRPr="00972C26">
        <w:rPr>
          <w:rFonts w:ascii="Times New Roman" w:hAnsi="Times New Roman" w:cs="Times New Roman"/>
          <w:i/>
          <w:iCs/>
          <w:sz w:val="24"/>
        </w:rPr>
        <w:t>Applied Cognitive Psychology</w:t>
      </w:r>
      <w:r w:rsidRPr="00972C26">
        <w:rPr>
          <w:rFonts w:ascii="Times New Roman" w:hAnsi="Times New Roman" w:cs="Times New Roman"/>
          <w:sz w:val="24"/>
        </w:rPr>
        <w:t xml:space="preserve">, </w:t>
      </w:r>
      <w:r w:rsidRPr="00972C26">
        <w:rPr>
          <w:rFonts w:ascii="Times New Roman" w:hAnsi="Times New Roman" w:cs="Times New Roman"/>
          <w:i/>
          <w:iCs/>
          <w:sz w:val="24"/>
        </w:rPr>
        <w:t>28</w:t>
      </w:r>
      <w:r w:rsidRPr="00972C26">
        <w:rPr>
          <w:rFonts w:ascii="Times New Roman" w:hAnsi="Times New Roman" w:cs="Times New Roman"/>
          <w:sz w:val="24"/>
        </w:rPr>
        <w:t>(6), 945–946. https://doi.org/10.1002/acp.3090</w:t>
      </w:r>
    </w:p>
    <w:p w14:paraId="6D2B7F47"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Brimbal, L., &amp; Luke, T. J. (2021). Deconstructing the Evidence: The Effects of Reliability and Proximity of Evidence on Suspect Responses and Counter-Interrogation Tactics. </w:t>
      </w:r>
      <w:r w:rsidRPr="00972C26">
        <w:rPr>
          <w:rFonts w:ascii="Times New Roman" w:hAnsi="Times New Roman" w:cs="Times New Roman"/>
          <w:i/>
          <w:iCs/>
          <w:sz w:val="24"/>
        </w:rPr>
        <w:t>Journal of Applied Research in Memory and Cognition</w:t>
      </w:r>
      <w:r w:rsidRPr="00972C26">
        <w:rPr>
          <w:rFonts w:ascii="Times New Roman" w:hAnsi="Times New Roman" w:cs="Times New Roman"/>
          <w:sz w:val="24"/>
        </w:rPr>
        <w:t>. https://doi.org/10.1016/j.jarmac.2021.10.001</w:t>
      </w:r>
    </w:p>
    <w:p w14:paraId="38BEBAC8"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Dando, C. J., &amp; Ormerod, T. C. (2019). Noncoercive human intelligence gathering. </w:t>
      </w:r>
      <w:r w:rsidRPr="00972C26">
        <w:rPr>
          <w:rFonts w:ascii="Times New Roman" w:hAnsi="Times New Roman" w:cs="Times New Roman"/>
          <w:i/>
          <w:iCs/>
          <w:sz w:val="24"/>
        </w:rPr>
        <w:t>Journal of Experimental Psychology: General</w:t>
      </w:r>
      <w:r w:rsidRPr="00972C26">
        <w:rPr>
          <w:rFonts w:ascii="Times New Roman" w:hAnsi="Times New Roman" w:cs="Times New Roman"/>
          <w:sz w:val="24"/>
        </w:rPr>
        <w:t xml:space="preserve">, </w:t>
      </w:r>
      <w:r w:rsidRPr="00972C26">
        <w:rPr>
          <w:rFonts w:ascii="Times New Roman" w:hAnsi="Times New Roman" w:cs="Times New Roman"/>
          <w:i/>
          <w:iCs/>
          <w:sz w:val="24"/>
        </w:rPr>
        <w:t>149</w:t>
      </w:r>
      <w:r w:rsidRPr="00972C26">
        <w:rPr>
          <w:rFonts w:ascii="Times New Roman" w:hAnsi="Times New Roman" w:cs="Times New Roman"/>
          <w:sz w:val="24"/>
        </w:rPr>
        <w:t>(8), 1435. https://doi.org/10.1037/xge0000724</w:t>
      </w:r>
    </w:p>
    <w:p w14:paraId="08106B64"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Dawson, E. C. (2015). </w:t>
      </w:r>
      <w:r w:rsidRPr="00972C26">
        <w:rPr>
          <w:rFonts w:ascii="Times New Roman" w:hAnsi="Times New Roman" w:cs="Times New Roman"/>
          <w:i/>
          <w:iCs/>
          <w:sz w:val="24"/>
        </w:rPr>
        <w:t>Improving Investigative Interviews: Facilitating Disclosure of Information through Implicit Means</w:t>
      </w:r>
      <w:r w:rsidRPr="00972C26">
        <w:rPr>
          <w:rFonts w:ascii="Times New Roman" w:hAnsi="Times New Roman" w:cs="Times New Roman"/>
          <w:sz w:val="24"/>
        </w:rPr>
        <w:t xml:space="preserve"> [Graduate Center, City University of New York]. https://academicworks.cuny.edu/gc_etds/900</w:t>
      </w:r>
    </w:p>
    <w:p w14:paraId="78F4A1E8"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Duke, M. C., Wood, J. M., Magee, J., &amp; Escobar, H. (2018). The effectiveness of army field manual interrogation approaches for educing information and building rapport. </w:t>
      </w:r>
      <w:r w:rsidRPr="00972C26">
        <w:rPr>
          <w:rFonts w:ascii="Times New Roman" w:hAnsi="Times New Roman" w:cs="Times New Roman"/>
          <w:i/>
          <w:iCs/>
          <w:sz w:val="24"/>
        </w:rPr>
        <w:t>Law and Human Behavior</w:t>
      </w:r>
      <w:r w:rsidRPr="00972C26">
        <w:rPr>
          <w:rFonts w:ascii="Times New Roman" w:hAnsi="Times New Roman" w:cs="Times New Roman"/>
          <w:sz w:val="24"/>
        </w:rPr>
        <w:t xml:space="preserve">, </w:t>
      </w:r>
      <w:r w:rsidRPr="00972C26">
        <w:rPr>
          <w:rFonts w:ascii="Times New Roman" w:hAnsi="Times New Roman" w:cs="Times New Roman"/>
          <w:i/>
          <w:iCs/>
          <w:sz w:val="24"/>
        </w:rPr>
        <w:t>42</w:t>
      </w:r>
      <w:r w:rsidRPr="00972C26">
        <w:rPr>
          <w:rFonts w:ascii="Times New Roman" w:hAnsi="Times New Roman" w:cs="Times New Roman"/>
          <w:sz w:val="24"/>
        </w:rPr>
        <w:t>(5), 442–457. https://doi.org/10.1037/lhb0000299</w:t>
      </w:r>
    </w:p>
    <w:p w14:paraId="5BF44587"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Evans, J. R., Meissner, C. A., Brandon, S. E., Russano, M. B., &amp; Kleinman, S. M. (2010). Criminal versus HUMINT Interrogations: The Importance of Psychological Science to Improving Interrogative Practice. </w:t>
      </w:r>
      <w:r w:rsidRPr="00972C26">
        <w:rPr>
          <w:rFonts w:ascii="Times New Roman" w:hAnsi="Times New Roman" w:cs="Times New Roman"/>
          <w:i/>
          <w:iCs/>
          <w:sz w:val="24"/>
        </w:rPr>
        <w:t>The Journal of Psychiatry &amp; Law</w:t>
      </w:r>
      <w:r w:rsidRPr="00972C26">
        <w:rPr>
          <w:rFonts w:ascii="Times New Roman" w:hAnsi="Times New Roman" w:cs="Times New Roman"/>
          <w:sz w:val="24"/>
        </w:rPr>
        <w:t xml:space="preserve">, </w:t>
      </w:r>
      <w:r w:rsidRPr="00972C26">
        <w:rPr>
          <w:rFonts w:ascii="Times New Roman" w:hAnsi="Times New Roman" w:cs="Times New Roman"/>
          <w:i/>
          <w:iCs/>
          <w:sz w:val="24"/>
        </w:rPr>
        <w:t>38</w:t>
      </w:r>
      <w:r w:rsidRPr="00972C26">
        <w:rPr>
          <w:rFonts w:ascii="Times New Roman" w:hAnsi="Times New Roman" w:cs="Times New Roman"/>
          <w:sz w:val="24"/>
        </w:rPr>
        <w:t>(1–2), 215–249. https://doi.org/10.1177/009318531003800110</w:t>
      </w:r>
    </w:p>
    <w:p w14:paraId="451C3CCF"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Granhag, P. A., &amp; Luke, T. J. (2018). How to Interview to Elicit Concealed Information: Introducing the Shift-of-Strategy (SoS) Approach. In J. P. Rosenfeld (Ed.), </w:t>
      </w:r>
      <w:r w:rsidRPr="00972C26">
        <w:rPr>
          <w:rFonts w:ascii="Times New Roman" w:hAnsi="Times New Roman" w:cs="Times New Roman"/>
          <w:i/>
          <w:iCs/>
          <w:sz w:val="24"/>
        </w:rPr>
        <w:t>Detecting Concealed Information and Deception</w:t>
      </w:r>
      <w:r w:rsidRPr="00972C26">
        <w:rPr>
          <w:rFonts w:ascii="Times New Roman" w:hAnsi="Times New Roman" w:cs="Times New Roman"/>
          <w:sz w:val="24"/>
        </w:rPr>
        <w:t xml:space="preserve"> (pp. 271–295). Academic Press. </w:t>
      </w:r>
      <w:r w:rsidRPr="00972C26">
        <w:rPr>
          <w:rFonts w:ascii="Times New Roman" w:hAnsi="Times New Roman" w:cs="Times New Roman"/>
          <w:sz w:val="24"/>
        </w:rPr>
        <w:lastRenderedPageBreak/>
        <w:t>https://doi.org/10.1016/B978-0-12-812729-2.00012-4</w:t>
      </w:r>
    </w:p>
    <w:p w14:paraId="6755B933"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Granhag, P. A., Montecinos, S. C., &amp; Oleszkiewicz, S. (2015). Eliciting intelligence from sources: The first scientific test of the Scharff technique. </w:t>
      </w:r>
      <w:r w:rsidRPr="00972C26">
        <w:rPr>
          <w:rFonts w:ascii="Times New Roman" w:hAnsi="Times New Roman" w:cs="Times New Roman"/>
          <w:i/>
          <w:iCs/>
          <w:sz w:val="24"/>
        </w:rPr>
        <w:t>Legal and Criminological Psychology</w:t>
      </w:r>
      <w:r w:rsidRPr="00972C26">
        <w:rPr>
          <w:rFonts w:ascii="Times New Roman" w:hAnsi="Times New Roman" w:cs="Times New Roman"/>
          <w:sz w:val="24"/>
        </w:rPr>
        <w:t xml:space="preserve">, </w:t>
      </w:r>
      <w:r w:rsidRPr="00972C26">
        <w:rPr>
          <w:rFonts w:ascii="Times New Roman" w:hAnsi="Times New Roman" w:cs="Times New Roman"/>
          <w:i/>
          <w:iCs/>
          <w:sz w:val="24"/>
        </w:rPr>
        <w:t>20</w:t>
      </w:r>
      <w:r w:rsidRPr="00972C26">
        <w:rPr>
          <w:rFonts w:ascii="Times New Roman" w:hAnsi="Times New Roman" w:cs="Times New Roman"/>
          <w:sz w:val="24"/>
        </w:rPr>
        <w:t>(1), 96–113. https://doi.org/10.1111/lcrp.12015</w:t>
      </w:r>
    </w:p>
    <w:p w14:paraId="5EAEB7DC"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Green, P., &amp; MacLeod, C. J. (2016). SIMR: an R package for power analysis of generalized linear mixed models by simulation. </w:t>
      </w:r>
      <w:r w:rsidRPr="00972C26">
        <w:rPr>
          <w:rFonts w:ascii="Times New Roman" w:hAnsi="Times New Roman" w:cs="Times New Roman"/>
          <w:i/>
          <w:iCs/>
          <w:sz w:val="24"/>
        </w:rPr>
        <w:t>Methods in Ecology and Evolution</w:t>
      </w:r>
      <w:r w:rsidRPr="00972C26">
        <w:rPr>
          <w:rFonts w:ascii="Times New Roman" w:hAnsi="Times New Roman" w:cs="Times New Roman"/>
          <w:sz w:val="24"/>
        </w:rPr>
        <w:t xml:space="preserve">, </w:t>
      </w:r>
      <w:r w:rsidRPr="00972C26">
        <w:rPr>
          <w:rFonts w:ascii="Times New Roman" w:hAnsi="Times New Roman" w:cs="Times New Roman"/>
          <w:i/>
          <w:iCs/>
          <w:sz w:val="24"/>
        </w:rPr>
        <w:t>7</w:t>
      </w:r>
      <w:r w:rsidRPr="00972C26">
        <w:rPr>
          <w:rFonts w:ascii="Times New Roman" w:hAnsi="Times New Roman" w:cs="Times New Roman"/>
          <w:sz w:val="24"/>
        </w:rPr>
        <w:t>(4), 493–498. https://doi.org/10.1111/2041-210X.12504</w:t>
      </w:r>
    </w:p>
    <w:p w14:paraId="6FD0670F"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Hartwig, M., Meissner, C. A., &amp; Semel, M. D. (2014). Human Intelligence Interviewing and Interrogation: Assessing the Challenges of Developing an Ethical, Evidence-based Approach. In R. Bull (Ed.), </w:t>
      </w:r>
      <w:r w:rsidRPr="00972C26">
        <w:rPr>
          <w:rFonts w:ascii="Times New Roman" w:hAnsi="Times New Roman" w:cs="Times New Roman"/>
          <w:i/>
          <w:iCs/>
          <w:sz w:val="24"/>
        </w:rPr>
        <w:t>Investigative Interviewing</w:t>
      </w:r>
      <w:r w:rsidRPr="00972C26">
        <w:rPr>
          <w:rFonts w:ascii="Times New Roman" w:hAnsi="Times New Roman" w:cs="Times New Roman"/>
          <w:sz w:val="24"/>
        </w:rPr>
        <w:t xml:space="preserve"> (pp. 209–228). Springer New York. https://doi.org/10.1007/978-1-4614-9642-7_11</w:t>
      </w:r>
    </w:p>
    <w:p w14:paraId="290E991F"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Hashimzade, N., Myles, G., &amp; Black, J. (2017). Incentive compatibility. In </w:t>
      </w:r>
      <w:r w:rsidRPr="00972C26">
        <w:rPr>
          <w:rFonts w:ascii="Times New Roman" w:hAnsi="Times New Roman" w:cs="Times New Roman"/>
          <w:i/>
          <w:iCs/>
          <w:sz w:val="24"/>
        </w:rPr>
        <w:t>A Dictionary of Economics</w:t>
      </w:r>
      <w:r w:rsidRPr="00972C26">
        <w:rPr>
          <w:rFonts w:ascii="Times New Roman" w:hAnsi="Times New Roman" w:cs="Times New Roman"/>
          <w:sz w:val="24"/>
        </w:rPr>
        <w:t>. Oxford University Press. http://www.oxfordreference.com/view/10.1093/acref/9780198759430.001.0001/acref-9780198759430-e-1516</w:t>
      </w:r>
    </w:p>
    <w:p w14:paraId="3014F8AE"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lang w:val="sv-SE"/>
        </w:rPr>
        <w:t xml:space="preserve">Köpetz, C., Faber, T., Fishbach, A., &amp; Kruglanski, A. W. (2011). </w:t>
      </w:r>
      <w:r w:rsidRPr="00972C26">
        <w:rPr>
          <w:rFonts w:ascii="Times New Roman" w:hAnsi="Times New Roman" w:cs="Times New Roman"/>
          <w:sz w:val="24"/>
        </w:rPr>
        <w:t xml:space="preserve">The multifinality constraints effect: How goal multiplicity narrows the means set to a focal end. </w:t>
      </w:r>
      <w:r w:rsidRPr="00972C26">
        <w:rPr>
          <w:rFonts w:ascii="Times New Roman" w:hAnsi="Times New Roman" w:cs="Times New Roman"/>
          <w:i/>
          <w:iCs/>
          <w:sz w:val="24"/>
        </w:rPr>
        <w:t>Journal of Personality and Social Psychology</w:t>
      </w:r>
      <w:r w:rsidRPr="00972C26">
        <w:rPr>
          <w:rFonts w:ascii="Times New Roman" w:hAnsi="Times New Roman" w:cs="Times New Roman"/>
          <w:sz w:val="24"/>
        </w:rPr>
        <w:t xml:space="preserve">, </w:t>
      </w:r>
      <w:r w:rsidRPr="00972C26">
        <w:rPr>
          <w:rFonts w:ascii="Times New Roman" w:hAnsi="Times New Roman" w:cs="Times New Roman"/>
          <w:i/>
          <w:iCs/>
          <w:sz w:val="24"/>
        </w:rPr>
        <w:t>100</w:t>
      </w:r>
      <w:r w:rsidRPr="00972C26">
        <w:rPr>
          <w:rFonts w:ascii="Times New Roman" w:hAnsi="Times New Roman" w:cs="Times New Roman"/>
          <w:sz w:val="24"/>
        </w:rPr>
        <w:t>(5), 810.</w:t>
      </w:r>
    </w:p>
    <w:p w14:paraId="2F94EA74"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Luke, T. J. (2021). A meta‐analytic review of experimental tests of the interrogation technique of Hanns Joachim Scharff. </w:t>
      </w:r>
      <w:r w:rsidRPr="00972C26">
        <w:rPr>
          <w:rFonts w:ascii="Times New Roman" w:hAnsi="Times New Roman" w:cs="Times New Roman"/>
          <w:i/>
          <w:iCs/>
          <w:sz w:val="24"/>
        </w:rPr>
        <w:t>Applied Cognitive Psychology</w:t>
      </w:r>
      <w:r w:rsidRPr="00972C26">
        <w:rPr>
          <w:rFonts w:ascii="Times New Roman" w:hAnsi="Times New Roman" w:cs="Times New Roman"/>
          <w:sz w:val="24"/>
        </w:rPr>
        <w:t>, acp.3771. https://doi.org/10.1002/acp.3771</w:t>
      </w:r>
    </w:p>
    <w:p w14:paraId="7EF3234D"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Luke, T. J., Dawson, E., Hartwig, M., &amp; Granhag, P. A. (2014). How Awareness of Possible Evidence Induces Forthcoming Counter-Interrogation Strategies: Awareness of evidence. </w:t>
      </w:r>
      <w:r w:rsidRPr="00972C26">
        <w:rPr>
          <w:rFonts w:ascii="Times New Roman" w:hAnsi="Times New Roman" w:cs="Times New Roman"/>
          <w:i/>
          <w:iCs/>
          <w:sz w:val="24"/>
        </w:rPr>
        <w:t>Applied Cognitive Psychology</w:t>
      </w:r>
      <w:r w:rsidRPr="00972C26">
        <w:rPr>
          <w:rFonts w:ascii="Times New Roman" w:hAnsi="Times New Roman" w:cs="Times New Roman"/>
          <w:sz w:val="24"/>
        </w:rPr>
        <w:t xml:space="preserve">, </w:t>
      </w:r>
      <w:r w:rsidRPr="00972C26">
        <w:rPr>
          <w:rFonts w:ascii="Times New Roman" w:hAnsi="Times New Roman" w:cs="Times New Roman"/>
          <w:i/>
          <w:iCs/>
          <w:sz w:val="24"/>
        </w:rPr>
        <w:t>28</w:t>
      </w:r>
      <w:r w:rsidRPr="00972C26">
        <w:rPr>
          <w:rFonts w:ascii="Times New Roman" w:hAnsi="Times New Roman" w:cs="Times New Roman"/>
          <w:sz w:val="24"/>
        </w:rPr>
        <w:t>(6), 876–882. https://doi.org/10.1002/acp.3019</w:t>
      </w:r>
    </w:p>
    <w:p w14:paraId="509E45E5"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lastRenderedPageBreak/>
        <w:t xml:space="preserve">Luke, T. J., &amp; Granhag, P. A. (2022). The shift-of-strategy (SoS) approach: Using evidence strategically to influence suspects’ counter-interrogation strategies. </w:t>
      </w:r>
      <w:r w:rsidRPr="00972C26">
        <w:rPr>
          <w:rFonts w:ascii="Times New Roman" w:hAnsi="Times New Roman" w:cs="Times New Roman"/>
          <w:i/>
          <w:iCs/>
          <w:sz w:val="24"/>
        </w:rPr>
        <w:t>Psychology, Crime &amp; Law</w:t>
      </w:r>
      <w:r w:rsidRPr="00972C26">
        <w:rPr>
          <w:rFonts w:ascii="Times New Roman" w:hAnsi="Times New Roman" w:cs="Times New Roman"/>
          <w:sz w:val="24"/>
        </w:rPr>
        <w:t>, 1–26. https://doi.org/10.1080/1068316X.2022.2030738</w:t>
      </w:r>
    </w:p>
    <w:p w14:paraId="62EC4505"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Neequaye, D. A. (2018). </w:t>
      </w:r>
      <w:r w:rsidRPr="00972C26">
        <w:rPr>
          <w:rFonts w:ascii="Times New Roman" w:hAnsi="Times New Roman" w:cs="Times New Roman"/>
          <w:i/>
          <w:iCs/>
          <w:sz w:val="24"/>
        </w:rPr>
        <w:t>Eliciting information in intelligence interviews through priming: An examination of underlying mechanisms</w:t>
      </w:r>
      <w:r w:rsidRPr="00972C26">
        <w:rPr>
          <w:rFonts w:ascii="Times New Roman" w:hAnsi="Times New Roman" w:cs="Times New Roman"/>
          <w:sz w:val="24"/>
        </w:rPr>
        <w:t xml:space="preserve"> [Department of Psychology, University of Gothenburg]. https://gupea.ub.gu.se/handle/2077/57528</w:t>
      </w:r>
    </w:p>
    <w:p w14:paraId="1D20C110"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Oleszkiewicz, S. (2016). </w:t>
      </w:r>
      <w:r w:rsidRPr="00972C26">
        <w:rPr>
          <w:rFonts w:ascii="Times New Roman" w:hAnsi="Times New Roman" w:cs="Times New Roman"/>
          <w:i/>
          <w:iCs/>
          <w:sz w:val="24"/>
        </w:rPr>
        <w:t>Eliciting human intelligence a conceptualization and empirical testing of the Scharff-technique</w:t>
      </w:r>
      <w:r w:rsidRPr="00972C26">
        <w:rPr>
          <w:rFonts w:ascii="Times New Roman" w:hAnsi="Times New Roman" w:cs="Times New Roman"/>
          <w:sz w:val="24"/>
        </w:rPr>
        <w:t xml:space="preserve"> [Department of Psychology, University of Gothenburg]. http://hdl.handle.net/2077/41567</w:t>
      </w:r>
    </w:p>
    <w:p w14:paraId="0C9B3A0A"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Savage, L. J. (1954). </w:t>
      </w:r>
      <w:r w:rsidRPr="00972C26">
        <w:rPr>
          <w:rFonts w:ascii="Times New Roman" w:hAnsi="Times New Roman" w:cs="Times New Roman"/>
          <w:i/>
          <w:iCs/>
          <w:sz w:val="24"/>
        </w:rPr>
        <w:t>The foundations of statistics</w:t>
      </w:r>
      <w:r w:rsidRPr="00972C26">
        <w:rPr>
          <w:rFonts w:ascii="Times New Roman" w:hAnsi="Times New Roman" w:cs="Times New Roman"/>
          <w:sz w:val="24"/>
        </w:rPr>
        <w:t xml:space="preserve"> (Second revised edition). Wiley.</w:t>
      </w:r>
    </w:p>
    <w:p w14:paraId="3A0E4017"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Soufan, A. (2011). </w:t>
      </w:r>
      <w:r w:rsidRPr="00972C26">
        <w:rPr>
          <w:rFonts w:ascii="Times New Roman" w:hAnsi="Times New Roman" w:cs="Times New Roman"/>
          <w:i/>
          <w:iCs/>
          <w:sz w:val="24"/>
        </w:rPr>
        <w:t>The Black Banners: The Inside Story of 9/11 and the War Against al-Qaeda</w:t>
      </w:r>
      <w:r w:rsidRPr="00972C26">
        <w:rPr>
          <w:rFonts w:ascii="Times New Roman" w:hAnsi="Times New Roman" w:cs="Times New Roman"/>
          <w:sz w:val="24"/>
        </w:rPr>
        <w:t>. W. W. Norton &amp; Company.</w:t>
      </w:r>
    </w:p>
    <w:p w14:paraId="4FBD7D82"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Srivatsav, M., Luke, T. J., Granhag, P. A., Strömwall, L., &amp; Vrij, A. (2019). What to Reveal and what to Conceal? An Empirical Examination of Guilty Suspects’ Strategies. </w:t>
      </w:r>
      <w:r w:rsidRPr="00972C26">
        <w:rPr>
          <w:rFonts w:ascii="Times New Roman" w:hAnsi="Times New Roman" w:cs="Times New Roman"/>
          <w:i/>
          <w:iCs/>
          <w:sz w:val="24"/>
        </w:rPr>
        <w:t>Investigative Interviewing: Research and Practice</w:t>
      </w:r>
      <w:r w:rsidRPr="00972C26">
        <w:rPr>
          <w:rFonts w:ascii="Times New Roman" w:hAnsi="Times New Roman" w:cs="Times New Roman"/>
          <w:sz w:val="24"/>
        </w:rPr>
        <w:t xml:space="preserve">, </w:t>
      </w:r>
      <w:r w:rsidRPr="00972C26">
        <w:rPr>
          <w:rFonts w:ascii="Times New Roman" w:hAnsi="Times New Roman" w:cs="Times New Roman"/>
          <w:i/>
          <w:iCs/>
          <w:sz w:val="24"/>
        </w:rPr>
        <w:t>11</w:t>
      </w:r>
      <w:r w:rsidRPr="00972C26">
        <w:rPr>
          <w:rFonts w:ascii="Times New Roman" w:hAnsi="Times New Roman" w:cs="Times New Roman"/>
          <w:sz w:val="24"/>
        </w:rPr>
        <w:t>(1). https://doi.org/10.31234/osf.io/sx4nb</w:t>
      </w:r>
    </w:p>
    <w:p w14:paraId="3384C52F"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Tilman, B., Daniel, K., &amp; Roland, S. (2015). Incentive Compatibility. In </w:t>
      </w:r>
      <w:r w:rsidRPr="00972C26">
        <w:rPr>
          <w:rFonts w:ascii="Times New Roman" w:hAnsi="Times New Roman" w:cs="Times New Roman"/>
          <w:i/>
          <w:iCs/>
          <w:sz w:val="24"/>
        </w:rPr>
        <w:t>An Introduction to the Theory of Mechanism Design Section: An Introduction to the Theory of Mechanism Design</w:t>
      </w:r>
      <w:r w:rsidRPr="00972C26">
        <w:rPr>
          <w:rFonts w:ascii="Times New Roman" w:hAnsi="Times New Roman" w:cs="Times New Roman"/>
          <w:sz w:val="24"/>
        </w:rPr>
        <w:t>. Oxford University Press. https://oxford-universitypressscholarship-com.ezproxy.ub.gu.se/view/10.1093/acprof:oso/9780199734023.001.0001/acprof-9780199734023-chapter-5</w:t>
      </w:r>
    </w:p>
    <w:p w14:paraId="078D7791"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Toliver, R. F. (1997). </w:t>
      </w:r>
      <w:r w:rsidRPr="00972C26">
        <w:rPr>
          <w:rFonts w:ascii="Times New Roman" w:hAnsi="Times New Roman" w:cs="Times New Roman"/>
          <w:i/>
          <w:iCs/>
          <w:sz w:val="24"/>
        </w:rPr>
        <w:t>The interrogator: The story of Hans-Joachim Scharff, master interrogator of the Luftwaffe</w:t>
      </w:r>
      <w:r w:rsidRPr="00972C26">
        <w:rPr>
          <w:rFonts w:ascii="Times New Roman" w:hAnsi="Times New Roman" w:cs="Times New Roman"/>
          <w:sz w:val="24"/>
        </w:rPr>
        <w:t>. Schiffer Pub.</w:t>
      </w:r>
    </w:p>
    <w:p w14:paraId="5930A0D5"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Tversky, A., &amp; Fox, C. R. (1995). Weighing risk and uncertainty. </w:t>
      </w:r>
      <w:r w:rsidRPr="00972C26">
        <w:rPr>
          <w:rFonts w:ascii="Times New Roman" w:hAnsi="Times New Roman" w:cs="Times New Roman"/>
          <w:i/>
          <w:iCs/>
          <w:sz w:val="24"/>
        </w:rPr>
        <w:t>Psychological Review</w:t>
      </w:r>
      <w:r w:rsidRPr="00972C26">
        <w:rPr>
          <w:rFonts w:ascii="Times New Roman" w:hAnsi="Times New Roman" w:cs="Times New Roman"/>
          <w:sz w:val="24"/>
        </w:rPr>
        <w:t xml:space="preserve">, </w:t>
      </w:r>
      <w:r w:rsidRPr="00972C26">
        <w:rPr>
          <w:rFonts w:ascii="Times New Roman" w:hAnsi="Times New Roman" w:cs="Times New Roman"/>
          <w:i/>
          <w:iCs/>
          <w:sz w:val="24"/>
        </w:rPr>
        <w:lastRenderedPageBreak/>
        <w:t>102</w:t>
      </w:r>
      <w:r w:rsidRPr="00972C26">
        <w:rPr>
          <w:rFonts w:ascii="Times New Roman" w:hAnsi="Times New Roman" w:cs="Times New Roman"/>
          <w:sz w:val="24"/>
        </w:rPr>
        <w:t>(2), 269–283. http://dx.doi.org.ezproxy.ub.gu.se/10.1037/0033-295X.102.2.269</w:t>
      </w:r>
    </w:p>
    <w:p w14:paraId="3996FD32" w14:textId="77777777" w:rsidR="00972C26" w:rsidRPr="00972C26" w:rsidRDefault="00972C26" w:rsidP="00972C26">
      <w:pPr>
        <w:pStyle w:val="Bibliography"/>
        <w:rPr>
          <w:rFonts w:ascii="Times New Roman" w:hAnsi="Times New Roman" w:cs="Times New Roman"/>
          <w:sz w:val="24"/>
        </w:rPr>
      </w:pPr>
      <w:r w:rsidRPr="00972C26">
        <w:rPr>
          <w:rFonts w:ascii="Times New Roman" w:hAnsi="Times New Roman" w:cs="Times New Roman"/>
          <w:sz w:val="24"/>
        </w:rPr>
        <w:t xml:space="preserve">Tversky, A., &amp; Kahneman, D. (1992). Advances in prospect theory: Cumulative representation of uncertainty. </w:t>
      </w:r>
      <w:r w:rsidRPr="00972C26">
        <w:rPr>
          <w:rFonts w:ascii="Times New Roman" w:hAnsi="Times New Roman" w:cs="Times New Roman"/>
          <w:i/>
          <w:iCs/>
          <w:sz w:val="24"/>
        </w:rPr>
        <w:t>Journal of Risk and Uncertainty</w:t>
      </w:r>
      <w:r w:rsidRPr="00972C26">
        <w:rPr>
          <w:rFonts w:ascii="Times New Roman" w:hAnsi="Times New Roman" w:cs="Times New Roman"/>
          <w:sz w:val="24"/>
        </w:rPr>
        <w:t xml:space="preserve">, </w:t>
      </w:r>
      <w:r w:rsidRPr="00972C26">
        <w:rPr>
          <w:rFonts w:ascii="Times New Roman" w:hAnsi="Times New Roman" w:cs="Times New Roman"/>
          <w:i/>
          <w:iCs/>
          <w:sz w:val="24"/>
        </w:rPr>
        <w:t>5</w:t>
      </w:r>
      <w:r w:rsidRPr="00972C26">
        <w:rPr>
          <w:rFonts w:ascii="Times New Roman" w:hAnsi="Times New Roman" w:cs="Times New Roman"/>
          <w:sz w:val="24"/>
        </w:rPr>
        <w:t>(4), 297–323. https://doi.org/10.1007/BF00122574</w:t>
      </w:r>
    </w:p>
    <w:p w14:paraId="32C318E2" w14:textId="77777777" w:rsidR="003C0854" w:rsidRDefault="00972C26" w:rsidP="00972C26">
      <w:pPr>
        <w:pStyle w:val="Bibliography"/>
        <w:rPr>
          <w:rFonts w:ascii="Times New Roman" w:hAnsi="Times New Roman" w:cs="Times New Roman"/>
          <w:sz w:val="24"/>
        </w:rPr>
        <w:sectPr w:rsidR="003C0854">
          <w:headerReference w:type="even" r:id="rId18"/>
          <w:headerReference w:type="default" r:id="rId19"/>
          <w:headerReference w:type="first" r:id="rId20"/>
          <w:pgSz w:w="11900" w:h="16840"/>
          <w:pgMar w:top="1440" w:right="1440" w:bottom="1440" w:left="1440" w:header="720" w:footer="720" w:gutter="0"/>
          <w:pgNumType w:start="1"/>
          <w:cols w:space="720"/>
          <w:titlePg/>
        </w:sectPr>
      </w:pPr>
      <w:r w:rsidRPr="00972C26">
        <w:rPr>
          <w:rFonts w:ascii="Times New Roman" w:hAnsi="Times New Roman" w:cs="Times New Roman"/>
          <w:sz w:val="24"/>
        </w:rPr>
        <w:t xml:space="preserve">Yang, Y., Guyll, M., &amp; Madon, S. (2017). The interrogation decision-making model: A general theoretical framework for confessions. </w:t>
      </w:r>
      <w:r w:rsidRPr="00972C26">
        <w:rPr>
          <w:rFonts w:ascii="Times New Roman" w:hAnsi="Times New Roman" w:cs="Times New Roman"/>
          <w:i/>
          <w:iCs/>
          <w:sz w:val="24"/>
        </w:rPr>
        <w:t>Law and Human Behavior</w:t>
      </w:r>
      <w:r w:rsidRPr="00972C26">
        <w:rPr>
          <w:rFonts w:ascii="Times New Roman" w:hAnsi="Times New Roman" w:cs="Times New Roman"/>
          <w:sz w:val="24"/>
        </w:rPr>
        <w:t xml:space="preserve">, </w:t>
      </w:r>
      <w:r w:rsidRPr="00972C26">
        <w:rPr>
          <w:rFonts w:ascii="Times New Roman" w:hAnsi="Times New Roman" w:cs="Times New Roman"/>
          <w:i/>
          <w:iCs/>
          <w:sz w:val="24"/>
        </w:rPr>
        <w:t>41</w:t>
      </w:r>
      <w:r w:rsidRPr="00972C26">
        <w:rPr>
          <w:rFonts w:ascii="Times New Roman" w:hAnsi="Times New Roman" w:cs="Times New Roman"/>
          <w:sz w:val="24"/>
        </w:rPr>
        <w:t>(1), 80–92. https://doi.org/10.1037/lhb0000220</w:t>
      </w:r>
    </w:p>
    <w:p w14:paraId="3B6693EB" w14:textId="77777777" w:rsidR="003C0854" w:rsidRPr="003C0854" w:rsidRDefault="003C0854" w:rsidP="003C0854">
      <w:pPr>
        <w:widowControl/>
        <w:autoSpaceDE/>
        <w:autoSpaceDN/>
        <w:adjustRightInd/>
        <w:jc w:val="center"/>
        <w:rPr>
          <w:rFonts w:ascii="Times New Roman" w:hAnsi="Times New Roman" w:cs="Times New Roman"/>
          <w:b/>
          <w:bCs/>
          <w:sz w:val="24"/>
          <w:szCs w:val="24"/>
        </w:rPr>
      </w:pPr>
      <w:r w:rsidRPr="003C0854">
        <w:rPr>
          <w:rFonts w:ascii="Times New Roman" w:hAnsi="Times New Roman" w:cs="Times New Roman"/>
          <w:b/>
          <w:bCs/>
          <w:sz w:val="24"/>
          <w:szCs w:val="24"/>
        </w:rPr>
        <w:lastRenderedPageBreak/>
        <w:t>Appendices</w:t>
      </w:r>
    </w:p>
    <w:p w14:paraId="694576B4" w14:textId="77777777" w:rsidR="003C0854" w:rsidRPr="003C0854" w:rsidRDefault="003C0854" w:rsidP="003C0854">
      <w:pPr>
        <w:widowControl/>
        <w:autoSpaceDE/>
        <w:autoSpaceDN/>
        <w:adjustRightInd/>
        <w:jc w:val="both"/>
        <w:rPr>
          <w:rFonts w:ascii="Times New Roman" w:hAnsi="Times New Roman" w:cs="Times New Roman"/>
          <w:b/>
          <w:bCs/>
          <w:sz w:val="24"/>
          <w:szCs w:val="24"/>
          <w:u w:val="single"/>
        </w:rPr>
      </w:pPr>
      <w:r w:rsidRPr="003C0854">
        <w:rPr>
          <w:rFonts w:ascii="Times New Roman" w:hAnsi="Times New Roman" w:cs="Times New Roman"/>
          <w:b/>
          <w:bCs/>
          <w:sz w:val="24"/>
          <w:szCs w:val="24"/>
          <w:u w:val="single"/>
        </w:rPr>
        <w:t xml:space="preserve">Appendix 1: Background Story </w:t>
      </w:r>
    </w:p>
    <w:p w14:paraId="28E7CA68" w14:textId="77777777" w:rsidR="003C0854" w:rsidRPr="003C0854" w:rsidRDefault="003C0854" w:rsidP="003C0854">
      <w:pPr>
        <w:widowControl/>
        <w:autoSpaceDE/>
        <w:autoSpaceDN/>
        <w:adjustRightInd/>
        <w:jc w:val="both"/>
        <w:rPr>
          <w:rFonts w:ascii="Times New Roman" w:hAnsi="Times New Roman" w:cs="Times New Roman"/>
          <w:b/>
          <w:bCs/>
          <w:sz w:val="24"/>
          <w:szCs w:val="24"/>
        </w:rPr>
      </w:pPr>
    </w:p>
    <w:p w14:paraId="5F4CCAA6" w14:textId="77777777" w:rsidR="003C0854" w:rsidRPr="003C0854" w:rsidRDefault="003C0854" w:rsidP="003C0854">
      <w:pPr>
        <w:tabs>
          <w:tab w:val="left" w:pos="1440"/>
          <w:tab w:val="left" w:pos="2160"/>
          <w:tab w:val="left" w:pos="2880"/>
        </w:tabs>
        <w:autoSpaceDE/>
        <w:autoSpaceDN/>
        <w:adjustRightInd/>
        <w:spacing w:line="360" w:lineRule="auto"/>
        <w:ind w:firstLine="720"/>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Imagine that you are one of the workers at a big café in town. Because you have good knowledge about coffee, your duties involve making the coffee drinks customers order. You usually work from 11.00 to 18.00. Although you are not exactly friends with your co-workers, you have a decent working relationship with most of them. Sometimes, you may have small-talk during break times. </w:t>
      </w:r>
    </w:p>
    <w:p w14:paraId="20073E77" w14:textId="77777777" w:rsidR="003C0854" w:rsidRPr="003C0854" w:rsidRDefault="003C0854" w:rsidP="003C0854">
      <w:pPr>
        <w:tabs>
          <w:tab w:val="left" w:pos="1440"/>
          <w:tab w:val="left" w:pos="2160"/>
          <w:tab w:val="left" w:pos="2880"/>
        </w:tabs>
        <w:autoSpaceDE/>
        <w:autoSpaceDN/>
        <w:adjustRightInd/>
        <w:spacing w:line="360" w:lineRule="auto"/>
        <w:ind w:firstLine="720"/>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The café overlooks a public park close to the woods. You and your colleagues have a good picture of what goes on in the park. It is well known among workers at the café and around town that a gang called SK14 operates there, but no one really discusses this issue. The reason is that SK14 may be a dangerous group with connections everywhere in the city. The gang is suspected to be involved in several drive-by shootings in town, but this is an unconfirmed rumor. What is well known is that the SK14 network carries out various criminal activities. You know that one of SK14’s operations is selling narcotics in the park. You have overheard some of your colleagues talk about a special brand of </w:t>
      </w:r>
      <w:r w:rsidRPr="003C0854">
        <w:rPr>
          <w:rFonts w:ascii="Times New Roman" w:eastAsia="Times New Roman" w:hAnsi="Times New Roman" w:cs="Times New Roman"/>
          <w:i/>
          <w:sz w:val="24"/>
          <w:szCs w:val="24"/>
        </w:rPr>
        <w:t>strong ecstasy</w:t>
      </w:r>
      <w:r w:rsidRPr="003C0854">
        <w:rPr>
          <w:rFonts w:ascii="Times New Roman" w:eastAsia="Times New Roman" w:hAnsi="Times New Roman" w:cs="Times New Roman"/>
          <w:sz w:val="24"/>
          <w:szCs w:val="24"/>
        </w:rPr>
        <w:t xml:space="preserve"> that only SK14 sells.   </w:t>
      </w:r>
    </w:p>
    <w:p w14:paraId="50F40DE2" w14:textId="77777777" w:rsidR="003C0854" w:rsidRPr="003C0854" w:rsidRDefault="003C0854" w:rsidP="003C0854">
      <w:pPr>
        <w:tabs>
          <w:tab w:val="left" w:pos="1440"/>
          <w:tab w:val="left" w:pos="2160"/>
          <w:tab w:val="left" w:pos="2880"/>
        </w:tabs>
        <w:autoSpaceDE/>
        <w:autoSpaceDN/>
        <w:adjustRightInd/>
        <w:spacing w:line="360" w:lineRule="auto"/>
        <w:ind w:firstLine="720"/>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You have a good friend called Alvi, and you go on bike rides together some weekends. Recently, Alvi informed you that SK14 gangsters have been threatening his nephew, a 15-year-old boy. The gang wants the boy to sell their strong ecstasy at his high school. On a few occasions, some SK14 members have confronted Alvi’s nephew on his way home from soccer practice. It seems the gangsters always know where to find the boy. The police have opened an investigation into this case. However, the police have been investigating SK14 for some time before this incident. </w:t>
      </w:r>
    </w:p>
    <w:p w14:paraId="3DC568D9" w14:textId="77777777" w:rsidR="003C0854" w:rsidRPr="003C0854" w:rsidRDefault="003C0854" w:rsidP="003C0854">
      <w:pPr>
        <w:tabs>
          <w:tab w:val="left" w:pos="1440"/>
          <w:tab w:val="left" w:pos="2160"/>
          <w:tab w:val="left" w:pos="2880"/>
        </w:tabs>
        <w:autoSpaceDE/>
        <w:autoSpaceDN/>
        <w:adjustRightInd/>
        <w:spacing w:line="360" w:lineRule="auto"/>
        <w:ind w:firstLine="720"/>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Through Alvi, a police-contact arranged a deal with you. Your part in this deal is to continue your work at the café as usual and observe the park when you can. The plan is to meet the police-contact from time to time, and you will discuss anything you may have noticed. An important part of your deal with the police-contact is that </w:t>
      </w:r>
      <w:r w:rsidRPr="003C0854">
        <w:rPr>
          <w:rFonts w:ascii="Times New Roman" w:eastAsia="Times New Roman" w:hAnsi="Times New Roman" w:cs="Times New Roman"/>
          <w:b/>
          <w:sz w:val="24"/>
          <w:szCs w:val="24"/>
        </w:rPr>
        <w:t>you are not obligated to say anything</w:t>
      </w:r>
      <w:r w:rsidRPr="003C0854">
        <w:rPr>
          <w:rFonts w:ascii="Times New Roman" w:eastAsia="Times New Roman" w:hAnsi="Times New Roman" w:cs="Times New Roman"/>
          <w:sz w:val="24"/>
          <w:szCs w:val="24"/>
        </w:rPr>
        <w:t>. Whatever you decide to tell is totally up to you.</w:t>
      </w:r>
    </w:p>
    <w:p w14:paraId="59542D30"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b/>
          <w:bCs/>
          <w:i/>
          <w:iCs/>
          <w:sz w:val="24"/>
          <w:szCs w:val="24"/>
        </w:rPr>
      </w:pPr>
      <w:r w:rsidRPr="003C0854">
        <w:rPr>
          <w:rFonts w:ascii="Times New Roman" w:eastAsia="Times New Roman" w:hAnsi="Times New Roman" w:cs="Times New Roman"/>
          <w:b/>
          <w:bCs/>
          <w:i/>
          <w:iCs/>
          <w:sz w:val="24"/>
          <w:szCs w:val="24"/>
        </w:rPr>
        <w:t>Memory checks</w:t>
      </w:r>
    </w:p>
    <w:p w14:paraId="0D567AE9" w14:textId="77777777" w:rsidR="003C0854" w:rsidRPr="003C0854" w:rsidRDefault="003C0854" w:rsidP="003C0854">
      <w:pPr>
        <w:widowControl/>
        <w:numPr>
          <w:ilvl w:val="0"/>
          <w:numId w:val="7"/>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Which of these tasks is included in your work at the café?</w:t>
      </w:r>
    </w:p>
    <w:p w14:paraId="49B5E268" w14:textId="77777777" w:rsidR="003C0854" w:rsidRPr="003C0854" w:rsidRDefault="003C0854" w:rsidP="003C0854">
      <w:pPr>
        <w:widowControl/>
        <w:numPr>
          <w:ilvl w:val="0"/>
          <w:numId w:val="6"/>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Making coffee (Pass)</w:t>
      </w:r>
    </w:p>
    <w:p w14:paraId="61BB9E99" w14:textId="77777777" w:rsidR="003C0854" w:rsidRPr="003C0854" w:rsidRDefault="003C0854" w:rsidP="003C0854">
      <w:pPr>
        <w:widowControl/>
        <w:numPr>
          <w:ilvl w:val="0"/>
          <w:numId w:val="6"/>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Take care of electronic equipment at the café (Fail)</w:t>
      </w:r>
    </w:p>
    <w:p w14:paraId="75C04638" w14:textId="77777777" w:rsidR="003C0854" w:rsidRPr="003C0854" w:rsidRDefault="003C0854" w:rsidP="003C0854">
      <w:pPr>
        <w:widowControl/>
        <w:numPr>
          <w:ilvl w:val="0"/>
          <w:numId w:val="7"/>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Which illegal drug is sold by the SK14 group?</w:t>
      </w:r>
    </w:p>
    <w:p w14:paraId="6C52CF19" w14:textId="77777777" w:rsidR="003C0854" w:rsidRPr="003C0854" w:rsidRDefault="003C0854" w:rsidP="003C0854">
      <w:pPr>
        <w:widowControl/>
        <w:numPr>
          <w:ilvl w:val="0"/>
          <w:numId w:val="8"/>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lastRenderedPageBreak/>
        <w:t>“Strong ecstasy” (Pass)</w:t>
      </w:r>
    </w:p>
    <w:p w14:paraId="3FDFDC8E" w14:textId="77777777" w:rsidR="003C0854" w:rsidRPr="003C0854" w:rsidRDefault="003C0854" w:rsidP="003C0854">
      <w:pPr>
        <w:widowControl/>
        <w:numPr>
          <w:ilvl w:val="0"/>
          <w:numId w:val="8"/>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Fentanyl (Fail)</w:t>
      </w:r>
    </w:p>
    <w:p w14:paraId="0A1D11C6" w14:textId="77777777" w:rsidR="003C0854" w:rsidRPr="003C0854" w:rsidRDefault="003C0854" w:rsidP="003C0854">
      <w:pPr>
        <w:tabs>
          <w:tab w:val="left" w:pos="1440"/>
          <w:tab w:val="left" w:pos="2160"/>
          <w:tab w:val="left" w:pos="2880"/>
        </w:tabs>
        <w:autoSpaceDE/>
        <w:autoSpaceDN/>
        <w:adjustRightInd/>
        <w:spacing w:line="360" w:lineRule="auto"/>
        <w:ind w:left="720"/>
        <w:contextualSpacing/>
        <w:jc w:val="both"/>
        <w:rPr>
          <w:rFonts w:ascii="Times New Roman" w:eastAsia="Times New Roman" w:hAnsi="Times New Roman" w:cs="Times New Roman"/>
          <w:sz w:val="24"/>
          <w:szCs w:val="24"/>
        </w:rPr>
      </w:pPr>
    </w:p>
    <w:p w14:paraId="183F98C5" w14:textId="77777777" w:rsidR="003C0854" w:rsidRPr="003C0854" w:rsidRDefault="003C0854" w:rsidP="003C0854">
      <w:pPr>
        <w:widowControl/>
        <w:autoSpaceDE/>
        <w:autoSpaceDN/>
        <w:adjustRightInd/>
        <w:jc w:val="both"/>
        <w:rPr>
          <w:rFonts w:ascii="Times New Roman" w:hAnsi="Times New Roman" w:cs="Times New Roman"/>
          <w:b/>
          <w:bCs/>
          <w:sz w:val="24"/>
          <w:szCs w:val="24"/>
          <w:u w:val="single"/>
        </w:rPr>
      </w:pPr>
      <w:r w:rsidRPr="003C0854">
        <w:rPr>
          <w:rFonts w:ascii="Times New Roman" w:hAnsi="Times New Roman" w:cs="Times New Roman"/>
          <w:b/>
          <w:bCs/>
          <w:sz w:val="24"/>
          <w:szCs w:val="24"/>
          <w:u w:val="single"/>
        </w:rPr>
        <w:t>Appendix 2: Points-System Instructions</w:t>
      </w:r>
    </w:p>
    <w:p w14:paraId="5AD48E1D" w14:textId="77777777" w:rsidR="003C0854" w:rsidRPr="003C0854" w:rsidRDefault="003C0854" w:rsidP="003C0854">
      <w:pPr>
        <w:widowControl/>
        <w:autoSpaceDE/>
        <w:autoSpaceDN/>
        <w:adjustRightInd/>
        <w:jc w:val="both"/>
        <w:rPr>
          <w:rFonts w:ascii="Times New Roman" w:hAnsi="Times New Roman" w:cs="Times New Roman"/>
          <w:b/>
          <w:bCs/>
          <w:sz w:val="24"/>
          <w:szCs w:val="24"/>
        </w:rPr>
      </w:pPr>
    </w:p>
    <w:p w14:paraId="275CD27E"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By participating in this experiment, you have the chance to win a cash prize. You can win one (1) of five cash prizes depending on your total compared to the other participants in this research. Whoever completes the study with the most points achieves first place and wins 106 USD. The second, third, fourth, and fifth place winners will win 84, 63, 42, and 21 USD, respectively. If there are ties in any of the five places, the winner of the tied position will be determined via a random draw. Your total points and chance to win any of the prizes to depend on the decisions you make in this section of the experiment. </w:t>
      </w:r>
      <w:r w:rsidRPr="003C0854">
        <w:rPr>
          <w:rFonts w:ascii="Times New Roman" w:eastAsia="Times New Roman" w:hAnsi="Times New Roman" w:cs="Times New Roman"/>
          <w:b/>
          <w:sz w:val="24"/>
          <w:szCs w:val="24"/>
        </w:rPr>
        <w:t>So, please read the upcoming instructions carefully</w:t>
      </w:r>
      <w:r w:rsidRPr="003C0854">
        <w:rPr>
          <w:rFonts w:ascii="Times New Roman" w:eastAsia="Times New Roman" w:hAnsi="Times New Roman" w:cs="Times New Roman"/>
          <w:sz w:val="24"/>
          <w:szCs w:val="24"/>
        </w:rPr>
        <w:t xml:space="preserve">. </w:t>
      </w:r>
    </w:p>
    <w:p w14:paraId="2F03EB17"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445E977D"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When you are ready click the next button to continue: </w:t>
      </w:r>
      <w:r w:rsidRPr="003C0854">
        <w:rPr>
          <w:rFonts w:ascii="Times New Roman" w:eastAsia="Times New Roman" w:hAnsi="Times New Roman" w:cs="Times New Roman"/>
          <w:sz w:val="24"/>
          <w:szCs w:val="24"/>
          <w:highlight w:val="yellow"/>
        </w:rPr>
        <w:t>&lt;Page break&gt;</w:t>
      </w:r>
    </w:p>
    <w:p w14:paraId="7BE670D8"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528417E3"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You will be placed in three (3) scenarios where you will discover various bits of information about the SK14 gang. At the end of each scenario, you will indicate the bits of information you are willing to disclose to the police-contact. Depending on the situation, some bits of information will be beneficial to disclose. Such information could be potentially useful for investigating and arresting the SK14 gangsters: and this will help protect Alvi’s nephew because the gangsters will not be able to reach him. Other bits of information will be dangerous such that revealing them could attract retaliation from SK14. </w:t>
      </w:r>
    </w:p>
    <w:p w14:paraId="30953E66"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6887AE36" w14:textId="77777777" w:rsidR="003C0854" w:rsidRPr="003C0854" w:rsidRDefault="003C0854" w:rsidP="003C0854">
      <w:pPr>
        <w:widowControl/>
        <w:numPr>
          <w:ilvl w:val="0"/>
          <w:numId w:val="9"/>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For any </w:t>
      </w:r>
      <w:r w:rsidRPr="003C0854">
        <w:rPr>
          <w:rFonts w:ascii="Times New Roman" w:eastAsia="Times New Roman" w:hAnsi="Times New Roman" w:cs="Times New Roman"/>
          <w:b/>
          <w:sz w:val="24"/>
          <w:szCs w:val="24"/>
        </w:rPr>
        <w:t>beneficial</w:t>
      </w:r>
      <w:r w:rsidRPr="003C0854">
        <w:rPr>
          <w:rFonts w:ascii="Times New Roman" w:eastAsia="Times New Roman" w:hAnsi="Times New Roman" w:cs="Times New Roman"/>
          <w:sz w:val="24"/>
          <w:szCs w:val="24"/>
        </w:rPr>
        <w:t xml:space="preserve"> bit of information you indicate you are willing to disclose, you could </w:t>
      </w:r>
      <w:r w:rsidRPr="003C0854">
        <w:rPr>
          <w:rFonts w:ascii="Times New Roman" w:eastAsia="Times New Roman" w:hAnsi="Times New Roman" w:cs="Times New Roman"/>
          <w:b/>
          <w:sz w:val="24"/>
          <w:szCs w:val="24"/>
        </w:rPr>
        <w:t>earn</w:t>
      </w:r>
      <w:r w:rsidRPr="003C0854">
        <w:rPr>
          <w:rFonts w:ascii="Times New Roman" w:eastAsia="Times New Roman" w:hAnsi="Times New Roman" w:cs="Times New Roman"/>
          <w:sz w:val="24"/>
          <w:szCs w:val="24"/>
        </w:rPr>
        <w:t xml:space="preserve"> two (+2) “investigation points”. The more </w:t>
      </w:r>
      <w:r w:rsidRPr="003C0854">
        <w:rPr>
          <w:rFonts w:ascii="Times New Roman" w:eastAsia="Times New Roman" w:hAnsi="Times New Roman" w:cs="Times New Roman"/>
          <w:b/>
          <w:bCs/>
          <w:sz w:val="24"/>
          <w:szCs w:val="24"/>
        </w:rPr>
        <w:t>investigation points</w:t>
      </w:r>
      <w:r w:rsidRPr="003C0854">
        <w:rPr>
          <w:rFonts w:ascii="Times New Roman" w:eastAsia="Times New Roman" w:hAnsi="Times New Roman" w:cs="Times New Roman"/>
          <w:sz w:val="24"/>
          <w:szCs w:val="24"/>
        </w:rPr>
        <w:t xml:space="preserve"> you earn the more likely the investigation against the gang will be successful, leading to their arrest. Then Alvi’s cousin will be safe.</w:t>
      </w:r>
    </w:p>
    <w:p w14:paraId="383341AF" w14:textId="77777777" w:rsidR="003C0854" w:rsidRPr="003C0854" w:rsidRDefault="003C0854" w:rsidP="003C0854">
      <w:pPr>
        <w:tabs>
          <w:tab w:val="left" w:pos="1440"/>
          <w:tab w:val="left" w:pos="2160"/>
          <w:tab w:val="left" w:pos="2880"/>
        </w:tabs>
        <w:autoSpaceDE/>
        <w:autoSpaceDN/>
        <w:adjustRightInd/>
        <w:spacing w:line="360" w:lineRule="auto"/>
        <w:ind w:left="720"/>
        <w:jc w:val="both"/>
        <w:rPr>
          <w:rFonts w:ascii="Times New Roman" w:eastAsia="Times New Roman" w:hAnsi="Times New Roman" w:cs="Times New Roman"/>
          <w:sz w:val="24"/>
          <w:szCs w:val="24"/>
        </w:rPr>
      </w:pPr>
    </w:p>
    <w:p w14:paraId="216B97EA" w14:textId="77777777" w:rsidR="003C0854" w:rsidRPr="003C0854" w:rsidRDefault="003C0854" w:rsidP="003C0854">
      <w:pPr>
        <w:widowControl/>
        <w:numPr>
          <w:ilvl w:val="0"/>
          <w:numId w:val="9"/>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For any </w:t>
      </w:r>
      <w:r w:rsidRPr="003C0854">
        <w:rPr>
          <w:rFonts w:ascii="Times New Roman" w:eastAsia="Times New Roman" w:hAnsi="Times New Roman" w:cs="Times New Roman"/>
          <w:b/>
          <w:sz w:val="24"/>
          <w:szCs w:val="24"/>
          <w:u w:val="single"/>
        </w:rPr>
        <w:t>dangerous</w:t>
      </w:r>
      <w:r w:rsidRPr="003C0854">
        <w:rPr>
          <w:rFonts w:ascii="Times New Roman" w:eastAsia="Times New Roman" w:hAnsi="Times New Roman" w:cs="Times New Roman"/>
          <w:sz w:val="24"/>
          <w:szCs w:val="24"/>
        </w:rPr>
        <w:t xml:space="preserve"> information you indicate you are willing to disclose, you could </w:t>
      </w:r>
      <w:r w:rsidRPr="003C0854">
        <w:rPr>
          <w:rFonts w:ascii="Times New Roman" w:eastAsia="Times New Roman" w:hAnsi="Times New Roman" w:cs="Times New Roman"/>
          <w:b/>
          <w:sz w:val="24"/>
          <w:szCs w:val="24"/>
        </w:rPr>
        <w:t>incur</w:t>
      </w:r>
      <w:r w:rsidRPr="003C0854">
        <w:rPr>
          <w:rFonts w:ascii="Times New Roman" w:eastAsia="Times New Roman" w:hAnsi="Times New Roman" w:cs="Times New Roman"/>
          <w:sz w:val="24"/>
          <w:szCs w:val="24"/>
        </w:rPr>
        <w:t xml:space="preserve"> </w:t>
      </w:r>
      <w:r w:rsidRPr="003C0854">
        <w:rPr>
          <w:rFonts w:ascii="Times New Roman" w:eastAsia="Times New Roman" w:hAnsi="Times New Roman" w:cs="Times New Roman"/>
          <w:b/>
          <w:bCs/>
          <w:sz w:val="24"/>
          <w:szCs w:val="24"/>
        </w:rPr>
        <w:t xml:space="preserve">a tax of </w:t>
      </w:r>
      <w:r w:rsidRPr="003C0854">
        <w:rPr>
          <w:rFonts w:ascii="Times New Roman" w:eastAsia="Times New Roman" w:hAnsi="Times New Roman" w:cs="Times New Roman"/>
          <w:sz w:val="24"/>
          <w:szCs w:val="24"/>
        </w:rPr>
        <w:t>negative</w:t>
      </w:r>
      <w:r w:rsidRPr="003C0854">
        <w:rPr>
          <w:rFonts w:ascii="Times New Roman" w:eastAsia="Times New Roman" w:hAnsi="Times New Roman" w:cs="Times New Roman"/>
          <w:b/>
          <w:bCs/>
          <w:sz w:val="24"/>
          <w:szCs w:val="24"/>
        </w:rPr>
        <w:t xml:space="preserve"> </w:t>
      </w:r>
      <w:r w:rsidRPr="003C0854">
        <w:rPr>
          <w:rFonts w:ascii="Times New Roman" w:eastAsia="Times New Roman" w:hAnsi="Times New Roman" w:cs="Times New Roman"/>
          <w:sz w:val="24"/>
          <w:szCs w:val="24"/>
        </w:rPr>
        <w:t xml:space="preserve">two (-2) “danger points”.  The more </w:t>
      </w:r>
      <w:r w:rsidRPr="003C0854">
        <w:rPr>
          <w:rFonts w:ascii="Times New Roman" w:eastAsia="Times New Roman" w:hAnsi="Times New Roman" w:cs="Times New Roman"/>
          <w:b/>
          <w:bCs/>
          <w:sz w:val="24"/>
          <w:szCs w:val="24"/>
        </w:rPr>
        <w:t>danger points</w:t>
      </w:r>
      <w:r w:rsidRPr="003C0854">
        <w:rPr>
          <w:rFonts w:ascii="Times New Roman" w:eastAsia="Times New Roman" w:hAnsi="Times New Roman" w:cs="Times New Roman"/>
          <w:sz w:val="24"/>
          <w:szCs w:val="24"/>
        </w:rPr>
        <w:t xml:space="preserve"> you incur, the more likely you are to attract the gang’s retaliation; you know SK14 can be dangerous. </w:t>
      </w:r>
    </w:p>
    <w:p w14:paraId="37AFAE78"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69C50FDA"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i/>
          <w:sz w:val="24"/>
          <w:szCs w:val="24"/>
        </w:rPr>
      </w:pPr>
      <w:r w:rsidRPr="003C0854">
        <w:rPr>
          <w:rFonts w:ascii="Times New Roman" w:eastAsia="Times New Roman" w:hAnsi="Times New Roman" w:cs="Times New Roman"/>
          <w:i/>
          <w:sz w:val="24"/>
          <w:szCs w:val="24"/>
        </w:rPr>
        <w:lastRenderedPageBreak/>
        <w:t>The level of benefit and danger of disclosing each information will be marked next to the information, as in the example below.</w:t>
      </w:r>
    </w:p>
    <w:p w14:paraId="47FE0B5E"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highlight w:val="green"/>
        </w:rPr>
        <w:t>There are 10 SK14 gangsters [15% beneficial, 15% dangerous]</w:t>
      </w:r>
    </w:p>
    <w:p w14:paraId="7806E192"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When you are ready click the next button to continue: </w:t>
      </w:r>
      <w:r w:rsidRPr="003C0854">
        <w:rPr>
          <w:rFonts w:ascii="Times New Roman" w:eastAsia="Times New Roman" w:hAnsi="Times New Roman" w:cs="Times New Roman"/>
          <w:sz w:val="24"/>
          <w:szCs w:val="24"/>
          <w:highlight w:val="yellow"/>
        </w:rPr>
        <w:t>&lt;Page break&gt;</w:t>
      </w:r>
    </w:p>
    <w:p w14:paraId="3B08A8BB"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563DF02A"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If you disclose a lot of beneficial information, you could earn more </w:t>
      </w:r>
      <w:r w:rsidRPr="003C0854">
        <w:rPr>
          <w:rFonts w:ascii="Times New Roman" w:eastAsia="Times New Roman" w:hAnsi="Times New Roman" w:cs="Times New Roman"/>
          <w:b/>
          <w:bCs/>
          <w:sz w:val="24"/>
          <w:szCs w:val="24"/>
        </w:rPr>
        <w:t>“(+) investigation points</w:t>
      </w:r>
      <w:r w:rsidRPr="003C0854">
        <w:rPr>
          <w:rFonts w:ascii="Times New Roman" w:eastAsia="Times New Roman" w:hAnsi="Times New Roman" w:cs="Times New Roman"/>
          <w:sz w:val="24"/>
          <w:szCs w:val="24"/>
        </w:rPr>
        <w:t xml:space="preserve">”. And if you disclose a lot of dangerous information, you could incur more </w:t>
      </w:r>
      <w:r w:rsidRPr="003C0854">
        <w:rPr>
          <w:rFonts w:ascii="Times New Roman" w:eastAsia="Times New Roman" w:hAnsi="Times New Roman" w:cs="Times New Roman"/>
          <w:b/>
          <w:bCs/>
          <w:sz w:val="24"/>
          <w:szCs w:val="24"/>
        </w:rPr>
        <w:t>“(-) danger points</w:t>
      </w:r>
      <w:r w:rsidRPr="003C0854">
        <w:rPr>
          <w:rFonts w:ascii="Times New Roman" w:eastAsia="Times New Roman" w:hAnsi="Times New Roman" w:cs="Times New Roman"/>
          <w:sz w:val="24"/>
          <w:szCs w:val="24"/>
        </w:rPr>
        <w:t xml:space="preserve">”.  </w:t>
      </w:r>
    </w:p>
    <w:p w14:paraId="21335A1F"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4A150917"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If you stay silent and give the police-contact </w:t>
      </w:r>
      <w:r w:rsidRPr="003C0854">
        <w:rPr>
          <w:rFonts w:ascii="Times New Roman" w:eastAsia="Times New Roman" w:hAnsi="Times New Roman" w:cs="Times New Roman"/>
          <w:i/>
          <w:iCs/>
          <w:sz w:val="24"/>
          <w:szCs w:val="24"/>
        </w:rPr>
        <w:t>no</w:t>
      </w:r>
      <w:r w:rsidRPr="003C0854">
        <w:rPr>
          <w:rFonts w:ascii="Times New Roman" w:eastAsia="Times New Roman" w:hAnsi="Times New Roman" w:cs="Times New Roman"/>
          <w:sz w:val="24"/>
          <w:szCs w:val="24"/>
        </w:rPr>
        <w:t xml:space="preserve"> information you could reduce the of risk retaliation by the gang. However, staying quiet means the gangsters might not be arrested, which means Alvi’s nephew will be in danger. Therefore, if you remain silent, you may </w:t>
      </w:r>
      <w:r w:rsidRPr="003C0854">
        <w:rPr>
          <w:rFonts w:ascii="Times New Roman" w:eastAsia="Times New Roman" w:hAnsi="Times New Roman" w:cs="Times New Roman"/>
          <w:i/>
          <w:iCs/>
          <w:sz w:val="24"/>
          <w:szCs w:val="24"/>
        </w:rPr>
        <w:t>gain</w:t>
      </w:r>
      <w:r w:rsidRPr="003C0854">
        <w:rPr>
          <w:rFonts w:ascii="Times New Roman" w:eastAsia="Times New Roman" w:hAnsi="Times New Roman" w:cs="Times New Roman"/>
          <w:sz w:val="24"/>
          <w:szCs w:val="24"/>
        </w:rPr>
        <w:t xml:space="preserve"> points to protect yourself or you may </w:t>
      </w:r>
      <w:r w:rsidRPr="003C0854">
        <w:rPr>
          <w:rFonts w:ascii="Times New Roman" w:eastAsia="Times New Roman" w:hAnsi="Times New Roman" w:cs="Times New Roman"/>
          <w:i/>
          <w:iCs/>
          <w:sz w:val="24"/>
          <w:szCs w:val="24"/>
        </w:rPr>
        <w:t>lose</w:t>
      </w:r>
      <w:r w:rsidRPr="003C0854">
        <w:rPr>
          <w:rFonts w:ascii="Times New Roman" w:eastAsia="Times New Roman" w:hAnsi="Times New Roman" w:cs="Times New Roman"/>
          <w:sz w:val="24"/>
          <w:szCs w:val="24"/>
        </w:rPr>
        <w:t xml:space="preserve"> points for putting Alvi’s nephew in danger.  </w:t>
      </w:r>
    </w:p>
    <w:p w14:paraId="240A892E"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433D6AAD"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As you can see, there is no way to exploit the process. </w:t>
      </w:r>
      <w:r w:rsidRPr="003C0854">
        <w:rPr>
          <w:rFonts w:ascii="Times New Roman" w:eastAsia="Times New Roman" w:hAnsi="Times New Roman" w:cs="Times New Roman"/>
          <w:b/>
          <w:sz w:val="24"/>
          <w:szCs w:val="24"/>
        </w:rPr>
        <w:t>The beneficial and dangerous information for each scenario will be randomly determined</w:t>
      </w:r>
      <w:r w:rsidRPr="003C0854">
        <w:rPr>
          <w:rFonts w:ascii="Times New Roman" w:eastAsia="Times New Roman" w:hAnsi="Times New Roman" w:cs="Times New Roman"/>
          <w:sz w:val="24"/>
          <w:szCs w:val="24"/>
        </w:rPr>
        <w:t xml:space="preserve">. You cannot be absolutely sure what information will be beneficial or dangerous to disclose. </w:t>
      </w:r>
      <w:r w:rsidRPr="003C0854">
        <w:rPr>
          <w:rFonts w:ascii="Times New Roman" w:eastAsia="Times New Roman" w:hAnsi="Times New Roman" w:cs="Times New Roman"/>
          <w:b/>
          <w:bCs/>
          <w:sz w:val="24"/>
          <w:szCs w:val="24"/>
        </w:rPr>
        <w:t>And you do not know what will happen if you stay silent.</w:t>
      </w:r>
      <w:r w:rsidRPr="003C0854">
        <w:rPr>
          <w:rFonts w:ascii="Times New Roman" w:eastAsia="Times New Roman" w:hAnsi="Times New Roman" w:cs="Times New Roman"/>
          <w:sz w:val="24"/>
          <w:szCs w:val="24"/>
        </w:rPr>
        <w:t xml:space="preserve"> So, always indicate the information you are TRULY willing to disclose based on the specific events of each scenario.</w:t>
      </w:r>
    </w:p>
    <w:p w14:paraId="263234D5"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6F219BE1"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When you are ready click the next button to continue: </w:t>
      </w:r>
      <w:r w:rsidRPr="003C0854">
        <w:rPr>
          <w:rFonts w:ascii="Times New Roman" w:eastAsia="Times New Roman" w:hAnsi="Times New Roman" w:cs="Times New Roman"/>
          <w:sz w:val="24"/>
          <w:szCs w:val="24"/>
          <w:highlight w:val="yellow"/>
        </w:rPr>
        <w:t>&lt;Page break&gt;</w:t>
      </w:r>
    </w:p>
    <w:p w14:paraId="7765F208"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b/>
          <w:sz w:val="24"/>
          <w:szCs w:val="24"/>
        </w:rPr>
      </w:pPr>
    </w:p>
    <w:p w14:paraId="1D03214F"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b/>
          <w:sz w:val="24"/>
          <w:szCs w:val="24"/>
        </w:rPr>
        <w:t>Summary:</w:t>
      </w:r>
      <w:r w:rsidRPr="003C0854">
        <w:rPr>
          <w:rFonts w:ascii="Times New Roman" w:eastAsia="Times New Roman" w:hAnsi="Times New Roman" w:cs="Times New Roman"/>
          <w:sz w:val="24"/>
          <w:szCs w:val="24"/>
        </w:rPr>
        <w:t xml:space="preserve"> The points system is quite simple.</w:t>
      </w:r>
    </w:p>
    <w:p w14:paraId="1C2185AE"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4D121D9B" w14:textId="77777777" w:rsidR="003C0854" w:rsidRPr="003C0854" w:rsidRDefault="003C0854" w:rsidP="003C0854">
      <w:pPr>
        <w:widowControl/>
        <w:numPr>
          <w:ilvl w:val="0"/>
          <w:numId w:val="10"/>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Across three (3) scenarios, you will discover bits of information about the SK14 gang. At the end of each scenario, you will decide the information you are willing to disclose to the police-contact.</w:t>
      </w:r>
    </w:p>
    <w:p w14:paraId="4B06A264"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5890C36C" w14:textId="77777777" w:rsidR="003C0854" w:rsidRPr="003C0854" w:rsidRDefault="003C0854" w:rsidP="003C0854">
      <w:pPr>
        <w:widowControl/>
        <w:numPr>
          <w:ilvl w:val="0"/>
          <w:numId w:val="10"/>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Some information will be beneficial to disclose, and others will be dangerous to disclose. </w:t>
      </w:r>
    </w:p>
    <w:p w14:paraId="44A5F20E"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2D43EB8A" w14:textId="77777777" w:rsidR="003C0854" w:rsidRPr="003C0854" w:rsidRDefault="003C0854" w:rsidP="003C0854">
      <w:pPr>
        <w:widowControl/>
        <w:numPr>
          <w:ilvl w:val="0"/>
          <w:numId w:val="10"/>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If you disclose any beneficial information, you will earn “(+) investigation points”. If you disclose dangerous information, you will incur “(-) danger points”.</w:t>
      </w:r>
    </w:p>
    <w:p w14:paraId="21AFC88E" w14:textId="77777777" w:rsidR="003C0854" w:rsidRPr="003C0854" w:rsidRDefault="003C0854" w:rsidP="003C0854">
      <w:pPr>
        <w:widowControl/>
        <w:autoSpaceDE/>
        <w:autoSpaceDN/>
        <w:adjustRightInd/>
        <w:ind w:left="720"/>
        <w:rPr>
          <w:rFonts w:ascii="Times New Roman" w:eastAsia="Times New Roman" w:hAnsi="Times New Roman" w:cs="Times New Roman"/>
          <w:sz w:val="24"/>
          <w:szCs w:val="24"/>
        </w:rPr>
      </w:pPr>
    </w:p>
    <w:p w14:paraId="6FADA4A2" w14:textId="77777777" w:rsidR="003C0854" w:rsidRPr="003C0854" w:rsidRDefault="003C0854" w:rsidP="003C0854">
      <w:pPr>
        <w:widowControl/>
        <w:numPr>
          <w:ilvl w:val="0"/>
          <w:numId w:val="10"/>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lastRenderedPageBreak/>
        <w:t>The beneficial and dangerous information will be randomly determined You cannot be absolutely sure what information will be beneficial or dangerous to disclose.</w:t>
      </w:r>
    </w:p>
    <w:p w14:paraId="7391CBC4"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3B431437" w14:textId="77777777" w:rsidR="003C0854" w:rsidRPr="003C0854" w:rsidRDefault="003C0854" w:rsidP="003C0854">
      <w:pPr>
        <w:widowControl/>
        <w:numPr>
          <w:ilvl w:val="0"/>
          <w:numId w:val="10"/>
        </w:num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Always consider the specific events in each scenario and indicate the information you are TRULY willing to disclose.</w:t>
      </w:r>
    </w:p>
    <w:p w14:paraId="176B5F1E"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0D2CD346"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When you are ready click the next button to continue: </w:t>
      </w:r>
      <w:r w:rsidRPr="003C0854">
        <w:rPr>
          <w:rFonts w:ascii="Times New Roman" w:eastAsia="Times New Roman" w:hAnsi="Times New Roman" w:cs="Times New Roman"/>
          <w:sz w:val="24"/>
          <w:szCs w:val="24"/>
          <w:highlight w:val="yellow"/>
        </w:rPr>
        <w:t>&lt;Page break&gt;</w:t>
      </w:r>
    </w:p>
    <w:p w14:paraId="0BB1E1F3"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4235DFA0"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b/>
          <w:bCs/>
          <w:i/>
          <w:iCs/>
          <w:sz w:val="24"/>
          <w:szCs w:val="24"/>
        </w:rPr>
      </w:pPr>
      <w:r w:rsidRPr="003C0854">
        <w:rPr>
          <w:rFonts w:ascii="Times New Roman" w:eastAsia="Times New Roman" w:hAnsi="Times New Roman" w:cs="Times New Roman"/>
          <w:b/>
          <w:bCs/>
          <w:i/>
          <w:iCs/>
          <w:sz w:val="24"/>
          <w:szCs w:val="24"/>
        </w:rPr>
        <w:t>Memory checks</w:t>
      </w:r>
    </w:p>
    <w:p w14:paraId="27D0C761" w14:textId="77777777" w:rsidR="003C0854" w:rsidRPr="003C0854" w:rsidRDefault="003C0854" w:rsidP="003C0854">
      <w:pPr>
        <w:widowControl/>
        <w:numPr>
          <w:ilvl w:val="0"/>
          <w:numId w:val="11"/>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What happens if you share </w:t>
      </w:r>
      <w:r w:rsidRPr="003C0854">
        <w:rPr>
          <w:rFonts w:ascii="Times New Roman" w:eastAsia="Times New Roman" w:hAnsi="Times New Roman" w:cs="Times New Roman"/>
          <w:b/>
          <w:bCs/>
          <w:sz w:val="24"/>
          <w:szCs w:val="24"/>
        </w:rPr>
        <w:t>beneficial</w:t>
      </w:r>
      <w:r w:rsidRPr="003C0854">
        <w:rPr>
          <w:rFonts w:ascii="Times New Roman" w:eastAsia="Times New Roman" w:hAnsi="Times New Roman" w:cs="Times New Roman"/>
          <w:sz w:val="24"/>
          <w:szCs w:val="24"/>
        </w:rPr>
        <w:t xml:space="preserve"> information?</w:t>
      </w:r>
    </w:p>
    <w:p w14:paraId="0F7DAE4E" w14:textId="77777777" w:rsidR="003C0854" w:rsidRPr="003C0854" w:rsidRDefault="003C0854" w:rsidP="003C0854">
      <w:pPr>
        <w:widowControl/>
        <w:numPr>
          <w:ilvl w:val="0"/>
          <w:numId w:val="12"/>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I could earn “(+) investigation points”. (Pass)</w:t>
      </w:r>
    </w:p>
    <w:p w14:paraId="6394A68C" w14:textId="77777777" w:rsidR="003C0854" w:rsidRPr="003C0854" w:rsidRDefault="003C0854" w:rsidP="003C0854">
      <w:pPr>
        <w:widowControl/>
        <w:numPr>
          <w:ilvl w:val="0"/>
          <w:numId w:val="12"/>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I could incur “(-) danger points” (Fail)</w:t>
      </w:r>
    </w:p>
    <w:p w14:paraId="58C63C3F" w14:textId="77777777" w:rsidR="003C0854" w:rsidRPr="003C0854" w:rsidRDefault="003C0854" w:rsidP="003C0854">
      <w:pPr>
        <w:tabs>
          <w:tab w:val="left" w:pos="1440"/>
          <w:tab w:val="left" w:pos="2160"/>
          <w:tab w:val="left" w:pos="2880"/>
        </w:tabs>
        <w:autoSpaceDE/>
        <w:autoSpaceDN/>
        <w:adjustRightInd/>
        <w:spacing w:line="360" w:lineRule="auto"/>
        <w:ind w:left="1080"/>
        <w:contextualSpacing/>
        <w:jc w:val="both"/>
        <w:rPr>
          <w:rFonts w:ascii="Times New Roman" w:eastAsia="Times New Roman" w:hAnsi="Times New Roman" w:cs="Times New Roman"/>
          <w:sz w:val="24"/>
          <w:szCs w:val="24"/>
        </w:rPr>
      </w:pPr>
    </w:p>
    <w:p w14:paraId="48023299" w14:textId="77777777" w:rsidR="003C0854" w:rsidRPr="003C0854" w:rsidRDefault="003C0854" w:rsidP="003C0854">
      <w:pPr>
        <w:widowControl/>
        <w:numPr>
          <w:ilvl w:val="0"/>
          <w:numId w:val="11"/>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What happens if you share </w:t>
      </w:r>
      <w:r w:rsidRPr="003C0854">
        <w:rPr>
          <w:rFonts w:ascii="Times New Roman" w:eastAsia="Times New Roman" w:hAnsi="Times New Roman" w:cs="Times New Roman"/>
          <w:b/>
          <w:bCs/>
          <w:sz w:val="24"/>
          <w:szCs w:val="24"/>
        </w:rPr>
        <w:t>dangerous</w:t>
      </w:r>
      <w:r w:rsidRPr="003C0854">
        <w:rPr>
          <w:rFonts w:ascii="Times New Roman" w:eastAsia="Times New Roman" w:hAnsi="Times New Roman" w:cs="Times New Roman"/>
          <w:sz w:val="24"/>
          <w:szCs w:val="24"/>
        </w:rPr>
        <w:t xml:space="preserve"> information?</w:t>
      </w:r>
    </w:p>
    <w:p w14:paraId="175BFF23" w14:textId="77777777" w:rsidR="003C0854" w:rsidRPr="003C0854" w:rsidRDefault="003C0854" w:rsidP="003C0854">
      <w:pPr>
        <w:widowControl/>
        <w:numPr>
          <w:ilvl w:val="0"/>
          <w:numId w:val="12"/>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I could earn “(+) investigation points”. (Fail)</w:t>
      </w:r>
    </w:p>
    <w:p w14:paraId="3F57963D" w14:textId="77777777" w:rsidR="003C0854" w:rsidRPr="003C0854" w:rsidRDefault="003C0854" w:rsidP="003C0854">
      <w:pPr>
        <w:widowControl/>
        <w:numPr>
          <w:ilvl w:val="0"/>
          <w:numId w:val="12"/>
        </w:numPr>
        <w:tabs>
          <w:tab w:val="left" w:pos="1440"/>
          <w:tab w:val="left" w:pos="2160"/>
          <w:tab w:val="left" w:pos="2880"/>
        </w:tabs>
        <w:autoSpaceDE/>
        <w:autoSpaceDN/>
        <w:adjustRightInd/>
        <w:spacing w:line="360" w:lineRule="auto"/>
        <w:contextualSpacing/>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I could incur “(-) danger points” (Pass)</w:t>
      </w:r>
    </w:p>
    <w:p w14:paraId="1E2B88AA" w14:textId="77777777" w:rsidR="003C0854" w:rsidRPr="003C0854" w:rsidRDefault="003C0854" w:rsidP="003C0854">
      <w:pPr>
        <w:tabs>
          <w:tab w:val="left" w:pos="1440"/>
          <w:tab w:val="left" w:pos="2160"/>
          <w:tab w:val="left" w:pos="2880"/>
        </w:tabs>
        <w:autoSpaceDE/>
        <w:autoSpaceDN/>
        <w:adjustRightInd/>
        <w:spacing w:line="360" w:lineRule="auto"/>
        <w:ind w:left="1080"/>
        <w:contextualSpacing/>
        <w:jc w:val="both"/>
        <w:rPr>
          <w:rFonts w:ascii="Times New Roman" w:eastAsia="Times New Roman" w:hAnsi="Times New Roman" w:cs="Times New Roman"/>
          <w:sz w:val="24"/>
          <w:szCs w:val="24"/>
        </w:rPr>
      </w:pPr>
    </w:p>
    <w:p w14:paraId="0726A7D2" w14:textId="77777777" w:rsidR="003C0854" w:rsidRPr="003C0854" w:rsidRDefault="003C0854" w:rsidP="003C0854">
      <w:pPr>
        <w:widowControl/>
        <w:autoSpaceDE/>
        <w:autoSpaceDN/>
        <w:adjustRightInd/>
        <w:jc w:val="both"/>
        <w:rPr>
          <w:rFonts w:ascii="Times New Roman" w:hAnsi="Times New Roman" w:cs="Times New Roman"/>
          <w:sz w:val="24"/>
          <w:szCs w:val="24"/>
        </w:rPr>
      </w:pPr>
    </w:p>
    <w:p w14:paraId="7100D065" w14:textId="77777777" w:rsidR="003C0854" w:rsidRPr="003C0854" w:rsidRDefault="003C0854" w:rsidP="003C0854">
      <w:pPr>
        <w:widowControl/>
        <w:autoSpaceDE/>
        <w:autoSpaceDN/>
        <w:adjustRightInd/>
        <w:spacing w:line="360" w:lineRule="auto"/>
        <w:rPr>
          <w:rFonts w:ascii="Times New Roman" w:eastAsia="Times New Roman" w:hAnsi="Times New Roman" w:cs="Times New Roman"/>
          <w:b/>
          <w:sz w:val="24"/>
          <w:szCs w:val="24"/>
          <w:u w:val="single"/>
        </w:rPr>
      </w:pPr>
      <w:r w:rsidRPr="003C0854">
        <w:rPr>
          <w:rFonts w:ascii="Times New Roman" w:eastAsia="Times New Roman" w:hAnsi="Times New Roman" w:cs="Times New Roman"/>
          <w:b/>
          <w:sz w:val="24"/>
          <w:szCs w:val="24"/>
          <w:u w:val="single"/>
        </w:rPr>
        <w:t xml:space="preserve">Appendix 3: </w:t>
      </w:r>
      <w:r w:rsidRPr="003C0854">
        <w:rPr>
          <w:rFonts w:ascii="Times New Roman" w:eastAsia="Times New Roman" w:hAnsi="Times New Roman" w:cs="Times New Roman"/>
          <w:b/>
          <w:iCs/>
          <w:sz w:val="24"/>
          <w:szCs w:val="24"/>
          <w:u w:val="single"/>
        </w:rPr>
        <w:t>Interviewer Script</w:t>
      </w:r>
    </w:p>
    <w:p w14:paraId="474799DE" w14:textId="77777777" w:rsidR="003C0854" w:rsidRPr="003C0854" w:rsidRDefault="003C0854" w:rsidP="003C0854">
      <w:pPr>
        <w:widowControl/>
        <w:autoSpaceDE/>
        <w:autoSpaceDN/>
        <w:adjustRightInd/>
        <w:spacing w:line="360" w:lineRule="auto"/>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Hey, I am Kim Johansson. I am a Detective here in town. Thank you for taking the time to meet with me today. As you know, we are still investigating SK14, as well as what happened to Alvi’s nephew. So, I am interested in anything you observe in the park. Please remember that you are not obligated to tell me anything. Whatever you are willing to disclose is entirely your choice. </w:t>
      </w:r>
    </w:p>
    <w:p w14:paraId="20E6B823" w14:textId="77777777" w:rsidR="003C0854" w:rsidRPr="003C0854" w:rsidRDefault="003C0854" w:rsidP="003C0854">
      <w:pPr>
        <w:widowControl/>
        <w:autoSpaceDE/>
        <w:autoSpaceDN/>
        <w:adjustRightInd/>
        <w:spacing w:line="360" w:lineRule="auto"/>
        <w:rPr>
          <w:rFonts w:ascii="Times New Roman" w:eastAsia="Times New Roman" w:hAnsi="Times New Roman" w:cs="Times New Roman"/>
          <w:sz w:val="24"/>
          <w:szCs w:val="24"/>
        </w:rPr>
      </w:pPr>
    </w:p>
    <w:p w14:paraId="4E32CC10" w14:textId="77777777" w:rsidR="003C0854" w:rsidRPr="003C0854" w:rsidRDefault="003C0854" w:rsidP="003C0854">
      <w:pPr>
        <w:widowControl/>
        <w:autoSpaceDE/>
        <w:autoSpaceDN/>
        <w:adjustRightInd/>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Video:</w:t>
      </w:r>
      <w:r w:rsidRPr="003C0854">
        <w:rPr>
          <w:rFonts w:cs="Times New Roman"/>
          <w:sz w:val="24"/>
          <w:szCs w:val="24"/>
        </w:rPr>
        <w:t xml:space="preserve"> </w:t>
      </w:r>
      <w:hyperlink r:id="rId21" w:history="1">
        <w:r w:rsidRPr="003C0854">
          <w:rPr>
            <w:rFonts w:ascii="Times New Roman" w:eastAsia="Times New Roman" w:hAnsi="Times New Roman" w:cs="Times New Roman"/>
            <w:color w:val="0000FF"/>
            <w:sz w:val="24"/>
            <w:szCs w:val="24"/>
            <w:u w:val="single"/>
          </w:rPr>
          <w:t>https://osf.io/fd2x4/?view_only=21f4b54d0e994ac5892edddaf4e42d66</w:t>
        </w:r>
      </w:hyperlink>
    </w:p>
    <w:p w14:paraId="0DCB683E" w14:textId="77777777" w:rsidR="003C0854" w:rsidRPr="003C0854" w:rsidRDefault="003C0854" w:rsidP="003C0854">
      <w:pPr>
        <w:widowControl/>
        <w:autoSpaceDE/>
        <w:autoSpaceDN/>
        <w:adjustRightInd/>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 </w:t>
      </w:r>
    </w:p>
    <w:p w14:paraId="4F6AD19D" w14:textId="77777777" w:rsidR="003C0854" w:rsidRPr="003C0854" w:rsidRDefault="003C0854" w:rsidP="003C0854">
      <w:pPr>
        <w:widowControl/>
        <w:autoSpaceDE/>
        <w:autoSpaceDN/>
        <w:adjustRightInd/>
        <w:spacing w:line="360" w:lineRule="auto"/>
        <w:rPr>
          <w:rFonts w:ascii="Times New Roman" w:eastAsia="Times New Roman" w:hAnsi="Times New Roman" w:cs="Times New Roman"/>
          <w:sz w:val="24"/>
          <w:szCs w:val="24"/>
        </w:rPr>
      </w:pPr>
    </w:p>
    <w:p w14:paraId="4FF84BA0" w14:textId="77777777" w:rsidR="003C0854" w:rsidRPr="003C0854" w:rsidRDefault="003C0854" w:rsidP="003C0854">
      <w:pPr>
        <w:widowControl/>
        <w:autoSpaceDE/>
        <w:autoSpaceDN/>
        <w:adjustRightInd/>
        <w:spacing w:line="360" w:lineRule="auto"/>
        <w:rPr>
          <w:rFonts w:ascii="Times New Roman" w:eastAsia="Times New Roman" w:hAnsi="Times New Roman" w:cs="Times New Roman"/>
          <w:b/>
          <w:sz w:val="24"/>
          <w:szCs w:val="24"/>
          <w:u w:val="single"/>
        </w:rPr>
      </w:pPr>
      <w:r w:rsidRPr="003C0854">
        <w:rPr>
          <w:rFonts w:ascii="Times New Roman" w:eastAsia="Times New Roman" w:hAnsi="Times New Roman" w:cs="Times New Roman"/>
          <w:b/>
          <w:sz w:val="24"/>
          <w:szCs w:val="24"/>
          <w:u w:val="single"/>
        </w:rPr>
        <w:t xml:space="preserve">Appendix 3.1: </w:t>
      </w:r>
      <w:r w:rsidRPr="003C0854">
        <w:rPr>
          <w:rFonts w:ascii="Times New Roman" w:eastAsia="Times New Roman" w:hAnsi="Times New Roman" w:cs="Times New Roman"/>
          <w:b/>
          <w:iCs/>
          <w:sz w:val="24"/>
          <w:szCs w:val="24"/>
          <w:u w:val="single"/>
        </w:rPr>
        <w:t>Reiterating the potential outcomes of disclosure</w:t>
      </w:r>
    </w:p>
    <w:p w14:paraId="037A1FEE"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Next, you will decide the information you are willing to disclose to the interviewer. There are potential consequences with what you decide to say. </w:t>
      </w:r>
    </w:p>
    <w:p w14:paraId="7F27A907"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p>
    <w:p w14:paraId="2F8C5AE5"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Information items that are beneficial to disclose can contribute arresting the SK14 gangsters: and this will help protect Alvi’s nephew because the gangsters will not be able to reach him. If </w:t>
      </w:r>
      <w:r w:rsidRPr="003C0854">
        <w:rPr>
          <w:rFonts w:ascii="Times New Roman" w:eastAsia="Times New Roman" w:hAnsi="Times New Roman" w:cs="Times New Roman"/>
          <w:sz w:val="24"/>
          <w:szCs w:val="24"/>
        </w:rPr>
        <w:lastRenderedPageBreak/>
        <w:t xml:space="preserve">a piece of information is highly beneficial to share, there will be a note indicating </w:t>
      </w:r>
      <w:r w:rsidRPr="003C0854">
        <w:rPr>
          <w:rFonts w:ascii="Times New Roman" w:eastAsia="Times New Roman" w:hAnsi="Times New Roman" w:cs="Times New Roman"/>
          <w:b/>
          <w:sz w:val="24"/>
          <w:szCs w:val="24"/>
        </w:rPr>
        <w:t xml:space="preserve">50% beneficial </w:t>
      </w:r>
      <w:r w:rsidRPr="003C0854">
        <w:rPr>
          <w:rFonts w:ascii="Times New Roman" w:eastAsia="Times New Roman" w:hAnsi="Times New Roman" w:cs="Times New Roman"/>
          <w:sz w:val="24"/>
          <w:szCs w:val="24"/>
        </w:rPr>
        <w:t xml:space="preserve">attached to it. Information whose benefit to disclose is low will have a note indicating </w:t>
      </w:r>
      <w:r w:rsidRPr="003C0854">
        <w:rPr>
          <w:rFonts w:ascii="Times New Roman" w:eastAsia="Times New Roman" w:hAnsi="Times New Roman" w:cs="Times New Roman"/>
          <w:b/>
          <w:sz w:val="24"/>
          <w:szCs w:val="24"/>
        </w:rPr>
        <w:t xml:space="preserve">15% beneficial.  </w:t>
      </w:r>
    </w:p>
    <w:p w14:paraId="3687C5A7"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p>
    <w:p w14:paraId="11B675EE"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b/>
          <w:sz w:val="24"/>
          <w:szCs w:val="24"/>
        </w:rPr>
      </w:pPr>
      <w:r w:rsidRPr="003C0854">
        <w:rPr>
          <w:rFonts w:ascii="Times New Roman" w:eastAsia="Times New Roman" w:hAnsi="Times New Roman" w:cs="Times New Roman"/>
          <w:sz w:val="24"/>
          <w:szCs w:val="24"/>
        </w:rPr>
        <w:t xml:space="preserve">Dangerous information items are those that could put you and your colleagues at the café in danger of SK14’s retaliation. If a piece of information is highly dangerous to share, there will be a note indicating </w:t>
      </w:r>
      <w:r w:rsidRPr="003C0854">
        <w:rPr>
          <w:rFonts w:ascii="Times New Roman" w:eastAsia="Times New Roman" w:hAnsi="Times New Roman" w:cs="Times New Roman"/>
          <w:b/>
          <w:sz w:val="24"/>
          <w:szCs w:val="24"/>
        </w:rPr>
        <w:t xml:space="preserve">50% dangerous </w:t>
      </w:r>
      <w:r w:rsidRPr="003C0854">
        <w:rPr>
          <w:rFonts w:ascii="Times New Roman" w:eastAsia="Times New Roman" w:hAnsi="Times New Roman" w:cs="Times New Roman"/>
          <w:sz w:val="24"/>
          <w:szCs w:val="24"/>
        </w:rPr>
        <w:t xml:space="preserve">attached to it. Information whose danger to disclose is low will have a note indicating </w:t>
      </w:r>
      <w:r w:rsidRPr="003C0854">
        <w:rPr>
          <w:rFonts w:ascii="Times New Roman" w:eastAsia="Times New Roman" w:hAnsi="Times New Roman" w:cs="Times New Roman"/>
          <w:b/>
          <w:sz w:val="24"/>
          <w:szCs w:val="24"/>
        </w:rPr>
        <w:t xml:space="preserve">15% dangerous. </w:t>
      </w:r>
    </w:p>
    <w:p w14:paraId="1FD6F245"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b/>
          <w:sz w:val="24"/>
          <w:szCs w:val="24"/>
        </w:rPr>
      </w:pPr>
    </w:p>
    <w:p w14:paraId="14190D7F"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i/>
          <w:sz w:val="24"/>
          <w:szCs w:val="24"/>
        </w:rPr>
      </w:pPr>
      <w:r w:rsidRPr="003C0854">
        <w:rPr>
          <w:rFonts w:ascii="Times New Roman" w:eastAsia="Times New Roman" w:hAnsi="Times New Roman" w:cs="Times New Roman"/>
          <w:i/>
          <w:sz w:val="24"/>
          <w:szCs w:val="24"/>
        </w:rPr>
        <w:t>The level of benefit and danger of disclosing each information will be marked next to the information, as in the example below.</w:t>
      </w:r>
    </w:p>
    <w:p w14:paraId="20277F1B"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highlight w:val="green"/>
        </w:rPr>
        <w:t>There are 10 SK14 gangsters [15% beneficial, 15% dangerous]</w:t>
      </w:r>
    </w:p>
    <w:p w14:paraId="2643EA9A" w14:textId="77777777" w:rsidR="003C0854" w:rsidRPr="003C0854" w:rsidRDefault="003C0854" w:rsidP="003C0854">
      <w:pPr>
        <w:tabs>
          <w:tab w:val="left" w:pos="560"/>
          <w:tab w:val="left" w:pos="1120"/>
        </w:tabs>
        <w:autoSpaceDE/>
        <w:autoSpaceDN/>
        <w:adjustRightInd/>
        <w:spacing w:line="360" w:lineRule="auto"/>
        <w:jc w:val="both"/>
        <w:rPr>
          <w:rFonts w:ascii="Times New Roman" w:eastAsia="Times New Roman" w:hAnsi="Times New Roman" w:cs="Times New Roman"/>
          <w:b/>
          <w:sz w:val="24"/>
          <w:szCs w:val="24"/>
        </w:rPr>
      </w:pPr>
    </w:p>
    <w:p w14:paraId="168BEDD7"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sz w:val="24"/>
          <w:szCs w:val="24"/>
        </w:rPr>
        <w:t xml:space="preserve">You do not know what will happen if you stay silent: you may gain or lose points. So, always choose what you are TRULY willing to disclose based on the specific events of each scenario. When you are ready click the next button to continue: </w:t>
      </w:r>
      <w:r w:rsidRPr="003C0854">
        <w:rPr>
          <w:rFonts w:ascii="Times New Roman" w:eastAsia="Times New Roman" w:hAnsi="Times New Roman" w:cs="Times New Roman"/>
          <w:sz w:val="24"/>
          <w:szCs w:val="24"/>
          <w:highlight w:val="yellow"/>
        </w:rPr>
        <w:t>&lt;Page break&gt;</w:t>
      </w:r>
    </w:p>
    <w:p w14:paraId="1130070F" w14:textId="77777777" w:rsidR="003C0854" w:rsidRPr="003C0854" w:rsidRDefault="003C0854" w:rsidP="003C0854">
      <w:pPr>
        <w:widowControl/>
        <w:autoSpaceDE/>
        <w:autoSpaceDN/>
        <w:adjustRightInd/>
        <w:jc w:val="both"/>
        <w:rPr>
          <w:rFonts w:ascii="Times New Roman" w:hAnsi="Times New Roman" w:cs="Times New Roman"/>
          <w:sz w:val="24"/>
          <w:szCs w:val="24"/>
        </w:rPr>
      </w:pPr>
    </w:p>
    <w:p w14:paraId="7A8B7588" w14:textId="77777777" w:rsidR="003C0854" w:rsidRPr="003C0854" w:rsidRDefault="003C0854" w:rsidP="003C0854">
      <w:pPr>
        <w:widowControl/>
        <w:autoSpaceDE/>
        <w:autoSpaceDN/>
        <w:adjustRightInd/>
        <w:jc w:val="both"/>
        <w:rPr>
          <w:rFonts w:ascii="Times New Roman" w:hAnsi="Times New Roman" w:cs="Times New Roman"/>
          <w:b/>
          <w:bCs/>
          <w:sz w:val="24"/>
          <w:szCs w:val="24"/>
          <w:u w:val="single"/>
        </w:rPr>
      </w:pPr>
      <w:r w:rsidRPr="003C0854">
        <w:rPr>
          <w:rFonts w:ascii="Times New Roman" w:hAnsi="Times New Roman" w:cs="Times New Roman"/>
          <w:b/>
          <w:bCs/>
          <w:sz w:val="24"/>
          <w:szCs w:val="24"/>
          <w:u w:val="single"/>
        </w:rPr>
        <w:t>Appendix 4: Scenarios</w:t>
      </w:r>
    </w:p>
    <w:p w14:paraId="5328CD41" w14:textId="77777777" w:rsidR="003C0854" w:rsidRPr="003C0854" w:rsidRDefault="003C0854" w:rsidP="003C0854">
      <w:pPr>
        <w:widowControl/>
        <w:autoSpaceDE/>
        <w:autoSpaceDN/>
        <w:adjustRightInd/>
        <w:jc w:val="both"/>
        <w:rPr>
          <w:rFonts w:ascii="Times New Roman" w:hAnsi="Times New Roman" w:cs="Times New Roman"/>
          <w:b/>
          <w:bCs/>
          <w:sz w:val="24"/>
          <w:szCs w:val="24"/>
          <w:u w:val="single"/>
        </w:rPr>
      </w:pPr>
    </w:p>
    <w:p w14:paraId="5F57115A" w14:textId="77777777" w:rsidR="003C0854" w:rsidRPr="003C0854" w:rsidRDefault="003C0854" w:rsidP="003C0854">
      <w:pPr>
        <w:widowControl/>
        <w:autoSpaceDE/>
        <w:autoSpaceDN/>
        <w:adjustRightInd/>
        <w:jc w:val="both"/>
        <w:rPr>
          <w:rFonts w:ascii="Times New Roman" w:hAnsi="Times New Roman" w:cs="Times New Roman"/>
          <w:bCs/>
          <w:i/>
          <w:sz w:val="24"/>
          <w:szCs w:val="24"/>
        </w:rPr>
      </w:pPr>
      <w:r w:rsidRPr="003C0854">
        <w:rPr>
          <w:rFonts w:ascii="Times New Roman" w:hAnsi="Times New Roman" w:cs="Times New Roman"/>
          <w:bCs/>
          <w:i/>
          <w:sz w:val="24"/>
          <w:szCs w:val="24"/>
        </w:rPr>
        <w:t>Note to reviewers: the additional labels here are to facilitate the review process. The main study will note include explicit labels of the information-types.</w:t>
      </w:r>
    </w:p>
    <w:p w14:paraId="2A418243" w14:textId="77777777" w:rsidR="003C0854" w:rsidRPr="003C0854" w:rsidRDefault="003C0854" w:rsidP="003C0854">
      <w:pPr>
        <w:widowControl/>
        <w:autoSpaceDE/>
        <w:autoSpaceDN/>
        <w:adjustRightInd/>
        <w:spacing w:line="360" w:lineRule="auto"/>
        <w:jc w:val="both"/>
        <w:rPr>
          <w:rFonts w:ascii="Times New Roman" w:eastAsia="Times New Roman" w:hAnsi="Times New Roman" w:cs="Times New Roman"/>
          <w:b/>
          <w:i/>
          <w:sz w:val="24"/>
          <w:szCs w:val="24"/>
        </w:rPr>
      </w:pPr>
    </w:p>
    <w:p w14:paraId="2E2F12A4"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b/>
          <w:bCs/>
          <w:sz w:val="24"/>
          <w:szCs w:val="24"/>
        </w:rPr>
      </w:pPr>
      <w:r w:rsidRPr="003C0854">
        <w:rPr>
          <w:rFonts w:ascii="Times New Roman" w:eastAsia="Times New Roman" w:hAnsi="Times New Roman" w:cs="Times New Roman"/>
          <w:b/>
          <w:bCs/>
          <w:sz w:val="24"/>
          <w:szCs w:val="24"/>
        </w:rPr>
        <w:t>Scenario 1</w:t>
      </w:r>
    </w:p>
    <w:p w14:paraId="5EEAF04C"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b/>
          <w:bCs/>
          <w:i/>
          <w:iCs/>
          <w:sz w:val="24"/>
          <w:szCs w:val="24"/>
        </w:rPr>
        <w:t xml:space="preserve">[Low-Stakes] </w:t>
      </w:r>
      <w:r w:rsidRPr="003C0854">
        <w:rPr>
          <w:rFonts w:ascii="Times New Roman" w:eastAsia="Times New Roman" w:hAnsi="Times New Roman" w:cs="Times New Roman"/>
          <w:sz w:val="24"/>
          <w:szCs w:val="24"/>
        </w:rPr>
        <w:t xml:space="preserve">One morning you decided to come to work earlier than usual for some cleaning. You arrived at approximately 08.00, no one saw you come in. While cleaning, you noticed that the SK14 gangsters arrived in a different vehicle – a black SUV rather than their usual minivan. As you paid more attention, you saw that there were seven (7) of them. Three (3) men and four (4) women. They were all dressed in outdoor sportswear, so they looked like anyone else who uses the park. </w:t>
      </w:r>
    </w:p>
    <w:p w14:paraId="761181D3" w14:textId="77777777" w:rsidR="003C0854" w:rsidRPr="003C0854" w:rsidRDefault="003C0854" w:rsidP="003C0854">
      <w:pPr>
        <w:widowControl/>
        <w:autoSpaceDE/>
        <w:autoSpaceDN/>
        <w:adjustRightInd/>
        <w:jc w:val="both"/>
        <w:rPr>
          <w:rFonts w:ascii="Times New Roman" w:hAnsi="Times New Roman" w:cs="Times New Roman"/>
          <w:sz w:val="24"/>
          <w:szCs w:val="24"/>
        </w:rPr>
      </w:pPr>
    </w:p>
    <w:p w14:paraId="18AE8346"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r w:rsidRPr="003C0854">
        <w:rPr>
          <w:rFonts w:ascii="Times New Roman" w:eastAsia="Times New Roman" w:hAnsi="Times New Roman" w:cs="Times New Roman"/>
          <w:b/>
          <w:bCs/>
          <w:i/>
          <w:iCs/>
          <w:sz w:val="24"/>
          <w:szCs w:val="24"/>
        </w:rPr>
        <w:t xml:space="preserve">[Unguarded] </w:t>
      </w:r>
      <w:r w:rsidRPr="003C0854">
        <w:rPr>
          <w:rFonts w:ascii="Times New Roman" w:hAnsi="Times New Roman" w:cs="Times New Roman"/>
          <w:sz w:val="24"/>
          <w:szCs w:val="24"/>
        </w:rPr>
        <w:t>Later that morning, around 08.45, you saw that the gangsters were arguing. They still had not noticed you were in the café. Even though you did not hear so clearly, it seemed that they were arguing about selling a high dose of drugs to Alvi’s nephew. The gangsters are now worried that the victim’s overdose will draw attention from the police. They are thinking of a new location for the drug sales and possibly selling during early mornings only.</w:t>
      </w:r>
    </w:p>
    <w:p w14:paraId="79EEE593"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5CEA2DBD"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r w:rsidRPr="003C0854">
        <w:rPr>
          <w:rFonts w:ascii="Times New Roman" w:eastAsia="Times New Roman" w:hAnsi="Times New Roman" w:cs="Times New Roman"/>
          <w:b/>
          <w:bCs/>
          <w:i/>
          <w:iCs/>
          <w:sz w:val="24"/>
          <w:szCs w:val="24"/>
        </w:rPr>
        <w:lastRenderedPageBreak/>
        <w:t xml:space="preserve">[High-Stakes] </w:t>
      </w:r>
      <w:r w:rsidRPr="003C0854">
        <w:rPr>
          <w:rFonts w:ascii="Times New Roman" w:hAnsi="Times New Roman" w:cs="Times New Roman"/>
          <w:sz w:val="24"/>
          <w:szCs w:val="24"/>
        </w:rPr>
        <w:t xml:space="preserve">You had a long lunch break since you came to work early. So, you decided to go for a quick jog through the woods. Just before entering the wooded area, you got distracted and looked away from the path for a brief second. You bumped rather hard into a woman. Both of you were quite shocked by the event, and you paused to get a good look at each other. She was probably in her late twenties, about 165cm tall, and had purple-dyed hair. She fell when you bumped into her, and she dropped a plastic bag spilling the contents. You noticed immediately that the contents were drugs, so you know she must be one of the SK14 gangsters. The drugs were packaged in paper pouches of about 8cm × 8cm. The pouches had a drawing of a horse and the number 160 under the horse. </w:t>
      </w:r>
    </w:p>
    <w:p w14:paraId="1EE996E3"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024E332C"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r w:rsidRPr="003C0854">
        <w:rPr>
          <w:rFonts w:ascii="Times New Roman" w:eastAsia="Times New Roman" w:hAnsi="Times New Roman" w:cs="Times New Roman"/>
          <w:b/>
          <w:bCs/>
          <w:i/>
          <w:iCs/>
          <w:sz w:val="24"/>
          <w:szCs w:val="24"/>
        </w:rPr>
        <w:t xml:space="preserve">[Guarded] </w:t>
      </w:r>
      <w:r w:rsidRPr="003C0854">
        <w:rPr>
          <w:rFonts w:ascii="Times New Roman" w:hAnsi="Times New Roman" w:cs="Times New Roman"/>
          <w:sz w:val="24"/>
          <w:szCs w:val="24"/>
        </w:rPr>
        <w:t xml:space="preserve">Just before closing time, one of the new SK14 members came into the café to buy some coffee. You know he is new because, typically, SK14 members stay away from stores in the area. The gangsters do not like their identities to be known – And they can be quite dangerous when it comes to protecting their identity. During the time the gangster placed the order, there was no milk at the counter. So, you asked your colleague to get some milk from the fridge in the back. While you were waiting, you got a good look at his face and stature. And you could tell he was observing you as well. You can guess that he is about 190cm tall. His hair was dark with grey streaks. He had green eyes, and a scar on his left jaw. The name on the card he used to pay for his drink was Kari Jupo. </w:t>
      </w:r>
    </w:p>
    <w:p w14:paraId="0D0DD503"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66B18624" w14:textId="77777777" w:rsidR="003C0854" w:rsidRPr="003C0854" w:rsidRDefault="003C0854" w:rsidP="003C0854">
      <w:pPr>
        <w:widowControl/>
        <w:autoSpaceDE/>
        <w:autoSpaceDN/>
        <w:adjustRightInd/>
        <w:spacing w:line="360" w:lineRule="auto"/>
        <w:jc w:val="both"/>
        <w:rPr>
          <w:rFonts w:ascii="Times New Roman" w:hAnsi="Times New Roman" w:cs="Times New Roman"/>
          <w:b/>
          <w:bCs/>
          <w:sz w:val="24"/>
          <w:szCs w:val="24"/>
        </w:rPr>
      </w:pPr>
      <w:r w:rsidRPr="003C0854">
        <w:rPr>
          <w:rFonts w:ascii="Times New Roman" w:hAnsi="Times New Roman" w:cs="Times New Roman"/>
          <w:b/>
          <w:bCs/>
          <w:sz w:val="24"/>
          <w:szCs w:val="24"/>
        </w:rPr>
        <w:t>Information units (Scenario 1)</w:t>
      </w:r>
    </w:p>
    <w:p w14:paraId="437410CC" w14:textId="77777777" w:rsidR="003C0854" w:rsidRPr="003C0854" w:rsidRDefault="003C0854" w:rsidP="003C0854">
      <w:pPr>
        <w:widowControl/>
        <w:autoSpaceDE/>
        <w:autoSpaceDN/>
        <w:adjustRightInd/>
        <w:spacing w:line="360" w:lineRule="auto"/>
        <w:jc w:val="both"/>
        <w:rPr>
          <w:rFonts w:ascii="Times New Roman" w:hAnsi="Times New Roman" w:cs="Times New Roman"/>
          <w:i/>
          <w:iCs/>
          <w:sz w:val="24"/>
          <w:szCs w:val="24"/>
        </w:rPr>
      </w:pPr>
      <w:r w:rsidRPr="003C0854">
        <w:rPr>
          <w:rFonts w:ascii="Times New Roman" w:hAnsi="Times New Roman" w:cs="Times New Roman"/>
          <w:sz w:val="24"/>
          <w:szCs w:val="24"/>
        </w:rPr>
        <w:t>*</w:t>
      </w:r>
      <w:r w:rsidRPr="003C0854">
        <w:rPr>
          <w:rFonts w:ascii="Times New Roman" w:hAnsi="Times New Roman" w:cs="Times New Roman"/>
          <w:i/>
          <w:iCs/>
          <w:sz w:val="24"/>
          <w:szCs w:val="24"/>
        </w:rPr>
        <w:t xml:space="preserve">Note that the information units will be mixed and presented in random order. </w:t>
      </w:r>
    </w:p>
    <w:p w14:paraId="56B54B15"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Low-Stakes</w:t>
      </w:r>
    </w:p>
    <w:p w14:paraId="040E50D4" w14:textId="77777777" w:rsidR="003C0854" w:rsidRPr="003C0854" w:rsidRDefault="003C0854" w:rsidP="003C0854">
      <w:pPr>
        <w:widowControl/>
        <w:numPr>
          <w:ilvl w:val="0"/>
          <w:numId w:val="13"/>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There were SK14 gangsters in the park around 08.00.</w:t>
      </w:r>
    </w:p>
    <w:p w14:paraId="343F9395" w14:textId="77777777" w:rsidR="003C0854" w:rsidRPr="003C0854" w:rsidRDefault="003C0854" w:rsidP="003C0854">
      <w:pPr>
        <w:widowControl/>
        <w:numPr>
          <w:ilvl w:val="0"/>
          <w:numId w:val="13"/>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There were four (4) SK14 gangsters, in the park, who were women.</w:t>
      </w:r>
    </w:p>
    <w:p w14:paraId="060D884F" w14:textId="77777777" w:rsidR="003C0854" w:rsidRPr="003C0854" w:rsidRDefault="003C0854" w:rsidP="003C0854">
      <w:pPr>
        <w:widowControl/>
        <w:numPr>
          <w:ilvl w:val="0"/>
          <w:numId w:val="13"/>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There were three (3) SK14 gangsters, in the park, who were men.</w:t>
      </w:r>
    </w:p>
    <w:p w14:paraId="5032F59F" w14:textId="77777777" w:rsidR="003C0854" w:rsidRPr="003C0854" w:rsidRDefault="003C0854" w:rsidP="003C0854">
      <w:pPr>
        <w:widowControl/>
        <w:numPr>
          <w:ilvl w:val="0"/>
          <w:numId w:val="13"/>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 gangsters seemed to have changed their vehicle from a minivan to a black SUV.</w:t>
      </w:r>
    </w:p>
    <w:p w14:paraId="4E05B412"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Unguarded</w:t>
      </w:r>
    </w:p>
    <w:p w14:paraId="4BD9F22D" w14:textId="77777777" w:rsidR="003C0854" w:rsidRPr="003C0854" w:rsidRDefault="003C0854" w:rsidP="003C0854">
      <w:pPr>
        <w:widowControl/>
        <w:numPr>
          <w:ilvl w:val="0"/>
          <w:numId w:val="1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An argument occurred between some SK14 gangsters around 08.45.</w:t>
      </w:r>
    </w:p>
    <w:p w14:paraId="032C87CF" w14:textId="77777777" w:rsidR="003C0854" w:rsidRPr="003C0854" w:rsidRDefault="003C0854" w:rsidP="003C0854">
      <w:pPr>
        <w:widowControl/>
        <w:numPr>
          <w:ilvl w:val="0"/>
          <w:numId w:val="1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 gangsters argued about selling a high dose of drugs to Alvi’s nephew.</w:t>
      </w:r>
    </w:p>
    <w:p w14:paraId="5E62D369" w14:textId="77777777" w:rsidR="003C0854" w:rsidRPr="003C0854" w:rsidRDefault="003C0854" w:rsidP="003C0854">
      <w:pPr>
        <w:widowControl/>
        <w:numPr>
          <w:ilvl w:val="0"/>
          <w:numId w:val="1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 gangsters are worried that the recent overdose will draw attention from the police.</w:t>
      </w:r>
    </w:p>
    <w:p w14:paraId="10553A5E" w14:textId="77777777" w:rsidR="003C0854" w:rsidRPr="003C0854" w:rsidRDefault="003C0854" w:rsidP="003C0854">
      <w:pPr>
        <w:widowControl/>
        <w:numPr>
          <w:ilvl w:val="0"/>
          <w:numId w:val="1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 gangsters are planning to sell their drugs at a new location.</w:t>
      </w:r>
    </w:p>
    <w:p w14:paraId="30ACDCC0" w14:textId="77777777" w:rsidR="003C0854" w:rsidRPr="003C0854" w:rsidRDefault="003C0854" w:rsidP="003C0854">
      <w:pPr>
        <w:widowControl/>
        <w:autoSpaceDE/>
        <w:autoSpaceDN/>
        <w:adjustRightInd/>
        <w:spacing w:line="360" w:lineRule="auto"/>
        <w:contextualSpacing/>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High-Stakes</w:t>
      </w:r>
    </w:p>
    <w:p w14:paraId="729D78DB" w14:textId="77777777" w:rsidR="003C0854" w:rsidRPr="003C0854" w:rsidRDefault="003C0854" w:rsidP="003C0854">
      <w:pPr>
        <w:widowControl/>
        <w:numPr>
          <w:ilvl w:val="0"/>
          <w:numId w:val="15"/>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is a woman in her late twenties with purple-dyed hair.</w:t>
      </w:r>
    </w:p>
    <w:p w14:paraId="1E3251DC" w14:textId="77777777" w:rsidR="003C0854" w:rsidRPr="003C0854" w:rsidRDefault="003C0854" w:rsidP="003C0854">
      <w:pPr>
        <w:widowControl/>
        <w:numPr>
          <w:ilvl w:val="0"/>
          <w:numId w:val="15"/>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lastRenderedPageBreak/>
        <w:t>SK14 seems to use some kind of standard packaging for their drugs</w:t>
      </w:r>
    </w:p>
    <w:p w14:paraId="0B7B38C5" w14:textId="77777777" w:rsidR="003C0854" w:rsidRPr="003C0854" w:rsidRDefault="003C0854" w:rsidP="003C0854">
      <w:pPr>
        <w:widowControl/>
        <w:numPr>
          <w:ilvl w:val="0"/>
          <w:numId w:val="15"/>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labels the packaging of their drugs with a horse and the number 160</w:t>
      </w:r>
    </w:p>
    <w:p w14:paraId="113D9ADC" w14:textId="77777777" w:rsidR="003C0854" w:rsidRPr="003C0854" w:rsidRDefault="003C0854" w:rsidP="003C0854">
      <w:pPr>
        <w:widowControl/>
        <w:numPr>
          <w:ilvl w:val="0"/>
          <w:numId w:val="15"/>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packages drugs in paper pouches of about 8cm × 8cm</w:t>
      </w:r>
    </w:p>
    <w:p w14:paraId="036AB3BB"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Guarded</w:t>
      </w:r>
    </w:p>
    <w:p w14:paraId="2F7DBD30" w14:textId="77777777" w:rsidR="003C0854" w:rsidRPr="003C0854" w:rsidRDefault="003C0854" w:rsidP="003C0854">
      <w:pPr>
        <w:widowControl/>
        <w:numPr>
          <w:ilvl w:val="0"/>
          <w:numId w:val="16"/>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is a man who is about 190cm tall.</w:t>
      </w:r>
    </w:p>
    <w:p w14:paraId="05CFB362" w14:textId="77777777" w:rsidR="003C0854" w:rsidRPr="003C0854" w:rsidRDefault="003C0854" w:rsidP="003C0854">
      <w:pPr>
        <w:widowControl/>
        <w:numPr>
          <w:ilvl w:val="0"/>
          <w:numId w:val="16"/>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has green eyes and a scar on his left jaw.</w:t>
      </w:r>
    </w:p>
    <w:p w14:paraId="0C215B05" w14:textId="77777777" w:rsidR="003C0854" w:rsidRPr="003C0854" w:rsidRDefault="003C0854" w:rsidP="003C0854">
      <w:pPr>
        <w:widowControl/>
        <w:numPr>
          <w:ilvl w:val="0"/>
          <w:numId w:val="16"/>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has dark hair with grey streaks.</w:t>
      </w:r>
    </w:p>
    <w:p w14:paraId="76AD8CEE" w14:textId="77777777" w:rsidR="003C0854" w:rsidRPr="003C0854" w:rsidRDefault="003C0854" w:rsidP="003C0854">
      <w:pPr>
        <w:widowControl/>
        <w:numPr>
          <w:ilvl w:val="0"/>
          <w:numId w:val="16"/>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is possibly called Kari Jupo.</w:t>
      </w:r>
    </w:p>
    <w:p w14:paraId="7B04768D"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7544F53B"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7180DBEE" w14:textId="77777777" w:rsidR="003C0854" w:rsidRPr="003C0854" w:rsidRDefault="003C0854" w:rsidP="003C0854">
      <w:pPr>
        <w:widowControl/>
        <w:autoSpaceDE/>
        <w:autoSpaceDN/>
        <w:adjustRightInd/>
        <w:spacing w:line="360" w:lineRule="auto"/>
        <w:jc w:val="both"/>
        <w:rPr>
          <w:rFonts w:ascii="Times New Roman" w:hAnsi="Times New Roman" w:cs="Times New Roman"/>
          <w:b/>
          <w:bCs/>
          <w:sz w:val="24"/>
          <w:szCs w:val="24"/>
        </w:rPr>
      </w:pPr>
      <w:r w:rsidRPr="003C0854">
        <w:rPr>
          <w:rFonts w:ascii="Times New Roman" w:hAnsi="Times New Roman" w:cs="Times New Roman"/>
          <w:b/>
          <w:bCs/>
          <w:sz w:val="24"/>
          <w:szCs w:val="24"/>
        </w:rPr>
        <w:t>Scenario 2</w:t>
      </w:r>
    </w:p>
    <w:p w14:paraId="77823145"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b/>
          <w:bCs/>
          <w:i/>
          <w:iCs/>
          <w:sz w:val="24"/>
          <w:szCs w:val="24"/>
        </w:rPr>
        <w:t xml:space="preserve">[Guarded] </w:t>
      </w:r>
      <w:r w:rsidRPr="003C0854">
        <w:rPr>
          <w:rFonts w:ascii="Times New Roman" w:eastAsia="Times New Roman" w:hAnsi="Times New Roman" w:cs="Times New Roman"/>
          <w:sz w:val="24"/>
          <w:szCs w:val="24"/>
        </w:rPr>
        <w:t xml:space="preserve">You took the bus from the city center to work. When you entered the bus two guys were sitting somewhere in the middle, and they were talking rather loudly. Perhaps, they were drunk. So, you stopped to look, and they saw you too. One of the guys pointed at you and said something to his friend. You sat two seats behind them, but you heard their conversation clearly. The guys were discussing a party they had just attended. They mentioned that the party was organized by the Owl night club. But was held in a private apartment close to the city center, attendance was by invitation only. The guys supposedly got invitations to the party by frequently buying VIP tickets to the Owl night club. The seemed pretty excited about the fact that there was strong ecstasy at the party – You know this drug is sold only by SK14. So, SK14 must be the drug supplier for this party. The guys also mentioned that they’ve had strong ecstasy at another similar party. So, it seems that SK14 supplies to other private parties in town. </w:t>
      </w:r>
    </w:p>
    <w:p w14:paraId="58A90EFD" w14:textId="77777777" w:rsidR="003C0854" w:rsidRPr="003C0854" w:rsidRDefault="003C0854" w:rsidP="003C0854">
      <w:pPr>
        <w:tabs>
          <w:tab w:val="left" w:pos="1440"/>
          <w:tab w:val="left" w:pos="2160"/>
          <w:tab w:val="left" w:pos="2880"/>
        </w:tabs>
        <w:autoSpaceDE/>
        <w:autoSpaceDN/>
        <w:adjustRightInd/>
        <w:spacing w:line="360" w:lineRule="auto"/>
        <w:jc w:val="both"/>
        <w:rPr>
          <w:rFonts w:ascii="Times New Roman" w:eastAsia="Times New Roman" w:hAnsi="Times New Roman" w:cs="Times New Roman"/>
          <w:sz w:val="24"/>
          <w:szCs w:val="24"/>
        </w:rPr>
      </w:pPr>
    </w:p>
    <w:p w14:paraId="68B0E18A"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r w:rsidRPr="003C0854">
        <w:rPr>
          <w:rFonts w:ascii="Times New Roman" w:eastAsia="Times New Roman" w:hAnsi="Times New Roman" w:cs="Times New Roman"/>
          <w:b/>
          <w:bCs/>
          <w:i/>
          <w:iCs/>
          <w:sz w:val="24"/>
          <w:szCs w:val="24"/>
        </w:rPr>
        <w:t xml:space="preserve">[High-Stakes] </w:t>
      </w:r>
      <w:r w:rsidRPr="003C0854">
        <w:rPr>
          <w:rFonts w:ascii="Times New Roman" w:hAnsi="Times New Roman" w:cs="Times New Roman"/>
          <w:sz w:val="24"/>
          <w:szCs w:val="24"/>
        </w:rPr>
        <w:t xml:space="preserve">During your lunch break, your colleague, who is becoming friends with an SK14 member, slipped you some details. It is not clear how she got the information, but she said that SK14 is connected to a much bigger gang called TETO. TETO operates all over the country and supplies drugs to SK14 and most of the gangs in the country. TETO deals in wholesale narcotics and opioids. TETO prefers to sell to gangs, not individuals. The police need this information because it turns out that Alvi’s nephew overdosed on an unknown drug—not oxycodone. </w:t>
      </w:r>
    </w:p>
    <w:p w14:paraId="64C95EF8"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1C4D4941"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r w:rsidRPr="003C0854">
        <w:rPr>
          <w:rFonts w:ascii="Times New Roman" w:eastAsia="Times New Roman" w:hAnsi="Times New Roman" w:cs="Times New Roman"/>
          <w:b/>
          <w:bCs/>
          <w:i/>
          <w:iCs/>
          <w:sz w:val="24"/>
          <w:szCs w:val="24"/>
        </w:rPr>
        <w:t xml:space="preserve">[Low-Stakes] </w:t>
      </w:r>
      <w:r w:rsidRPr="003C0854">
        <w:rPr>
          <w:rFonts w:ascii="Times New Roman" w:eastAsia="Times New Roman" w:hAnsi="Times New Roman" w:cs="Times New Roman"/>
          <w:sz w:val="24"/>
          <w:szCs w:val="24"/>
        </w:rPr>
        <w:t xml:space="preserve">Later that day when the café was very crowded, you noticed that the SK14 gangsters arrived at the park using off-road motorbikes instead of the SUV or minivan they typically use. They arrived around 13.00. You saw that although the gangsters had different </w:t>
      </w:r>
      <w:r w:rsidRPr="003C0854">
        <w:rPr>
          <w:rFonts w:ascii="Times New Roman" w:eastAsia="Times New Roman" w:hAnsi="Times New Roman" w:cs="Times New Roman"/>
          <w:sz w:val="24"/>
          <w:szCs w:val="24"/>
        </w:rPr>
        <w:lastRenderedPageBreak/>
        <w:t xml:space="preserve">helmets, each helmet had a thick blue line running across it. Two (2) of the bikes had license plates labeled TROY and PECS. </w:t>
      </w:r>
    </w:p>
    <w:p w14:paraId="5C001170"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09A9D2D4" w14:textId="77777777" w:rsidR="003C0854" w:rsidRPr="003C0854" w:rsidRDefault="003C0854" w:rsidP="003C0854">
      <w:pPr>
        <w:widowControl/>
        <w:autoSpaceDE/>
        <w:autoSpaceDN/>
        <w:adjustRightInd/>
        <w:spacing w:line="360" w:lineRule="auto"/>
        <w:jc w:val="both"/>
        <w:rPr>
          <w:rFonts w:ascii="Times New Roman" w:eastAsia="Times New Roman" w:hAnsi="Times New Roman" w:cs="Times New Roman"/>
          <w:sz w:val="24"/>
          <w:szCs w:val="24"/>
        </w:rPr>
      </w:pPr>
      <w:r w:rsidRPr="003C0854">
        <w:rPr>
          <w:rFonts w:ascii="Times New Roman" w:eastAsia="Times New Roman" w:hAnsi="Times New Roman" w:cs="Times New Roman"/>
          <w:b/>
          <w:bCs/>
          <w:i/>
          <w:iCs/>
          <w:sz w:val="24"/>
          <w:szCs w:val="24"/>
        </w:rPr>
        <w:t xml:space="preserve">[Unguarded] </w:t>
      </w:r>
      <w:r w:rsidRPr="003C0854">
        <w:rPr>
          <w:rFonts w:ascii="Times New Roman" w:eastAsia="Times New Roman" w:hAnsi="Times New Roman" w:cs="Times New Roman"/>
          <w:sz w:val="24"/>
          <w:szCs w:val="24"/>
        </w:rPr>
        <w:t xml:space="preserve">You have noticed that there seems to be a pattern among the SK14 gangsters when they arrive at the park in the evenings. You realized their pattern when you were in the changing room preparing to go home. Usually, about eight (8) to ten (10) gangsters arrive at a time, just before most of the shops around close. Five of the gangsters enter the woods using the marked entrance 4B. The remaining gangsters then wait near the park benches for about 30 minutes, and they enter the woods using the marked entrance 7E. </w:t>
      </w:r>
    </w:p>
    <w:p w14:paraId="5309BA06"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37325C0F" w14:textId="77777777" w:rsidR="003C0854" w:rsidRPr="003C0854" w:rsidRDefault="003C0854" w:rsidP="003C0854">
      <w:pPr>
        <w:widowControl/>
        <w:autoSpaceDE/>
        <w:autoSpaceDN/>
        <w:adjustRightInd/>
        <w:spacing w:line="360" w:lineRule="auto"/>
        <w:jc w:val="both"/>
        <w:rPr>
          <w:rFonts w:ascii="Times New Roman" w:hAnsi="Times New Roman" w:cs="Times New Roman"/>
          <w:b/>
          <w:bCs/>
          <w:sz w:val="24"/>
          <w:szCs w:val="24"/>
        </w:rPr>
      </w:pPr>
      <w:r w:rsidRPr="003C0854">
        <w:rPr>
          <w:rFonts w:ascii="Times New Roman" w:hAnsi="Times New Roman" w:cs="Times New Roman"/>
          <w:b/>
          <w:bCs/>
          <w:sz w:val="24"/>
          <w:szCs w:val="24"/>
        </w:rPr>
        <w:t>Information units (Scenario 2)</w:t>
      </w:r>
    </w:p>
    <w:p w14:paraId="22028A29" w14:textId="77777777" w:rsidR="003C0854" w:rsidRPr="003C0854" w:rsidRDefault="003C0854" w:rsidP="003C0854">
      <w:pPr>
        <w:widowControl/>
        <w:autoSpaceDE/>
        <w:autoSpaceDN/>
        <w:adjustRightInd/>
        <w:spacing w:line="360" w:lineRule="auto"/>
        <w:jc w:val="both"/>
        <w:rPr>
          <w:rFonts w:ascii="Times New Roman" w:hAnsi="Times New Roman" w:cs="Times New Roman"/>
          <w:i/>
          <w:iCs/>
          <w:sz w:val="24"/>
          <w:szCs w:val="24"/>
        </w:rPr>
      </w:pPr>
      <w:r w:rsidRPr="003C0854">
        <w:rPr>
          <w:rFonts w:ascii="Times New Roman" w:hAnsi="Times New Roman" w:cs="Times New Roman"/>
          <w:sz w:val="24"/>
          <w:szCs w:val="24"/>
        </w:rPr>
        <w:t>*</w:t>
      </w:r>
      <w:r w:rsidRPr="003C0854">
        <w:rPr>
          <w:rFonts w:ascii="Times New Roman" w:hAnsi="Times New Roman" w:cs="Times New Roman"/>
          <w:i/>
          <w:iCs/>
          <w:sz w:val="24"/>
          <w:szCs w:val="24"/>
        </w:rPr>
        <w:t xml:space="preserve">Note that the information units will be mixed and presented in random order. </w:t>
      </w:r>
    </w:p>
    <w:p w14:paraId="567B1126"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Guarded</w:t>
      </w:r>
    </w:p>
    <w:p w14:paraId="4A4DB8DE" w14:textId="77777777" w:rsidR="003C0854" w:rsidRPr="003C0854" w:rsidRDefault="003C0854" w:rsidP="003C0854">
      <w:pPr>
        <w:widowControl/>
        <w:numPr>
          <w:ilvl w:val="0"/>
          <w:numId w:val="17"/>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supplies drugs to parties organized by the Owl night club</w:t>
      </w:r>
    </w:p>
    <w:p w14:paraId="22BA033A" w14:textId="77777777" w:rsidR="003C0854" w:rsidRPr="003C0854" w:rsidRDefault="003C0854" w:rsidP="003C0854">
      <w:pPr>
        <w:widowControl/>
        <w:numPr>
          <w:ilvl w:val="0"/>
          <w:numId w:val="17"/>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 xml:space="preserve">SK14 may be the drug supplier for many small private parties in town. </w:t>
      </w:r>
    </w:p>
    <w:p w14:paraId="551A9518" w14:textId="77777777" w:rsidR="003C0854" w:rsidRPr="003C0854" w:rsidRDefault="003C0854" w:rsidP="003C0854">
      <w:pPr>
        <w:widowControl/>
        <w:numPr>
          <w:ilvl w:val="0"/>
          <w:numId w:val="17"/>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There was a party at a private apartment in the city center where SK14 supplied strong ecstasy.</w:t>
      </w:r>
    </w:p>
    <w:p w14:paraId="77D6AF6E" w14:textId="77777777" w:rsidR="003C0854" w:rsidRPr="003C0854" w:rsidRDefault="003C0854" w:rsidP="003C0854">
      <w:pPr>
        <w:widowControl/>
        <w:numPr>
          <w:ilvl w:val="0"/>
          <w:numId w:val="17"/>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To get an invitation to a party where SK14 provides drugs, one has to buy VIP tickets to the Owl night club.</w:t>
      </w:r>
    </w:p>
    <w:p w14:paraId="0214F684"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High-Stakes</w:t>
      </w:r>
    </w:p>
    <w:p w14:paraId="7941DAA0" w14:textId="77777777" w:rsidR="003C0854" w:rsidRPr="003C0854" w:rsidRDefault="003C0854" w:rsidP="003C0854">
      <w:pPr>
        <w:widowControl/>
        <w:numPr>
          <w:ilvl w:val="0"/>
          <w:numId w:val="18"/>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is connected to a much bigger gang called TETO, which operates all over the country.</w:t>
      </w:r>
    </w:p>
    <w:p w14:paraId="6E6D2090" w14:textId="77777777" w:rsidR="003C0854" w:rsidRPr="003C0854" w:rsidRDefault="003C0854" w:rsidP="003C0854">
      <w:pPr>
        <w:widowControl/>
        <w:numPr>
          <w:ilvl w:val="0"/>
          <w:numId w:val="18"/>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A gang called TETO supplies drugs to SK14 and most gangs in the city.</w:t>
      </w:r>
    </w:p>
    <w:p w14:paraId="6B872F91" w14:textId="77777777" w:rsidR="003C0854" w:rsidRPr="003C0854" w:rsidRDefault="003C0854" w:rsidP="003C0854">
      <w:pPr>
        <w:widowControl/>
        <w:numPr>
          <w:ilvl w:val="0"/>
          <w:numId w:val="18"/>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TETO is another active gang, which deals in narcotics and opioids.</w:t>
      </w:r>
    </w:p>
    <w:p w14:paraId="3C38C63C" w14:textId="77777777" w:rsidR="003C0854" w:rsidRPr="003C0854" w:rsidRDefault="003C0854" w:rsidP="003C0854">
      <w:pPr>
        <w:widowControl/>
        <w:numPr>
          <w:ilvl w:val="0"/>
          <w:numId w:val="18"/>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TETO is a wholesale drug supplier to small gangs, and they do not like dealing with individuals.</w:t>
      </w:r>
    </w:p>
    <w:p w14:paraId="6919CFAD"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Low-Stakes</w:t>
      </w:r>
    </w:p>
    <w:p w14:paraId="1E40FE8F" w14:textId="77777777" w:rsidR="003C0854" w:rsidRPr="003C0854" w:rsidRDefault="003C0854" w:rsidP="003C0854">
      <w:pPr>
        <w:widowControl/>
        <w:numPr>
          <w:ilvl w:val="0"/>
          <w:numId w:val="19"/>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arrived at the park at 13.00 on off-road motorbikes.</w:t>
      </w:r>
    </w:p>
    <w:p w14:paraId="3E727E34" w14:textId="77777777" w:rsidR="003C0854" w:rsidRPr="003C0854" w:rsidRDefault="003C0854" w:rsidP="003C0854">
      <w:pPr>
        <w:widowControl/>
        <w:numPr>
          <w:ilvl w:val="0"/>
          <w:numId w:val="19"/>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use helmets that has a thick blue line running across it.</w:t>
      </w:r>
    </w:p>
    <w:p w14:paraId="49606AF4" w14:textId="77777777" w:rsidR="003C0854" w:rsidRPr="003C0854" w:rsidRDefault="003C0854" w:rsidP="003C0854">
      <w:pPr>
        <w:widowControl/>
        <w:numPr>
          <w:ilvl w:val="0"/>
          <w:numId w:val="19"/>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use a motorbike with a license plate labeled TROY.</w:t>
      </w:r>
    </w:p>
    <w:p w14:paraId="12F3F938" w14:textId="77777777" w:rsidR="003C0854" w:rsidRPr="003C0854" w:rsidRDefault="003C0854" w:rsidP="003C0854">
      <w:pPr>
        <w:widowControl/>
        <w:numPr>
          <w:ilvl w:val="0"/>
          <w:numId w:val="19"/>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use a motorbike with a license plate labeled PECS.</w:t>
      </w:r>
    </w:p>
    <w:p w14:paraId="34ACA65F"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Unguarded</w:t>
      </w:r>
    </w:p>
    <w:p w14:paraId="5E7759DC" w14:textId="77777777" w:rsidR="003C0854" w:rsidRPr="003C0854" w:rsidRDefault="003C0854" w:rsidP="003C0854">
      <w:pPr>
        <w:widowControl/>
        <w:numPr>
          <w:ilvl w:val="0"/>
          <w:numId w:val="20"/>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typically arrives at the park in a group of eight (8) to 10 people.</w:t>
      </w:r>
    </w:p>
    <w:p w14:paraId="23BF347A" w14:textId="77777777" w:rsidR="003C0854" w:rsidRPr="003C0854" w:rsidRDefault="003C0854" w:rsidP="003C0854">
      <w:pPr>
        <w:widowControl/>
        <w:numPr>
          <w:ilvl w:val="0"/>
          <w:numId w:val="20"/>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lastRenderedPageBreak/>
        <w:t>When the gangsters arrive at the park, five (5) of them usually enter the woods first after 30 minutes.</w:t>
      </w:r>
    </w:p>
    <w:p w14:paraId="794CE0D8" w14:textId="77777777" w:rsidR="003C0854" w:rsidRPr="003C0854" w:rsidRDefault="003C0854" w:rsidP="003C0854">
      <w:pPr>
        <w:widowControl/>
        <w:numPr>
          <w:ilvl w:val="0"/>
          <w:numId w:val="20"/>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enter the woods using the marked entrance 4B.</w:t>
      </w:r>
    </w:p>
    <w:p w14:paraId="155AA4F9" w14:textId="77777777" w:rsidR="003C0854" w:rsidRPr="003C0854" w:rsidRDefault="003C0854" w:rsidP="003C0854">
      <w:pPr>
        <w:widowControl/>
        <w:numPr>
          <w:ilvl w:val="0"/>
          <w:numId w:val="20"/>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SK14 gangsters enter the woods using the marked entrance 7E.</w:t>
      </w:r>
    </w:p>
    <w:p w14:paraId="5177AA84"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76D55D6C"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726DDF68" w14:textId="77777777" w:rsidR="003C0854" w:rsidRPr="003C0854" w:rsidRDefault="003C0854" w:rsidP="003C0854">
      <w:pPr>
        <w:widowControl/>
        <w:autoSpaceDE/>
        <w:autoSpaceDN/>
        <w:adjustRightInd/>
        <w:spacing w:line="360" w:lineRule="auto"/>
        <w:jc w:val="both"/>
        <w:rPr>
          <w:rFonts w:ascii="Times New Roman" w:hAnsi="Times New Roman" w:cs="Times New Roman"/>
          <w:b/>
          <w:bCs/>
          <w:sz w:val="24"/>
          <w:szCs w:val="24"/>
        </w:rPr>
      </w:pPr>
      <w:r w:rsidRPr="003C0854">
        <w:rPr>
          <w:rFonts w:ascii="Times New Roman" w:hAnsi="Times New Roman" w:cs="Times New Roman"/>
          <w:b/>
          <w:bCs/>
          <w:sz w:val="24"/>
          <w:szCs w:val="24"/>
        </w:rPr>
        <w:t>Scenario 3</w:t>
      </w:r>
    </w:p>
    <w:p w14:paraId="7C209DA0"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 xml:space="preserve">[Low-Stakes] </w:t>
      </w:r>
      <w:r w:rsidRPr="003C0854">
        <w:rPr>
          <w:rFonts w:ascii="Times New Roman" w:eastAsia="Times New Roman" w:hAnsi="Times New Roman" w:cs="Times New Roman"/>
          <w:sz w:val="24"/>
          <w:szCs w:val="24"/>
        </w:rPr>
        <w:t xml:space="preserve">On your way to work, you noticed something that looked like a black wallet on one of the park benches. You decided to have a look and possibly alert the owner. When you got closer and picked up the wallet, you realized it was not a wallet. The object was a radio communication device that was blue on the front and black on the back. The brand name on the gadget was Motorola, and the serial number was MTX7782R. As soon as you put the device down, it beeped, and a voice said: “A rabbit is on the way.” After about 20 seconds, the same voice said: “No purple carrots for…” You did not hear the end of the sentence because you quickly put the radio down and walked away. You are not sure, but the radio could be owned by SK14. </w:t>
      </w:r>
    </w:p>
    <w:p w14:paraId="0A4C0547"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21733BE7"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b/>
          <w:bCs/>
          <w:i/>
          <w:iCs/>
          <w:sz w:val="24"/>
          <w:szCs w:val="24"/>
        </w:rPr>
        <w:t xml:space="preserve">[Unguarded] </w:t>
      </w:r>
      <w:r w:rsidRPr="003C0854">
        <w:rPr>
          <w:rFonts w:ascii="Times New Roman" w:eastAsia="Times New Roman" w:hAnsi="Times New Roman" w:cs="Times New Roman"/>
          <w:sz w:val="24"/>
          <w:szCs w:val="24"/>
        </w:rPr>
        <w:t xml:space="preserve">While cleaning the café when you arrived at work, you noticed a green pouch of about 6 cm × 4 cm on the floor. At first, you did not pay much attention to the pouch, but as you got closer you noticed the SK14 symbol, the horse and the number 160, on the pouch: You rushed to grab it. Unfortunately, in your haste, you spilled a lot of detergent fluid on your clothes and the floor. You took a moment to gather yourself before reaching for the pouch. As you picked the pouch up, it had gone soft and tore. Two pills fell out; one was red, and the other was white. Both pills had the marking GIP. Before you could grab the pills, they dissolved in the puddle of detergent they fell in. </w:t>
      </w:r>
    </w:p>
    <w:p w14:paraId="5CCDCEDA"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5E857B67"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b/>
          <w:bCs/>
          <w:i/>
          <w:iCs/>
          <w:sz w:val="24"/>
          <w:szCs w:val="24"/>
        </w:rPr>
        <w:t xml:space="preserve">[High-Stakes] </w:t>
      </w:r>
      <w:r w:rsidRPr="003C0854">
        <w:rPr>
          <w:rFonts w:ascii="Times New Roman" w:eastAsia="Times New Roman" w:hAnsi="Times New Roman" w:cs="Times New Roman"/>
          <w:sz w:val="24"/>
          <w:szCs w:val="24"/>
        </w:rPr>
        <w:t xml:space="preserve">During your break, you went to the nearby restaurant to get lunch. At this restaurant, one orders and pays at the counter. There was a guy right ahead of you ordering his meal. You recognized him immediately: he is an SK14 gangster. You have come across this guy in the park a few times, so he may be familiar with you as well. Previously, you never had the chance to get a good look at him; however, on this day, you did. You remember that this guy is one of the main dealers for teenagers. You recognized that he was wearing an orange sweatshirt you’ve seen him in before. He is about 175cm tall, has brunette hair, and brown eyes. There is a distinct birthmark around his right eye. He usually hangs around marked </w:t>
      </w:r>
      <w:r w:rsidRPr="003C0854">
        <w:rPr>
          <w:rFonts w:ascii="Times New Roman" w:eastAsia="Times New Roman" w:hAnsi="Times New Roman" w:cs="Times New Roman"/>
          <w:sz w:val="24"/>
          <w:szCs w:val="24"/>
        </w:rPr>
        <w:lastRenderedPageBreak/>
        <w:t xml:space="preserve">entrance 3D or 8F. You couldn’t help but pay close attention to the card he used to pay for the meal. It was not so clear, but the first name on the card was Jari. </w:t>
      </w:r>
    </w:p>
    <w:p w14:paraId="41DC0213"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30485CB5" w14:textId="77777777" w:rsidR="003C0854" w:rsidRPr="003C0854" w:rsidRDefault="003C0854" w:rsidP="003C0854">
      <w:pPr>
        <w:pBdr>
          <w:top w:val="nil"/>
          <w:left w:val="nil"/>
          <w:bottom w:val="nil"/>
          <w:right w:val="nil"/>
          <w:between w:val="nil"/>
        </w:pBdr>
        <w:tabs>
          <w:tab w:val="left" w:pos="1440"/>
          <w:tab w:val="left" w:pos="2160"/>
          <w:tab w:val="left" w:pos="2880"/>
        </w:tabs>
        <w:autoSpaceDE/>
        <w:autoSpaceDN/>
        <w:adjustRightInd/>
        <w:spacing w:line="360" w:lineRule="auto"/>
        <w:jc w:val="both"/>
        <w:rPr>
          <w:rFonts w:ascii="Times New Roman" w:eastAsia="Times New Roman" w:hAnsi="Times New Roman" w:cs="Times New Roman"/>
          <w:color w:val="000000"/>
          <w:sz w:val="24"/>
          <w:szCs w:val="24"/>
        </w:rPr>
      </w:pPr>
      <w:r w:rsidRPr="003C0854">
        <w:rPr>
          <w:rFonts w:ascii="Times New Roman" w:hAnsi="Times New Roman" w:cs="Times New Roman"/>
          <w:b/>
          <w:bCs/>
          <w:i/>
          <w:iCs/>
          <w:sz w:val="24"/>
          <w:szCs w:val="24"/>
        </w:rPr>
        <w:t xml:space="preserve">[Guarded] </w:t>
      </w:r>
      <w:r w:rsidRPr="003C0854">
        <w:rPr>
          <w:rFonts w:ascii="Times New Roman" w:eastAsia="Times New Roman" w:hAnsi="Times New Roman" w:cs="Times New Roman"/>
          <w:color w:val="000000"/>
          <w:sz w:val="24"/>
          <w:szCs w:val="24"/>
        </w:rPr>
        <w:t xml:space="preserve">There is a garage called Busas close to the woods where you work. After 15.00, when Busas has closed, various motorcyclists use the Busas parking lot, and they ride rather loudly. Lately, the noise has been unbearable, which is driving customers away. Usually, these motorcyclists are young teenagers, so one day, you decided to go tell them to ride somewhere else. Technically, it is illegal to ride in the park after 15.00. As you approached the parking lot, you saw about six motorcyclists. You noticed these people were a bit unusual because their helmets had tinted visors. So, you could not identify who exactly was riding. When you got closer, you saw that all the bikes were grey BMW sports bikes, but there were no license plates. You noticed that one of the riders was an SK14 gangster, his jacket had a symbol of a dragon and a sword on the left breast pocket. He walked up to you and said: “do we have a problem? You better go back to the café!”. You said “of course” and walked away. </w:t>
      </w:r>
    </w:p>
    <w:p w14:paraId="6319625F" w14:textId="77777777" w:rsidR="003C0854" w:rsidRPr="003C0854" w:rsidRDefault="003C0854" w:rsidP="003C0854">
      <w:pPr>
        <w:pBdr>
          <w:top w:val="nil"/>
          <w:left w:val="nil"/>
          <w:bottom w:val="nil"/>
          <w:right w:val="nil"/>
          <w:between w:val="nil"/>
        </w:pBdr>
        <w:tabs>
          <w:tab w:val="left" w:pos="1440"/>
          <w:tab w:val="left" w:pos="2160"/>
          <w:tab w:val="left" w:pos="2880"/>
        </w:tabs>
        <w:autoSpaceDE/>
        <w:autoSpaceDN/>
        <w:adjustRightInd/>
        <w:spacing w:line="360" w:lineRule="auto"/>
        <w:jc w:val="both"/>
        <w:rPr>
          <w:rFonts w:ascii="Times New Roman" w:eastAsia="Times New Roman" w:hAnsi="Times New Roman" w:cs="Times New Roman"/>
          <w:color w:val="000000"/>
          <w:sz w:val="24"/>
          <w:szCs w:val="24"/>
        </w:rPr>
      </w:pPr>
    </w:p>
    <w:p w14:paraId="5FDFAF73" w14:textId="77777777" w:rsidR="003C0854" w:rsidRPr="003C0854" w:rsidRDefault="003C0854" w:rsidP="003C0854">
      <w:pPr>
        <w:widowControl/>
        <w:autoSpaceDE/>
        <w:autoSpaceDN/>
        <w:adjustRightInd/>
        <w:spacing w:line="360" w:lineRule="auto"/>
        <w:jc w:val="both"/>
        <w:rPr>
          <w:rFonts w:ascii="Times New Roman" w:hAnsi="Times New Roman" w:cs="Times New Roman"/>
          <w:b/>
          <w:bCs/>
          <w:sz w:val="24"/>
          <w:szCs w:val="24"/>
        </w:rPr>
      </w:pPr>
      <w:r w:rsidRPr="003C0854">
        <w:rPr>
          <w:rFonts w:ascii="Times New Roman" w:hAnsi="Times New Roman" w:cs="Times New Roman"/>
          <w:b/>
          <w:bCs/>
          <w:sz w:val="24"/>
          <w:szCs w:val="24"/>
        </w:rPr>
        <w:t>Information units (Scenario 3)</w:t>
      </w:r>
    </w:p>
    <w:p w14:paraId="235ABFEC" w14:textId="77777777" w:rsidR="003C0854" w:rsidRPr="003C0854" w:rsidRDefault="003C0854" w:rsidP="003C0854">
      <w:pPr>
        <w:widowControl/>
        <w:autoSpaceDE/>
        <w:autoSpaceDN/>
        <w:adjustRightInd/>
        <w:spacing w:line="360" w:lineRule="auto"/>
        <w:jc w:val="both"/>
        <w:rPr>
          <w:rFonts w:ascii="Times New Roman" w:hAnsi="Times New Roman" w:cs="Times New Roman"/>
          <w:i/>
          <w:iCs/>
          <w:sz w:val="24"/>
          <w:szCs w:val="24"/>
        </w:rPr>
      </w:pPr>
      <w:r w:rsidRPr="003C0854">
        <w:rPr>
          <w:rFonts w:ascii="Times New Roman" w:hAnsi="Times New Roman" w:cs="Times New Roman"/>
          <w:sz w:val="24"/>
          <w:szCs w:val="24"/>
        </w:rPr>
        <w:t>*</w:t>
      </w:r>
      <w:r w:rsidRPr="003C0854">
        <w:rPr>
          <w:rFonts w:ascii="Times New Roman" w:hAnsi="Times New Roman" w:cs="Times New Roman"/>
          <w:i/>
          <w:iCs/>
          <w:sz w:val="24"/>
          <w:szCs w:val="24"/>
        </w:rPr>
        <w:t xml:space="preserve">Note that the information units will be mixed and presented in random order. </w:t>
      </w:r>
    </w:p>
    <w:p w14:paraId="6B817ED9" w14:textId="77777777" w:rsidR="003C0854" w:rsidRPr="003C0854" w:rsidRDefault="003C0854" w:rsidP="003C0854">
      <w:pPr>
        <w:pBdr>
          <w:top w:val="nil"/>
          <w:left w:val="nil"/>
          <w:bottom w:val="nil"/>
          <w:right w:val="nil"/>
          <w:between w:val="nil"/>
        </w:pBdr>
        <w:tabs>
          <w:tab w:val="left" w:pos="1440"/>
          <w:tab w:val="left" w:pos="2160"/>
          <w:tab w:val="left" w:pos="2880"/>
        </w:tabs>
        <w:autoSpaceDE/>
        <w:autoSpaceDN/>
        <w:adjustRightInd/>
        <w:spacing w:line="360" w:lineRule="auto"/>
        <w:jc w:val="both"/>
        <w:rPr>
          <w:rFonts w:ascii="Times New Roman" w:eastAsia="Times New Roman" w:hAnsi="Times New Roman" w:cs="Times New Roman"/>
          <w:color w:val="000000"/>
          <w:sz w:val="24"/>
          <w:szCs w:val="24"/>
        </w:rPr>
      </w:pPr>
    </w:p>
    <w:p w14:paraId="61EC3AEC"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Low-Stakes</w:t>
      </w:r>
    </w:p>
    <w:p w14:paraId="3E9D65BF" w14:textId="77777777" w:rsidR="003C0854" w:rsidRPr="003C0854" w:rsidRDefault="003C0854" w:rsidP="003C0854">
      <w:pPr>
        <w:widowControl/>
        <w:numPr>
          <w:ilvl w:val="0"/>
          <w:numId w:val="21"/>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 xml:space="preserve">It is likely that SK14 gangsters use Motorola radio communication devices. </w:t>
      </w:r>
    </w:p>
    <w:p w14:paraId="37552D73" w14:textId="77777777" w:rsidR="003C0854" w:rsidRPr="003C0854" w:rsidRDefault="003C0854" w:rsidP="003C0854">
      <w:pPr>
        <w:widowControl/>
        <w:numPr>
          <w:ilvl w:val="0"/>
          <w:numId w:val="21"/>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A code SK14 gangsters use to communicate is possibly: “A rabbit is on the way.”</w:t>
      </w:r>
    </w:p>
    <w:p w14:paraId="59BD5F2E" w14:textId="77777777" w:rsidR="003C0854" w:rsidRPr="003C0854" w:rsidRDefault="003C0854" w:rsidP="003C0854">
      <w:pPr>
        <w:widowControl/>
        <w:numPr>
          <w:ilvl w:val="0"/>
          <w:numId w:val="21"/>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SK14 gangsters possibly use a radio communication device with serial number MTX7782R.</w:t>
      </w:r>
    </w:p>
    <w:p w14:paraId="50F94FB6" w14:textId="77777777" w:rsidR="003C0854" w:rsidRPr="003C0854" w:rsidRDefault="003C0854" w:rsidP="003C0854">
      <w:pPr>
        <w:widowControl/>
        <w:numPr>
          <w:ilvl w:val="0"/>
          <w:numId w:val="21"/>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A code SK14 gangsters use to communicate is probably: “No purple carrots for…”</w:t>
      </w:r>
    </w:p>
    <w:p w14:paraId="0773D775"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Unguarded</w:t>
      </w:r>
    </w:p>
    <w:p w14:paraId="021D4AEC" w14:textId="77777777" w:rsidR="003C0854" w:rsidRPr="003C0854" w:rsidRDefault="003C0854" w:rsidP="003C0854">
      <w:pPr>
        <w:widowControl/>
        <w:numPr>
          <w:ilvl w:val="0"/>
          <w:numId w:val="22"/>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SK14’s drugs seem to dissolve quickly when in contact with a detergent fluid.</w:t>
      </w:r>
    </w:p>
    <w:p w14:paraId="38CFE1AD" w14:textId="77777777" w:rsidR="003C0854" w:rsidRPr="003C0854" w:rsidRDefault="003C0854" w:rsidP="003C0854">
      <w:pPr>
        <w:widowControl/>
        <w:numPr>
          <w:ilvl w:val="0"/>
          <w:numId w:val="22"/>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SK14 drugs have the marking GIP, and they are colored red or white.</w:t>
      </w:r>
    </w:p>
    <w:p w14:paraId="1A118E8E" w14:textId="77777777" w:rsidR="003C0854" w:rsidRPr="003C0854" w:rsidRDefault="003C0854" w:rsidP="003C0854">
      <w:pPr>
        <w:widowControl/>
        <w:numPr>
          <w:ilvl w:val="0"/>
          <w:numId w:val="22"/>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The size of the green pouches SK14 uses is 6 cm × 4 cm.</w:t>
      </w:r>
    </w:p>
    <w:p w14:paraId="2E96ACDD" w14:textId="77777777" w:rsidR="003C0854" w:rsidRPr="003C0854" w:rsidRDefault="003C0854" w:rsidP="003C0854">
      <w:pPr>
        <w:widowControl/>
        <w:numPr>
          <w:ilvl w:val="0"/>
          <w:numId w:val="22"/>
        </w:numPr>
        <w:autoSpaceDE/>
        <w:autoSpaceDN/>
        <w:adjustRightInd/>
        <w:spacing w:line="360" w:lineRule="auto"/>
        <w:jc w:val="both"/>
        <w:rPr>
          <w:rFonts w:ascii="Times New Roman" w:hAnsi="Times New Roman" w:cs="Times New Roman"/>
          <w:sz w:val="24"/>
          <w:szCs w:val="24"/>
        </w:rPr>
      </w:pPr>
      <w:r w:rsidRPr="003C0854">
        <w:rPr>
          <w:rFonts w:ascii="Times New Roman" w:hAnsi="Times New Roman" w:cs="Times New Roman"/>
          <w:sz w:val="24"/>
          <w:szCs w:val="24"/>
        </w:rPr>
        <w:t>The SK14 symbol (the horse and the number 160) seems to be on every pouch containing SK14 drugs.</w:t>
      </w:r>
    </w:p>
    <w:p w14:paraId="65725481" w14:textId="77777777" w:rsidR="003C0854" w:rsidRPr="003C0854" w:rsidRDefault="003C0854" w:rsidP="003C0854">
      <w:pPr>
        <w:widowControl/>
        <w:autoSpaceDE/>
        <w:autoSpaceDN/>
        <w:adjustRightInd/>
        <w:spacing w:line="360" w:lineRule="auto"/>
        <w:contextualSpacing/>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High-Stakes</w:t>
      </w:r>
    </w:p>
    <w:p w14:paraId="6E20B7DF" w14:textId="77777777" w:rsidR="003C0854" w:rsidRPr="003C0854" w:rsidRDefault="003C0854" w:rsidP="003C0854">
      <w:pPr>
        <w:widowControl/>
        <w:numPr>
          <w:ilvl w:val="0"/>
          <w:numId w:val="2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that deals mainly with teenagers is a male of about 175cm with a birthmark around his right eye.</w:t>
      </w:r>
    </w:p>
    <w:p w14:paraId="783ACC23" w14:textId="77777777" w:rsidR="003C0854" w:rsidRPr="003C0854" w:rsidRDefault="003C0854" w:rsidP="003C0854">
      <w:pPr>
        <w:widowControl/>
        <w:numPr>
          <w:ilvl w:val="0"/>
          <w:numId w:val="2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An SK14 gangster hangs out at marked entrance 8F or 3D and deals to teenagers</w:t>
      </w:r>
    </w:p>
    <w:p w14:paraId="02B64ABD" w14:textId="77777777" w:rsidR="003C0854" w:rsidRPr="003C0854" w:rsidRDefault="003C0854" w:rsidP="003C0854">
      <w:pPr>
        <w:widowControl/>
        <w:numPr>
          <w:ilvl w:val="0"/>
          <w:numId w:val="2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lastRenderedPageBreak/>
        <w:t>One of the SK14 gangsters is possibly called Jari.</w:t>
      </w:r>
    </w:p>
    <w:p w14:paraId="265DD70E" w14:textId="77777777" w:rsidR="003C0854" w:rsidRPr="003C0854" w:rsidRDefault="003C0854" w:rsidP="003C0854">
      <w:pPr>
        <w:widowControl/>
        <w:numPr>
          <w:ilvl w:val="0"/>
          <w:numId w:val="24"/>
        </w:numPr>
        <w:autoSpaceDE/>
        <w:autoSpaceDN/>
        <w:adjustRightInd/>
        <w:spacing w:line="360" w:lineRule="auto"/>
        <w:contextualSpacing/>
        <w:jc w:val="both"/>
        <w:rPr>
          <w:rFonts w:ascii="Times New Roman" w:hAnsi="Times New Roman" w:cs="Times New Roman"/>
          <w:sz w:val="24"/>
          <w:szCs w:val="24"/>
        </w:rPr>
      </w:pPr>
      <w:r w:rsidRPr="003C0854">
        <w:rPr>
          <w:rFonts w:ascii="Times New Roman" w:hAnsi="Times New Roman" w:cs="Times New Roman"/>
          <w:sz w:val="24"/>
          <w:szCs w:val="24"/>
        </w:rPr>
        <w:t>One of the SK14 gangsters that deals mainly with teenagers is a male who wears an orange sweatshirt and has brown eyes.</w:t>
      </w:r>
    </w:p>
    <w:p w14:paraId="790FF5DF" w14:textId="77777777" w:rsidR="003C0854" w:rsidRPr="003C0854" w:rsidRDefault="003C0854" w:rsidP="003C0854">
      <w:pPr>
        <w:widowControl/>
        <w:autoSpaceDE/>
        <w:autoSpaceDN/>
        <w:adjustRightInd/>
        <w:spacing w:line="360" w:lineRule="auto"/>
        <w:jc w:val="both"/>
        <w:rPr>
          <w:rFonts w:ascii="Times New Roman" w:hAnsi="Times New Roman" w:cs="Times New Roman"/>
          <w:b/>
          <w:bCs/>
          <w:i/>
          <w:iCs/>
          <w:sz w:val="24"/>
          <w:szCs w:val="24"/>
        </w:rPr>
      </w:pPr>
      <w:r w:rsidRPr="003C0854">
        <w:rPr>
          <w:rFonts w:ascii="Times New Roman" w:hAnsi="Times New Roman" w:cs="Times New Roman"/>
          <w:b/>
          <w:bCs/>
          <w:i/>
          <w:iCs/>
          <w:sz w:val="24"/>
          <w:szCs w:val="24"/>
        </w:rPr>
        <w:t>Guarded</w:t>
      </w:r>
    </w:p>
    <w:p w14:paraId="74586F49" w14:textId="77777777" w:rsidR="003C0854" w:rsidRPr="003C0854" w:rsidRDefault="003C0854" w:rsidP="003C0854">
      <w:pPr>
        <w:widowControl/>
        <w:numPr>
          <w:ilvl w:val="0"/>
          <w:numId w:val="23"/>
        </w:numPr>
        <w:pBdr>
          <w:top w:val="nil"/>
          <w:left w:val="nil"/>
          <w:bottom w:val="nil"/>
          <w:right w:val="nil"/>
          <w:between w:val="nil"/>
        </w:pBdr>
        <w:autoSpaceDE/>
        <w:autoSpaceDN/>
        <w:adjustRightInd/>
        <w:spacing w:line="360" w:lineRule="auto"/>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SK14 gangsters use the Busas parking lot after 15.00.</w:t>
      </w:r>
    </w:p>
    <w:p w14:paraId="7FB22659" w14:textId="77777777" w:rsidR="003C0854" w:rsidRPr="003C0854" w:rsidRDefault="003C0854" w:rsidP="003C0854">
      <w:pPr>
        <w:widowControl/>
        <w:numPr>
          <w:ilvl w:val="0"/>
          <w:numId w:val="23"/>
        </w:numPr>
        <w:pBdr>
          <w:top w:val="nil"/>
          <w:left w:val="nil"/>
          <w:bottom w:val="nil"/>
          <w:right w:val="nil"/>
          <w:between w:val="nil"/>
        </w:pBdr>
        <w:autoSpaceDE/>
        <w:autoSpaceDN/>
        <w:adjustRightInd/>
        <w:spacing w:line="360" w:lineRule="auto"/>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SK14 gangsters own six (6) grey BMW sports bikes.</w:t>
      </w:r>
    </w:p>
    <w:p w14:paraId="707614A6" w14:textId="77777777" w:rsidR="003C0854" w:rsidRPr="003C0854" w:rsidRDefault="003C0854" w:rsidP="003C0854">
      <w:pPr>
        <w:widowControl/>
        <w:numPr>
          <w:ilvl w:val="0"/>
          <w:numId w:val="23"/>
        </w:numPr>
        <w:pBdr>
          <w:top w:val="nil"/>
          <w:left w:val="nil"/>
          <w:bottom w:val="nil"/>
          <w:right w:val="nil"/>
          <w:between w:val="nil"/>
        </w:pBdr>
        <w:autoSpaceDE/>
        <w:autoSpaceDN/>
        <w:adjustRightInd/>
        <w:spacing w:line="360" w:lineRule="auto"/>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SK14 gangsters wearing helmets with tinted visors ride unlicensed motorbikes in the Busas parking lot.</w:t>
      </w:r>
    </w:p>
    <w:p w14:paraId="7D0308EE" w14:textId="77777777" w:rsidR="003C0854" w:rsidRPr="003C0854" w:rsidRDefault="003C0854" w:rsidP="003C0854">
      <w:pPr>
        <w:widowControl/>
        <w:numPr>
          <w:ilvl w:val="0"/>
          <w:numId w:val="23"/>
        </w:numPr>
        <w:pBdr>
          <w:top w:val="nil"/>
          <w:left w:val="nil"/>
          <w:bottom w:val="nil"/>
          <w:right w:val="nil"/>
          <w:between w:val="nil"/>
        </w:pBdr>
        <w:autoSpaceDE/>
        <w:autoSpaceDN/>
        <w:adjustRightInd/>
        <w:spacing w:line="360" w:lineRule="auto"/>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SK14 motorcyclists wear jackets with a symbol of a dragon and a sword on the left breast pocket.</w:t>
      </w:r>
    </w:p>
    <w:p w14:paraId="787A9090" w14:textId="77777777" w:rsidR="003C0854" w:rsidRPr="003C0854" w:rsidRDefault="003C0854" w:rsidP="003C0854">
      <w:pPr>
        <w:widowControl/>
        <w:autoSpaceDE/>
        <w:autoSpaceDN/>
        <w:adjustRightInd/>
        <w:spacing w:line="360" w:lineRule="auto"/>
        <w:jc w:val="both"/>
        <w:rPr>
          <w:rFonts w:ascii="Times New Roman" w:hAnsi="Times New Roman" w:cs="Times New Roman"/>
          <w:sz w:val="24"/>
          <w:szCs w:val="24"/>
        </w:rPr>
      </w:pPr>
    </w:p>
    <w:p w14:paraId="1108D921" w14:textId="77777777" w:rsidR="003C0854" w:rsidRPr="003C0854" w:rsidRDefault="003C0854" w:rsidP="003C0854">
      <w:pPr>
        <w:pBdr>
          <w:top w:val="nil"/>
          <w:left w:val="nil"/>
          <w:bottom w:val="nil"/>
          <w:right w:val="nil"/>
          <w:between w:val="nil"/>
        </w:pBdr>
        <w:tabs>
          <w:tab w:val="left" w:pos="1440"/>
          <w:tab w:val="left" w:pos="2160"/>
          <w:tab w:val="left" w:pos="2880"/>
        </w:tabs>
        <w:autoSpaceDE/>
        <w:autoSpaceDN/>
        <w:adjustRightInd/>
        <w:spacing w:line="360" w:lineRule="auto"/>
        <w:jc w:val="both"/>
        <w:rPr>
          <w:rFonts w:ascii="Times New Roman" w:eastAsia="Times New Roman" w:hAnsi="Times New Roman" w:cs="Times New Roman"/>
          <w:color w:val="000000"/>
          <w:sz w:val="24"/>
          <w:szCs w:val="24"/>
        </w:rPr>
      </w:pPr>
    </w:p>
    <w:p w14:paraId="1B7E815C"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b/>
          <w:color w:val="000000"/>
          <w:sz w:val="24"/>
          <w:szCs w:val="24"/>
        </w:rPr>
        <w:t>Code to randomize earnings and losses</w:t>
      </w:r>
    </w:p>
    <w:p w14:paraId="5F356D01"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 xml:space="preserve">## The results from the "sample" function on each information-type will be used to assign the effect of the specific pieces of information. For each information-type, the assignment will be made in serial order. Consider the unguarded information-type, for example; if the "sample" results return "gain" first in the list, then the first unguarded information item will increase the endowment, and so forth. </w:t>
      </w:r>
    </w:p>
    <w:p w14:paraId="1FA39D40"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62D46A94"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 xml:space="preserve">## The numbers attached to gain, loss, and null are to ensure that the appropriate amount of gains, losses, and nulls feature in each information-type. </w:t>
      </w:r>
    </w:p>
    <w:p w14:paraId="0A0990CD"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2C04C491"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 Using the code below, we will create three different randomizations to further eliminate order effects and to prevent participants from possibly exploiting the process. We will use the “set.seed” function to ensure that one can replicate the randomizations.</w:t>
      </w:r>
    </w:p>
    <w:p w14:paraId="4DF5BC14"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673D1717"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2DABC6AA"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low.stakes &lt;- c("gain.1", "gain.2", "loss.1", "loss.2", "null.1", "null.2", "null.3", "null.4", "null.5", "null.6", "null.7", "null.8")</w:t>
      </w:r>
    </w:p>
    <w:p w14:paraId="31F14485"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0FDE7737"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low.stakes.points &lt;- sample(low.stakes)</w:t>
      </w:r>
    </w:p>
    <w:p w14:paraId="649024BD"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low.stakes.points</w:t>
      </w:r>
    </w:p>
    <w:p w14:paraId="08DE4380"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51D03AFF"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unguarded &lt;- c("gain.1", "gain.2", "gain.3", "gain.4", "gain.5", "gain.6",  "loss.1", "loss.2", "null.1", "null.2", "null.3", "null.4")</w:t>
      </w:r>
    </w:p>
    <w:p w14:paraId="3C743D00"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52550636"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unguarded.points &lt;- sample(unguarded)</w:t>
      </w:r>
    </w:p>
    <w:p w14:paraId="22DC1DF6"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unguarded.points</w:t>
      </w:r>
    </w:p>
    <w:p w14:paraId="71761FC2"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5BAD5AEC"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high.stakes &lt;- c("gain.1", "gain.2", "gain.3", "gain.4", "gain.5", "gain.6", "loss.1", "loss.2", "loss.3", "loss.4", "loss.5", "loss.6")</w:t>
      </w:r>
    </w:p>
    <w:p w14:paraId="2485FCE8"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43441CB5"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high.stakes.points &lt;- sample(high.stakes)</w:t>
      </w:r>
    </w:p>
    <w:p w14:paraId="270E3016"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high.stakes.points</w:t>
      </w:r>
    </w:p>
    <w:p w14:paraId="665777C8"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449B31E9"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guarded &lt;- c("gain.1", "gain.2", "loss.1", "loss.2", "loss.3", "loss.4", "loss.5", "loss.6", "null.1", "null.2", "null.3", "null.4")</w:t>
      </w:r>
    </w:p>
    <w:p w14:paraId="10D693F6"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12F6EF74"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guarded.points &lt;- sample(guarded)</w:t>
      </w:r>
    </w:p>
    <w:p w14:paraId="264CF9A1"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guarded.points</w:t>
      </w:r>
    </w:p>
    <w:p w14:paraId="721149B6"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p>
    <w:p w14:paraId="1C45BC1D"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#no comment gamble for each scenario</w:t>
      </w:r>
    </w:p>
    <w:p w14:paraId="3A4E54B7" w14:textId="77777777" w:rsidR="003C0854" w:rsidRPr="003C0854" w:rsidRDefault="003C0854" w:rsidP="003C0854">
      <w:pPr>
        <w:widowControl/>
        <w:autoSpaceDE/>
        <w:autoSpaceDN/>
        <w:adjustRightInd/>
        <w:jc w:val="both"/>
        <w:rPr>
          <w:rFonts w:ascii="Times New Roman" w:eastAsia="Times New Roman" w:hAnsi="Times New Roman" w:cs="Times New Roman"/>
          <w:color w:val="000000"/>
          <w:sz w:val="24"/>
          <w:szCs w:val="24"/>
        </w:rPr>
      </w:pPr>
      <w:r w:rsidRPr="003C0854">
        <w:rPr>
          <w:rFonts w:ascii="Times New Roman" w:eastAsia="Times New Roman" w:hAnsi="Times New Roman" w:cs="Times New Roman"/>
          <w:color w:val="000000"/>
          <w:sz w:val="24"/>
          <w:szCs w:val="24"/>
        </w:rPr>
        <w:t>no.comment.gam &lt;- sample(-6:6)</w:t>
      </w:r>
    </w:p>
    <w:p w14:paraId="6A14C273" w14:textId="77777777" w:rsidR="003C0854" w:rsidRPr="003C0854" w:rsidRDefault="003C0854" w:rsidP="003C0854">
      <w:pPr>
        <w:widowControl/>
        <w:autoSpaceDE/>
        <w:autoSpaceDN/>
        <w:adjustRightInd/>
        <w:jc w:val="both"/>
        <w:rPr>
          <w:rFonts w:ascii="Times New Roman" w:hAnsi="Times New Roman" w:cs="Times New Roman"/>
          <w:sz w:val="24"/>
          <w:szCs w:val="24"/>
        </w:rPr>
      </w:pPr>
      <w:r w:rsidRPr="003C0854">
        <w:rPr>
          <w:rFonts w:ascii="Times New Roman" w:eastAsia="Times New Roman" w:hAnsi="Times New Roman" w:cs="Times New Roman"/>
          <w:color w:val="000000"/>
          <w:sz w:val="24"/>
          <w:szCs w:val="24"/>
        </w:rPr>
        <w:t>sample(no.comment.gam, size = 3, replace = TRUE, prob = NULL)</w:t>
      </w:r>
    </w:p>
    <w:p w14:paraId="707C3DA1" w14:textId="3EF75D4D" w:rsidR="00972C26" w:rsidRPr="00972C26" w:rsidRDefault="00972C26" w:rsidP="00972C26">
      <w:pPr>
        <w:pStyle w:val="Bibliography"/>
        <w:rPr>
          <w:rFonts w:ascii="Times New Roman" w:hAnsi="Times New Roman" w:cs="Times New Roman"/>
          <w:sz w:val="24"/>
        </w:rPr>
      </w:pPr>
    </w:p>
    <w:p w14:paraId="11971DF4" w14:textId="79216C57" w:rsidR="00354321" w:rsidRPr="008C1D43" w:rsidRDefault="00354321">
      <w:pPr>
        <w:tabs>
          <w:tab w:val="left" w:pos="1440"/>
          <w:tab w:val="left" w:pos="2160"/>
          <w:tab w:val="left" w:pos="2880"/>
        </w:tabs>
        <w:spacing w:line="480" w:lineRule="auto"/>
        <w:jc w:val="both"/>
        <w:rPr>
          <w:rFonts w:ascii="Times New Roman" w:eastAsia="Times New Roman" w:hAnsi="Times New Roman" w:cs="Times New Roman"/>
          <w:color w:val="000000"/>
          <w:sz w:val="24"/>
          <w:szCs w:val="24"/>
        </w:rPr>
      </w:pPr>
      <w:r w:rsidRPr="008C1D43">
        <w:rPr>
          <w:rFonts w:ascii="Times New Roman" w:eastAsia="Times New Roman" w:hAnsi="Times New Roman" w:cs="Times New Roman"/>
          <w:color w:val="000000"/>
          <w:sz w:val="24"/>
          <w:szCs w:val="24"/>
        </w:rPr>
        <w:fldChar w:fldCharType="end"/>
      </w:r>
    </w:p>
    <w:sectPr w:rsidR="00354321" w:rsidRPr="008C1D43" w:rsidSect="003C0854">
      <w:pgSz w:w="11900" w:h="16840"/>
      <w:pgMar w:top="1440" w:right="1440" w:bottom="1440" w:left="1440"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E8E52D" w16cex:dateUtc="2023-04-18T07: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BFF9F" w14:textId="77777777" w:rsidR="00B8737B" w:rsidRDefault="00B8737B">
      <w:r>
        <w:separator/>
      </w:r>
    </w:p>
  </w:endnote>
  <w:endnote w:type="continuationSeparator" w:id="0">
    <w:p w14:paraId="39EB6E0C" w14:textId="77777777" w:rsidR="00B8737B" w:rsidRDefault="00B8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Times-Roman">
    <w:altName w:val="Times New Roman"/>
    <w:panose1 w:val="00000500000000020000"/>
    <w:charset w:val="00"/>
    <w:family w:val="auto"/>
    <w:pitch w:val="variable"/>
    <w:sig w:usb0="E00002FF" w:usb1="5000205A"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36044" w14:textId="77777777" w:rsidR="00B8737B" w:rsidRDefault="00B8737B">
      <w:r>
        <w:separator/>
      </w:r>
    </w:p>
  </w:footnote>
  <w:footnote w:type="continuationSeparator" w:id="0">
    <w:p w14:paraId="14968B47" w14:textId="77777777" w:rsidR="00B8737B" w:rsidRDefault="00B8737B">
      <w:r>
        <w:continuationSeparator/>
      </w:r>
    </w:p>
  </w:footnote>
  <w:footnote w:id="1">
    <w:p w14:paraId="5F7322B9" w14:textId="1754D836" w:rsidR="00B86D46" w:rsidRPr="00993FC2" w:rsidRDefault="00B86D46">
      <w:pPr>
        <w:pStyle w:val="FootnoteText"/>
        <w:jc w:val="both"/>
        <w:rPr>
          <w:rFonts w:ascii="Times New Roman" w:hAnsi="Times New Roman" w:cs="Times New Roman"/>
          <w:rPrChange w:id="7" w:author="Timothy Luke" w:date="2023-04-18T09:46:00Z">
            <w:rPr/>
          </w:rPrChange>
        </w:rPr>
        <w:pPrChange w:id="8" w:author="Timothy Luke" w:date="2023-04-18T09:58:00Z">
          <w:pPr>
            <w:pStyle w:val="FootnoteText"/>
          </w:pPr>
        </w:pPrChange>
      </w:pPr>
      <w:ins w:id="9" w:author="Timothy Luke" w:date="2023-04-18T09:46:00Z">
        <w:r w:rsidRPr="00993FC2">
          <w:rPr>
            <w:rStyle w:val="FootnoteReference"/>
            <w:rFonts w:ascii="Times New Roman" w:hAnsi="Times New Roman" w:cs="Times New Roman"/>
            <w:rPrChange w:id="10" w:author="Timothy Luke" w:date="2023-04-18T09:46:00Z">
              <w:rPr>
                <w:rStyle w:val="FootnoteReference"/>
              </w:rPr>
            </w:rPrChange>
          </w:rPr>
          <w:footnoteRef/>
        </w:r>
        <w:r w:rsidRPr="00993FC2">
          <w:rPr>
            <w:rFonts w:ascii="Times New Roman" w:hAnsi="Times New Roman" w:cs="Times New Roman"/>
            <w:rPrChange w:id="11" w:author="Timothy Luke" w:date="2023-04-18T09:46:00Z">
              <w:rPr/>
            </w:rPrChange>
          </w:rPr>
          <w:t xml:space="preserve"> </w:t>
        </w:r>
        <w:r w:rsidRPr="00993FC2">
          <w:rPr>
            <w:rFonts w:ascii="Times New Roman" w:hAnsi="Times New Roman" w:cs="Times New Roman"/>
            <w:rPrChange w:id="12" w:author="Timothy Luke" w:date="2023-04-18T09:46:00Z">
              <w:rPr>
                <w:lang w:val="sv-SE"/>
              </w:rPr>
            </w:rPrChange>
          </w:rPr>
          <w:t xml:space="preserve">Note that </w:t>
        </w:r>
        <w:r w:rsidRPr="00993FC2">
          <w:rPr>
            <w:rFonts w:ascii="Times New Roman" w:hAnsi="Times New Roman" w:cs="Times New Roman"/>
            <w:rPrChange w:id="13" w:author="Timothy Luke" w:date="2023-04-18T09:46:00Z">
              <w:rPr>
                <w:rFonts w:ascii="Times New Roman" w:hAnsi="Times New Roman" w:cs="Times New Roman"/>
                <w:lang w:val="sv-SE"/>
              </w:rPr>
            </w:rPrChange>
          </w:rPr>
          <w:t xml:space="preserve">the </w:t>
        </w:r>
        <w:r>
          <w:rPr>
            <w:rFonts w:ascii="Times New Roman" w:hAnsi="Times New Roman" w:cs="Times New Roman"/>
          </w:rPr>
          <w:t xml:space="preserve">upper panel of Figure 2 does </w:t>
        </w:r>
      </w:ins>
      <w:ins w:id="14" w:author="Timothy Luke" w:date="2023-04-18T09:47:00Z">
        <w:r>
          <w:rPr>
            <w:rFonts w:ascii="Times New Roman" w:hAnsi="Times New Roman" w:cs="Times New Roman"/>
          </w:rPr>
          <w:t xml:space="preserve">not feature similar bimodality. The upper panel displays disclosure frequencies for each participant, across all scenarios they encountered, whereas </w:t>
        </w:r>
      </w:ins>
      <w:ins w:id="15" w:author="Timothy Luke" w:date="2023-04-18T09:48:00Z">
        <w:r>
          <w:rPr>
            <w:rFonts w:ascii="Times New Roman" w:hAnsi="Times New Roman" w:cs="Times New Roman"/>
          </w:rPr>
          <w:t xml:space="preserve">the lower panel displays proportions of disclosure for participants decisions in each scenario. Thus, </w:t>
        </w:r>
      </w:ins>
      <w:ins w:id="16" w:author="Timothy Luke" w:date="2023-04-18T09:49:00Z">
        <w:r>
          <w:rPr>
            <w:rFonts w:ascii="Times New Roman" w:hAnsi="Times New Roman" w:cs="Times New Roman"/>
          </w:rPr>
          <w:t>for high</w:t>
        </w:r>
      </w:ins>
      <w:ins w:id="17" w:author="Timothy Luke" w:date="2023-04-18T09:51:00Z">
        <w:r>
          <w:rPr>
            <w:rFonts w:ascii="Times New Roman" w:hAnsi="Times New Roman" w:cs="Times New Roman"/>
          </w:rPr>
          <w:t>-s</w:t>
        </w:r>
      </w:ins>
      <w:ins w:id="18" w:author="Timothy Luke" w:date="2023-04-18T09:49:00Z">
        <w:r>
          <w:rPr>
            <w:rFonts w:ascii="Times New Roman" w:hAnsi="Times New Roman" w:cs="Times New Roman"/>
          </w:rPr>
          <w:t xml:space="preserve">takes information, in any given scenario, participants seemed to </w:t>
        </w:r>
        <w:proofErr w:type="gramStart"/>
        <w:r>
          <w:rPr>
            <w:rFonts w:ascii="Times New Roman" w:hAnsi="Times New Roman" w:cs="Times New Roman"/>
          </w:rPr>
          <w:t>make a decision</w:t>
        </w:r>
        <w:proofErr w:type="gramEnd"/>
        <w:r>
          <w:rPr>
            <w:rFonts w:ascii="Times New Roman" w:hAnsi="Times New Roman" w:cs="Times New Roman"/>
          </w:rPr>
          <w:t xml:space="preserve"> to disclose no such information or a substantial amount of that information, producing a bimodal distribution at the scenario level</w:t>
        </w:r>
      </w:ins>
      <w:ins w:id="19" w:author="Timothy Luke" w:date="2023-04-18T09:50:00Z">
        <w:r>
          <w:rPr>
            <w:rFonts w:ascii="Times New Roman" w:hAnsi="Times New Roman" w:cs="Times New Roman"/>
          </w:rPr>
          <w:t xml:space="preserve">. </w:t>
        </w:r>
      </w:ins>
      <w:ins w:id="20" w:author="Timothy Luke" w:date="2023-04-18T09:51:00Z">
        <w:r>
          <w:rPr>
            <w:rFonts w:ascii="Times New Roman" w:hAnsi="Times New Roman" w:cs="Times New Roman"/>
          </w:rPr>
          <w:t>From</w:t>
        </w:r>
      </w:ins>
      <w:ins w:id="21" w:author="Timothy Luke" w:date="2023-04-18T09:50:00Z">
        <w:r>
          <w:rPr>
            <w:rFonts w:ascii="Times New Roman" w:hAnsi="Times New Roman" w:cs="Times New Roman"/>
          </w:rPr>
          <w:t xml:space="preserve"> scenario</w:t>
        </w:r>
      </w:ins>
      <w:ins w:id="22" w:author="Timothy Luke" w:date="2023-04-18T09:51:00Z">
        <w:r>
          <w:rPr>
            <w:rFonts w:ascii="Times New Roman" w:hAnsi="Times New Roman" w:cs="Times New Roman"/>
          </w:rPr>
          <w:t xml:space="preserve"> to scenario</w:t>
        </w:r>
      </w:ins>
      <w:ins w:id="23" w:author="Timothy Luke" w:date="2023-04-18T09:50:00Z">
        <w:r>
          <w:rPr>
            <w:rFonts w:ascii="Times New Roman" w:hAnsi="Times New Roman" w:cs="Times New Roman"/>
          </w:rPr>
          <w:t>, however, a participant might have been variously highly forthcoming or highly withholding with high</w:t>
        </w:r>
      </w:ins>
      <w:ins w:id="24" w:author="Timothy Luke" w:date="2023-04-18T09:51:00Z">
        <w:r>
          <w:rPr>
            <w:rFonts w:ascii="Times New Roman" w:hAnsi="Times New Roman" w:cs="Times New Roman"/>
          </w:rPr>
          <w:t>-stakes information, producing a different distribution at the participant level.</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2022180"/>
      <w:docPartObj>
        <w:docPartGallery w:val="Page Numbers (Top of Page)"/>
        <w:docPartUnique/>
      </w:docPartObj>
    </w:sdtPr>
    <w:sdtContent>
      <w:p w14:paraId="4E44F0F2" w14:textId="318E208B" w:rsidR="00B86D46" w:rsidRDefault="00B86D46" w:rsidP="00B86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3AF138" w14:textId="77777777" w:rsidR="00B86D46" w:rsidRDefault="00B86D46" w:rsidP="003C08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1491497"/>
      <w:docPartObj>
        <w:docPartGallery w:val="Page Numbers (Top of Page)"/>
        <w:docPartUnique/>
      </w:docPartObj>
    </w:sdtPr>
    <w:sdtEndPr>
      <w:rPr>
        <w:rStyle w:val="PageNumber"/>
        <w:rFonts w:ascii="Times New Roman" w:hAnsi="Times New Roman" w:cs="Times New Roman"/>
        <w:sz w:val="24"/>
        <w:szCs w:val="24"/>
      </w:rPr>
    </w:sdtEndPr>
    <w:sdtContent>
      <w:p w14:paraId="524CA096" w14:textId="19177BA2" w:rsidR="00B86D46" w:rsidRDefault="00B86D46" w:rsidP="00B86D4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14:paraId="00000095" w14:textId="712923BB" w:rsidR="00B86D46" w:rsidRDefault="00B86D46" w:rsidP="003C0854">
    <w:pPr>
      <w:tabs>
        <w:tab w:val="right" w:pos="9020"/>
      </w:tabs>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THE DISCLOSURE-OUTCOMES MANAGEMENT MODEL</w:t>
    </w:r>
    <w:r>
      <w:rPr>
        <w:rFonts w:ascii="Times New Roman" w:eastAsia="Times New Roman" w:hAnsi="Times New Roman" w:cs="Times New Roman"/>
        <w:sz w:val="24"/>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4" w14:textId="2081FFB8" w:rsidR="00B86D46" w:rsidRDefault="00B86D46">
    <w:pPr>
      <w:tabs>
        <w:tab w:val="right" w:pos="9020"/>
      </w:tabs>
      <w:rPr>
        <w:rFonts w:ascii="Times New Roman" w:eastAsia="Times New Roman" w:hAnsi="Times New Roman" w:cs="Times New Roman"/>
        <w:sz w:val="24"/>
        <w:szCs w:val="24"/>
      </w:rPr>
    </w:pPr>
    <w:r>
      <w:rPr>
        <w:rFonts w:ascii="Times New Roman" w:eastAsia="Times New Roman" w:hAnsi="Times New Roman" w:cs="Times New Roman"/>
        <w:sz w:val="24"/>
        <w:szCs w:val="24"/>
      </w:rPr>
      <w:t>THE DISCLOSURE-OUTCOMES MANAGEMENT MODEL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C77"/>
    <w:multiLevelType w:val="hybridMultilevel"/>
    <w:tmpl w:val="4B382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878E7"/>
    <w:multiLevelType w:val="hybridMultilevel"/>
    <w:tmpl w:val="F43AF71E"/>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91F1F"/>
    <w:multiLevelType w:val="hybridMultilevel"/>
    <w:tmpl w:val="81E0F28A"/>
    <w:lvl w:ilvl="0" w:tplc="A406F93E">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5D17062"/>
    <w:multiLevelType w:val="multilevel"/>
    <w:tmpl w:val="CF580134"/>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2C278C6"/>
    <w:multiLevelType w:val="multilevel"/>
    <w:tmpl w:val="CF580134"/>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3101F46"/>
    <w:multiLevelType w:val="multilevel"/>
    <w:tmpl w:val="CD7EF7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3C66C76"/>
    <w:multiLevelType w:val="multilevel"/>
    <w:tmpl w:val="7340B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340C66FB"/>
    <w:multiLevelType w:val="multilevel"/>
    <w:tmpl w:val="2DA69860"/>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20909DC"/>
    <w:multiLevelType w:val="hybridMultilevel"/>
    <w:tmpl w:val="D55A8734"/>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43488A"/>
    <w:multiLevelType w:val="hybridMultilevel"/>
    <w:tmpl w:val="2564B456"/>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2B0718"/>
    <w:multiLevelType w:val="hybridMultilevel"/>
    <w:tmpl w:val="AF389A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BE60B45"/>
    <w:multiLevelType w:val="hybridMultilevel"/>
    <w:tmpl w:val="3348D5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DC66246"/>
    <w:multiLevelType w:val="hybridMultilevel"/>
    <w:tmpl w:val="A308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6599A"/>
    <w:multiLevelType w:val="hybridMultilevel"/>
    <w:tmpl w:val="4E3254F4"/>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601CBE"/>
    <w:multiLevelType w:val="hybridMultilevel"/>
    <w:tmpl w:val="AEC69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E71AA0"/>
    <w:multiLevelType w:val="hybridMultilevel"/>
    <w:tmpl w:val="3C167B12"/>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877C78"/>
    <w:multiLevelType w:val="hybridMultilevel"/>
    <w:tmpl w:val="A238A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D76D1"/>
    <w:multiLevelType w:val="hybridMultilevel"/>
    <w:tmpl w:val="A5402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105833"/>
    <w:multiLevelType w:val="hybridMultilevel"/>
    <w:tmpl w:val="BBCC3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516A2"/>
    <w:multiLevelType w:val="multilevel"/>
    <w:tmpl w:val="02A26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7A4B53AE"/>
    <w:multiLevelType w:val="multilevel"/>
    <w:tmpl w:val="24D668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CE08D4"/>
    <w:multiLevelType w:val="multilevel"/>
    <w:tmpl w:val="B92C7C98"/>
    <w:lvl w:ilvl="0">
      <w:numFmt w:val="bullet"/>
      <w:lvlText w:val="•"/>
      <w:lvlJc w:val="left"/>
      <w:pPr>
        <w:ind w:left="720" w:hanging="360"/>
      </w:pPr>
      <w:rPr>
        <w:rFonts w:ascii="Times New Roman" w:eastAsiaTheme="minorHAnsi"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E00233B"/>
    <w:multiLevelType w:val="hybridMultilevel"/>
    <w:tmpl w:val="9C3AF530"/>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6070B7"/>
    <w:multiLevelType w:val="hybridMultilevel"/>
    <w:tmpl w:val="E97E0766"/>
    <w:lvl w:ilvl="0" w:tplc="A406F93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4"/>
  </w:num>
  <w:num w:numId="4">
    <w:abstractNumId w:val="16"/>
  </w:num>
  <w:num w:numId="5">
    <w:abstractNumId w:val="12"/>
  </w:num>
  <w:num w:numId="6">
    <w:abstractNumId w:val="11"/>
  </w:num>
  <w:num w:numId="7">
    <w:abstractNumId w:val="17"/>
  </w:num>
  <w:num w:numId="8">
    <w:abstractNumId w:val="10"/>
  </w:num>
  <w:num w:numId="9">
    <w:abstractNumId w:val="5"/>
  </w:num>
  <w:num w:numId="10">
    <w:abstractNumId w:val="19"/>
  </w:num>
  <w:num w:numId="11">
    <w:abstractNumId w:val="0"/>
  </w:num>
  <w:num w:numId="12">
    <w:abstractNumId w:val="18"/>
  </w:num>
  <w:num w:numId="13">
    <w:abstractNumId w:val="2"/>
  </w:num>
  <w:num w:numId="14">
    <w:abstractNumId w:val="8"/>
  </w:num>
  <w:num w:numId="15">
    <w:abstractNumId w:val="23"/>
  </w:num>
  <w:num w:numId="16">
    <w:abstractNumId w:val="1"/>
  </w:num>
  <w:num w:numId="17">
    <w:abstractNumId w:val="9"/>
  </w:num>
  <w:num w:numId="18">
    <w:abstractNumId w:val="13"/>
  </w:num>
  <w:num w:numId="19">
    <w:abstractNumId w:val="15"/>
  </w:num>
  <w:num w:numId="20">
    <w:abstractNumId w:val="22"/>
  </w:num>
  <w:num w:numId="21">
    <w:abstractNumId w:val="7"/>
  </w:num>
  <w:num w:numId="22">
    <w:abstractNumId w:val="21"/>
  </w:num>
  <w:num w:numId="23">
    <w:abstractNumId w:val="3"/>
  </w:num>
  <w:num w:numId="2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Neequaye">
    <w15:presenceInfo w15:providerId="AD" w15:userId="S::david.neequaye@psy.gu.se::44ded23f-d1e0-4b4a-b1bc-43b410952b4f"/>
  </w15:person>
  <w15:person w15:author="Timothy Luke">
    <w15:presenceInfo w15:providerId="AD" w15:userId="S::timothy.luke@psy.gu.se::528c9bc2-da9e-40ca-8dc1-0c74905386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DB6"/>
    <w:rsid w:val="00004655"/>
    <w:rsid w:val="00004C0F"/>
    <w:rsid w:val="00023F04"/>
    <w:rsid w:val="00026AD6"/>
    <w:rsid w:val="0003320F"/>
    <w:rsid w:val="0004326E"/>
    <w:rsid w:val="00052C88"/>
    <w:rsid w:val="0005508F"/>
    <w:rsid w:val="0005760B"/>
    <w:rsid w:val="00064739"/>
    <w:rsid w:val="00080C53"/>
    <w:rsid w:val="00081C79"/>
    <w:rsid w:val="00084FFB"/>
    <w:rsid w:val="000852BA"/>
    <w:rsid w:val="0008658A"/>
    <w:rsid w:val="00086DAD"/>
    <w:rsid w:val="00091D67"/>
    <w:rsid w:val="00096B0F"/>
    <w:rsid w:val="000D447B"/>
    <w:rsid w:val="000F0DC4"/>
    <w:rsid w:val="000F60C0"/>
    <w:rsid w:val="000F72AB"/>
    <w:rsid w:val="000F7FCE"/>
    <w:rsid w:val="00103562"/>
    <w:rsid w:val="00120FA6"/>
    <w:rsid w:val="00130DDC"/>
    <w:rsid w:val="001367FC"/>
    <w:rsid w:val="00142B3E"/>
    <w:rsid w:val="001440E9"/>
    <w:rsid w:val="0015091C"/>
    <w:rsid w:val="00155DB6"/>
    <w:rsid w:val="00156218"/>
    <w:rsid w:val="0016001D"/>
    <w:rsid w:val="00161DDB"/>
    <w:rsid w:val="001733EA"/>
    <w:rsid w:val="0018513A"/>
    <w:rsid w:val="001A3BB8"/>
    <w:rsid w:val="001A5F5A"/>
    <w:rsid w:val="001A6F14"/>
    <w:rsid w:val="001B1838"/>
    <w:rsid w:val="001B2C57"/>
    <w:rsid w:val="001C2B21"/>
    <w:rsid w:val="001C609D"/>
    <w:rsid w:val="001D7FBC"/>
    <w:rsid w:val="001F6E21"/>
    <w:rsid w:val="0020521A"/>
    <w:rsid w:val="00231904"/>
    <w:rsid w:val="00232C0D"/>
    <w:rsid w:val="00233DB0"/>
    <w:rsid w:val="00234761"/>
    <w:rsid w:val="002353AA"/>
    <w:rsid w:val="00236052"/>
    <w:rsid w:val="0023710D"/>
    <w:rsid w:val="00247C2E"/>
    <w:rsid w:val="00251A3D"/>
    <w:rsid w:val="002816D1"/>
    <w:rsid w:val="0028409F"/>
    <w:rsid w:val="00286FA2"/>
    <w:rsid w:val="00293E86"/>
    <w:rsid w:val="0029500F"/>
    <w:rsid w:val="00297885"/>
    <w:rsid w:val="002A1000"/>
    <w:rsid w:val="002A5599"/>
    <w:rsid w:val="002A6B78"/>
    <w:rsid w:val="002A7206"/>
    <w:rsid w:val="002B0747"/>
    <w:rsid w:val="002B6E9E"/>
    <w:rsid w:val="002C0F7C"/>
    <w:rsid w:val="002C5898"/>
    <w:rsid w:val="002D529C"/>
    <w:rsid w:val="002D680C"/>
    <w:rsid w:val="002E0077"/>
    <w:rsid w:val="002E2883"/>
    <w:rsid w:val="002E49AE"/>
    <w:rsid w:val="002E7EF5"/>
    <w:rsid w:val="002F1C75"/>
    <w:rsid w:val="002F2CCE"/>
    <w:rsid w:val="002F5809"/>
    <w:rsid w:val="00307FF8"/>
    <w:rsid w:val="0031222C"/>
    <w:rsid w:val="00316255"/>
    <w:rsid w:val="00317208"/>
    <w:rsid w:val="003200CB"/>
    <w:rsid w:val="0033150A"/>
    <w:rsid w:val="0033483B"/>
    <w:rsid w:val="0034515D"/>
    <w:rsid w:val="00354321"/>
    <w:rsid w:val="00361345"/>
    <w:rsid w:val="00371A19"/>
    <w:rsid w:val="00373A11"/>
    <w:rsid w:val="00375ECE"/>
    <w:rsid w:val="00377C8B"/>
    <w:rsid w:val="00386622"/>
    <w:rsid w:val="003938C6"/>
    <w:rsid w:val="003A003F"/>
    <w:rsid w:val="003A271E"/>
    <w:rsid w:val="003A5321"/>
    <w:rsid w:val="003A7B88"/>
    <w:rsid w:val="003B2F94"/>
    <w:rsid w:val="003B4768"/>
    <w:rsid w:val="003B6F5F"/>
    <w:rsid w:val="003C0854"/>
    <w:rsid w:val="003C2A5C"/>
    <w:rsid w:val="003D2FC7"/>
    <w:rsid w:val="003D6294"/>
    <w:rsid w:val="004202A0"/>
    <w:rsid w:val="0042443F"/>
    <w:rsid w:val="004248F5"/>
    <w:rsid w:val="004324C0"/>
    <w:rsid w:val="0044221C"/>
    <w:rsid w:val="00453D64"/>
    <w:rsid w:val="00466912"/>
    <w:rsid w:val="00471B43"/>
    <w:rsid w:val="004726A1"/>
    <w:rsid w:val="00487616"/>
    <w:rsid w:val="00490B18"/>
    <w:rsid w:val="00491602"/>
    <w:rsid w:val="0049256C"/>
    <w:rsid w:val="00495B8D"/>
    <w:rsid w:val="004A541F"/>
    <w:rsid w:val="004B23E6"/>
    <w:rsid w:val="004B75C4"/>
    <w:rsid w:val="004E4F75"/>
    <w:rsid w:val="004E71F8"/>
    <w:rsid w:val="004F396B"/>
    <w:rsid w:val="005003D3"/>
    <w:rsid w:val="005062E8"/>
    <w:rsid w:val="005109DC"/>
    <w:rsid w:val="005125F4"/>
    <w:rsid w:val="005255B3"/>
    <w:rsid w:val="00525A00"/>
    <w:rsid w:val="00530F38"/>
    <w:rsid w:val="00542772"/>
    <w:rsid w:val="0054297D"/>
    <w:rsid w:val="00544BF2"/>
    <w:rsid w:val="00563A8E"/>
    <w:rsid w:val="0056676D"/>
    <w:rsid w:val="005779C8"/>
    <w:rsid w:val="00580F61"/>
    <w:rsid w:val="00580FA6"/>
    <w:rsid w:val="0059015C"/>
    <w:rsid w:val="005978DF"/>
    <w:rsid w:val="005A1974"/>
    <w:rsid w:val="005A3DE9"/>
    <w:rsid w:val="005A65A2"/>
    <w:rsid w:val="005B1707"/>
    <w:rsid w:val="005C1B88"/>
    <w:rsid w:val="005D6EE4"/>
    <w:rsid w:val="005E06D9"/>
    <w:rsid w:val="005E1B3D"/>
    <w:rsid w:val="005E506A"/>
    <w:rsid w:val="005F0476"/>
    <w:rsid w:val="005F3B06"/>
    <w:rsid w:val="005F65BC"/>
    <w:rsid w:val="005F73EC"/>
    <w:rsid w:val="0060270F"/>
    <w:rsid w:val="0060392A"/>
    <w:rsid w:val="00606A41"/>
    <w:rsid w:val="006219B3"/>
    <w:rsid w:val="00630744"/>
    <w:rsid w:val="00632F61"/>
    <w:rsid w:val="00655D47"/>
    <w:rsid w:val="00656EC7"/>
    <w:rsid w:val="006706C0"/>
    <w:rsid w:val="00670C9D"/>
    <w:rsid w:val="006822F3"/>
    <w:rsid w:val="006846F6"/>
    <w:rsid w:val="0069415D"/>
    <w:rsid w:val="006965A2"/>
    <w:rsid w:val="00697576"/>
    <w:rsid w:val="006C7B1D"/>
    <w:rsid w:val="006D134D"/>
    <w:rsid w:val="006E1EB3"/>
    <w:rsid w:val="006F3CD6"/>
    <w:rsid w:val="006F5073"/>
    <w:rsid w:val="006F5975"/>
    <w:rsid w:val="007100CA"/>
    <w:rsid w:val="00716C5B"/>
    <w:rsid w:val="007228F8"/>
    <w:rsid w:val="00734E3B"/>
    <w:rsid w:val="00746804"/>
    <w:rsid w:val="00750692"/>
    <w:rsid w:val="00751BAD"/>
    <w:rsid w:val="0075382F"/>
    <w:rsid w:val="00764CF3"/>
    <w:rsid w:val="0076792A"/>
    <w:rsid w:val="00785027"/>
    <w:rsid w:val="007A6292"/>
    <w:rsid w:val="007C4A88"/>
    <w:rsid w:val="007D2DD7"/>
    <w:rsid w:val="007D7336"/>
    <w:rsid w:val="007D7789"/>
    <w:rsid w:val="007E3507"/>
    <w:rsid w:val="007E4B88"/>
    <w:rsid w:val="007E5EB0"/>
    <w:rsid w:val="00816FB2"/>
    <w:rsid w:val="00833BD3"/>
    <w:rsid w:val="00834310"/>
    <w:rsid w:val="008427CF"/>
    <w:rsid w:val="00843CED"/>
    <w:rsid w:val="00861717"/>
    <w:rsid w:val="00861B94"/>
    <w:rsid w:val="00863DC5"/>
    <w:rsid w:val="008643DA"/>
    <w:rsid w:val="00865F6D"/>
    <w:rsid w:val="00881E84"/>
    <w:rsid w:val="00885207"/>
    <w:rsid w:val="00886466"/>
    <w:rsid w:val="00887C0E"/>
    <w:rsid w:val="00894BD4"/>
    <w:rsid w:val="00897766"/>
    <w:rsid w:val="00897B67"/>
    <w:rsid w:val="008A1A21"/>
    <w:rsid w:val="008A5296"/>
    <w:rsid w:val="008B1678"/>
    <w:rsid w:val="008B2953"/>
    <w:rsid w:val="008C1D43"/>
    <w:rsid w:val="008C2DA2"/>
    <w:rsid w:val="008C3D86"/>
    <w:rsid w:val="008C7F34"/>
    <w:rsid w:val="008D2C81"/>
    <w:rsid w:val="008D63B0"/>
    <w:rsid w:val="008D73F2"/>
    <w:rsid w:val="008E5778"/>
    <w:rsid w:val="009022ED"/>
    <w:rsid w:val="00902B10"/>
    <w:rsid w:val="009101C9"/>
    <w:rsid w:val="009224AF"/>
    <w:rsid w:val="00927A8B"/>
    <w:rsid w:val="00927B08"/>
    <w:rsid w:val="00934422"/>
    <w:rsid w:val="00936A9D"/>
    <w:rsid w:val="009426D5"/>
    <w:rsid w:val="0096773A"/>
    <w:rsid w:val="00972482"/>
    <w:rsid w:val="00972C26"/>
    <w:rsid w:val="00974B20"/>
    <w:rsid w:val="009763AF"/>
    <w:rsid w:val="00976DE2"/>
    <w:rsid w:val="009875D6"/>
    <w:rsid w:val="00987FBB"/>
    <w:rsid w:val="009925D4"/>
    <w:rsid w:val="009926B4"/>
    <w:rsid w:val="00993FC2"/>
    <w:rsid w:val="0099661D"/>
    <w:rsid w:val="009A0EFE"/>
    <w:rsid w:val="009A1B39"/>
    <w:rsid w:val="009A202D"/>
    <w:rsid w:val="009A7DCC"/>
    <w:rsid w:val="009B4F5C"/>
    <w:rsid w:val="009C7FD3"/>
    <w:rsid w:val="009D1D15"/>
    <w:rsid w:val="009D2B08"/>
    <w:rsid w:val="009D36EF"/>
    <w:rsid w:val="009D3A4A"/>
    <w:rsid w:val="009D5387"/>
    <w:rsid w:val="009D75A1"/>
    <w:rsid w:val="009E6093"/>
    <w:rsid w:val="009E6AEF"/>
    <w:rsid w:val="009F012E"/>
    <w:rsid w:val="009F1101"/>
    <w:rsid w:val="009F4136"/>
    <w:rsid w:val="009F5380"/>
    <w:rsid w:val="009F5C7E"/>
    <w:rsid w:val="00A07716"/>
    <w:rsid w:val="00A11B2E"/>
    <w:rsid w:val="00A24D21"/>
    <w:rsid w:val="00A32437"/>
    <w:rsid w:val="00A34E8E"/>
    <w:rsid w:val="00A47CDB"/>
    <w:rsid w:val="00A511B7"/>
    <w:rsid w:val="00A56E7B"/>
    <w:rsid w:val="00A61235"/>
    <w:rsid w:val="00A6263F"/>
    <w:rsid w:val="00A64C87"/>
    <w:rsid w:val="00A667F8"/>
    <w:rsid w:val="00A756D0"/>
    <w:rsid w:val="00AC2B8A"/>
    <w:rsid w:val="00AC30FB"/>
    <w:rsid w:val="00AC7CAC"/>
    <w:rsid w:val="00AD7B8B"/>
    <w:rsid w:val="00AE6231"/>
    <w:rsid w:val="00AF4C78"/>
    <w:rsid w:val="00B02768"/>
    <w:rsid w:val="00B05256"/>
    <w:rsid w:val="00B11899"/>
    <w:rsid w:val="00B1374E"/>
    <w:rsid w:val="00B175CB"/>
    <w:rsid w:val="00B27BBE"/>
    <w:rsid w:val="00B3309E"/>
    <w:rsid w:val="00B37EF2"/>
    <w:rsid w:val="00B40B25"/>
    <w:rsid w:val="00B4756C"/>
    <w:rsid w:val="00B54F16"/>
    <w:rsid w:val="00B55693"/>
    <w:rsid w:val="00B60940"/>
    <w:rsid w:val="00B76194"/>
    <w:rsid w:val="00B815C3"/>
    <w:rsid w:val="00B856A1"/>
    <w:rsid w:val="00B86D46"/>
    <w:rsid w:val="00B8737B"/>
    <w:rsid w:val="00B9225C"/>
    <w:rsid w:val="00BA3058"/>
    <w:rsid w:val="00BA652C"/>
    <w:rsid w:val="00BB3AAB"/>
    <w:rsid w:val="00BE20F4"/>
    <w:rsid w:val="00BE387C"/>
    <w:rsid w:val="00C02D3F"/>
    <w:rsid w:val="00C03074"/>
    <w:rsid w:val="00C043B2"/>
    <w:rsid w:val="00C11D54"/>
    <w:rsid w:val="00C131E2"/>
    <w:rsid w:val="00C149C0"/>
    <w:rsid w:val="00C21036"/>
    <w:rsid w:val="00C24948"/>
    <w:rsid w:val="00C270BD"/>
    <w:rsid w:val="00C27469"/>
    <w:rsid w:val="00C302B8"/>
    <w:rsid w:val="00C471A0"/>
    <w:rsid w:val="00C51207"/>
    <w:rsid w:val="00C53C45"/>
    <w:rsid w:val="00C56A35"/>
    <w:rsid w:val="00C67684"/>
    <w:rsid w:val="00C81747"/>
    <w:rsid w:val="00C95916"/>
    <w:rsid w:val="00C97F55"/>
    <w:rsid w:val="00CA4F11"/>
    <w:rsid w:val="00CC1015"/>
    <w:rsid w:val="00CC1019"/>
    <w:rsid w:val="00CC4D0E"/>
    <w:rsid w:val="00CE0AAE"/>
    <w:rsid w:val="00CF29F2"/>
    <w:rsid w:val="00CF2B69"/>
    <w:rsid w:val="00D13C19"/>
    <w:rsid w:val="00D20DD7"/>
    <w:rsid w:val="00D37388"/>
    <w:rsid w:val="00D42C58"/>
    <w:rsid w:val="00D53C6A"/>
    <w:rsid w:val="00D60EDF"/>
    <w:rsid w:val="00D725DE"/>
    <w:rsid w:val="00D80BDC"/>
    <w:rsid w:val="00D851F9"/>
    <w:rsid w:val="00D86FEF"/>
    <w:rsid w:val="00D9061E"/>
    <w:rsid w:val="00D97268"/>
    <w:rsid w:val="00DA0584"/>
    <w:rsid w:val="00DA135B"/>
    <w:rsid w:val="00DA5DE6"/>
    <w:rsid w:val="00DA75CB"/>
    <w:rsid w:val="00DB0CFD"/>
    <w:rsid w:val="00DB68EA"/>
    <w:rsid w:val="00DB6C25"/>
    <w:rsid w:val="00DB7587"/>
    <w:rsid w:val="00DC08FF"/>
    <w:rsid w:val="00E00B6A"/>
    <w:rsid w:val="00E00EC9"/>
    <w:rsid w:val="00E02306"/>
    <w:rsid w:val="00E058A6"/>
    <w:rsid w:val="00E106D0"/>
    <w:rsid w:val="00E10FA9"/>
    <w:rsid w:val="00E24D5B"/>
    <w:rsid w:val="00E33F61"/>
    <w:rsid w:val="00E345BE"/>
    <w:rsid w:val="00E43FE1"/>
    <w:rsid w:val="00E4434E"/>
    <w:rsid w:val="00E4701A"/>
    <w:rsid w:val="00E60FC8"/>
    <w:rsid w:val="00E74276"/>
    <w:rsid w:val="00E83029"/>
    <w:rsid w:val="00E83038"/>
    <w:rsid w:val="00E83BEF"/>
    <w:rsid w:val="00E869E6"/>
    <w:rsid w:val="00EB294A"/>
    <w:rsid w:val="00ED1928"/>
    <w:rsid w:val="00ED38C1"/>
    <w:rsid w:val="00ED4CFF"/>
    <w:rsid w:val="00ED5A12"/>
    <w:rsid w:val="00EE4D0F"/>
    <w:rsid w:val="00EF1C67"/>
    <w:rsid w:val="00F10DA3"/>
    <w:rsid w:val="00F310DC"/>
    <w:rsid w:val="00F400EB"/>
    <w:rsid w:val="00F41E01"/>
    <w:rsid w:val="00F53F1F"/>
    <w:rsid w:val="00F57BF0"/>
    <w:rsid w:val="00F66F88"/>
    <w:rsid w:val="00F70967"/>
    <w:rsid w:val="00F84C8E"/>
    <w:rsid w:val="00F8702F"/>
    <w:rsid w:val="00F95718"/>
    <w:rsid w:val="00FC0B13"/>
    <w:rsid w:val="00FC44C2"/>
    <w:rsid w:val="00FD448E"/>
    <w:rsid w:val="00FE3848"/>
    <w:rsid w:val="00FF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10C1"/>
  <w15:docId w15:val="{0ECE5814-2FB4-4C8E-B5AB-A642D0043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Footnote">
    <w:name w:val="Footnote"/>
    <w:uiPriority w:val="99"/>
    <w:pPr>
      <w:autoSpaceDE w:val="0"/>
      <w:autoSpaceDN w:val="0"/>
      <w:adjustRightInd w:val="0"/>
    </w:pPr>
  </w:style>
  <w:style w:type="paragraph" w:customStyle="1" w:styleId="Endnote">
    <w:name w:val="Endnote"/>
    <w:uiPriority w:val="99"/>
    <w:pPr>
      <w:autoSpaceDE w:val="0"/>
      <w:autoSpaceDN w:val="0"/>
      <w:adjustRightInd w:val="0"/>
    </w:pPr>
  </w:style>
  <w:style w:type="character" w:styleId="CommentReference">
    <w:name w:val="annotation reference"/>
    <w:basedOn w:val="DefaultParagraphFont"/>
    <w:uiPriority w:val="99"/>
    <w:semiHidden/>
    <w:unhideWhenUsed/>
    <w:rsid w:val="00FD1946"/>
    <w:rPr>
      <w:sz w:val="16"/>
      <w:szCs w:val="16"/>
    </w:rPr>
  </w:style>
  <w:style w:type="paragraph" w:styleId="CommentText">
    <w:name w:val="annotation text"/>
    <w:basedOn w:val="Normal"/>
    <w:link w:val="CommentTextChar"/>
    <w:uiPriority w:val="99"/>
    <w:unhideWhenUsed/>
    <w:rsid w:val="00FD1946"/>
  </w:style>
  <w:style w:type="character" w:customStyle="1" w:styleId="CommentTextChar">
    <w:name w:val="Comment Text Char"/>
    <w:basedOn w:val="DefaultParagraphFont"/>
    <w:link w:val="CommentText"/>
    <w:uiPriority w:val="99"/>
    <w:rsid w:val="00FD1946"/>
  </w:style>
  <w:style w:type="paragraph" w:styleId="CommentSubject">
    <w:name w:val="annotation subject"/>
    <w:basedOn w:val="CommentText"/>
    <w:next w:val="CommentText"/>
    <w:link w:val="CommentSubjectChar"/>
    <w:uiPriority w:val="99"/>
    <w:semiHidden/>
    <w:unhideWhenUsed/>
    <w:rsid w:val="00FD1946"/>
    <w:rPr>
      <w:b/>
      <w:bCs/>
    </w:rPr>
  </w:style>
  <w:style w:type="character" w:customStyle="1" w:styleId="CommentSubjectChar">
    <w:name w:val="Comment Subject Char"/>
    <w:basedOn w:val="CommentTextChar"/>
    <w:link w:val="CommentSubject"/>
    <w:uiPriority w:val="99"/>
    <w:semiHidden/>
    <w:rsid w:val="00FD1946"/>
    <w:rPr>
      <w:b/>
      <w:bCs/>
    </w:rPr>
  </w:style>
  <w:style w:type="paragraph" w:styleId="BalloonText">
    <w:name w:val="Balloon Text"/>
    <w:basedOn w:val="Normal"/>
    <w:link w:val="BalloonTextChar"/>
    <w:uiPriority w:val="99"/>
    <w:semiHidden/>
    <w:unhideWhenUsed/>
    <w:rsid w:val="00FD19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1946"/>
    <w:rPr>
      <w:rFonts w:ascii="Times New Roman" w:hAnsi="Times New Roman" w:cs="Times New Roman"/>
      <w:sz w:val="18"/>
      <w:szCs w:val="18"/>
    </w:rPr>
  </w:style>
  <w:style w:type="paragraph" w:styleId="Header">
    <w:name w:val="header"/>
    <w:basedOn w:val="Normal"/>
    <w:link w:val="HeaderChar"/>
    <w:uiPriority w:val="99"/>
    <w:unhideWhenUsed/>
    <w:rsid w:val="00080ED9"/>
    <w:pPr>
      <w:tabs>
        <w:tab w:val="center" w:pos="4703"/>
        <w:tab w:val="right" w:pos="9406"/>
      </w:tabs>
    </w:pPr>
  </w:style>
  <w:style w:type="character" w:customStyle="1" w:styleId="HeaderChar">
    <w:name w:val="Header Char"/>
    <w:basedOn w:val="DefaultParagraphFont"/>
    <w:link w:val="Header"/>
    <w:uiPriority w:val="99"/>
    <w:rsid w:val="00080ED9"/>
  </w:style>
  <w:style w:type="paragraph" w:styleId="Footer">
    <w:name w:val="footer"/>
    <w:basedOn w:val="Normal"/>
    <w:link w:val="FooterChar"/>
    <w:uiPriority w:val="99"/>
    <w:unhideWhenUsed/>
    <w:rsid w:val="00080ED9"/>
    <w:pPr>
      <w:tabs>
        <w:tab w:val="center" w:pos="4703"/>
        <w:tab w:val="right" w:pos="9406"/>
      </w:tabs>
    </w:pPr>
  </w:style>
  <w:style w:type="character" w:customStyle="1" w:styleId="FooterChar">
    <w:name w:val="Footer Char"/>
    <w:basedOn w:val="DefaultParagraphFont"/>
    <w:link w:val="Footer"/>
    <w:uiPriority w:val="99"/>
    <w:rsid w:val="00080ED9"/>
  </w:style>
  <w:style w:type="character" w:styleId="EndnoteReference">
    <w:name w:val="endnote reference"/>
    <w:basedOn w:val="DefaultParagraphFont"/>
    <w:uiPriority w:val="99"/>
    <w:semiHidden/>
    <w:unhideWhenUsed/>
    <w:rsid w:val="000115C3"/>
    <w:rPr>
      <w:vertAlign w:val="superscript"/>
    </w:rPr>
  </w:style>
  <w:style w:type="character" w:styleId="FootnoteReference">
    <w:name w:val="footnote reference"/>
    <w:basedOn w:val="DefaultParagraphFont"/>
    <w:uiPriority w:val="99"/>
    <w:semiHidden/>
    <w:unhideWhenUsed/>
    <w:rsid w:val="000115C3"/>
    <w:rPr>
      <w:vertAlign w:val="superscript"/>
    </w:rPr>
  </w:style>
  <w:style w:type="paragraph" w:styleId="FootnoteText">
    <w:name w:val="footnote text"/>
    <w:basedOn w:val="Normal"/>
    <w:link w:val="FootnoteTextChar"/>
    <w:uiPriority w:val="99"/>
    <w:semiHidden/>
    <w:unhideWhenUsed/>
    <w:rsid w:val="00164831"/>
  </w:style>
  <w:style w:type="character" w:customStyle="1" w:styleId="FootnoteTextChar">
    <w:name w:val="Footnote Text Char"/>
    <w:basedOn w:val="DefaultParagraphFont"/>
    <w:link w:val="FootnoteText"/>
    <w:uiPriority w:val="99"/>
    <w:semiHidden/>
    <w:rsid w:val="00164831"/>
  </w:style>
  <w:style w:type="character" w:styleId="PlaceholderText">
    <w:name w:val="Placeholder Text"/>
    <w:basedOn w:val="DefaultParagraphFont"/>
    <w:uiPriority w:val="99"/>
    <w:semiHidden/>
    <w:rsid w:val="00CD1D72"/>
    <w:rPr>
      <w:color w:val="808080"/>
    </w:rPr>
  </w:style>
  <w:style w:type="paragraph" w:styleId="Revision">
    <w:name w:val="Revision"/>
    <w:hidden/>
    <w:uiPriority w:val="99"/>
    <w:semiHidden/>
    <w:rsid w:val="00AD1483"/>
  </w:style>
  <w:style w:type="character" w:styleId="Hyperlink">
    <w:name w:val="Hyperlink"/>
    <w:basedOn w:val="DefaultParagraphFont"/>
    <w:uiPriority w:val="99"/>
    <w:unhideWhenUsed/>
    <w:rsid w:val="008C7C9D"/>
    <w:rPr>
      <w:color w:val="0000FF" w:themeColor="hyperlink"/>
      <w:u w:val="single"/>
    </w:rPr>
  </w:style>
  <w:style w:type="character" w:styleId="UnresolvedMention">
    <w:name w:val="Unresolved Mention"/>
    <w:basedOn w:val="DefaultParagraphFont"/>
    <w:uiPriority w:val="99"/>
    <w:semiHidden/>
    <w:unhideWhenUsed/>
    <w:rsid w:val="008C7C9D"/>
    <w:rPr>
      <w:color w:val="605E5C"/>
      <w:shd w:val="clear" w:color="auto" w:fill="E1DFDD"/>
    </w:rPr>
  </w:style>
  <w:style w:type="table" w:styleId="TableGrid">
    <w:name w:val="Table Grid"/>
    <w:basedOn w:val="TableNormal"/>
    <w:uiPriority w:val="39"/>
    <w:rsid w:val="00E22663"/>
    <w:rPr>
      <w:rFonts w:eastAsia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rPr>
      <w:sz w:val="24"/>
      <w:szCs w:val="24"/>
    </w:rPr>
    <w:tblPr>
      <w:tblStyleRowBandSize w:val="1"/>
      <w:tblStyleColBandSize w:val="1"/>
      <w:tblCellMar>
        <w:top w:w="100" w:type="dxa"/>
        <w:left w:w="100" w:type="dxa"/>
        <w:bottom w:w="100" w:type="dxa"/>
        <w:right w:w="100" w:type="dxa"/>
      </w:tblCellMar>
    </w:tblPr>
  </w:style>
  <w:style w:type="table" w:customStyle="1" w:styleId="a1">
    <w:basedOn w:val="TableNormal"/>
    <w:rPr>
      <w:sz w:val="24"/>
      <w:szCs w:val="24"/>
    </w:rPr>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97268"/>
    <w:pPr>
      <w:ind w:left="720"/>
      <w:contextualSpacing/>
    </w:pPr>
  </w:style>
  <w:style w:type="paragraph" w:styleId="Bibliography">
    <w:name w:val="Bibliography"/>
    <w:basedOn w:val="Normal"/>
    <w:next w:val="Normal"/>
    <w:uiPriority w:val="37"/>
    <w:unhideWhenUsed/>
    <w:rsid w:val="00354321"/>
    <w:pPr>
      <w:spacing w:line="480" w:lineRule="auto"/>
      <w:ind w:left="720" w:hanging="720"/>
    </w:pPr>
  </w:style>
  <w:style w:type="table" w:customStyle="1" w:styleId="TableGrid1">
    <w:name w:val="Table Grid1"/>
    <w:basedOn w:val="TableNormal"/>
    <w:next w:val="TableGrid"/>
    <w:uiPriority w:val="39"/>
    <w:rsid w:val="00D851F9"/>
    <w:pPr>
      <w:widowControl/>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3C0854"/>
  </w:style>
  <w:style w:type="character" w:styleId="FollowedHyperlink">
    <w:name w:val="FollowedHyperlink"/>
    <w:basedOn w:val="DefaultParagraphFont"/>
    <w:uiPriority w:val="99"/>
    <w:semiHidden/>
    <w:unhideWhenUsed/>
    <w:rsid w:val="005427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20392">
      <w:bodyDiv w:val="1"/>
      <w:marLeft w:val="0"/>
      <w:marRight w:val="0"/>
      <w:marTop w:val="0"/>
      <w:marBottom w:val="0"/>
      <w:divBdr>
        <w:top w:val="none" w:sz="0" w:space="0" w:color="auto"/>
        <w:left w:val="none" w:sz="0" w:space="0" w:color="auto"/>
        <w:bottom w:val="none" w:sz="0" w:space="0" w:color="auto"/>
        <w:right w:val="none" w:sz="0" w:space="0" w:color="auto"/>
      </w:divBdr>
    </w:div>
    <w:div w:id="16885581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sf.io/nyz9s"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osf.io/fd2x4/?view_only=21f4b54d0e994ac5892edddaf4e42d66" TargetMode="External"/><Relationship Id="rId7" Type="http://schemas.openxmlformats.org/officeDocument/2006/relationships/footnotes" Target="footnotes.xml"/><Relationship Id="rId12" Type="http://schemas.openxmlformats.org/officeDocument/2006/relationships/hyperlink" Target="https://samgu.eu.qualtrics.com/jfe/form/SV_ebQV2G7I90nGwu2" TargetMode="External"/><Relationship Id="rId17" Type="http://schemas.openxmlformats.org/officeDocument/2006/relationships/hyperlink" Target="https://samgu.eu.qualtrics.com/jfe/form/SV_bK2WawqJlak3wJo" TargetMode="Externa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osf.io/shrac"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sf.io/vxht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sf.io/5rbu6/?view_only=1db497ff4e7c4f6cb9d2aeb7c5b177c7" TargetMode="External"/><Relationship Id="rId23" Type="http://schemas.microsoft.com/office/2011/relationships/people" Target="people.xml"/><Relationship Id="rId10" Type="http://schemas.openxmlformats.org/officeDocument/2006/relationships/hyperlink" Target="https://osf.io/dksqc/?view_only=04c8b35d17b1481785729a412165f0ab"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BmGxN8JE8IIA6KIGaga4wnU4ag==">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46EFA87-EC47-F247-A56C-1251FE499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45</Pages>
  <Words>22059</Words>
  <Characters>125738</Characters>
  <Application>Microsoft Office Word</Application>
  <DocSecurity>0</DocSecurity>
  <Lines>1047</Lines>
  <Paragraphs>295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Neequaye</dc:creator>
  <cp:lastModifiedBy>David Neequaye</cp:lastModifiedBy>
  <cp:revision>9</cp:revision>
  <dcterms:created xsi:type="dcterms:W3CDTF">2023-04-18T07:27:00Z</dcterms:created>
  <dcterms:modified xsi:type="dcterms:W3CDTF">2023-04-19T20:37:00Z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zotero-version="6.0.13"&gt;&lt;session id="XuMxYs4h"/&gt;&lt;style id="http://www.zotero.org/styles/apa" locale="en-US" hasBibliography="1" bibliographyStyleHasBeenSet="1"/&gt;&lt;prefs&gt;&lt;pref name="fieldType" value="Field"/&gt;&lt;pref name="dontAskDelayCi</vt:lpwstr>
  </property>
  <property fmtid="{D5CDD505-2E9C-101B-9397-08002B2CF9AE}" pid="3" name="ZOTERO_PREF_2">
    <vt:lpwstr>tationUpdates" value="true"/&gt;&lt;/prefs&gt;&lt;/data&gt;</vt:lpwstr>
  </property>
</Properties>
</file>