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8480" w14:textId="77777777" w:rsidR="004131B6" w:rsidRPr="00542A6F" w:rsidRDefault="004131B6" w:rsidP="004E134C">
      <w:pPr>
        <w:jc w:val="center"/>
        <w:rPr>
          <w:rFonts w:asciiTheme="majorHAnsi" w:hAnsiTheme="majorHAnsi" w:cstheme="majorHAnsi"/>
          <w:b/>
          <w:bCs/>
          <w:sz w:val="24"/>
          <w:szCs w:val="24"/>
        </w:rPr>
      </w:pPr>
    </w:p>
    <w:p w14:paraId="297897BF" w14:textId="06D49944" w:rsidR="004E134C" w:rsidRPr="00542A6F" w:rsidRDefault="00CA44FC" w:rsidP="007F7D98">
      <w:pPr>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I</w:t>
      </w:r>
      <w:r w:rsidR="00717953">
        <w:rPr>
          <w:rFonts w:asciiTheme="majorHAnsi" w:hAnsiTheme="majorHAnsi" w:cstheme="majorHAnsi"/>
          <w:b/>
          <w:bCs/>
          <w:sz w:val="24"/>
          <w:szCs w:val="24"/>
        </w:rPr>
        <w:t>nvestigating the barriers and enablers to data sharing behaviours</w:t>
      </w:r>
      <w:r>
        <w:rPr>
          <w:rFonts w:asciiTheme="majorHAnsi" w:hAnsiTheme="majorHAnsi" w:cstheme="majorHAnsi"/>
          <w:b/>
          <w:bCs/>
          <w:sz w:val="24"/>
          <w:szCs w:val="24"/>
        </w:rPr>
        <w:t>: A qualitative Registered Report</w:t>
      </w:r>
    </w:p>
    <w:p w14:paraId="00858A4F" w14:textId="77777777" w:rsidR="00A15A81" w:rsidRPr="00542A6F" w:rsidRDefault="00A15A81" w:rsidP="00A15A81">
      <w:pPr>
        <w:spacing w:line="360" w:lineRule="auto"/>
        <w:rPr>
          <w:rFonts w:asciiTheme="majorHAnsi" w:hAnsiTheme="majorHAnsi" w:cstheme="majorHAnsi"/>
          <w:b/>
          <w:bCs/>
          <w:sz w:val="24"/>
          <w:szCs w:val="24"/>
        </w:rPr>
      </w:pPr>
    </w:p>
    <w:p w14:paraId="0CD2EB1B" w14:textId="4C016E5E" w:rsidR="00A15A81" w:rsidRPr="00492C9E" w:rsidRDefault="00A15A81" w:rsidP="22D01A64">
      <w:pPr>
        <w:spacing w:line="360" w:lineRule="auto"/>
        <w:rPr>
          <w:rFonts w:asciiTheme="majorHAnsi" w:hAnsiTheme="majorHAnsi" w:cstheme="majorBidi"/>
          <w:b/>
          <w:bCs/>
          <w:sz w:val="24"/>
          <w:szCs w:val="24"/>
        </w:rPr>
      </w:pPr>
      <w:bookmarkStart w:id="0" w:name="_Hlk127869340"/>
      <w:r w:rsidRPr="22D01A64">
        <w:rPr>
          <w:rFonts w:asciiTheme="majorHAnsi" w:hAnsiTheme="majorHAnsi" w:cstheme="majorBidi"/>
          <w:b/>
          <w:bCs/>
          <w:sz w:val="24"/>
          <w:szCs w:val="24"/>
        </w:rPr>
        <w:t>Emma L</w:t>
      </w:r>
      <w:r w:rsidR="58D95048" w:rsidRPr="22D01A64">
        <w:rPr>
          <w:rFonts w:asciiTheme="majorHAnsi" w:hAnsiTheme="majorHAnsi" w:cstheme="majorBidi"/>
          <w:b/>
          <w:bCs/>
          <w:sz w:val="24"/>
          <w:szCs w:val="24"/>
        </w:rPr>
        <w:t>.</w:t>
      </w:r>
      <w:r w:rsidRPr="22D01A64">
        <w:rPr>
          <w:rFonts w:asciiTheme="majorHAnsi" w:hAnsiTheme="majorHAnsi" w:cstheme="majorBidi"/>
          <w:b/>
          <w:bCs/>
          <w:sz w:val="24"/>
          <w:szCs w:val="24"/>
        </w:rPr>
        <w:t xml:space="preserve"> Henderson </w:t>
      </w:r>
      <w:r w:rsidRPr="22D01A64">
        <w:rPr>
          <w:rFonts w:asciiTheme="majorHAnsi" w:hAnsiTheme="majorHAnsi" w:cstheme="majorBidi"/>
          <w:b/>
          <w:bCs/>
          <w:sz w:val="24"/>
          <w:szCs w:val="24"/>
          <w:vertAlign w:val="superscript"/>
        </w:rPr>
        <w:t>1</w:t>
      </w:r>
      <w:r w:rsidRPr="22D01A64">
        <w:rPr>
          <w:rFonts w:asciiTheme="majorHAnsi" w:hAnsiTheme="majorHAnsi" w:cstheme="majorBidi"/>
          <w:b/>
          <w:bCs/>
          <w:sz w:val="24"/>
          <w:szCs w:val="24"/>
        </w:rPr>
        <w:t xml:space="preserve">*, </w:t>
      </w:r>
      <w:bookmarkStart w:id="1" w:name="_Hlk134806351"/>
      <w:r w:rsidR="00176E5D" w:rsidRPr="22D01A64">
        <w:rPr>
          <w:rFonts w:asciiTheme="majorHAnsi" w:hAnsiTheme="majorHAnsi" w:cstheme="majorBidi"/>
          <w:b/>
          <w:bCs/>
          <w:sz w:val="24"/>
          <w:szCs w:val="24"/>
        </w:rPr>
        <w:t xml:space="preserve">Afrodita Marcu </w:t>
      </w:r>
      <w:r w:rsidR="00B55644" w:rsidRPr="22D01A64">
        <w:rPr>
          <w:rFonts w:asciiTheme="majorHAnsi" w:hAnsiTheme="majorHAnsi" w:cstheme="majorBidi"/>
          <w:b/>
          <w:bCs/>
          <w:sz w:val="24"/>
          <w:szCs w:val="24"/>
          <w:vertAlign w:val="superscript"/>
        </w:rPr>
        <w:t>2</w:t>
      </w:r>
      <w:r w:rsidR="00176E5D" w:rsidRPr="22D01A64">
        <w:rPr>
          <w:rFonts w:asciiTheme="majorHAnsi" w:hAnsiTheme="majorHAnsi" w:cstheme="majorBidi"/>
          <w:b/>
          <w:bCs/>
          <w:sz w:val="24"/>
          <w:szCs w:val="24"/>
        </w:rPr>
        <w:t xml:space="preserve">, </w:t>
      </w:r>
      <w:r w:rsidR="003707F7" w:rsidRPr="22D01A64">
        <w:rPr>
          <w:rFonts w:asciiTheme="majorHAnsi" w:hAnsiTheme="majorHAnsi" w:cstheme="majorBidi"/>
          <w:b/>
          <w:bCs/>
          <w:sz w:val="24"/>
          <w:szCs w:val="24"/>
        </w:rPr>
        <w:t>Lou Atkins</w:t>
      </w:r>
      <w:r w:rsidR="00C33E67" w:rsidRPr="22D01A64">
        <w:rPr>
          <w:rFonts w:asciiTheme="majorHAnsi" w:hAnsiTheme="majorHAnsi" w:cstheme="majorBidi"/>
          <w:b/>
          <w:bCs/>
          <w:sz w:val="24"/>
          <w:szCs w:val="24"/>
        </w:rPr>
        <w:t xml:space="preserve"> </w:t>
      </w:r>
      <w:r w:rsidR="00C33E67" w:rsidRPr="22D01A64">
        <w:rPr>
          <w:rFonts w:asciiTheme="majorHAnsi" w:hAnsiTheme="majorHAnsi" w:cstheme="majorBidi"/>
          <w:b/>
          <w:bCs/>
          <w:sz w:val="24"/>
          <w:szCs w:val="24"/>
          <w:vertAlign w:val="superscript"/>
        </w:rPr>
        <w:t>3</w:t>
      </w:r>
      <w:r w:rsidR="00492C9E" w:rsidRPr="22D01A64">
        <w:rPr>
          <w:rFonts w:asciiTheme="majorHAnsi" w:hAnsiTheme="majorHAnsi" w:cstheme="majorBidi"/>
          <w:b/>
          <w:bCs/>
          <w:sz w:val="24"/>
          <w:szCs w:val="24"/>
        </w:rPr>
        <w:t>, Emily K</w:t>
      </w:r>
      <w:r w:rsidR="75A9C290" w:rsidRPr="22D01A64">
        <w:rPr>
          <w:rFonts w:asciiTheme="majorHAnsi" w:hAnsiTheme="majorHAnsi" w:cstheme="majorBidi"/>
          <w:b/>
          <w:bCs/>
          <w:sz w:val="24"/>
          <w:szCs w:val="24"/>
        </w:rPr>
        <w:t>.</w:t>
      </w:r>
      <w:r w:rsidR="00492C9E" w:rsidRPr="22D01A64">
        <w:rPr>
          <w:rFonts w:asciiTheme="majorHAnsi" w:hAnsiTheme="majorHAnsi" w:cstheme="majorBidi"/>
          <w:b/>
          <w:bCs/>
          <w:sz w:val="24"/>
          <w:szCs w:val="24"/>
        </w:rPr>
        <w:t xml:space="preserve"> Farran </w:t>
      </w:r>
      <w:r w:rsidR="00492C9E" w:rsidRPr="22D01A64">
        <w:rPr>
          <w:rFonts w:asciiTheme="majorHAnsi" w:hAnsiTheme="majorHAnsi" w:cstheme="majorBidi"/>
          <w:b/>
          <w:bCs/>
          <w:sz w:val="24"/>
          <w:szCs w:val="24"/>
          <w:vertAlign w:val="superscript"/>
        </w:rPr>
        <w:t>1</w:t>
      </w:r>
      <w:bookmarkEnd w:id="1"/>
    </w:p>
    <w:bookmarkEnd w:id="0"/>
    <w:p w14:paraId="129227E1" w14:textId="385EA2E3" w:rsidR="00A15A81" w:rsidRPr="00542A6F" w:rsidRDefault="00A15A81"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vertAlign w:val="superscript"/>
        </w:rPr>
        <w:t>1</w:t>
      </w:r>
      <w:r w:rsidRPr="00542A6F">
        <w:rPr>
          <w:rFonts w:asciiTheme="majorHAnsi" w:hAnsiTheme="majorHAnsi" w:cstheme="majorHAnsi"/>
          <w:sz w:val="24"/>
          <w:szCs w:val="24"/>
        </w:rPr>
        <w:t xml:space="preserve"> School of Psychology, University of Surrey, Guildford, Surrey, United Kingdom</w:t>
      </w:r>
    </w:p>
    <w:p w14:paraId="5C41FCD7" w14:textId="7F402D85" w:rsidR="00B55644" w:rsidRDefault="003707F7"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vertAlign w:val="superscript"/>
        </w:rPr>
        <w:t>2</w:t>
      </w:r>
      <w:r w:rsidRPr="00542A6F">
        <w:rPr>
          <w:rFonts w:asciiTheme="majorHAnsi" w:hAnsiTheme="majorHAnsi" w:cstheme="majorHAnsi"/>
          <w:sz w:val="24"/>
          <w:szCs w:val="24"/>
        </w:rPr>
        <w:t xml:space="preserve"> </w:t>
      </w:r>
      <w:r w:rsidR="00B55644" w:rsidRPr="00154D7C">
        <w:rPr>
          <w:rFonts w:asciiTheme="majorHAnsi" w:hAnsiTheme="majorHAnsi" w:cstheme="majorHAnsi"/>
          <w:sz w:val="24"/>
          <w:szCs w:val="24"/>
        </w:rPr>
        <w:t xml:space="preserve">School of </w:t>
      </w:r>
      <w:r w:rsidR="00154D7C" w:rsidRPr="00154D7C">
        <w:rPr>
          <w:rFonts w:asciiTheme="majorHAnsi" w:hAnsiTheme="majorHAnsi" w:cstheme="majorHAnsi"/>
          <w:sz w:val="24"/>
          <w:szCs w:val="24"/>
        </w:rPr>
        <w:t>Health Sciences</w:t>
      </w:r>
      <w:r w:rsidR="00B55644" w:rsidRPr="00154D7C">
        <w:rPr>
          <w:rFonts w:asciiTheme="majorHAnsi" w:hAnsiTheme="majorHAnsi" w:cstheme="majorHAnsi"/>
          <w:sz w:val="24"/>
          <w:szCs w:val="24"/>
        </w:rPr>
        <w:t xml:space="preserve">, </w:t>
      </w:r>
      <w:r w:rsidR="00B55644" w:rsidRPr="00542A6F">
        <w:rPr>
          <w:rFonts w:asciiTheme="majorHAnsi" w:hAnsiTheme="majorHAnsi" w:cstheme="majorHAnsi"/>
          <w:sz w:val="24"/>
          <w:szCs w:val="24"/>
        </w:rPr>
        <w:t>University of Surrey, Guildford, Surrey, United Kingdom</w:t>
      </w:r>
    </w:p>
    <w:p w14:paraId="219BBD8D" w14:textId="36E1F841" w:rsidR="003707F7" w:rsidRPr="00542A6F" w:rsidRDefault="00B55644" w:rsidP="34F16518">
      <w:pPr>
        <w:spacing w:line="360" w:lineRule="auto"/>
        <w:rPr>
          <w:rFonts w:asciiTheme="majorHAnsi" w:hAnsiTheme="majorHAnsi" w:cstheme="majorBidi"/>
          <w:sz w:val="24"/>
          <w:szCs w:val="24"/>
        </w:rPr>
      </w:pPr>
      <w:r w:rsidRPr="34F16518">
        <w:rPr>
          <w:rFonts w:asciiTheme="majorHAnsi" w:hAnsiTheme="majorHAnsi" w:cstheme="majorBidi"/>
          <w:sz w:val="24"/>
          <w:szCs w:val="24"/>
          <w:vertAlign w:val="superscript"/>
        </w:rPr>
        <w:t>3</w:t>
      </w:r>
      <w:r w:rsidRPr="34F16518">
        <w:rPr>
          <w:rFonts w:asciiTheme="majorHAnsi" w:hAnsiTheme="majorHAnsi" w:cstheme="majorBidi"/>
          <w:sz w:val="24"/>
          <w:szCs w:val="24"/>
        </w:rPr>
        <w:t xml:space="preserve"> </w:t>
      </w:r>
      <w:r w:rsidR="00152CF3" w:rsidRPr="34F16518">
        <w:rPr>
          <w:rFonts w:asciiTheme="majorHAnsi" w:hAnsiTheme="majorHAnsi" w:cstheme="majorBidi"/>
          <w:sz w:val="24"/>
          <w:szCs w:val="24"/>
        </w:rPr>
        <w:t>Centre for Behaviour Change, University College London, Gower Street, London, United Kingdom</w:t>
      </w:r>
    </w:p>
    <w:p w14:paraId="0C1097A4" w14:textId="77777777" w:rsidR="00A15A81" w:rsidRPr="00542A6F" w:rsidRDefault="00A15A81" w:rsidP="00A15A81">
      <w:pPr>
        <w:spacing w:line="360" w:lineRule="auto"/>
        <w:rPr>
          <w:rFonts w:asciiTheme="majorHAnsi" w:hAnsiTheme="majorHAnsi" w:cstheme="majorHAnsi"/>
          <w:sz w:val="24"/>
          <w:szCs w:val="24"/>
        </w:rPr>
      </w:pPr>
    </w:p>
    <w:p w14:paraId="73962B31" w14:textId="77777777" w:rsidR="00A15A81" w:rsidRPr="00542A6F" w:rsidRDefault="00A15A81"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rPr>
        <w:t xml:space="preserve">* Corresponding author: </w:t>
      </w:r>
    </w:p>
    <w:p w14:paraId="6303F4FA" w14:textId="77777777" w:rsidR="00A15A81" w:rsidRPr="00542A6F" w:rsidRDefault="00A15A81" w:rsidP="00A15A81">
      <w:pPr>
        <w:spacing w:line="360" w:lineRule="auto"/>
        <w:rPr>
          <w:rFonts w:asciiTheme="majorHAnsi" w:hAnsiTheme="majorHAnsi" w:cstheme="majorHAnsi"/>
          <w:sz w:val="24"/>
          <w:szCs w:val="24"/>
        </w:rPr>
      </w:pPr>
      <w:r w:rsidRPr="00542A6F">
        <w:rPr>
          <w:rFonts w:asciiTheme="majorHAnsi" w:hAnsiTheme="majorHAnsi" w:cstheme="majorHAnsi"/>
          <w:sz w:val="24"/>
          <w:szCs w:val="24"/>
        </w:rPr>
        <w:t>E-mail: e.l.henderson@surrey.ac.uk. ORCID: 0000-0002-5396-2321</w:t>
      </w:r>
    </w:p>
    <w:p w14:paraId="522C695D" w14:textId="393D256F" w:rsidR="00A15A81" w:rsidRDefault="00A15A81" w:rsidP="00CD0188">
      <w:pPr>
        <w:jc w:val="center"/>
        <w:rPr>
          <w:rFonts w:asciiTheme="majorHAnsi" w:hAnsiTheme="majorHAnsi" w:cstheme="majorHAnsi"/>
          <w:b/>
          <w:bCs/>
          <w:sz w:val="24"/>
          <w:szCs w:val="24"/>
        </w:rPr>
      </w:pPr>
    </w:p>
    <w:p w14:paraId="79D1F4F4" w14:textId="06AF287C" w:rsidR="00C33E67" w:rsidRDefault="00C33E67" w:rsidP="00CD0188">
      <w:pPr>
        <w:jc w:val="center"/>
        <w:rPr>
          <w:rFonts w:asciiTheme="majorHAnsi" w:hAnsiTheme="majorHAnsi" w:cstheme="majorHAnsi"/>
          <w:b/>
          <w:bCs/>
          <w:sz w:val="24"/>
          <w:szCs w:val="24"/>
        </w:rPr>
      </w:pPr>
    </w:p>
    <w:p w14:paraId="76056D7B" w14:textId="77777777" w:rsidR="004131B6" w:rsidRPr="00542A6F" w:rsidRDefault="004131B6">
      <w:pPr>
        <w:rPr>
          <w:rFonts w:asciiTheme="majorHAnsi" w:hAnsiTheme="majorHAnsi" w:cstheme="majorHAnsi"/>
          <w:b/>
          <w:bCs/>
          <w:sz w:val="24"/>
          <w:szCs w:val="24"/>
        </w:rPr>
      </w:pPr>
      <w:r w:rsidRPr="00542A6F">
        <w:rPr>
          <w:rFonts w:asciiTheme="majorHAnsi" w:hAnsiTheme="majorHAnsi" w:cstheme="majorHAnsi"/>
          <w:b/>
          <w:bCs/>
          <w:sz w:val="24"/>
          <w:szCs w:val="24"/>
        </w:rPr>
        <w:br w:type="page"/>
      </w:r>
    </w:p>
    <w:p w14:paraId="4F75DCF8" w14:textId="33104371" w:rsidR="00825040" w:rsidRPr="00E644CC" w:rsidRDefault="00825040" w:rsidP="00825040">
      <w:pPr>
        <w:spacing w:line="360" w:lineRule="auto"/>
        <w:jc w:val="center"/>
        <w:rPr>
          <w:rFonts w:asciiTheme="majorHAnsi" w:hAnsiTheme="majorHAnsi" w:cstheme="majorHAnsi"/>
          <w:b/>
          <w:bCs/>
          <w:sz w:val="24"/>
          <w:szCs w:val="24"/>
        </w:rPr>
      </w:pPr>
      <w:r w:rsidRPr="00E644CC">
        <w:rPr>
          <w:rFonts w:asciiTheme="majorHAnsi" w:hAnsiTheme="majorHAnsi" w:cstheme="majorHAnsi"/>
          <w:b/>
          <w:bCs/>
          <w:sz w:val="24"/>
          <w:szCs w:val="24"/>
        </w:rPr>
        <w:lastRenderedPageBreak/>
        <w:t>Abstract</w:t>
      </w:r>
      <w:r w:rsidR="00242021" w:rsidRPr="00E644CC">
        <w:rPr>
          <w:rFonts w:asciiTheme="majorHAnsi" w:hAnsiTheme="majorHAnsi" w:cstheme="majorHAnsi"/>
          <w:b/>
          <w:bCs/>
          <w:sz w:val="24"/>
          <w:szCs w:val="24"/>
        </w:rPr>
        <w:t xml:space="preserve"> </w:t>
      </w:r>
    </w:p>
    <w:p w14:paraId="5E8810D7" w14:textId="1FA4ECCD" w:rsidR="00E644CC" w:rsidRPr="00E644CC" w:rsidRDefault="00977A5E" w:rsidP="32872E96">
      <w:pPr>
        <w:spacing w:line="360" w:lineRule="auto"/>
        <w:rPr>
          <w:rFonts w:asciiTheme="majorHAnsi" w:hAnsiTheme="majorHAnsi" w:cstheme="majorBidi"/>
          <w:sz w:val="24"/>
          <w:szCs w:val="24"/>
        </w:rPr>
      </w:pPr>
      <w:r w:rsidRPr="32872E96">
        <w:rPr>
          <w:rFonts w:asciiTheme="majorHAnsi" w:hAnsiTheme="majorHAnsi" w:cstheme="majorBidi"/>
          <w:sz w:val="24"/>
          <w:szCs w:val="24"/>
        </w:rPr>
        <w:t xml:space="preserve">Data sharing </w:t>
      </w:r>
      <w:r w:rsidR="00350BFD" w:rsidRPr="32872E96">
        <w:rPr>
          <w:rFonts w:asciiTheme="majorHAnsi" w:hAnsiTheme="majorHAnsi" w:cstheme="majorBidi"/>
          <w:sz w:val="24"/>
          <w:szCs w:val="24"/>
        </w:rPr>
        <w:t>describes</w:t>
      </w:r>
      <w:r w:rsidRPr="32872E96">
        <w:rPr>
          <w:rFonts w:asciiTheme="majorHAnsi" w:hAnsiTheme="majorHAnsi" w:cstheme="majorBidi"/>
          <w:sz w:val="24"/>
          <w:szCs w:val="24"/>
        </w:rPr>
        <w:t xml:space="preserve"> the process of making research data available for reuse. </w:t>
      </w:r>
      <w:r w:rsidR="00E644CC" w:rsidRPr="32872E96">
        <w:rPr>
          <w:rFonts w:asciiTheme="majorHAnsi" w:hAnsiTheme="majorHAnsi" w:cstheme="majorBidi"/>
          <w:sz w:val="24"/>
          <w:szCs w:val="24"/>
        </w:rPr>
        <w:t xml:space="preserve">The availability of research data is the basis of transparent, effective research systems that democratise access to knowledge and advance discovery. </w:t>
      </w:r>
      <w:r w:rsidR="00A02191" w:rsidRPr="32872E96">
        <w:rPr>
          <w:rFonts w:asciiTheme="majorHAnsi" w:hAnsiTheme="majorHAnsi" w:cstheme="majorBidi"/>
          <w:sz w:val="24"/>
          <w:szCs w:val="24"/>
        </w:rPr>
        <w:t xml:space="preserve">Despite </w:t>
      </w:r>
      <w:r w:rsidR="0034071E">
        <w:rPr>
          <w:rFonts w:asciiTheme="majorHAnsi" w:hAnsiTheme="majorHAnsi" w:cstheme="majorBidi"/>
          <w:sz w:val="24"/>
          <w:szCs w:val="24"/>
        </w:rPr>
        <w:t>a</w:t>
      </w:r>
      <w:r w:rsidR="00A02191" w:rsidRPr="32872E96">
        <w:rPr>
          <w:rFonts w:asciiTheme="majorHAnsi" w:hAnsiTheme="majorHAnsi" w:cstheme="majorBidi"/>
          <w:sz w:val="24"/>
          <w:szCs w:val="24"/>
        </w:rPr>
        <w:t xml:space="preserve"> broad recognition of the value of </w:t>
      </w:r>
      <w:r w:rsidR="0034071E">
        <w:rPr>
          <w:rFonts w:asciiTheme="majorHAnsi" w:hAnsiTheme="majorHAnsi" w:cstheme="majorBidi"/>
          <w:sz w:val="24"/>
          <w:szCs w:val="24"/>
        </w:rPr>
        <w:t>data sharing</w:t>
      </w:r>
      <w:r w:rsidR="00A02191" w:rsidRPr="32872E96">
        <w:rPr>
          <w:rFonts w:asciiTheme="majorHAnsi" w:hAnsiTheme="majorHAnsi" w:cstheme="majorBidi"/>
          <w:sz w:val="24"/>
          <w:szCs w:val="24"/>
        </w:rPr>
        <w:t xml:space="preserve"> across the sector, many researchers are not yet</w:t>
      </w:r>
      <w:r w:rsidR="00674115" w:rsidRPr="32872E96">
        <w:rPr>
          <w:rFonts w:asciiTheme="majorHAnsi" w:hAnsiTheme="majorHAnsi" w:cstheme="majorBidi"/>
          <w:sz w:val="24"/>
          <w:szCs w:val="24"/>
        </w:rPr>
        <w:t xml:space="preserve"> engaging</w:t>
      </w:r>
      <w:r w:rsidR="00A02191" w:rsidRPr="32872E96">
        <w:rPr>
          <w:rFonts w:asciiTheme="majorHAnsi" w:hAnsiTheme="majorHAnsi" w:cstheme="majorBidi"/>
          <w:sz w:val="24"/>
          <w:szCs w:val="24"/>
        </w:rPr>
        <w:t xml:space="preserve"> meaningfully with </w:t>
      </w:r>
      <w:r w:rsidR="005C2E3F" w:rsidRPr="32872E96">
        <w:rPr>
          <w:rFonts w:asciiTheme="majorHAnsi" w:hAnsiTheme="majorHAnsi" w:cstheme="majorBidi"/>
          <w:sz w:val="24"/>
          <w:szCs w:val="24"/>
        </w:rPr>
        <w:t>data sharing</w:t>
      </w:r>
      <w:r w:rsidR="00A02191" w:rsidRPr="32872E96">
        <w:rPr>
          <w:rFonts w:asciiTheme="majorHAnsi" w:hAnsiTheme="majorHAnsi" w:cstheme="majorBidi"/>
          <w:sz w:val="24"/>
          <w:szCs w:val="24"/>
        </w:rPr>
        <w:t xml:space="preserve"> </w:t>
      </w:r>
      <w:r w:rsidR="003417B5">
        <w:rPr>
          <w:rFonts w:asciiTheme="majorHAnsi" w:hAnsiTheme="majorHAnsi" w:cstheme="majorBidi"/>
          <w:sz w:val="24"/>
          <w:szCs w:val="24"/>
        </w:rPr>
        <w:t>behaviours</w:t>
      </w:r>
      <w:r w:rsidR="00A02191" w:rsidRPr="32872E96">
        <w:rPr>
          <w:rFonts w:asciiTheme="majorHAnsi" w:hAnsiTheme="majorHAnsi" w:cstheme="majorBidi"/>
          <w:sz w:val="24"/>
          <w:szCs w:val="24"/>
        </w:rPr>
        <w:t xml:space="preserve">. </w:t>
      </w:r>
      <w:r w:rsidR="00524FF9" w:rsidRPr="32872E96">
        <w:rPr>
          <w:rFonts w:asciiTheme="majorHAnsi" w:hAnsiTheme="majorHAnsi" w:cstheme="majorBidi"/>
          <w:sz w:val="24"/>
          <w:szCs w:val="24"/>
        </w:rPr>
        <w:t>T</w:t>
      </w:r>
      <w:r w:rsidR="00B1528A" w:rsidRPr="32872E96">
        <w:rPr>
          <w:rFonts w:asciiTheme="majorHAnsi" w:hAnsiTheme="majorHAnsi" w:cstheme="majorBidi"/>
          <w:sz w:val="24"/>
          <w:szCs w:val="24"/>
        </w:rPr>
        <w:t xml:space="preserve">hrough </w:t>
      </w:r>
      <w:r w:rsidR="14C5592D" w:rsidRPr="32872E96">
        <w:rPr>
          <w:rFonts w:asciiTheme="majorHAnsi" w:hAnsiTheme="majorHAnsi" w:cstheme="majorBidi"/>
          <w:sz w:val="24"/>
          <w:szCs w:val="24"/>
        </w:rPr>
        <w:t xml:space="preserve">a behavioural </w:t>
      </w:r>
      <w:r w:rsidR="00B1528A" w:rsidRPr="32872E96">
        <w:rPr>
          <w:rFonts w:asciiTheme="majorHAnsi" w:hAnsiTheme="majorHAnsi" w:cstheme="majorBidi"/>
          <w:sz w:val="24"/>
          <w:szCs w:val="24"/>
        </w:rPr>
        <w:t>lens</w:t>
      </w:r>
      <w:r w:rsidR="3EF76687" w:rsidRPr="32872E96">
        <w:rPr>
          <w:rFonts w:asciiTheme="majorHAnsi" w:hAnsiTheme="majorHAnsi" w:cstheme="majorBidi"/>
          <w:sz w:val="24"/>
          <w:szCs w:val="24"/>
        </w:rPr>
        <w:t xml:space="preserve">, </w:t>
      </w:r>
      <w:r w:rsidR="00B1528A" w:rsidRPr="32872E96">
        <w:rPr>
          <w:rFonts w:asciiTheme="majorHAnsi" w:hAnsiTheme="majorHAnsi" w:cstheme="majorBidi"/>
          <w:sz w:val="24"/>
          <w:szCs w:val="24"/>
        </w:rPr>
        <w:t>t</w:t>
      </w:r>
      <w:r w:rsidR="00E644CC" w:rsidRPr="32872E96">
        <w:rPr>
          <w:rFonts w:asciiTheme="majorHAnsi" w:hAnsiTheme="majorHAnsi" w:cstheme="majorBidi"/>
          <w:sz w:val="24"/>
          <w:szCs w:val="24"/>
        </w:rPr>
        <w:t xml:space="preserve">his study aims to </w:t>
      </w:r>
      <w:r w:rsidR="0335DCCD" w:rsidRPr="32872E96">
        <w:rPr>
          <w:rFonts w:asciiTheme="majorHAnsi" w:hAnsiTheme="majorHAnsi" w:cstheme="majorBidi"/>
          <w:sz w:val="24"/>
          <w:szCs w:val="24"/>
        </w:rPr>
        <w:t>identify</w:t>
      </w:r>
      <w:r w:rsidR="00B1528A" w:rsidRPr="32872E96">
        <w:rPr>
          <w:rFonts w:asciiTheme="majorHAnsi" w:hAnsiTheme="majorHAnsi" w:cstheme="majorBidi"/>
          <w:sz w:val="24"/>
          <w:szCs w:val="24"/>
        </w:rPr>
        <w:t xml:space="preserve"> the</w:t>
      </w:r>
      <w:r w:rsidR="00E644CC" w:rsidRPr="32872E96">
        <w:rPr>
          <w:rFonts w:asciiTheme="majorHAnsi" w:hAnsiTheme="majorHAnsi" w:cstheme="majorBidi"/>
          <w:sz w:val="24"/>
          <w:szCs w:val="24"/>
        </w:rPr>
        <w:t xml:space="preserve"> barriers and </w:t>
      </w:r>
      <w:r w:rsidR="008D5CE2" w:rsidRPr="32872E96">
        <w:rPr>
          <w:rFonts w:asciiTheme="majorHAnsi" w:hAnsiTheme="majorHAnsi" w:cstheme="majorBidi"/>
          <w:sz w:val="24"/>
          <w:szCs w:val="24"/>
        </w:rPr>
        <w:t>enablers</w:t>
      </w:r>
      <w:r w:rsidR="00E644CC" w:rsidRPr="32872E96">
        <w:rPr>
          <w:rFonts w:asciiTheme="majorHAnsi" w:hAnsiTheme="majorHAnsi" w:cstheme="majorBidi"/>
          <w:sz w:val="24"/>
          <w:szCs w:val="24"/>
        </w:rPr>
        <w:t xml:space="preserve"> to </w:t>
      </w:r>
      <w:r w:rsidR="008D5CE2" w:rsidRPr="32872E96">
        <w:rPr>
          <w:rFonts w:asciiTheme="majorHAnsi" w:hAnsiTheme="majorHAnsi" w:cstheme="majorBidi"/>
          <w:sz w:val="24"/>
          <w:szCs w:val="24"/>
        </w:rPr>
        <w:t>data sharing</w:t>
      </w:r>
      <w:r w:rsidR="00B1528A" w:rsidRPr="32872E96">
        <w:rPr>
          <w:rFonts w:asciiTheme="majorHAnsi" w:hAnsiTheme="majorHAnsi" w:cstheme="majorBidi"/>
          <w:sz w:val="24"/>
          <w:szCs w:val="24"/>
        </w:rPr>
        <w:t xml:space="preserve"> experienced</w:t>
      </w:r>
      <w:r w:rsidR="00E644CC" w:rsidRPr="32872E96">
        <w:rPr>
          <w:rFonts w:asciiTheme="majorHAnsi" w:hAnsiTheme="majorHAnsi" w:cstheme="majorBidi"/>
          <w:sz w:val="24"/>
          <w:szCs w:val="24"/>
        </w:rPr>
        <w:t xml:space="preserve"> by researchers </w:t>
      </w:r>
      <w:r w:rsidR="00156A88" w:rsidRPr="32872E96">
        <w:rPr>
          <w:rFonts w:asciiTheme="majorHAnsi" w:hAnsiTheme="majorHAnsi" w:cstheme="majorBidi"/>
          <w:sz w:val="24"/>
          <w:szCs w:val="24"/>
        </w:rPr>
        <w:t>working at</w:t>
      </w:r>
      <w:r w:rsidR="00E644CC" w:rsidRPr="32872E96">
        <w:rPr>
          <w:rFonts w:asciiTheme="majorHAnsi" w:hAnsiTheme="majorHAnsi" w:cstheme="majorBidi"/>
          <w:sz w:val="24"/>
          <w:szCs w:val="24"/>
        </w:rPr>
        <w:t xml:space="preserve"> </w:t>
      </w:r>
      <w:r w:rsidR="005C2E3F" w:rsidRPr="32872E96">
        <w:rPr>
          <w:rFonts w:asciiTheme="majorHAnsi" w:hAnsiTheme="majorHAnsi" w:cstheme="majorBidi"/>
          <w:sz w:val="24"/>
          <w:szCs w:val="24"/>
        </w:rPr>
        <w:t>a</w:t>
      </w:r>
      <w:r w:rsidR="00E644CC" w:rsidRPr="32872E96">
        <w:rPr>
          <w:rFonts w:asciiTheme="majorHAnsi" w:hAnsiTheme="majorHAnsi" w:cstheme="majorBidi"/>
          <w:sz w:val="24"/>
          <w:szCs w:val="24"/>
        </w:rPr>
        <w:t xml:space="preserve"> UK</w:t>
      </w:r>
      <w:r w:rsidR="005C2E3F" w:rsidRPr="32872E96">
        <w:rPr>
          <w:rFonts w:asciiTheme="majorHAnsi" w:hAnsiTheme="majorHAnsi" w:cstheme="majorBidi"/>
          <w:sz w:val="24"/>
          <w:szCs w:val="24"/>
        </w:rPr>
        <w:t xml:space="preserve"> </w:t>
      </w:r>
      <w:r w:rsidR="00E8730C" w:rsidRPr="32872E96">
        <w:rPr>
          <w:rFonts w:asciiTheme="majorHAnsi" w:hAnsiTheme="majorHAnsi" w:cstheme="majorBidi"/>
          <w:sz w:val="24"/>
          <w:szCs w:val="24"/>
        </w:rPr>
        <w:t>university</w:t>
      </w:r>
      <w:r w:rsidR="00E644CC" w:rsidRPr="32872E96">
        <w:rPr>
          <w:rFonts w:asciiTheme="majorHAnsi" w:hAnsiTheme="majorHAnsi" w:cstheme="majorBidi"/>
          <w:sz w:val="24"/>
          <w:szCs w:val="24"/>
        </w:rPr>
        <w:t>.</w:t>
      </w:r>
      <w:r w:rsidR="008D5CE2" w:rsidRPr="32872E96">
        <w:rPr>
          <w:rFonts w:asciiTheme="majorHAnsi" w:hAnsiTheme="majorHAnsi" w:cstheme="majorBidi"/>
          <w:sz w:val="24"/>
          <w:szCs w:val="24"/>
        </w:rPr>
        <w:t xml:space="preserve"> </w:t>
      </w:r>
      <w:r w:rsidR="509718D4" w:rsidRPr="32872E96">
        <w:rPr>
          <w:rFonts w:asciiTheme="majorHAnsi" w:hAnsiTheme="majorHAnsi" w:cstheme="majorBidi"/>
          <w:sz w:val="24"/>
          <w:szCs w:val="24"/>
        </w:rPr>
        <w:t>Data will be collected using a</w:t>
      </w:r>
      <w:r w:rsidR="00B67962" w:rsidRPr="32872E96">
        <w:rPr>
          <w:rFonts w:asciiTheme="majorHAnsi" w:hAnsiTheme="majorHAnsi" w:cstheme="majorBidi"/>
          <w:sz w:val="24"/>
          <w:szCs w:val="24"/>
        </w:rPr>
        <w:t xml:space="preserve"> </w:t>
      </w:r>
      <w:r w:rsidR="472143B8" w:rsidRPr="32872E96">
        <w:rPr>
          <w:rFonts w:asciiTheme="majorHAnsi" w:hAnsiTheme="majorHAnsi" w:cstheme="majorBidi"/>
          <w:sz w:val="24"/>
          <w:szCs w:val="24"/>
        </w:rPr>
        <w:t>theoretically</w:t>
      </w:r>
      <w:r w:rsidR="56FDAF38" w:rsidRPr="32872E96">
        <w:rPr>
          <w:rFonts w:asciiTheme="majorHAnsi" w:hAnsiTheme="majorHAnsi" w:cstheme="majorBidi"/>
          <w:sz w:val="24"/>
          <w:szCs w:val="24"/>
        </w:rPr>
        <w:t>-</w:t>
      </w:r>
      <w:r w:rsidR="472143B8" w:rsidRPr="00FC0B1A">
        <w:rPr>
          <w:rFonts w:asciiTheme="majorHAnsi" w:hAnsiTheme="majorHAnsi" w:cstheme="majorBidi"/>
          <w:sz w:val="24"/>
          <w:szCs w:val="24"/>
        </w:rPr>
        <w:t xml:space="preserve">informed </w:t>
      </w:r>
      <w:r w:rsidR="007208BD" w:rsidRPr="00FC0B1A">
        <w:rPr>
          <w:rFonts w:asciiTheme="majorHAnsi" w:hAnsiTheme="majorHAnsi" w:cstheme="majorBidi"/>
          <w:sz w:val="24"/>
          <w:szCs w:val="24"/>
        </w:rPr>
        <w:t>2</w:t>
      </w:r>
      <w:r w:rsidR="00D13B67">
        <w:rPr>
          <w:rFonts w:asciiTheme="majorHAnsi" w:hAnsiTheme="majorHAnsi" w:cstheme="majorBidi"/>
          <w:sz w:val="24"/>
          <w:szCs w:val="24"/>
        </w:rPr>
        <w:t>6</w:t>
      </w:r>
      <w:r w:rsidR="00B67962" w:rsidRPr="00FC0B1A">
        <w:rPr>
          <w:rFonts w:asciiTheme="majorHAnsi" w:hAnsiTheme="majorHAnsi" w:cstheme="majorBidi"/>
          <w:sz w:val="24"/>
          <w:szCs w:val="24"/>
        </w:rPr>
        <w:t>-item intervie</w:t>
      </w:r>
      <w:r w:rsidR="00B67962" w:rsidRPr="32872E96">
        <w:rPr>
          <w:rFonts w:asciiTheme="majorHAnsi" w:hAnsiTheme="majorHAnsi" w:cstheme="majorBidi"/>
          <w:sz w:val="24"/>
          <w:szCs w:val="24"/>
        </w:rPr>
        <w:t xml:space="preserve">w schedule </w:t>
      </w:r>
      <w:r w:rsidR="2132A07A" w:rsidRPr="32872E96">
        <w:rPr>
          <w:rFonts w:asciiTheme="majorHAnsi" w:hAnsiTheme="majorHAnsi" w:cstheme="majorBidi"/>
          <w:sz w:val="24"/>
          <w:szCs w:val="24"/>
        </w:rPr>
        <w:t>(</w:t>
      </w:r>
      <w:r w:rsidR="00B67962" w:rsidRPr="32872E96">
        <w:rPr>
          <w:rFonts w:asciiTheme="majorHAnsi" w:hAnsiTheme="majorHAnsi" w:cstheme="majorBidi"/>
          <w:sz w:val="24"/>
          <w:szCs w:val="24"/>
        </w:rPr>
        <w:t>COM-B model</w:t>
      </w:r>
      <w:r w:rsidR="69232193" w:rsidRPr="32872E96">
        <w:rPr>
          <w:rFonts w:asciiTheme="majorHAnsi" w:hAnsiTheme="majorHAnsi" w:cstheme="majorBidi"/>
          <w:sz w:val="24"/>
          <w:szCs w:val="24"/>
        </w:rPr>
        <w:t>:</w:t>
      </w:r>
      <w:r w:rsidR="00B8024F" w:rsidRPr="32872E96">
        <w:rPr>
          <w:rFonts w:asciiTheme="majorHAnsi" w:hAnsiTheme="majorHAnsi" w:cstheme="majorBidi"/>
          <w:sz w:val="24"/>
          <w:szCs w:val="24"/>
        </w:rPr>
        <w:t xml:space="preserve"> Capability, Opportunity, Motivation – Behaviour</w:t>
      </w:r>
      <w:r w:rsidR="0F3BFE06" w:rsidRPr="32872E96">
        <w:rPr>
          <w:rFonts w:asciiTheme="majorHAnsi" w:hAnsiTheme="majorHAnsi" w:cstheme="majorBidi"/>
          <w:sz w:val="24"/>
          <w:szCs w:val="24"/>
        </w:rPr>
        <w:t>;</w:t>
      </w:r>
      <w:r w:rsidR="00FA3298">
        <w:rPr>
          <w:rFonts w:asciiTheme="majorHAnsi" w:hAnsiTheme="majorHAnsi" w:cstheme="majorBidi"/>
          <w:sz w:val="24"/>
          <w:szCs w:val="24"/>
        </w:rPr>
        <w:t xml:space="preserve"> </w:t>
      </w:r>
      <w:r w:rsidR="7B3C8566" w:rsidRPr="32872E96">
        <w:rPr>
          <w:rFonts w:asciiTheme="majorHAnsi" w:hAnsiTheme="majorHAnsi" w:cstheme="majorBidi"/>
          <w:sz w:val="24"/>
          <w:szCs w:val="24"/>
        </w:rPr>
        <w:t xml:space="preserve">TDF: </w:t>
      </w:r>
      <w:r w:rsidR="5B85D679" w:rsidRPr="32872E96">
        <w:rPr>
          <w:rFonts w:asciiTheme="majorHAnsi" w:hAnsiTheme="majorHAnsi" w:cstheme="majorBidi"/>
          <w:sz w:val="24"/>
          <w:szCs w:val="24"/>
        </w:rPr>
        <w:t>T</w:t>
      </w:r>
      <w:r w:rsidR="00B67962" w:rsidRPr="32872E96">
        <w:rPr>
          <w:rFonts w:asciiTheme="majorHAnsi" w:hAnsiTheme="majorHAnsi" w:cstheme="majorBidi"/>
          <w:sz w:val="24"/>
          <w:szCs w:val="24"/>
        </w:rPr>
        <w:t xml:space="preserve">heoretical </w:t>
      </w:r>
      <w:r w:rsidR="564F1811" w:rsidRPr="32872E96">
        <w:rPr>
          <w:rFonts w:asciiTheme="majorHAnsi" w:hAnsiTheme="majorHAnsi" w:cstheme="majorBidi"/>
          <w:sz w:val="24"/>
          <w:szCs w:val="24"/>
        </w:rPr>
        <w:t>D</w:t>
      </w:r>
      <w:r w:rsidR="00B67962" w:rsidRPr="32872E96">
        <w:rPr>
          <w:rFonts w:asciiTheme="majorHAnsi" w:hAnsiTheme="majorHAnsi" w:cstheme="majorBidi"/>
          <w:sz w:val="24"/>
          <w:szCs w:val="24"/>
        </w:rPr>
        <w:t xml:space="preserve">omains </w:t>
      </w:r>
      <w:r w:rsidR="4121C43F" w:rsidRPr="32872E96">
        <w:rPr>
          <w:rFonts w:asciiTheme="majorHAnsi" w:hAnsiTheme="majorHAnsi" w:cstheme="majorBidi"/>
          <w:sz w:val="24"/>
          <w:szCs w:val="24"/>
        </w:rPr>
        <w:t>F</w:t>
      </w:r>
      <w:r w:rsidR="00B67962" w:rsidRPr="32872E96">
        <w:rPr>
          <w:rFonts w:asciiTheme="majorHAnsi" w:hAnsiTheme="majorHAnsi" w:cstheme="majorBidi"/>
          <w:sz w:val="24"/>
          <w:szCs w:val="24"/>
        </w:rPr>
        <w:t>ramework</w:t>
      </w:r>
      <w:r w:rsidR="00FA3298">
        <w:rPr>
          <w:rFonts w:asciiTheme="majorHAnsi" w:hAnsiTheme="majorHAnsi" w:cstheme="majorBidi"/>
          <w:sz w:val="24"/>
          <w:szCs w:val="24"/>
        </w:rPr>
        <w:t>)</w:t>
      </w:r>
      <w:r w:rsidR="00B67962" w:rsidRPr="32872E96">
        <w:rPr>
          <w:rFonts w:asciiTheme="majorHAnsi" w:hAnsiTheme="majorHAnsi" w:cstheme="majorBidi"/>
          <w:sz w:val="24"/>
          <w:szCs w:val="24"/>
        </w:rPr>
        <w:t xml:space="preserve">. </w:t>
      </w:r>
      <w:r w:rsidR="008D5CE2" w:rsidRPr="32872E96">
        <w:rPr>
          <w:rFonts w:asciiTheme="majorHAnsi" w:hAnsiTheme="majorHAnsi" w:cstheme="majorBidi"/>
          <w:color w:val="0070C0"/>
          <w:sz w:val="24"/>
          <w:szCs w:val="24"/>
        </w:rPr>
        <w:t>[SAMPLE SIZE TO BE ADDED AT STAGE 2]</w:t>
      </w:r>
      <w:r w:rsidR="00E644CC" w:rsidRPr="32872E96">
        <w:rPr>
          <w:rFonts w:asciiTheme="majorHAnsi" w:hAnsiTheme="majorHAnsi" w:cstheme="majorBidi"/>
          <w:color w:val="FF0000"/>
          <w:sz w:val="24"/>
          <w:szCs w:val="24"/>
        </w:rPr>
        <w:t xml:space="preserve"> </w:t>
      </w:r>
      <w:r w:rsidR="00E644CC" w:rsidRPr="32872E96">
        <w:rPr>
          <w:rFonts w:asciiTheme="majorHAnsi" w:hAnsiTheme="majorHAnsi" w:cstheme="majorBidi"/>
          <w:sz w:val="24"/>
          <w:szCs w:val="24"/>
        </w:rPr>
        <w:t>participants</w:t>
      </w:r>
      <w:r w:rsidR="00174DC0" w:rsidRPr="32872E96">
        <w:rPr>
          <w:rFonts w:asciiTheme="majorHAnsi" w:hAnsiTheme="majorHAnsi" w:cstheme="majorBidi"/>
          <w:sz w:val="24"/>
          <w:szCs w:val="24"/>
        </w:rPr>
        <w:t>,</w:t>
      </w:r>
      <w:r w:rsidR="00E644CC" w:rsidRPr="32872E96">
        <w:rPr>
          <w:rFonts w:asciiTheme="majorHAnsi" w:hAnsiTheme="majorHAnsi" w:cstheme="majorBidi"/>
          <w:sz w:val="24"/>
          <w:szCs w:val="24"/>
        </w:rPr>
        <w:t xml:space="preserve"> </w:t>
      </w:r>
      <w:r w:rsidR="00174DC0" w:rsidRPr="32872E96">
        <w:rPr>
          <w:rFonts w:asciiTheme="majorHAnsi" w:hAnsiTheme="majorHAnsi" w:cstheme="majorBidi"/>
          <w:sz w:val="24"/>
          <w:szCs w:val="24"/>
        </w:rPr>
        <w:t xml:space="preserve">across a range of career levels and disciplines, </w:t>
      </w:r>
      <w:r w:rsidR="00E644CC" w:rsidRPr="32872E96">
        <w:rPr>
          <w:rFonts w:asciiTheme="majorHAnsi" w:hAnsiTheme="majorHAnsi" w:cstheme="majorBidi"/>
          <w:sz w:val="24"/>
          <w:szCs w:val="24"/>
        </w:rPr>
        <w:t>will be recruited to take part in semi-structured interviews focus</w:t>
      </w:r>
      <w:r w:rsidR="00F64917" w:rsidRPr="32872E96">
        <w:rPr>
          <w:rFonts w:asciiTheme="majorHAnsi" w:hAnsiTheme="majorHAnsi" w:cstheme="majorBidi"/>
          <w:sz w:val="24"/>
          <w:szCs w:val="24"/>
        </w:rPr>
        <w:t>ed on</w:t>
      </w:r>
      <w:r w:rsidR="00E644CC" w:rsidRPr="32872E96">
        <w:rPr>
          <w:rFonts w:asciiTheme="majorHAnsi" w:hAnsiTheme="majorHAnsi" w:cstheme="majorBidi"/>
          <w:sz w:val="24"/>
          <w:szCs w:val="24"/>
        </w:rPr>
        <w:t xml:space="preserve"> </w:t>
      </w:r>
      <w:r w:rsidR="000D3C85">
        <w:rPr>
          <w:rFonts w:asciiTheme="majorHAnsi" w:hAnsiTheme="majorHAnsi" w:cstheme="majorBidi"/>
          <w:sz w:val="24"/>
          <w:szCs w:val="24"/>
        </w:rPr>
        <w:t>data sharing</w:t>
      </w:r>
      <w:r w:rsidR="00174DC0" w:rsidRPr="32872E96">
        <w:rPr>
          <w:rFonts w:asciiTheme="majorHAnsi" w:hAnsiTheme="majorHAnsi" w:cstheme="majorBidi"/>
          <w:sz w:val="24"/>
          <w:szCs w:val="24"/>
        </w:rPr>
        <w:t xml:space="preserve"> </w:t>
      </w:r>
      <w:r w:rsidR="00E644CC" w:rsidRPr="32872E96">
        <w:rPr>
          <w:rFonts w:asciiTheme="majorHAnsi" w:hAnsiTheme="majorHAnsi" w:cstheme="majorBidi"/>
          <w:sz w:val="24"/>
          <w:szCs w:val="24"/>
        </w:rPr>
        <w:t>behaviour</w:t>
      </w:r>
      <w:r w:rsidR="00174DC0" w:rsidRPr="32872E96">
        <w:rPr>
          <w:rFonts w:asciiTheme="majorHAnsi" w:hAnsiTheme="majorHAnsi" w:cstheme="majorBidi"/>
          <w:sz w:val="24"/>
          <w:szCs w:val="24"/>
        </w:rPr>
        <w:t>s</w:t>
      </w:r>
      <w:r w:rsidR="00F64917" w:rsidRPr="32872E96">
        <w:rPr>
          <w:rFonts w:asciiTheme="majorHAnsi" w:hAnsiTheme="majorHAnsi" w:cstheme="majorBidi"/>
          <w:sz w:val="24"/>
          <w:szCs w:val="24"/>
        </w:rPr>
        <w:t xml:space="preserve"> and their</w:t>
      </w:r>
      <w:r w:rsidR="00E644CC" w:rsidRPr="32872E96">
        <w:rPr>
          <w:rFonts w:asciiTheme="majorHAnsi" w:hAnsiTheme="majorHAnsi" w:cstheme="majorBidi"/>
          <w:sz w:val="24"/>
          <w:szCs w:val="24"/>
        </w:rPr>
        <w:t xml:space="preserve"> influences. Transcripts will be analysed using </w:t>
      </w:r>
      <w:del w:id="2" w:author="Henderson, Emma Dr (Psychology)" w:date="2023-07-31T16:38:00Z">
        <w:r w:rsidR="00EA37F9" w:rsidRPr="32872E96" w:rsidDel="00501FFB">
          <w:rPr>
            <w:rFonts w:asciiTheme="majorHAnsi" w:hAnsiTheme="majorHAnsi" w:cstheme="majorBidi"/>
            <w:sz w:val="24"/>
            <w:szCs w:val="24"/>
          </w:rPr>
          <w:delText xml:space="preserve">inductive </w:delText>
        </w:r>
      </w:del>
      <w:del w:id="3" w:author="Henderson, Emma Dr (Psychology)" w:date="2023-07-31T16:33:00Z">
        <w:r w:rsidR="008C1989" w:rsidRPr="32872E96" w:rsidDel="008F585E">
          <w:rPr>
            <w:rFonts w:asciiTheme="majorHAnsi" w:hAnsiTheme="majorHAnsi" w:cstheme="majorBidi"/>
            <w:sz w:val="24"/>
            <w:szCs w:val="24"/>
          </w:rPr>
          <w:delText>reflexive</w:delText>
        </w:r>
        <w:r w:rsidR="00E644CC" w:rsidRPr="32872E96" w:rsidDel="008F585E">
          <w:rPr>
            <w:rFonts w:asciiTheme="majorHAnsi" w:hAnsiTheme="majorHAnsi" w:cstheme="majorBidi"/>
            <w:sz w:val="24"/>
            <w:szCs w:val="24"/>
          </w:rPr>
          <w:delText xml:space="preserve"> </w:delText>
        </w:r>
      </w:del>
      <w:r w:rsidR="00E644CC" w:rsidRPr="32872E96">
        <w:rPr>
          <w:rFonts w:asciiTheme="majorHAnsi" w:hAnsiTheme="majorHAnsi" w:cstheme="majorBidi"/>
          <w:sz w:val="24"/>
          <w:szCs w:val="24"/>
        </w:rPr>
        <w:t>thematic</w:t>
      </w:r>
      <w:ins w:id="4" w:author="Henderson, Emma Dr (Psychology)" w:date="2023-07-31T16:33:00Z">
        <w:r w:rsidR="008F585E">
          <w:rPr>
            <w:rFonts w:asciiTheme="majorHAnsi" w:hAnsiTheme="majorHAnsi" w:cstheme="majorBidi"/>
            <w:sz w:val="24"/>
            <w:szCs w:val="24"/>
          </w:rPr>
          <w:t xml:space="preserve"> template</w:t>
        </w:r>
      </w:ins>
      <w:r w:rsidR="00E644CC" w:rsidRPr="32872E96">
        <w:rPr>
          <w:rFonts w:asciiTheme="majorHAnsi" w:hAnsiTheme="majorHAnsi" w:cstheme="majorBidi"/>
          <w:sz w:val="24"/>
          <w:szCs w:val="24"/>
        </w:rPr>
        <w:t xml:space="preserve"> analysis</w:t>
      </w:r>
      <w:del w:id="5" w:author="Henderson, Emma Dr (Psychology)" w:date="2023-07-31T16:33:00Z">
        <w:r w:rsidR="48FF01C3" w:rsidRPr="32872E96" w:rsidDel="008F585E">
          <w:rPr>
            <w:rFonts w:asciiTheme="majorHAnsi" w:hAnsiTheme="majorHAnsi" w:cstheme="majorBidi"/>
            <w:sz w:val="24"/>
            <w:szCs w:val="24"/>
          </w:rPr>
          <w:delText>.</w:delText>
        </w:r>
        <w:r w:rsidR="285283C9" w:rsidRPr="32872E96" w:rsidDel="008F585E">
          <w:rPr>
            <w:rFonts w:asciiTheme="majorHAnsi" w:hAnsiTheme="majorHAnsi" w:cstheme="majorBidi"/>
            <w:sz w:val="24"/>
            <w:szCs w:val="24"/>
          </w:rPr>
          <w:delText xml:space="preserve"> </w:delText>
        </w:r>
        <w:r w:rsidR="48FF01C3" w:rsidRPr="32872E96" w:rsidDel="008F585E">
          <w:rPr>
            <w:rFonts w:asciiTheme="majorHAnsi" w:hAnsiTheme="majorHAnsi" w:cstheme="majorBidi"/>
            <w:sz w:val="24"/>
            <w:szCs w:val="24"/>
          </w:rPr>
          <w:delText>Following this, themes will be</w:delText>
        </w:r>
        <w:r w:rsidR="00DA2030" w:rsidDel="008F585E">
          <w:rPr>
            <w:rFonts w:asciiTheme="majorHAnsi" w:hAnsiTheme="majorHAnsi" w:cstheme="majorBidi"/>
            <w:sz w:val="24"/>
            <w:szCs w:val="24"/>
          </w:rPr>
          <w:delText xml:space="preserve"> deductively</w:delText>
        </w:r>
        <w:r w:rsidR="48FF01C3" w:rsidRPr="32872E96" w:rsidDel="008F585E">
          <w:rPr>
            <w:rFonts w:asciiTheme="majorHAnsi" w:hAnsiTheme="majorHAnsi" w:cstheme="majorBidi"/>
            <w:sz w:val="24"/>
            <w:szCs w:val="24"/>
          </w:rPr>
          <w:delText xml:space="preserve"> mapped</w:delText>
        </w:r>
        <w:r w:rsidR="008C1989" w:rsidRPr="32872E96" w:rsidDel="008F585E">
          <w:rPr>
            <w:rFonts w:asciiTheme="majorHAnsi" w:hAnsiTheme="majorHAnsi" w:cstheme="majorBidi"/>
            <w:sz w:val="24"/>
            <w:szCs w:val="24"/>
          </w:rPr>
          <w:delText xml:space="preserve"> </w:delText>
        </w:r>
        <w:r w:rsidR="00E644CC" w:rsidRPr="32872E96" w:rsidDel="008F585E">
          <w:rPr>
            <w:rFonts w:asciiTheme="majorHAnsi" w:hAnsiTheme="majorHAnsi" w:cstheme="majorBidi"/>
            <w:sz w:val="24"/>
            <w:szCs w:val="24"/>
          </w:rPr>
          <w:delText>onto</w:delText>
        </w:r>
      </w:del>
      <w:ins w:id="6" w:author="Henderson, Emma Dr (Psychology)" w:date="2023-07-31T16:34:00Z">
        <w:r w:rsidR="008F585E">
          <w:rPr>
            <w:rFonts w:asciiTheme="majorHAnsi" w:hAnsiTheme="majorHAnsi" w:cstheme="majorBidi"/>
            <w:sz w:val="24"/>
            <w:szCs w:val="24"/>
          </w:rPr>
          <w:t xml:space="preserve"> </w:t>
        </w:r>
      </w:ins>
      <w:ins w:id="7" w:author="Henderson, Emma Dr (Psychology)" w:date="2023-07-31T16:33:00Z">
        <w:r w:rsidR="008F585E">
          <w:rPr>
            <w:rFonts w:asciiTheme="majorHAnsi" w:hAnsiTheme="majorHAnsi" w:cstheme="majorBidi"/>
            <w:sz w:val="24"/>
            <w:szCs w:val="24"/>
          </w:rPr>
          <w:t>based on</w:t>
        </w:r>
      </w:ins>
      <w:r w:rsidR="004F7126" w:rsidRPr="32872E96">
        <w:rPr>
          <w:rFonts w:asciiTheme="majorHAnsi" w:hAnsiTheme="majorHAnsi" w:cstheme="majorBidi"/>
          <w:sz w:val="24"/>
          <w:szCs w:val="24"/>
        </w:rPr>
        <w:t xml:space="preserve"> the</w:t>
      </w:r>
      <w:r w:rsidR="00E644CC" w:rsidRPr="32872E96">
        <w:rPr>
          <w:rFonts w:asciiTheme="majorHAnsi" w:hAnsiTheme="majorHAnsi" w:cstheme="majorBidi"/>
          <w:sz w:val="24"/>
          <w:szCs w:val="24"/>
        </w:rPr>
        <w:t xml:space="preserve"> </w:t>
      </w:r>
      <w:bookmarkStart w:id="8" w:name="_Hlk141777925"/>
      <w:r w:rsidR="00E644CC" w:rsidRPr="32872E96">
        <w:rPr>
          <w:rFonts w:asciiTheme="majorHAnsi" w:hAnsiTheme="majorHAnsi" w:cstheme="majorBidi"/>
          <w:sz w:val="24"/>
          <w:szCs w:val="24"/>
        </w:rPr>
        <w:t>COM-B</w:t>
      </w:r>
      <w:r w:rsidR="004F7126" w:rsidRPr="32872E96">
        <w:rPr>
          <w:rFonts w:asciiTheme="majorHAnsi" w:hAnsiTheme="majorHAnsi" w:cstheme="majorBidi"/>
          <w:sz w:val="24"/>
          <w:szCs w:val="24"/>
        </w:rPr>
        <w:t xml:space="preserve"> constructs</w:t>
      </w:r>
      <w:r w:rsidR="00E644CC" w:rsidRPr="32872E96">
        <w:rPr>
          <w:rFonts w:asciiTheme="majorHAnsi" w:hAnsiTheme="majorHAnsi" w:cstheme="majorBidi"/>
          <w:sz w:val="24"/>
          <w:szCs w:val="24"/>
        </w:rPr>
        <w:t xml:space="preserve"> and TDF</w:t>
      </w:r>
      <w:r w:rsidR="004F7126" w:rsidRPr="32872E96">
        <w:rPr>
          <w:rFonts w:asciiTheme="majorHAnsi" w:hAnsiTheme="majorHAnsi" w:cstheme="majorBidi"/>
          <w:sz w:val="24"/>
          <w:szCs w:val="24"/>
        </w:rPr>
        <w:t xml:space="preserve"> domains</w:t>
      </w:r>
      <w:bookmarkEnd w:id="8"/>
      <w:r w:rsidR="00E644CC" w:rsidRPr="32872E96">
        <w:rPr>
          <w:rFonts w:asciiTheme="majorHAnsi" w:hAnsiTheme="majorHAnsi" w:cstheme="majorBidi"/>
          <w:sz w:val="24"/>
          <w:szCs w:val="24"/>
        </w:rPr>
        <w:t>.</w:t>
      </w:r>
      <w:r w:rsidR="00E644CC" w:rsidRPr="32872E96">
        <w:rPr>
          <w:rFonts w:asciiTheme="majorHAnsi" w:hAnsiTheme="majorHAnsi" w:cstheme="majorBidi"/>
          <w:color w:val="0070C0"/>
          <w:sz w:val="24"/>
          <w:szCs w:val="24"/>
        </w:rPr>
        <w:t xml:space="preserve"> [A BRIEF SUMMARY OF THE RESULTS</w:t>
      </w:r>
      <w:r w:rsidR="0088392A" w:rsidRPr="32872E96">
        <w:rPr>
          <w:rFonts w:asciiTheme="majorHAnsi" w:hAnsiTheme="majorHAnsi" w:cstheme="majorBidi"/>
          <w:color w:val="0070C0"/>
          <w:sz w:val="24"/>
          <w:szCs w:val="24"/>
        </w:rPr>
        <w:t xml:space="preserve"> AND IMPLICATIONS</w:t>
      </w:r>
      <w:r w:rsidR="00E644CC" w:rsidRPr="32872E96">
        <w:rPr>
          <w:rFonts w:asciiTheme="majorHAnsi" w:hAnsiTheme="majorHAnsi" w:cstheme="majorBidi"/>
          <w:color w:val="0070C0"/>
          <w:sz w:val="24"/>
          <w:szCs w:val="24"/>
        </w:rPr>
        <w:t xml:space="preserve"> WILL BE ADDED AT STAGE 2].</w:t>
      </w:r>
    </w:p>
    <w:p w14:paraId="163DDE5B" w14:textId="77777777" w:rsidR="00E644CC" w:rsidRDefault="00E644CC" w:rsidP="00825040">
      <w:pPr>
        <w:spacing w:line="360" w:lineRule="auto"/>
        <w:rPr>
          <w:rFonts w:asciiTheme="majorHAnsi" w:hAnsiTheme="majorHAnsi" w:cstheme="majorHAnsi"/>
          <w:sz w:val="24"/>
          <w:szCs w:val="24"/>
        </w:rPr>
      </w:pPr>
    </w:p>
    <w:p w14:paraId="621B405F" w14:textId="3DC8E17C" w:rsidR="002047C3" w:rsidRDefault="00825040" w:rsidP="7BE341B7">
      <w:pPr>
        <w:spacing w:line="360" w:lineRule="auto"/>
        <w:rPr>
          <w:rFonts w:asciiTheme="majorHAnsi" w:hAnsiTheme="majorHAnsi" w:cstheme="majorBidi"/>
          <w:sz w:val="24"/>
          <w:szCs w:val="24"/>
        </w:rPr>
      </w:pPr>
      <w:r w:rsidRPr="7BE341B7">
        <w:rPr>
          <w:rFonts w:asciiTheme="majorHAnsi" w:hAnsiTheme="majorHAnsi" w:cstheme="majorBidi"/>
          <w:b/>
          <w:bCs/>
          <w:sz w:val="24"/>
          <w:szCs w:val="24"/>
        </w:rPr>
        <w:t>Keywords</w:t>
      </w:r>
      <w:r w:rsidRPr="7BE341B7">
        <w:rPr>
          <w:rFonts w:asciiTheme="majorHAnsi" w:hAnsiTheme="majorHAnsi" w:cstheme="majorBidi"/>
          <w:sz w:val="24"/>
          <w:szCs w:val="24"/>
        </w:rPr>
        <w:t xml:space="preserve">: </w:t>
      </w:r>
      <w:r w:rsidR="002047C3" w:rsidRPr="7BE341B7">
        <w:rPr>
          <w:rFonts w:asciiTheme="majorHAnsi" w:hAnsiTheme="majorHAnsi" w:cstheme="majorBidi"/>
          <w:sz w:val="24"/>
          <w:szCs w:val="24"/>
        </w:rPr>
        <w:t xml:space="preserve">Behaviour change, open research, </w:t>
      </w:r>
      <w:r w:rsidR="58EFEEF0" w:rsidRPr="7BE341B7">
        <w:rPr>
          <w:rFonts w:asciiTheme="majorHAnsi" w:hAnsiTheme="majorHAnsi" w:cstheme="majorBidi"/>
          <w:sz w:val="24"/>
          <w:szCs w:val="24"/>
        </w:rPr>
        <w:t xml:space="preserve">open science, </w:t>
      </w:r>
      <w:r w:rsidR="002047C3" w:rsidRPr="7BE341B7">
        <w:rPr>
          <w:rFonts w:asciiTheme="majorHAnsi" w:hAnsiTheme="majorHAnsi" w:cstheme="majorBidi"/>
          <w:sz w:val="24"/>
          <w:szCs w:val="24"/>
        </w:rPr>
        <w:t>COM-B, TDF, open data, data sharing</w:t>
      </w:r>
      <w:ins w:id="9" w:author="Henderson, Emma Dr (Psychology)" w:date="2023-08-07T14:56:00Z">
        <w:r w:rsidR="00CC104E">
          <w:rPr>
            <w:rFonts w:asciiTheme="majorHAnsi" w:hAnsiTheme="majorHAnsi" w:cstheme="majorBidi"/>
            <w:sz w:val="24"/>
            <w:szCs w:val="24"/>
          </w:rPr>
          <w:t>, data stewardship</w:t>
        </w:r>
      </w:ins>
    </w:p>
    <w:p w14:paraId="4708C77C" w14:textId="77777777" w:rsidR="00CA11AB" w:rsidRDefault="00CA11AB" w:rsidP="00A02191">
      <w:pPr>
        <w:spacing w:line="360" w:lineRule="auto"/>
        <w:rPr>
          <w:rFonts w:asciiTheme="majorHAnsi" w:hAnsiTheme="majorHAnsi" w:cstheme="majorHAnsi"/>
          <w:b/>
          <w:bCs/>
          <w:sz w:val="24"/>
          <w:szCs w:val="24"/>
        </w:rPr>
        <w:sectPr w:rsidR="00CA11AB" w:rsidSect="00406142">
          <w:headerReference w:type="default" r:id="rId8"/>
          <w:footerReference w:type="default" r:id="rId9"/>
          <w:pgSz w:w="11906" w:h="16838"/>
          <w:pgMar w:top="1440" w:right="1440" w:bottom="1440" w:left="1440" w:header="708" w:footer="708" w:gutter="0"/>
          <w:cols w:space="708"/>
          <w:titlePg/>
          <w:docGrid w:linePitch="360"/>
        </w:sectPr>
      </w:pPr>
    </w:p>
    <w:p w14:paraId="735A497A" w14:textId="32335020" w:rsidR="006F007E" w:rsidRPr="00A02191" w:rsidRDefault="00F02E14"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lastRenderedPageBreak/>
        <w:t xml:space="preserve">Access to research data </w:t>
      </w:r>
      <w:r w:rsidR="00DA52E1" w:rsidRPr="7BE341B7">
        <w:rPr>
          <w:rFonts w:asciiTheme="majorHAnsi" w:hAnsiTheme="majorHAnsi" w:cstheme="majorBidi"/>
          <w:sz w:val="24"/>
          <w:szCs w:val="24"/>
        </w:rPr>
        <w:t xml:space="preserve">supports </w:t>
      </w:r>
      <w:r w:rsidR="00B27514" w:rsidRPr="7BE341B7">
        <w:rPr>
          <w:rFonts w:asciiTheme="majorHAnsi" w:hAnsiTheme="majorHAnsi" w:cstheme="majorBidi"/>
          <w:sz w:val="24"/>
          <w:szCs w:val="24"/>
        </w:rPr>
        <w:t>a</w:t>
      </w:r>
      <w:r w:rsidR="00BB0661" w:rsidRPr="7BE341B7">
        <w:rPr>
          <w:rFonts w:asciiTheme="majorHAnsi" w:hAnsiTheme="majorHAnsi" w:cstheme="majorBidi"/>
          <w:sz w:val="24"/>
          <w:szCs w:val="24"/>
        </w:rPr>
        <w:t xml:space="preserve"> central tenet</w:t>
      </w:r>
      <w:r w:rsidR="00843192" w:rsidRPr="7BE341B7">
        <w:rPr>
          <w:rFonts w:asciiTheme="majorHAnsi" w:hAnsiTheme="majorHAnsi" w:cstheme="majorBidi"/>
          <w:sz w:val="24"/>
          <w:szCs w:val="24"/>
        </w:rPr>
        <w:t xml:space="preserve"> </w:t>
      </w:r>
      <w:r w:rsidR="00BB0661" w:rsidRPr="7BE341B7">
        <w:rPr>
          <w:rFonts w:asciiTheme="majorHAnsi" w:hAnsiTheme="majorHAnsi" w:cstheme="majorBidi"/>
          <w:sz w:val="24"/>
          <w:szCs w:val="24"/>
        </w:rPr>
        <w:t xml:space="preserve">of </w:t>
      </w:r>
      <w:r w:rsidRPr="7BE341B7">
        <w:rPr>
          <w:rFonts w:asciiTheme="majorHAnsi" w:hAnsiTheme="majorHAnsi" w:cstheme="majorBidi"/>
          <w:sz w:val="24"/>
          <w:szCs w:val="24"/>
        </w:rPr>
        <w:t>Open Research</w:t>
      </w:r>
      <w:r w:rsidR="00BB0661" w:rsidRPr="7BE341B7">
        <w:rPr>
          <w:rFonts w:asciiTheme="majorHAnsi" w:hAnsiTheme="majorHAnsi" w:cstheme="majorBidi"/>
          <w:sz w:val="24"/>
          <w:szCs w:val="24"/>
        </w:rPr>
        <w:t>, that “Access to scientific knowledge should be as open as possible”</w:t>
      </w:r>
      <w:r w:rsidR="00416DB5"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{"citationID":"2OOokYQM","properties":{"formattedCitation":"(UNESCO, 2021, p. 36)","plainCitation":"(UNESCO, 2021, p. 36)","noteIndex":0},"citationItems":[{"id":2034,"uris":["http://zotero.org/users/5773506/items/MNFB6GAX"],"itemData":{"id":2034,"type":"report","language":"en","note":"DOI: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Science","URL":"https://unesdoc.unesco.org/ark:/48223/pf0000379949","author":[{"literal":"UNESCO"}],"accessed":{"date-parts":[["2023",3,8]]},"issued":{"date-parts":[["2021"]]}},"label":"page","suffix":", p. 36"}],"schema":"https://github.com/citation-style-language/schema/raw/master/csl-citation.json"}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 p. 36)</w:t>
      </w:r>
      <w:r w:rsidRPr="7BE341B7">
        <w:rPr>
          <w:rFonts w:asciiTheme="majorHAnsi" w:hAnsiTheme="majorHAnsi" w:cstheme="majorBidi"/>
          <w:sz w:val="24"/>
          <w:szCs w:val="24"/>
        </w:rPr>
        <w:fldChar w:fldCharType="end"/>
      </w:r>
      <w:r w:rsidR="00416DB5" w:rsidRPr="7BE341B7">
        <w:rPr>
          <w:rFonts w:asciiTheme="majorHAnsi" w:hAnsiTheme="majorHAnsi" w:cstheme="majorBidi"/>
          <w:sz w:val="24"/>
          <w:szCs w:val="24"/>
        </w:rPr>
        <w:t xml:space="preserve">. </w:t>
      </w:r>
      <w:bookmarkStart w:id="10" w:name="_Hlk135413600"/>
      <w:r w:rsidR="00843192" w:rsidRPr="7BE341B7">
        <w:rPr>
          <w:rFonts w:asciiTheme="majorHAnsi" w:hAnsiTheme="majorHAnsi" w:cstheme="majorBidi"/>
          <w:sz w:val="24"/>
          <w:szCs w:val="24"/>
        </w:rPr>
        <w:t>Data availability</w:t>
      </w:r>
      <w:r w:rsidRPr="7BE341B7">
        <w:rPr>
          <w:rFonts w:asciiTheme="majorHAnsi" w:hAnsiTheme="majorHAnsi" w:cstheme="majorBidi"/>
          <w:sz w:val="24"/>
          <w:szCs w:val="24"/>
        </w:rPr>
        <w:t xml:space="preserve"> </w:t>
      </w:r>
      <w:r w:rsidR="00262346" w:rsidRPr="7BE341B7">
        <w:rPr>
          <w:rFonts w:asciiTheme="majorHAnsi" w:hAnsiTheme="majorHAnsi" w:cstheme="majorBidi"/>
          <w:sz w:val="24"/>
          <w:szCs w:val="24"/>
        </w:rPr>
        <w:t>enables</w:t>
      </w:r>
      <w:r w:rsidR="001508A6" w:rsidRPr="7BE341B7">
        <w:rPr>
          <w:rFonts w:asciiTheme="majorHAnsi" w:hAnsiTheme="majorHAnsi" w:cstheme="majorBidi"/>
          <w:sz w:val="24"/>
          <w:szCs w:val="24"/>
        </w:rPr>
        <w:t xml:space="preserve"> t</w:t>
      </w:r>
      <w:r w:rsidR="00461D27" w:rsidRPr="7BE341B7">
        <w:rPr>
          <w:rFonts w:asciiTheme="majorHAnsi" w:hAnsiTheme="majorHAnsi" w:cstheme="majorBidi"/>
          <w:sz w:val="24"/>
          <w:szCs w:val="24"/>
        </w:rPr>
        <w:t xml:space="preserve">he </w:t>
      </w:r>
      <w:r w:rsidRPr="7BE341B7">
        <w:rPr>
          <w:rFonts w:asciiTheme="majorHAnsi" w:hAnsiTheme="majorHAnsi" w:cstheme="majorBidi"/>
          <w:sz w:val="24"/>
          <w:szCs w:val="24"/>
        </w:rPr>
        <w:t xml:space="preserve">verification of past findings and </w:t>
      </w:r>
      <w:r w:rsidR="00262346" w:rsidRPr="7BE341B7">
        <w:rPr>
          <w:rFonts w:asciiTheme="majorHAnsi" w:hAnsiTheme="majorHAnsi" w:cstheme="majorBidi"/>
          <w:sz w:val="24"/>
          <w:szCs w:val="24"/>
        </w:rPr>
        <w:t xml:space="preserve">accelerates the </w:t>
      </w:r>
      <w:r w:rsidRPr="7BE341B7">
        <w:rPr>
          <w:rFonts w:asciiTheme="majorHAnsi" w:hAnsiTheme="majorHAnsi" w:cstheme="majorBidi"/>
          <w:sz w:val="24"/>
          <w:szCs w:val="24"/>
        </w:rPr>
        <w:t>discovery of new findings through reanalysis and evidence synthesis</w:t>
      </w:r>
      <w:r w:rsidR="00614384" w:rsidRPr="7BE341B7">
        <w:rPr>
          <w:rFonts w:asciiTheme="majorHAnsi" w:hAnsiTheme="majorHAnsi" w:cstheme="majorBidi"/>
          <w:sz w:val="24"/>
          <w:szCs w:val="24"/>
        </w:rPr>
        <w:t xml:space="preserve"> </w:t>
      </w:r>
      <w:bookmarkEnd w:id="10"/>
      <w:r w:rsidRPr="7BE341B7">
        <w:rPr>
          <w:rFonts w:asciiTheme="majorHAnsi" w:hAnsiTheme="majorHAnsi" w:cstheme="majorBidi"/>
          <w:sz w:val="24"/>
          <w:szCs w:val="24"/>
        </w:rPr>
        <w:fldChar w:fldCharType="begin"/>
      </w:r>
      <w:r w:rsidR="00BF288D">
        <w:rPr>
          <w:rFonts w:asciiTheme="majorHAnsi" w:hAnsiTheme="majorHAnsi" w:cstheme="majorBidi"/>
          <w:sz w:val="24"/>
          <w:szCs w:val="24"/>
        </w:rPr>
        <w:instrText xml:space="preserve"> ADDIN ZOTERO_ITEM CSL_CITATION {"citationID":"Dzar5Mzn","properties":{"formattedCitation":"(Fecher et al., 2015; Hardwicke et al., 2018; J. N. Towse, Ellis, et al., 2020)","plainCitation":"(Fecher et al., 2015; Hardwicke et al., 2018; J. N. Towse, Ellis, et al., 2020)","noteIndex":0},"citationItems":[{"id":2660,"uris":["http://zotero.org/users/5773506/items/WAYCHYHM"],"itemData":{"id":2660,"type":"article-journal","container-title":"PLOS ONE","DOI":"DOI:10.1371/journal.pone.0118053","language":"en","source":"Zotero","title":"What Drives Academic Data Sharing?","author":[{"family":"Fecher","given":"Benedikt"},{"family":"Friesike","given":"Sascha"},{"family":"Hebing","given":"Marcel"}],"issued":{"date-parts":[["2015"]]}}},{"id":2218,"uris":["http://zotero.org/users/5773506/items/VM6I2UV4"],"itemData":{"id":2218,"type":"article-journal","container-title":"Royal Society Open Science","DOI":"doi.org/10.1098/rsos.180448","language":"en","source":"Zotero","title":"Data availability, reusability, and analytic reproducibility: evaluating the impact of a mandatory open data policy at the journal Cognition","author":[{"family":"Hardwicke","given":"Tom E"},{"family":"Mathur","given":"Maya B"},{"family":"MacDonald","given":"Kyle"},{"family":"Nilsonne","given":"Gustav"},{"family":"Banks","given":"C"},{"family":"Kidwell","given":"Mallory C"},{"family":"Mohr","given":"Alicia Hofelich"},{"family":"Clayton","given":"Elizabeth"},{"family":"Yoon","given":"Erica J"},{"family":"Henry","given":"Michael"},{"family":"Lenne","given":"Richie L"},{"family":"Altman","given":"Sara"},{"family":"Long","given":"Bria"},{"family":"Frank","given":"Michael C"}],"issued":{"date-parts":[["2018"]]}}},{"id":2223,"uris":["http://zotero.org/users/5773506/items/LJ9ZJMVU"],"itemData":{"id":2223,"type":"article-journal","abstract":"Open data-sharing is a valuable practice that ought to enhance the impact, reach, and transparency of a research project. While widely advocated by many researchers and mandated by some journals and funding agencies, little is known about detailed practices across psychological science. In a pre-registered study, we show that overall, few research papers directly link to available data in many, though not all, journals. Most importantly, even where open data can be identified, the majority of these lacked completeness and reusability—conclusions that closely mirror those reported outside of Psychology. Exploring the reasons behind these findings, we offer seven specific recommendations for engineering and incentivizing improved practices, so that the potential of open data can be better realized across psychology and social science more generally.","container-title":"Behavior Research Methods","DOI":"10.3758/s13428-020-01486-1","ISSN":"1554-3528","issue":"4","journalAbbreviation":"Behav Res","language":"en","page":"1455-1468","source":"DOI.org (Crossref)","title":"Opening Pandora’s Box: Peeking inside Psychology’s data sharing practices, and seven recommendations for change","title-short":"Opening Pandora’s Box","volume":"53","author":[{"family":"Towse","given":"John N."},{"family":"Ellis","given":"David A"},{"family":"Towse","given":"Andrea S"}],"issued":{"date-parts":[["2020"]]}}}],"schema":"https://github.com/citation-style-language/schema/raw/master/csl-citation.json"}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(Fecher et al., 2015; Hardwicke et al., 2018; J. N. Towse, Ellis, et al., 2020)</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w:t>
      </w:r>
      <w:r w:rsidR="00461D27" w:rsidRPr="7BE341B7">
        <w:rPr>
          <w:rFonts w:asciiTheme="majorHAnsi" w:hAnsiTheme="majorHAnsi" w:cstheme="majorBidi"/>
          <w:sz w:val="24"/>
          <w:szCs w:val="24"/>
        </w:rPr>
        <w:t xml:space="preserve"> Accordingly, </w:t>
      </w:r>
      <w:r w:rsidR="00264E19" w:rsidRPr="7BE341B7">
        <w:rPr>
          <w:rFonts w:asciiTheme="majorHAnsi" w:hAnsiTheme="majorHAnsi" w:cstheme="majorBidi"/>
          <w:sz w:val="24"/>
          <w:szCs w:val="24"/>
        </w:rPr>
        <w:t xml:space="preserve">data availability </w:t>
      </w:r>
      <w:r w:rsidR="00461D27" w:rsidRPr="7BE341B7">
        <w:rPr>
          <w:rFonts w:asciiTheme="majorHAnsi" w:hAnsiTheme="majorHAnsi" w:cstheme="majorBidi"/>
          <w:sz w:val="24"/>
          <w:szCs w:val="24"/>
        </w:rPr>
        <w:t>is the basis of</w:t>
      </w:r>
      <w:r w:rsidR="00156C13" w:rsidRPr="7BE341B7">
        <w:rPr>
          <w:rFonts w:asciiTheme="majorHAnsi" w:hAnsiTheme="majorHAnsi" w:cstheme="majorBidi"/>
          <w:sz w:val="24"/>
          <w:szCs w:val="24"/>
        </w:rPr>
        <w:t xml:space="preserve"> transparent,</w:t>
      </w:r>
      <w:r w:rsidR="00264E19" w:rsidRPr="7BE341B7">
        <w:rPr>
          <w:rFonts w:asciiTheme="majorHAnsi" w:hAnsiTheme="majorHAnsi" w:cstheme="majorBidi"/>
          <w:sz w:val="24"/>
          <w:szCs w:val="24"/>
        </w:rPr>
        <w:t xml:space="preserve"> </w:t>
      </w:r>
      <w:r w:rsidR="005C7D95" w:rsidRPr="7BE341B7">
        <w:rPr>
          <w:rFonts w:asciiTheme="majorHAnsi" w:hAnsiTheme="majorHAnsi" w:cstheme="majorBidi"/>
          <w:sz w:val="24"/>
          <w:szCs w:val="24"/>
        </w:rPr>
        <w:t>effective</w:t>
      </w:r>
      <w:r w:rsidR="00264E19" w:rsidRPr="7BE341B7">
        <w:rPr>
          <w:rFonts w:asciiTheme="majorHAnsi" w:hAnsiTheme="majorHAnsi" w:cstheme="majorBidi"/>
          <w:sz w:val="24"/>
          <w:szCs w:val="24"/>
        </w:rPr>
        <w:t xml:space="preserve"> research system</w:t>
      </w:r>
      <w:r w:rsidR="00772977" w:rsidRPr="7BE341B7">
        <w:rPr>
          <w:rFonts w:asciiTheme="majorHAnsi" w:hAnsiTheme="majorHAnsi" w:cstheme="majorBidi"/>
          <w:sz w:val="24"/>
          <w:szCs w:val="24"/>
        </w:rPr>
        <w:t>s</w:t>
      </w:r>
      <w:r w:rsidR="00264E19" w:rsidRPr="7BE341B7">
        <w:rPr>
          <w:rFonts w:asciiTheme="majorHAnsi" w:hAnsiTheme="majorHAnsi" w:cstheme="majorBidi"/>
          <w:sz w:val="24"/>
          <w:szCs w:val="24"/>
        </w:rPr>
        <w:t xml:space="preserve"> that create credible </w:t>
      </w:r>
      <w:r w:rsidR="00C82509" w:rsidRPr="7BE341B7">
        <w:rPr>
          <w:rFonts w:asciiTheme="majorHAnsi" w:hAnsiTheme="majorHAnsi" w:cstheme="majorBidi"/>
          <w:sz w:val="24"/>
          <w:szCs w:val="24"/>
        </w:rPr>
        <w:t>conclusions</w:t>
      </w:r>
      <w:r w:rsidR="00CF073F" w:rsidRPr="7BE341B7">
        <w:rPr>
          <w:rFonts w:asciiTheme="majorHAnsi" w:hAnsiTheme="majorHAnsi" w:cstheme="majorBidi"/>
          <w:sz w:val="24"/>
          <w:szCs w:val="24"/>
        </w:rPr>
        <w:t>,</w:t>
      </w:r>
      <w:r w:rsidR="005B7586" w:rsidRPr="7BE341B7">
        <w:rPr>
          <w:rFonts w:asciiTheme="majorHAnsi" w:hAnsiTheme="majorHAnsi" w:cstheme="majorBidi"/>
          <w:sz w:val="24"/>
          <w:szCs w:val="24"/>
        </w:rPr>
        <w:t xml:space="preserve"> democratise access to knowledge, </w:t>
      </w:r>
      <w:r w:rsidR="00A058BD" w:rsidRPr="7BE341B7">
        <w:rPr>
          <w:rFonts w:asciiTheme="majorHAnsi" w:hAnsiTheme="majorHAnsi" w:cstheme="majorBidi"/>
          <w:sz w:val="24"/>
          <w:szCs w:val="24"/>
        </w:rPr>
        <w:t xml:space="preserve">and underpin </w:t>
      </w:r>
      <w:r w:rsidR="003671FF" w:rsidRPr="7BE341B7">
        <w:rPr>
          <w:rFonts w:asciiTheme="majorHAnsi" w:hAnsiTheme="majorHAnsi" w:cstheme="majorBidi"/>
          <w:sz w:val="24"/>
          <w:szCs w:val="24"/>
        </w:rPr>
        <w:t xml:space="preserve">equitable </w:t>
      </w:r>
      <w:r w:rsidR="00A058BD" w:rsidRPr="7BE341B7">
        <w:rPr>
          <w:rFonts w:asciiTheme="majorHAnsi" w:hAnsiTheme="majorHAnsi" w:cstheme="majorBidi"/>
          <w:sz w:val="24"/>
          <w:szCs w:val="24"/>
        </w:rPr>
        <w:t xml:space="preserve">innovation </w:t>
      </w:r>
      <w:r w:rsidRPr="7BE341B7">
        <w:rPr>
          <w:rFonts w:asciiTheme="majorHAnsi" w:hAnsiTheme="majorHAnsi" w:cstheme="majorBidi"/>
          <w:b/>
          <w:bCs/>
          <w:sz w:val="24"/>
          <w:szCs w:val="24"/>
        </w:rPr>
        <w:fldChar w:fldCharType="begin"/>
      </w:r>
      <w:r w:rsidRPr="7BE341B7">
        <w:rPr>
          <w:rFonts w:asciiTheme="majorHAnsi" w:hAnsiTheme="majorHAnsi" w:cstheme="majorBidi"/>
          <w:b/>
          <w:bCs/>
          <w:sz w:val="24"/>
          <w:szCs w:val="24"/>
        </w:rPr>
        <w:instrText xml:space="preserve"> ADDIN ZOTERO_ITEM CSL_CITATION {"citationID":"wAyeyCyl","properties":{"formattedCitation":"(Concordat on Open Research Data, 2016; G7 Science and Technology Ministers\\uc0\\u8217{} Communique, 2023; UNESCO, 2021)","plainCitation":"(Concordat on Open Research Data, 2016; G7 Science and Technology Ministers’ Communique, 2023; UNESCO, 2021)","noteIndex":0},"citationItems":[{"id":2230,"uris":["http://zotero.org/users/5773506/items/DPYBSLBY"],"itemData":{"id":2230,"type":"report","title":"Concordat on Open Research Data","author":[{"family":"Concordat on Open Research Data","given":""}],"issued":{"date-parts":[["2016",7,26]]}}},{"id":2536,"uris":["http://zotero.org/users/5773506/items/7VJ5BEPY"],"itemData":{"id":2536,"type":"report","title":"G7 Science and Technology Ministers’ Communique","URL":"https://www8.cao.go.jp/cstp/kokusaiteki/g7_2023/230513_g7_communique.pdf","author":[{"family":"G7 Science and Technology Ministers’ Communique","given":""}],"accessed":{"date-parts":[["2023",5,18]]},"issued":{"date-parts":[["2023"]]}}},{"id":2034,"uris":["http://zotero.org/users/5773506/items/MNFB6GAX"],"itemData":{"id":2034,"type":"report","language":"en","note":"DOI: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b/>
          <w:bCs/>
          <w:sz w:val="24"/>
          <w:szCs w:val="24"/>
        </w:rPr>
        <w:fldChar w:fldCharType="separate"/>
      </w:r>
      <w:r w:rsidR="00623B70" w:rsidRPr="00623B70">
        <w:rPr>
          <w:rFonts w:ascii="Calibri Light" w:hAnsi="Calibri Light" w:cs="Calibri Light"/>
          <w:sz w:val="24"/>
          <w:szCs w:val="24"/>
        </w:rPr>
        <w:t>(Concordat on Open Research Data, 2016; G7 Science and Technology Ministers’ Communique, 2023; UNESCO, 2021)</w:t>
      </w:r>
      <w:r w:rsidRPr="7BE341B7">
        <w:rPr>
          <w:rFonts w:asciiTheme="majorHAnsi" w:hAnsiTheme="majorHAnsi" w:cstheme="majorBidi"/>
          <w:b/>
          <w:bCs/>
          <w:sz w:val="24"/>
          <w:szCs w:val="24"/>
        </w:rPr>
        <w:fldChar w:fldCharType="end"/>
      </w:r>
      <w:r w:rsidR="00A058BD" w:rsidRPr="7BE341B7">
        <w:rPr>
          <w:rFonts w:asciiTheme="majorHAnsi" w:hAnsiTheme="majorHAnsi" w:cstheme="majorBidi"/>
          <w:b/>
          <w:bCs/>
          <w:sz w:val="24"/>
          <w:szCs w:val="24"/>
        </w:rPr>
        <w:t xml:space="preserve">. </w:t>
      </w:r>
      <w:r w:rsidR="006F007E" w:rsidRPr="7BE341B7">
        <w:rPr>
          <w:rFonts w:asciiTheme="majorHAnsi" w:hAnsiTheme="majorHAnsi" w:cstheme="majorBidi"/>
          <w:sz w:val="24"/>
          <w:szCs w:val="24"/>
        </w:rPr>
        <w:t xml:space="preserve">The research community is increasingly recognising the value of </w:t>
      </w:r>
      <w:r w:rsidR="0034071E">
        <w:rPr>
          <w:rFonts w:asciiTheme="majorHAnsi" w:hAnsiTheme="majorHAnsi" w:cstheme="majorBidi"/>
          <w:sz w:val="24"/>
          <w:szCs w:val="24"/>
        </w:rPr>
        <w:t>data sharing</w:t>
      </w:r>
      <w:r w:rsidR="006F007E" w:rsidRPr="7BE341B7">
        <w:rPr>
          <w:rFonts w:asciiTheme="majorHAnsi" w:hAnsiTheme="majorHAnsi" w:cstheme="majorBidi"/>
          <w:sz w:val="24"/>
          <w:szCs w:val="24"/>
        </w:rPr>
        <w:t xml:space="preserve"> in th</w:t>
      </w:r>
      <w:r w:rsidR="00B27207" w:rsidRPr="7BE341B7">
        <w:rPr>
          <w:rFonts w:asciiTheme="majorHAnsi" w:hAnsiTheme="majorHAnsi" w:cstheme="majorBidi"/>
          <w:sz w:val="24"/>
          <w:szCs w:val="24"/>
        </w:rPr>
        <w:t>ese</w:t>
      </w:r>
      <w:r w:rsidR="006F007E" w:rsidRPr="7BE341B7">
        <w:rPr>
          <w:rFonts w:asciiTheme="majorHAnsi" w:hAnsiTheme="majorHAnsi" w:cstheme="majorBidi"/>
          <w:sz w:val="24"/>
          <w:szCs w:val="24"/>
        </w:rPr>
        <w:t xml:space="preserve"> pursuit</w:t>
      </w:r>
      <w:r w:rsidR="00B27207" w:rsidRPr="7BE341B7">
        <w:rPr>
          <w:rFonts w:asciiTheme="majorHAnsi" w:hAnsiTheme="majorHAnsi" w:cstheme="majorBidi"/>
          <w:sz w:val="24"/>
          <w:szCs w:val="24"/>
        </w:rPr>
        <w:t>s</w:t>
      </w:r>
      <w:r w:rsidR="00976E89" w:rsidRPr="7BE341B7">
        <w:rPr>
          <w:rFonts w:asciiTheme="majorHAnsi" w:hAnsiTheme="majorHAnsi" w:cstheme="majorBidi"/>
          <w:sz w:val="24"/>
          <w:szCs w:val="24"/>
        </w:rPr>
        <w:t xml:space="preserve">. </w:t>
      </w:r>
      <w:r w:rsidR="00903844" w:rsidRPr="7BE341B7">
        <w:rPr>
          <w:rFonts w:asciiTheme="majorHAnsi" w:hAnsiTheme="majorHAnsi" w:cstheme="majorBidi"/>
          <w:sz w:val="24"/>
          <w:szCs w:val="24"/>
        </w:rPr>
        <w:t>Most significantly,</w:t>
      </w:r>
      <w:r w:rsidR="00976E89" w:rsidRPr="7BE341B7">
        <w:rPr>
          <w:rFonts w:asciiTheme="majorHAnsi" w:hAnsiTheme="majorHAnsi" w:cstheme="majorBidi"/>
          <w:sz w:val="24"/>
          <w:szCs w:val="24"/>
        </w:rPr>
        <w:t xml:space="preserve"> t</w:t>
      </w:r>
      <w:r w:rsidR="006F007E" w:rsidRPr="7BE341B7">
        <w:rPr>
          <w:rFonts w:asciiTheme="majorHAnsi" w:hAnsiTheme="majorHAnsi" w:cstheme="majorBidi"/>
          <w:sz w:val="24"/>
          <w:szCs w:val="24"/>
        </w:rPr>
        <w:t xml:space="preserve">he recent UNESCO Recommendation on Open Science positions </w:t>
      </w:r>
      <w:r w:rsidR="008C0D6A" w:rsidRPr="7BE341B7">
        <w:rPr>
          <w:rFonts w:asciiTheme="majorHAnsi" w:hAnsiTheme="majorHAnsi" w:cstheme="majorBidi"/>
          <w:sz w:val="24"/>
          <w:szCs w:val="24"/>
        </w:rPr>
        <w:t>O</w:t>
      </w:r>
      <w:r w:rsidR="006F007E" w:rsidRPr="7BE341B7">
        <w:rPr>
          <w:rFonts w:asciiTheme="majorHAnsi" w:hAnsiTheme="majorHAnsi" w:cstheme="majorBidi"/>
          <w:sz w:val="24"/>
          <w:szCs w:val="24"/>
        </w:rPr>
        <w:t xml:space="preserve">pen </w:t>
      </w:r>
      <w:r w:rsidR="008C0D6A" w:rsidRPr="7BE341B7">
        <w:rPr>
          <w:rFonts w:asciiTheme="majorHAnsi" w:hAnsiTheme="majorHAnsi" w:cstheme="majorBidi"/>
          <w:sz w:val="24"/>
          <w:szCs w:val="24"/>
        </w:rPr>
        <w:t>R</w:t>
      </w:r>
      <w:r w:rsidR="006F007E" w:rsidRPr="7BE341B7">
        <w:rPr>
          <w:rFonts w:asciiTheme="majorHAnsi" w:hAnsiTheme="majorHAnsi" w:cstheme="majorBidi"/>
          <w:sz w:val="24"/>
          <w:szCs w:val="24"/>
        </w:rPr>
        <w:t>esearch</w:t>
      </w:r>
      <w:r w:rsidR="00976E89" w:rsidRPr="7BE341B7">
        <w:rPr>
          <w:rFonts w:asciiTheme="majorHAnsi" w:hAnsiTheme="majorHAnsi" w:cstheme="majorBidi"/>
          <w:sz w:val="24"/>
          <w:szCs w:val="24"/>
        </w:rPr>
        <w:t xml:space="preserve"> and data</w:t>
      </w:r>
      <w:r w:rsidR="006F007E" w:rsidRPr="7BE341B7">
        <w:rPr>
          <w:rFonts w:asciiTheme="majorHAnsi" w:hAnsiTheme="majorHAnsi" w:cstheme="majorBidi"/>
          <w:sz w:val="24"/>
          <w:szCs w:val="24"/>
        </w:rPr>
        <w:t xml:space="preserve"> as a global research priority that can improve the reliability of evidence needed for decision making and policy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{"citationID":"O2IzX9Ra","properties":{"formattedCitation":"(UNESCO, 2021)","plainCitation":"(UNESCO, 2021)","noteIndex":0},"citationItems":[{"id":2034,"uris":["http://zotero.org/users/5773506/items/MNFB6GAX"],"itemData":{"id":2034,"type":"report","language":"en","note":"DOI: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w:t>
      </w:r>
      <w:r w:rsidRPr="7BE341B7">
        <w:rPr>
          <w:rFonts w:asciiTheme="majorHAnsi" w:hAnsiTheme="majorHAnsi" w:cstheme="majorBidi"/>
          <w:sz w:val="24"/>
          <w:szCs w:val="24"/>
        </w:rPr>
        <w:fldChar w:fldCharType="end"/>
      </w:r>
      <w:r w:rsidR="006F007E" w:rsidRPr="7BE341B7">
        <w:rPr>
          <w:rFonts w:asciiTheme="majorHAnsi" w:hAnsiTheme="majorHAnsi" w:cstheme="majorBidi"/>
          <w:sz w:val="24"/>
          <w:szCs w:val="24"/>
        </w:rPr>
        <w:t xml:space="preserve">. However, despite the role of </w:t>
      </w:r>
      <w:r w:rsidR="00A203FC">
        <w:rPr>
          <w:rFonts w:asciiTheme="majorHAnsi" w:hAnsiTheme="majorHAnsi" w:cstheme="majorBidi"/>
          <w:sz w:val="24"/>
          <w:szCs w:val="24"/>
        </w:rPr>
        <w:t>shared</w:t>
      </w:r>
      <w:r w:rsidR="00A203FC" w:rsidRPr="7BE341B7">
        <w:rPr>
          <w:rFonts w:asciiTheme="majorHAnsi" w:hAnsiTheme="majorHAnsi" w:cstheme="majorBidi"/>
          <w:sz w:val="24"/>
          <w:szCs w:val="24"/>
        </w:rPr>
        <w:t xml:space="preserve"> </w:t>
      </w:r>
      <w:r w:rsidR="00976E89" w:rsidRPr="7BE341B7">
        <w:rPr>
          <w:rFonts w:asciiTheme="majorHAnsi" w:hAnsiTheme="majorHAnsi" w:cstheme="majorBidi"/>
          <w:sz w:val="24"/>
          <w:szCs w:val="24"/>
        </w:rPr>
        <w:t xml:space="preserve">data </w:t>
      </w:r>
      <w:r w:rsidR="006F007E" w:rsidRPr="7BE341B7">
        <w:rPr>
          <w:rFonts w:asciiTheme="majorHAnsi" w:hAnsiTheme="majorHAnsi" w:cstheme="majorBidi"/>
          <w:sz w:val="24"/>
          <w:szCs w:val="24"/>
        </w:rPr>
        <w:t xml:space="preserve">in addressing global environmental, economic and social issues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{"citationID":"RqKd5EMh","properties":{"formattedCitation":"(UNESCO, 2021)","plainCitation":"(UNESCO, 2021)","noteIndex":0},"citationItems":[{"id":2034,"uris":["http://zotero.org/users/5773506/items/MNFB6GAX"],"itemData":{"id":2034,"type":"report","language":"en","note":"DOI: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w:t>
      </w:r>
      <w:r w:rsidRPr="7BE341B7">
        <w:rPr>
          <w:rFonts w:asciiTheme="majorHAnsi" w:hAnsiTheme="majorHAnsi" w:cstheme="majorBidi"/>
          <w:sz w:val="24"/>
          <w:szCs w:val="24"/>
        </w:rPr>
        <w:fldChar w:fldCharType="end"/>
      </w:r>
      <w:r w:rsidR="006F007E" w:rsidRPr="7BE341B7">
        <w:rPr>
          <w:rFonts w:asciiTheme="majorHAnsi" w:hAnsiTheme="majorHAnsi" w:cstheme="majorBidi"/>
          <w:sz w:val="24"/>
          <w:szCs w:val="24"/>
        </w:rPr>
        <w:t xml:space="preserve">, many researchers are not yet </w:t>
      </w:r>
      <w:r w:rsidR="00805A6B" w:rsidRPr="7BE341B7">
        <w:rPr>
          <w:rFonts w:asciiTheme="majorHAnsi" w:hAnsiTheme="majorHAnsi" w:cstheme="majorBidi"/>
          <w:sz w:val="24"/>
          <w:szCs w:val="24"/>
        </w:rPr>
        <w:t xml:space="preserve">engaging </w:t>
      </w:r>
      <w:r w:rsidR="006F007E" w:rsidRPr="7BE341B7">
        <w:rPr>
          <w:rFonts w:asciiTheme="majorHAnsi" w:hAnsiTheme="majorHAnsi" w:cstheme="majorBidi"/>
          <w:sz w:val="24"/>
          <w:szCs w:val="24"/>
        </w:rPr>
        <w:t xml:space="preserve">meaningfully with </w:t>
      </w:r>
      <w:r w:rsidR="00976E89" w:rsidRPr="7BE341B7">
        <w:rPr>
          <w:rFonts w:asciiTheme="majorHAnsi" w:hAnsiTheme="majorHAnsi" w:cstheme="majorBidi"/>
          <w:sz w:val="24"/>
          <w:szCs w:val="24"/>
        </w:rPr>
        <w:t>such</w:t>
      </w:r>
      <w:r w:rsidR="006F007E" w:rsidRPr="7BE341B7">
        <w:rPr>
          <w:rFonts w:asciiTheme="majorHAnsi" w:hAnsiTheme="majorHAnsi" w:cstheme="majorBidi"/>
          <w:sz w:val="24"/>
          <w:szCs w:val="24"/>
        </w:rPr>
        <w:t xml:space="preserve"> </w:t>
      </w:r>
      <w:r w:rsidR="003417B5">
        <w:rPr>
          <w:rFonts w:asciiTheme="majorHAnsi" w:hAnsiTheme="majorHAnsi" w:cstheme="majorBidi"/>
          <w:sz w:val="24"/>
          <w:szCs w:val="24"/>
        </w:rPr>
        <w:t>behaviours</w:t>
      </w:r>
      <w:r w:rsidR="004A7398"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00BF288D">
        <w:rPr>
          <w:rFonts w:asciiTheme="majorHAnsi" w:hAnsiTheme="majorHAnsi" w:cstheme="majorBidi"/>
          <w:sz w:val="24"/>
          <w:szCs w:val="24"/>
        </w:rPr>
        <w:instrText xml:space="preserve"> ADDIN ZOTERO_ITEM CSL_CITATION {"citationID":"vHl1xmln","properties":{"formattedCitation":"(see Gabelica et al., 2022; Hardwicke et al., 2018; J. N. Towse, Ellis, et al., 2020)","plainCitation":"(see Gabelica et al., 2022; Hardwicke et al., 2018; J. N. Towse, Ellis, et al., 2020)","noteIndex":0},"citationItems":[{"id":1914,"uris":["http://zotero.org/users/5773506/items/FFH96E8J"],"itemData":{"id":1914,"type":"article-journal","abstract":"Objectives: The objective of the study was to analyze researchers’ compliance with their data availability statement (DAS) from manuscripts published in open-access journals with the mandatory DAS. Study Design and Setting: We analyzed all articles from 333 open-access journals published during January 2019 by BioMed Central. We categorized types of the DAS. We surveyed corresponding authors who wrote in the DAS that they would share the data. Consent to participate in the study was sought for all included manuscripts. After accessing raw data sets, we checked whether data were available in a way that enabled reanalysis.\nResults: Of 3556 analyzed articles, 3416 contained the DAS. The most frequent DAS category (42%) indicated that the data sets are available on reasonable request. Among 1792 manuscripts in which the DAS indicated that authors are willing to share their data, 1669 (93%) authors either did not respond or declined to share their data with us. Among 254 (14%) of 1792 authors who responded to our query for data sharing, only 123 (6.8%) provided the requested data.\nConclusion: Even when authors indicate in their manuscript that they will share data upon request, the compliance rate is the same as for authors who do not provide the DAS, suggesting that the DAS may not be sufﬁcient to ensure data sharing. Ó 2022 Elsevier Inc. All rights reserved.","container-title":"Journal of Clinical Epidemiology","DOI":"10.1016/j.jclinepi.2022.05.019","ISSN":"08954356","journalAbbreviation":"Journal of Clinical Epidemiology","language":"en","page":"33-41","source":"DOI.org (Crossref)","title":"Many researchers were not compliant with their published data sharing statement: a mixed-methods study","title-short":"Many researchers were not compliant with their published data sharing statement","volume":"150","author":[{"family":"Gabelica","given":"Mirko"},{"family":"Bojčić","given":"Ružica"},{"family":"Puljak","given":"Livia"}],"issued":{"date-parts":[["2022",10]]}},"label":"page","prefix":"see"},{"id":2218,"uris":["http://zotero.org/users/5773506/items/VM6I2UV4"],"itemData":{"id":2218,"type":"article-journal","container-title":"Royal Society Open Science","DOI":"doi.org/10.1098/rsos.180448","language":"en","source":"Zotero","title":"Data availability, reusability, and analytic reproducibility: evaluating the impact of a mandatory open data policy at the journal Cognition","author":[{"family":"Hardwicke","given":"Tom E"},{"family":"Mathur","given":"Maya B"},{"family":"MacDonald","given":"Kyle"},{"family":"Nilsonne","given":"Gustav"},{"family":"Banks","given":"C"},{"family":"Kidwell","given":"Mallory C"},{"family":"Mohr","given":"Alicia Hofelich"},{"family":"Clayton","given":"Elizabeth"},{"family":"Yoon","given":"Erica J"},{"family":"Henry","given":"Michael"},{"family":"Lenne","given":"Richie L"},{"family":"Altman","given":"Sara"},{"family":"Long","given":"Bria"},{"family":"Frank","given":"Michael C"}],"issued":{"date-parts":[["2018"]]}}},{"id":2223,"uris":["http://zotero.org/users/5773506/items/LJ9ZJMVU"],"itemData":{"id":2223,"type":"article-journal","abstract":"Open data-sharing is a valuable practice that ought to enhance the impact, reach, and transparency of a research project. While widely advocated by many researchers and mandated by some journals and funding agencies, little is known about detailed practices across psychological science. In a pre-registered study, we show that overall, few research papers directly link to available data in many, though not all, journals. Most importantly, even where open data can be identified, the majority of these lacked completeness and reusability—conclusions that closely mirror those reported outside of Psychology. Exploring the reasons behind these findings, we offer seven specific recommendations for engineering and incentivizing improved practices, so that the potential of open data can be better realized across psychology and social science more generally.","container-title":"Behavior Research Methods","DOI":"10.3758/s13428-020-01486-1","ISSN":"1554-3528","issue":"4","journalAbbreviation":"Behav Res","language":"en","page":"1455-1468","source":"DOI.org (Crossref)","title":"Opening Pandora’s Box: Peeking inside Psychology’s data sharing practices, and seven recommendations for change","title-short":"Opening Pandora’s Box","volume":"53","author":[{"family":"Towse","given":"John N."},{"family":"Ellis","given":"David A"},{"family":"Towse","given":"Andrea S"}],"issued":{"date-parts":[["2020"]]}},"label":"page"}],"schema":"https://github.com/citation-style-language/schema/raw/master/csl-citation.json"}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(see Gabelica et al., 2022; Hardwicke et al., 2018; J. N. Towse, Ellis, et al., 2020)</w:t>
      </w:r>
      <w:r w:rsidRPr="7BE341B7">
        <w:rPr>
          <w:rFonts w:asciiTheme="majorHAnsi" w:hAnsiTheme="majorHAnsi" w:cstheme="majorBidi"/>
          <w:sz w:val="24"/>
          <w:szCs w:val="24"/>
        </w:rPr>
        <w:fldChar w:fldCharType="end"/>
      </w:r>
      <w:r w:rsidR="00A02191" w:rsidRPr="7BE341B7">
        <w:rPr>
          <w:rFonts w:asciiTheme="majorHAnsi" w:hAnsiTheme="majorHAnsi" w:cstheme="majorBidi"/>
          <w:sz w:val="24"/>
          <w:szCs w:val="24"/>
        </w:rPr>
        <w:t xml:space="preserve">. </w:t>
      </w:r>
      <w:r w:rsidR="006F007E" w:rsidRPr="7BE341B7">
        <w:rPr>
          <w:rFonts w:asciiTheme="majorHAnsi" w:hAnsiTheme="majorHAnsi" w:cstheme="majorBidi"/>
          <w:sz w:val="24"/>
          <w:szCs w:val="24"/>
        </w:rPr>
        <w:t xml:space="preserve">The present </w:t>
      </w:r>
      <w:r w:rsidR="00A60B3E" w:rsidRPr="7BE341B7">
        <w:rPr>
          <w:rFonts w:asciiTheme="majorHAnsi" w:hAnsiTheme="majorHAnsi" w:cstheme="majorBidi"/>
          <w:sz w:val="24"/>
          <w:szCs w:val="24"/>
        </w:rPr>
        <w:t>qualitative</w:t>
      </w:r>
      <w:r w:rsidR="004E52C5" w:rsidRPr="7BE341B7">
        <w:rPr>
          <w:rFonts w:asciiTheme="majorHAnsi" w:hAnsiTheme="majorHAnsi" w:cstheme="majorBidi"/>
          <w:sz w:val="24"/>
          <w:szCs w:val="24"/>
        </w:rPr>
        <w:t xml:space="preserve"> </w:t>
      </w:r>
      <w:r w:rsidR="006F007E" w:rsidRPr="7BE341B7">
        <w:rPr>
          <w:rFonts w:asciiTheme="majorHAnsi" w:hAnsiTheme="majorHAnsi" w:cstheme="majorBidi"/>
          <w:sz w:val="24"/>
          <w:szCs w:val="24"/>
        </w:rPr>
        <w:t xml:space="preserve">research </w:t>
      </w:r>
      <w:r w:rsidR="004E52C5" w:rsidRPr="7BE341B7">
        <w:rPr>
          <w:rFonts w:asciiTheme="majorHAnsi" w:hAnsiTheme="majorHAnsi" w:cstheme="majorBidi"/>
          <w:sz w:val="24"/>
          <w:szCs w:val="24"/>
        </w:rPr>
        <w:t xml:space="preserve">uses </w:t>
      </w:r>
      <w:r w:rsidR="00BE773D" w:rsidRPr="7BE341B7">
        <w:rPr>
          <w:rFonts w:asciiTheme="majorHAnsi" w:hAnsiTheme="majorHAnsi" w:cstheme="majorBidi"/>
          <w:sz w:val="24"/>
          <w:szCs w:val="24"/>
        </w:rPr>
        <w:t xml:space="preserve">a </w:t>
      </w:r>
      <w:r w:rsidR="004E52C5" w:rsidRPr="7BE341B7">
        <w:rPr>
          <w:rFonts w:asciiTheme="majorHAnsi" w:hAnsiTheme="majorHAnsi" w:cstheme="majorBidi"/>
          <w:sz w:val="24"/>
          <w:szCs w:val="24"/>
        </w:rPr>
        <w:t xml:space="preserve">behaviour change </w:t>
      </w:r>
      <w:r w:rsidR="00BE773D" w:rsidRPr="7BE341B7">
        <w:rPr>
          <w:rFonts w:asciiTheme="majorHAnsi" w:hAnsiTheme="majorHAnsi" w:cstheme="majorBidi"/>
          <w:sz w:val="24"/>
          <w:szCs w:val="24"/>
        </w:rPr>
        <w:t>framework</w:t>
      </w:r>
      <w:r w:rsidR="004E52C5" w:rsidRPr="7BE341B7">
        <w:rPr>
          <w:rFonts w:asciiTheme="majorHAnsi" w:hAnsiTheme="majorHAnsi" w:cstheme="majorBidi"/>
          <w:sz w:val="24"/>
          <w:szCs w:val="24"/>
        </w:rPr>
        <w:t xml:space="preserve"> to </w:t>
      </w:r>
      <w:r w:rsidR="66F768FA" w:rsidRPr="7BE341B7">
        <w:rPr>
          <w:rFonts w:asciiTheme="majorHAnsi" w:hAnsiTheme="majorHAnsi" w:cstheme="majorBidi"/>
          <w:sz w:val="24"/>
          <w:szCs w:val="24"/>
        </w:rPr>
        <w:t>determine</w:t>
      </w:r>
      <w:r w:rsidR="006F007E" w:rsidRPr="7BE341B7">
        <w:rPr>
          <w:rFonts w:asciiTheme="majorHAnsi" w:hAnsiTheme="majorHAnsi" w:cstheme="majorBidi"/>
          <w:sz w:val="24"/>
          <w:szCs w:val="24"/>
        </w:rPr>
        <w:t xml:space="preserve"> the</w:t>
      </w:r>
      <w:r w:rsidR="00856111" w:rsidRPr="7BE341B7">
        <w:rPr>
          <w:rFonts w:asciiTheme="majorHAnsi" w:hAnsiTheme="majorHAnsi" w:cstheme="majorBidi"/>
          <w:sz w:val="24"/>
          <w:szCs w:val="24"/>
        </w:rPr>
        <w:t xml:space="preserve"> </w:t>
      </w:r>
      <w:r w:rsidR="006F007E" w:rsidRPr="7BE341B7">
        <w:rPr>
          <w:rFonts w:asciiTheme="majorHAnsi" w:hAnsiTheme="majorHAnsi" w:cstheme="majorBidi"/>
          <w:sz w:val="24"/>
          <w:szCs w:val="24"/>
        </w:rPr>
        <w:t>barriers and enablers</w:t>
      </w:r>
      <w:r w:rsidR="00B86208" w:rsidRPr="7BE341B7">
        <w:rPr>
          <w:rFonts w:asciiTheme="majorHAnsi" w:hAnsiTheme="majorHAnsi" w:cstheme="majorBidi"/>
          <w:sz w:val="24"/>
          <w:szCs w:val="24"/>
        </w:rPr>
        <w:t xml:space="preserve"> that</w:t>
      </w:r>
      <w:r w:rsidR="006F007E" w:rsidRPr="7BE341B7">
        <w:rPr>
          <w:rFonts w:asciiTheme="majorHAnsi" w:hAnsiTheme="majorHAnsi" w:cstheme="majorBidi"/>
          <w:sz w:val="24"/>
          <w:szCs w:val="24"/>
        </w:rPr>
        <w:t xml:space="preserve"> researchers experience </w:t>
      </w:r>
      <w:r w:rsidR="00D40D8C">
        <w:rPr>
          <w:rFonts w:asciiTheme="majorHAnsi" w:hAnsiTheme="majorHAnsi" w:cstheme="majorBidi"/>
          <w:sz w:val="24"/>
          <w:szCs w:val="24"/>
        </w:rPr>
        <w:t xml:space="preserve">when </w:t>
      </w:r>
      <w:r w:rsidR="00AB3993">
        <w:rPr>
          <w:rFonts w:asciiTheme="majorHAnsi" w:hAnsiTheme="majorHAnsi" w:cstheme="majorBidi"/>
          <w:sz w:val="24"/>
          <w:szCs w:val="24"/>
        </w:rPr>
        <w:t xml:space="preserve">(considering) </w:t>
      </w:r>
      <w:r w:rsidR="006F007E" w:rsidRPr="7BE341B7">
        <w:rPr>
          <w:rFonts w:asciiTheme="majorHAnsi" w:hAnsiTheme="majorHAnsi" w:cstheme="majorBidi"/>
          <w:sz w:val="24"/>
          <w:szCs w:val="24"/>
        </w:rPr>
        <w:t xml:space="preserve">engaging </w:t>
      </w:r>
      <w:r w:rsidR="00BE773D" w:rsidRPr="7BE341B7">
        <w:rPr>
          <w:rFonts w:asciiTheme="majorHAnsi" w:hAnsiTheme="majorHAnsi" w:cstheme="majorBidi"/>
          <w:sz w:val="24"/>
          <w:szCs w:val="24"/>
        </w:rPr>
        <w:t>with</w:t>
      </w:r>
      <w:r w:rsidR="006F007E" w:rsidRPr="7BE341B7">
        <w:rPr>
          <w:rFonts w:asciiTheme="majorHAnsi" w:hAnsiTheme="majorHAnsi" w:cstheme="majorBidi"/>
          <w:sz w:val="24"/>
          <w:szCs w:val="24"/>
        </w:rPr>
        <w:t xml:space="preserve"> </w:t>
      </w:r>
      <w:r w:rsidR="0034071E">
        <w:rPr>
          <w:rFonts w:asciiTheme="majorHAnsi" w:hAnsiTheme="majorHAnsi" w:cstheme="majorBidi"/>
          <w:sz w:val="24"/>
          <w:szCs w:val="24"/>
        </w:rPr>
        <w:t xml:space="preserve">data sharing </w:t>
      </w:r>
      <w:r w:rsidR="003417B5">
        <w:rPr>
          <w:rFonts w:asciiTheme="majorHAnsi" w:hAnsiTheme="majorHAnsi" w:cstheme="majorBidi"/>
          <w:sz w:val="24"/>
          <w:szCs w:val="24"/>
        </w:rPr>
        <w:t>behaviours</w:t>
      </w:r>
      <w:ins w:id="11" w:author="Henderson, Emma Dr (Psychology)" w:date="2023-07-26T12:28:00Z">
        <w:r w:rsidR="004B2F14">
          <w:rPr>
            <w:rFonts w:asciiTheme="majorHAnsi" w:hAnsiTheme="majorHAnsi" w:cstheme="majorBidi"/>
            <w:sz w:val="24"/>
            <w:szCs w:val="24"/>
          </w:rPr>
          <w:t xml:space="preserve">, with a view to informing </w:t>
        </w:r>
      </w:ins>
      <w:ins w:id="12" w:author="Henderson, Emma Dr (Psychology)" w:date="2023-08-09T15:30:00Z">
        <w:r w:rsidR="002F7A6D">
          <w:rPr>
            <w:rFonts w:asciiTheme="majorHAnsi" w:hAnsiTheme="majorHAnsi" w:cstheme="majorBidi"/>
            <w:sz w:val="24"/>
            <w:szCs w:val="24"/>
          </w:rPr>
          <w:t xml:space="preserve">the design of </w:t>
        </w:r>
      </w:ins>
      <w:ins w:id="13" w:author="Henderson, Emma Dr (Psychology)" w:date="2023-07-26T12:28:00Z">
        <w:r w:rsidR="004B2F14">
          <w:rPr>
            <w:rFonts w:asciiTheme="majorHAnsi" w:hAnsiTheme="majorHAnsi" w:cstheme="majorBidi"/>
            <w:sz w:val="24"/>
            <w:szCs w:val="24"/>
          </w:rPr>
          <w:t>future inte</w:t>
        </w:r>
      </w:ins>
      <w:ins w:id="14" w:author="Henderson, Emma Dr (Psychology)" w:date="2023-07-26T12:29:00Z">
        <w:r w:rsidR="004B2F14">
          <w:rPr>
            <w:rFonts w:asciiTheme="majorHAnsi" w:hAnsiTheme="majorHAnsi" w:cstheme="majorBidi"/>
            <w:sz w:val="24"/>
            <w:szCs w:val="24"/>
          </w:rPr>
          <w:t>r</w:t>
        </w:r>
      </w:ins>
      <w:ins w:id="15" w:author="Henderson, Emma Dr (Psychology)" w:date="2023-07-26T12:28:00Z">
        <w:r w:rsidR="004B2F14">
          <w:rPr>
            <w:rFonts w:asciiTheme="majorHAnsi" w:hAnsiTheme="majorHAnsi" w:cstheme="majorBidi"/>
            <w:sz w:val="24"/>
            <w:szCs w:val="24"/>
          </w:rPr>
          <w:t>ventions</w:t>
        </w:r>
      </w:ins>
      <w:r w:rsidR="00250DB9" w:rsidRPr="7BE341B7">
        <w:rPr>
          <w:rFonts w:asciiTheme="majorHAnsi" w:hAnsiTheme="majorHAnsi" w:cstheme="majorBidi"/>
          <w:sz w:val="24"/>
          <w:szCs w:val="24"/>
        </w:rPr>
        <w:t xml:space="preserve">. </w:t>
      </w:r>
    </w:p>
    <w:p w14:paraId="1F16C6E2" w14:textId="0442BE0E" w:rsidR="00D51896" w:rsidRPr="008B15F6" w:rsidRDefault="00EF1047" w:rsidP="32872E96">
      <w:pPr>
        <w:spacing w:line="360" w:lineRule="auto"/>
        <w:ind w:firstLine="720"/>
        <w:rPr>
          <w:rFonts w:asciiTheme="majorHAnsi" w:hAnsiTheme="majorHAnsi" w:cstheme="majorBidi"/>
          <w:sz w:val="24"/>
          <w:szCs w:val="24"/>
        </w:rPr>
      </w:pPr>
      <w:bookmarkStart w:id="16" w:name="_Hlk142401433"/>
      <w:bookmarkStart w:id="17" w:name="_Hlk135413355"/>
      <w:ins w:id="18" w:author="Henderson, Emma Dr (Psychology)" w:date="2023-08-08T15:33:00Z">
        <w:r>
          <w:rPr>
            <w:rFonts w:asciiTheme="majorHAnsi" w:hAnsiTheme="majorHAnsi" w:cstheme="majorBidi"/>
            <w:sz w:val="24"/>
            <w:szCs w:val="24"/>
          </w:rPr>
          <w:t>Though f</w:t>
        </w:r>
      </w:ins>
      <w:ins w:id="19" w:author="Henderson, Emma Dr (Psychology)" w:date="2023-08-08T15:27:00Z">
        <w:r w:rsidR="00E514DD">
          <w:rPr>
            <w:rFonts w:asciiTheme="majorHAnsi" w:hAnsiTheme="majorHAnsi" w:cstheme="majorBidi"/>
            <w:sz w:val="24"/>
            <w:szCs w:val="24"/>
          </w:rPr>
          <w:t xml:space="preserve">ormal </w:t>
        </w:r>
      </w:ins>
      <w:ins w:id="20" w:author="Henderson, Emma Dr (Psychology)" w:date="2023-08-08T15:26:00Z">
        <w:r w:rsidR="00E514DD">
          <w:rPr>
            <w:rFonts w:asciiTheme="majorHAnsi" w:hAnsiTheme="majorHAnsi" w:cstheme="majorBidi"/>
            <w:sz w:val="24"/>
            <w:szCs w:val="24"/>
          </w:rPr>
          <w:t>data sharing</w:t>
        </w:r>
      </w:ins>
      <w:ins w:id="21" w:author="Henderson, Emma Dr (Psychology)" w:date="2023-08-08T15:27:00Z">
        <w:r w:rsidR="00E514DD">
          <w:rPr>
            <w:rFonts w:asciiTheme="majorHAnsi" w:hAnsiTheme="majorHAnsi" w:cstheme="majorBidi"/>
            <w:sz w:val="24"/>
            <w:szCs w:val="24"/>
          </w:rPr>
          <w:t xml:space="preserve"> has existed for </w:t>
        </w:r>
      </w:ins>
      <w:ins w:id="22" w:author="Henderson, Emma Dr (Psychology)" w:date="2023-08-08T16:36:00Z">
        <w:r w:rsidR="00460A61">
          <w:rPr>
            <w:rFonts w:asciiTheme="majorHAnsi" w:hAnsiTheme="majorHAnsi" w:cstheme="majorBidi"/>
            <w:sz w:val="24"/>
            <w:szCs w:val="24"/>
          </w:rPr>
          <w:t>over 100</w:t>
        </w:r>
      </w:ins>
      <w:ins w:id="23" w:author="Henderson, Emma Dr (Psychology)" w:date="2023-08-08T15:27:00Z">
        <w:r w:rsidR="00E514DD">
          <w:rPr>
            <w:rFonts w:asciiTheme="majorHAnsi" w:hAnsiTheme="majorHAnsi" w:cstheme="majorBidi"/>
            <w:sz w:val="24"/>
            <w:szCs w:val="24"/>
          </w:rPr>
          <w:t xml:space="preserve"> years </w:t>
        </w:r>
      </w:ins>
      <w:r w:rsidR="00E514DD">
        <w:rPr>
          <w:rFonts w:asciiTheme="majorHAnsi" w:hAnsiTheme="majorHAnsi" w:cstheme="majorBidi"/>
          <w:sz w:val="24"/>
          <w:szCs w:val="24"/>
        </w:rPr>
        <w:fldChar w:fldCharType="begin"/>
      </w:r>
      <w:r w:rsidR="002403C4">
        <w:rPr>
          <w:rFonts w:asciiTheme="majorHAnsi" w:hAnsiTheme="majorHAnsi" w:cstheme="majorBidi"/>
          <w:sz w:val="24"/>
          <w:szCs w:val="24"/>
        </w:rPr>
        <w:instrText xml:space="preserve"> ADDIN ZOTERO_ITEM CSL_CITATION {"citationID":"mgXeWeZv","properties":{"formattedCitation":"(Branney et al., 2019; Karhulahti, 2022; Sieber, 2015)","plainCitation":"(Branney et al., 2019; Karhulahti, 2022; Sieber, 2015)","noteIndex":0},"citationItems":[{"id":3226,"uris":["http://zotero.org/users/5773506/items/WFJMBQM9"],"itemData":{"id":3226,"type":"article-journal","abstract":"To date, open science, particularly open data, in psychology has focused on quantitative research. This article aims to explore ethical and practical issues encountered by UKbased psychologists utilising open qualitative datasets. Semistructured telephone interviews with eight qualitative psychologists were explored using a framework analysis. From the findings, we offer a context-consent meta-framework as a resource to help in the design of studies sharing their data and/or studies using open data. We recommend secondary studies conduct archaeologies of context and consent to examine if the data available are suitable for their research questions. This research is the first we know of in the study of “doing” (or not doing) open science, which could be repeated to develop a longitudinal picture or complemented with additional approaches, such as observational studies of how context and consent are negotiated in preregistered studies and open data.","container-title":"Qualitative Research in Psychology","DOI":"10.1080/14780887.2019.1605477","ISSN":"1478-0887, 1478-0895","issue":"3","journalAbbreviation":"Qualitative Research in Psychology","language":"en","page":"483-502","source":"DOI.org (Crossref)","title":"A context-consent meta-framework for designing open (qualitative) data studies","volume":"16","author":[{"family":"Branney","given":"Peter E."},{"family":"Reid","given":"Kate"},{"family":"Frost","given":"Nollaig"},{"family":"Coan","given":"Susan"},{"family":"Mathieson","given":"Amy"},{"family":"Woolhouse","given":"Maxine"}],"issued":{"date-parts":[["2019",7,3]]}}},{"id":3228,"uris":["http://zotero.org/users/5773506/items/W44B9EGI"],"itemData":{"id":3228,"type":"article-journal","abstract":"Qualitative data sharing practices in psychology have not developed as rapidly as those in parallel quantitative domains. This is often explained by numerous epistemological, ethical and pragmatic issues concerning qualitative data types. In this article, I provide an alternative to the frequently expressed, often reasonable, concerns regarding the sharing of qualitative human data by highlighting three advantages of qualitative data sharing. I argue that sharing qualitative human data is not by default ‘less ethical’, ‘riskier’ and ‘impractical’ compared with quantitative data sharing, but in some cases more ethical, less risky and easier to manage for sharing because (1) informed consent can be discussed, negotiated and validated; (2) the shared data can be curated by special means; and (3) the privacy risks are mainly local instead of global. I hope this alternative perspective further encourages qualitative psychologists to share their data when it is epistemologically, ethically and pragmatically possible.","container-title":"British Journal of Social Psychology","DOI":"10.1111/bjso.12573","ISSN":"0144-6665, 2044-8309","journalAbbreviation":"British J Social Psychol","language":"en","page":"bjso.12573","source":"DOI.org (Crossref)","title":"Reasons for qualitative psychologists to share human data","author":[{"family":"Karhulahti","given":"Veli‐Matti"}],"issued":{"date-parts":[["2022",9,6]]}}},{"id":3237,"uris":["http://zotero.org/users/5773506/items/FQSLW595"],"itemData":{"id":3237,"type":"article-journal","container-title":"Journal of Empirical Research on Human Research Ethics","DOI":"10.1177/1556264615594607","ISSN":"1556-2646, 1556-2654","issue":"3","journalAbbreviation":"Journal of Empirical Research on Human Research Ethics","language":"en","page":"215-216","source":"DOI.org (Crossref)","title":"Data Sharing in Historical Perspective","volume":"10","author":[{"family":"Sieber","given":"Joan"}],"issued":{"date-parts":[["2015",7]]}}}],"schema":"https://github.com/citation-style-language/schema/raw/master/csl-citation.json"} </w:instrText>
      </w:r>
      <w:r w:rsidR="00E514DD">
        <w:rPr>
          <w:rFonts w:asciiTheme="majorHAnsi" w:hAnsiTheme="majorHAnsi" w:cstheme="majorBidi"/>
          <w:sz w:val="24"/>
          <w:szCs w:val="24"/>
        </w:rPr>
        <w:fldChar w:fldCharType="separate"/>
      </w:r>
      <w:r w:rsidR="002403C4" w:rsidRPr="002403C4">
        <w:rPr>
          <w:rFonts w:ascii="Calibri Light" w:hAnsi="Calibri Light" w:cs="Calibri Light"/>
          <w:sz w:val="24"/>
        </w:rPr>
        <w:t>(Branney et al., 2019; Karhulahti, 2022; Sieber, 2015)</w:t>
      </w:r>
      <w:r w:rsidR="00E514DD">
        <w:rPr>
          <w:rFonts w:asciiTheme="majorHAnsi" w:hAnsiTheme="majorHAnsi" w:cstheme="majorBidi"/>
          <w:sz w:val="24"/>
          <w:szCs w:val="24"/>
        </w:rPr>
        <w:fldChar w:fldCharType="end"/>
      </w:r>
      <w:ins w:id="24" w:author="Henderson, Emma Dr (Psychology)" w:date="2023-08-08T15:36:00Z">
        <w:r w:rsidR="00453868">
          <w:rPr>
            <w:rFonts w:asciiTheme="majorHAnsi" w:hAnsiTheme="majorHAnsi" w:cstheme="majorBidi"/>
            <w:sz w:val="24"/>
            <w:szCs w:val="24"/>
          </w:rPr>
          <w:t>,</w:t>
        </w:r>
      </w:ins>
      <w:ins w:id="25" w:author="Henderson, Emma Dr (Psychology)" w:date="2023-08-08T15:29:00Z">
        <w:r w:rsidR="00532D42">
          <w:rPr>
            <w:rFonts w:asciiTheme="majorHAnsi" w:hAnsiTheme="majorHAnsi" w:cstheme="majorBidi"/>
            <w:sz w:val="24"/>
            <w:szCs w:val="24"/>
          </w:rPr>
          <w:t xml:space="preserve"> </w:t>
        </w:r>
      </w:ins>
      <w:ins w:id="26" w:author="Henderson, Emma Dr (Psychology)" w:date="2023-08-08T15:40:00Z">
        <w:r w:rsidR="00225621">
          <w:rPr>
            <w:rFonts w:asciiTheme="majorHAnsi" w:hAnsiTheme="majorHAnsi" w:cstheme="majorBidi"/>
            <w:sz w:val="24"/>
            <w:szCs w:val="24"/>
          </w:rPr>
          <w:t xml:space="preserve">it was </w:t>
        </w:r>
      </w:ins>
      <w:ins w:id="27" w:author="Henderson, Emma Dr (Psychology)" w:date="2023-08-08T15:34:00Z">
        <w:r w:rsidR="00EA52C4">
          <w:rPr>
            <w:rFonts w:asciiTheme="majorHAnsi" w:hAnsiTheme="majorHAnsi" w:cstheme="majorBidi"/>
            <w:sz w:val="24"/>
            <w:szCs w:val="24"/>
          </w:rPr>
          <w:t xml:space="preserve">the </w:t>
        </w:r>
      </w:ins>
      <w:ins w:id="28" w:author="Henderson, Emma Dr (Psychology)" w:date="2023-08-08T15:35:00Z">
        <w:r w:rsidR="00EA52C4">
          <w:rPr>
            <w:rFonts w:asciiTheme="majorHAnsi" w:hAnsiTheme="majorHAnsi" w:cstheme="majorBidi"/>
            <w:sz w:val="24"/>
            <w:szCs w:val="24"/>
          </w:rPr>
          <w:t xml:space="preserve">digital age </w:t>
        </w:r>
      </w:ins>
      <w:ins w:id="29" w:author="Henderson, Emma Dr (Psychology)" w:date="2023-08-08T16:39:00Z">
        <w:r w:rsidR="00F75643">
          <w:rPr>
            <w:rFonts w:asciiTheme="majorHAnsi" w:hAnsiTheme="majorHAnsi" w:cstheme="majorBidi"/>
            <w:sz w:val="24"/>
            <w:szCs w:val="24"/>
          </w:rPr>
          <w:t xml:space="preserve">and electronic access to data </w:t>
        </w:r>
      </w:ins>
      <w:ins w:id="30" w:author="Henderson, Emma Dr (Psychology)" w:date="2023-08-08T15:40:00Z">
        <w:r w:rsidR="00225621">
          <w:rPr>
            <w:rFonts w:asciiTheme="majorHAnsi" w:hAnsiTheme="majorHAnsi" w:cstheme="majorBidi"/>
            <w:sz w:val="24"/>
            <w:szCs w:val="24"/>
          </w:rPr>
          <w:t xml:space="preserve">that </w:t>
        </w:r>
      </w:ins>
      <w:ins w:id="31" w:author="Henderson, Emma Dr (Psychology)" w:date="2023-08-08T15:35:00Z">
        <w:r w:rsidR="00EA52C4">
          <w:rPr>
            <w:rFonts w:asciiTheme="majorHAnsi" w:hAnsiTheme="majorHAnsi" w:cstheme="majorBidi"/>
            <w:sz w:val="24"/>
            <w:szCs w:val="24"/>
          </w:rPr>
          <w:t>created the conditions</w:t>
        </w:r>
      </w:ins>
      <w:ins w:id="32" w:author="Henderson, Emma Dr (Psychology)" w:date="2023-08-08T15:40:00Z">
        <w:r w:rsidR="00225621">
          <w:rPr>
            <w:rFonts w:asciiTheme="majorHAnsi" w:hAnsiTheme="majorHAnsi" w:cstheme="majorBidi"/>
            <w:sz w:val="24"/>
            <w:szCs w:val="24"/>
          </w:rPr>
          <w:t xml:space="preserve"> </w:t>
        </w:r>
      </w:ins>
      <w:ins w:id="33" w:author="Henderson, Emma Dr (Psychology)" w:date="2023-08-08T15:35:00Z">
        <w:r w:rsidR="00EA52C4">
          <w:rPr>
            <w:rFonts w:asciiTheme="majorHAnsi" w:hAnsiTheme="majorHAnsi" w:cstheme="majorBidi"/>
            <w:sz w:val="24"/>
            <w:szCs w:val="24"/>
          </w:rPr>
          <w:t>to facilitate widespread sharing.</w:t>
        </w:r>
      </w:ins>
      <w:ins w:id="34" w:author="Henderson, Emma Dr (Psychology)" w:date="2023-08-08T15:30:00Z">
        <w:r w:rsidR="00532D42">
          <w:rPr>
            <w:rFonts w:asciiTheme="majorHAnsi" w:hAnsiTheme="majorHAnsi" w:cstheme="majorBidi"/>
            <w:sz w:val="24"/>
            <w:szCs w:val="24"/>
          </w:rPr>
          <w:t xml:space="preserve"> </w:t>
        </w:r>
      </w:ins>
      <w:bookmarkEnd w:id="16"/>
      <w:r w:rsidR="006846EE" w:rsidRPr="32872E96">
        <w:rPr>
          <w:rFonts w:asciiTheme="majorHAnsi" w:hAnsiTheme="majorHAnsi" w:cstheme="majorBidi"/>
          <w:sz w:val="24"/>
          <w:szCs w:val="24"/>
        </w:rPr>
        <w:t xml:space="preserve">The broad recognition of the value of </w:t>
      </w:r>
      <w:r w:rsidR="002621F7">
        <w:rPr>
          <w:rFonts w:asciiTheme="majorHAnsi" w:hAnsiTheme="majorHAnsi" w:cstheme="majorBidi"/>
          <w:sz w:val="24"/>
          <w:szCs w:val="24"/>
        </w:rPr>
        <w:t>data sharing</w:t>
      </w:r>
      <w:r w:rsidR="006846EE" w:rsidRPr="32872E96">
        <w:rPr>
          <w:rFonts w:asciiTheme="majorHAnsi" w:hAnsiTheme="majorHAnsi" w:cstheme="majorBidi"/>
          <w:sz w:val="24"/>
          <w:szCs w:val="24"/>
        </w:rPr>
        <w:t xml:space="preserve"> has occurred simultaneously across the sector, with funders, journals, societies, universities, and researchers all advocating for data</w:t>
      </w:r>
      <w:r w:rsidR="00A200BC">
        <w:rPr>
          <w:rFonts w:asciiTheme="majorHAnsi" w:hAnsiTheme="majorHAnsi" w:cstheme="majorBidi"/>
          <w:sz w:val="24"/>
          <w:szCs w:val="24"/>
        </w:rPr>
        <w:t xml:space="preserve"> sharing</w:t>
      </w:r>
      <w:r w:rsidR="00635F57" w:rsidRPr="32872E96">
        <w:rPr>
          <w:rFonts w:asciiTheme="majorHAnsi" w:hAnsiTheme="majorHAnsi" w:cstheme="majorBidi"/>
          <w:sz w:val="24"/>
          <w:szCs w:val="24"/>
        </w:rPr>
        <w:t xml:space="preserve"> and creating top-down initiatives</w:t>
      </w:r>
      <w:r w:rsidR="006846EE" w:rsidRPr="32872E96">
        <w:rPr>
          <w:rFonts w:asciiTheme="majorHAnsi" w:hAnsiTheme="majorHAnsi" w:cstheme="majorBidi"/>
          <w:sz w:val="24"/>
          <w:szCs w:val="24"/>
        </w:rPr>
        <w:t xml:space="preserve">. </w:t>
      </w:r>
      <w:bookmarkEnd w:id="17"/>
      <w:r w:rsidR="006846EE" w:rsidRPr="32872E96">
        <w:rPr>
          <w:rFonts w:asciiTheme="majorHAnsi" w:hAnsiTheme="majorHAnsi" w:cstheme="majorBidi"/>
          <w:sz w:val="24"/>
          <w:szCs w:val="24"/>
        </w:rPr>
        <w:t>In the UK, the largest national funding agency, the UKRI</w:t>
      </w:r>
      <w:r w:rsidR="002D7885" w:rsidRPr="32872E96">
        <w:rPr>
          <w:rFonts w:asciiTheme="majorHAnsi" w:hAnsiTheme="majorHAnsi" w:cstheme="majorBidi"/>
          <w:sz w:val="24"/>
          <w:szCs w:val="24"/>
        </w:rPr>
        <w:t xml:space="preserve"> (formerly RCUK)</w:t>
      </w:r>
      <w:r w:rsidR="007D31A4" w:rsidRPr="32872E96">
        <w:rPr>
          <w:rFonts w:asciiTheme="majorHAnsi" w:hAnsiTheme="majorHAnsi" w:cstheme="majorBidi"/>
          <w:sz w:val="24"/>
          <w:szCs w:val="24"/>
        </w:rPr>
        <w:t>,</w:t>
      </w:r>
      <w:r w:rsidR="006846EE" w:rsidRPr="32872E96">
        <w:rPr>
          <w:rFonts w:asciiTheme="majorHAnsi" w:hAnsiTheme="majorHAnsi" w:cstheme="majorBidi"/>
          <w:sz w:val="24"/>
          <w:szCs w:val="24"/>
        </w:rPr>
        <w:t xml:space="preserve"> has had </w:t>
      </w:r>
      <w:r w:rsidR="005450AF">
        <w:rPr>
          <w:rFonts w:asciiTheme="majorHAnsi" w:hAnsiTheme="majorHAnsi" w:cstheme="majorBidi"/>
          <w:sz w:val="24"/>
          <w:szCs w:val="24"/>
        </w:rPr>
        <w:t>their</w:t>
      </w:r>
      <w:r w:rsidR="006846EE" w:rsidRPr="32872E96">
        <w:rPr>
          <w:rFonts w:asciiTheme="majorHAnsi" w:hAnsiTheme="majorHAnsi" w:cstheme="majorBidi"/>
          <w:sz w:val="24"/>
          <w:szCs w:val="24"/>
        </w:rPr>
        <w:t xml:space="preserve"> </w:t>
      </w:r>
      <w:r w:rsidR="005450AF">
        <w:rPr>
          <w:rFonts w:asciiTheme="majorHAnsi" w:hAnsiTheme="majorHAnsi" w:cstheme="majorBidi"/>
          <w:sz w:val="24"/>
          <w:szCs w:val="24"/>
        </w:rPr>
        <w:t>Common Principles on D</w:t>
      </w:r>
      <w:r w:rsidR="006846EE" w:rsidRPr="32872E96">
        <w:rPr>
          <w:rFonts w:asciiTheme="majorHAnsi" w:hAnsiTheme="majorHAnsi" w:cstheme="majorBidi"/>
          <w:sz w:val="24"/>
          <w:szCs w:val="24"/>
        </w:rPr>
        <w:t xml:space="preserve">ata </w:t>
      </w:r>
      <w:r w:rsidR="005450AF">
        <w:rPr>
          <w:rFonts w:asciiTheme="majorHAnsi" w:hAnsiTheme="majorHAnsi" w:cstheme="majorBidi"/>
          <w:sz w:val="24"/>
          <w:szCs w:val="24"/>
        </w:rPr>
        <w:t>p</w:t>
      </w:r>
      <w:r w:rsidR="006846EE" w:rsidRPr="32872E96">
        <w:rPr>
          <w:rFonts w:asciiTheme="majorHAnsi" w:hAnsiTheme="majorHAnsi" w:cstheme="majorBidi"/>
          <w:sz w:val="24"/>
          <w:szCs w:val="24"/>
        </w:rPr>
        <w:t xml:space="preserve">olicy since </w:t>
      </w:r>
      <w:r w:rsidR="006846EE" w:rsidRPr="005B76A2">
        <w:rPr>
          <w:rFonts w:asciiTheme="majorHAnsi" w:hAnsiTheme="majorHAnsi" w:cstheme="majorBidi"/>
          <w:sz w:val="24"/>
          <w:szCs w:val="24"/>
        </w:rPr>
        <w:t>20</w:t>
      </w:r>
      <w:r w:rsidR="00441B96" w:rsidRPr="005B76A2">
        <w:rPr>
          <w:rFonts w:asciiTheme="majorHAnsi" w:hAnsiTheme="majorHAnsi" w:cstheme="majorBidi"/>
          <w:sz w:val="24"/>
          <w:szCs w:val="24"/>
        </w:rPr>
        <w:t>1</w:t>
      </w:r>
      <w:r w:rsidR="005B76A2" w:rsidRPr="005B76A2">
        <w:rPr>
          <w:rFonts w:asciiTheme="majorHAnsi" w:hAnsiTheme="majorHAnsi" w:cstheme="majorBidi"/>
          <w:sz w:val="24"/>
          <w:szCs w:val="24"/>
        </w:rPr>
        <w:t>1</w:t>
      </w:r>
      <w:r w:rsidR="00445C7B">
        <w:rPr>
          <w:rFonts w:asciiTheme="majorHAnsi" w:hAnsiTheme="majorHAnsi" w:cstheme="majorBidi"/>
          <w:sz w:val="24"/>
          <w:szCs w:val="24"/>
        </w:rPr>
        <w:t xml:space="preserve"> (UKRI, personal communication, 06 June, 2023)</w:t>
      </w:r>
      <w:r w:rsidR="0046339C">
        <w:rPr>
          <w:rFonts w:asciiTheme="majorHAnsi" w:hAnsiTheme="majorHAnsi" w:cstheme="majorBidi"/>
          <w:sz w:val="24"/>
          <w:szCs w:val="24"/>
        </w:rPr>
        <w:t xml:space="preserve">. </w:t>
      </w:r>
      <w:r w:rsidR="006846EE" w:rsidRPr="32872E96">
        <w:rPr>
          <w:rFonts w:asciiTheme="majorHAnsi" w:hAnsiTheme="majorHAnsi" w:cstheme="majorBidi"/>
          <w:sz w:val="24"/>
          <w:szCs w:val="24"/>
        </w:rPr>
        <w:t xml:space="preserve">Likewise, the </w:t>
      </w:r>
      <w:r w:rsidR="000C707D" w:rsidRPr="32872E96">
        <w:rPr>
          <w:rFonts w:asciiTheme="majorHAnsi" w:hAnsiTheme="majorHAnsi" w:cstheme="majorBidi"/>
          <w:sz w:val="24"/>
          <w:szCs w:val="24"/>
        </w:rPr>
        <w:t>country’s</w:t>
      </w:r>
      <w:r w:rsidR="006846EE" w:rsidRPr="32872E96">
        <w:rPr>
          <w:rFonts w:asciiTheme="majorHAnsi" w:hAnsiTheme="majorHAnsi" w:cstheme="majorBidi"/>
          <w:sz w:val="24"/>
          <w:szCs w:val="24"/>
        </w:rPr>
        <w:t xml:space="preserve"> largest charity funder, Wellcome, launched their polic</w:t>
      </w:r>
      <w:r w:rsidR="006846EE" w:rsidRPr="00816340">
        <w:rPr>
          <w:rFonts w:asciiTheme="majorHAnsi" w:hAnsiTheme="majorHAnsi" w:cstheme="majorBidi"/>
          <w:sz w:val="24"/>
          <w:szCs w:val="24"/>
        </w:rPr>
        <w:t>y in 20</w:t>
      </w:r>
      <w:r w:rsidR="00816340" w:rsidRPr="00816340">
        <w:rPr>
          <w:rFonts w:asciiTheme="majorHAnsi" w:hAnsiTheme="majorHAnsi" w:cstheme="majorBidi"/>
          <w:sz w:val="24"/>
          <w:szCs w:val="24"/>
        </w:rPr>
        <w:t>0</w:t>
      </w:r>
      <w:r w:rsidR="00156D29" w:rsidRPr="00816340">
        <w:rPr>
          <w:rFonts w:asciiTheme="majorHAnsi" w:hAnsiTheme="majorHAnsi" w:cstheme="majorBidi"/>
          <w:sz w:val="24"/>
          <w:szCs w:val="24"/>
        </w:rPr>
        <w:t>7</w:t>
      </w:r>
      <w:r w:rsidR="008B447C" w:rsidRPr="00816340">
        <w:rPr>
          <w:rFonts w:asciiTheme="majorHAnsi" w:hAnsiTheme="majorHAnsi" w:cstheme="majorBidi"/>
          <w:sz w:val="24"/>
          <w:szCs w:val="24"/>
        </w:rPr>
        <w:t xml:space="preserve">, </w:t>
      </w:r>
      <w:r w:rsidR="00816340">
        <w:rPr>
          <w:rFonts w:asciiTheme="majorHAnsi" w:hAnsiTheme="majorHAnsi" w:cstheme="majorBidi"/>
          <w:sz w:val="24"/>
          <w:szCs w:val="24"/>
        </w:rPr>
        <w:t>the current iteration of which</w:t>
      </w:r>
      <w:r w:rsidR="006846EE" w:rsidRPr="32872E96">
        <w:rPr>
          <w:rFonts w:asciiTheme="majorHAnsi" w:hAnsiTheme="majorHAnsi" w:cstheme="majorBidi"/>
          <w:sz w:val="24"/>
          <w:szCs w:val="24"/>
        </w:rPr>
        <w:t xml:space="preserve"> actively encourages data management</w:t>
      </w:r>
      <w:r w:rsidR="00A610E0" w:rsidRPr="32872E96">
        <w:rPr>
          <w:rFonts w:asciiTheme="majorHAnsi" w:hAnsiTheme="majorHAnsi" w:cstheme="majorBidi"/>
          <w:sz w:val="24"/>
          <w:szCs w:val="24"/>
        </w:rPr>
        <w:t xml:space="preserve"> and sharing</w:t>
      </w:r>
      <w:r w:rsidR="006846EE" w:rsidRPr="32872E96">
        <w:rPr>
          <w:rFonts w:asciiTheme="majorHAnsi" w:hAnsiTheme="majorHAnsi" w:cstheme="majorBidi"/>
          <w:sz w:val="24"/>
          <w:szCs w:val="24"/>
        </w:rPr>
        <w:t xml:space="preserve"> costs to be included in grant </w:t>
      </w:r>
      <w:r w:rsidR="00A610E0" w:rsidRPr="32872E96">
        <w:rPr>
          <w:rFonts w:asciiTheme="majorHAnsi" w:hAnsiTheme="majorHAnsi" w:cstheme="majorBidi"/>
          <w:sz w:val="24"/>
          <w:szCs w:val="24"/>
        </w:rPr>
        <w:t>applications</w:t>
      </w:r>
      <w:r w:rsidR="008B447C" w:rsidRPr="32872E96">
        <w:rPr>
          <w:rFonts w:asciiTheme="majorHAnsi" w:hAnsiTheme="majorHAnsi" w:cstheme="majorBidi"/>
          <w:sz w:val="24"/>
          <w:szCs w:val="24"/>
        </w:rPr>
        <w:t xml:space="preserve"> </w:t>
      </w:r>
      <w:r w:rsidR="006846EE" w:rsidRPr="32872E96">
        <w:rPr>
          <w:rFonts w:asciiTheme="majorHAnsi" w:hAnsiTheme="majorHAnsi" w:cstheme="majorBidi"/>
          <w:sz w:val="24"/>
          <w:szCs w:val="24"/>
        </w:rPr>
        <w:fldChar w:fldCharType="begin"/>
      </w:r>
      <w:r w:rsidR="006846EE" w:rsidRPr="32872E96">
        <w:rPr>
          <w:rFonts w:asciiTheme="majorHAnsi" w:hAnsiTheme="majorHAnsi" w:cstheme="majorBidi"/>
          <w:sz w:val="24"/>
          <w:szCs w:val="24"/>
        </w:rPr>
        <w:instrText xml:space="preserve"> ADDIN ZOTERO_ITEM CSL_CITATION {"citationID":"y2pwnoKB","properties":{"formattedCitation":"(Wellcome, 2017)","plainCitation":"(Wellcome, 2017)","noteIndex":0},"citationItems":[{"id":2251,"uris":["http://zotero.org/users/5773506/items/5EBPJ78Z"],"itemData":{"id":2251,"type":"document","title":"Wellcome data, software and materials management and sharing policy","URL":"https://wellcome.org/grant-funding/guidance/data-software-materials-management-and-sharing-policy","author":[{"family":"Wellcome","given":""}],"issued":{"date-parts":[["2017"]]}}}],"schema":"https://github.com/citation-style-language/schema/raw/master/csl-citation.json"} </w:instrText>
      </w:r>
      <w:r w:rsidR="006846EE" w:rsidRPr="32872E96">
        <w:rPr>
          <w:rFonts w:asciiTheme="majorHAnsi" w:hAnsiTheme="majorHAnsi" w:cstheme="majorBidi"/>
          <w:sz w:val="24"/>
          <w:szCs w:val="24"/>
        </w:rPr>
        <w:fldChar w:fldCharType="separate"/>
      </w:r>
      <w:r w:rsidR="00623B70" w:rsidRPr="00623B70">
        <w:rPr>
          <w:rFonts w:ascii="Calibri Light" w:hAnsi="Calibri Light" w:cs="Calibri Light"/>
          <w:sz w:val="24"/>
        </w:rPr>
        <w:t>(Wellcome, 2017)</w:t>
      </w:r>
      <w:r w:rsidR="006846EE" w:rsidRPr="32872E96">
        <w:rPr>
          <w:rFonts w:asciiTheme="majorHAnsi" w:hAnsiTheme="majorHAnsi" w:cstheme="majorBidi"/>
          <w:sz w:val="24"/>
          <w:szCs w:val="24"/>
        </w:rPr>
        <w:fldChar w:fldCharType="end"/>
      </w:r>
      <w:r w:rsidR="008B447C" w:rsidRPr="32872E96">
        <w:rPr>
          <w:rFonts w:asciiTheme="majorHAnsi" w:hAnsiTheme="majorHAnsi" w:cstheme="majorBidi"/>
          <w:sz w:val="24"/>
          <w:szCs w:val="24"/>
        </w:rPr>
        <w:t>.</w:t>
      </w:r>
      <w:r w:rsidR="00156D29" w:rsidRPr="32872E96">
        <w:rPr>
          <w:rFonts w:asciiTheme="majorHAnsi" w:hAnsiTheme="majorHAnsi" w:cstheme="majorBidi"/>
          <w:sz w:val="24"/>
          <w:szCs w:val="24"/>
        </w:rPr>
        <w:t xml:space="preserve"> </w:t>
      </w:r>
      <w:r w:rsidR="005F28A7" w:rsidRPr="32872E96">
        <w:rPr>
          <w:rFonts w:asciiTheme="majorHAnsi" w:hAnsiTheme="majorHAnsi" w:cstheme="majorBidi"/>
          <w:sz w:val="24"/>
          <w:szCs w:val="24"/>
        </w:rPr>
        <w:t xml:space="preserve">A </w:t>
      </w:r>
      <w:r w:rsidR="00D73805" w:rsidRPr="32872E96">
        <w:rPr>
          <w:rFonts w:asciiTheme="majorHAnsi" w:hAnsiTheme="majorHAnsi" w:cstheme="majorBidi"/>
          <w:sz w:val="24"/>
          <w:szCs w:val="24"/>
        </w:rPr>
        <w:t>diverse group of stakeholders</w:t>
      </w:r>
      <w:r w:rsidR="005F28A7" w:rsidRPr="32872E96">
        <w:rPr>
          <w:rFonts w:asciiTheme="majorHAnsi" w:hAnsiTheme="majorHAnsi" w:cstheme="majorBidi"/>
          <w:sz w:val="24"/>
          <w:szCs w:val="24"/>
        </w:rPr>
        <w:t>,</w:t>
      </w:r>
      <w:r w:rsidR="00F33013" w:rsidRPr="32872E96">
        <w:rPr>
          <w:rFonts w:asciiTheme="majorHAnsi" w:hAnsiTheme="majorHAnsi" w:cstheme="majorBidi"/>
          <w:sz w:val="24"/>
          <w:szCs w:val="24"/>
        </w:rPr>
        <w:t xml:space="preserve"> including funders and publishers</w:t>
      </w:r>
      <w:r w:rsidR="005F28A7" w:rsidRPr="32872E96">
        <w:rPr>
          <w:rFonts w:asciiTheme="majorHAnsi" w:hAnsiTheme="majorHAnsi" w:cstheme="majorBidi"/>
          <w:sz w:val="24"/>
          <w:szCs w:val="24"/>
        </w:rPr>
        <w:t>,</w:t>
      </w:r>
      <w:r w:rsidR="00D73805" w:rsidRPr="32872E96">
        <w:rPr>
          <w:rFonts w:asciiTheme="majorHAnsi" w:hAnsiTheme="majorHAnsi" w:cstheme="majorBidi"/>
          <w:sz w:val="24"/>
          <w:szCs w:val="24"/>
        </w:rPr>
        <w:t xml:space="preserve"> developed the FAIR Data Principles (Findable, Accessible, Interoperable, and Reusable); a set of guidelines for enhancing the reusability of data</w:t>
      </w:r>
      <w:r w:rsidR="003A5150" w:rsidRPr="32872E96">
        <w:rPr>
          <w:rFonts w:asciiTheme="majorHAnsi" w:hAnsiTheme="majorHAnsi" w:cstheme="majorBidi"/>
          <w:sz w:val="24"/>
          <w:szCs w:val="24"/>
        </w:rPr>
        <w:t xml:space="preserve"> </w:t>
      </w:r>
      <w:r w:rsidR="006846EE" w:rsidRPr="32872E96">
        <w:rPr>
          <w:rFonts w:asciiTheme="majorHAnsi" w:hAnsiTheme="majorHAnsi" w:cstheme="majorBidi"/>
          <w:sz w:val="24"/>
          <w:szCs w:val="24"/>
        </w:rPr>
        <w:fldChar w:fldCharType="begin"/>
      </w:r>
      <w:r w:rsidR="006846EE" w:rsidRPr="32872E96">
        <w:rPr>
          <w:rFonts w:asciiTheme="majorHAnsi" w:hAnsiTheme="majorHAnsi" w:cstheme="majorBidi"/>
          <w:sz w:val="24"/>
          <w:szCs w:val="24"/>
        </w:rPr>
        <w:instrText xml:space="preserve"> ADDIN ZOTERO_ITEM CSL_CITATION {"citationID":"fwVtIlur","properties":{"formattedCitation":"(Wilkinson et al., 2016)","plainCitation":"(Wilkinson et al., 2016)","noteIndex":0},"citationItems":[{"id":2213,"uris":["http://zotero.org/users/5773506/items/39Y3P6LZ"],"itemData":{"id":2213,"type":"article-journal","abstract":"Abstract\n            There is an urgent need to improve the infrastructure supporting the reuse of scholarly data. A diverse set of stakeholders—representing academia, industry, funding agencies, and scholarly publishers—have come together to design and jointly endorse a concise and measureable set of principles that we refer to as the FAIR Data Principles. The intent is that these may act as a guideline for those wishing to enhance the reusability of their data holdings. Distinct from peer initiatives that focus on the human scholar, the FAIR Principles put specific emphasis on enhancing the ability of machines to automatically find and use the data, in addition to supporting its reuse by individuals. This Comment is the first formal publication of the FAIR Principles, and includes the rationale behind them, and some exemplar implementations in the community.","container-title":"Scientific Data","DOI":"10.1038/sdata.2016.18","ISSN":"2052-4463","issue":"1","journalAbbreviation":"Sci Data","language":"en","page":"160018","source":"DOI.org (Crossref)","title":"The FAIR Guiding Principles for scientific data management and stewardship","volume":"3","author":[{"family":"Wilkinson","given":"Mark D."},{"family":"Dumontier","given":"Michel"},{"family":"Aalbersberg","given":"IJsbrand Jan"},{"family":"Appleton","given":"Gabrielle"},{"family":"Axton","given":"Myles"},{"family":"Baak","given":"Arie"},{"family":"Blomberg","given":"Niklas"},{"family":"Boiten","given":"Jan-Willem"},{"family":"Silva Santos","given":"Luiz Bonino","non-dropping-particle":"da"},{"family":"Bourne","given":"Philip E."},{"family":"Bouwman","given":"Jildau"},{"family":"Brookes","given":"Anthony J."},{"family":"Clark","given":"Tim"},{"family":"Crosas","given":"Mercè"},{"family":"Dillo","given":"Ingrid"},{"family":"Dumon","given":"Olivier"},{"family":"Edmunds","given":"Scott"},{"family":"Evelo","given":"Chris T."},{"family":"Finkers","given":"Richard"},{"family":"Gonzalez-Beltran","given":"Alejandra"},{"family":"Gray","given":"Alasdair J.G."},{"family":"Groth","given":"Paul"},{"family":"Goble","given":"Carole"},{"family":"Grethe","given":"Jeffrey S."},{"family":"Heringa","given":"Jaap"},{"family":"Hoen","given":"Peter A.C","non-dropping-particle":"’t"},{"family":"Hooft","given":"Rob"},{"family":"Kuhn","given":"Tobias"},{"family":"Kok","given":"Ruben"},{"family":"Kok","given":"Joost"},{"family":"Lusher","given":"Scott J."},{"family":"Martone","given":"Maryann E."},{"family":"Mons","given":"Albert"},{"family":"Packer","given":"Abel L."},{"family":"Persson","given":"Bengt"},{"family":"Rocca-Serra","given":"Philippe"},{"family":"Roos","given":"Marco"},{"family":"Schaik","given":"Rene","non-dropping-particle":"van"},{"family":"Sansone","given":"Susanna-Assunta"},{"family":"Schultes","given":"Erik"},{"family":"Sengstag","given":"Thierry"},{"family":"Slater","given":"Ted"},{"family":"Strawn","given":"George"},{"family":"Swertz","given":"Morris A."},{"family":"Thompson","given":"Mark"},{"family":"Lei","given":"Johan","non-dropping-particle":"van der"},{"family":"Mulligen","given":"Erik","non-dropping-particle":"van"},{"family":"Velterop","given":"Jan"},{"family":"Waagmeester","given":"Andra"},{"family":"Wittenburg","given":"Peter"},{"family":"Wolstencroft","given":"Katherine"},{"family":"Zhao","given":"Jun"},{"family":"Mons","given":"Barend"}],"issued":{"date-parts":[["2016",3,15]]}}}],"schema":"https://github.com/citation-style-language/schema/raw/master/csl-citation.json"} </w:instrText>
      </w:r>
      <w:r w:rsidR="006846EE" w:rsidRPr="32872E96">
        <w:rPr>
          <w:rFonts w:asciiTheme="majorHAnsi" w:hAnsiTheme="majorHAnsi" w:cstheme="majorBidi"/>
          <w:sz w:val="24"/>
          <w:szCs w:val="24"/>
        </w:rPr>
        <w:fldChar w:fldCharType="separate"/>
      </w:r>
      <w:r w:rsidR="00623B70" w:rsidRPr="00623B70">
        <w:rPr>
          <w:rFonts w:ascii="Calibri Light" w:hAnsi="Calibri Light" w:cs="Calibri Light"/>
          <w:sz w:val="24"/>
        </w:rPr>
        <w:t>(Wilkinson et al., 2016)</w:t>
      </w:r>
      <w:r w:rsidR="006846EE" w:rsidRPr="32872E96">
        <w:rPr>
          <w:rFonts w:asciiTheme="majorHAnsi" w:hAnsiTheme="majorHAnsi" w:cstheme="majorBidi"/>
          <w:sz w:val="24"/>
          <w:szCs w:val="24"/>
        </w:rPr>
        <w:fldChar w:fldCharType="end"/>
      </w:r>
      <w:r w:rsidR="00D73805" w:rsidRPr="32872E96">
        <w:rPr>
          <w:rFonts w:asciiTheme="majorHAnsi" w:hAnsiTheme="majorHAnsi" w:cstheme="majorBidi"/>
          <w:sz w:val="24"/>
          <w:szCs w:val="24"/>
        </w:rPr>
        <w:t xml:space="preserve">. </w:t>
      </w:r>
      <w:r w:rsidR="00156D29" w:rsidRPr="32872E96">
        <w:rPr>
          <w:rFonts w:asciiTheme="majorHAnsi" w:hAnsiTheme="majorHAnsi" w:cstheme="majorBidi"/>
          <w:sz w:val="24"/>
          <w:szCs w:val="24"/>
        </w:rPr>
        <w:t>M</w:t>
      </w:r>
      <w:r w:rsidR="006846EE" w:rsidRPr="32872E96">
        <w:rPr>
          <w:rFonts w:asciiTheme="majorHAnsi" w:hAnsiTheme="majorHAnsi" w:cstheme="majorBidi"/>
          <w:sz w:val="24"/>
          <w:szCs w:val="24"/>
        </w:rPr>
        <w:t xml:space="preserve">any </w:t>
      </w:r>
      <w:r w:rsidR="00156D29" w:rsidRPr="32872E96">
        <w:rPr>
          <w:rFonts w:asciiTheme="majorHAnsi" w:hAnsiTheme="majorHAnsi" w:cstheme="majorBidi"/>
          <w:sz w:val="24"/>
          <w:szCs w:val="24"/>
        </w:rPr>
        <w:t>publishers</w:t>
      </w:r>
      <w:r w:rsidR="006846EE" w:rsidRPr="32872E96">
        <w:rPr>
          <w:rFonts w:asciiTheme="majorHAnsi" w:hAnsiTheme="majorHAnsi" w:cstheme="majorBidi"/>
          <w:sz w:val="24"/>
          <w:szCs w:val="24"/>
        </w:rPr>
        <w:t xml:space="preserve"> ha</w:t>
      </w:r>
      <w:r w:rsidR="006846EE" w:rsidRPr="32872E96">
        <w:rPr>
          <w:rFonts w:asciiTheme="majorHAnsi" w:hAnsiTheme="majorHAnsi" w:cstheme="majorBidi"/>
          <w:color w:val="000000" w:themeColor="text1"/>
          <w:sz w:val="24"/>
          <w:szCs w:val="24"/>
        </w:rPr>
        <w:t>ve their own data sharing policies</w:t>
      </w:r>
      <w:r w:rsidR="00850394" w:rsidRPr="32872E96">
        <w:rPr>
          <w:rFonts w:asciiTheme="majorHAnsi" w:hAnsiTheme="majorHAnsi" w:cstheme="majorBidi"/>
          <w:color w:val="000000" w:themeColor="text1"/>
          <w:sz w:val="24"/>
          <w:szCs w:val="24"/>
        </w:rPr>
        <w:t xml:space="preserve"> </w:t>
      </w:r>
      <w:r w:rsidR="006846EE" w:rsidRPr="32872E96">
        <w:rPr>
          <w:rFonts w:asciiTheme="majorHAnsi" w:hAnsiTheme="majorHAnsi" w:cstheme="majorBidi"/>
          <w:color w:val="000000" w:themeColor="text1"/>
          <w:sz w:val="24"/>
          <w:szCs w:val="24"/>
        </w:rPr>
        <w:fldChar w:fldCharType="begin"/>
      </w:r>
      <w:r w:rsidR="006846EE" w:rsidRPr="32872E96">
        <w:rPr>
          <w:rFonts w:asciiTheme="majorHAnsi" w:hAnsiTheme="majorHAnsi" w:cstheme="majorBidi"/>
          <w:color w:val="000000" w:themeColor="text1"/>
          <w:sz w:val="24"/>
          <w:szCs w:val="24"/>
        </w:rPr>
        <w:instrText xml:space="preserve"> ADDIN ZOTERO_ITEM CSL_CITATION {"citationID":"HkCqnJNC","properties":{"formattedCitation":"(e.g., PLOS, 2014)","plainCitation":"(e.g., PLOS, 2014)","noteIndex":0},"citationItems":[{"id":2764,"uris":["http://zotero.org/users/5773506/items/NTBBYYGD"],"itemData":{"id":2764,"type":"article-journal","container-title":"PLoS Biology","DOI":"10.1371/journal.pbio.1001797","ISSN":"1545-7885","issue":"2","journalAbbreviation":"PLoS Biol","language":"en","page":"e1001797","source":"DOI.org (Crossref)","title":"Data Access for the Open Access Literature: PLOS's Data Policy","title-short":"Data Access for the Open Access Literature","volume":"12","author":[{"family":"Bloom","given":"Theodora"},{"family":"Ganley","given":"Emma"},{"family":"Winker","given":"Margaret"}],"issued":{"date-parts":[["2014",2,25]]}},"label":"page","suppress-author":true,"prefix":"e.g., PLOS, "}],"schema":"https://github.com/citation-style-language/schema/raw/master/csl-citation.json"} </w:instrText>
      </w:r>
      <w:r w:rsidR="006846EE" w:rsidRPr="32872E96">
        <w:rPr>
          <w:rFonts w:asciiTheme="majorHAnsi" w:hAnsiTheme="majorHAnsi" w:cstheme="majorBidi"/>
          <w:color w:val="000000" w:themeColor="text1"/>
          <w:sz w:val="24"/>
          <w:szCs w:val="24"/>
        </w:rPr>
        <w:fldChar w:fldCharType="separate"/>
      </w:r>
      <w:r w:rsidR="00623B70" w:rsidRPr="00623B70">
        <w:rPr>
          <w:rFonts w:ascii="Calibri Light" w:hAnsi="Calibri Light" w:cs="Calibri Light"/>
          <w:sz w:val="24"/>
        </w:rPr>
        <w:t xml:space="preserve">(e.g., PLOS, </w:t>
      </w:r>
      <w:r w:rsidR="00623B70" w:rsidRPr="00623B70">
        <w:rPr>
          <w:rFonts w:ascii="Calibri Light" w:hAnsi="Calibri Light" w:cs="Calibri Light"/>
          <w:sz w:val="24"/>
        </w:rPr>
        <w:lastRenderedPageBreak/>
        <w:t>2014)</w:t>
      </w:r>
      <w:r w:rsidR="006846EE" w:rsidRPr="32872E96">
        <w:rPr>
          <w:rFonts w:asciiTheme="majorHAnsi" w:hAnsiTheme="majorHAnsi" w:cstheme="majorBidi"/>
          <w:color w:val="000000" w:themeColor="text1"/>
          <w:sz w:val="24"/>
          <w:szCs w:val="24"/>
        </w:rPr>
        <w:fldChar w:fldCharType="end"/>
      </w:r>
      <w:r w:rsidR="006846EE" w:rsidRPr="32872E96">
        <w:rPr>
          <w:rFonts w:asciiTheme="majorHAnsi" w:hAnsiTheme="majorHAnsi" w:cstheme="majorBidi"/>
          <w:color w:val="000000" w:themeColor="text1"/>
          <w:sz w:val="24"/>
          <w:szCs w:val="24"/>
        </w:rPr>
        <w:t xml:space="preserve">, </w:t>
      </w:r>
      <w:r w:rsidR="00156D29" w:rsidRPr="32872E96">
        <w:rPr>
          <w:rFonts w:asciiTheme="majorHAnsi" w:hAnsiTheme="majorHAnsi" w:cstheme="majorBidi"/>
          <w:color w:val="000000" w:themeColor="text1"/>
          <w:sz w:val="24"/>
          <w:szCs w:val="24"/>
        </w:rPr>
        <w:t xml:space="preserve">and </w:t>
      </w:r>
      <w:r w:rsidR="006846EE" w:rsidRPr="32872E96">
        <w:rPr>
          <w:rFonts w:asciiTheme="majorHAnsi" w:hAnsiTheme="majorHAnsi" w:cstheme="majorBidi"/>
          <w:color w:val="000000" w:themeColor="text1"/>
          <w:sz w:val="24"/>
          <w:szCs w:val="24"/>
        </w:rPr>
        <w:t>it is also a key component of the TOP</w:t>
      </w:r>
      <w:r w:rsidR="008C6C0D" w:rsidRPr="32872E96">
        <w:rPr>
          <w:rFonts w:asciiTheme="majorHAnsi" w:hAnsiTheme="majorHAnsi" w:cstheme="majorBidi"/>
          <w:color w:val="000000" w:themeColor="text1"/>
          <w:sz w:val="24"/>
          <w:szCs w:val="24"/>
        </w:rPr>
        <w:t xml:space="preserve"> </w:t>
      </w:r>
      <w:r w:rsidR="006846EE" w:rsidRPr="32872E96">
        <w:rPr>
          <w:rFonts w:asciiTheme="majorHAnsi" w:hAnsiTheme="majorHAnsi" w:cstheme="majorBidi"/>
          <w:color w:val="000000" w:themeColor="text1"/>
          <w:sz w:val="24"/>
          <w:szCs w:val="24"/>
        </w:rPr>
        <w:t xml:space="preserve">Guidelines </w:t>
      </w:r>
      <w:r w:rsidR="00537FD5" w:rsidRPr="32872E96">
        <w:rPr>
          <w:rFonts w:ascii="Calibri Light" w:hAnsi="Calibri Light" w:cs="Calibri Light"/>
          <w:color w:val="000000" w:themeColor="text1"/>
          <w:sz w:val="24"/>
          <w:szCs w:val="24"/>
        </w:rPr>
        <w:t>(Transparency and Openness Promotion; Nosek et al., 2015)</w:t>
      </w:r>
      <w:r w:rsidR="006846EE" w:rsidRPr="32872E96">
        <w:rPr>
          <w:rFonts w:asciiTheme="majorHAnsi" w:hAnsiTheme="majorHAnsi" w:cstheme="majorBidi"/>
          <w:color w:val="000000" w:themeColor="text1"/>
          <w:sz w:val="24"/>
          <w:szCs w:val="24"/>
        </w:rPr>
        <w:t xml:space="preserve">; a tool to support the implementation of Open Research practices at journal level. </w:t>
      </w:r>
      <w:r w:rsidR="006846EE" w:rsidRPr="32872E96">
        <w:rPr>
          <w:rFonts w:asciiTheme="majorHAnsi" w:hAnsiTheme="majorHAnsi" w:cstheme="majorBidi"/>
          <w:sz w:val="24"/>
          <w:szCs w:val="24"/>
        </w:rPr>
        <w:t xml:space="preserve">Simultaneously, universities and other organisations have </w:t>
      </w:r>
      <w:r w:rsidR="00AF05B6">
        <w:rPr>
          <w:rFonts w:asciiTheme="majorHAnsi" w:hAnsiTheme="majorHAnsi" w:cstheme="majorBidi"/>
          <w:color w:val="000000" w:themeColor="text1"/>
          <w:sz w:val="24"/>
          <w:szCs w:val="24"/>
        </w:rPr>
        <w:t>institutional</w:t>
      </w:r>
      <w:r w:rsidR="006846EE" w:rsidRPr="32872E96">
        <w:rPr>
          <w:rFonts w:asciiTheme="majorHAnsi" w:hAnsiTheme="majorHAnsi" w:cstheme="majorBidi"/>
          <w:color w:val="000000" w:themeColor="text1"/>
          <w:sz w:val="24"/>
          <w:szCs w:val="24"/>
        </w:rPr>
        <w:t xml:space="preserve">-level policies and are providing support for data storage </w:t>
      </w:r>
      <w:r w:rsidR="00E64EE2">
        <w:rPr>
          <w:rFonts w:asciiTheme="majorHAnsi" w:hAnsiTheme="majorHAnsi" w:cstheme="majorBidi"/>
          <w:color w:val="000000" w:themeColor="text1"/>
          <w:sz w:val="24"/>
          <w:szCs w:val="24"/>
        </w:rPr>
        <w:t xml:space="preserve">through </w:t>
      </w:r>
      <w:r w:rsidR="00B27584">
        <w:rPr>
          <w:rFonts w:asciiTheme="majorHAnsi" w:hAnsiTheme="majorHAnsi" w:cstheme="majorBidi"/>
          <w:color w:val="000000" w:themeColor="text1"/>
          <w:sz w:val="24"/>
          <w:szCs w:val="24"/>
        </w:rPr>
        <w:t>managed external data archives (e.g., UK Data Service)</w:t>
      </w:r>
      <w:r w:rsidR="00F501AD">
        <w:rPr>
          <w:rFonts w:asciiTheme="majorHAnsi" w:hAnsiTheme="majorHAnsi" w:cstheme="majorBidi"/>
          <w:color w:val="000000" w:themeColor="text1"/>
          <w:sz w:val="24"/>
          <w:szCs w:val="24"/>
        </w:rPr>
        <w:t>,</w:t>
      </w:r>
      <w:r w:rsidR="00B27584">
        <w:rPr>
          <w:rFonts w:asciiTheme="majorHAnsi" w:hAnsiTheme="majorHAnsi" w:cstheme="majorBidi"/>
          <w:color w:val="000000" w:themeColor="text1"/>
          <w:sz w:val="24"/>
          <w:szCs w:val="24"/>
        </w:rPr>
        <w:t xml:space="preserve"> institutional data </w:t>
      </w:r>
      <w:r w:rsidR="00B27584" w:rsidRPr="008B15F6">
        <w:rPr>
          <w:rFonts w:asciiTheme="majorHAnsi" w:hAnsiTheme="majorHAnsi" w:cstheme="majorBidi"/>
          <w:sz w:val="24"/>
          <w:szCs w:val="24"/>
        </w:rPr>
        <w:t>repositories, or general-purpose</w:t>
      </w:r>
      <w:r w:rsidR="00E64EE2" w:rsidRPr="008B15F6">
        <w:rPr>
          <w:rFonts w:asciiTheme="majorHAnsi" w:hAnsiTheme="majorHAnsi" w:cstheme="majorBidi"/>
          <w:sz w:val="24"/>
          <w:szCs w:val="24"/>
        </w:rPr>
        <w:t xml:space="preserve"> services (e.g., Zenodo)</w:t>
      </w:r>
      <w:r w:rsidR="00B27584" w:rsidRPr="008B15F6">
        <w:rPr>
          <w:rFonts w:asciiTheme="majorHAnsi" w:hAnsiTheme="majorHAnsi" w:cstheme="majorBidi"/>
          <w:sz w:val="24"/>
          <w:szCs w:val="24"/>
        </w:rPr>
        <w:t>.</w:t>
      </w:r>
    </w:p>
    <w:p w14:paraId="0D388E65" w14:textId="42774BF1" w:rsidR="00412CAA" w:rsidRDefault="00953CB4" w:rsidP="7BE341B7">
      <w:pPr>
        <w:spacing w:line="360" w:lineRule="auto"/>
        <w:ind w:firstLine="720"/>
        <w:rPr>
          <w:rFonts w:asciiTheme="majorHAnsi" w:hAnsiTheme="majorHAnsi" w:cstheme="majorBidi"/>
          <w:sz w:val="24"/>
          <w:szCs w:val="24"/>
        </w:rPr>
      </w:pPr>
      <w:r w:rsidRPr="008B15F6">
        <w:rPr>
          <w:rFonts w:asciiTheme="majorHAnsi" w:hAnsiTheme="majorHAnsi" w:cstheme="majorBidi"/>
          <w:sz w:val="24"/>
          <w:szCs w:val="24"/>
        </w:rPr>
        <w:t xml:space="preserve">Though </w:t>
      </w:r>
      <w:r w:rsidR="00D51896" w:rsidRPr="008B15F6">
        <w:rPr>
          <w:rFonts w:asciiTheme="majorHAnsi" w:hAnsiTheme="majorHAnsi" w:cstheme="majorBidi"/>
          <w:sz w:val="24"/>
          <w:szCs w:val="24"/>
        </w:rPr>
        <w:t xml:space="preserve">researchers are </w:t>
      </w:r>
      <w:r w:rsidRPr="008B15F6">
        <w:rPr>
          <w:rFonts w:asciiTheme="majorHAnsi" w:hAnsiTheme="majorHAnsi" w:cstheme="majorBidi"/>
          <w:sz w:val="24"/>
          <w:szCs w:val="24"/>
        </w:rPr>
        <w:t>only part</w:t>
      </w:r>
      <w:r w:rsidR="00D51896" w:rsidRPr="008B15F6">
        <w:rPr>
          <w:rFonts w:asciiTheme="majorHAnsi" w:hAnsiTheme="majorHAnsi" w:cstheme="majorBidi"/>
          <w:sz w:val="24"/>
          <w:szCs w:val="24"/>
        </w:rPr>
        <w:t xml:space="preserve"> of th</w:t>
      </w:r>
      <w:r w:rsidRPr="008B15F6">
        <w:rPr>
          <w:rFonts w:asciiTheme="majorHAnsi" w:hAnsiTheme="majorHAnsi" w:cstheme="majorBidi"/>
          <w:sz w:val="24"/>
          <w:szCs w:val="24"/>
        </w:rPr>
        <w:t>is</w:t>
      </w:r>
      <w:r w:rsidR="00E4393D" w:rsidRPr="008B15F6">
        <w:rPr>
          <w:rFonts w:asciiTheme="majorHAnsi" w:hAnsiTheme="majorHAnsi" w:cstheme="majorBidi"/>
          <w:sz w:val="24"/>
          <w:szCs w:val="24"/>
        </w:rPr>
        <w:t xml:space="preserve"> wider</w:t>
      </w:r>
      <w:r w:rsidR="00D51896" w:rsidRPr="008B15F6">
        <w:rPr>
          <w:rFonts w:asciiTheme="majorHAnsi" w:hAnsiTheme="majorHAnsi" w:cstheme="majorBidi"/>
          <w:sz w:val="24"/>
          <w:szCs w:val="24"/>
        </w:rPr>
        <w:t xml:space="preserve"> data sharing ecosystem (Borgman &amp; Bourne, 2022)</w:t>
      </w:r>
      <w:r w:rsidR="00FC0BEF" w:rsidRPr="008B15F6">
        <w:rPr>
          <w:rFonts w:asciiTheme="majorHAnsi" w:hAnsiTheme="majorHAnsi" w:cstheme="majorBidi"/>
          <w:sz w:val="24"/>
          <w:szCs w:val="24"/>
        </w:rPr>
        <w:t xml:space="preserve">, ultimately, </w:t>
      </w:r>
      <w:r w:rsidRPr="008B15F6">
        <w:rPr>
          <w:rFonts w:asciiTheme="majorHAnsi" w:hAnsiTheme="majorHAnsi" w:cstheme="majorBidi"/>
          <w:sz w:val="24"/>
          <w:szCs w:val="24"/>
        </w:rPr>
        <w:t xml:space="preserve">it is </w:t>
      </w:r>
      <w:r w:rsidR="00E54DE5" w:rsidRPr="008B15F6">
        <w:rPr>
          <w:rFonts w:asciiTheme="majorHAnsi" w:hAnsiTheme="majorHAnsi" w:cstheme="majorBidi"/>
          <w:sz w:val="24"/>
          <w:szCs w:val="24"/>
        </w:rPr>
        <w:t xml:space="preserve">individual researchers </w:t>
      </w:r>
      <w:r w:rsidR="00FC0BEF" w:rsidRPr="008B15F6">
        <w:rPr>
          <w:rFonts w:asciiTheme="majorHAnsi" w:hAnsiTheme="majorHAnsi" w:cstheme="majorBidi"/>
          <w:sz w:val="24"/>
          <w:szCs w:val="24"/>
        </w:rPr>
        <w:t>who</w:t>
      </w:r>
      <w:r w:rsidR="00315643" w:rsidRPr="008B15F6">
        <w:rPr>
          <w:rFonts w:asciiTheme="majorHAnsi" w:hAnsiTheme="majorHAnsi" w:cstheme="majorBidi"/>
          <w:sz w:val="24"/>
          <w:szCs w:val="24"/>
        </w:rPr>
        <w:t xml:space="preserve"> are responsible for</w:t>
      </w:r>
      <w:r w:rsidR="008E68A6" w:rsidRPr="008B15F6">
        <w:rPr>
          <w:rFonts w:asciiTheme="majorHAnsi" w:hAnsiTheme="majorHAnsi" w:cstheme="majorBidi"/>
          <w:sz w:val="24"/>
          <w:szCs w:val="24"/>
        </w:rPr>
        <w:t xml:space="preserve"> the act of</w:t>
      </w:r>
      <w:r w:rsidR="00315643" w:rsidRPr="008B15F6">
        <w:rPr>
          <w:rFonts w:asciiTheme="majorHAnsi" w:hAnsiTheme="majorHAnsi" w:cstheme="majorBidi"/>
          <w:sz w:val="24"/>
          <w:szCs w:val="24"/>
        </w:rPr>
        <w:t xml:space="preserve"> data sharing </w:t>
      </w:r>
      <w:r w:rsidR="00D51896" w:rsidRPr="008B15F6">
        <w:rPr>
          <w:rFonts w:asciiTheme="majorHAnsi" w:hAnsiTheme="majorHAnsi" w:cstheme="majorBidi"/>
          <w:b/>
          <w:bCs/>
          <w:sz w:val="24"/>
          <w:szCs w:val="24"/>
        </w:rPr>
        <w:fldChar w:fldCharType="begin"/>
      </w:r>
      <w:r w:rsidR="00D51896" w:rsidRPr="008B15F6">
        <w:rPr>
          <w:rFonts w:asciiTheme="majorHAnsi" w:hAnsiTheme="majorHAnsi" w:cstheme="majorBidi"/>
          <w:b/>
          <w:bCs/>
          <w:sz w:val="24"/>
          <w:szCs w:val="24"/>
        </w:rPr>
        <w:instrText xml:space="preserve"> ADDIN ZOTERO_ITEM CSL_CITATION {"citationID":"9WMLkXAo","properties":{"formattedCitation":"(Bezuidenhout &amp; Chakauya, 2018)","plainCitation":"(Bezuidenhout &amp; Chakauya, 2018)","noteIndex":0},"citationItems":[{"id":1955,"uris":["http://zotero.org/users/5773506/items/VXF8BI9X"],"itemData":{"id":1955,"type":"article-journal","abstract":"There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scientists","volume":"29","author":[{"family":"Bezuidenhout","given":"Louise"},{"family":"Chakauya","given":"Ereck"}],"issued":{"date-parts":[["2018",1]]}}}],"schema":"https://github.com/citation-style-language/schema/raw/master/csl-citation.json"} </w:instrText>
      </w:r>
      <w:r w:rsidR="00D51896" w:rsidRPr="008B15F6">
        <w:rPr>
          <w:rFonts w:asciiTheme="majorHAnsi" w:hAnsiTheme="majorHAnsi" w:cstheme="majorBidi"/>
          <w:b/>
          <w:bCs/>
          <w:sz w:val="24"/>
          <w:szCs w:val="24"/>
        </w:rPr>
        <w:fldChar w:fldCharType="separate"/>
      </w:r>
      <w:r w:rsidR="00623B70" w:rsidRPr="00623B70">
        <w:rPr>
          <w:rFonts w:ascii="Calibri Light" w:hAnsi="Calibri Light" w:cs="Calibri Light"/>
          <w:sz w:val="24"/>
        </w:rPr>
        <w:t>(Bezuidenhout &amp; Chakauya, 2018)</w:t>
      </w:r>
      <w:r w:rsidR="00D51896" w:rsidRPr="008B15F6">
        <w:rPr>
          <w:rFonts w:asciiTheme="majorHAnsi" w:hAnsiTheme="majorHAnsi" w:cstheme="majorBidi"/>
          <w:b/>
          <w:bCs/>
          <w:sz w:val="24"/>
          <w:szCs w:val="24"/>
        </w:rPr>
        <w:fldChar w:fldCharType="end"/>
      </w:r>
      <w:r w:rsidR="00E54DE5" w:rsidRPr="008B15F6">
        <w:rPr>
          <w:rFonts w:asciiTheme="majorHAnsi" w:hAnsiTheme="majorHAnsi" w:cstheme="majorBidi"/>
          <w:b/>
          <w:bCs/>
          <w:sz w:val="24"/>
          <w:szCs w:val="24"/>
        </w:rPr>
        <w:t xml:space="preserve">. </w:t>
      </w:r>
      <w:r w:rsidR="007F5E5C" w:rsidRPr="008B15F6">
        <w:rPr>
          <w:rFonts w:asciiTheme="majorHAnsi" w:hAnsiTheme="majorHAnsi" w:cstheme="majorBidi"/>
          <w:sz w:val="24"/>
          <w:szCs w:val="24"/>
        </w:rPr>
        <w:t xml:space="preserve">Research consistently shows that </w:t>
      </w:r>
      <w:r w:rsidR="00471DA4" w:rsidRPr="008B15F6">
        <w:rPr>
          <w:rFonts w:asciiTheme="majorHAnsi" w:hAnsiTheme="majorHAnsi" w:cstheme="majorBidi"/>
          <w:sz w:val="24"/>
          <w:szCs w:val="24"/>
        </w:rPr>
        <w:t xml:space="preserve">overall </w:t>
      </w:r>
      <w:r w:rsidR="007F5E5C" w:rsidRPr="008B15F6">
        <w:rPr>
          <w:rFonts w:asciiTheme="majorHAnsi" w:hAnsiTheme="majorHAnsi" w:cstheme="majorBidi"/>
          <w:sz w:val="24"/>
          <w:szCs w:val="24"/>
        </w:rPr>
        <w:t>researchers view data sharing as positive</w:t>
      </w:r>
      <w:r w:rsidR="00F11013" w:rsidRPr="008B15F6">
        <w:rPr>
          <w:rFonts w:asciiTheme="majorHAnsi" w:hAnsiTheme="majorHAnsi" w:cstheme="majorBidi"/>
          <w:sz w:val="24"/>
          <w:szCs w:val="24"/>
        </w:rPr>
        <w:t xml:space="preserve"> and</w:t>
      </w:r>
      <w:r w:rsidR="007F5E5C" w:rsidRPr="008B15F6">
        <w:rPr>
          <w:rFonts w:asciiTheme="majorHAnsi" w:hAnsiTheme="majorHAnsi" w:cstheme="majorBidi"/>
          <w:sz w:val="24"/>
          <w:szCs w:val="24"/>
        </w:rPr>
        <w:t xml:space="preserve"> important</w:t>
      </w:r>
      <w:r w:rsidR="001968C8" w:rsidRPr="008B15F6">
        <w:rPr>
          <w:rFonts w:asciiTheme="majorHAnsi" w:hAnsiTheme="majorHAnsi" w:cstheme="majorBidi"/>
          <w:sz w:val="24"/>
          <w:szCs w:val="24"/>
        </w:rPr>
        <w:t xml:space="preserve"> </w:t>
      </w:r>
      <w:r w:rsidR="00D51896" w:rsidRPr="008B15F6">
        <w:rPr>
          <w:rFonts w:ascii="Calibri Light" w:hAnsi="Calibri Light" w:cs="Calibri Light"/>
          <w:sz w:val="24"/>
          <w:szCs w:val="24"/>
        </w:rPr>
        <w:fldChar w:fldCharType="begin"/>
      </w:r>
      <w:r w:rsidR="00FF0D59" w:rsidRPr="008B15F6">
        <w:rPr>
          <w:rFonts w:ascii="Calibri Light" w:hAnsi="Calibri Light" w:cs="Calibri Light"/>
          <w:sz w:val="24"/>
          <w:szCs w:val="24"/>
        </w:rPr>
        <w:instrText xml:space="preserve"> ADDIN ZOTERO_ITEM CSL_CITATION {"citationID":"B4X2Hwc6","properties":{"formattedCitation":"(e.g., Cheah et al., 2015; Farran et al., 2020; Fleming et al., 2022; The State of Open Data, 2022; Soeharjono &amp; Roche, 2021; Van den Eynden et al., 2016)","plainCitation":"(e.g., Cheah et al., 2015; Farran et al., 2020; Fleming et al., 2022; The State of Open Data, 2022; Soeharjono &amp; Roche, 2021; Van den Eynden et al., 2016)","noteIndex":0},"citationItems":[{"id":1944,"uris":["http://zotero.org/users/5773506/items/NAVKASYB"],"itemData":{"id":1944,"type":"article-journal","abstract":"The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J."},{"family":"Bull","given":"Susan"},{"family":"Parker","given":"Michael"}],"issued":{"date-parts":[["2015",7]]}},"label":"page","prefix":"e.g., "},{"id":30,"uris":["http://zotero.org/users/5773506/items/IEBY2D4U"],"itemData":{"id":30,"type":"article","abstract":"The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id":2092,"uris":["http://zotero.org/users/5773506/items/CWRJ4LAW"],"itemData":{"id":2092,"type":"report","abstract":"Despite calls for open science reforms in special education research, little is known about the perceptions or practices of special education researchers regarding open science. In this study, we modified the Open Science Survey (OSS) to examine the knowledge, attitudes, perceived norms, and behaviors of 155 special education researchers for three open science practices (posting preprints, sharing data, and preregistering studies). Researchers reported favorable attitudes toward each of the three practices, but low levels of implementation knowledge. Additionally, multiple linear regression revealed knowledge, attitudes, perceived norms, career stage, and methodological preference significantly predicted intent to engage in these open science practices. We provide recommendations for using findings to inform efforts to increase open science uptake in the field.","genre":"preprint","language":"en","note":"DOI: 10.35542/osf.io/tyc36","publisher":"EdArXiv","source":"DOI.org (Crossref)","title":"Special Education Researchers’ Knowledge, Attitudes, and Reported Use of Open Science Practices","URL":"https://osf.io/tyc36","author":[{"family":"Fleming","given":"Jesse Irvan"},{"family":"Wilson","given":"Sarah Emily"},{"family":"Espinas","given":"Daniel"},{"family":"Dijk","given":"Wilhelmina","non-dropping-particle":"van"},{"family":"Cook","given":"Bryan G."}],"accessed":{"date-parts":[["2023",3,15]]},"issued":{"date-parts":[["2022",8,30]]}}},{"id":2758,"uris":["http://zotero.org/users/5773506/items/FJZ6RMFV"],"itemData":{"id":2758,"type":"report","abstract":"We're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Open Data, "},{"id":2632,"uris":["http://zotero.org/users/5773506/items/C5YAISTU"],"itemData":{"id":2632,"type":"article-journal","abstract":"Open data facilitate reproducibility and accelerate scientific discovery but are hindered by perceptions that researchers bear costs and gain few benefits from publicly sharing their data, with limited empirical evidence to the contrary. We surveyed 140 faculty members working in ecology and evolution across Canada’s top 20 ranked universities and found that more researchers report benefits (47.9%) and neutral outcomes (43.6%) than costs (21.4%) from openly sharing data. The benefits were independent of career stage and gender, but men and early career researchers were more likely to report costs. We outline mechanisms proposed by the study participants to reduce the individual costs and increase the benefits of open data for faculty members.","container-title":"BioScience","DOI":"10.1093/biosci/biab024","ISSN":"0006-3568, 1525-3244","issue":"7","language":"en","page":"750-756","source":"DOI.org (Crossref)","title":"Reported Individual Costs and Benefits of Sharing Open Data among Canadian Academic Faculty in Ecology and Evolution","volume":"71","author":[{"family":"Soeharjono","given":"Sandrine"},{"family":"Roche","given":"Dominique G"}],"issued":{"date-parts":[["2021",7,1]]}}},{"id":2728,"uris":["http://zotero.org/users/5773506/items/X5QBQKYV"],"itemData":{"id":2728,"type":"article-journal","abstract":"Results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schema":"https://github.com/citation-style-language/schema/raw/master/csl-citation.json"} </w:instrText>
      </w:r>
      <w:r w:rsidR="00D51896" w:rsidRPr="008B15F6">
        <w:rPr>
          <w:rFonts w:ascii="Calibri Light" w:hAnsi="Calibri Light" w:cs="Calibri Light"/>
          <w:sz w:val="24"/>
          <w:szCs w:val="24"/>
        </w:rPr>
        <w:fldChar w:fldCharType="separate"/>
      </w:r>
      <w:r w:rsidR="00623B70" w:rsidRPr="00623B70">
        <w:rPr>
          <w:rFonts w:ascii="Calibri Light" w:hAnsi="Calibri Light" w:cs="Calibri Light"/>
          <w:sz w:val="24"/>
        </w:rPr>
        <w:t>(e.g., Cheah et al., 2015; Farran et al., 2020; Fleming et al., 2022; The State of Open Data, 2022; Soeharjono &amp; Roche, 2021; Van den Eynden et al., 2016)</w:t>
      </w:r>
      <w:r w:rsidR="00D51896" w:rsidRPr="008B15F6">
        <w:rPr>
          <w:rFonts w:ascii="Calibri Light" w:hAnsi="Calibri Light" w:cs="Calibri Light"/>
          <w:sz w:val="24"/>
          <w:szCs w:val="24"/>
        </w:rPr>
        <w:fldChar w:fldCharType="end"/>
      </w:r>
      <w:r w:rsidR="001968C8" w:rsidRPr="008B15F6">
        <w:rPr>
          <w:rFonts w:ascii="Calibri Light" w:hAnsi="Calibri Light" w:cs="Calibri Light"/>
          <w:sz w:val="24"/>
          <w:szCs w:val="24"/>
        </w:rPr>
        <w:t xml:space="preserve">, and that lack of access to data is an impediment to </w:t>
      </w:r>
      <w:r w:rsidR="004645EA" w:rsidRPr="008B15F6">
        <w:rPr>
          <w:rFonts w:ascii="Calibri Light" w:hAnsi="Calibri Light" w:cs="Calibri Light"/>
          <w:sz w:val="24"/>
          <w:szCs w:val="24"/>
        </w:rPr>
        <w:t xml:space="preserve">research </w:t>
      </w:r>
      <w:r w:rsidR="001968C8" w:rsidRPr="008B15F6">
        <w:rPr>
          <w:rFonts w:ascii="Calibri Light" w:hAnsi="Calibri Light" w:cs="Calibri Light"/>
          <w:sz w:val="24"/>
          <w:szCs w:val="24"/>
        </w:rPr>
        <w:t xml:space="preserve">progress </w:t>
      </w:r>
      <w:r w:rsidR="00D51896" w:rsidRPr="008B15F6">
        <w:rPr>
          <w:rFonts w:ascii="Calibri Light" w:hAnsi="Calibri Light" w:cs="Calibri Light"/>
          <w:sz w:val="24"/>
          <w:szCs w:val="24"/>
        </w:rPr>
        <w:fldChar w:fldCharType="begin"/>
      </w:r>
      <w:r w:rsidR="00D51896" w:rsidRPr="008B15F6">
        <w:rPr>
          <w:rFonts w:ascii="Calibri Light" w:hAnsi="Calibri Light" w:cs="Calibri Light"/>
          <w:sz w:val="24"/>
          <w:szCs w:val="24"/>
        </w:rPr>
        <w:instrText xml:space="preserve"> ADDIN ZOTERO_ITEM CSL_CITATION {"citationID":"tF61U9SO","properties":{"formattedCitation":"(Tenopir et al., 2011)","plainCitation":"(Tenopir et al., 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schema":"https://github.com/citation-style-language/schema/raw/master/csl-citation.json"} </w:instrText>
      </w:r>
      <w:r w:rsidR="00D51896" w:rsidRPr="008B15F6">
        <w:rPr>
          <w:rFonts w:ascii="Calibri Light" w:hAnsi="Calibri Light" w:cs="Calibri Light"/>
          <w:sz w:val="24"/>
          <w:szCs w:val="24"/>
        </w:rPr>
        <w:fldChar w:fldCharType="separate"/>
      </w:r>
      <w:r w:rsidR="00623B70" w:rsidRPr="00623B70">
        <w:rPr>
          <w:rFonts w:ascii="Calibri Light" w:hAnsi="Calibri Light" w:cs="Calibri Light"/>
          <w:sz w:val="24"/>
        </w:rPr>
        <w:t>(Tenopir et al., 2011)</w:t>
      </w:r>
      <w:r w:rsidR="00D51896" w:rsidRPr="008B15F6">
        <w:rPr>
          <w:rFonts w:ascii="Calibri Light" w:hAnsi="Calibri Light" w:cs="Calibri Light"/>
          <w:sz w:val="24"/>
          <w:szCs w:val="24"/>
        </w:rPr>
        <w:fldChar w:fldCharType="end"/>
      </w:r>
      <w:r w:rsidR="001968C8" w:rsidRPr="008B15F6">
        <w:rPr>
          <w:rFonts w:ascii="Calibri Light" w:hAnsi="Calibri Light" w:cs="Calibri Light"/>
          <w:sz w:val="24"/>
          <w:szCs w:val="24"/>
        </w:rPr>
        <w:t xml:space="preserve">. </w:t>
      </w:r>
      <w:r w:rsidR="00C31FA2" w:rsidRPr="008B15F6">
        <w:rPr>
          <w:rFonts w:ascii="Calibri Light" w:hAnsi="Calibri Light" w:cs="Calibri Light"/>
          <w:sz w:val="24"/>
          <w:szCs w:val="24"/>
        </w:rPr>
        <w:t>M</w:t>
      </w:r>
      <w:r w:rsidR="002F6996" w:rsidRPr="008B15F6">
        <w:rPr>
          <w:rFonts w:ascii="Calibri Light" w:hAnsi="Calibri Light" w:cs="Calibri Light"/>
          <w:sz w:val="24"/>
          <w:szCs w:val="24"/>
        </w:rPr>
        <w:t>easures of engagement show progress</w:t>
      </w:r>
      <w:r w:rsidR="00C31FA2" w:rsidRPr="008B15F6">
        <w:rPr>
          <w:rFonts w:ascii="Calibri Light" w:hAnsi="Calibri Light" w:cs="Calibri Light"/>
          <w:sz w:val="24"/>
          <w:szCs w:val="24"/>
        </w:rPr>
        <w:t xml:space="preserve">, as illustrated by </w:t>
      </w:r>
      <w:r w:rsidR="002F6996" w:rsidRPr="008B15F6">
        <w:rPr>
          <w:rFonts w:ascii="Calibri Light" w:hAnsi="Calibri Light" w:cs="Calibri Light"/>
          <w:sz w:val="24"/>
          <w:szCs w:val="24"/>
        </w:rPr>
        <w:t>the</w:t>
      </w:r>
      <w:r w:rsidR="00BF109C" w:rsidRPr="008B15F6">
        <w:rPr>
          <w:rFonts w:ascii="Calibri Light" w:hAnsi="Calibri Light" w:cs="Calibri Light"/>
          <w:sz w:val="24"/>
          <w:szCs w:val="24"/>
        </w:rPr>
        <w:t xml:space="preserve"> global</w:t>
      </w:r>
      <w:r w:rsidR="002F6996" w:rsidRPr="008B15F6">
        <w:rPr>
          <w:rFonts w:ascii="Calibri Light" w:hAnsi="Calibri Light" w:cs="Calibri Light"/>
          <w:sz w:val="24"/>
          <w:szCs w:val="24"/>
        </w:rPr>
        <w:t xml:space="preserve"> 2022 The State of Open Data survey, </w:t>
      </w:r>
      <w:r w:rsidR="00C31FA2" w:rsidRPr="008B15F6">
        <w:rPr>
          <w:rFonts w:ascii="Calibri Light" w:hAnsi="Calibri Light" w:cs="Calibri Light"/>
          <w:sz w:val="24"/>
          <w:szCs w:val="24"/>
        </w:rPr>
        <w:t xml:space="preserve">in which </w:t>
      </w:r>
      <w:r w:rsidR="002F6996" w:rsidRPr="008B15F6">
        <w:rPr>
          <w:rFonts w:ascii="Calibri Light" w:hAnsi="Calibri Light" w:cs="Calibri Light"/>
          <w:sz w:val="24"/>
          <w:szCs w:val="24"/>
        </w:rPr>
        <w:t xml:space="preserve">35% of respondents </w:t>
      </w:r>
      <w:r w:rsidR="005E616D">
        <w:rPr>
          <w:rFonts w:ascii="Calibri Light" w:hAnsi="Calibri Light" w:cs="Calibri Light"/>
          <w:sz w:val="24"/>
          <w:szCs w:val="24"/>
        </w:rPr>
        <w:t>reported being</w:t>
      </w:r>
      <w:r w:rsidR="002F6996" w:rsidRPr="008B15F6">
        <w:rPr>
          <w:rFonts w:ascii="Calibri Light" w:hAnsi="Calibri Light" w:cs="Calibri Light"/>
          <w:sz w:val="24"/>
          <w:szCs w:val="24"/>
        </w:rPr>
        <w:t xml:space="preserve"> familiar with FAIR principles</w:t>
      </w:r>
      <w:r w:rsidR="002F6996" w:rsidRPr="008B15F6">
        <w:rPr>
          <w:rStyle w:val="FootnoteReference"/>
          <w:rFonts w:ascii="Calibri Light" w:hAnsi="Calibri Light" w:cs="Calibri Light"/>
          <w:sz w:val="24"/>
          <w:szCs w:val="24"/>
        </w:rPr>
        <w:footnoteReference w:id="2"/>
      </w:r>
      <w:r w:rsidR="002F6996" w:rsidRPr="008B15F6">
        <w:rPr>
          <w:rFonts w:ascii="Calibri Light" w:hAnsi="Calibri Light" w:cs="Calibri Light"/>
          <w:sz w:val="24"/>
          <w:szCs w:val="24"/>
        </w:rPr>
        <w:t xml:space="preserve">, up from 28% the previous year and the highest percentage since the question was first asked in 2018. </w:t>
      </w:r>
      <w:r w:rsidR="00956DF3" w:rsidRPr="008B15F6">
        <w:rPr>
          <w:rFonts w:ascii="Calibri Light" w:hAnsi="Calibri Light" w:cs="Calibri Light"/>
          <w:sz w:val="24"/>
          <w:szCs w:val="24"/>
        </w:rPr>
        <w:t>Y</w:t>
      </w:r>
      <w:r w:rsidR="00683268" w:rsidRPr="008B15F6">
        <w:rPr>
          <w:rFonts w:ascii="Calibri Light" w:hAnsi="Calibri Light" w:cs="Calibri Light"/>
          <w:sz w:val="24"/>
          <w:szCs w:val="24"/>
        </w:rPr>
        <w:t>et</w:t>
      </w:r>
      <w:r w:rsidR="00956DF3" w:rsidRPr="008B15F6">
        <w:rPr>
          <w:rFonts w:ascii="Calibri Light" w:hAnsi="Calibri Light" w:cs="Calibri Light"/>
          <w:sz w:val="24"/>
          <w:szCs w:val="24"/>
        </w:rPr>
        <w:t xml:space="preserve"> despite this positive momentum</w:t>
      </w:r>
      <w:r w:rsidR="00683268" w:rsidRPr="008B15F6">
        <w:rPr>
          <w:rFonts w:ascii="Calibri Light" w:hAnsi="Calibri Light" w:cs="Calibri Light"/>
          <w:sz w:val="24"/>
          <w:szCs w:val="24"/>
        </w:rPr>
        <w:t xml:space="preserve"> implementation is </w:t>
      </w:r>
      <w:r w:rsidR="00EB3BA7" w:rsidRPr="008B15F6">
        <w:rPr>
          <w:rFonts w:ascii="Calibri Light" w:hAnsi="Calibri Light" w:cs="Calibri Light"/>
          <w:sz w:val="24"/>
          <w:szCs w:val="24"/>
        </w:rPr>
        <w:t>often</w:t>
      </w:r>
      <w:r w:rsidR="00370EAA" w:rsidRPr="008B15F6">
        <w:rPr>
          <w:rFonts w:ascii="Calibri Light" w:hAnsi="Calibri Light" w:cs="Calibri Light"/>
          <w:sz w:val="24"/>
          <w:szCs w:val="24"/>
        </w:rPr>
        <w:t xml:space="preserve"> </w:t>
      </w:r>
      <w:r w:rsidR="00683268" w:rsidRPr="008B15F6">
        <w:rPr>
          <w:rFonts w:ascii="Calibri Light" w:hAnsi="Calibri Light" w:cs="Calibri Light"/>
          <w:sz w:val="24"/>
          <w:szCs w:val="24"/>
        </w:rPr>
        <w:t xml:space="preserve">low </w:t>
      </w:r>
      <w:r w:rsidR="00D51896" w:rsidRPr="008B15F6">
        <w:rPr>
          <w:rFonts w:ascii="Calibri Light" w:hAnsi="Calibri Light" w:cs="Calibri Light"/>
          <w:sz w:val="24"/>
          <w:szCs w:val="24"/>
        </w:rPr>
        <w:fldChar w:fldCharType="begin"/>
      </w:r>
      <w:r w:rsidR="00D51896" w:rsidRPr="008B15F6">
        <w:rPr>
          <w:rFonts w:ascii="Calibri Light" w:hAnsi="Calibri Light" w:cs="Calibri Light"/>
          <w:sz w:val="24"/>
          <w:szCs w:val="24"/>
        </w:rPr>
        <w:instrText xml:space="preserve"> ADDIN ZOTERO_ITEM CSL_CITATION {"citationID":"smL7GeAT","properties":{"formattedCitation":"(e.g., Farran et al., 2020; Fleming et al., 2022; Rowhani-Farid &amp; Barnett, 2016)","plainCitation":"(e.g., Farran et al., 2020; Fleming et al., 2022; Rowhani-Farid &amp; Barnett, 2016)","noteIndex":0},"citationItems":[{"id":30,"uris":["http://zotero.org/users/5773506/items/IEBY2D4U"],"itemData":{"id":30,"type":"article","abstract":"The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K."},{"family":"Jerrom","given":"Lewis"},{"family":"Hamilton","given":"Alice"},{"family":"Daoutis","given":"Christine"}],"accessed":{"date-parts":[["2022",12,6]]},"issued":{"date-parts":[["2020",11,18]]}},"label":"page","prefix":"e.g., "},{"id":2092,"uris":["http://zotero.org/users/5773506/items/CWRJ4LAW"],"itemData":{"id":2092,"type":"report","abstract":"Despite calls for open science reforms in special education research, little is known about the perceptions or practices of special education researchers regarding open science. In this study, we modified the Open Science Survey (OSS) to examine the knowledge, attitudes, perceived norms, and behaviors of 155 special education researchers for three open science practices (posting preprints, sharing data, and preregistering studies). Researchers reported favorable attitudes toward each of the three practices, but low levels of implementation knowledge. Additionally, multiple linear regression revealed knowledge, attitudes, perceived norms, career stage, and methodological preference significantly predicted intent to engage in these open science practices. We provide recommendations for using findings to inform efforts to increase open science uptake in the field.","genre":"preprint","language":"en","note":"DOI: 10.35542/osf.io/tyc36","publisher":"EdArXiv","source":"DOI.org (Crossref)","title":"Special Education Researchers’ Knowledge, Attitudes, and Reported Use of Open Science Practices","URL":"https://osf.io/tyc36","author":[{"family":"Fleming","given":"Jesse Irvan"},{"family":"Wilson","given":"Sarah Emily"},{"family":"Espinas","given":"Daniel"},{"family":"Dijk","given":"Wilhelmina","non-dropping-particle":"van"},{"family":"Cook","given":"Bryan G."}],"accessed":{"date-parts":[["2023",3,15]]},"issued":{"date-parts":[["2022",8,30]]}}},{"id":2744,"uris":["http://zotero.org/users/5773506/items/WF3LJFG3"],"itemData":{"id":2744,"type":"article-journal","abstract":"Objective: To quantify data sharing trends and data sharing policy compliance at the British Medical Journal (BMJ) by analysing the rate of data sharing practices, and investigate attitudes and examine barriers towards data sharing. Design: Observational study. Setting: The BMJ research archive. Participants: 160 randomly sampled BMJ research articles from 2009 to 2015, excluding meta-analysis and systematic reviews. Main outcome measures: Percentages of research articles that indicated the availability of their raw data sets in their data sharing statements, and those that easily made their data sets available on request.\nResults: 3 articles contained the data in the article. 50 out of 157 (32%) remaining articles indicated the availability of their data sets. 12 used publicly available data and the remaining 38 were sent email requests to access their data sets. Only 1 publicly available data set could be accessed and only 6 out of 38 shared their data via email. So only 7/157 research articles shared their data sets, 4.5% (95% CI 1.8% to 9%). For 21 clinical trials bound by the BMJ data sharing policy, the per cent shared was 24% (8% to 47%).\nConclusions: Despite the BMJ’s strong data sharing policy, sharing rates are low. Possible explanations for low data sharing rates could be: the wording of the BMJ data sharing policy, which leaves room for individual interpretation and possible loopholes; that our email requests ended up in researchers spam folders; and that researchers are not rewarded for sharing their data. It might be time for a more effective data sharing policy and better incentives for health and medical researchers to share their data.","container-title":"BMJ Open","DOI":"10.1136/bmjopen-2016-011784","ISSN":"2044-6055, 2044-6055","issue":"10","journalAbbreviation":"BMJ Open","language":"en","page":"e011784","source":"DOI.org (Crossref)","title":"Has open data arrived at the &lt;i&gt;British Medical Journal (BMJ)&lt;/i&gt; ? An observational study","title-short":"Has open data arrived at the &lt;i&gt;British Medical Journal (BMJ)&lt;/i&gt; ?","volume":"6","author":[{"family":"Rowhani-Farid","given":"Anisa"},{"family":"Barnett","given":"Adrian G"}],"issued":{"date-parts":[["2016",10]]}}}],"schema":"https://github.com/citation-style-language/schema/raw/master/csl-citation.json"} </w:instrText>
      </w:r>
      <w:r w:rsidR="00D51896" w:rsidRPr="008B15F6">
        <w:rPr>
          <w:rFonts w:ascii="Calibri Light" w:hAnsi="Calibri Light" w:cs="Calibri Light"/>
          <w:sz w:val="24"/>
          <w:szCs w:val="24"/>
        </w:rPr>
        <w:fldChar w:fldCharType="separate"/>
      </w:r>
      <w:r w:rsidR="00623B70" w:rsidRPr="00623B70">
        <w:rPr>
          <w:rFonts w:ascii="Calibri Light" w:hAnsi="Calibri Light" w:cs="Calibri Light"/>
          <w:sz w:val="24"/>
        </w:rPr>
        <w:t>(e.g., Farran et al., 2020; Fleming et al., 2022; Rowhani-Farid &amp; Barnett, 2016)</w:t>
      </w:r>
      <w:r w:rsidR="00D51896" w:rsidRPr="008B15F6">
        <w:rPr>
          <w:rFonts w:ascii="Calibri Light" w:hAnsi="Calibri Light" w:cs="Calibri Light"/>
          <w:sz w:val="24"/>
          <w:szCs w:val="24"/>
        </w:rPr>
        <w:fldChar w:fldCharType="end"/>
      </w:r>
      <w:r w:rsidR="004178F8" w:rsidRPr="7BE341B7">
        <w:rPr>
          <w:rFonts w:ascii="Calibri Light" w:hAnsi="Calibri Light" w:cs="Calibri Light"/>
          <w:sz w:val="24"/>
          <w:szCs w:val="24"/>
        </w:rPr>
        <w:t xml:space="preserve"> </w:t>
      </w:r>
      <w:r w:rsidR="00045EDB" w:rsidRPr="7BE341B7">
        <w:rPr>
          <w:rFonts w:ascii="Calibri Light" w:hAnsi="Calibri Light" w:cs="Calibri Light"/>
          <w:sz w:val="24"/>
          <w:szCs w:val="24"/>
        </w:rPr>
        <w:t xml:space="preserve">and </w:t>
      </w:r>
      <w:r w:rsidR="00A237F9" w:rsidRPr="7BE341B7">
        <w:rPr>
          <w:rFonts w:ascii="Calibri Light" w:hAnsi="Calibri Light" w:cs="Calibri Light"/>
          <w:sz w:val="24"/>
          <w:szCs w:val="24"/>
        </w:rPr>
        <w:t xml:space="preserve">may fall short of </w:t>
      </w:r>
      <w:r w:rsidR="006321CC" w:rsidRPr="7BE341B7">
        <w:rPr>
          <w:rFonts w:ascii="Calibri Light" w:hAnsi="Calibri Light" w:cs="Calibri Light"/>
          <w:sz w:val="24"/>
          <w:szCs w:val="24"/>
        </w:rPr>
        <w:t xml:space="preserve">accepted </w:t>
      </w:r>
      <w:r w:rsidR="00F80D94" w:rsidRPr="7BE341B7">
        <w:rPr>
          <w:rFonts w:ascii="Calibri Light" w:hAnsi="Calibri Light" w:cs="Calibri Light"/>
          <w:sz w:val="24"/>
          <w:szCs w:val="24"/>
        </w:rPr>
        <w:t>standards</w:t>
      </w:r>
      <w:r w:rsidR="00683268" w:rsidRPr="7BE341B7">
        <w:rPr>
          <w:rFonts w:ascii="Calibri Light" w:hAnsi="Calibri Light" w:cs="Calibri Light"/>
          <w:sz w:val="24"/>
          <w:szCs w:val="24"/>
        </w:rPr>
        <w:t xml:space="preserve">. </w:t>
      </w:r>
      <w:r w:rsidR="00045EDB" w:rsidRPr="7BE341B7">
        <w:rPr>
          <w:rFonts w:ascii="Calibri Light" w:hAnsi="Calibri Light" w:cs="Calibri Light"/>
          <w:sz w:val="24"/>
          <w:szCs w:val="24"/>
        </w:rPr>
        <w:t xml:space="preserve">For example, when authors of papers with data availability statements </w:t>
      </w:r>
      <w:r w:rsidR="00785631" w:rsidRPr="7BE341B7">
        <w:rPr>
          <w:rFonts w:ascii="Calibri Light" w:hAnsi="Calibri Light" w:cs="Calibri Light"/>
          <w:sz w:val="24"/>
          <w:szCs w:val="24"/>
        </w:rPr>
        <w:t>(</w:t>
      </w:r>
      <w:r w:rsidR="00045EDB" w:rsidRPr="7BE341B7">
        <w:rPr>
          <w:rFonts w:ascii="Calibri Light" w:hAnsi="Calibri Light" w:cs="Calibri Light"/>
          <w:sz w:val="24"/>
          <w:szCs w:val="24"/>
        </w:rPr>
        <w:t>indicating that data are available upon request</w:t>
      </w:r>
      <w:r w:rsidR="00785631" w:rsidRPr="7BE341B7">
        <w:rPr>
          <w:rFonts w:ascii="Calibri Light" w:hAnsi="Calibri Light" w:cs="Calibri Light"/>
          <w:sz w:val="24"/>
          <w:szCs w:val="24"/>
        </w:rPr>
        <w:t>)</w:t>
      </w:r>
      <w:r w:rsidR="00045EDB" w:rsidRPr="7BE341B7">
        <w:rPr>
          <w:rFonts w:ascii="Calibri Light" w:hAnsi="Calibri Light" w:cs="Calibri Light"/>
          <w:sz w:val="24"/>
          <w:szCs w:val="24"/>
        </w:rPr>
        <w:t xml:space="preserve"> were asked to share their data, 93% failed to reply or declined to share their data, and only 6.8% shared the requested data (Gabelica et al., 2022). </w:t>
      </w:r>
      <w:r w:rsidR="00683268" w:rsidRPr="7BE341B7">
        <w:rPr>
          <w:rFonts w:asciiTheme="majorHAnsi" w:hAnsiTheme="majorHAnsi" w:cstheme="majorBidi"/>
          <w:sz w:val="24"/>
          <w:szCs w:val="24"/>
        </w:rPr>
        <w:t xml:space="preserve">This </w:t>
      </w:r>
      <w:r w:rsidR="00C271F7" w:rsidRPr="7BE341B7">
        <w:rPr>
          <w:rFonts w:asciiTheme="majorHAnsi" w:hAnsiTheme="majorHAnsi" w:cstheme="majorBidi"/>
          <w:sz w:val="24"/>
          <w:szCs w:val="24"/>
        </w:rPr>
        <w:t>attitude</w:t>
      </w:r>
      <w:r w:rsidR="00683268" w:rsidRPr="7BE341B7">
        <w:rPr>
          <w:rFonts w:asciiTheme="majorHAnsi" w:hAnsiTheme="majorHAnsi" w:cstheme="majorBidi"/>
          <w:sz w:val="24"/>
          <w:szCs w:val="24"/>
        </w:rPr>
        <w:t xml:space="preserve">-behaviour gap </w:t>
      </w:r>
      <w:r w:rsidR="00412CAA" w:rsidRPr="7BE341B7">
        <w:rPr>
          <w:rFonts w:asciiTheme="majorHAnsi" w:hAnsiTheme="majorHAnsi" w:cstheme="majorBidi"/>
          <w:sz w:val="24"/>
          <w:szCs w:val="24"/>
        </w:rPr>
        <w:t>raises questions about</w:t>
      </w:r>
      <w:r w:rsidR="008E0476" w:rsidRPr="7BE341B7">
        <w:rPr>
          <w:rFonts w:asciiTheme="majorHAnsi" w:hAnsiTheme="majorHAnsi" w:cstheme="majorBidi"/>
          <w:sz w:val="24"/>
          <w:szCs w:val="24"/>
        </w:rPr>
        <w:t xml:space="preserve"> the barriers preventing researchers from sharing their research data</w:t>
      </w:r>
      <w:r w:rsidR="00412CAA" w:rsidRPr="7BE341B7">
        <w:rPr>
          <w:rFonts w:asciiTheme="majorHAnsi" w:hAnsiTheme="majorHAnsi" w:cstheme="majorBidi"/>
          <w:sz w:val="24"/>
          <w:szCs w:val="24"/>
        </w:rPr>
        <w:t xml:space="preserve"> </w:t>
      </w:r>
      <w:r w:rsidR="00D51896" w:rsidRPr="7BE341B7">
        <w:rPr>
          <w:rFonts w:asciiTheme="majorHAnsi" w:hAnsiTheme="majorHAnsi" w:cstheme="majorBidi"/>
          <w:sz w:val="24"/>
          <w:szCs w:val="24"/>
        </w:rPr>
        <w:fldChar w:fldCharType="begin"/>
      </w:r>
      <w:r w:rsidR="00E627F4">
        <w:rPr>
          <w:rFonts w:asciiTheme="majorHAnsi" w:hAnsiTheme="majorHAnsi" w:cstheme="majorBidi"/>
          <w:sz w:val="24"/>
          <w:szCs w:val="24"/>
        </w:rPr>
        <w:instrText xml:space="preserve"> ADDIN ZOTERO_ITEM CSL_CITATION {"citationID":"3CSQLXud","properties":{"formattedCitation":"(Fecher et al., 2015)","plainCitation":"(Fecher et al., 2015)","noteIndex":0},"citationItems":[{"id":2660,"uris":["http://zotero.org/users/5773506/items/WAYCHYHM"],"itemData":{"id":2660,"type":"article-journal","container-title":"PLOS ONE","DOI":"DOI:10.1371/journal.pone.0118053","language":"en","source":"Zotero","title":"What Drives Academic Data Sharing?","author":[{"family":"Fecher","given":"Benedikt"},{"family":"Friesike","given":"Sascha"},{"family":"Hebing","given":"Marcel"}],"issued":{"date-parts":[["2015"]]}}}],"schema":"https://github.com/citation-style-language/schema/raw/master/csl-citation.json"} </w:instrText>
      </w:r>
      <w:r w:rsidR="00D51896" w:rsidRPr="7BE341B7">
        <w:rPr>
          <w:rFonts w:asciiTheme="majorHAnsi" w:hAnsiTheme="majorHAnsi" w:cstheme="majorBidi"/>
          <w:sz w:val="24"/>
          <w:szCs w:val="24"/>
        </w:rPr>
        <w:fldChar w:fldCharType="separate"/>
      </w:r>
      <w:r w:rsidR="00623B70" w:rsidRPr="00623B70">
        <w:rPr>
          <w:rFonts w:ascii="Calibri Light" w:hAnsi="Calibri Light" w:cs="Calibri Light"/>
          <w:sz w:val="24"/>
        </w:rPr>
        <w:t>(Fecher et al., 2015)</w:t>
      </w:r>
      <w:r w:rsidR="00D51896" w:rsidRPr="7BE341B7">
        <w:rPr>
          <w:rFonts w:asciiTheme="majorHAnsi" w:hAnsiTheme="majorHAnsi" w:cstheme="majorBidi"/>
          <w:sz w:val="24"/>
          <w:szCs w:val="24"/>
        </w:rPr>
        <w:fldChar w:fldCharType="end"/>
      </w:r>
      <w:r w:rsidR="00412CAA" w:rsidRPr="7BE341B7">
        <w:rPr>
          <w:rFonts w:asciiTheme="majorHAnsi" w:hAnsiTheme="majorHAnsi" w:cstheme="majorBidi"/>
          <w:sz w:val="24"/>
          <w:szCs w:val="24"/>
        </w:rPr>
        <w:t>.</w:t>
      </w:r>
    </w:p>
    <w:p w14:paraId="45FB4945" w14:textId="77777777" w:rsidR="00376050" w:rsidRDefault="00CE5F5F" w:rsidP="00CE5F5F">
      <w:pPr>
        <w:spacing w:line="360" w:lineRule="auto"/>
        <w:ind w:firstLine="720"/>
        <w:rPr>
          <w:rFonts w:asciiTheme="majorHAnsi" w:hAnsiTheme="majorHAnsi" w:cstheme="majorHAnsi"/>
          <w:sz w:val="24"/>
          <w:szCs w:val="24"/>
        </w:rPr>
      </w:pPr>
      <w:r w:rsidRPr="004F71A3">
        <w:rPr>
          <w:rFonts w:asciiTheme="majorHAnsi" w:hAnsiTheme="majorHAnsi" w:cstheme="majorHAnsi"/>
          <w:sz w:val="24"/>
          <w:szCs w:val="24"/>
        </w:rPr>
        <w:t xml:space="preserve">In the present research, we use UNESCO’s definition of </w:t>
      </w:r>
      <w:r w:rsidR="00D908AF" w:rsidRPr="004F71A3">
        <w:rPr>
          <w:rFonts w:asciiTheme="majorHAnsi" w:hAnsiTheme="majorHAnsi" w:cstheme="majorHAnsi"/>
          <w:sz w:val="24"/>
          <w:szCs w:val="24"/>
        </w:rPr>
        <w:t>o</w:t>
      </w:r>
      <w:r w:rsidRPr="004F71A3">
        <w:rPr>
          <w:rFonts w:asciiTheme="majorHAnsi" w:hAnsiTheme="majorHAnsi" w:cstheme="majorHAnsi"/>
          <w:sz w:val="24"/>
          <w:szCs w:val="24"/>
        </w:rPr>
        <w:t xml:space="preserve">pen research data as </w:t>
      </w:r>
    </w:p>
    <w:p w14:paraId="17E57E68" w14:textId="4DC76928" w:rsidR="00376050" w:rsidRDefault="00CE5F5F" w:rsidP="00376050">
      <w:pPr>
        <w:spacing w:line="360" w:lineRule="auto"/>
        <w:ind w:left="720"/>
        <w:rPr>
          <w:rFonts w:asciiTheme="majorHAnsi" w:hAnsiTheme="majorHAnsi" w:cstheme="majorHAnsi"/>
          <w:sz w:val="24"/>
          <w:szCs w:val="24"/>
        </w:rPr>
      </w:pPr>
      <w:r w:rsidRPr="004F71A3">
        <w:rPr>
          <w:rFonts w:asciiTheme="majorHAnsi" w:hAnsiTheme="majorHAnsi" w:cstheme="majorHAnsi"/>
          <w:sz w:val="24"/>
          <w:szCs w:val="24"/>
        </w:rPr>
        <w:t xml:space="preserve">… data that include, among others, digital and analogue data, both raw and processed, and the accompanying metadata, as well as </w:t>
      </w:r>
      <w:r w:rsidRPr="007E2E39">
        <w:rPr>
          <w:rFonts w:asciiTheme="majorHAnsi" w:hAnsiTheme="majorHAnsi" w:cstheme="majorHAnsi"/>
          <w:sz w:val="24"/>
          <w:szCs w:val="24"/>
        </w:rPr>
        <w:t xml:space="preserve">numerical scores, textual records, images and sounds, protocols, analysis code and workflows that can be openly used, reused, retained and redistributed by anyone, subject to acknowledgement. Open research data are available in a timely and user-friendly, </w:t>
      </w:r>
      <w:r w:rsidRPr="007E2E39">
        <w:rPr>
          <w:rFonts w:asciiTheme="majorHAnsi" w:hAnsiTheme="majorHAnsi" w:cstheme="majorHAnsi"/>
          <w:sz w:val="24"/>
          <w:szCs w:val="24"/>
        </w:rPr>
        <w:lastRenderedPageBreak/>
        <w:t>human- and</w:t>
      </w:r>
      <w:r w:rsidRPr="007E2E39">
        <w:t xml:space="preserve"> </w:t>
      </w:r>
      <w:r w:rsidRPr="007E2E39">
        <w:rPr>
          <w:rFonts w:asciiTheme="majorHAnsi" w:hAnsiTheme="majorHAnsi" w:cstheme="majorHAnsi"/>
          <w:sz w:val="24"/>
          <w:szCs w:val="24"/>
        </w:rPr>
        <w:t>machine-readable and actionable format, in accordance with principles of good data governance and stewardship, notably the FAIR (Findable, Accessible, Interoperable, and Reusable) principles, supported by regular curation and maintenance.</w:t>
      </w:r>
      <w:r>
        <w:rPr>
          <w:rFonts w:asciiTheme="majorHAnsi" w:hAnsiTheme="majorHAnsi" w:cstheme="majorHAnsi"/>
          <w:sz w:val="24"/>
          <w:szCs w:val="24"/>
        </w:rPr>
        <w:t xml:space="preserve"> </w:t>
      </w:r>
      <w:r>
        <w:rPr>
          <w:rFonts w:asciiTheme="majorHAnsi" w:hAnsiTheme="majorHAnsi" w:cstheme="majorHAnsi"/>
          <w:sz w:val="24"/>
          <w:szCs w:val="24"/>
        </w:rPr>
        <w:fldChar w:fldCharType="begin"/>
      </w:r>
      <w:r w:rsidR="00376050">
        <w:rPr>
          <w:rFonts w:asciiTheme="majorHAnsi" w:hAnsiTheme="majorHAnsi" w:cstheme="majorHAnsi"/>
          <w:sz w:val="24"/>
          <w:szCs w:val="24"/>
        </w:rPr>
        <w:instrText xml:space="preserve"> ADDIN ZOTERO_ITEM CSL_CITATION {"citationID":"zd5k3UAE","properties":{"formattedCitation":"(UNESCO, 2021, p. 9)","plainCitation":"(UNESCO, 2021, p. 9)","noteIndex":0},"citationItems":[{"id":2034,"uris":["http://zotero.org/users/5773506/items/MNFB6GAX"],"itemData":{"id":2034,"type":"report","language":"en","note":"DOI: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Science","URL":"https://unesdoc.unesco.org/ark:/48223/pf0000379949","author":[{"literal":"UNESCO"}],"accessed":{"date-parts":[["2023",3,8]]},"issued":{"date-parts":[["2021"]]}},"label":"page","suffix":", p. 9"}],"schema":"https://github.com/citation-style-language/schema/raw/master/csl-citation.json"} </w:instrText>
      </w:r>
      <w:r>
        <w:rPr>
          <w:rFonts w:asciiTheme="majorHAnsi" w:hAnsiTheme="majorHAnsi" w:cstheme="majorHAnsi"/>
          <w:sz w:val="24"/>
          <w:szCs w:val="24"/>
        </w:rPr>
        <w:fldChar w:fldCharType="separate"/>
      </w:r>
      <w:r w:rsidR="00623B70" w:rsidRPr="00623B70">
        <w:rPr>
          <w:rFonts w:ascii="Calibri Light" w:hAnsi="Calibri Light" w:cs="Calibri Light"/>
          <w:sz w:val="24"/>
        </w:rPr>
        <w:t>(UNESCO, 2021, p. 9)</w:t>
      </w:r>
      <w:r>
        <w:rPr>
          <w:rFonts w:asciiTheme="majorHAnsi" w:hAnsiTheme="majorHAnsi" w:cstheme="majorHAnsi"/>
          <w:sz w:val="24"/>
          <w:szCs w:val="24"/>
        </w:rPr>
        <w:fldChar w:fldCharType="end"/>
      </w:r>
      <w:r>
        <w:rPr>
          <w:rFonts w:asciiTheme="majorHAnsi" w:hAnsiTheme="majorHAnsi" w:cstheme="majorHAnsi"/>
          <w:sz w:val="24"/>
          <w:szCs w:val="24"/>
        </w:rPr>
        <w:t xml:space="preserve">. </w:t>
      </w:r>
    </w:p>
    <w:p w14:paraId="3A03108A" w14:textId="58474C6F" w:rsidR="00CE5F5F" w:rsidRDefault="00CE5F5F" w:rsidP="7BE341B7">
      <w:pPr>
        <w:spacing w:line="360" w:lineRule="auto"/>
        <w:rPr>
          <w:rFonts w:asciiTheme="majorHAnsi" w:hAnsiTheme="majorHAnsi" w:cstheme="majorBidi"/>
          <w:sz w:val="24"/>
          <w:szCs w:val="24"/>
        </w:rPr>
      </w:pPr>
      <w:r w:rsidRPr="7BE341B7">
        <w:rPr>
          <w:rFonts w:asciiTheme="majorHAnsi" w:hAnsiTheme="majorHAnsi" w:cstheme="majorBidi"/>
          <w:sz w:val="24"/>
          <w:szCs w:val="24"/>
        </w:rPr>
        <w:t>This broad definition allows</w:t>
      </w:r>
      <w:r w:rsidR="00197738" w:rsidRPr="7BE341B7">
        <w:rPr>
          <w:rFonts w:asciiTheme="majorHAnsi" w:hAnsiTheme="majorHAnsi" w:cstheme="majorBidi"/>
          <w:sz w:val="24"/>
          <w:szCs w:val="24"/>
        </w:rPr>
        <w:t xml:space="preserve"> us to consider data as the evidence that underlies </w:t>
      </w:r>
      <w:r w:rsidR="525FD0A6" w:rsidRPr="7BE341B7">
        <w:rPr>
          <w:rFonts w:asciiTheme="majorHAnsi" w:hAnsiTheme="majorHAnsi" w:cstheme="majorBidi"/>
          <w:sz w:val="24"/>
          <w:szCs w:val="24"/>
        </w:rPr>
        <w:t xml:space="preserve">research </w:t>
      </w:r>
      <w:r w:rsidR="00197738" w:rsidRPr="7BE341B7">
        <w:rPr>
          <w:rFonts w:asciiTheme="majorHAnsi" w:hAnsiTheme="majorHAnsi" w:cstheme="majorBidi"/>
          <w:sz w:val="24"/>
          <w:szCs w:val="24"/>
        </w:rPr>
        <w:t>publications, and</w:t>
      </w:r>
      <w:r w:rsidR="0003391C" w:rsidRPr="7BE341B7">
        <w:rPr>
          <w:rFonts w:asciiTheme="majorHAnsi" w:hAnsiTheme="majorHAnsi" w:cstheme="majorBidi"/>
          <w:sz w:val="24"/>
          <w:szCs w:val="24"/>
        </w:rPr>
        <w:t xml:space="preserve"> therefore</w:t>
      </w:r>
      <w:r w:rsidR="00197738" w:rsidRPr="7BE341B7">
        <w:rPr>
          <w:rFonts w:asciiTheme="majorHAnsi" w:hAnsiTheme="majorHAnsi" w:cstheme="majorBidi"/>
          <w:sz w:val="24"/>
          <w:szCs w:val="24"/>
        </w:rPr>
        <w:t xml:space="preserve"> applies across a range of </w:t>
      </w:r>
      <w:r w:rsidR="16E71A1A" w:rsidRPr="7BE341B7">
        <w:rPr>
          <w:rFonts w:asciiTheme="majorHAnsi" w:hAnsiTheme="majorHAnsi" w:cstheme="majorBidi"/>
          <w:sz w:val="24"/>
          <w:szCs w:val="24"/>
        </w:rPr>
        <w:t xml:space="preserve">academic </w:t>
      </w:r>
      <w:r w:rsidR="00197738" w:rsidRPr="7BE341B7">
        <w:rPr>
          <w:rFonts w:asciiTheme="majorHAnsi" w:hAnsiTheme="majorHAnsi" w:cstheme="majorBidi"/>
          <w:sz w:val="24"/>
          <w:szCs w:val="24"/>
        </w:rPr>
        <w:t xml:space="preserve">disciplines. </w:t>
      </w:r>
      <w:r w:rsidR="009A167B">
        <w:rPr>
          <w:rFonts w:asciiTheme="majorHAnsi" w:hAnsiTheme="majorHAnsi" w:cstheme="majorBidi"/>
          <w:sz w:val="24"/>
          <w:szCs w:val="24"/>
        </w:rPr>
        <w:t>In the present research we use the term ‘data sharing’</w:t>
      </w:r>
      <w:ins w:id="35" w:author="Henderson, Emma Dr (Psychology)" w:date="2023-08-08T14:42:00Z">
        <w:r w:rsidR="004B0605">
          <w:rPr>
            <w:rStyle w:val="FootnoteReference"/>
            <w:rFonts w:asciiTheme="majorHAnsi" w:hAnsiTheme="majorHAnsi" w:cstheme="majorBidi"/>
            <w:sz w:val="24"/>
            <w:szCs w:val="24"/>
          </w:rPr>
          <w:footnoteReference w:id="3"/>
        </w:r>
      </w:ins>
      <w:r w:rsidR="009A167B">
        <w:rPr>
          <w:rFonts w:asciiTheme="majorHAnsi" w:hAnsiTheme="majorHAnsi" w:cstheme="majorBidi"/>
          <w:sz w:val="24"/>
          <w:szCs w:val="24"/>
        </w:rPr>
        <w:t xml:space="preserve"> to also include data </w:t>
      </w:r>
      <w:r w:rsidR="00431E12">
        <w:rPr>
          <w:rFonts w:asciiTheme="majorHAnsi" w:hAnsiTheme="majorHAnsi" w:cstheme="majorBidi"/>
          <w:sz w:val="24"/>
          <w:szCs w:val="24"/>
        </w:rPr>
        <w:t>that</w:t>
      </w:r>
      <w:r w:rsidR="009A167B">
        <w:rPr>
          <w:rFonts w:asciiTheme="majorHAnsi" w:hAnsiTheme="majorHAnsi" w:cstheme="majorBidi"/>
          <w:sz w:val="24"/>
          <w:szCs w:val="24"/>
        </w:rPr>
        <w:t xml:space="preserve"> by necessity (i.e., for </w:t>
      </w:r>
      <w:r w:rsidR="009A167B" w:rsidRPr="00D15867">
        <w:rPr>
          <w:rFonts w:asciiTheme="majorHAnsi" w:hAnsiTheme="majorHAnsi" w:cstheme="majorBidi"/>
          <w:sz w:val="24"/>
          <w:szCs w:val="24"/>
        </w:rPr>
        <w:t>various legal, ethical</w:t>
      </w:r>
      <w:r w:rsidR="009A167B">
        <w:rPr>
          <w:rFonts w:asciiTheme="majorHAnsi" w:hAnsiTheme="majorHAnsi" w:cstheme="majorBidi"/>
          <w:sz w:val="24"/>
          <w:szCs w:val="24"/>
        </w:rPr>
        <w:t>,</w:t>
      </w:r>
      <w:r w:rsidR="009A167B" w:rsidRPr="00D15867">
        <w:rPr>
          <w:rFonts w:asciiTheme="majorHAnsi" w:hAnsiTheme="majorHAnsi" w:cstheme="majorBidi"/>
          <w:sz w:val="24"/>
          <w:szCs w:val="24"/>
        </w:rPr>
        <w:t xml:space="preserve"> or commercial reasons</w:t>
      </w:r>
      <w:r w:rsidR="009A167B">
        <w:rPr>
          <w:rFonts w:asciiTheme="majorHAnsi" w:hAnsiTheme="majorHAnsi" w:cstheme="majorBidi"/>
          <w:sz w:val="24"/>
          <w:szCs w:val="24"/>
        </w:rPr>
        <w:t xml:space="preserve">) are not openly available, but that are made accessible to specific users according to defined access criteria. </w:t>
      </w:r>
    </w:p>
    <w:p w14:paraId="77149E1E" w14:textId="77777777" w:rsidR="0098437F" w:rsidRDefault="0098437F" w:rsidP="0098437F">
      <w:pPr>
        <w:spacing w:line="360" w:lineRule="auto"/>
        <w:rPr>
          <w:rFonts w:asciiTheme="majorHAnsi" w:hAnsiTheme="majorHAnsi" w:cstheme="majorHAnsi"/>
          <w:b/>
          <w:bCs/>
          <w:sz w:val="24"/>
          <w:szCs w:val="24"/>
        </w:rPr>
      </w:pPr>
      <w:r w:rsidRPr="00BD129E">
        <w:rPr>
          <w:rFonts w:asciiTheme="majorHAnsi" w:hAnsiTheme="majorHAnsi" w:cstheme="majorHAnsi"/>
          <w:b/>
          <w:bCs/>
          <w:sz w:val="24"/>
          <w:szCs w:val="24"/>
        </w:rPr>
        <w:t xml:space="preserve">Benefits of </w:t>
      </w:r>
      <w:r>
        <w:rPr>
          <w:rFonts w:asciiTheme="majorHAnsi" w:hAnsiTheme="majorHAnsi" w:cstheme="majorHAnsi"/>
          <w:b/>
          <w:bCs/>
          <w:sz w:val="24"/>
          <w:szCs w:val="24"/>
        </w:rPr>
        <w:t xml:space="preserve">Data Sharing </w:t>
      </w:r>
    </w:p>
    <w:p w14:paraId="16144DC8" w14:textId="61550880" w:rsidR="0093345C" w:rsidRDefault="0098437F" w:rsidP="001968C8">
      <w:pPr>
        <w:spacing w:line="360" w:lineRule="auto"/>
        <w:rPr>
          <w:rFonts w:ascii="Calibri Light" w:hAnsi="Calibri Light" w:cs="Calibri Light"/>
          <w:sz w:val="24"/>
          <w:szCs w:val="24"/>
        </w:rPr>
      </w:pPr>
      <w:r w:rsidRPr="00AD1F60">
        <w:rPr>
          <w:rFonts w:asciiTheme="majorHAnsi" w:hAnsiTheme="majorHAnsi" w:cstheme="majorHAnsi"/>
          <w:sz w:val="24"/>
          <w:szCs w:val="24"/>
        </w:rPr>
        <w:tab/>
      </w:r>
      <w:r w:rsidRPr="5C35AA69">
        <w:rPr>
          <w:rFonts w:asciiTheme="majorHAnsi" w:hAnsiTheme="majorHAnsi" w:cstheme="majorBidi"/>
          <w:sz w:val="24"/>
          <w:szCs w:val="24"/>
        </w:rPr>
        <w:t xml:space="preserve">There are many potential benefits of data sharing at individual researcher </w:t>
      </w:r>
      <w:r w:rsidRPr="5C35AA69">
        <w:rPr>
          <w:rFonts w:asciiTheme="majorHAnsi" w:hAnsiTheme="majorHAnsi" w:cstheme="majorBidi"/>
          <w:sz w:val="24"/>
          <w:szCs w:val="24"/>
        </w:rPr>
        <w:fldChar w:fldCharType="begin"/>
      </w:r>
      <w:r w:rsidRPr="5C35AA69">
        <w:rPr>
          <w:rFonts w:asciiTheme="majorHAnsi" w:hAnsiTheme="majorHAnsi" w:cstheme="majorBidi"/>
          <w:sz w:val="24"/>
          <w:szCs w:val="24"/>
        </w:rPr>
        <w:instrText xml:space="preserve"> ADDIN ZOTERO_ITEM CSL_CITATION {"citationID":"KJ6CkiBJ","properties":{"formattedCitation":"(C. Allen &amp; Mehler, 2019; McKiernan et al., 2016)","plainCitation":"(C. Allen &amp; Mehler, 2019; McKiernan et al., 2016)","noteIndex":0},"citationItems":[{"id":1953,"uris":["http://zotero.org/users/5773506/items/SKFZPK6U"],"itemData":{"id":1953,"type":"article-journal","abstract":"The movement towards open science is a consequence of seemingly pervasive failures to replicate previous research. This transition comes with great benefits but also significant challenges that are likely to affect those who carry out the research, usually early career researchers (ECRs). Here, we describe key benefits, including reputational gains, increased chances of publication, and a broader increase in the reliability of research. The increased chances of publication are supported by exploratory analyses indicating null findings are substantially more likely to be published via open registered reports in comparison to more conventional methods. These benefits are balanced by challenges that we have encountered and that involve increased costs in terms of flexibility, time, and issues with the current incentive structure, all of which seem to affect ECRs acutely. Although there are major obstacles to the early adoption of open science, overall open science practices should benefit both the ECR and improve the quality of research. We review 3 benefits and 3 challenges and provide suggestions from the perspective of ECRs for moving towards open science practices, which we believe scientists and institutions at all levels would do well to consider.","container-title":"PLOS Biology","DOI":"10.1371/journal.pbio.3000246","ISSN":"1545-7885","issue":"5","journalAbbreviation":"PLoS Biol","language":"en","page":"e3000246","source":"DOI.org (Crossref)","title":"Open science challenges, benefits and tips in early career and beyond","volume":"17","author":[{"family":"Allen","given":"Christopher"},{"family":"Mehler","given":"David M. A."}],"issued":{"date-parts":[["2019",5,1]]}}},{"id":1934,"uris":["http://zotero.org/users/5773506/items/NRWQHT72"],"itemData":{"id":1934,"type":"article-journal","abstract":"Open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practices.","container-title":"eLife","DOI":"10.7554/eLife.16800","ISSN":"2050-084X","language":"en","page":"e16800","source":"DOI.org (Crossref)","title":"How open science helps researchers succeed","volume":"5","author":[{"family":"McKiernan","given":"Erin C"},{"family":"Bourne","given":"Philip E"},{"family":"Brown","given":"C Titus"},{"family":"Buck","given":"Stuart"},{"family":"Kenall","given":"Amye"},{"family":"Lin","given":"Jennifer"},{"family":"McDougall","given":"Damon"},{"family":"Nosek","given":"Brian A"},{"family":"Ram","given":"Karthik"},{"family":"Soderberg","given":"Courtney K"},{"family":"Spies","given":"Jeffrey R"},{"family":"Thaney","given":"Kaitlin"},{"family":"Updegrove","given":"Andrew"},{"family":"Woo","given":"Kara H"},{"family":"Yarkoni","given":"Tal"}],"issued":{"date-parts":[["2016",7,7]]}}}],"schema":"https://github.com/citation-style-language/schema/raw/master/csl-citation.json"} </w:instrText>
      </w:r>
      <w:r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(C. Allen &amp; Mehler, 2019; McKiernan et al., 2016)</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research community</w:t>
      </w:r>
      <w:r w:rsidR="005A3C38" w:rsidRPr="5C35AA69">
        <w:rPr>
          <w:rFonts w:asciiTheme="majorHAnsi" w:hAnsiTheme="majorHAnsi" w:cstheme="majorBidi"/>
          <w:sz w:val="24"/>
          <w:szCs w:val="24"/>
        </w:rPr>
        <w:t xml:space="preserve"> </w:t>
      </w:r>
      <w:r w:rsidR="005A3C38" w:rsidRPr="5C35AA69">
        <w:rPr>
          <w:rFonts w:asciiTheme="majorHAnsi" w:hAnsiTheme="majorHAnsi" w:cstheme="majorBidi"/>
          <w:sz w:val="24"/>
          <w:szCs w:val="24"/>
        </w:rPr>
        <w:fldChar w:fldCharType="begin"/>
      </w:r>
      <w:r w:rsidR="005A3C38" w:rsidRPr="5C35AA69">
        <w:rPr>
          <w:rFonts w:asciiTheme="majorHAnsi" w:hAnsiTheme="majorHAnsi" w:cstheme="majorBidi"/>
          <w:sz w:val="24"/>
          <w:szCs w:val="24"/>
        </w:rPr>
        <w:instrText xml:space="preserve"> ADDIN ZOTERO_ITEM CSL_CITATION {"citationID":"XVbFZ1os","properties":{"formattedCitation":"(e.g., Milham et al., 2018)","plainCitation":"(e.g., Milham et al., 2018)","noteIndex":0},"citationItems":[{"id":2724,"uris":["http://zotero.org/users/5773506/items/VFJ7SHPS"],"itemData":{"id":2724,"type":"article-journal","container-title":"Neuron","DOI":"10.1016/j.neuron.2018.08.039","ISSN":"08966273","issue":"1","journalAbbreviation":"Neuron","language":"en","page":"61-74.e2","source":"DOI.org (Crossref)","title":"An Open Resource for Non-human Primate Imaging","volume":"100","author":[{"family":"Milham","given":"Michael P."},{"family":"Ai","given":"Lei"},{"family":"Koo","given":"Bonhwang"},{"family":"Xu","given":"Ting"},{"family":"Amiez","given":"Céline"},{"family":"Balezeau","given":"Fabien"},{"family":"Baxter","given":"Mark G."},{"family":"Blezer","given":"Erwin L.A."},{"family":"Brochier","given":"Thomas"},{"family":"Chen","given":"Aihua"},{"family":"Croxson","given":"Paula L."},{"family":"Damatac","given":"Christienne G."},{"family":"Dehaene","given":"Stanislas"},{"family":"Everling","given":"Stefan"},{"family":"Fair","given":"Damian A."},{"family":"Fleysher","given":"Lazar"},{"family":"Freiwald","given":"Winrich"},{"family":"Froudist-Walsh","given":"Sean"},{"family":"Griffiths","given":"Timothy D."},{"family":"Guedj","given":"Carole"},{"family":"Hadj-Bouziane","given":"Fadila"},{"family":"Ben Hamed","given":"Suliann"},{"family":"Harel","given":"Noam"},{"family":"Hiba","given":"Bassem"},{"family":"Jarraya","given":"Bechir"},{"family":"Jung","given":"Benjamin"},{"family":"Kastner","given":"Sabine"},{"family":"Klink","given":"P. Christiaan"},{"family":"Kwok","given":"Sze Chai"},{"family":"Laland","given":"Kevin N."},{"family":"Leopold","given":"David A."},{"family":"Lindenfors","given":"Patrik"},{"family":"Mars","given":"Rogier B."},{"family":"Menon","given":"Ravi S."},{"family":"Messinger","given":"Adam"},{"family":"Meunier","given":"Martine"},{"family":"Mok","given":"Kelvin"},{"family":"Morrison","given":"John H."},{"family":"Nacef","given":"Jennifer"},{"family":"Nagy","given":"Jamie"},{"family":"Rios","given":"Michael Ortiz"},{"family":"Petkov","given":"Christopher I."},{"family":"Pinsk","given":"Mark"},{"family":"Poirier","given":"Colline"},{"family":"Procyk","given":"Emmanuel"},{"family":"Rajimehr","given":"Reza"},{"family":"Reader","given":"Simon M."},{"family":"Roelfsema","given":"Pieter R."},{"family":"Rudko","given":"David A."},{"family":"Rushworth","given":"Matthew F.S."},{"family":"Russ","given":"Brian E."},{"family":"Sallet","given":"Jerome"},{"family":"Schmid","given":"Michael Christoph"},{"family":"Schwiedrzik","given":"Caspar M."},{"family":"Seidlitz","given":"Jakob"},{"family":"Sein","given":"Julien"},{"family":"Shmuel","given":"Amir"},{"family":"Sullivan","given":"Elinor L."},{"family":"Ungerleider","given":"Leslie"},{"family":"Thiele","given":"Alexander"},{"family":"Todorov","given":"Orlin S."},{"family":"Tsao","given":"Doris"},{"family":"Wang","given":"Zheng"},{"family":"Wilson","given":"Charles R.E."},{"family":"Yacoub","given":"Essa"},{"family":"Ye","given":"Frank Q."},{"family":"Zarco","given":"Wilbert"},{"family":"Zhou","given":"Yong-di"},{"family":"Margulies","given":"Daniel S."},{"family":"Schroeder","given":"Charles E."}],"issued":{"date-parts":[["2018",10]]}},"label":"page","prefix":"e.g., "}],"schema":"https://github.com/citation-style-language/schema/raw/master/csl-citation.json"} </w:instrText>
      </w:r>
      <w:r w:rsidR="005A3C38"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(e.g., Milham et al., 2018)</w:t>
      </w:r>
      <w:r w:rsidR="005A3C38" w:rsidRPr="5C35AA69">
        <w:rPr>
          <w:rFonts w:asciiTheme="majorHAnsi" w:hAnsiTheme="majorHAnsi" w:cstheme="majorBidi"/>
          <w:sz w:val="24"/>
          <w:szCs w:val="24"/>
        </w:rPr>
        <w:fldChar w:fldCharType="end"/>
      </w:r>
      <w:r w:rsidR="005239C3" w:rsidRPr="5C35AA69">
        <w:rPr>
          <w:rFonts w:asciiTheme="majorHAnsi" w:hAnsiTheme="majorHAnsi" w:cstheme="majorBidi"/>
          <w:sz w:val="24"/>
          <w:szCs w:val="24"/>
        </w:rPr>
        <w:t>,</w:t>
      </w:r>
      <w:r w:rsidRPr="5C35AA69">
        <w:rPr>
          <w:rFonts w:asciiTheme="majorHAnsi" w:hAnsiTheme="majorHAnsi" w:cstheme="majorBidi"/>
          <w:sz w:val="24"/>
          <w:szCs w:val="24"/>
        </w:rPr>
        <w:t xml:space="preserve"> and societal levels</w:t>
      </w:r>
      <w:r w:rsidR="00424FA4" w:rsidRPr="5C35AA69">
        <w:rPr>
          <w:rFonts w:asciiTheme="majorHAnsi" w:hAnsiTheme="majorHAnsi" w:cstheme="majorBidi"/>
          <w:sz w:val="24"/>
          <w:szCs w:val="24"/>
        </w:rPr>
        <w:t xml:space="preserve"> </w:t>
      </w:r>
      <w:r w:rsidR="00424FA4" w:rsidRPr="5C35AA69">
        <w:rPr>
          <w:rFonts w:asciiTheme="majorHAnsi" w:hAnsiTheme="majorHAnsi" w:cstheme="majorBidi"/>
          <w:sz w:val="24"/>
          <w:szCs w:val="24"/>
        </w:rPr>
        <w:fldChar w:fldCharType="begin"/>
      </w:r>
      <w:r w:rsidR="00424FA4" w:rsidRPr="5C35AA69">
        <w:rPr>
          <w:rFonts w:asciiTheme="majorHAnsi" w:hAnsiTheme="majorHAnsi" w:cstheme="majorBidi"/>
          <w:sz w:val="24"/>
          <w:szCs w:val="24"/>
        </w:rPr>
        <w:instrText xml:space="preserve"> ADDIN ZOTERO_ITEM CSL_CITATION {"citationID":"o2xGjQTG","properties":{"formattedCitation":"(e.g., Besan\\uc0\\u231{}on et al., 2021)","plainCitation":"(e.g., Besançon et al., 2021)","noteIndex":0},"citationItems":[{"id":2714,"uris":["http://zotero.org/users/5773506/items/A2U5XP8G"],"itemData":{"id":2714,"type":"article-journal","abstract":"In the last decade Open Science principles have been successfully advocated for and are being slowly adopted in different research communities. In response to the COVID-19 pandemic many publishers and researchers have sped up their adoption of Open Science practices, sometimes embracing them fully and sometimes partially or in a sub-optimal manner. In this article, we express concerns about the violation of some of the Open Science principles and its potential impact on the quality of research output. We provide evidence of the misuses of these principles at different stages of the scientific process. We call for a wider adoption of Open Science practices in the hope that this work will encourage a broader endorsement of Open Science principles and serve as a reminder that science should always be a rigorous process, reliable and transparent, especially in the context of a pandemic where research findings are being translated into practice even more rapidly. We provide all data and scripts at https://osf.io/renxy/.","container-title":"BMC Medical Research Methodology","DOI":"10.1186/s12874-021-01304-y","ISSN":"1471-2288","issue":"1","journalAbbreviation":"BMC Med Res Methodol","language":"en","page":"117","source":"DOI.org (Crossref)","title":"Open science saves lives: lessons from the COVID-19 pandemic","title-short":"Open science saves lives","volume":"21","author":[{"family":"Besançon","given":"Lonni"},{"family":"Peiffer-Smadja","given":"Nathan"},{"family":"Segalas","given":"Corentin"},{"family":"Jiang","given":"Haiting"},{"family":"Masuzzo","given":"Paola"},{"family":"Smout","given":"Cooper"},{"family":"Billy","given":"Eric"},{"family":"Deforet","given":"Maxime"},{"family":"Leyrat","given":"Clémence"}],"issued":{"date-parts":[["2021",6,5]]}},"label":"page","prefix":"e.g., "}],"schema":"https://github.com/citation-style-language/schema/raw/master/csl-citation.json"} </w:instrText>
      </w:r>
      <w:r w:rsidR="00424FA4" w:rsidRPr="5C35AA69">
        <w:rPr>
          <w:rFonts w:asciiTheme="majorHAnsi" w:hAnsiTheme="majorHAnsi" w:cstheme="majorBidi"/>
          <w:sz w:val="24"/>
          <w:szCs w:val="24"/>
        </w:rPr>
        <w:fldChar w:fldCharType="separate"/>
      </w:r>
      <w:r w:rsidR="00623B70" w:rsidRPr="00623B70">
        <w:rPr>
          <w:rFonts w:ascii="Calibri Light" w:hAnsi="Calibri Light" w:cs="Calibri Light"/>
          <w:sz w:val="24"/>
          <w:szCs w:val="24"/>
        </w:rPr>
        <w:t>(e.g., Besançon et al., 2021)</w:t>
      </w:r>
      <w:r w:rsidR="00424FA4" w:rsidRPr="5C35AA69">
        <w:rPr>
          <w:rFonts w:asciiTheme="majorHAnsi" w:hAnsiTheme="majorHAnsi" w:cstheme="majorBidi"/>
          <w:sz w:val="24"/>
          <w:szCs w:val="24"/>
        </w:rPr>
        <w:fldChar w:fldCharType="end"/>
      </w:r>
      <w:r w:rsidR="00571645" w:rsidRPr="5C35AA69">
        <w:rPr>
          <w:rFonts w:asciiTheme="majorHAnsi" w:hAnsiTheme="majorHAnsi" w:cstheme="majorBidi"/>
          <w:sz w:val="24"/>
          <w:szCs w:val="24"/>
        </w:rPr>
        <w:t xml:space="preserve">. </w:t>
      </w:r>
      <w:r w:rsidR="001878A7" w:rsidRPr="5C35AA69">
        <w:rPr>
          <w:rFonts w:asciiTheme="majorHAnsi" w:hAnsiTheme="majorHAnsi" w:cstheme="majorBidi"/>
          <w:sz w:val="24"/>
          <w:szCs w:val="24"/>
        </w:rPr>
        <w:t>Importantly</w:t>
      </w:r>
      <w:r w:rsidR="002A34BC" w:rsidRPr="5C35AA69">
        <w:rPr>
          <w:rFonts w:asciiTheme="majorHAnsi" w:hAnsiTheme="majorHAnsi" w:cstheme="majorBidi"/>
          <w:sz w:val="24"/>
          <w:szCs w:val="24"/>
        </w:rPr>
        <w:t>,</w:t>
      </w:r>
      <w:r w:rsidRPr="5C35AA69">
        <w:rPr>
          <w:rFonts w:asciiTheme="majorHAnsi" w:hAnsiTheme="majorHAnsi" w:cstheme="majorBidi"/>
          <w:sz w:val="24"/>
          <w:szCs w:val="24"/>
        </w:rPr>
        <w:t xml:space="preserve"> access to data leads to a more equitable distribution of opportunities and promotes inclusion</w:t>
      </w:r>
      <w:r w:rsidR="00E43115" w:rsidRPr="5C35AA69">
        <w:rPr>
          <w:rFonts w:asciiTheme="majorHAnsi" w:hAnsiTheme="majorHAnsi" w:cstheme="majorBidi"/>
          <w:sz w:val="24"/>
          <w:szCs w:val="24"/>
        </w:rPr>
        <w:t xml:space="preserve"> </w:t>
      </w:r>
      <w:r w:rsidR="00E44768" w:rsidRPr="5C35AA69">
        <w:rPr>
          <w:rFonts w:asciiTheme="majorHAnsi" w:hAnsiTheme="majorHAnsi" w:cstheme="majorBidi"/>
          <w:sz w:val="24"/>
          <w:szCs w:val="24"/>
        </w:rPr>
        <w:fldChar w:fldCharType="begin"/>
      </w:r>
      <w:r w:rsidR="00F64E25" w:rsidRPr="5C35AA69">
        <w:rPr>
          <w:rFonts w:asciiTheme="majorHAnsi" w:hAnsiTheme="majorHAnsi" w:cstheme="majorBidi"/>
          <w:sz w:val="24"/>
          <w:szCs w:val="24"/>
        </w:rPr>
        <w:instrText xml:space="preserve"> ADDIN ZOTERO_ITEM CSL_CITATION {"citationID":"5jl2vfPq","properties":{"formattedCitation":"(The State of Open Data, 2022; UNESCO, 2021)","plainCitation":"(The State of Open Data, 2022; UNESCO, 2021)","noteIndex":0},"citationItems":[{"id":2758,"uris":["http://zotero.org/users/5773506/items/FJZ6RMFV"],"itemData":{"id":2758,"type":"report","abstract":"We're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Open Data, "},{"id":2034,"uris":["http://zotero.org/users/5773506/items/MNFB6GAX"],"itemData":{"id":2034,"type":"report","language":"en","note":"DOI: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00E44768"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(The State of Open Data, 2022; UNESCO, 2021)</w:t>
      </w:r>
      <w:r w:rsidR="00E44768" w:rsidRPr="5C35AA69">
        <w:rPr>
          <w:rFonts w:asciiTheme="majorHAnsi" w:hAnsiTheme="majorHAnsi" w:cstheme="majorBidi"/>
          <w:sz w:val="24"/>
          <w:szCs w:val="24"/>
        </w:rPr>
        <w:fldChar w:fldCharType="end"/>
      </w:r>
      <w:r w:rsidR="00225016" w:rsidRPr="5C35AA69">
        <w:rPr>
          <w:rFonts w:asciiTheme="majorHAnsi" w:hAnsiTheme="majorHAnsi" w:cstheme="majorBidi"/>
          <w:sz w:val="24"/>
          <w:szCs w:val="24"/>
        </w:rPr>
        <w:t xml:space="preserve">. </w:t>
      </w:r>
      <w:r w:rsidRPr="5C35AA69">
        <w:rPr>
          <w:rFonts w:asciiTheme="majorHAnsi" w:hAnsiTheme="majorHAnsi" w:cstheme="majorBidi"/>
          <w:sz w:val="24"/>
          <w:szCs w:val="24"/>
        </w:rPr>
        <w:t>Re-use of data</w:t>
      </w:r>
      <w:r w:rsidR="76CE070B" w:rsidRPr="5C35AA69">
        <w:rPr>
          <w:rFonts w:asciiTheme="majorHAnsi" w:hAnsiTheme="majorHAnsi" w:cstheme="majorBidi"/>
          <w:sz w:val="24"/>
          <w:szCs w:val="24"/>
        </w:rPr>
        <w:t xml:space="preserve"> </w:t>
      </w:r>
      <w:r w:rsidRPr="5C35AA69">
        <w:rPr>
          <w:rFonts w:asciiTheme="majorHAnsi" w:hAnsiTheme="majorHAnsi" w:cstheme="majorBidi"/>
          <w:sz w:val="24"/>
          <w:szCs w:val="24"/>
        </w:rPr>
        <w:t xml:space="preserve">facilitates greater efficiency, effectiveness, and innovation by using the same resources multiple times to create new knowledge </w:t>
      </w:r>
      <w:r w:rsidRPr="5C35AA69">
        <w:rPr>
          <w:rFonts w:asciiTheme="majorHAnsi" w:hAnsiTheme="majorHAnsi" w:cstheme="majorBidi"/>
          <w:sz w:val="24"/>
          <w:szCs w:val="24"/>
        </w:rPr>
        <w:fldChar w:fldCharType="begin"/>
      </w:r>
      <w:r w:rsidR="00A17B45" w:rsidRPr="5C35AA69">
        <w:rPr>
          <w:rFonts w:asciiTheme="majorHAnsi" w:hAnsiTheme="majorHAnsi" w:cstheme="majorBidi"/>
          <w:sz w:val="24"/>
          <w:szCs w:val="24"/>
        </w:rPr>
        <w:instrText xml:space="preserve"> ADDIN ZOTERO_ITEM CSL_CITATION {"citationID":"YR88mmZY","properties":{"formattedCitation":"(Burgelman et al., 2019; DuBois et al., 2018)","plainCitation":"(Burgelman et al., 2019; DuBois et al., 2018)","noteIndex":0},"citationItems":[{"id":2068,"uris":["http://zotero.org/users/5773506/items/7V4CFKZC"],"itemData":{"id":2068,"type":"article-journal","abstract":"Open science will make science more efﬁcient, reliable, and responsive to societal challenges. The European Commission has sought to advance open science policy from its inception in a holistic and integrated way, covering all aspects of the research cycle from scientiﬁc discovery and review to sharing knowledge, publishing, and outreach. We present the steps taken with a forward-looking perspective on the challenges laying ahead, in particular the necessary change of the rewards and incentives system for researchers (for which various actors are co-responsible and which goes beyond the mandate of the European Commission). Finally, we discuss the role of artiﬁcial intelligence (AI) within an open science perspective.","container-title":"Frontiers in Big Data","DOI":"10.3389/fdata.2019.00043","ISSN":"2624-909X","journalAbbreviation":"Front. Big Data","language":"en","page":"43","source":"DOI.org (Crossref)","title":"Open Science, Open Data, and Open Scholarship: European Policies to Make Science Fit for the Twenty-First Century","title-short":"Open Science, Open Data, and Open Scholarship","volume":"2","author":[{"family":"Burgelman","given":"Jean-Claude"},{"family":"Pascu","given":"Corina"},{"family":"Szkuta","given":"Katarzyna"},{"family":"Von Schomberg","given":"Rene"},{"family":"Karalopoulos","given":"Athanasios"},{"family":"Repanas","given":"Konstantinos"},{"family":"Schouppe","given":"Michel"}],"issued":{"date-parts":[["2019",12,10]]}}},{"id":3230,"uris":["http://zotero.org/users/5773506/items/HZZ7VI7A"],"itemData":{"id":3230,"type":"article-journal","abstract":"Policies by the National Institutes of Health and the National Science Foundation and scandals surrounding failures to reproduce the ﬁndings of key studies in psychology have generated increased calls for sharing research data. Most of these discussions have focused on quantitative, rather than qualitative, research data. This article examines scientiﬁc, ethical, and policy issues surrounding sharing qualitative research data. We consider advantages of sharing data, including enabling veriﬁcation of ﬁndings, promoting new research in an economical manner, supporting research education, and fostering public trust in science. We then examine standard procedures for archiving and sharing data, such as anonymizing data and establishing data use agreements. Finally, we engage a series of concerns with sharing qualitative research data, such as the importance of relationships in interpreting data, the risk of reidentifying participants, issues surrounding consent and data ownership, and the burden of data documentation and depositing on researchers. For each concern, we identify options that enable data sharing or describe conditions under which select data might be withheld from a data repository. We conclude by suggesting that the default assumption should be that qualitative data will be shared unless concerns exist that cannot be addressed through standard data depositing practices such as anonymizing data or through data use agreements.","container-title":"Qualitative Psychology","DOI":"10.1037/qup0000076","ISSN":"2326-3598, 2326-3601","issue":"3","journalAbbreviation":"Qualitative Psychology","language":"en","page":"380-393","source":"DOI.org (Crossref)","title":"Is it time to share qualitative research data?","volume":"5","author":[{"family":"DuBois","given":"James M."},{"family":"Strait","given":"Michelle"},{"family":"Walsh","given":"Heidi"}],"issued":{"date-parts":[["2018",11]]}}}],"schema":"https://github.com/citation-style-language/schema/raw/master/csl-citation.json"} </w:instrText>
      </w:r>
      <w:r w:rsidRPr="5C35AA69">
        <w:rPr>
          <w:rFonts w:asciiTheme="majorHAnsi" w:hAnsiTheme="majorHAnsi" w:cstheme="majorBidi"/>
          <w:sz w:val="24"/>
          <w:szCs w:val="24"/>
        </w:rPr>
        <w:fldChar w:fldCharType="separate"/>
      </w:r>
      <w:r w:rsidR="00A17B45" w:rsidRPr="5C35AA69">
        <w:rPr>
          <w:rFonts w:ascii="Calibri Light" w:hAnsi="Calibri Light" w:cs="Calibri Light"/>
          <w:sz w:val="24"/>
          <w:szCs w:val="24"/>
        </w:rPr>
        <w:t>(Burgelman et al., 2019; DuBois et al., 2018)</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xml:space="preserve"> rather than duplicating research efforts. Increased transparency and more focus on reproducibility enables verification of findings, and re-analysis when improved methods are developed. Specifically at the researcher level, sharing data enhances the visibility of research, and this can lead to a citation advantage </w:t>
      </w:r>
      <w:r w:rsidRPr="5C35AA69">
        <w:rPr>
          <w:rFonts w:asciiTheme="majorHAnsi" w:hAnsiTheme="majorHAnsi" w:cstheme="majorBidi"/>
          <w:sz w:val="24"/>
          <w:szCs w:val="24"/>
        </w:rPr>
        <w:fldChar w:fldCharType="begin"/>
      </w:r>
      <w:r w:rsidRPr="5C35AA69">
        <w:rPr>
          <w:rFonts w:asciiTheme="majorHAnsi" w:hAnsiTheme="majorHAnsi" w:cstheme="majorBidi"/>
          <w:sz w:val="24"/>
          <w:szCs w:val="24"/>
        </w:rPr>
        <w:instrText xml:space="preserve"> ADDIN ZOTERO_ITEM CSL_CITATION {"citationID":"H2Fmoyko","properties":{"formattedCitation":"(Piwowar et al., 2007; Piwowar &amp; Vision, 2013)","plainCitation":"(Piwowar et al., 2007; Piwowar &amp; Vision, 2013)","noteIndex":0},"citationItems":[{"id":2644,"uris":["http://zotero.org/users/5773506/items/4R8FI7J4"],"itemData":{"id":2644,"type":"article-journal","container-title":"PLoS ONE","DOI":"10.1371/journal.pone.0000308","ISSN":"1932-6203","issue":"3","journalAbbreviation":"PLoS ONE","language":"en","page":"e308","source":"DOI.org (Crossref)","title":"Sharing Detailed Research Data Is Associated with Increased Citation Rate","volume":"2","author":[{"family":"Piwowar","given":"Heather A."},{"family":"Day","given":"Roger S."},{"family":"Fridsma","given":"Douglas B."}],"editor":[{"family":"Ioannidis","given":"John"}],"issued":{"date-parts":[["2007",3,21]]}}},{"id":2642,"uris":["http://zotero.org/users/5773506/items/SM57A7ZA"],"itemData":{"id":2642,"type":"article-journal","abstract":"Background. Attribution to the original contributor upon reuse of published data is important both as a reward for data creators and to document the provenance of research ﬁndings. Previous studies have found that papers with publicly available datasets receive a higher number of citations than similar studies without available data. However, few previous analyses have had the statistical power to control for the many variables known to predict citation rate, which has led to uncertain estimates of the “citation beneﬁt”. Furthermore, little is known about patterns in data reuse over time and across datasets.\nMethod and Results. Here, we look at citation rates while controlling for many known citation predictors and investigate the variability of data reuse. In a multivariate regression on 10,555 studies that created gene expression microarray data, we found that studies that made data available in a public repository received 9% (95% conﬁdence interval: 5% to 13%) more citations than similar studies for which the data was not made available. Date of publication, journal impact factor, open access status, number of authors, ﬁrst and last author publication history, corresponding author country, institution citation history, and study topic were included as covariates. The citation beneﬁt varied with date of dataset deposition: a citation beneﬁt was most clear for papers published in 2004 and 2005, at about 30%. Authors published most papers using their own datasets within two years of their ﬁrst publication on the dataset, whereas data reuse papers published by third-party investigators continued to accumulate for at least six years. To study patterns of data reuse directly, we compiled 9,724 instances of third party data reuse via mention of GEO or ArrayExpress accession numbers in the full text of papers. The level of third-party data use was high: for 100 datasets deposited in year 0, we estimated that 40 papers in PubMed reused a dataset by year 2, 100 by year 4, and more than 150 data reuse papers had been published by year 5. Data reuse was distributed across a broad base of datasets: a very conservative estimate found that 20% of the datasets deposited between 2003 and 2007 had been reused at least once by third parties.\nConclusion. After accounting for other factors aﬀecting citation rate, we ﬁnd a robust citation beneﬁt from open data, although a smaller one than previously reported. We conclude there is a direct eﬀect of third-party data reuse that persists for years beyond the time when researchers have published most of the papers reusing their own data. Other factors that may also contribute to the citation beneﬁt are considered. We further conclude that, at least for gene expression microarray data, a","container-title":"PeerJ","DOI":"10.7717/peerj.175","ISSN":"2167-8359","language":"en","page":"e175","source":"DOI.org (Crossref)","title":"Data reuse and the open data citation advantage","volume":"1","author":[{"family":"Piwowar","given":"Heather A."},{"family":"Vision","given":"Todd J."}],"issued":{"date-parts":[["2013",10,1]]}}}],"schema":"https://github.com/citation-style-language/schema/raw/master/csl-citation.json"} </w:instrText>
      </w:r>
      <w:r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(Piwowar et al., 2007; Piwowar &amp; Vision, 2013)</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xml:space="preserve"> and more opportunities to collaborate </w:t>
      </w:r>
      <w:r w:rsidRPr="5C35AA69">
        <w:rPr>
          <w:rFonts w:asciiTheme="majorHAnsi" w:hAnsiTheme="majorHAnsi" w:cstheme="majorBidi"/>
          <w:sz w:val="24"/>
          <w:szCs w:val="24"/>
        </w:rPr>
        <w:fldChar w:fldCharType="begin"/>
      </w:r>
      <w:r w:rsidRPr="5C35AA69">
        <w:rPr>
          <w:rFonts w:asciiTheme="majorHAnsi" w:hAnsiTheme="majorHAnsi" w:cstheme="majorBidi"/>
          <w:sz w:val="24"/>
          <w:szCs w:val="24"/>
        </w:rPr>
        <w:instrText xml:space="preserve"> ADDIN ZOTERO_ITEM CSL_CITATION {"citationID":"XgL8BmaQ","properties":{"formattedCitation":"(McKiernan et al., 2016)","plainCitation":"(McKiernan et al., 2016)","noteIndex":0},"citationItems":[{"id":1934,"uris":["http://zotero.org/users/5773506/items/NRWQHT72"],"itemData":{"id":1934,"type":"article-journal","abstract":"Open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practices.","container-title":"eLife","DOI":"10.7554/eLife.16800","ISSN":"2050-084X","language":"en","page":"e16800","source":"DOI.org (Crossref)","title":"How open science helps researchers succeed","volume":"5","author":[{"family":"McKiernan","given":"Erin C"},{"family":"Bourne","given":"Philip E"},{"family":"Brown","given":"C Titus"},{"family":"Buck","given":"Stuart"},{"family":"Kenall","given":"Amye"},{"family":"Lin","given":"Jennifer"},{"family":"McDougall","given":"Damon"},{"family":"Nosek","given":"Brian A"},{"family":"Ram","given":"Karthik"},{"family":"Soderberg","given":"Courtney K"},{"family":"Spies","given":"Jeffrey R"},{"family":"Thaney","given":"Kaitlin"},{"family":"Updegrove","given":"Andrew"},{"family":"Woo","given":"Kara H"},{"family":"Yarkoni","given":"Tal"}],"issued":{"date-parts":[["2016",7,7]]}}}],"schema":"https://github.com/citation-style-language/schema/raw/master/csl-citation.json"} </w:instrText>
      </w:r>
      <w:r w:rsidRPr="5C35AA69">
        <w:rPr>
          <w:rFonts w:asciiTheme="majorHAnsi" w:hAnsiTheme="majorHAnsi" w:cstheme="majorBidi"/>
          <w:sz w:val="24"/>
          <w:szCs w:val="24"/>
        </w:rPr>
        <w:fldChar w:fldCharType="separate"/>
      </w:r>
      <w:r w:rsidR="00623B70" w:rsidRPr="5C35AA69">
        <w:rPr>
          <w:rFonts w:ascii="Calibri Light" w:hAnsi="Calibri Light" w:cs="Calibri Light"/>
          <w:sz w:val="24"/>
          <w:szCs w:val="24"/>
        </w:rPr>
        <w:t>(McKiernan et al., 2016)</w:t>
      </w:r>
      <w:r w:rsidRPr="5C35AA69">
        <w:rPr>
          <w:rFonts w:asciiTheme="majorHAnsi" w:hAnsiTheme="majorHAnsi" w:cstheme="majorBidi"/>
          <w:sz w:val="24"/>
          <w:szCs w:val="24"/>
        </w:rPr>
        <w:fldChar w:fldCharType="end"/>
      </w:r>
      <w:r w:rsidRPr="5C35AA69">
        <w:rPr>
          <w:rFonts w:asciiTheme="majorHAnsi" w:hAnsiTheme="majorHAnsi" w:cstheme="majorBidi"/>
          <w:sz w:val="24"/>
          <w:szCs w:val="24"/>
        </w:rPr>
        <w:t xml:space="preserve">. </w:t>
      </w:r>
      <w:r w:rsidR="00165E78" w:rsidRPr="5C35AA69">
        <w:rPr>
          <w:rFonts w:asciiTheme="majorHAnsi" w:hAnsiTheme="majorHAnsi" w:cstheme="majorBidi"/>
          <w:sz w:val="24"/>
          <w:szCs w:val="24"/>
        </w:rPr>
        <w:t>However,</w:t>
      </w:r>
      <w:r w:rsidR="001968C8" w:rsidRPr="5C35AA69">
        <w:rPr>
          <w:rFonts w:asciiTheme="majorHAnsi" w:hAnsiTheme="majorHAnsi" w:cstheme="majorBidi"/>
          <w:sz w:val="24"/>
          <w:szCs w:val="24"/>
        </w:rPr>
        <w:t xml:space="preserve"> m</w:t>
      </w:r>
      <w:r w:rsidR="0093345C" w:rsidRPr="5C35AA69">
        <w:rPr>
          <w:rFonts w:asciiTheme="majorHAnsi" w:hAnsiTheme="majorHAnsi" w:cstheme="majorBidi"/>
          <w:sz w:val="24"/>
          <w:szCs w:val="24"/>
        </w:rPr>
        <w:t>any of these</w:t>
      </w:r>
      <w:r w:rsidR="00165E78" w:rsidRPr="5C35AA69">
        <w:rPr>
          <w:rFonts w:asciiTheme="majorHAnsi" w:hAnsiTheme="majorHAnsi" w:cstheme="majorBidi"/>
          <w:sz w:val="24"/>
          <w:szCs w:val="24"/>
        </w:rPr>
        <w:t xml:space="preserve"> potential</w:t>
      </w:r>
      <w:r w:rsidR="0093345C" w:rsidRPr="5C35AA69">
        <w:rPr>
          <w:rFonts w:asciiTheme="majorHAnsi" w:hAnsiTheme="majorHAnsi" w:cstheme="majorBidi"/>
          <w:sz w:val="24"/>
          <w:szCs w:val="24"/>
        </w:rPr>
        <w:t xml:space="preserve"> benefits are distal, compared to the more proximal challenges posed by sharing data, and the ever-present pressure to publish </w:t>
      </w:r>
      <w:r w:rsidR="2B7534C1" w:rsidRPr="5C35AA69">
        <w:rPr>
          <w:rFonts w:asciiTheme="majorHAnsi" w:hAnsiTheme="majorHAnsi" w:cstheme="majorBidi"/>
          <w:sz w:val="24"/>
          <w:szCs w:val="24"/>
        </w:rPr>
        <w:t xml:space="preserve">frequently </w:t>
      </w:r>
      <w:r w:rsidR="001900AA" w:rsidRPr="5C35AA69">
        <w:rPr>
          <w:rFonts w:asciiTheme="majorHAnsi" w:hAnsiTheme="majorHAnsi" w:cstheme="majorBidi"/>
          <w:sz w:val="24"/>
          <w:szCs w:val="24"/>
        </w:rPr>
        <w:t xml:space="preserve">and </w:t>
      </w:r>
      <w:r w:rsidR="0093345C" w:rsidRPr="5C35AA69">
        <w:rPr>
          <w:rFonts w:asciiTheme="majorHAnsi" w:hAnsiTheme="majorHAnsi" w:cstheme="majorBidi"/>
          <w:sz w:val="24"/>
          <w:szCs w:val="24"/>
        </w:rPr>
        <w:t>thereby increas</w:t>
      </w:r>
      <w:r w:rsidR="001900AA" w:rsidRPr="5C35AA69">
        <w:rPr>
          <w:rFonts w:asciiTheme="majorHAnsi" w:hAnsiTheme="majorHAnsi" w:cstheme="majorBidi"/>
          <w:sz w:val="24"/>
          <w:szCs w:val="24"/>
        </w:rPr>
        <w:t>e</w:t>
      </w:r>
      <w:r w:rsidR="0093345C" w:rsidRPr="5C35AA69">
        <w:rPr>
          <w:rFonts w:asciiTheme="majorHAnsi" w:hAnsiTheme="majorHAnsi" w:cstheme="majorBidi"/>
          <w:sz w:val="24"/>
          <w:szCs w:val="24"/>
        </w:rPr>
        <w:t xml:space="preserve"> the chances of employment, promotion</w:t>
      </w:r>
      <w:r w:rsidR="001968C8" w:rsidRPr="5C35AA69">
        <w:rPr>
          <w:rFonts w:asciiTheme="majorHAnsi" w:hAnsiTheme="majorHAnsi" w:cstheme="majorBidi"/>
          <w:sz w:val="24"/>
          <w:szCs w:val="24"/>
        </w:rPr>
        <w:t>,</w:t>
      </w:r>
      <w:r w:rsidR="0093345C" w:rsidRPr="5C35AA69">
        <w:rPr>
          <w:rFonts w:asciiTheme="majorHAnsi" w:hAnsiTheme="majorHAnsi" w:cstheme="majorBidi"/>
          <w:sz w:val="24"/>
          <w:szCs w:val="24"/>
        </w:rPr>
        <w:t xml:space="preserve"> and funding </w:t>
      </w:r>
      <w:r w:rsidR="0093345C" w:rsidRPr="007460AE">
        <w:rPr>
          <w:rFonts w:ascii="Calibri Light" w:hAnsi="Calibri Light" w:cs="Calibri Light"/>
          <w:sz w:val="24"/>
          <w:szCs w:val="24"/>
        </w:rPr>
        <w:t>(Munafò et al., 2017)</w:t>
      </w:r>
      <w:r w:rsidR="0093345C">
        <w:rPr>
          <w:rFonts w:ascii="Calibri Light" w:hAnsi="Calibri Light" w:cs="Calibri Light"/>
          <w:sz w:val="24"/>
          <w:szCs w:val="24"/>
        </w:rPr>
        <w:t xml:space="preserve">. </w:t>
      </w:r>
    </w:p>
    <w:p w14:paraId="046380C1" w14:textId="77777777" w:rsidR="00ED6C50" w:rsidRDefault="00ED6C50" w:rsidP="001968C8">
      <w:pPr>
        <w:spacing w:line="360" w:lineRule="auto"/>
        <w:rPr>
          <w:ins w:id="61" w:author="Henderson, Emma Dr (Psychology)" w:date="2023-08-08T16:09:00Z"/>
          <w:rFonts w:ascii="Calibri Light" w:hAnsi="Calibri Light" w:cs="Calibri Light"/>
          <w:sz w:val="24"/>
          <w:szCs w:val="24"/>
        </w:rPr>
      </w:pPr>
    </w:p>
    <w:p w14:paraId="7A7E57D8" w14:textId="6DDD8F85" w:rsidR="00ED6C50" w:rsidRDefault="00E63B10" w:rsidP="001968C8">
      <w:pPr>
        <w:spacing w:line="360" w:lineRule="auto"/>
        <w:rPr>
          <w:ins w:id="62" w:author="Henderson, Emma Dr (Psychology)" w:date="2023-08-08T16:09:00Z"/>
          <w:rFonts w:ascii="Calibri Light" w:hAnsi="Calibri Light" w:cs="Calibri Light"/>
          <w:b/>
          <w:bCs/>
          <w:sz w:val="24"/>
          <w:szCs w:val="24"/>
        </w:rPr>
      </w:pPr>
      <w:ins w:id="63" w:author="Henderson, Emma Dr (Psychology)" w:date="2023-08-08T16:50:00Z">
        <w:r>
          <w:rPr>
            <w:rFonts w:ascii="Calibri Light" w:hAnsi="Calibri Light" w:cs="Calibri Light"/>
            <w:b/>
            <w:bCs/>
            <w:sz w:val="24"/>
            <w:szCs w:val="24"/>
          </w:rPr>
          <w:lastRenderedPageBreak/>
          <w:t xml:space="preserve">Concerns </w:t>
        </w:r>
      </w:ins>
      <w:ins w:id="64" w:author="Henderson, Emma Dr (Psychology)" w:date="2023-08-08T18:19:00Z">
        <w:r w:rsidR="002B46D2">
          <w:rPr>
            <w:rFonts w:ascii="Calibri Light" w:hAnsi="Calibri Light" w:cs="Calibri Light"/>
            <w:b/>
            <w:bCs/>
            <w:sz w:val="24"/>
            <w:szCs w:val="24"/>
          </w:rPr>
          <w:t>about</w:t>
        </w:r>
      </w:ins>
      <w:ins w:id="65" w:author="Henderson, Emma Dr (Psychology)" w:date="2023-08-08T16:50:00Z">
        <w:r>
          <w:rPr>
            <w:rFonts w:ascii="Calibri Light" w:hAnsi="Calibri Light" w:cs="Calibri Light"/>
            <w:b/>
            <w:bCs/>
            <w:sz w:val="24"/>
            <w:szCs w:val="24"/>
          </w:rPr>
          <w:t xml:space="preserve"> </w:t>
        </w:r>
      </w:ins>
      <w:ins w:id="66" w:author="Henderson, Emma Dr (Psychology)" w:date="2023-08-08T16:09:00Z">
        <w:r w:rsidR="00ED6C50">
          <w:rPr>
            <w:rFonts w:ascii="Calibri Light" w:hAnsi="Calibri Light" w:cs="Calibri Light"/>
            <w:b/>
            <w:bCs/>
            <w:sz w:val="24"/>
            <w:szCs w:val="24"/>
          </w:rPr>
          <w:t>Data Sharing</w:t>
        </w:r>
      </w:ins>
    </w:p>
    <w:p w14:paraId="2B0BF403" w14:textId="20551B0F" w:rsidR="0035173D" w:rsidRDefault="00ED6C50" w:rsidP="008B6B11">
      <w:pPr>
        <w:spacing w:line="360" w:lineRule="auto"/>
        <w:rPr>
          <w:ins w:id="67" w:author="Henderson, Emma Dr (Psychology)" w:date="2023-08-08T18:08:00Z"/>
          <w:rFonts w:ascii="Calibri Light" w:hAnsi="Calibri Light" w:cs="Calibri Light"/>
          <w:sz w:val="24"/>
          <w:szCs w:val="24"/>
        </w:rPr>
      </w:pPr>
      <w:ins w:id="68" w:author="Henderson, Emma Dr (Psychology)" w:date="2023-08-08T16:09:00Z">
        <w:r>
          <w:rPr>
            <w:rFonts w:ascii="Calibri Light" w:hAnsi="Calibri Light" w:cs="Calibri Light"/>
            <w:sz w:val="24"/>
            <w:szCs w:val="24"/>
          </w:rPr>
          <w:tab/>
        </w:r>
      </w:ins>
      <w:ins w:id="69" w:author="Henderson, Emma Dr (Psychology)" w:date="2023-08-08T18:13:00Z">
        <w:r w:rsidR="002B7599">
          <w:rPr>
            <w:rFonts w:ascii="Calibri Light" w:hAnsi="Calibri Light" w:cs="Calibri Light"/>
            <w:sz w:val="24"/>
            <w:szCs w:val="24"/>
          </w:rPr>
          <w:t>D</w:t>
        </w:r>
      </w:ins>
      <w:ins w:id="70" w:author="Henderson, Emma Dr (Psychology)" w:date="2023-08-08T17:10:00Z">
        <w:r w:rsidR="00DA5FE2">
          <w:rPr>
            <w:rFonts w:ascii="Calibri Light" w:hAnsi="Calibri Light" w:cs="Calibri Light"/>
            <w:sz w:val="24"/>
            <w:szCs w:val="24"/>
          </w:rPr>
          <w:t>ebates</w:t>
        </w:r>
      </w:ins>
      <w:ins w:id="71" w:author="Henderson, Emma Dr (Psychology)" w:date="2023-08-08T16:51:00Z">
        <w:r w:rsidR="00B354BA">
          <w:rPr>
            <w:rFonts w:ascii="Calibri Light" w:hAnsi="Calibri Light" w:cs="Calibri Light"/>
            <w:sz w:val="24"/>
            <w:szCs w:val="24"/>
          </w:rPr>
          <w:t xml:space="preserve"> </w:t>
        </w:r>
      </w:ins>
      <w:ins w:id="72" w:author="Henderson, Emma Dr (Psychology)" w:date="2023-08-08T17:43:00Z">
        <w:r w:rsidR="0017471B">
          <w:rPr>
            <w:rFonts w:ascii="Calibri Light" w:hAnsi="Calibri Light" w:cs="Calibri Light"/>
            <w:sz w:val="24"/>
            <w:szCs w:val="24"/>
          </w:rPr>
          <w:t>about</w:t>
        </w:r>
      </w:ins>
      <w:ins w:id="73" w:author="Henderson, Emma Dr (Psychology)" w:date="2023-08-08T16:51:00Z">
        <w:r w:rsidR="00B354BA">
          <w:rPr>
            <w:rFonts w:ascii="Calibri Light" w:hAnsi="Calibri Light" w:cs="Calibri Light"/>
            <w:sz w:val="24"/>
            <w:szCs w:val="24"/>
          </w:rPr>
          <w:t xml:space="preserve"> </w:t>
        </w:r>
      </w:ins>
      <w:ins w:id="74" w:author="Henderson, Emma Dr (Psychology)" w:date="2023-08-08T16:52:00Z">
        <w:r w:rsidR="00B354BA">
          <w:rPr>
            <w:rFonts w:ascii="Calibri Light" w:hAnsi="Calibri Light" w:cs="Calibri Light"/>
            <w:sz w:val="24"/>
            <w:szCs w:val="24"/>
          </w:rPr>
          <w:t xml:space="preserve">data sharing </w:t>
        </w:r>
      </w:ins>
      <w:ins w:id="75" w:author="Henderson, Emma Dr (Psychology)" w:date="2023-08-08T16:53:00Z">
        <w:r w:rsidR="00B354BA">
          <w:rPr>
            <w:rFonts w:ascii="Calibri Light" w:hAnsi="Calibri Light" w:cs="Calibri Light"/>
            <w:sz w:val="24"/>
            <w:szCs w:val="24"/>
          </w:rPr>
          <w:t>commonly focus</w:t>
        </w:r>
      </w:ins>
      <w:ins w:id="76" w:author="Henderson, Emma Dr (Psychology)" w:date="2023-08-08T17:10:00Z">
        <w:r w:rsidR="00DA5FE2">
          <w:rPr>
            <w:rFonts w:ascii="Calibri Light" w:hAnsi="Calibri Light" w:cs="Calibri Light"/>
            <w:sz w:val="24"/>
            <w:szCs w:val="24"/>
          </w:rPr>
          <w:t xml:space="preserve"> </w:t>
        </w:r>
      </w:ins>
      <w:ins w:id="77" w:author="Henderson, Emma Dr (Psychology)" w:date="2023-08-08T16:53:00Z">
        <w:r w:rsidR="00B354BA">
          <w:rPr>
            <w:rFonts w:ascii="Calibri Light" w:hAnsi="Calibri Light" w:cs="Calibri Light"/>
            <w:sz w:val="24"/>
            <w:szCs w:val="24"/>
          </w:rPr>
          <w:t>on</w:t>
        </w:r>
      </w:ins>
      <w:ins w:id="78" w:author="Henderson, Emma Dr (Psychology)" w:date="2023-08-08T17:10:00Z">
        <w:r w:rsidR="005A608E">
          <w:rPr>
            <w:rFonts w:ascii="Calibri Light" w:hAnsi="Calibri Light" w:cs="Calibri Light"/>
            <w:sz w:val="24"/>
            <w:szCs w:val="24"/>
          </w:rPr>
          <w:t xml:space="preserve"> </w:t>
        </w:r>
      </w:ins>
      <w:ins w:id="79" w:author="Henderson, Emma Dr (Psychology)" w:date="2023-08-08T16:53:00Z">
        <w:r w:rsidR="00B354BA">
          <w:rPr>
            <w:rFonts w:ascii="Calibri Light" w:hAnsi="Calibri Light" w:cs="Calibri Light"/>
            <w:sz w:val="24"/>
            <w:szCs w:val="24"/>
          </w:rPr>
          <w:t xml:space="preserve">qualitative </w:t>
        </w:r>
      </w:ins>
      <w:ins w:id="80" w:author="Henderson, Emma Dr (Psychology)" w:date="2023-08-09T10:08:00Z">
        <w:r w:rsidR="00451FB4">
          <w:rPr>
            <w:rFonts w:ascii="Calibri Light" w:hAnsi="Calibri Light" w:cs="Calibri Light"/>
            <w:sz w:val="24"/>
            <w:szCs w:val="24"/>
          </w:rPr>
          <w:t xml:space="preserve">human </w:t>
        </w:r>
      </w:ins>
      <w:ins w:id="81" w:author="Henderson, Emma Dr (Psychology)" w:date="2023-08-08T16:53:00Z">
        <w:r w:rsidR="00B354BA">
          <w:rPr>
            <w:rFonts w:ascii="Calibri Light" w:hAnsi="Calibri Light" w:cs="Calibri Light"/>
            <w:sz w:val="24"/>
            <w:szCs w:val="24"/>
          </w:rPr>
          <w:t>data</w:t>
        </w:r>
      </w:ins>
      <w:ins w:id="82" w:author="Henderson, Emma Dr (Psychology)" w:date="2023-08-09T10:37:00Z">
        <w:r w:rsidR="00B606C8">
          <w:rPr>
            <w:rFonts w:ascii="Calibri Light" w:hAnsi="Calibri Light" w:cs="Calibri Light"/>
            <w:sz w:val="24"/>
            <w:szCs w:val="24"/>
          </w:rPr>
          <w:t xml:space="preserve"> </w:t>
        </w:r>
      </w:ins>
      <w:r w:rsidR="00B606C8">
        <w:rPr>
          <w:rFonts w:ascii="Calibri Light" w:hAnsi="Calibri Light" w:cs="Calibri Light"/>
          <w:sz w:val="24"/>
          <w:szCs w:val="24"/>
        </w:rPr>
        <w:fldChar w:fldCharType="begin"/>
      </w:r>
      <w:r w:rsidR="00B606C8">
        <w:rPr>
          <w:rFonts w:ascii="Calibri Light" w:hAnsi="Calibri Light" w:cs="Calibri Light"/>
          <w:sz w:val="24"/>
          <w:szCs w:val="24"/>
        </w:rPr>
        <w:instrText xml:space="preserve"> ADDIN ZOTERO_ITEM CSL_CITATION {"citationID":"qM3iCC72","properties":{"formattedCitation":"(Karhulahti, 2022)","plainCitation":"(Karhulahti, 2022)","noteIndex":0},"citationItems":[{"id":3228,"uris":["http://zotero.org/users/5773506/items/W44B9EGI"],"itemData":{"id":3228,"type":"article-journal","abstract":"Qualitative data sharing practices in psychology have not developed as rapidly as those in parallel quantitative domains. This is often explained by numerous epistemological, ethical and pragmatic issues concerning qualitative data types. In this article, I provide an alternative to the frequently expressed, often reasonable, concerns regarding the sharing of qualitative human data by highlighting three advantages of qualitative data sharing. I argue that sharing qualitative human data is not by default ‘less ethical’, ‘riskier’ and ‘impractical’ compared with quantitative data sharing, but in some cases more ethical, less risky and easier to manage for sharing because (1) informed consent can be discussed, negotiated and validated; (2) the shared data can be curated by special means; and (3) the privacy risks are mainly local instead of global. I hope this alternative perspective further encourages qualitative psychologists to share their data when it is epistemologically, ethically and pragmatically possible.","container-title":"British Journal of Social Psychology","DOI":"10.1111/bjso.12573","ISSN":"0144-6665, 2044-8309","journalAbbreviation":"British J Social Psychol","language":"en","page":"bjso.12573","source":"DOI.org (Crossref)","title":"Reasons for qualitative psychologists to share human data","author":[{"family":"Karhulahti","given":"Veli‐Matti"}],"issued":{"date-parts":[["2022",9,6]]}}}],"schema":"https://github.com/citation-style-language/schema/raw/master/csl-citation.json"} </w:instrText>
      </w:r>
      <w:r w:rsidR="00B606C8">
        <w:rPr>
          <w:rFonts w:ascii="Calibri Light" w:hAnsi="Calibri Light" w:cs="Calibri Light"/>
          <w:sz w:val="24"/>
          <w:szCs w:val="24"/>
        </w:rPr>
        <w:fldChar w:fldCharType="separate"/>
      </w:r>
      <w:r w:rsidR="00B606C8" w:rsidRPr="00B606C8">
        <w:rPr>
          <w:rFonts w:ascii="Calibri Light" w:hAnsi="Calibri Light" w:cs="Calibri Light"/>
          <w:sz w:val="24"/>
        </w:rPr>
        <w:t>(Karhulahti, 2022)</w:t>
      </w:r>
      <w:r w:rsidR="00B606C8">
        <w:rPr>
          <w:rFonts w:ascii="Calibri Light" w:hAnsi="Calibri Light" w:cs="Calibri Light"/>
          <w:sz w:val="24"/>
          <w:szCs w:val="24"/>
        </w:rPr>
        <w:fldChar w:fldCharType="end"/>
      </w:r>
      <w:ins w:id="83" w:author="Henderson, Emma Dr (Psychology)" w:date="2023-08-08T17:11:00Z">
        <w:r w:rsidR="00DA5FE2">
          <w:rPr>
            <w:rFonts w:ascii="Calibri Light" w:hAnsi="Calibri Light" w:cs="Calibri Light"/>
            <w:sz w:val="24"/>
            <w:szCs w:val="24"/>
          </w:rPr>
          <w:t>,</w:t>
        </w:r>
      </w:ins>
      <w:ins w:id="84" w:author="Henderson, Emma Dr (Psychology)" w:date="2023-08-08T16:53:00Z">
        <w:r w:rsidR="00B354BA">
          <w:rPr>
            <w:rFonts w:ascii="Calibri Light" w:hAnsi="Calibri Light" w:cs="Calibri Light"/>
            <w:sz w:val="24"/>
            <w:szCs w:val="24"/>
          </w:rPr>
          <w:t xml:space="preserve"> and point </w:t>
        </w:r>
      </w:ins>
      <w:ins w:id="85" w:author="Henderson, Emma Dr (Psychology)" w:date="2023-08-08T17:33:00Z">
        <w:r w:rsidR="006F17B4">
          <w:rPr>
            <w:rFonts w:ascii="Calibri Light" w:hAnsi="Calibri Light" w:cs="Calibri Light"/>
            <w:sz w:val="24"/>
            <w:szCs w:val="24"/>
          </w:rPr>
          <w:t xml:space="preserve">particularly </w:t>
        </w:r>
      </w:ins>
      <w:ins w:id="86" w:author="Henderson, Emma Dr (Psychology)" w:date="2023-08-08T16:53:00Z">
        <w:r w:rsidR="00B354BA">
          <w:rPr>
            <w:rFonts w:ascii="Calibri Light" w:hAnsi="Calibri Light" w:cs="Calibri Light"/>
            <w:sz w:val="24"/>
            <w:szCs w:val="24"/>
          </w:rPr>
          <w:t xml:space="preserve">to </w:t>
        </w:r>
      </w:ins>
      <w:ins w:id="87" w:author="Henderson, Emma Dr (Psychology)" w:date="2023-08-09T15:39:00Z">
        <w:r w:rsidR="001A38CC">
          <w:rPr>
            <w:rFonts w:ascii="Calibri Light" w:hAnsi="Calibri Light" w:cs="Calibri Light"/>
            <w:sz w:val="24"/>
            <w:szCs w:val="24"/>
          </w:rPr>
          <w:t>concerns over</w:t>
        </w:r>
      </w:ins>
      <w:ins w:id="88" w:author="Henderson, Emma Dr (Psychology)" w:date="2023-08-08T16:53:00Z">
        <w:r w:rsidR="00B354BA">
          <w:rPr>
            <w:rFonts w:ascii="Calibri Light" w:hAnsi="Calibri Light" w:cs="Calibri Light"/>
            <w:sz w:val="24"/>
            <w:szCs w:val="24"/>
          </w:rPr>
          <w:t xml:space="preserve"> </w:t>
        </w:r>
      </w:ins>
      <w:ins w:id="89" w:author="Henderson, Emma Dr (Psychology)" w:date="2023-08-08T17:17:00Z">
        <w:r w:rsidR="00DA5FE2">
          <w:rPr>
            <w:rFonts w:ascii="Calibri Light" w:hAnsi="Calibri Light" w:cs="Calibri Light"/>
            <w:sz w:val="24"/>
            <w:szCs w:val="24"/>
          </w:rPr>
          <w:t xml:space="preserve">epistemology, </w:t>
        </w:r>
      </w:ins>
      <w:ins w:id="90" w:author="Henderson, Emma Dr (Psychology)" w:date="2023-08-08T16:53:00Z">
        <w:r w:rsidR="00B354BA">
          <w:rPr>
            <w:rFonts w:ascii="Calibri Light" w:hAnsi="Calibri Light" w:cs="Calibri Light"/>
            <w:sz w:val="24"/>
            <w:szCs w:val="24"/>
          </w:rPr>
          <w:t xml:space="preserve">informed consent, and </w:t>
        </w:r>
      </w:ins>
      <w:ins w:id="91" w:author="Henderson, Emma Dr (Psychology)" w:date="2023-08-08T16:54:00Z">
        <w:r w:rsidR="00B354BA">
          <w:rPr>
            <w:rFonts w:ascii="Calibri Light" w:hAnsi="Calibri Light" w:cs="Calibri Light"/>
            <w:sz w:val="24"/>
            <w:szCs w:val="24"/>
          </w:rPr>
          <w:t xml:space="preserve">privacy </w:t>
        </w:r>
      </w:ins>
      <w:r w:rsidR="002E542C">
        <w:rPr>
          <w:rFonts w:ascii="Calibri Light" w:hAnsi="Calibri Light" w:cs="Calibri Light"/>
          <w:sz w:val="24"/>
          <w:szCs w:val="24"/>
        </w:rPr>
        <w:fldChar w:fldCharType="begin"/>
      </w:r>
      <w:r w:rsidR="00F97650">
        <w:rPr>
          <w:rFonts w:ascii="Calibri Light" w:hAnsi="Calibri Light" w:cs="Calibri Light"/>
          <w:sz w:val="24"/>
          <w:szCs w:val="24"/>
        </w:rPr>
        <w:instrText xml:space="preserve"> ADDIN ZOTERO_ITEM CSL_CITATION {"citationID":"YtDNBg9j","properties":{"formattedCitation":"(e.g., Parry &amp; Mauthner, 2004)","plainCitation":"(e.g., Parry &amp; Mauthner, 2004)","noteIndex":0},"citationItems":[{"id":3255,"uris":["http://zotero.org/users/5773506/items/32GFSXEX"],"itemData":{"id":3255,"type":"article-journal","abstract":"Social scientists are increasingly encouraged to locate, access and analyse data from data archives worldwide. Although the vast majority of data archives which service the research community deal exclusively with the storage and provision of quantitative data, facilities also exist for the deposit and reuse of qualitative data.While archiving is generally understood as relatively unproblematic by the quantitative research community, there has been a mixed reaction to data archiving among qualitative social science researchers. Much of this concern stems from the assumption that qualitative data are similar to, and may therefore be treated in the same way as, quantitative data. However, the joint construction of qualitative data between researcher and respondent has important implications for the ownership and control of research material. The article suggests that the archiving of qualitative data raises a distinct set of issues surrounding conﬁdentiality, respondent and researcher anonymity and respondent consent. It examines some of the practical, legal and ethical issues which may affect the archiving of qualitative research data, and in doing so it reﬂects on the viability of using qualitative data for theoretical and substantive secondary analysis. It also highlights the importance of drawing on the experience of other disciplines, such as oral history, with a longer tradition of archiving in order to develop appropriate disciplinary guidance for social scientists engaged in qualitative research.","container-title":"Sociology","DOI":"10.1177/0038038504039366","ISSN":"0038-0385, 1469-8684","issue":"1","journalAbbreviation":"Sociology","language":"en","page":"139-152","source":"DOI.org (Crossref)","title":"Whose Data are They Anyway?: Practical, Legal and Ethical Issues in Archiving Qualitative Research Data","title-short":"Whose Data are They Anyway?","volume":"38","author":[{"family":"Parry","given":"Odette"},{"family":"Mauthner","given":"Natasha S."}],"issued":{"date-parts":[["2004",2]]}},"label":"page","prefix":"e.g., "}],"schema":"https://github.com/citation-style-language/schema/raw/master/csl-citation.json"} </w:instrText>
      </w:r>
      <w:r w:rsidR="002E542C">
        <w:rPr>
          <w:rFonts w:ascii="Calibri Light" w:hAnsi="Calibri Light" w:cs="Calibri Light"/>
          <w:sz w:val="24"/>
          <w:szCs w:val="24"/>
        </w:rPr>
        <w:fldChar w:fldCharType="separate"/>
      </w:r>
      <w:r w:rsidR="00F97650" w:rsidRPr="00F97650">
        <w:rPr>
          <w:rFonts w:ascii="Calibri Light" w:hAnsi="Calibri Light" w:cs="Calibri Light"/>
          <w:sz w:val="24"/>
        </w:rPr>
        <w:t>(e.g., Parry &amp; Mauthner, 2004)</w:t>
      </w:r>
      <w:r w:rsidR="002E542C">
        <w:rPr>
          <w:rFonts w:ascii="Calibri Light" w:hAnsi="Calibri Light" w:cs="Calibri Light"/>
          <w:sz w:val="24"/>
          <w:szCs w:val="24"/>
        </w:rPr>
        <w:fldChar w:fldCharType="end"/>
      </w:r>
      <w:ins w:id="92" w:author="Henderson, Emma Dr (Psychology)" w:date="2023-08-09T10:26:00Z">
        <w:r w:rsidR="002E542C">
          <w:rPr>
            <w:rFonts w:ascii="Calibri Light" w:hAnsi="Calibri Light" w:cs="Calibri Light"/>
            <w:sz w:val="24"/>
            <w:szCs w:val="24"/>
          </w:rPr>
          <w:t xml:space="preserve">. </w:t>
        </w:r>
      </w:ins>
      <w:ins w:id="93" w:author="Henderson, Emma Dr (Psychology)" w:date="2023-08-08T17:34:00Z">
        <w:r w:rsidR="0035173D">
          <w:rPr>
            <w:rFonts w:ascii="Calibri Light" w:hAnsi="Calibri Light" w:cs="Calibri Light"/>
            <w:sz w:val="24"/>
            <w:szCs w:val="24"/>
          </w:rPr>
          <w:t>Issues of</w:t>
        </w:r>
      </w:ins>
      <w:ins w:id="94" w:author="Henderson, Emma Dr (Psychology)" w:date="2023-08-08T17:22:00Z">
        <w:r w:rsidR="00B83452">
          <w:rPr>
            <w:rFonts w:ascii="Calibri Light" w:hAnsi="Calibri Light" w:cs="Calibri Light"/>
            <w:sz w:val="24"/>
            <w:szCs w:val="24"/>
          </w:rPr>
          <w:t xml:space="preserve"> epistemolo</w:t>
        </w:r>
      </w:ins>
      <w:ins w:id="95" w:author="Henderson, Emma Dr (Psychology)" w:date="2023-08-08T17:43:00Z">
        <w:r w:rsidR="0017471B">
          <w:rPr>
            <w:rFonts w:ascii="Calibri Light" w:hAnsi="Calibri Light" w:cs="Calibri Light"/>
            <w:sz w:val="24"/>
            <w:szCs w:val="24"/>
          </w:rPr>
          <w:t>g</w:t>
        </w:r>
      </w:ins>
      <w:ins w:id="96" w:author="Henderson, Emma Dr (Psychology)" w:date="2023-08-08T17:44:00Z">
        <w:r w:rsidR="0017471B">
          <w:rPr>
            <w:rFonts w:ascii="Calibri Light" w:hAnsi="Calibri Light" w:cs="Calibri Light"/>
            <w:sz w:val="24"/>
            <w:szCs w:val="24"/>
          </w:rPr>
          <w:t>y</w:t>
        </w:r>
      </w:ins>
      <w:ins w:id="97" w:author="Henderson, Emma Dr (Psychology)" w:date="2023-08-08T17:22:00Z">
        <w:r w:rsidR="00B83452">
          <w:rPr>
            <w:rFonts w:ascii="Calibri Light" w:hAnsi="Calibri Light" w:cs="Calibri Light"/>
            <w:sz w:val="24"/>
            <w:szCs w:val="24"/>
          </w:rPr>
          <w:t xml:space="preserve"> </w:t>
        </w:r>
      </w:ins>
      <w:ins w:id="98" w:author="Henderson, Emma Dr (Psychology)" w:date="2023-08-08T17:23:00Z">
        <w:r w:rsidR="00B83452">
          <w:rPr>
            <w:rFonts w:ascii="Calibri Light" w:hAnsi="Calibri Light" w:cs="Calibri Light"/>
            <w:sz w:val="24"/>
            <w:szCs w:val="24"/>
          </w:rPr>
          <w:t xml:space="preserve">relate to the </w:t>
        </w:r>
      </w:ins>
      <w:ins w:id="99" w:author="Henderson, Emma Dr (Psychology)" w:date="2023-08-08T17:27:00Z">
        <w:r w:rsidR="00B83452">
          <w:rPr>
            <w:rFonts w:ascii="Calibri Light" w:hAnsi="Calibri Light" w:cs="Calibri Light"/>
            <w:sz w:val="24"/>
            <w:szCs w:val="24"/>
          </w:rPr>
          <w:t xml:space="preserve">reflexive, </w:t>
        </w:r>
      </w:ins>
      <w:ins w:id="100" w:author="Henderson, Emma Dr (Psychology)" w:date="2023-08-08T17:24:00Z">
        <w:r w:rsidR="00B83452">
          <w:rPr>
            <w:rFonts w:ascii="Calibri Light" w:hAnsi="Calibri Light" w:cs="Calibri Light"/>
            <w:sz w:val="24"/>
            <w:szCs w:val="24"/>
          </w:rPr>
          <w:t>subjective</w:t>
        </w:r>
      </w:ins>
      <w:ins w:id="101" w:author="Henderson, Emma Dr (Psychology)" w:date="2023-08-08T17:27:00Z">
        <w:r w:rsidR="00B83452">
          <w:rPr>
            <w:rFonts w:ascii="Calibri Light" w:hAnsi="Calibri Light" w:cs="Calibri Light"/>
            <w:sz w:val="24"/>
            <w:szCs w:val="24"/>
          </w:rPr>
          <w:t>,</w:t>
        </w:r>
      </w:ins>
      <w:ins w:id="102" w:author="Henderson, Emma Dr (Psychology)" w:date="2023-08-08T17:23:00Z">
        <w:r w:rsidR="00B83452">
          <w:rPr>
            <w:rFonts w:ascii="Calibri Light" w:hAnsi="Calibri Light" w:cs="Calibri Light"/>
            <w:sz w:val="24"/>
            <w:szCs w:val="24"/>
          </w:rPr>
          <w:t xml:space="preserve"> and contextually</w:t>
        </w:r>
      </w:ins>
      <w:ins w:id="103" w:author="Henderson, Emma Dr (Psychology)" w:date="2023-08-08T17:24:00Z">
        <w:r w:rsidR="00B83452">
          <w:rPr>
            <w:rFonts w:ascii="Calibri Light" w:hAnsi="Calibri Light" w:cs="Calibri Light"/>
            <w:sz w:val="24"/>
            <w:szCs w:val="24"/>
          </w:rPr>
          <w:t>-</w:t>
        </w:r>
      </w:ins>
      <w:ins w:id="104" w:author="Henderson, Emma Dr (Psychology)" w:date="2023-08-08T17:23:00Z">
        <w:r w:rsidR="00B83452">
          <w:rPr>
            <w:rFonts w:ascii="Calibri Light" w:hAnsi="Calibri Light" w:cs="Calibri Light"/>
            <w:sz w:val="24"/>
            <w:szCs w:val="24"/>
          </w:rPr>
          <w:t xml:space="preserve">bound nature of </w:t>
        </w:r>
      </w:ins>
      <w:ins w:id="105" w:author="Henderson, Emma Dr (Psychology)" w:date="2023-08-08T17:20:00Z">
        <w:r w:rsidR="00B83452" w:rsidRPr="00B83452">
          <w:rPr>
            <w:rFonts w:ascii="Calibri Light" w:hAnsi="Calibri Light" w:cs="Calibri Light"/>
            <w:sz w:val="24"/>
            <w:szCs w:val="24"/>
          </w:rPr>
          <w:t>qualitative research</w:t>
        </w:r>
      </w:ins>
      <w:ins w:id="106" w:author="Henderson, Emma Dr (Psychology)" w:date="2023-08-08T17:29:00Z">
        <w:r w:rsidR="00390C64">
          <w:rPr>
            <w:rFonts w:ascii="Calibri Light" w:hAnsi="Calibri Light" w:cs="Calibri Light"/>
            <w:sz w:val="24"/>
            <w:szCs w:val="24"/>
          </w:rPr>
          <w:t xml:space="preserve"> that </w:t>
        </w:r>
      </w:ins>
      <w:ins w:id="107" w:author="Henderson, Emma Dr (Psychology)" w:date="2023-08-08T18:15:00Z">
        <w:r w:rsidR="00251CEF">
          <w:rPr>
            <w:rFonts w:ascii="Calibri Light" w:hAnsi="Calibri Light" w:cs="Calibri Light"/>
            <w:sz w:val="24"/>
            <w:szCs w:val="24"/>
          </w:rPr>
          <w:t>suggests</w:t>
        </w:r>
      </w:ins>
      <w:ins w:id="108" w:author="Henderson, Emma Dr (Psychology)" w:date="2023-08-08T18:27:00Z">
        <w:r w:rsidR="00C14009">
          <w:rPr>
            <w:rFonts w:ascii="Calibri Light" w:hAnsi="Calibri Light" w:cs="Calibri Light"/>
            <w:sz w:val="24"/>
            <w:szCs w:val="24"/>
          </w:rPr>
          <w:t xml:space="preserve"> that</w:t>
        </w:r>
      </w:ins>
      <w:ins w:id="109" w:author="Henderson, Emma Dr (Psychology)" w:date="2023-08-08T17:29:00Z">
        <w:r w:rsidR="00390C64">
          <w:rPr>
            <w:rFonts w:ascii="Calibri Light" w:hAnsi="Calibri Light" w:cs="Calibri Light"/>
            <w:sz w:val="24"/>
            <w:szCs w:val="24"/>
          </w:rPr>
          <w:t xml:space="preserve"> re</w:t>
        </w:r>
      </w:ins>
      <w:ins w:id="110" w:author="Henderson, Emma Dr (Psychology)" w:date="2023-08-09T11:39:00Z">
        <w:r w:rsidR="007E19C3">
          <w:rPr>
            <w:rFonts w:ascii="Calibri Light" w:hAnsi="Calibri Light" w:cs="Calibri Light"/>
            <w:sz w:val="24"/>
            <w:szCs w:val="24"/>
          </w:rPr>
          <w:t>use</w:t>
        </w:r>
      </w:ins>
      <w:ins w:id="111" w:author="Henderson, Emma Dr (Psychology)" w:date="2023-08-08T17:29:00Z">
        <w:r w:rsidR="00390C64">
          <w:rPr>
            <w:rFonts w:ascii="Calibri Light" w:hAnsi="Calibri Light" w:cs="Calibri Light"/>
            <w:sz w:val="24"/>
            <w:szCs w:val="24"/>
          </w:rPr>
          <w:t xml:space="preserve"> </w:t>
        </w:r>
      </w:ins>
      <w:ins w:id="112" w:author="Henderson, Emma Dr (Psychology)" w:date="2023-08-08T18:27:00Z">
        <w:r w:rsidR="00C14009">
          <w:rPr>
            <w:rFonts w:ascii="Calibri Light" w:hAnsi="Calibri Light" w:cs="Calibri Light"/>
            <w:sz w:val="24"/>
            <w:szCs w:val="24"/>
          </w:rPr>
          <w:t>could</w:t>
        </w:r>
      </w:ins>
      <w:ins w:id="113" w:author="Henderson, Emma Dr (Psychology)" w:date="2023-08-08T17:29:00Z">
        <w:r w:rsidR="00390C64">
          <w:rPr>
            <w:rFonts w:ascii="Calibri Light" w:hAnsi="Calibri Light" w:cs="Calibri Light"/>
            <w:sz w:val="24"/>
            <w:szCs w:val="24"/>
          </w:rPr>
          <w:t xml:space="preserve"> </w:t>
        </w:r>
      </w:ins>
      <w:ins w:id="114" w:author="Henderson, Emma Dr (Psychology)" w:date="2023-08-08T18:15:00Z">
        <w:r w:rsidR="00251CEF">
          <w:rPr>
            <w:rFonts w:ascii="Calibri Light" w:hAnsi="Calibri Light" w:cs="Calibri Light"/>
            <w:sz w:val="24"/>
            <w:szCs w:val="24"/>
          </w:rPr>
          <w:t>lead to</w:t>
        </w:r>
      </w:ins>
      <w:ins w:id="115" w:author="Henderson, Emma Dr (Psychology)" w:date="2023-08-08T17:29:00Z">
        <w:r w:rsidR="00390C64">
          <w:rPr>
            <w:rFonts w:ascii="Calibri Light" w:hAnsi="Calibri Light" w:cs="Calibri Light"/>
            <w:sz w:val="24"/>
            <w:szCs w:val="24"/>
          </w:rPr>
          <w:t xml:space="preserve"> </w:t>
        </w:r>
      </w:ins>
      <w:ins w:id="116" w:author="Henderson, Emma Dr (Psychology)" w:date="2023-08-08T17:32:00Z">
        <w:r w:rsidR="00390C64">
          <w:rPr>
            <w:rFonts w:ascii="Calibri Light" w:hAnsi="Calibri Light" w:cs="Calibri Light"/>
            <w:sz w:val="24"/>
            <w:szCs w:val="24"/>
          </w:rPr>
          <w:t xml:space="preserve">misinterpretation </w:t>
        </w:r>
      </w:ins>
      <w:r w:rsidR="00390C64">
        <w:rPr>
          <w:rFonts w:ascii="Calibri Light" w:hAnsi="Calibri Light" w:cs="Calibri Light"/>
          <w:sz w:val="24"/>
          <w:szCs w:val="24"/>
        </w:rPr>
        <w:fldChar w:fldCharType="begin"/>
      </w:r>
      <w:r w:rsidR="00390C64">
        <w:rPr>
          <w:rFonts w:ascii="Calibri Light" w:hAnsi="Calibri Light" w:cs="Calibri Light"/>
          <w:sz w:val="24"/>
          <w:szCs w:val="24"/>
        </w:rPr>
        <w:instrText xml:space="preserve"> ADDIN ZOTERO_ITEM CSL_CITATION {"citationID":"W3nfSna1","properties":{"formattedCitation":"(e.g., Broom et al., 2009)","plainCitation":"(e.g., Broom et al., 2009)","noteIndex":0},"citationItems":[{"id":3261,"uris":["http://zotero.org/users/5773506/items/6WQLWQTQ"],"itemData":{"id":3261,"type":"article-journal","abstract":"With the systematic archiving of qualitative data emerging as a distinct possibility in Australia, both the practices of qualitative research and how subsequent outputs are ‘used’ are coming under increased scrutiny and reflection. Drawing on a series of focus groups with qualitative researchers, this article critically explores the meanings ascribed to qualitative research practice and the perceived challenges posed by contemporary innovations in data management, access, and analysis through electronic archiving.The accounts presented provide much needed insight into key debates (and divergences) within the qualitative community regarding the values and meanings of qualitative practice, but also how contemporary innovations may come to challenge these core values.","container-title":"Sociology","DOI":"10.1177/0038038509345704","ISSN":"0038-0385, 1469-8684","issue":"6","journalAbbreviation":"Sociology","language":"en","page":"1163-1180","source":"DOI.org (Crossref)","title":"Qualitative Researchers’ Understandings of Their Practice and the Implications for Data Archiving and Sharing","volume":"43","author":[{"family":"Broom","given":"Alex"},{"family":"Cheshire","given":"Lynda"},{"family":"Emmison","given":"Michael"}],"issued":{"date-parts":[["2009",12]]}},"label":"page","prefix":"e.g.,  "}],"schema":"https://github.com/citation-style-language/schema/raw/master/csl-citation.json"} </w:instrText>
      </w:r>
      <w:r w:rsidR="00390C64">
        <w:rPr>
          <w:rFonts w:ascii="Calibri Light" w:hAnsi="Calibri Light" w:cs="Calibri Light"/>
          <w:sz w:val="24"/>
          <w:szCs w:val="24"/>
        </w:rPr>
        <w:fldChar w:fldCharType="separate"/>
      </w:r>
      <w:r w:rsidR="00390C64" w:rsidRPr="00390C64">
        <w:rPr>
          <w:rFonts w:ascii="Calibri Light" w:hAnsi="Calibri Light" w:cs="Calibri Light"/>
          <w:sz w:val="24"/>
        </w:rPr>
        <w:t>(e.g., Broom et al., 2009)</w:t>
      </w:r>
      <w:r w:rsidR="00390C64">
        <w:rPr>
          <w:rFonts w:ascii="Calibri Light" w:hAnsi="Calibri Light" w:cs="Calibri Light"/>
          <w:sz w:val="24"/>
          <w:szCs w:val="24"/>
        </w:rPr>
        <w:fldChar w:fldCharType="end"/>
      </w:r>
      <w:ins w:id="117" w:author="Henderson, Emma Dr (Psychology)" w:date="2023-08-08T17:32:00Z">
        <w:r w:rsidR="00390C64">
          <w:rPr>
            <w:rFonts w:ascii="Calibri Light" w:hAnsi="Calibri Light" w:cs="Calibri Light"/>
            <w:sz w:val="24"/>
            <w:szCs w:val="24"/>
          </w:rPr>
          <w:t xml:space="preserve">. </w:t>
        </w:r>
      </w:ins>
      <w:ins w:id="118" w:author="Henderson, Emma Dr (Psychology)" w:date="2023-08-08T17:34:00Z">
        <w:r w:rsidR="0035173D">
          <w:rPr>
            <w:rFonts w:ascii="Calibri Light" w:hAnsi="Calibri Light" w:cs="Calibri Light"/>
            <w:sz w:val="24"/>
            <w:szCs w:val="24"/>
          </w:rPr>
          <w:t>The</w:t>
        </w:r>
      </w:ins>
      <w:ins w:id="119" w:author="Henderson, Emma Dr (Psychology)" w:date="2023-08-08T17:48:00Z">
        <w:r w:rsidR="00BB60D7">
          <w:rPr>
            <w:rFonts w:ascii="Calibri Light" w:hAnsi="Calibri Light" w:cs="Calibri Light"/>
            <w:sz w:val="24"/>
            <w:szCs w:val="24"/>
          </w:rPr>
          <w:t xml:space="preserve"> </w:t>
        </w:r>
      </w:ins>
      <w:ins w:id="120" w:author="Henderson, Emma Dr (Psychology)" w:date="2023-08-08T18:15:00Z">
        <w:r w:rsidR="00251CEF">
          <w:rPr>
            <w:rFonts w:ascii="Calibri Light" w:hAnsi="Calibri Light" w:cs="Calibri Light"/>
            <w:sz w:val="24"/>
            <w:szCs w:val="24"/>
          </w:rPr>
          <w:t>key</w:t>
        </w:r>
      </w:ins>
      <w:ins w:id="121" w:author="Henderson, Emma Dr (Psychology)" w:date="2023-08-08T17:48:00Z">
        <w:r w:rsidR="00BB60D7">
          <w:rPr>
            <w:rFonts w:ascii="Calibri Light" w:hAnsi="Calibri Light" w:cs="Calibri Light"/>
            <w:sz w:val="24"/>
            <w:szCs w:val="24"/>
          </w:rPr>
          <w:t xml:space="preserve"> concerns raised about</w:t>
        </w:r>
      </w:ins>
      <w:ins w:id="122" w:author="Henderson, Emma Dr (Psychology)" w:date="2023-08-08T17:34:00Z">
        <w:r w:rsidR="0035173D">
          <w:rPr>
            <w:rFonts w:ascii="Calibri Light" w:hAnsi="Calibri Light" w:cs="Calibri Light"/>
            <w:sz w:val="24"/>
            <w:szCs w:val="24"/>
          </w:rPr>
          <w:t xml:space="preserve"> informed consent </w:t>
        </w:r>
      </w:ins>
      <w:ins w:id="123" w:author="Henderson, Emma Dr (Psychology)" w:date="2023-08-08T17:48:00Z">
        <w:r w:rsidR="00BB60D7">
          <w:rPr>
            <w:rFonts w:ascii="Calibri Light" w:hAnsi="Calibri Light" w:cs="Calibri Light"/>
            <w:sz w:val="24"/>
            <w:szCs w:val="24"/>
          </w:rPr>
          <w:t xml:space="preserve">are whether researchers are less willing to be candid about sensitive </w:t>
        </w:r>
      </w:ins>
      <w:ins w:id="124" w:author="Henderson, Emma Dr (Psychology)" w:date="2023-08-08T18:16:00Z">
        <w:r w:rsidR="00251CEF">
          <w:rPr>
            <w:rFonts w:ascii="Calibri Light" w:hAnsi="Calibri Light" w:cs="Calibri Light"/>
            <w:sz w:val="24"/>
            <w:szCs w:val="24"/>
          </w:rPr>
          <w:t>topics</w:t>
        </w:r>
      </w:ins>
      <w:ins w:id="125" w:author="Henderson, Emma Dr (Psychology)" w:date="2023-08-08T17:52:00Z">
        <w:r w:rsidR="00BB60D7">
          <w:rPr>
            <w:rFonts w:ascii="Calibri Light" w:hAnsi="Calibri Light" w:cs="Calibri Light"/>
            <w:sz w:val="24"/>
            <w:szCs w:val="24"/>
          </w:rPr>
          <w:t xml:space="preserve"> </w:t>
        </w:r>
      </w:ins>
      <w:r w:rsidR="00BB60D7">
        <w:rPr>
          <w:rFonts w:ascii="Calibri Light" w:hAnsi="Calibri Light" w:cs="Calibri Light"/>
          <w:sz w:val="24"/>
          <w:szCs w:val="24"/>
        </w:rPr>
        <w:fldChar w:fldCharType="begin"/>
      </w:r>
      <w:r w:rsidR="00323376">
        <w:rPr>
          <w:rFonts w:ascii="Calibri Light" w:hAnsi="Calibri Light" w:cs="Calibri Light"/>
          <w:sz w:val="24"/>
          <w:szCs w:val="24"/>
        </w:rPr>
        <w:instrText xml:space="preserve"> ADDIN ZOTERO_ITEM CSL_CITATION {"citationID":"Zm8uhDnV","properties":{"formattedCitation":"(MacLean et al., 2019)","plainCitation":"(MacLean et al., 2019)","noteIndex":0},"citationItems":[{"id":3264,"uris":["http://zotero.org/users/5773506/items/KP7225H9"],"itemData":{"id":3264,"type":"article-journal","container-title":"SSRN Electronic Journal","DOI":"10.2139/ssrn.3332887","ISSN":"1556-5068","journalAbbreviation":"SSRN Journal","language":"en","source":"DOI.org (Crossref)","title":"Research Ethics and Human Subjects: A Reflexive Openness Approach","title-short":"Research Ethics and Human Subjects","URL":"https://www.ssrn.com/abstract=3332887","author":[{"family":"MacLean","given":"Lauren M."},{"family":"Posner","given":"Elliot"},{"family":"Thomson","given":"Susan"},{"family":"Wood","given":"Elisabeth Jean"}],"accessed":{"date-parts":[["2023",8,8]]},"issued":{"date-parts":[["2019"]]}}}],"schema":"https://github.com/citation-style-language/schema/raw/master/csl-citation.json"} </w:instrText>
      </w:r>
      <w:r w:rsidR="00BB60D7">
        <w:rPr>
          <w:rFonts w:ascii="Calibri Light" w:hAnsi="Calibri Light" w:cs="Calibri Light"/>
          <w:sz w:val="24"/>
          <w:szCs w:val="24"/>
        </w:rPr>
        <w:fldChar w:fldCharType="separate"/>
      </w:r>
      <w:r w:rsidR="00323376" w:rsidRPr="00323376">
        <w:rPr>
          <w:rFonts w:ascii="Calibri Light" w:hAnsi="Calibri Light" w:cs="Calibri Light"/>
          <w:sz w:val="24"/>
        </w:rPr>
        <w:t>(MacLean et al., 2019)</w:t>
      </w:r>
      <w:r w:rsidR="00BB60D7">
        <w:rPr>
          <w:rFonts w:ascii="Calibri Light" w:hAnsi="Calibri Light" w:cs="Calibri Light"/>
          <w:sz w:val="24"/>
          <w:szCs w:val="24"/>
        </w:rPr>
        <w:fldChar w:fldCharType="end"/>
      </w:r>
      <w:ins w:id="126" w:author="Henderson, Emma Dr (Psychology)" w:date="2023-08-08T17:49:00Z">
        <w:r w:rsidR="00BB60D7">
          <w:rPr>
            <w:rFonts w:ascii="Calibri Light" w:hAnsi="Calibri Light" w:cs="Calibri Light"/>
            <w:sz w:val="24"/>
            <w:szCs w:val="24"/>
          </w:rPr>
          <w:t xml:space="preserve">, and whether participants truly understand </w:t>
        </w:r>
      </w:ins>
      <w:ins w:id="127" w:author="Henderson, Emma Dr (Psychology)" w:date="2023-08-08T17:50:00Z">
        <w:r w:rsidR="00BB60D7">
          <w:rPr>
            <w:rFonts w:ascii="Calibri Light" w:hAnsi="Calibri Light" w:cs="Calibri Light"/>
            <w:sz w:val="24"/>
            <w:szCs w:val="24"/>
          </w:rPr>
          <w:t xml:space="preserve">the implications of consent </w:t>
        </w:r>
      </w:ins>
      <w:r w:rsidR="00BB60D7">
        <w:rPr>
          <w:rFonts w:ascii="Calibri Light" w:hAnsi="Calibri Light" w:cs="Calibri Light"/>
          <w:sz w:val="24"/>
          <w:szCs w:val="24"/>
        </w:rPr>
        <w:fldChar w:fldCharType="begin"/>
      </w:r>
      <w:r w:rsidR="00BB60D7">
        <w:rPr>
          <w:rFonts w:ascii="Calibri Light" w:hAnsi="Calibri Light" w:cs="Calibri Light"/>
          <w:sz w:val="24"/>
          <w:szCs w:val="24"/>
        </w:rPr>
        <w:instrText xml:space="preserve"> ADDIN ZOTERO_ITEM CSL_CITATION {"citationID":"WGvrnl0H","properties":{"formattedCitation":"(Parry &amp; Mauthner, 2004)","plainCitation":"(Parry &amp; Mauthner, 2004)","noteIndex":0},"citationItems":[{"id":3255,"uris":["http://zotero.org/users/5773506/items/32GFSXEX"],"itemData":{"id":3255,"type":"article-journal","abstract":"Social scientists are increasingly encouraged to locate, access and analyse data from data archives worldwide. Although the vast majority of data archives which service the research community deal exclusively with the storage and provision of quantitative data, facilities also exist for the deposit and reuse of qualitative data.While archiving is generally understood as relatively unproblematic by the quantitative research community, there has been a mixed reaction to data archiving among qualitative social science researchers. Much of this concern stems from the assumption that qualitative data are similar to, and may therefore be treated in the same way as, quantitative data. However, the joint construction of qualitative data between researcher and respondent has important implications for the ownership and control of research material. The article suggests that the archiving of qualitative data raises a distinct set of issues surrounding conﬁdentiality, respondent and researcher anonymity and respondent consent. It examines some of the practical, legal and ethical issues which may affect the archiving of qualitative research data, and in doing so it reﬂects on the viability of using qualitative data for theoretical and substantive secondary analysis. It also highlights the importance of drawing on the experience of other disciplines, such as oral history, with a longer tradition of archiving in order to develop appropriate disciplinary guidance for social scientists engaged in qualitative research.","container-title":"Sociology","DOI":"10.1177/0038038504039366","ISSN":"0038-0385, 1469-8684","issue":"1","journalAbbreviation":"Sociology","language":"en","page":"139-152","source":"DOI.org (Crossref)","title":"Whose Data are They Anyway?: Practical, Legal and Ethical Issues in Archiving Qualitative Research Data","title-short":"Whose Data are They Anyway?","volume":"38","author":[{"family":"Parry","given":"Odette"},{"family":"Mauthner","given":"Natasha S."}],"issued":{"date-parts":[["2004",2]]}}}],"schema":"https://github.com/citation-style-language/schema/raw/master/csl-citation.json"} </w:instrText>
      </w:r>
      <w:r w:rsidR="00BB60D7">
        <w:rPr>
          <w:rFonts w:ascii="Calibri Light" w:hAnsi="Calibri Light" w:cs="Calibri Light"/>
          <w:sz w:val="24"/>
          <w:szCs w:val="24"/>
        </w:rPr>
        <w:fldChar w:fldCharType="separate"/>
      </w:r>
      <w:r w:rsidR="00BB60D7" w:rsidRPr="00BB60D7">
        <w:rPr>
          <w:rFonts w:ascii="Calibri Light" w:hAnsi="Calibri Light" w:cs="Calibri Light"/>
          <w:sz w:val="24"/>
        </w:rPr>
        <w:t>(Parry &amp; Mauthner, 2004)</w:t>
      </w:r>
      <w:r w:rsidR="00BB60D7">
        <w:rPr>
          <w:rFonts w:ascii="Calibri Light" w:hAnsi="Calibri Light" w:cs="Calibri Light"/>
          <w:sz w:val="24"/>
          <w:szCs w:val="24"/>
        </w:rPr>
        <w:fldChar w:fldCharType="end"/>
      </w:r>
      <w:ins w:id="128" w:author="Henderson, Emma Dr (Psychology)" w:date="2023-08-08T17:51:00Z">
        <w:r w:rsidR="00BB60D7">
          <w:rPr>
            <w:rFonts w:ascii="Calibri Light" w:hAnsi="Calibri Light" w:cs="Calibri Light"/>
            <w:sz w:val="24"/>
            <w:szCs w:val="24"/>
          </w:rPr>
          <w:t xml:space="preserve">. </w:t>
        </w:r>
      </w:ins>
      <w:ins w:id="129" w:author="Henderson, Emma Dr (Psychology)" w:date="2023-08-08T17:56:00Z">
        <w:r w:rsidR="00E8646F">
          <w:rPr>
            <w:rFonts w:ascii="Calibri Light" w:hAnsi="Calibri Light" w:cs="Calibri Light"/>
            <w:sz w:val="24"/>
            <w:szCs w:val="24"/>
          </w:rPr>
          <w:t>Relatedly, concerns</w:t>
        </w:r>
      </w:ins>
      <w:ins w:id="130" w:author="Henderson, Emma Dr (Psychology)" w:date="2023-08-08T17:59:00Z">
        <w:r w:rsidR="00941C99">
          <w:rPr>
            <w:rFonts w:ascii="Calibri Light" w:hAnsi="Calibri Light" w:cs="Calibri Light"/>
            <w:sz w:val="24"/>
            <w:szCs w:val="24"/>
          </w:rPr>
          <w:t xml:space="preserve"> have been raised about ensurin</w:t>
        </w:r>
      </w:ins>
      <w:ins w:id="131" w:author="Henderson, Emma Dr (Psychology)" w:date="2023-08-08T18:00:00Z">
        <w:r w:rsidR="00941C99">
          <w:rPr>
            <w:rFonts w:ascii="Calibri Light" w:hAnsi="Calibri Light" w:cs="Calibri Light"/>
            <w:sz w:val="24"/>
            <w:szCs w:val="24"/>
          </w:rPr>
          <w:t>g</w:t>
        </w:r>
      </w:ins>
      <w:ins w:id="132" w:author="Henderson, Emma Dr (Psychology)" w:date="2023-08-08T17:56:00Z">
        <w:r w:rsidR="00E8646F">
          <w:rPr>
            <w:rFonts w:ascii="Calibri Light" w:hAnsi="Calibri Light" w:cs="Calibri Light"/>
            <w:sz w:val="24"/>
            <w:szCs w:val="24"/>
          </w:rPr>
          <w:t xml:space="preserve"> </w:t>
        </w:r>
        <w:r w:rsidR="00C91C1C">
          <w:rPr>
            <w:rFonts w:ascii="Calibri Light" w:hAnsi="Calibri Light" w:cs="Calibri Light"/>
            <w:sz w:val="24"/>
            <w:szCs w:val="24"/>
          </w:rPr>
          <w:t xml:space="preserve">anonymisation </w:t>
        </w:r>
      </w:ins>
      <w:ins w:id="133" w:author="Henderson, Emma Dr (Psychology)" w:date="2023-08-08T18:00:00Z">
        <w:r w:rsidR="00941C99">
          <w:rPr>
            <w:rFonts w:ascii="Calibri Light" w:hAnsi="Calibri Light" w:cs="Calibri Light"/>
            <w:sz w:val="24"/>
            <w:szCs w:val="24"/>
          </w:rPr>
          <w:t>of qualitative data, particularly for sensitive data or</w:t>
        </w:r>
      </w:ins>
      <w:ins w:id="134" w:author="Henderson, Emma Dr (Psychology)" w:date="2023-08-08T18:01:00Z">
        <w:r w:rsidR="00941C99">
          <w:rPr>
            <w:rFonts w:ascii="Calibri Light" w:hAnsi="Calibri Light" w:cs="Calibri Light"/>
            <w:sz w:val="24"/>
            <w:szCs w:val="24"/>
          </w:rPr>
          <w:t xml:space="preserve"> small</w:t>
        </w:r>
      </w:ins>
      <w:ins w:id="135" w:author="Henderson, Emma Dr (Psychology)" w:date="2023-08-09T10:41:00Z">
        <w:r w:rsidR="00856728">
          <w:rPr>
            <w:rFonts w:ascii="Calibri Light" w:hAnsi="Calibri Light" w:cs="Calibri Light"/>
            <w:sz w:val="24"/>
            <w:szCs w:val="24"/>
          </w:rPr>
          <w:t>,</w:t>
        </w:r>
      </w:ins>
      <w:ins w:id="136" w:author="Henderson, Emma Dr (Psychology)" w:date="2023-08-08T18:16:00Z">
        <w:r w:rsidR="00251CEF">
          <w:rPr>
            <w:rFonts w:ascii="Calibri Light" w:hAnsi="Calibri Light" w:cs="Calibri Light"/>
            <w:sz w:val="24"/>
            <w:szCs w:val="24"/>
          </w:rPr>
          <w:t xml:space="preserve"> potentially re-identifiable</w:t>
        </w:r>
      </w:ins>
      <w:ins w:id="137" w:author="Henderson, Emma Dr (Psychology)" w:date="2023-08-08T18:00:00Z">
        <w:r w:rsidR="00941C99">
          <w:rPr>
            <w:rFonts w:ascii="Calibri Light" w:hAnsi="Calibri Light" w:cs="Calibri Light"/>
            <w:sz w:val="24"/>
            <w:szCs w:val="24"/>
          </w:rPr>
          <w:t xml:space="preserve"> communities </w:t>
        </w:r>
      </w:ins>
      <w:r w:rsidR="00C91C1C">
        <w:rPr>
          <w:rFonts w:ascii="Calibri Light" w:hAnsi="Calibri Light" w:cs="Calibri Light"/>
          <w:sz w:val="24"/>
          <w:szCs w:val="24"/>
        </w:rPr>
        <w:fldChar w:fldCharType="begin"/>
      </w:r>
      <w:r w:rsidR="00C91C1C">
        <w:rPr>
          <w:rFonts w:ascii="Calibri Light" w:hAnsi="Calibri Light" w:cs="Calibri Light"/>
          <w:sz w:val="24"/>
          <w:szCs w:val="24"/>
        </w:rPr>
        <w:instrText xml:space="preserve"> ADDIN ZOTERO_ITEM CSL_CITATION {"citationID":"3N8kHcoo","properties":{"formattedCitation":"(Broom et al., 2009; Parry &amp; Mauthner, 2004)","plainCitation":"(Broom et al., 2009; Parry &amp; Mauthner, 2004)","noteIndex":0},"citationItems":[{"id":3261,"uris":["http://zotero.org/users/5773506/items/6WQLWQTQ"],"itemData":{"id":3261,"type":"article-journal","abstract":"With the systematic archiving of qualitative data emerging as a distinct possibility in Australia, both the practices of qualitative research and how subsequent outputs are ‘used’ are coming under increased scrutiny and reflection. Drawing on a series of focus groups with qualitative researchers, this article critically explores the meanings ascribed to qualitative research practice and the perceived challenges posed by contemporary innovations in data management, access, and analysis through electronic archiving.The accounts presented provide much needed insight into key debates (and divergences) within the qualitative community regarding the values and meanings of qualitative practice, but also how contemporary innovations may come to challenge these core values.","container-title":"Sociology","DOI":"10.1177/0038038509345704","ISSN":"0038-0385, 1469-8684","issue":"6","journalAbbreviation":"Sociology","language":"en","page":"1163-1180","source":"DOI.org (Crossref)","title":"Qualitative Researchers’ Understandings of Their Practice and the Implications for Data Archiving and Sharing","volume":"43","author":[{"family":"Broom","given":"Alex"},{"family":"Cheshire","given":"Lynda"},{"family":"Emmison","given":"Michael"}],"issued":{"date-parts":[["2009",12]]}}},{"id":3255,"uris":["http://zotero.org/users/5773506/items/32GFSXEX"],"itemData":{"id":3255,"type":"article-journal","abstract":"Social scientists are increasingly encouraged to locate, access and analyse data from data archives worldwide. Although the vast majority of data archives which service the research community deal exclusively with the storage and provision of quantitative data, facilities also exist for the deposit and reuse of qualitative data.While archiving is generally understood as relatively unproblematic by the quantitative research community, there has been a mixed reaction to data archiving among qualitative social science researchers. Much of this concern stems from the assumption that qualitative data are similar to, and may therefore be treated in the same way as, quantitative data. However, the joint construction of qualitative data between researcher and respondent has important implications for the ownership and control of research material. The article suggests that the archiving of qualitative data raises a distinct set of issues surrounding conﬁdentiality, respondent and researcher anonymity and respondent consent. It examines some of the practical, legal and ethical issues which may affect the archiving of qualitative research data, and in doing so it reﬂects on the viability of using qualitative data for theoretical and substantive secondary analysis. It also highlights the importance of drawing on the experience of other disciplines, such as oral history, with a longer tradition of archiving in order to develop appropriate disciplinary guidance for social scientists engaged in qualitative research.","container-title":"Sociology","DOI":"10.1177/0038038504039366","ISSN":"0038-0385, 1469-8684","issue":"1","journalAbbreviation":"Sociology","language":"en","page":"139-152","source":"DOI.org (Crossref)","title":"Whose Data are They Anyway?: Practical, Legal and Ethical Issues in Archiving Qualitative Research Data","title-short":"Whose Data are They Anyway?","volume":"38","author":[{"family":"Parry","given":"Odette"},{"family":"Mauthner","given":"Natasha S."}],"issued":{"date-parts":[["2004",2]]}}}],"schema":"https://github.com/citation-style-language/schema/raw/master/csl-citation.json"} </w:instrText>
      </w:r>
      <w:r w:rsidR="00C91C1C">
        <w:rPr>
          <w:rFonts w:ascii="Calibri Light" w:hAnsi="Calibri Light" w:cs="Calibri Light"/>
          <w:sz w:val="24"/>
          <w:szCs w:val="24"/>
        </w:rPr>
        <w:fldChar w:fldCharType="separate"/>
      </w:r>
      <w:r w:rsidR="00C91C1C" w:rsidRPr="00C91C1C">
        <w:rPr>
          <w:rFonts w:ascii="Calibri Light" w:hAnsi="Calibri Light" w:cs="Calibri Light"/>
          <w:sz w:val="24"/>
        </w:rPr>
        <w:t>(Broom et al., 2009; Parry &amp; Mauthner, 2004)</w:t>
      </w:r>
      <w:r w:rsidR="00C91C1C">
        <w:rPr>
          <w:rFonts w:ascii="Calibri Light" w:hAnsi="Calibri Light" w:cs="Calibri Light"/>
          <w:sz w:val="24"/>
          <w:szCs w:val="24"/>
        </w:rPr>
        <w:fldChar w:fldCharType="end"/>
      </w:r>
      <w:ins w:id="138" w:author="Henderson, Emma Dr (Psychology)" w:date="2023-08-08T18:01:00Z">
        <w:r w:rsidR="00941C99">
          <w:rPr>
            <w:rFonts w:ascii="Calibri Light" w:hAnsi="Calibri Light" w:cs="Calibri Light"/>
            <w:sz w:val="24"/>
            <w:szCs w:val="24"/>
          </w:rPr>
          <w:t>.</w:t>
        </w:r>
      </w:ins>
      <w:ins w:id="139" w:author="Henderson, Emma Dr (Psychology)" w:date="2023-08-08T18:02:00Z">
        <w:r w:rsidR="00371B36">
          <w:rPr>
            <w:rFonts w:ascii="Calibri Light" w:hAnsi="Calibri Light" w:cs="Calibri Light"/>
            <w:sz w:val="24"/>
            <w:szCs w:val="24"/>
          </w:rPr>
          <w:t xml:space="preserve"> </w:t>
        </w:r>
      </w:ins>
      <w:ins w:id="140" w:author="Henderson, Emma Dr (Psychology)" w:date="2023-08-08T18:04:00Z">
        <w:r w:rsidR="008B6B11">
          <w:rPr>
            <w:rFonts w:ascii="Calibri Light" w:hAnsi="Calibri Light" w:cs="Calibri Light"/>
            <w:sz w:val="24"/>
            <w:szCs w:val="24"/>
          </w:rPr>
          <w:t>However</w:t>
        </w:r>
      </w:ins>
      <w:ins w:id="141" w:author="Henderson, Emma Dr (Psychology)" w:date="2023-08-08T18:02:00Z">
        <w:r w:rsidR="00371B36">
          <w:rPr>
            <w:rFonts w:ascii="Calibri Light" w:hAnsi="Calibri Light" w:cs="Calibri Light"/>
            <w:sz w:val="24"/>
            <w:szCs w:val="24"/>
          </w:rPr>
          <w:t>,</w:t>
        </w:r>
      </w:ins>
      <w:ins w:id="142" w:author="Henderson, Emma Dr (Psychology)" w:date="2023-08-08T18:04:00Z">
        <w:r w:rsidR="008B6B11">
          <w:rPr>
            <w:rFonts w:ascii="Calibri Light" w:hAnsi="Calibri Light" w:cs="Calibri Light"/>
            <w:sz w:val="24"/>
            <w:szCs w:val="24"/>
          </w:rPr>
          <w:t xml:space="preserve"> </w:t>
        </w:r>
      </w:ins>
      <w:ins w:id="143" w:author="Henderson, Emma Dr (Psychology)" w:date="2023-08-09T10:14:00Z">
        <w:r w:rsidR="00D33CFD">
          <w:rPr>
            <w:rFonts w:ascii="Calibri Light" w:hAnsi="Calibri Light" w:cs="Calibri Light"/>
            <w:sz w:val="24"/>
            <w:szCs w:val="24"/>
          </w:rPr>
          <w:t>it is possible for these issues to be overcome</w:t>
        </w:r>
      </w:ins>
      <w:ins w:id="144" w:author="Henderson, Emma Dr (Psychology)" w:date="2023-08-09T10:24:00Z">
        <w:r w:rsidR="0026091C">
          <w:rPr>
            <w:rFonts w:ascii="Calibri Light" w:hAnsi="Calibri Light" w:cs="Calibri Light"/>
            <w:sz w:val="24"/>
            <w:szCs w:val="24"/>
          </w:rPr>
          <w:t xml:space="preserve"> with </w:t>
        </w:r>
      </w:ins>
      <w:ins w:id="145" w:author="Henderson, Emma Dr (Psychology)" w:date="2023-08-09T11:41:00Z">
        <w:r w:rsidR="007E19C3">
          <w:rPr>
            <w:rFonts w:ascii="Calibri Light" w:hAnsi="Calibri Light" w:cs="Calibri Light"/>
            <w:sz w:val="24"/>
            <w:szCs w:val="24"/>
          </w:rPr>
          <w:t>careful</w:t>
        </w:r>
      </w:ins>
      <w:ins w:id="146" w:author="Henderson, Emma Dr (Psychology)" w:date="2023-08-09T10:24:00Z">
        <w:r w:rsidR="0026091C">
          <w:rPr>
            <w:rFonts w:ascii="Calibri Light" w:hAnsi="Calibri Light" w:cs="Calibri Light"/>
            <w:sz w:val="24"/>
            <w:szCs w:val="24"/>
          </w:rPr>
          <w:t xml:space="preserve"> planning and </w:t>
        </w:r>
      </w:ins>
      <w:ins w:id="147" w:author="Henderson, Emma Dr (Psychology)" w:date="2023-08-09T11:41:00Z">
        <w:r w:rsidR="007E19C3">
          <w:rPr>
            <w:rFonts w:ascii="Calibri Light" w:hAnsi="Calibri Light" w:cs="Calibri Light"/>
            <w:sz w:val="24"/>
            <w:szCs w:val="24"/>
          </w:rPr>
          <w:t xml:space="preserve">sufficient </w:t>
        </w:r>
      </w:ins>
      <w:ins w:id="148" w:author="Henderson, Emma Dr (Psychology)" w:date="2023-08-09T10:24:00Z">
        <w:r w:rsidR="0026091C">
          <w:rPr>
            <w:rFonts w:ascii="Calibri Light" w:hAnsi="Calibri Light" w:cs="Calibri Light"/>
            <w:sz w:val="24"/>
            <w:szCs w:val="24"/>
          </w:rPr>
          <w:t>resource</w:t>
        </w:r>
      </w:ins>
      <w:ins w:id="149" w:author="Henderson, Emma Dr (Psychology)" w:date="2023-08-09T10:41:00Z">
        <w:r w:rsidR="00F438B6">
          <w:rPr>
            <w:rFonts w:ascii="Calibri Light" w:hAnsi="Calibri Light" w:cs="Calibri Light"/>
            <w:sz w:val="24"/>
            <w:szCs w:val="24"/>
          </w:rPr>
          <w:t>s</w:t>
        </w:r>
      </w:ins>
      <w:ins w:id="150" w:author="Henderson, Emma Dr (Psychology)" w:date="2023-08-09T10:24:00Z">
        <w:r w:rsidR="0026091C">
          <w:rPr>
            <w:rFonts w:ascii="Calibri Light" w:hAnsi="Calibri Light" w:cs="Calibri Light"/>
            <w:sz w:val="24"/>
            <w:szCs w:val="24"/>
          </w:rPr>
          <w:t xml:space="preserve"> </w:t>
        </w:r>
      </w:ins>
      <w:r w:rsidR="0026091C">
        <w:rPr>
          <w:rFonts w:ascii="Calibri Light" w:hAnsi="Calibri Light" w:cs="Calibri Light"/>
          <w:sz w:val="24"/>
          <w:szCs w:val="24"/>
        </w:rPr>
        <w:fldChar w:fldCharType="begin"/>
      </w:r>
      <w:r w:rsidR="002403C4">
        <w:rPr>
          <w:rFonts w:ascii="Calibri Light" w:hAnsi="Calibri Light" w:cs="Calibri Light"/>
          <w:sz w:val="24"/>
          <w:szCs w:val="24"/>
        </w:rPr>
        <w:instrText xml:space="preserve"> ADDIN ZOTERO_ITEM CSL_CITATION {"citationID":"Q8UCKlhm","properties":{"formattedCitation":"(see, Bishop, 2005; Branney et al., 2019, 2023; DuBois et al., 2018; Karhulahti, 2022 for proposed solutions)","plainCitation":"(see, Bishop, 2005; Branney et al., 2019, 2023; DuBois et al., 2018; Karhulahti, 2022 for proposed solutions)","noteIndex":0},"citationItems":[{"id":3249,"uris":["http://zotero.org/users/5773506/items/YRDN3AUL"],"itemData":{"id":3249,"type":"article-journal","container-title":"Sociology","DOI":"10.1177/0038038505050542","ISSN":"0038-0385, 1469-8684","issue":"2","journalAbbreviation":"Sociology","language":"en","page":"333-336","source":"DOI.org (Crossref)","title":"Protecting Respondents and Enabling Data Sharing: Reply to Parry and Mauthner","title-short":"Protecting Respondents and Enabling Data Sharing","volume":"39","author":[{"family":"Bishop","given":"Libby"}],"issued":{"date-parts":[["2005",4]]}},"label":"page","prefix":"see, "},{"id":3226,"uris":["http://zotero.org/users/5773506/items/WFJMBQM9"],"itemData":{"id":3226,"type":"article-journal","abstract":"To date, open science, particularly open data, in psychology has focused on quantitative research. This article aims to explore ethical and practical issues encountered by UKbased psychologists utilising open qualitative datasets. Semistructured telephone interviews with eight qualitative psychologists were explored using a framework analysis. From the findings, we offer a context-consent meta-framework as a resource to help in the design of studies sharing their data and/or studies using open data. We recommend secondary studies conduct archaeologies of context and consent to examine if the data available are suitable for their research questions. This research is the first we know of in the study of “doing” (or not doing) open science, which could be repeated to develop a longitudinal picture or complemented with additional approaches, such as observational studies of how context and consent are negotiated in preregistered studies and open data.","container-title":"Qualitative Research in Psychology","DOI":"10.1080/14780887.2019.1605477","ISSN":"1478-0887, 1478-0895","issue":"3","journalAbbreviation":"Qualitative Research in Psychology","language":"en","page":"483-502","source":"DOI.org (Crossref)","title":"A context-consent meta-framework for designing open (qualitative) data studies","volume":"16","author":[{"family":"Branney","given":"Peter E."},{"family":"Reid","given":"Kate"},{"family":"Frost","given":"Nollaig"},{"family":"Coan","given":"Susan"},{"family":"Mathieson","given":"Amy"},{"family":"Woolhouse","given":"Maxine"}],"issued":{"date-parts":[["2019",7,3]]}}},{"id":2952,"uris":["http://zotero.org/users/5773506/items/LHMJ6FNK"],"itemData":{"id":2952,"type":"article-journal","container-title":"Social and Personality Psychology Compass","DOI":"10.1111/spc3.12728","ISSN":"1751-9004, 1751-9004","issue":"4","journalAbbreviation":"Social &amp; Personality Psych","language":"en","page":"e12728","source":"DOI.org (Crossref)","title":"Three steps to open science for qualitative research in psychology","volume":"17","author":[{"family":"Branney","given":"Peter E."},{"family":"Brooks","given":"Joanna"},{"family":"Kilby","given":"Laura"},{"family":"Newman","given":"Kristina"},{"family":"Norris","given":"Emma"},{"family":"Pownall","given":"Madeleine"},{"family":"Talbot","given":"Catherine V."},{"family":"Treharne","given":"Gareth J."},{"family":"Whitaker","given":"Candice M."}],"issued":{"date-parts":[["2023",4]]}}},{"id":3230,"uris":["http://zotero.org/users/5773506/items/HZZ7VI7A"],"itemData":{"id":3230,"type":"article-journal","abstract":"Policies by the National Institutes of Health and the National Science Foundation and scandals surrounding failures to reproduce the ﬁndings of key studies in psychology have generated increased calls for sharing research data. Most of these discussions have focused on quantitative, rather than qualitative, research data. This article examines scientiﬁc, ethical, and policy issues surrounding sharing qualitative research data. We consider advantages of sharing data, including enabling veriﬁcation of ﬁndings, promoting new research in an economical manner, supporting research education, and fostering public trust in science. We then examine standard procedures for archiving and sharing data, such as anonymizing data and establishing data use agreements. Finally, we engage a series of concerns with sharing qualitative research data, such as the importance of relationships in interpreting data, the risk of reidentifying participants, issues surrounding consent and data ownership, and the burden of data documentation and depositing on researchers. For each concern, we identify options that enable data sharing or describe conditions under which select data might be withheld from a data repository. We conclude by suggesting that the default assumption should be that qualitative data will be shared unless concerns exist that cannot be addressed through standard data depositing practices such as anonymizing data or through data use agreements.","container-title":"Qualitative Psychology","DOI":"10.1037/qup0000076","ISSN":"2326-3598, 2326-3601","issue":"3","journalAbbreviation":"Qualitative Psychology","language":"en","page":"380-393","source":"DOI.org (Crossref)","title":"Is it time to share qualitative research data?","volume":"5","author":[{"family":"DuBois","given":"James M."},{"family":"Strait","given":"Michelle"},{"family":"Walsh","given":"Heidi"}],"issued":{"date-parts":[["2018",11]]}}},{"id":3228,"uris":["http://zotero.org/users/5773506/items/W44B9EGI"],"itemData":{"id":3228,"type":"article-journal","abstract":"Qualitative data sharing practices in psychology have not developed as rapidly as those in parallel quantitative domains. This is often explained by numerous epistemological, ethical and pragmatic issues concerning qualitative data types. In this article, I provide an alternative to the frequently expressed, often reasonable, concerns regarding the sharing of qualitative human data by highlighting three advantages of qualitative data sharing. I argue that sharing qualitative human data is not by default ‘less ethical’, ‘riskier’ and ‘impractical’ compared with quantitative data sharing, but in some cases more ethical, less risky and easier to manage for sharing because (1) informed consent can be discussed, negotiated and validated; (2) the shared data can be curated by special means; and (3) the privacy risks are mainly local instead of global. I hope this alternative perspective further encourages qualitative psychologists to share their data when it is epistemologically, ethically and pragmatically possible.","container-title":"British Journal of Social Psychology","DOI":"10.1111/bjso.12573","ISSN":"0144-6665, 2044-8309","journalAbbreviation":"British J Social Psychol","language":"en","page":"bjso.12573","source":"DOI.org (Crossref)","title":"Reasons for qualitative psychologists to share human data","author":[{"family":"Karhulahti","given":"Veli‐Matti"}],"issued":{"date-parts":[["2022",9,6]]}},"label":"page","suffix":"for proposed solutions"}],"schema":"https://github.com/citation-style-language/schema/raw/master/csl-citation.json"} </w:instrText>
      </w:r>
      <w:r w:rsidR="0026091C">
        <w:rPr>
          <w:rFonts w:ascii="Calibri Light" w:hAnsi="Calibri Light" w:cs="Calibri Light"/>
          <w:sz w:val="24"/>
          <w:szCs w:val="24"/>
        </w:rPr>
        <w:fldChar w:fldCharType="separate"/>
      </w:r>
      <w:r w:rsidR="002403C4" w:rsidRPr="002403C4">
        <w:rPr>
          <w:rFonts w:ascii="Calibri Light" w:hAnsi="Calibri Light" w:cs="Calibri Light"/>
          <w:sz w:val="24"/>
        </w:rPr>
        <w:t>(see, Bishop, 2005; Branney et al., 2019, 2023; DuBois et al., 2018; Karhulahti, 2022 for proposed solutions)</w:t>
      </w:r>
      <w:r w:rsidR="0026091C">
        <w:rPr>
          <w:rFonts w:ascii="Calibri Light" w:hAnsi="Calibri Light" w:cs="Calibri Light"/>
          <w:sz w:val="24"/>
          <w:szCs w:val="24"/>
        </w:rPr>
        <w:fldChar w:fldCharType="end"/>
      </w:r>
      <w:ins w:id="151" w:author="Henderson, Emma Dr (Psychology)" w:date="2023-08-09T10:25:00Z">
        <w:r w:rsidR="0026091C">
          <w:rPr>
            <w:rFonts w:ascii="Calibri Light" w:hAnsi="Calibri Light" w:cs="Calibri Light"/>
            <w:sz w:val="24"/>
            <w:szCs w:val="24"/>
          </w:rPr>
          <w:t>.</w:t>
        </w:r>
      </w:ins>
      <w:ins w:id="152" w:author="Henderson, Emma Dr (Psychology)" w:date="2023-08-09T10:14:00Z">
        <w:r w:rsidR="00D33CFD">
          <w:rPr>
            <w:rFonts w:ascii="Calibri Light" w:hAnsi="Calibri Light" w:cs="Calibri Light"/>
            <w:sz w:val="24"/>
            <w:szCs w:val="24"/>
          </w:rPr>
          <w:t xml:space="preserve"> </w:t>
        </w:r>
      </w:ins>
      <w:ins w:id="153" w:author="Henderson, Emma Dr (Psychology)" w:date="2023-08-09T10:27:00Z">
        <w:r w:rsidR="00F46066">
          <w:rPr>
            <w:rFonts w:ascii="Calibri Light" w:hAnsi="Calibri Light" w:cs="Calibri Light"/>
            <w:sz w:val="24"/>
            <w:szCs w:val="24"/>
          </w:rPr>
          <w:t xml:space="preserve">Furthermore, </w:t>
        </w:r>
      </w:ins>
      <w:ins w:id="154" w:author="Henderson, Emma Dr (Psychology)" w:date="2023-08-08T18:04:00Z">
        <w:r w:rsidR="008B6B11">
          <w:rPr>
            <w:rFonts w:ascii="Calibri Light" w:hAnsi="Calibri Light" w:cs="Calibri Light"/>
            <w:sz w:val="24"/>
            <w:szCs w:val="24"/>
          </w:rPr>
          <w:t>the majority of participants consent to share their</w:t>
        </w:r>
      </w:ins>
      <w:ins w:id="155" w:author="Henderson, Emma Dr (Psychology)" w:date="2023-08-08T18:07:00Z">
        <w:r w:rsidR="003913ED">
          <w:rPr>
            <w:rFonts w:ascii="Calibri Light" w:hAnsi="Calibri Light" w:cs="Calibri Light"/>
            <w:sz w:val="24"/>
            <w:szCs w:val="24"/>
          </w:rPr>
          <w:t xml:space="preserve"> deidentified</w:t>
        </w:r>
      </w:ins>
      <w:ins w:id="156" w:author="Henderson, Emma Dr (Psychology)" w:date="2023-08-08T18:04:00Z">
        <w:r w:rsidR="008B6B11">
          <w:rPr>
            <w:rFonts w:ascii="Calibri Light" w:hAnsi="Calibri Light" w:cs="Calibri Light"/>
            <w:sz w:val="24"/>
            <w:szCs w:val="24"/>
          </w:rPr>
          <w:t xml:space="preserve"> data</w:t>
        </w:r>
      </w:ins>
      <w:ins w:id="157" w:author="Henderson, Emma Dr (Psychology)" w:date="2023-08-09T10:27:00Z">
        <w:r w:rsidR="00F46066">
          <w:rPr>
            <w:rFonts w:ascii="Calibri Light" w:hAnsi="Calibri Light" w:cs="Calibri Light"/>
            <w:sz w:val="24"/>
            <w:szCs w:val="24"/>
          </w:rPr>
          <w:t xml:space="preserve"> </w:t>
        </w:r>
      </w:ins>
      <w:r w:rsidR="00F46066">
        <w:rPr>
          <w:rFonts w:ascii="Calibri Light" w:hAnsi="Calibri Light" w:cs="Calibri Light"/>
          <w:sz w:val="24"/>
          <w:szCs w:val="24"/>
        </w:rPr>
        <w:fldChar w:fldCharType="begin"/>
      </w:r>
      <w:r w:rsidR="00C40F8C">
        <w:rPr>
          <w:rFonts w:ascii="Calibri Light" w:hAnsi="Calibri Light" w:cs="Calibri Light"/>
          <w:sz w:val="24"/>
          <w:szCs w:val="24"/>
        </w:rPr>
        <w:instrText xml:space="preserve"> ADDIN ZOTERO_ITEM CSL_CITATION {"citationID":"N6M4gWam","properties":{"formattedCitation":"(e.g., Mozersky et al., 2020)","plainCitation":"(e.g., Mozersky et al., 2020)","noteIndex":0},"citationItems":[{"id":3258,"uris":["http://zotero.org/users/5773506/items/PF2AAQHB"],"itemData":{"id":3258,"type":"article-journal","abstract":"We found no studies in the United States that explored research participants’ perspectives about sharing their qualitative data. We present findings from interviews with 30 individuals who participated in sensitive qualitative studies to explore their understanding and concerns regarding qualitative data sharing. The vast majority supported sharing qualitative data so long as their data were deidentified and shared only among researchers. However, they raised concerns about confidentiality if the data were not adequately deidentified and about misuse by secondary users if data were shared beyond the research community. These concerns, though, did not deter them from participating in research. Notably, participants hoped their data would be shared and may have expected or assumed this was already happening. While many could not recollect details about data-sharing plans for studies in which they participated, they trusted researchers and institutions to appropriately handle data sharing. If individuals view data sharing as an extension or integral part of their participation in qualitative research, then researchers may have a stronger obligation to share qualitative data than previously thought. Guidelines and tools to assist researchers and institutional review board members in ethical and responsible qualitative data sharing are urgently needed.","container-title":"Ethics &amp; Human Research","DOI":"10.1002/eahr.500044","ISSN":"2578-2355, 2578-2363","issue":"2","journalAbbreviation":"Ethics &amp;amp; Human Research","language":"en","page":"13-27","source":"DOI.org (Crossref)","title":"Research Participant Views regarding Qualitative Data Sharing","volume":"42","author":[{"family":"Mozersky","given":"Jessica"},{"family":"Parsons","given":"Meredith"},{"family":"Walsh","given":"Heidi"},{"family":"Baldwin","given":"Kari"},{"family":"McIntosh","given":"Tristan"},{"family":"DuBois","given":"James M."}],"issued":{"date-parts":[["2020",3]]}},"label":"page","prefix":"e.g., "}],"schema":"https://github.com/citation-style-language/schema/raw/master/csl-citation.json"} </w:instrText>
      </w:r>
      <w:r w:rsidR="00F46066">
        <w:rPr>
          <w:rFonts w:ascii="Calibri Light" w:hAnsi="Calibri Light" w:cs="Calibri Light"/>
          <w:sz w:val="24"/>
          <w:szCs w:val="24"/>
        </w:rPr>
        <w:fldChar w:fldCharType="separate"/>
      </w:r>
      <w:r w:rsidR="00C40F8C" w:rsidRPr="00C40F8C">
        <w:rPr>
          <w:rFonts w:ascii="Calibri Light" w:hAnsi="Calibri Light" w:cs="Calibri Light"/>
          <w:sz w:val="24"/>
        </w:rPr>
        <w:t>(e.g., Mozersky et al., 2020)</w:t>
      </w:r>
      <w:r w:rsidR="00F46066">
        <w:rPr>
          <w:rFonts w:ascii="Calibri Light" w:hAnsi="Calibri Light" w:cs="Calibri Light"/>
          <w:sz w:val="24"/>
          <w:szCs w:val="24"/>
        </w:rPr>
        <w:fldChar w:fldCharType="end"/>
      </w:r>
      <w:ins w:id="158" w:author="Henderson, Emma Dr (Psychology)" w:date="2023-08-08T18:04:00Z">
        <w:r w:rsidR="008B6B11">
          <w:rPr>
            <w:rFonts w:ascii="Calibri Light" w:hAnsi="Calibri Light" w:cs="Calibri Light"/>
            <w:sz w:val="24"/>
            <w:szCs w:val="24"/>
          </w:rPr>
          <w:t xml:space="preserve">, </w:t>
        </w:r>
      </w:ins>
      <w:ins w:id="159" w:author="Henderson, Emma Dr (Psychology)" w:date="2023-08-09T09:57:00Z">
        <w:r w:rsidR="003D3F0E">
          <w:rPr>
            <w:rFonts w:ascii="Calibri Light" w:hAnsi="Calibri Light" w:cs="Calibri Light"/>
            <w:sz w:val="24"/>
            <w:szCs w:val="24"/>
          </w:rPr>
          <w:t xml:space="preserve">even for research on sensitive topics </w:t>
        </w:r>
      </w:ins>
      <w:ins w:id="160" w:author="Henderson, Emma Dr (Psychology)" w:date="2023-08-09T10:28:00Z">
        <w:r w:rsidR="00C40F8C">
          <w:rPr>
            <w:rFonts w:ascii="Calibri Light" w:hAnsi="Calibri Light" w:cs="Calibri Light"/>
            <w:sz w:val="24"/>
            <w:szCs w:val="24"/>
          </w:rPr>
          <w:t xml:space="preserve">such as </w:t>
        </w:r>
      </w:ins>
      <w:ins w:id="161" w:author="Henderson, Emma Dr (Psychology)" w:date="2023-08-09T09:57:00Z">
        <w:r w:rsidR="003D3F0E">
          <w:rPr>
            <w:rFonts w:ascii="Calibri Light" w:hAnsi="Calibri Light" w:cs="Calibri Light"/>
            <w:sz w:val="24"/>
            <w:szCs w:val="24"/>
          </w:rPr>
          <w:t>abortion</w:t>
        </w:r>
      </w:ins>
      <w:ins w:id="162" w:author="Henderson, Emma Dr (Psychology)" w:date="2023-08-09T10:28:00Z">
        <w:r w:rsidR="00C40F8C">
          <w:rPr>
            <w:rFonts w:ascii="Calibri Light" w:hAnsi="Calibri Light" w:cs="Calibri Light"/>
            <w:sz w:val="24"/>
            <w:szCs w:val="24"/>
          </w:rPr>
          <w:t xml:space="preserve"> </w:t>
        </w:r>
      </w:ins>
      <w:r w:rsidR="00C40F8C">
        <w:rPr>
          <w:rFonts w:ascii="Calibri Light" w:hAnsi="Calibri Light" w:cs="Calibri Light"/>
          <w:sz w:val="24"/>
          <w:szCs w:val="24"/>
        </w:rPr>
        <w:fldChar w:fldCharType="begin"/>
      </w:r>
      <w:r w:rsidR="00C40F8C">
        <w:rPr>
          <w:rFonts w:ascii="Calibri Light" w:hAnsi="Calibri Light" w:cs="Calibri Light"/>
          <w:sz w:val="24"/>
          <w:szCs w:val="24"/>
        </w:rPr>
        <w:instrText xml:space="preserve"> ADDIN ZOTERO_ITEM CSL_CITATION {"citationID":"CV9V7jXa","properties":{"formattedCitation":"(VandeVusse et al., 2022)","plainCitation":"(VandeVusse et al., 2022)","noteIndex":0},"citationItems":[{"id":2548,"uris":["http://zotero.org/users/5773506/items/DHTMNKCK"],"itemData":{"id":2548,"type":"article-journal","abstract":"Expectations to share data underlying studies are increasing, but research on how participants, particularly those in qualitative research, respond to requests for data sharing is limited. We studied research participants’ willingness to, understanding of, and motivations for data sharing. As part of a larger qualitative study on abortion reporting, we conducted interviews with 64 cisgender women in two states in early 2020 and asked for consent to share de-identiﬁed data. At the end of interviews, we asked participants to reﬂect on their motivations for agreeing or declining to share their data. The vast majority of respondents consented to data sharing and reported that helping others was a primary motivation for agreeing to share their data. However, a substantial number of participants showed a limited understanding of the concept of “data sharing.” Additional research is needed on how to improve participants’ understanding of data sharing and thus ensure fully informed consent.","container-title":"Qualitative Health Research","DOI":"10.1177/10497323211054058","ISSN":"1049-7323, 1552-7557","issue":"1","journalAbbreviation":"Qual Health Res","language":"en","page":"182-191","source":"DOI.org (Crossref)","title":"Qualitative Data Sharing: Participant Understanding, Motivation, and Consent","title-short":"Qualitative Data Sharing","volume":"32","author":[{"family":"VandeVusse","given":"Alicia"},{"family":"Mueller","given":"Jennifer"},{"family":"Karcher","given":"Sebastian"}],"issued":{"date-parts":[["2022",1]]}}}],"schema":"https://github.com/citation-style-language/schema/raw/master/csl-citation.json"} </w:instrText>
      </w:r>
      <w:r w:rsidR="00C40F8C">
        <w:rPr>
          <w:rFonts w:ascii="Calibri Light" w:hAnsi="Calibri Light" w:cs="Calibri Light"/>
          <w:sz w:val="24"/>
          <w:szCs w:val="24"/>
        </w:rPr>
        <w:fldChar w:fldCharType="separate"/>
      </w:r>
      <w:r w:rsidR="00C40F8C" w:rsidRPr="00C40F8C">
        <w:rPr>
          <w:rFonts w:ascii="Calibri Light" w:hAnsi="Calibri Light" w:cs="Calibri Light"/>
          <w:sz w:val="24"/>
        </w:rPr>
        <w:t>(VandeVusse et al., 2022)</w:t>
      </w:r>
      <w:r w:rsidR="00C40F8C">
        <w:rPr>
          <w:rFonts w:ascii="Calibri Light" w:hAnsi="Calibri Light" w:cs="Calibri Light"/>
          <w:sz w:val="24"/>
          <w:szCs w:val="24"/>
        </w:rPr>
        <w:fldChar w:fldCharType="end"/>
      </w:r>
      <w:ins w:id="163" w:author="Henderson, Emma Dr (Psychology)" w:date="2023-08-09T10:29:00Z">
        <w:r w:rsidR="00C40F8C">
          <w:rPr>
            <w:rFonts w:ascii="Calibri Light" w:hAnsi="Calibri Light" w:cs="Calibri Light"/>
            <w:sz w:val="24"/>
            <w:szCs w:val="24"/>
          </w:rPr>
          <w:t xml:space="preserve"> and GP-patient conversations </w:t>
        </w:r>
      </w:ins>
      <w:r w:rsidR="00C40F8C">
        <w:rPr>
          <w:rFonts w:ascii="Calibri Light" w:hAnsi="Calibri Light" w:cs="Calibri Light"/>
          <w:sz w:val="24"/>
          <w:szCs w:val="24"/>
        </w:rPr>
        <w:fldChar w:fldCharType="begin"/>
      </w:r>
      <w:r w:rsidR="008F4B25">
        <w:rPr>
          <w:rFonts w:ascii="Calibri Light" w:hAnsi="Calibri Light" w:cs="Calibri Light"/>
          <w:sz w:val="24"/>
          <w:szCs w:val="24"/>
        </w:rPr>
        <w:instrText xml:space="preserve"> ADDIN ZOTERO_ITEM CSL_CITATION {"citationID":"sXRNpq8g","properties":{"formattedCitation":"(Amelung et al., 2020; discussed in Whitaker, 2021)","plainCitation":"(Amelung et al., 2020; discussed in Whitaker, 2021)","noteIndex":0},"citationItems":[{"id":3267,"uris":["http://zotero.org/users/5773506/items/B5VK7T2M"],"itemData":{"id":3267,"type":"article-journal","abstract":"Background  Most cancers are diagnosed following contact with primary care. Patients diagnosed with cancer often see their doctor multiple times with potentially relevant symptoms before being referred to see a specialist, suggesting missed opportunities during doctor-­ patient conversations.\nObjective  To understand doctor-­patient communication around the significance of persistent or new presenting problems and its potential impact on timely cancer diagnosis. Research design  Qualitative thematic analysis based on video recordings of doctor-­patient consultations in primary care and follow-u­ p interviews with patients and doctors. 80 video observations, 20 patient interviews and 7 doctor interviews across 7 general practices in England.\nResults  We found that timeliness of diagnosis may be adversely affected if doctors and patients do not come to an agreement about the presenting problem’s significance. ’Disagreements’ may involve misaligned cognitive factors such as differences in medical knowledge between doctor and patient or misaligned emotional factors such as patients’ unexpressed fear of diagnostic procedures. Interviews suggested that conversations where the difference in views is either not recognised or stays unresolved may lead to unhelpful patient behaviour after the consultation (eg, non-­ attendance at specialist appointments), creating potential for diagnostic delay and patient harm.\nConclusions  Our findings highlight how doctor-­patient consultations can impact timely diagnosis when patients present with persistent or new problems. Misalignments were common and could go unnoticed, leaving gaps for potential to cause patient harm. These findings have implications for timely diagnosis of cancer and other serious disease because they highlight the complexity and fluidity of the consultation and the subsequent impact on the diagnostic process.","container-title":"BMJ Quality &amp; Safety","DOI":"10.1136/bmjqs-2019-009485","ISSN":"2044-5415, 2044-5423","issue":"3","journalAbbreviation":"BMJ Qual Saf","language":"en","page":"198-208","source":"DOI.org (Crossref)","title":"Influence of doctor-patient conversations on behaviours of patients presenting to primary care with new or persistent symptoms: a video observation study","title-short":"Influence of doctor-patient conversations on behaviours of patients presenting to primary care with new or persistent symptoms","volume":"29","author":[{"family":"Amelung","given":"Dorothee"},{"family":"Whitaker","given":"Katriina L"},{"family":"Lennard","given":"Debby"},{"family":"Ogden","given":"Margaret"},{"family":"Sheringham","given":"Jessica"},{"family":"Zhou","given":"Yin"},{"family":"Walter","given":"Fiona M"},{"family":"Singh","given":"Hardeep"},{"family":"Vincent","given":"Charles"},{"family":"Black","given":"Georgia"}],"issued":{"date-parts":[["2020",3]]}},"label":"page"},{"id":3268,"uris":["http://zotero.org/users/5773506/items/ER36M7JR"],"itemData":{"id":3268,"type":"webpage","container-title":"University of Surrey","title":"Maximising the impact of patient-doctor video observation data","URL":"https://www.surrey.ac.uk/news/maximising-impact-patient-doctor-video-observation-data","author":[{"family":"Whitaker","given":"Katriina"}],"accessed":{"date-parts":[["2023",8,9]]},"issued":{"date-parts":[["2021",3,1]]}},"label":"page","prefix":"discussed in "}],"schema":"https://github.com/citation-style-language/schema/raw/master/csl-citation.json"} </w:instrText>
      </w:r>
      <w:r w:rsidR="00C40F8C">
        <w:rPr>
          <w:rFonts w:ascii="Calibri Light" w:hAnsi="Calibri Light" w:cs="Calibri Light"/>
          <w:sz w:val="24"/>
          <w:szCs w:val="24"/>
        </w:rPr>
        <w:fldChar w:fldCharType="separate"/>
      </w:r>
      <w:r w:rsidR="008F4B25" w:rsidRPr="008F4B25">
        <w:rPr>
          <w:rFonts w:ascii="Calibri Light" w:hAnsi="Calibri Light" w:cs="Calibri Light"/>
          <w:sz w:val="24"/>
        </w:rPr>
        <w:t>(Amelung et al., 2020; discussed in Whitaker, 2021)</w:t>
      </w:r>
      <w:r w:rsidR="00C40F8C">
        <w:rPr>
          <w:rFonts w:ascii="Calibri Light" w:hAnsi="Calibri Light" w:cs="Calibri Light"/>
          <w:sz w:val="24"/>
          <w:szCs w:val="24"/>
        </w:rPr>
        <w:fldChar w:fldCharType="end"/>
      </w:r>
      <w:ins w:id="164" w:author="Henderson, Emma Dr (Psychology)" w:date="2023-08-09T09:57:00Z">
        <w:r w:rsidR="003D3F0E">
          <w:rPr>
            <w:rFonts w:ascii="Calibri Light" w:hAnsi="Calibri Light" w:cs="Calibri Light"/>
            <w:sz w:val="24"/>
            <w:szCs w:val="24"/>
          </w:rPr>
          <w:t xml:space="preserve">, </w:t>
        </w:r>
      </w:ins>
      <w:ins w:id="165" w:author="Henderson, Emma Dr (Psychology)" w:date="2023-08-08T18:04:00Z">
        <w:r w:rsidR="008B6B11">
          <w:rPr>
            <w:rFonts w:ascii="Calibri Light" w:hAnsi="Calibri Light" w:cs="Calibri Light"/>
            <w:sz w:val="24"/>
            <w:szCs w:val="24"/>
          </w:rPr>
          <w:t>cit</w:t>
        </w:r>
      </w:ins>
      <w:ins w:id="166" w:author="Henderson, Emma Dr (Psychology)" w:date="2023-08-09T10:30:00Z">
        <w:r w:rsidR="007F55C6">
          <w:rPr>
            <w:rFonts w:ascii="Calibri Light" w:hAnsi="Calibri Light" w:cs="Calibri Light"/>
            <w:sz w:val="24"/>
            <w:szCs w:val="24"/>
          </w:rPr>
          <w:t>ing</w:t>
        </w:r>
      </w:ins>
      <w:ins w:id="167" w:author="Henderson, Emma Dr (Psychology)" w:date="2023-08-08T18:04:00Z">
        <w:r w:rsidR="008B6B11">
          <w:rPr>
            <w:rFonts w:ascii="Calibri Light" w:hAnsi="Calibri Light" w:cs="Calibri Light"/>
            <w:sz w:val="24"/>
            <w:szCs w:val="24"/>
          </w:rPr>
          <w:t xml:space="preserve"> helping others a</w:t>
        </w:r>
      </w:ins>
      <w:ins w:id="168" w:author="Henderson, Emma Dr (Psychology)" w:date="2023-08-08T18:19:00Z">
        <w:r w:rsidR="002B46D2">
          <w:rPr>
            <w:rFonts w:ascii="Calibri Light" w:hAnsi="Calibri Light" w:cs="Calibri Light"/>
            <w:sz w:val="24"/>
            <w:szCs w:val="24"/>
          </w:rPr>
          <w:t>s</w:t>
        </w:r>
      </w:ins>
      <w:ins w:id="169" w:author="Henderson, Emma Dr (Psychology)" w:date="2023-08-08T18:04:00Z">
        <w:r w:rsidR="008B6B11">
          <w:rPr>
            <w:rFonts w:ascii="Calibri Light" w:hAnsi="Calibri Light" w:cs="Calibri Light"/>
            <w:sz w:val="24"/>
            <w:szCs w:val="24"/>
          </w:rPr>
          <w:t xml:space="preserve"> the</w:t>
        </w:r>
      </w:ins>
      <w:ins w:id="170" w:author="Henderson, Emma Dr (Psychology)" w:date="2023-08-08T18:05:00Z">
        <w:r w:rsidR="00A33FFC">
          <w:rPr>
            <w:rFonts w:ascii="Calibri Light" w:hAnsi="Calibri Light" w:cs="Calibri Light"/>
            <w:sz w:val="24"/>
            <w:szCs w:val="24"/>
          </w:rPr>
          <w:t>ir</w:t>
        </w:r>
      </w:ins>
      <w:ins w:id="171" w:author="Henderson, Emma Dr (Psychology)" w:date="2023-08-08T18:04:00Z">
        <w:r w:rsidR="008B6B11">
          <w:rPr>
            <w:rFonts w:ascii="Calibri Light" w:hAnsi="Calibri Light" w:cs="Calibri Light"/>
            <w:sz w:val="24"/>
            <w:szCs w:val="24"/>
          </w:rPr>
          <w:t xml:space="preserve"> primary </w:t>
        </w:r>
      </w:ins>
      <w:ins w:id="172" w:author="Henderson, Emma Dr (Psychology)" w:date="2023-08-08T18:05:00Z">
        <w:r w:rsidR="00A33FFC">
          <w:rPr>
            <w:rFonts w:ascii="Calibri Light" w:hAnsi="Calibri Light" w:cs="Calibri Light"/>
            <w:sz w:val="24"/>
            <w:szCs w:val="24"/>
          </w:rPr>
          <w:t>motivation</w:t>
        </w:r>
      </w:ins>
      <w:ins w:id="173" w:author="Henderson, Emma Dr (Psychology)" w:date="2023-08-08T18:04:00Z">
        <w:r w:rsidR="008B6B11">
          <w:rPr>
            <w:rFonts w:ascii="Calibri Light" w:hAnsi="Calibri Light" w:cs="Calibri Light"/>
            <w:sz w:val="24"/>
            <w:szCs w:val="24"/>
          </w:rPr>
          <w:t xml:space="preserve"> </w:t>
        </w:r>
      </w:ins>
      <w:r w:rsidR="006E3F7D">
        <w:rPr>
          <w:rFonts w:ascii="Calibri Light" w:hAnsi="Calibri Light" w:cs="Calibri Light"/>
          <w:sz w:val="24"/>
          <w:szCs w:val="24"/>
        </w:rPr>
        <w:fldChar w:fldCharType="begin"/>
      </w:r>
      <w:r w:rsidR="007F55C6">
        <w:rPr>
          <w:rFonts w:ascii="Calibri Light" w:hAnsi="Calibri Light" w:cs="Calibri Light"/>
          <w:sz w:val="24"/>
          <w:szCs w:val="24"/>
        </w:rPr>
        <w:instrText xml:space="preserve"> ADDIN ZOTERO_ITEM CSL_CITATION {"citationID":"OlTbCDRC","properties":{"formattedCitation":"(VandeVusse et al., 2022)","plainCitation":"(VandeVusse et al., 2022)","noteIndex":0},"citationItems":[{"id":2548,"uris":["http://zotero.org/users/5773506/items/DHTMNKCK"],"itemData":{"id":2548,"type":"article-journal","abstract":"Expectations to share data underlying studies are increasing, but research on how participants, particularly those in qualitative research, respond to requests for data sharing is limited. We studied research participants’ willingness to, understanding of, and motivations for data sharing. As part of a larger qualitative study on abortion reporting, we conducted interviews with 64 cisgender women in two states in early 2020 and asked for consent to share de-identiﬁed data. At the end of interviews, we asked participants to reﬂect on their motivations for agreeing or declining to share their data. The vast majority of respondents consented to data sharing and reported that helping others was a primary motivation for agreeing to share their data. However, a substantial number of participants showed a limited understanding of the concept of “data sharing.” Additional research is needed on how to improve participants’ understanding of data sharing and thus ensure fully informed consent.","container-title":"Qualitative Health Research","DOI":"10.1177/10497323211054058","ISSN":"1049-7323, 1552-7557","issue":"1","journalAbbreviation":"Qual Health Res","language":"en","page":"182-191","source":"DOI.org (Crossref)","title":"Qualitative Data Sharing: Participant Understanding, Motivation, and Consent","title-short":"Qualitative Data Sharing","volume":"32","author":[{"family":"VandeVusse","given":"Alicia"},{"family":"Mueller","given":"Jennifer"},{"family":"Karcher","given":"Sebastian"}],"issued":{"date-parts":[["2022",1]]}}}],"schema":"https://github.com/citation-style-language/schema/raw/master/csl-citation.json"} </w:instrText>
      </w:r>
      <w:r w:rsidR="006E3F7D">
        <w:rPr>
          <w:rFonts w:ascii="Calibri Light" w:hAnsi="Calibri Light" w:cs="Calibri Light"/>
          <w:sz w:val="24"/>
          <w:szCs w:val="24"/>
        </w:rPr>
        <w:fldChar w:fldCharType="separate"/>
      </w:r>
      <w:r w:rsidR="007F55C6" w:rsidRPr="007F55C6">
        <w:rPr>
          <w:rFonts w:ascii="Calibri Light" w:hAnsi="Calibri Light" w:cs="Calibri Light"/>
          <w:sz w:val="24"/>
        </w:rPr>
        <w:t>(VandeVusse et al., 2022)</w:t>
      </w:r>
      <w:r w:rsidR="006E3F7D">
        <w:rPr>
          <w:rFonts w:ascii="Calibri Light" w:hAnsi="Calibri Light" w:cs="Calibri Light"/>
          <w:sz w:val="24"/>
          <w:szCs w:val="24"/>
        </w:rPr>
        <w:fldChar w:fldCharType="end"/>
      </w:r>
      <w:ins w:id="174" w:author="Henderson, Emma Dr (Psychology)" w:date="2023-08-08T17:38:00Z">
        <w:r w:rsidR="006E3F7D">
          <w:rPr>
            <w:rFonts w:ascii="Calibri Light" w:hAnsi="Calibri Light" w:cs="Calibri Light"/>
            <w:sz w:val="24"/>
            <w:szCs w:val="24"/>
          </w:rPr>
          <w:t>.</w:t>
        </w:r>
      </w:ins>
    </w:p>
    <w:p w14:paraId="6EDF7351" w14:textId="51545294" w:rsidR="006B279A" w:rsidRDefault="006B279A" w:rsidP="006B279A">
      <w:pPr>
        <w:spacing w:line="360" w:lineRule="auto"/>
        <w:rPr>
          <w:rFonts w:asciiTheme="majorHAnsi" w:hAnsiTheme="majorHAnsi" w:cstheme="majorHAnsi"/>
          <w:b/>
          <w:bCs/>
          <w:sz w:val="24"/>
          <w:szCs w:val="24"/>
        </w:rPr>
      </w:pPr>
      <w:r>
        <w:rPr>
          <w:rFonts w:asciiTheme="majorHAnsi" w:hAnsiTheme="majorHAnsi" w:cstheme="majorHAnsi"/>
          <w:b/>
          <w:bCs/>
          <w:sz w:val="24"/>
          <w:szCs w:val="24"/>
        </w:rPr>
        <w:t xml:space="preserve">Data </w:t>
      </w:r>
      <w:r w:rsidR="00B6439C">
        <w:rPr>
          <w:rFonts w:asciiTheme="majorHAnsi" w:hAnsiTheme="majorHAnsi" w:cstheme="majorHAnsi"/>
          <w:b/>
          <w:bCs/>
          <w:sz w:val="24"/>
          <w:szCs w:val="24"/>
        </w:rPr>
        <w:t>S</w:t>
      </w:r>
      <w:r>
        <w:rPr>
          <w:rFonts w:asciiTheme="majorHAnsi" w:hAnsiTheme="majorHAnsi" w:cstheme="majorHAnsi"/>
          <w:b/>
          <w:bCs/>
          <w:sz w:val="24"/>
          <w:szCs w:val="24"/>
        </w:rPr>
        <w:t xml:space="preserve">haring as </w:t>
      </w:r>
      <w:r w:rsidR="00B6439C">
        <w:rPr>
          <w:rFonts w:asciiTheme="majorHAnsi" w:hAnsiTheme="majorHAnsi" w:cstheme="majorHAnsi"/>
          <w:b/>
          <w:bCs/>
          <w:sz w:val="24"/>
          <w:szCs w:val="24"/>
        </w:rPr>
        <w:t>B</w:t>
      </w:r>
      <w:r>
        <w:rPr>
          <w:rFonts w:asciiTheme="majorHAnsi" w:hAnsiTheme="majorHAnsi" w:cstheme="majorHAnsi"/>
          <w:b/>
          <w:bCs/>
          <w:sz w:val="24"/>
          <w:szCs w:val="24"/>
        </w:rPr>
        <w:t xml:space="preserve">ehaviour </w:t>
      </w:r>
    </w:p>
    <w:p w14:paraId="7FFD58FB" w14:textId="2427D5CA" w:rsidR="002B5D65" w:rsidRPr="008B15F6" w:rsidRDefault="006B279A" w:rsidP="00173A47">
      <w:pPr>
        <w:spacing w:line="360" w:lineRule="auto"/>
        <w:rPr>
          <w:rFonts w:asciiTheme="majorHAnsi" w:hAnsiTheme="majorHAnsi" w:cstheme="majorBidi"/>
          <w:sz w:val="24"/>
          <w:szCs w:val="24"/>
        </w:rPr>
      </w:pPr>
      <w:bookmarkStart w:id="175" w:name="_Hlk135413382"/>
      <w:bookmarkStart w:id="176" w:name="_Hlk136944232"/>
      <w:r>
        <w:rPr>
          <w:rFonts w:asciiTheme="majorHAnsi" w:hAnsiTheme="majorHAnsi" w:cstheme="majorHAnsi"/>
          <w:sz w:val="24"/>
          <w:szCs w:val="24"/>
        </w:rPr>
        <w:tab/>
      </w:r>
      <w:r w:rsidR="003B60AD">
        <w:rPr>
          <w:rFonts w:asciiTheme="majorHAnsi" w:hAnsiTheme="majorHAnsi" w:cstheme="majorBidi"/>
          <w:sz w:val="24"/>
          <w:szCs w:val="24"/>
        </w:rPr>
        <w:t>The term ‘d</w:t>
      </w:r>
      <w:r w:rsidRPr="32872E96">
        <w:rPr>
          <w:rFonts w:asciiTheme="majorHAnsi" w:hAnsiTheme="majorHAnsi" w:cstheme="majorBidi"/>
          <w:sz w:val="24"/>
          <w:szCs w:val="24"/>
        </w:rPr>
        <w:t>ata sharing</w:t>
      </w:r>
      <w:r w:rsidR="003B60AD">
        <w:rPr>
          <w:rFonts w:asciiTheme="majorHAnsi" w:hAnsiTheme="majorHAnsi" w:cstheme="majorBidi"/>
          <w:sz w:val="24"/>
          <w:szCs w:val="24"/>
        </w:rPr>
        <w:t>’</w:t>
      </w:r>
      <w:r w:rsidRPr="32872E96">
        <w:rPr>
          <w:rFonts w:asciiTheme="majorHAnsi" w:hAnsiTheme="majorHAnsi" w:cstheme="majorBidi"/>
          <w:sz w:val="24"/>
          <w:szCs w:val="24"/>
        </w:rPr>
        <w:t xml:space="preserve"> </w:t>
      </w:r>
      <w:r w:rsidR="00555D16">
        <w:rPr>
          <w:rFonts w:asciiTheme="majorHAnsi" w:hAnsiTheme="majorHAnsi" w:cstheme="majorBidi"/>
          <w:sz w:val="24"/>
          <w:szCs w:val="24"/>
        </w:rPr>
        <w:t>encompasses</w:t>
      </w:r>
      <w:r w:rsidR="54F55B45" w:rsidRPr="32872E96">
        <w:rPr>
          <w:rFonts w:asciiTheme="majorHAnsi" w:hAnsiTheme="majorHAnsi" w:cstheme="majorBidi"/>
          <w:sz w:val="24"/>
          <w:szCs w:val="24"/>
        </w:rPr>
        <w:t xml:space="preserve"> </w:t>
      </w:r>
      <w:r w:rsidR="63C2BD04" w:rsidRPr="32872E96">
        <w:rPr>
          <w:rFonts w:asciiTheme="majorHAnsi" w:hAnsiTheme="majorHAnsi" w:cstheme="majorBidi"/>
          <w:sz w:val="24"/>
          <w:szCs w:val="24"/>
        </w:rPr>
        <w:t>a range of behaviours</w:t>
      </w:r>
      <w:r w:rsidRPr="32872E96">
        <w:rPr>
          <w:rFonts w:asciiTheme="majorHAnsi" w:hAnsiTheme="majorHAnsi" w:cstheme="majorBidi"/>
          <w:sz w:val="24"/>
          <w:szCs w:val="24"/>
        </w:rPr>
        <w:t xml:space="preserve"> </w:t>
      </w:r>
      <w:bookmarkEnd w:id="175"/>
      <w:r w:rsidRPr="32872E96">
        <w:rPr>
          <w:rFonts w:asciiTheme="majorHAnsi" w:hAnsiTheme="majorHAnsi" w:cstheme="majorBidi"/>
          <w:sz w:val="24"/>
          <w:szCs w:val="24"/>
        </w:rPr>
        <w:fldChar w:fldCharType="begin"/>
      </w:r>
      <w:r w:rsidR="00E627F4">
        <w:rPr>
          <w:rFonts w:asciiTheme="majorHAnsi" w:hAnsiTheme="majorHAnsi" w:cstheme="majorBidi"/>
          <w:sz w:val="24"/>
          <w:szCs w:val="24"/>
        </w:rPr>
        <w:instrText xml:space="preserve"> ADDIN ZOTERO_ITEM CSL_CITATION {"citationID":"od5TFmGY","properties":{"formattedCitation":"(Norris &amp; O\\uc0\\u8217{}Connor, 2019)","plainCitation":"(Norris &amp; O’Connor, 2019)","dontUpdate":true,"noteIndex":0},"citationItems":[{"id":9,"uris":["http://zotero.org/users/5773506/items/4VP9LB94"],"itemData":{"id":9,"type":"article-journal","container-title":"Psychology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B."}],"issued":{"date-parts":[["2019",12,2]]}}},{"id":2293,"uris":["http://zotero.org/users/5773506/items/PYRZHJ7Q"],"itemData":{"id":2293,"type":"post-weblog","container-title":"Open Science is a Behavior","title":"Open Science is a Behavior","URL":"https://www.cos.io/blog/open-science-is-a-behavior","author":[{"family":"Corker","given":"Katie"}],"issued":{"date-parts":[["2018",9,12]]}},"label":"page","prefix":"see "}],"schema":"https://github.com/citation-style-language/schema/raw/master/csl-citation.json"} </w:instrText>
      </w:r>
      <w:r w:rsidR="00F80F1D">
        <w:rPr>
          <w:rFonts w:asciiTheme="majorHAnsi" w:hAnsiTheme="majorHAnsi" w:cstheme="majorBidi"/>
          <w:sz w:val="24"/>
          <w:szCs w:val="24"/>
        </w:rPr>
        <w:fldChar w:fldCharType="separate"/>
      </w:r>
      <w:r w:rsidRPr="32872E96">
        <w:rPr>
          <w:rFonts w:asciiTheme="majorHAnsi" w:hAnsiTheme="majorHAnsi" w:cstheme="majorBidi"/>
          <w:sz w:val="24"/>
          <w:szCs w:val="24"/>
        </w:rPr>
        <w:fldChar w:fldCharType="end"/>
      </w:r>
      <w:r w:rsidR="006A0E8D" w:rsidRPr="003B60AD">
        <w:rPr>
          <w:rFonts w:asciiTheme="majorHAnsi" w:hAnsiTheme="majorHAnsi" w:cstheme="majorBidi"/>
          <w:sz w:val="24"/>
          <w:szCs w:val="24"/>
        </w:rPr>
        <w:t>that</w:t>
      </w:r>
      <w:r w:rsidRPr="003B60AD">
        <w:rPr>
          <w:rFonts w:asciiTheme="majorHAnsi" w:hAnsiTheme="majorHAnsi" w:cstheme="majorBidi"/>
          <w:sz w:val="24"/>
          <w:szCs w:val="24"/>
        </w:rPr>
        <w:t xml:space="preserve"> </w:t>
      </w:r>
      <w:r w:rsidR="00606DAE" w:rsidRPr="003B60AD">
        <w:rPr>
          <w:rFonts w:asciiTheme="majorHAnsi" w:hAnsiTheme="majorHAnsi" w:cstheme="majorBidi"/>
          <w:sz w:val="24"/>
          <w:szCs w:val="24"/>
        </w:rPr>
        <w:t xml:space="preserve">occur across </w:t>
      </w:r>
      <w:r w:rsidR="00D06920" w:rsidRPr="003B60AD">
        <w:rPr>
          <w:rFonts w:asciiTheme="majorHAnsi" w:hAnsiTheme="majorHAnsi" w:cstheme="majorBidi"/>
          <w:sz w:val="24"/>
          <w:szCs w:val="24"/>
        </w:rPr>
        <w:t>the</w:t>
      </w:r>
      <w:r w:rsidRPr="003B60AD">
        <w:rPr>
          <w:rFonts w:asciiTheme="majorHAnsi" w:hAnsiTheme="majorHAnsi" w:cstheme="majorBidi"/>
          <w:sz w:val="24"/>
          <w:szCs w:val="24"/>
        </w:rPr>
        <w:t xml:space="preserve"> </w:t>
      </w:r>
      <w:r w:rsidR="002056EB" w:rsidRPr="003B60AD">
        <w:rPr>
          <w:rFonts w:asciiTheme="majorHAnsi" w:hAnsiTheme="majorHAnsi" w:cstheme="majorBidi"/>
          <w:sz w:val="24"/>
          <w:szCs w:val="24"/>
        </w:rPr>
        <w:t>research lifecycle</w:t>
      </w:r>
      <w:r w:rsidR="002F3E82" w:rsidRPr="003B60AD">
        <w:rPr>
          <w:rFonts w:asciiTheme="majorHAnsi" w:hAnsiTheme="majorHAnsi" w:cstheme="majorBidi"/>
          <w:sz w:val="24"/>
          <w:szCs w:val="24"/>
        </w:rPr>
        <w:t>,</w:t>
      </w:r>
      <w:r w:rsidR="008B442F" w:rsidRPr="003B60AD">
        <w:rPr>
          <w:rFonts w:asciiTheme="majorHAnsi" w:hAnsiTheme="majorHAnsi" w:cstheme="majorBidi"/>
          <w:sz w:val="24"/>
          <w:szCs w:val="24"/>
        </w:rPr>
        <w:t xml:space="preserve"> </w:t>
      </w:r>
      <w:r w:rsidR="002F3E82" w:rsidRPr="003B60AD">
        <w:rPr>
          <w:rFonts w:asciiTheme="majorHAnsi" w:hAnsiTheme="majorHAnsi" w:cstheme="majorBidi"/>
          <w:sz w:val="24"/>
          <w:szCs w:val="24"/>
        </w:rPr>
        <w:t xml:space="preserve">taking place </w:t>
      </w:r>
      <w:r w:rsidR="008B442F" w:rsidRPr="003B60AD">
        <w:rPr>
          <w:rFonts w:asciiTheme="majorHAnsi" w:hAnsiTheme="majorHAnsi" w:cstheme="majorBidi"/>
          <w:sz w:val="24"/>
          <w:szCs w:val="24"/>
        </w:rPr>
        <w:t xml:space="preserve">before </w:t>
      </w:r>
      <w:r w:rsidRPr="003B60AD">
        <w:rPr>
          <w:rFonts w:asciiTheme="majorHAnsi" w:hAnsiTheme="majorHAnsi" w:cstheme="majorBidi"/>
          <w:sz w:val="24"/>
          <w:szCs w:val="24"/>
        </w:rPr>
        <w:t xml:space="preserve">(e.g., preparing consent forms), </w:t>
      </w:r>
      <w:r w:rsidR="008B442F" w:rsidRPr="003B60AD">
        <w:rPr>
          <w:rFonts w:asciiTheme="majorHAnsi" w:hAnsiTheme="majorHAnsi" w:cstheme="majorBidi"/>
          <w:sz w:val="24"/>
          <w:szCs w:val="24"/>
        </w:rPr>
        <w:t>during</w:t>
      </w:r>
      <w:r w:rsidRPr="003B60AD">
        <w:rPr>
          <w:rFonts w:asciiTheme="majorHAnsi" w:hAnsiTheme="majorHAnsi" w:cstheme="majorBidi"/>
          <w:sz w:val="24"/>
          <w:szCs w:val="24"/>
        </w:rPr>
        <w:t xml:space="preserve"> (e.g., recording exclusion</w:t>
      </w:r>
      <w:r w:rsidR="008341B5" w:rsidRPr="003B60AD">
        <w:rPr>
          <w:rFonts w:asciiTheme="majorHAnsi" w:hAnsiTheme="majorHAnsi" w:cstheme="majorBidi"/>
          <w:sz w:val="24"/>
          <w:szCs w:val="24"/>
        </w:rPr>
        <w:t>s</w:t>
      </w:r>
      <w:r w:rsidRPr="003B60AD">
        <w:rPr>
          <w:rFonts w:asciiTheme="majorHAnsi" w:hAnsiTheme="majorHAnsi" w:cstheme="majorBidi"/>
          <w:sz w:val="24"/>
          <w:szCs w:val="24"/>
        </w:rPr>
        <w:t xml:space="preserve">), </w:t>
      </w:r>
      <w:r w:rsidR="008B442F" w:rsidRPr="003B60AD">
        <w:rPr>
          <w:rFonts w:asciiTheme="majorHAnsi" w:hAnsiTheme="majorHAnsi" w:cstheme="majorBidi"/>
          <w:sz w:val="24"/>
          <w:szCs w:val="24"/>
        </w:rPr>
        <w:t>and after the research</w:t>
      </w:r>
      <w:r w:rsidRPr="003B60AD">
        <w:rPr>
          <w:rFonts w:asciiTheme="majorHAnsi" w:hAnsiTheme="majorHAnsi" w:cstheme="majorBidi"/>
          <w:sz w:val="24"/>
          <w:szCs w:val="24"/>
        </w:rPr>
        <w:t xml:space="preserve"> (e.g., </w:t>
      </w:r>
      <w:r w:rsidR="00D06920" w:rsidRPr="003B60AD">
        <w:rPr>
          <w:rFonts w:asciiTheme="majorHAnsi" w:hAnsiTheme="majorHAnsi" w:cstheme="majorBidi"/>
          <w:sz w:val="24"/>
          <w:szCs w:val="24"/>
        </w:rPr>
        <w:t xml:space="preserve">depositing the </w:t>
      </w:r>
      <w:r w:rsidR="00D06920" w:rsidRPr="008B15F6">
        <w:rPr>
          <w:rFonts w:asciiTheme="majorHAnsi" w:hAnsiTheme="majorHAnsi" w:cstheme="majorBidi"/>
          <w:sz w:val="24"/>
          <w:szCs w:val="24"/>
        </w:rPr>
        <w:t>data in a repository</w:t>
      </w:r>
      <w:r w:rsidRPr="008B15F6">
        <w:rPr>
          <w:rFonts w:asciiTheme="majorHAnsi" w:hAnsiTheme="majorHAnsi" w:cstheme="majorBidi"/>
          <w:sz w:val="24"/>
          <w:szCs w:val="24"/>
        </w:rPr>
        <w:t xml:space="preserve">). </w:t>
      </w:r>
      <w:bookmarkEnd w:id="176"/>
      <w:r w:rsidR="00FE1B57" w:rsidRPr="008B15F6">
        <w:rPr>
          <w:rFonts w:asciiTheme="majorHAnsi" w:hAnsiTheme="majorHAnsi" w:cstheme="majorBidi"/>
          <w:sz w:val="24"/>
          <w:szCs w:val="24"/>
        </w:rPr>
        <w:t xml:space="preserve">Behaviours do not occur in isolation but in systems of behaviours that interact with </w:t>
      </w:r>
      <w:r w:rsidR="0084615E" w:rsidRPr="008B15F6">
        <w:rPr>
          <w:rFonts w:asciiTheme="majorHAnsi" w:hAnsiTheme="majorHAnsi" w:cstheme="majorBidi"/>
          <w:sz w:val="24"/>
          <w:szCs w:val="24"/>
        </w:rPr>
        <w:t xml:space="preserve">and depend on </w:t>
      </w:r>
      <w:r w:rsidR="00FE1B57" w:rsidRPr="008B15F6">
        <w:rPr>
          <w:rFonts w:asciiTheme="majorHAnsi" w:hAnsiTheme="majorHAnsi" w:cstheme="majorBidi"/>
          <w:sz w:val="24"/>
          <w:szCs w:val="24"/>
        </w:rPr>
        <w:t>one another</w:t>
      </w:r>
      <w:r w:rsidR="00C04FC9" w:rsidRPr="008B15F6">
        <w:rPr>
          <w:rFonts w:asciiTheme="majorHAnsi" w:hAnsiTheme="majorHAnsi" w:cstheme="majorBidi"/>
          <w:sz w:val="24"/>
          <w:szCs w:val="24"/>
        </w:rPr>
        <w:t xml:space="preserve"> </w:t>
      </w:r>
      <w:r w:rsidR="00C04FC9" w:rsidRPr="008B15F6">
        <w:rPr>
          <w:rFonts w:asciiTheme="majorHAnsi" w:hAnsiTheme="majorHAnsi" w:cstheme="majorBidi"/>
          <w:sz w:val="24"/>
          <w:szCs w:val="24"/>
        </w:rPr>
        <w:fldChar w:fldCharType="begin"/>
      </w:r>
      <w:r w:rsidR="00C04FC9" w:rsidRPr="008B15F6">
        <w:rPr>
          <w:rFonts w:asciiTheme="majorHAnsi" w:hAnsiTheme="majorHAnsi" w:cstheme="majorBidi"/>
          <w:sz w:val="24"/>
          <w:szCs w:val="24"/>
        </w:rPr>
        <w:instrText xml:space="preserve"> ADDIN ZOTERO_ITEM CSL_CITATION {"citationID":"0wtTbkMf","properties":{"formattedCitation":"(Michie et al., 2014)","plainCitation":"(Michie et al., 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00C04FC9" w:rsidRPr="008B15F6">
        <w:rPr>
          <w:rFonts w:asciiTheme="majorHAnsi" w:hAnsiTheme="majorHAnsi" w:cstheme="majorBidi"/>
          <w:sz w:val="24"/>
          <w:szCs w:val="24"/>
        </w:rPr>
        <w:fldChar w:fldCharType="separate"/>
      </w:r>
      <w:r w:rsidR="00623B70" w:rsidRPr="00623B70">
        <w:rPr>
          <w:rFonts w:ascii="Calibri Light" w:hAnsi="Calibri Light" w:cs="Calibri Light"/>
          <w:sz w:val="24"/>
        </w:rPr>
        <w:t>(Michie et al., 2014)</w:t>
      </w:r>
      <w:r w:rsidR="00C04FC9" w:rsidRPr="008B15F6">
        <w:rPr>
          <w:rFonts w:asciiTheme="majorHAnsi" w:hAnsiTheme="majorHAnsi" w:cstheme="majorBidi"/>
          <w:sz w:val="24"/>
          <w:szCs w:val="24"/>
        </w:rPr>
        <w:fldChar w:fldCharType="end"/>
      </w:r>
      <w:r w:rsidR="00FE1B57" w:rsidRPr="008B15F6">
        <w:rPr>
          <w:rFonts w:asciiTheme="majorHAnsi" w:hAnsiTheme="majorHAnsi" w:cstheme="majorBidi"/>
          <w:sz w:val="24"/>
          <w:szCs w:val="24"/>
        </w:rPr>
        <w:t xml:space="preserve">. </w:t>
      </w:r>
      <w:r w:rsidR="0084615E" w:rsidRPr="008B15F6">
        <w:rPr>
          <w:rFonts w:asciiTheme="majorHAnsi" w:hAnsiTheme="majorHAnsi" w:cstheme="majorBidi"/>
          <w:sz w:val="24"/>
          <w:szCs w:val="24"/>
        </w:rPr>
        <w:t>This inter-dependence means that i</w:t>
      </w:r>
      <w:r w:rsidR="00F30DE6" w:rsidRPr="008B15F6">
        <w:rPr>
          <w:rFonts w:asciiTheme="majorHAnsi" w:hAnsiTheme="majorHAnsi" w:cstheme="majorBidi"/>
          <w:sz w:val="24"/>
          <w:szCs w:val="24"/>
        </w:rPr>
        <w:t xml:space="preserve">f one </w:t>
      </w:r>
      <w:r w:rsidR="0061775E" w:rsidRPr="008B15F6">
        <w:rPr>
          <w:rFonts w:asciiTheme="majorHAnsi" w:hAnsiTheme="majorHAnsi" w:cstheme="majorBidi"/>
          <w:sz w:val="24"/>
          <w:szCs w:val="24"/>
        </w:rPr>
        <w:t>data sharing behaviour</w:t>
      </w:r>
      <w:r w:rsidR="00F30DE6" w:rsidRPr="008B15F6">
        <w:rPr>
          <w:rFonts w:asciiTheme="majorHAnsi" w:hAnsiTheme="majorHAnsi" w:cstheme="majorBidi"/>
          <w:sz w:val="24"/>
          <w:szCs w:val="24"/>
        </w:rPr>
        <w:t xml:space="preserve"> does not </w:t>
      </w:r>
      <w:r w:rsidR="00EE1CEB" w:rsidRPr="008B15F6">
        <w:rPr>
          <w:rFonts w:asciiTheme="majorHAnsi" w:hAnsiTheme="majorHAnsi" w:cstheme="majorBidi"/>
          <w:sz w:val="24"/>
          <w:szCs w:val="24"/>
        </w:rPr>
        <w:t>occur</w:t>
      </w:r>
      <w:r w:rsidR="00F30DE6" w:rsidRPr="008B15F6">
        <w:rPr>
          <w:rFonts w:asciiTheme="majorHAnsi" w:hAnsiTheme="majorHAnsi" w:cstheme="majorBidi"/>
          <w:sz w:val="24"/>
          <w:szCs w:val="24"/>
        </w:rPr>
        <w:t>, this may</w:t>
      </w:r>
      <w:r w:rsidR="00C64D28" w:rsidRPr="008B15F6">
        <w:rPr>
          <w:rFonts w:asciiTheme="majorHAnsi" w:hAnsiTheme="majorHAnsi" w:cstheme="majorBidi"/>
          <w:sz w:val="24"/>
          <w:szCs w:val="24"/>
        </w:rPr>
        <w:t xml:space="preserve"> ultimately</w:t>
      </w:r>
      <w:r w:rsidR="00F30DE6" w:rsidRPr="008B15F6">
        <w:rPr>
          <w:rFonts w:asciiTheme="majorHAnsi" w:hAnsiTheme="majorHAnsi" w:cstheme="majorBidi"/>
          <w:sz w:val="24"/>
          <w:szCs w:val="24"/>
        </w:rPr>
        <w:t xml:space="preserve"> prevent data </w:t>
      </w:r>
      <w:r w:rsidR="0061775E" w:rsidRPr="008B15F6">
        <w:rPr>
          <w:rFonts w:asciiTheme="majorHAnsi" w:hAnsiTheme="majorHAnsi" w:cstheme="majorBidi"/>
          <w:sz w:val="24"/>
          <w:szCs w:val="24"/>
        </w:rPr>
        <w:t>from being shared</w:t>
      </w:r>
      <w:r w:rsidR="00F30DE6" w:rsidRPr="008B15F6">
        <w:rPr>
          <w:rFonts w:asciiTheme="majorHAnsi" w:hAnsiTheme="majorHAnsi" w:cstheme="majorBidi"/>
          <w:sz w:val="24"/>
          <w:szCs w:val="24"/>
        </w:rPr>
        <w:t xml:space="preserve"> </w:t>
      </w:r>
      <w:r w:rsidR="00F30DE6" w:rsidRPr="008B15F6">
        <w:rPr>
          <w:rFonts w:asciiTheme="majorHAnsi" w:hAnsiTheme="majorHAnsi" w:cstheme="majorHAnsi"/>
          <w:sz w:val="24"/>
          <w:szCs w:val="24"/>
        </w:rPr>
        <w:fldChar w:fldCharType="begin"/>
      </w:r>
      <w:r w:rsidR="006644DE" w:rsidRPr="008B15F6">
        <w:rPr>
          <w:rFonts w:asciiTheme="majorHAnsi" w:hAnsiTheme="majorHAnsi" w:cstheme="majorHAnsi"/>
          <w:sz w:val="24"/>
          <w:szCs w:val="24"/>
        </w:rPr>
        <w:instrText xml:space="preserve"> ADDIN ZOTERO_ITEM CSL_CITATION {"citationID":"fCFUrcMN","properties":{"formattedCitation":"(see, Norris &amp; O\\uc0\\u8217{}Connor, 2019)","plainCitation":"(see, Norris &amp; O’Connor, 2019)","noteIndex":0},"citationItems":[{"id":9,"uris":["http://zotero.org/users/5773506/items/4VP9LB94"],"itemData":{"id":9,"type":"article-journal","container-title":"Psychology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B."}],"issued":{"date-parts":[["2019",12,2]]}},"label":"page","prefix":"see, "}],"schema":"https://github.com/citation-style-language/schema/raw/master/csl-citation.json"} </w:instrText>
      </w:r>
      <w:r w:rsidR="00F30DE6" w:rsidRPr="008B15F6">
        <w:rPr>
          <w:rFonts w:asciiTheme="majorHAnsi" w:hAnsiTheme="majorHAnsi" w:cstheme="majorHAnsi"/>
          <w:sz w:val="24"/>
          <w:szCs w:val="24"/>
        </w:rPr>
        <w:fldChar w:fldCharType="separate"/>
      </w:r>
      <w:r w:rsidR="00623B70" w:rsidRPr="00623B70">
        <w:rPr>
          <w:rFonts w:ascii="Calibri Light" w:hAnsi="Calibri Light" w:cs="Calibri Light"/>
          <w:sz w:val="24"/>
          <w:szCs w:val="24"/>
        </w:rPr>
        <w:t>(see, Norris &amp; O’Connor, 2019)</w:t>
      </w:r>
      <w:r w:rsidR="00F30DE6" w:rsidRPr="008B15F6">
        <w:rPr>
          <w:rFonts w:asciiTheme="majorHAnsi" w:hAnsiTheme="majorHAnsi" w:cstheme="majorHAnsi"/>
          <w:sz w:val="24"/>
          <w:szCs w:val="24"/>
        </w:rPr>
        <w:fldChar w:fldCharType="end"/>
      </w:r>
      <w:r w:rsidR="00F30DE6" w:rsidRPr="008B15F6">
        <w:rPr>
          <w:rFonts w:asciiTheme="majorHAnsi" w:hAnsiTheme="majorHAnsi" w:cstheme="majorHAnsi"/>
          <w:sz w:val="24"/>
          <w:szCs w:val="24"/>
        </w:rPr>
        <w:t>. For</w:t>
      </w:r>
      <w:r w:rsidR="00F30DE6" w:rsidRPr="008B15F6">
        <w:rPr>
          <w:rFonts w:asciiTheme="majorHAnsi" w:hAnsiTheme="majorHAnsi" w:cstheme="majorBidi"/>
          <w:sz w:val="24"/>
          <w:szCs w:val="24"/>
        </w:rPr>
        <w:t xml:space="preserve"> example, </w:t>
      </w:r>
      <w:r w:rsidR="00F24214" w:rsidRPr="008B15F6">
        <w:rPr>
          <w:rFonts w:asciiTheme="majorHAnsi" w:hAnsiTheme="majorHAnsi" w:cstheme="majorBidi"/>
          <w:sz w:val="24"/>
          <w:szCs w:val="24"/>
        </w:rPr>
        <w:t>omitting</w:t>
      </w:r>
      <w:r w:rsidR="00F30DE6" w:rsidRPr="008B15F6">
        <w:rPr>
          <w:rFonts w:asciiTheme="majorHAnsi" w:hAnsiTheme="majorHAnsi" w:cstheme="majorBidi"/>
          <w:sz w:val="24"/>
          <w:szCs w:val="24"/>
        </w:rPr>
        <w:t xml:space="preserve"> information about future data sharing </w:t>
      </w:r>
      <w:r w:rsidR="00AA7353" w:rsidRPr="008B15F6">
        <w:rPr>
          <w:rFonts w:asciiTheme="majorHAnsi" w:hAnsiTheme="majorHAnsi" w:cstheme="majorBidi"/>
          <w:sz w:val="24"/>
          <w:szCs w:val="24"/>
        </w:rPr>
        <w:t xml:space="preserve">from </w:t>
      </w:r>
      <w:r w:rsidR="00C41FC1" w:rsidRPr="008B15F6">
        <w:rPr>
          <w:rFonts w:asciiTheme="majorHAnsi" w:hAnsiTheme="majorHAnsi" w:cstheme="majorBidi"/>
          <w:sz w:val="24"/>
          <w:szCs w:val="24"/>
        </w:rPr>
        <w:t xml:space="preserve">participant </w:t>
      </w:r>
      <w:r w:rsidR="00F30DE6" w:rsidRPr="008B15F6">
        <w:rPr>
          <w:rFonts w:asciiTheme="majorHAnsi" w:hAnsiTheme="majorHAnsi" w:cstheme="majorBidi"/>
          <w:sz w:val="24"/>
          <w:szCs w:val="24"/>
        </w:rPr>
        <w:t>consent forms</w:t>
      </w:r>
      <w:r w:rsidR="00113468" w:rsidRPr="008B15F6">
        <w:rPr>
          <w:rFonts w:asciiTheme="majorHAnsi" w:hAnsiTheme="majorHAnsi" w:cstheme="majorBidi"/>
          <w:sz w:val="24"/>
          <w:szCs w:val="24"/>
        </w:rPr>
        <w:t xml:space="preserve"> or failing to secure suitable funding</w:t>
      </w:r>
      <w:r w:rsidR="002E2EF6" w:rsidRPr="008B15F6">
        <w:rPr>
          <w:rFonts w:asciiTheme="majorHAnsi" w:hAnsiTheme="majorHAnsi" w:cstheme="majorBidi"/>
          <w:sz w:val="24"/>
          <w:szCs w:val="24"/>
        </w:rPr>
        <w:t xml:space="preserve"> for data </w:t>
      </w:r>
      <w:r w:rsidR="00586F0F" w:rsidRPr="008B15F6">
        <w:rPr>
          <w:rFonts w:asciiTheme="majorHAnsi" w:hAnsiTheme="majorHAnsi" w:cstheme="majorBidi"/>
          <w:sz w:val="24"/>
          <w:szCs w:val="24"/>
        </w:rPr>
        <w:t>archiving</w:t>
      </w:r>
      <w:r w:rsidR="00113468" w:rsidRPr="008B15F6">
        <w:rPr>
          <w:rFonts w:asciiTheme="majorHAnsi" w:hAnsiTheme="majorHAnsi" w:cstheme="majorBidi"/>
          <w:sz w:val="24"/>
          <w:szCs w:val="24"/>
        </w:rPr>
        <w:t>,</w:t>
      </w:r>
      <w:r w:rsidR="00F30DE6" w:rsidRPr="008B15F6">
        <w:rPr>
          <w:rFonts w:asciiTheme="majorHAnsi" w:hAnsiTheme="majorHAnsi" w:cstheme="majorBidi"/>
          <w:sz w:val="24"/>
          <w:szCs w:val="24"/>
        </w:rPr>
        <w:t xml:space="preserve"> may preclude </w:t>
      </w:r>
      <w:r w:rsidR="000D0454" w:rsidRPr="008B15F6">
        <w:rPr>
          <w:rFonts w:asciiTheme="majorHAnsi" w:hAnsiTheme="majorHAnsi" w:cstheme="majorBidi"/>
          <w:sz w:val="24"/>
          <w:szCs w:val="24"/>
        </w:rPr>
        <w:t>the data from being shared</w:t>
      </w:r>
      <w:r w:rsidR="00F30DE6" w:rsidRPr="008B15F6">
        <w:rPr>
          <w:rFonts w:asciiTheme="majorHAnsi" w:hAnsiTheme="majorHAnsi" w:cstheme="majorBidi"/>
          <w:sz w:val="24"/>
          <w:szCs w:val="24"/>
        </w:rPr>
        <w:t>.</w:t>
      </w:r>
    </w:p>
    <w:p w14:paraId="6777A40A" w14:textId="145BF675" w:rsidR="00E83E8A" w:rsidRPr="008B15F6" w:rsidRDefault="00F30DE6" w:rsidP="002B5D65">
      <w:pPr>
        <w:spacing w:line="360" w:lineRule="auto"/>
        <w:ind w:firstLine="720"/>
        <w:rPr>
          <w:rFonts w:asciiTheme="majorHAnsi" w:hAnsiTheme="majorHAnsi" w:cstheme="majorBidi"/>
          <w:sz w:val="24"/>
          <w:szCs w:val="24"/>
        </w:rPr>
      </w:pPr>
      <w:r w:rsidRPr="008B15F6">
        <w:rPr>
          <w:rFonts w:asciiTheme="majorHAnsi" w:hAnsiTheme="majorHAnsi" w:cstheme="majorBidi"/>
          <w:sz w:val="24"/>
          <w:szCs w:val="24"/>
        </w:rPr>
        <w:t xml:space="preserve"> </w:t>
      </w:r>
      <w:r w:rsidR="00E83E8A" w:rsidRPr="008B15F6">
        <w:rPr>
          <w:rFonts w:asciiTheme="majorHAnsi" w:hAnsiTheme="majorHAnsi" w:cstheme="majorBidi"/>
          <w:sz w:val="24"/>
          <w:szCs w:val="24"/>
        </w:rPr>
        <w:t>For the purposes of the present research,</w:t>
      </w:r>
      <w:r w:rsidR="001961F6" w:rsidRPr="008B15F6">
        <w:rPr>
          <w:rFonts w:asciiTheme="majorHAnsi" w:hAnsiTheme="majorHAnsi" w:cstheme="majorBidi"/>
          <w:sz w:val="24"/>
          <w:szCs w:val="24"/>
        </w:rPr>
        <w:t xml:space="preserve"> we are interested in </w:t>
      </w:r>
      <w:r w:rsidR="00CA511D" w:rsidRPr="008B15F6">
        <w:rPr>
          <w:rFonts w:asciiTheme="majorHAnsi" w:hAnsiTheme="majorHAnsi" w:cstheme="majorBidi"/>
          <w:sz w:val="24"/>
          <w:szCs w:val="24"/>
        </w:rPr>
        <w:t xml:space="preserve">individual </w:t>
      </w:r>
      <w:r w:rsidR="001961F6" w:rsidRPr="008B15F6">
        <w:rPr>
          <w:rFonts w:asciiTheme="majorHAnsi" w:hAnsiTheme="majorHAnsi" w:cstheme="majorBidi"/>
          <w:sz w:val="24"/>
          <w:szCs w:val="24"/>
        </w:rPr>
        <w:t>researchers</w:t>
      </w:r>
      <w:r w:rsidR="00523DA9" w:rsidRPr="008B15F6">
        <w:rPr>
          <w:rFonts w:asciiTheme="majorHAnsi" w:hAnsiTheme="majorHAnsi" w:cstheme="majorBidi"/>
          <w:sz w:val="24"/>
          <w:szCs w:val="24"/>
        </w:rPr>
        <w:t>’</w:t>
      </w:r>
      <w:r w:rsidR="001961F6" w:rsidRPr="008B15F6">
        <w:rPr>
          <w:rFonts w:asciiTheme="majorHAnsi" w:hAnsiTheme="majorHAnsi" w:cstheme="majorBidi"/>
          <w:sz w:val="24"/>
          <w:szCs w:val="24"/>
        </w:rPr>
        <w:t xml:space="preserve"> </w:t>
      </w:r>
      <w:r w:rsidR="00E83E8A" w:rsidRPr="008B15F6">
        <w:rPr>
          <w:rFonts w:asciiTheme="majorHAnsi" w:hAnsiTheme="majorHAnsi" w:cstheme="majorBidi"/>
          <w:sz w:val="24"/>
          <w:szCs w:val="24"/>
        </w:rPr>
        <w:t>data sharing behaviours</w:t>
      </w:r>
      <w:r w:rsidR="001961F6" w:rsidRPr="008B15F6">
        <w:rPr>
          <w:rFonts w:asciiTheme="majorHAnsi" w:hAnsiTheme="majorHAnsi" w:cstheme="majorBidi"/>
          <w:sz w:val="24"/>
          <w:szCs w:val="24"/>
        </w:rPr>
        <w:t xml:space="preserve">. </w:t>
      </w:r>
      <w:r w:rsidR="002234B1" w:rsidRPr="008B15F6">
        <w:rPr>
          <w:rFonts w:asciiTheme="majorHAnsi" w:hAnsiTheme="majorHAnsi" w:cstheme="majorBidi"/>
          <w:sz w:val="24"/>
          <w:szCs w:val="24"/>
        </w:rPr>
        <w:t>Here we provide a</w:t>
      </w:r>
      <w:r w:rsidR="00336137" w:rsidRPr="008B15F6">
        <w:rPr>
          <w:rFonts w:asciiTheme="majorHAnsi" w:hAnsiTheme="majorHAnsi" w:cstheme="majorBidi"/>
          <w:sz w:val="24"/>
          <w:szCs w:val="24"/>
        </w:rPr>
        <w:t xml:space="preserve"> synthesised</w:t>
      </w:r>
      <w:r w:rsidR="002234B1" w:rsidRPr="008B15F6">
        <w:rPr>
          <w:rFonts w:asciiTheme="majorHAnsi" w:hAnsiTheme="majorHAnsi" w:cstheme="majorBidi"/>
          <w:sz w:val="24"/>
          <w:szCs w:val="24"/>
        </w:rPr>
        <w:t xml:space="preserve"> list of the key behaviours that </w:t>
      </w:r>
      <w:r w:rsidR="002234B1" w:rsidRPr="008B15F6">
        <w:rPr>
          <w:rFonts w:asciiTheme="majorHAnsi" w:hAnsiTheme="majorHAnsi" w:cstheme="majorBidi"/>
          <w:sz w:val="24"/>
          <w:szCs w:val="24"/>
        </w:rPr>
        <w:lastRenderedPageBreak/>
        <w:t xml:space="preserve">comprise </w:t>
      </w:r>
      <w:r w:rsidR="00980989" w:rsidRPr="008B15F6">
        <w:rPr>
          <w:rFonts w:asciiTheme="majorHAnsi" w:hAnsiTheme="majorHAnsi" w:cstheme="majorBidi"/>
          <w:sz w:val="24"/>
          <w:szCs w:val="24"/>
        </w:rPr>
        <w:t xml:space="preserve">an idealised </w:t>
      </w:r>
      <w:r w:rsidR="002234B1" w:rsidRPr="008B15F6">
        <w:rPr>
          <w:rFonts w:asciiTheme="majorHAnsi" w:hAnsiTheme="majorHAnsi" w:cstheme="majorBidi"/>
          <w:sz w:val="24"/>
          <w:szCs w:val="24"/>
        </w:rPr>
        <w:t>data sharing</w:t>
      </w:r>
      <w:r w:rsidR="001C5468" w:rsidRPr="008B15F6">
        <w:rPr>
          <w:rFonts w:asciiTheme="majorHAnsi" w:hAnsiTheme="majorHAnsi" w:cstheme="majorBidi"/>
          <w:sz w:val="24"/>
          <w:szCs w:val="24"/>
        </w:rPr>
        <w:t xml:space="preserve"> </w:t>
      </w:r>
      <w:r w:rsidR="00980989" w:rsidRPr="008B15F6">
        <w:rPr>
          <w:rFonts w:asciiTheme="majorHAnsi" w:hAnsiTheme="majorHAnsi" w:cstheme="majorBidi"/>
          <w:sz w:val="24"/>
          <w:szCs w:val="24"/>
        </w:rPr>
        <w:t xml:space="preserve">process </w:t>
      </w:r>
      <w:r w:rsidR="001C5468" w:rsidRPr="008B15F6">
        <w:rPr>
          <w:rFonts w:asciiTheme="majorHAnsi" w:hAnsiTheme="majorHAnsi" w:cstheme="majorBidi"/>
          <w:sz w:val="24"/>
          <w:szCs w:val="24"/>
        </w:rPr>
        <w:t>at the individual researcher level</w:t>
      </w:r>
      <w:r w:rsidR="005A0B00" w:rsidRPr="008B15F6">
        <w:rPr>
          <w:rStyle w:val="FootnoteReference"/>
          <w:rFonts w:asciiTheme="majorHAnsi" w:hAnsiTheme="majorHAnsi" w:cstheme="majorBidi"/>
          <w:sz w:val="24"/>
          <w:szCs w:val="24"/>
        </w:rPr>
        <w:footnoteReference w:id="4"/>
      </w:r>
      <w:r w:rsidR="002234B1" w:rsidRPr="008B15F6">
        <w:rPr>
          <w:rFonts w:asciiTheme="majorHAnsi" w:hAnsiTheme="majorHAnsi" w:cstheme="majorBidi"/>
          <w:sz w:val="24"/>
          <w:szCs w:val="24"/>
        </w:rPr>
        <w:t xml:space="preserve">. </w:t>
      </w:r>
      <w:r w:rsidR="00F83554" w:rsidRPr="008B15F6">
        <w:rPr>
          <w:rFonts w:asciiTheme="majorHAnsi" w:hAnsiTheme="majorHAnsi" w:cstheme="majorBidi"/>
          <w:sz w:val="24"/>
          <w:szCs w:val="24"/>
        </w:rPr>
        <w:t>Not</w:t>
      </w:r>
      <w:r w:rsidR="00672507" w:rsidRPr="008B15F6">
        <w:rPr>
          <w:rFonts w:asciiTheme="majorHAnsi" w:hAnsiTheme="majorHAnsi" w:cstheme="majorBidi"/>
          <w:sz w:val="24"/>
          <w:szCs w:val="24"/>
        </w:rPr>
        <w:t xml:space="preserve"> </w:t>
      </w:r>
      <w:r w:rsidR="00F83554" w:rsidRPr="008B15F6">
        <w:rPr>
          <w:rFonts w:asciiTheme="majorHAnsi" w:hAnsiTheme="majorHAnsi" w:cstheme="majorBidi"/>
          <w:sz w:val="24"/>
          <w:szCs w:val="24"/>
        </w:rPr>
        <w:t xml:space="preserve">all behaviours </w:t>
      </w:r>
      <w:r w:rsidR="00107A34" w:rsidRPr="008B15F6">
        <w:rPr>
          <w:rFonts w:asciiTheme="majorHAnsi" w:hAnsiTheme="majorHAnsi" w:cstheme="majorBidi"/>
          <w:sz w:val="24"/>
          <w:szCs w:val="24"/>
        </w:rPr>
        <w:t xml:space="preserve">listed </w:t>
      </w:r>
      <w:r w:rsidR="00F83554" w:rsidRPr="008B15F6">
        <w:rPr>
          <w:rFonts w:asciiTheme="majorHAnsi" w:hAnsiTheme="majorHAnsi" w:cstheme="majorBidi"/>
          <w:sz w:val="24"/>
          <w:szCs w:val="24"/>
        </w:rPr>
        <w:t>are required in order to meet the overarching behaviour of data sharing</w:t>
      </w:r>
      <w:r w:rsidR="00A0551E" w:rsidRPr="008B15F6">
        <w:rPr>
          <w:rFonts w:asciiTheme="majorHAnsi" w:hAnsiTheme="majorHAnsi" w:cstheme="majorBidi"/>
          <w:sz w:val="24"/>
          <w:szCs w:val="24"/>
        </w:rPr>
        <w:t xml:space="preserve"> (e.g., ethics is not required for all research)</w:t>
      </w:r>
      <w:r w:rsidR="00980989" w:rsidRPr="008B15F6">
        <w:rPr>
          <w:rFonts w:asciiTheme="majorHAnsi" w:hAnsiTheme="majorHAnsi" w:cstheme="majorBidi"/>
          <w:sz w:val="24"/>
          <w:szCs w:val="24"/>
        </w:rPr>
        <w:t>;</w:t>
      </w:r>
      <w:r w:rsidR="00F83554" w:rsidRPr="008B15F6">
        <w:rPr>
          <w:rFonts w:asciiTheme="majorHAnsi" w:hAnsiTheme="majorHAnsi" w:cstheme="majorBidi"/>
          <w:sz w:val="24"/>
          <w:szCs w:val="24"/>
        </w:rPr>
        <w:t xml:space="preserve"> essential behaviours are depicted using </w:t>
      </w:r>
      <w:r w:rsidR="00BB1141" w:rsidRPr="008B15F6">
        <w:rPr>
          <w:rFonts w:asciiTheme="majorHAnsi" w:hAnsiTheme="majorHAnsi" w:cstheme="majorBidi"/>
          <w:sz w:val="24"/>
          <w:szCs w:val="24"/>
        </w:rPr>
        <w:t>asterisks</w:t>
      </w:r>
      <w:r w:rsidR="000C4E77" w:rsidRPr="008B15F6">
        <w:rPr>
          <w:rFonts w:asciiTheme="majorHAnsi" w:hAnsiTheme="majorHAnsi" w:cstheme="majorBidi"/>
          <w:sz w:val="24"/>
          <w:szCs w:val="24"/>
        </w:rPr>
        <w:t xml:space="preserve">. </w:t>
      </w:r>
      <w:r w:rsidR="00672507" w:rsidRPr="008B15F6">
        <w:rPr>
          <w:rFonts w:asciiTheme="majorHAnsi" w:hAnsiTheme="majorHAnsi" w:cstheme="majorBidi"/>
          <w:sz w:val="24"/>
          <w:szCs w:val="24"/>
        </w:rPr>
        <w:t xml:space="preserve">The planned research will validate this </w:t>
      </w:r>
      <w:r w:rsidR="007729F9" w:rsidRPr="008B15F6">
        <w:rPr>
          <w:rFonts w:asciiTheme="majorHAnsi" w:hAnsiTheme="majorHAnsi" w:cstheme="majorBidi"/>
          <w:sz w:val="24"/>
          <w:szCs w:val="24"/>
        </w:rPr>
        <w:t xml:space="preserve">list </w:t>
      </w:r>
      <w:r w:rsidR="00110AFC" w:rsidRPr="008B15F6">
        <w:rPr>
          <w:rFonts w:asciiTheme="majorHAnsi" w:hAnsiTheme="majorHAnsi" w:cstheme="majorBidi"/>
          <w:sz w:val="24"/>
          <w:szCs w:val="24"/>
        </w:rPr>
        <w:t xml:space="preserve">of behaviours </w:t>
      </w:r>
      <w:r w:rsidR="007729F9" w:rsidRPr="008B15F6">
        <w:rPr>
          <w:rFonts w:asciiTheme="majorHAnsi" w:hAnsiTheme="majorHAnsi" w:cstheme="majorBidi"/>
          <w:sz w:val="24"/>
          <w:szCs w:val="24"/>
        </w:rPr>
        <w:t>and</w:t>
      </w:r>
      <w:r w:rsidR="005A0B00" w:rsidRPr="008B15F6">
        <w:rPr>
          <w:rFonts w:asciiTheme="majorHAnsi" w:hAnsiTheme="majorHAnsi" w:cstheme="majorBidi"/>
          <w:sz w:val="24"/>
          <w:szCs w:val="24"/>
        </w:rPr>
        <w:t xml:space="preserve"> add to it if appropriate. </w:t>
      </w:r>
    </w:p>
    <w:p w14:paraId="741D45DF" w14:textId="11203DEB" w:rsidR="00D774A0" w:rsidRPr="008B15F6" w:rsidRDefault="003C662F" w:rsidP="00D774A0">
      <w:pPr>
        <w:pStyle w:val="ListParagraph"/>
        <w:numPr>
          <w:ilvl w:val="0"/>
          <w:numId w:val="22"/>
        </w:numPr>
        <w:spacing w:line="360" w:lineRule="auto"/>
        <w:rPr>
          <w:rFonts w:asciiTheme="majorHAnsi" w:hAnsiTheme="majorHAnsi" w:cstheme="majorHAnsi"/>
          <w:sz w:val="24"/>
          <w:szCs w:val="24"/>
        </w:rPr>
      </w:pPr>
      <w:r w:rsidRPr="008B15F6">
        <w:rPr>
          <w:rFonts w:asciiTheme="majorHAnsi" w:hAnsiTheme="majorHAnsi" w:cstheme="majorBidi"/>
          <w:b/>
          <w:bCs/>
          <w:sz w:val="24"/>
          <w:szCs w:val="24"/>
        </w:rPr>
        <w:t xml:space="preserve">Seek out </w:t>
      </w:r>
      <w:r w:rsidR="00C53FF1" w:rsidRPr="008B15F6">
        <w:rPr>
          <w:rFonts w:asciiTheme="majorHAnsi" w:hAnsiTheme="majorHAnsi" w:cstheme="majorBidi"/>
          <w:b/>
          <w:bCs/>
          <w:sz w:val="24"/>
          <w:szCs w:val="24"/>
        </w:rPr>
        <w:t>s</w:t>
      </w:r>
      <w:r w:rsidR="00B52445" w:rsidRPr="008B15F6">
        <w:rPr>
          <w:rFonts w:asciiTheme="majorHAnsi" w:hAnsiTheme="majorHAnsi" w:cstheme="majorBidi"/>
          <w:b/>
          <w:bCs/>
          <w:sz w:val="24"/>
          <w:szCs w:val="24"/>
        </w:rPr>
        <w:t xml:space="preserve">kills </w:t>
      </w:r>
      <w:r w:rsidR="00252A01" w:rsidRPr="008B15F6">
        <w:rPr>
          <w:rFonts w:asciiTheme="majorHAnsi" w:hAnsiTheme="majorHAnsi" w:cstheme="majorBidi"/>
          <w:b/>
          <w:bCs/>
          <w:sz w:val="24"/>
          <w:szCs w:val="24"/>
        </w:rPr>
        <w:t>and</w:t>
      </w:r>
      <w:r w:rsidR="00B52445" w:rsidRPr="008B15F6">
        <w:rPr>
          <w:rFonts w:asciiTheme="majorHAnsi" w:hAnsiTheme="majorHAnsi" w:cstheme="majorBidi"/>
          <w:b/>
          <w:bCs/>
          <w:sz w:val="24"/>
          <w:szCs w:val="24"/>
        </w:rPr>
        <w:t xml:space="preserve"> resources</w:t>
      </w:r>
      <w:r w:rsidR="00B52445" w:rsidRPr="008B15F6">
        <w:rPr>
          <w:rFonts w:asciiTheme="majorHAnsi" w:hAnsiTheme="majorHAnsi" w:cstheme="majorBidi"/>
          <w:sz w:val="24"/>
          <w:szCs w:val="24"/>
        </w:rPr>
        <w:t xml:space="preserve">: </w:t>
      </w:r>
      <w:r w:rsidR="008069BB" w:rsidRPr="008B15F6">
        <w:rPr>
          <w:rFonts w:asciiTheme="majorHAnsi" w:hAnsiTheme="majorHAnsi" w:cstheme="majorBidi"/>
          <w:sz w:val="24"/>
          <w:szCs w:val="24"/>
        </w:rPr>
        <w:t>Seeking out</w:t>
      </w:r>
      <w:r w:rsidR="007051C6" w:rsidRPr="008B15F6">
        <w:rPr>
          <w:rFonts w:asciiTheme="majorHAnsi" w:hAnsiTheme="majorHAnsi" w:cstheme="majorBidi"/>
          <w:sz w:val="24"/>
          <w:szCs w:val="24"/>
        </w:rPr>
        <w:t xml:space="preserve"> and engaging with</w:t>
      </w:r>
      <w:r w:rsidR="00320C44" w:rsidRPr="008B15F6">
        <w:rPr>
          <w:rFonts w:asciiTheme="majorHAnsi" w:hAnsiTheme="majorHAnsi" w:cstheme="majorBidi"/>
          <w:sz w:val="24"/>
          <w:szCs w:val="24"/>
        </w:rPr>
        <w:t xml:space="preserve"> </w:t>
      </w:r>
      <w:r w:rsidR="00E83E8A" w:rsidRPr="008B15F6">
        <w:rPr>
          <w:rFonts w:asciiTheme="majorHAnsi" w:hAnsiTheme="majorHAnsi" w:cstheme="majorBidi"/>
          <w:sz w:val="24"/>
          <w:szCs w:val="24"/>
        </w:rPr>
        <w:t>educational</w:t>
      </w:r>
      <w:r w:rsidR="00320C44" w:rsidRPr="008B15F6">
        <w:rPr>
          <w:rFonts w:asciiTheme="majorHAnsi" w:hAnsiTheme="majorHAnsi" w:cstheme="majorBidi"/>
          <w:sz w:val="24"/>
          <w:szCs w:val="24"/>
        </w:rPr>
        <w:t xml:space="preserve"> resources,</w:t>
      </w:r>
      <w:r w:rsidR="00E83E8A" w:rsidRPr="008B15F6">
        <w:rPr>
          <w:rFonts w:asciiTheme="majorHAnsi" w:hAnsiTheme="majorHAnsi" w:cstheme="majorBidi"/>
          <w:sz w:val="24"/>
          <w:szCs w:val="24"/>
        </w:rPr>
        <w:t xml:space="preserve"> and</w:t>
      </w:r>
      <w:r w:rsidR="434FF258" w:rsidRPr="008B15F6">
        <w:rPr>
          <w:rFonts w:asciiTheme="majorHAnsi" w:hAnsiTheme="majorHAnsi" w:cstheme="majorBidi"/>
          <w:sz w:val="24"/>
          <w:szCs w:val="24"/>
        </w:rPr>
        <w:t>/or</w:t>
      </w:r>
      <w:r w:rsidR="00320C44" w:rsidRPr="008B15F6">
        <w:rPr>
          <w:rFonts w:asciiTheme="majorHAnsi" w:hAnsiTheme="majorHAnsi" w:cstheme="majorBidi"/>
          <w:sz w:val="24"/>
          <w:szCs w:val="24"/>
        </w:rPr>
        <w:t xml:space="preserve"> participat</w:t>
      </w:r>
      <w:r w:rsidR="00A50E8F" w:rsidRPr="008B15F6">
        <w:rPr>
          <w:rFonts w:asciiTheme="majorHAnsi" w:hAnsiTheme="majorHAnsi" w:cstheme="majorBidi"/>
          <w:sz w:val="24"/>
          <w:szCs w:val="24"/>
        </w:rPr>
        <w:t>ing</w:t>
      </w:r>
      <w:r w:rsidR="00320C44" w:rsidRPr="008B15F6">
        <w:rPr>
          <w:rFonts w:asciiTheme="majorHAnsi" w:hAnsiTheme="majorHAnsi" w:cstheme="majorBidi"/>
          <w:sz w:val="24"/>
          <w:szCs w:val="24"/>
        </w:rPr>
        <w:t xml:space="preserve"> in</w:t>
      </w:r>
      <w:r w:rsidR="00E83E8A" w:rsidRPr="008B15F6">
        <w:rPr>
          <w:rFonts w:asciiTheme="majorHAnsi" w:hAnsiTheme="majorHAnsi" w:cstheme="majorBidi"/>
          <w:sz w:val="24"/>
          <w:szCs w:val="24"/>
        </w:rPr>
        <w:t xml:space="preserve"> training </w:t>
      </w:r>
      <w:r w:rsidR="007051C6" w:rsidRPr="008B15F6">
        <w:rPr>
          <w:rFonts w:asciiTheme="majorHAnsi" w:hAnsiTheme="majorHAnsi" w:cstheme="majorBidi"/>
          <w:sz w:val="24"/>
          <w:szCs w:val="24"/>
        </w:rPr>
        <w:t>to learn about what constitutes ‘data’</w:t>
      </w:r>
      <w:r w:rsidR="00355CFD" w:rsidRPr="008B15F6">
        <w:rPr>
          <w:rFonts w:asciiTheme="majorHAnsi" w:hAnsiTheme="majorHAnsi" w:cstheme="majorBidi"/>
          <w:sz w:val="24"/>
          <w:szCs w:val="24"/>
        </w:rPr>
        <w:t>,</w:t>
      </w:r>
      <w:r w:rsidR="007051C6" w:rsidRPr="008B15F6">
        <w:rPr>
          <w:rFonts w:asciiTheme="majorHAnsi" w:hAnsiTheme="majorHAnsi" w:cstheme="majorBidi"/>
          <w:sz w:val="24"/>
          <w:szCs w:val="24"/>
        </w:rPr>
        <w:t xml:space="preserve"> the benefits of sharing, how to share data within ethical, IP, and commercial constraints, and how to handle sensitive data. Reading and complying with university and funder mandates.</w:t>
      </w:r>
      <w:r w:rsidR="00355CFD" w:rsidRPr="008B15F6">
        <w:rPr>
          <w:rFonts w:asciiTheme="majorHAnsi" w:hAnsiTheme="majorHAnsi" w:cstheme="majorBidi"/>
          <w:sz w:val="24"/>
          <w:szCs w:val="24"/>
        </w:rPr>
        <w:t xml:space="preserve"> </w:t>
      </w:r>
      <w:r w:rsidR="00D774A0" w:rsidRPr="008B15F6">
        <w:rPr>
          <w:rFonts w:asciiTheme="majorHAnsi" w:hAnsiTheme="majorHAnsi" w:cstheme="majorHAnsi"/>
          <w:sz w:val="24"/>
          <w:szCs w:val="24"/>
        </w:rPr>
        <w:t>Seeking practical, financial</w:t>
      </w:r>
      <w:r w:rsidR="00107A34" w:rsidRPr="008B15F6">
        <w:rPr>
          <w:rFonts w:asciiTheme="majorHAnsi" w:hAnsiTheme="majorHAnsi" w:cstheme="majorHAnsi"/>
          <w:sz w:val="24"/>
          <w:szCs w:val="24"/>
        </w:rPr>
        <w:t>,</w:t>
      </w:r>
      <w:r w:rsidR="00D774A0" w:rsidRPr="008B15F6">
        <w:rPr>
          <w:rFonts w:asciiTheme="majorHAnsi" w:hAnsiTheme="majorHAnsi" w:cstheme="majorHAnsi"/>
          <w:sz w:val="24"/>
          <w:szCs w:val="24"/>
        </w:rPr>
        <w:t xml:space="preserve"> or motivational support from peers, colleagues, ethics committees, pre-bid teams, funders</w:t>
      </w:r>
      <w:r w:rsidR="00107A34" w:rsidRPr="008B15F6">
        <w:rPr>
          <w:rFonts w:asciiTheme="majorHAnsi" w:hAnsiTheme="majorHAnsi" w:cstheme="majorHAnsi"/>
          <w:sz w:val="24"/>
          <w:szCs w:val="24"/>
        </w:rPr>
        <w:t>,</w:t>
      </w:r>
      <w:r w:rsidR="00D774A0" w:rsidRPr="008B15F6">
        <w:rPr>
          <w:rFonts w:asciiTheme="majorHAnsi" w:hAnsiTheme="majorHAnsi" w:cstheme="majorHAnsi"/>
          <w:sz w:val="24"/>
          <w:szCs w:val="24"/>
        </w:rPr>
        <w:t xml:space="preserve"> and other facilitators</w:t>
      </w:r>
      <w:r w:rsidR="00107A34" w:rsidRPr="008B15F6">
        <w:rPr>
          <w:rFonts w:asciiTheme="majorHAnsi" w:hAnsiTheme="majorHAnsi" w:cstheme="majorHAnsi"/>
          <w:sz w:val="24"/>
          <w:szCs w:val="24"/>
        </w:rPr>
        <w:t>.</w:t>
      </w:r>
      <w:r w:rsidR="00FF6012" w:rsidRPr="008B15F6">
        <w:rPr>
          <w:rFonts w:asciiTheme="majorHAnsi" w:hAnsiTheme="majorHAnsi" w:cstheme="majorHAnsi"/>
          <w:sz w:val="24"/>
          <w:szCs w:val="24"/>
        </w:rPr>
        <w:t xml:space="preserve"> For example, applying for funding to support </w:t>
      </w:r>
      <w:r w:rsidR="0038010C" w:rsidRPr="008B15F6">
        <w:rPr>
          <w:rFonts w:asciiTheme="majorHAnsi" w:hAnsiTheme="majorHAnsi" w:cstheme="majorHAnsi"/>
          <w:sz w:val="24"/>
          <w:szCs w:val="24"/>
        </w:rPr>
        <w:t xml:space="preserve">data preparation and storage. </w:t>
      </w:r>
    </w:p>
    <w:p w14:paraId="7A8E10CB" w14:textId="79585393" w:rsidR="00C37AFD" w:rsidRPr="008B15F6" w:rsidRDefault="003C662F" w:rsidP="00107A34">
      <w:pPr>
        <w:pStyle w:val="ListParagraph"/>
        <w:numPr>
          <w:ilvl w:val="0"/>
          <w:numId w:val="22"/>
        </w:numPr>
        <w:spacing w:line="360" w:lineRule="auto"/>
        <w:rPr>
          <w:rFonts w:asciiTheme="majorHAnsi" w:hAnsiTheme="majorHAnsi" w:cstheme="majorHAnsi"/>
          <w:sz w:val="24"/>
          <w:szCs w:val="24"/>
        </w:rPr>
      </w:pPr>
      <w:r w:rsidRPr="008B15F6">
        <w:rPr>
          <w:rFonts w:asciiTheme="majorHAnsi" w:hAnsiTheme="majorHAnsi" w:cstheme="majorHAnsi"/>
          <w:b/>
          <w:bCs/>
          <w:sz w:val="24"/>
          <w:szCs w:val="24"/>
        </w:rPr>
        <w:t>Create</w:t>
      </w:r>
      <w:r w:rsidR="00C53FF1" w:rsidRPr="008B15F6">
        <w:rPr>
          <w:rFonts w:asciiTheme="majorHAnsi" w:hAnsiTheme="majorHAnsi" w:cstheme="majorHAnsi"/>
          <w:b/>
          <w:bCs/>
          <w:sz w:val="24"/>
          <w:szCs w:val="24"/>
        </w:rPr>
        <w:t xml:space="preserve"> a</w:t>
      </w:r>
      <w:r w:rsidRPr="008B15F6">
        <w:rPr>
          <w:rFonts w:asciiTheme="majorHAnsi" w:hAnsiTheme="majorHAnsi" w:cstheme="majorHAnsi"/>
          <w:b/>
          <w:bCs/>
          <w:sz w:val="24"/>
          <w:szCs w:val="24"/>
        </w:rPr>
        <w:t xml:space="preserve"> </w:t>
      </w:r>
      <w:r w:rsidR="00B52445" w:rsidRPr="008B15F6">
        <w:rPr>
          <w:rFonts w:asciiTheme="majorHAnsi" w:hAnsiTheme="majorHAnsi" w:cstheme="majorHAnsi"/>
          <w:b/>
          <w:bCs/>
          <w:sz w:val="24"/>
          <w:szCs w:val="24"/>
        </w:rPr>
        <w:t>Data Management Plan</w:t>
      </w:r>
      <w:r w:rsidR="00B52445" w:rsidRPr="008B15F6">
        <w:rPr>
          <w:rFonts w:asciiTheme="majorHAnsi" w:hAnsiTheme="majorHAnsi" w:cstheme="majorHAnsi"/>
          <w:sz w:val="24"/>
          <w:szCs w:val="24"/>
        </w:rPr>
        <w:t xml:space="preserve">: </w:t>
      </w:r>
      <w:r w:rsidR="00C37AFD" w:rsidRPr="008B15F6">
        <w:rPr>
          <w:rFonts w:asciiTheme="majorHAnsi" w:hAnsiTheme="majorHAnsi" w:cstheme="majorHAnsi"/>
          <w:sz w:val="24"/>
          <w:szCs w:val="24"/>
        </w:rPr>
        <w:t xml:space="preserve">Creating a data management plan that outlines </w:t>
      </w:r>
      <w:r w:rsidR="00107A34" w:rsidRPr="008B15F6">
        <w:rPr>
          <w:rFonts w:asciiTheme="majorHAnsi" w:hAnsiTheme="majorHAnsi" w:cstheme="majorHAnsi"/>
          <w:sz w:val="24"/>
          <w:szCs w:val="24"/>
        </w:rPr>
        <w:t xml:space="preserve">what types of data will be collected and </w:t>
      </w:r>
      <w:r w:rsidR="00C37AFD" w:rsidRPr="008B15F6">
        <w:rPr>
          <w:rFonts w:asciiTheme="majorHAnsi" w:hAnsiTheme="majorHAnsi" w:cstheme="majorHAnsi"/>
          <w:sz w:val="24"/>
          <w:szCs w:val="24"/>
        </w:rPr>
        <w:t>how researchers will handle the data during and after the study</w:t>
      </w:r>
      <w:r w:rsidR="00445595" w:rsidRPr="008B15F6">
        <w:rPr>
          <w:rFonts w:asciiTheme="majorHAnsi" w:hAnsiTheme="majorHAnsi" w:cstheme="majorHAnsi"/>
          <w:sz w:val="24"/>
          <w:szCs w:val="24"/>
        </w:rPr>
        <w:t xml:space="preserve">. </w:t>
      </w:r>
      <w:r w:rsidR="00442F7C" w:rsidRPr="008B15F6">
        <w:rPr>
          <w:rFonts w:asciiTheme="majorHAnsi" w:hAnsiTheme="majorHAnsi" w:cstheme="majorHAnsi"/>
          <w:sz w:val="24"/>
          <w:szCs w:val="24"/>
        </w:rPr>
        <w:t xml:space="preserve">The plan should address </w:t>
      </w:r>
      <w:r w:rsidR="00107A34" w:rsidRPr="008B15F6">
        <w:rPr>
          <w:rFonts w:asciiTheme="majorHAnsi" w:hAnsiTheme="majorHAnsi" w:cstheme="majorHAnsi"/>
          <w:sz w:val="24"/>
          <w:szCs w:val="24"/>
        </w:rPr>
        <w:t xml:space="preserve">all stages of the research lifecycle from planning through to </w:t>
      </w:r>
      <w:r w:rsidR="00240FA9" w:rsidRPr="008B15F6">
        <w:rPr>
          <w:rFonts w:asciiTheme="majorHAnsi" w:hAnsiTheme="majorHAnsi" w:cstheme="majorHAnsi"/>
          <w:sz w:val="24"/>
          <w:szCs w:val="24"/>
        </w:rPr>
        <w:t>sharing</w:t>
      </w:r>
      <w:r w:rsidR="00061B55" w:rsidRPr="008B15F6">
        <w:rPr>
          <w:rFonts w:asciiTheme="majorHAnsi" w:hAnsiTheme="majorHAnsi" w:cstheme="majorHAnsi"/>
          <w:sz w:val="24"/>
          <w:szCs w:val="24"/>
        </w:rPr>
        <w:t>. Data management plans are</w:t>
      </w:r>
      <w:r w:rsidR="00691B43" w:rsidRPr="008B15F6">
        <w:rPr>
          <w:rFonts w:asciiTheme="majorHAnsi" w:hAnsiTheme="majorHAnsi" w:cstheme="majorHAnsi"/>
          <w:sz w:val="24"/>
          <w:szCs w:val="24"/>
        </w:rPr>
        <w:t xml:space="preserve"> required for some funding application</w:t>
      </w:r>
      <w:r w:rsidR="00061B55" w:rsidRPr="008B15F6">
        <w:rPr>
          <w:rFonts w:asciiTheme="majorHAnsi" w:hAnsiTheme="majorHAnsi" w:cstheme="majorHAnsi"/>
          <w:sz w:val="24"/>
          <w:szCs w:val="24"/>
        </w:rPr>
        <w:t>s</w:t>
      </w:r>
      <w:r w:rsidR="00691B43" w:rsidRPr="008B15F6">
        <w:rPr>
          <w:rFonts w:asciiTheme="majorHAnsi" w:hAnsiTheme="majorHAnsi" w:cstheme="majorHAnsi"/>
          <w:sz w:val="24"/>
          <w:szCs w:val="24"/>
        </w:rPr>
        <w:t xml:space="preserve">. </w:t>
      </w:r>
    </w:p>
    <w:p w14:paraId="682FBDE9" w14:textId="79EFE4C5" w:rsidR="006B0943" w:rsidRPr="008B15F6" w:rsidRDefault="003C662F" w:rsidP="00AF60C7">
      <w:pPr>
        <w:pStyle w:val="ListParagraph"/>
        <w:numPr>
          <w:ilvl w:val="0"/>
          <w:numId w:val="22"/>
        </w:numPr>
        <w:spacing w:line="360" w:lineRule="auto"/>
        <w:rPr>
          <w:rFonts w:asciiTheme="majorHAnsi" w:hAnsiTheme="majorHAnsi" w:cstheme="majorHAnsi"/>
          <w:sz w:val="24"/>
          <w:szCs w:val="24"/>
        </w:rPr>
      </w:pPr>
      <w:r w:rsidRPr="008B15F6">
        <w:rPr>
          <w:rFonts w:asciiTheme="majorHAnsi" w:hAnsiTheme="majorHAnsi" w:cstheme="majorHAnsi"/>
          <w:b/>
          <w:bCs/>
          <w:sz w:val="24"/>
          <w:szCs w:val="24"/>
        </w:rPr>
        <w:t xml:space="preserve">Obtain </w:t>
      </w:r>
      <w:r w:rsidR="00556E4B" w:rsidRPr="008B15F6">
        <w:rPr>
          <w:rFonts w:asciiTheme="majorHAnsi" w:hAnsiTheme="majorHAnsi" w:cstheme="majorHAnsi"/>
          <w:b/>
          <w:bCs/>
          <w:sz w:val="24"/>
          <w:szCs w:val="24"/>
        </w:rPr>
        <w:t>e</w:t>
      </w:r>
      <w:r w:rsidR="00B52445" w:rsidRPr="008B15F6">
        <w:rPr>
          <w:rFonts w:asciiTheme="majorHAnsi" w:hAnsiTheme="majorHAnsi" w:cstheme="majorHAnsi"/>
          <w:b/>
          <w:bCs/>
          <w:sz w:val="24"/>
          <w:szCs w:val="24"/>
        </w:rPr>
        <w:t>thics</w:t>
      </w:r>
      <w:r w:rsidR="00B52445" w:rsidRPr="008B15F6">
        <w:rPr>
          <w:rFonts w:asciiTheme="majorHAnsi" w:hAnsiTheme="majorHAnsi" w:cstheme="majorHAnsi"/>
          <w:sz w:val="24"/>
          <w:szCs w:val="24"/>
        </w:rPr>
        <w:t xml:space="preserve">: </w:t>
      </w:r>
      <w:r w:rsidR="0018599A" w:rsidRPr="008B15F6">
        <w:rPr>
          <w:rFonts w:asciiTheme="majorHAnsi" w:hAnsiTheme="majorHAnsi" w:cstheme="majorHAnsi"/>
          <w:sz w:val="24"/>
          <w:szCs w:val="24"/>
        </w:rPr>
        <w:t xml:space="preserve">Submitting an ethics application that includes plans </w:t>
      </w:r>
      <w:r w:rsidR="00BD2D6F" w:rsidRPr="008B15F6">
        <w:rPr>
          <w:rFonts w:asciiTheme="majorHAnsi" w:hAnsiTheme="majorHAnsi" w:cstheme="majorHAnsi"/>
          <w:sz w:val="24"/>
          <w:szCs w:val="24"/>
        </w:rPr>
        <w:t>to share data and details of how this will be done</w:t>
      </w:r>
      <w:r w:rsidR="0018599A" w:rsidRPr="008B15F6">
        <w:rPr>
          <w:rFonts w:asciiTheme="majorHAnsi" w:hAnsiTheme="majorHAnsi" w:cstheme="majorHAnsi"/>
          <w:sz w:val="24"/>
          <w:szCs w:val="24"/>
        </w:rPr>
        <w:t>.</w:t>
      </w:r>
      <w:r w:rsidR="006B0943" w:rsidRPr="008B15F6">
        <w:rPr>
          <w:rFonts w:asciiTheme="majorHAnsi" w:hAnsiTheme="majorHAnsi" w:cstheme="majorHAnsi"/>
          <w:sz w:val="24"/>
          <w:szCs w:val="24"/>
        </w:rPr>
        <w:t xml:space="preserve"> </w:t>
      </w:r>
      <w:r w:rsidR="00BD2D6F" w:rsidRPr="008B15F6">
        <w:rPr>
          <w:rFonts w:asciiTheme="majorHAnsi" w:hAnsiTheme="majorHAnsi" w:cstheme="majorHAnsi"/>
          <w:sz w:val="24"/>
          <w:szCs w:val="24"/>
        </w:rPr>
        <w:t xml:space="preserve">For example, anticipating terms of access.  </w:t>
      </w:r>
    </w:p>
    <w:p w14:paraId="6A702EB3" w14:textId="01E3703C" w:rsidR="006B0943" w:rsidRPr="008B15F6" w:rsidRDefault="00F343CB" w:rsidP="00632074">
      <w:pPr>
        <w:pStyle w:val="ListParagraph"/>
        <w:numPr>
          <w:ilvl w:val="0"/>
          <w:numId w:val="22"/>
        </w:numPr>
        <w:spacing w:line="360" w:lineRule="auto"/>
        <w:rPr>
          <w:rFonts w:asciiTheme="majorHAnsi" w:hAnsiTheme="majorHAnsi" w:cstheme="majorHAnsi"/>
        </w:rPr>
      </w:pPr>
      <w:r w:rsidRPr="008B15F6">
        <w:rPr>
          <w:rFonts w:asciiTheme="majorHAnsi" w:hAnsiTheme="majorHAnsi" w:cstheme="majorHAnsi"/>
          <w:b/>
          <w:bCs/>
          <w:sz w:val="24"/>
          <w:szCs w:val="24"/>
        </w:rPr>
        <w:t xml:space="preserve">Precursor behaviours: </w:t>
      </w:r>
      <w:r w:rsidR="00606C9B" w:rsidRPr="008B15F6">
        <w:rPr>
          <w:rFonts w:asciiTheme="majorHAnsi" w:hAnsiTheme="majorHAnsi" w:cstheme="majorHAnsi"/>
          <w:sz w:val="24"/>
          <w:szCs w:val="24"/>
        </w:rPr>
        <w:t>Carrying out</w:t>
      </w:r>
      <w:r w:rsidR="00355CFD" w:rsidRPr="008B15F6">
        <w:rPr>
          <w:rFonts w:asciiTheme="majorHAnsi" w:hAnsiTheme="majorHAnsi" w:cstheme="majorHAnsi"/>
          <w:sz w:val="24"/>
          <w:szCs w:val="24"/>
        </w:rPr>
        <w:t xml:space="preserve"> </w:t>
      </w:r>
      <w:r w:rsidR="00CD526B" w:rsidRPr="008B15F6">
        <w:rPr>
          <w:rFonts w:asciiTheme="majorHAnsi" w:hAnsiTheme="majorHAnsi" w:cstheme="majorHAnsi"/>
          <w:sz w:val="24"/>
          <w:szCs w:val="24"/>
        </w:rPr>
        <w:t xml:space="preserve">data sharing precursor </w:t>
      </w:r>
      <w:r w:rsidR="008706A9" w:rsidRPr="008B15F6">
        <w:rPr>
          <w:rFonts w:asciiTheme="majorHAnsi" w:hAnsiTheme="majorHAnsi" w:cstheme="majorHAnsi"/>
          <w:sz w:val="24"/>
          <w:szCs w:val="24"/>
        </w:rPr>
        <w:t>behaviours</w:t>
      </w:r>
      <w:r w:rsidR="00355CFD" w:rsidRPr="008B15F6">
        <w:rPr>
          <w:rFonts w:asciiTheme="majorHAnsi" w:hAnsiTheme="majorHAnsi" w:cstheme="majorHAnsi"/>
          <w:sz w:val="24"/>
          <w:szCs w:val="24"/>
        </w:rPr>
        <w:t xml:space="preserve"> throughout study design and </w:t>
      </w:r>
      <w:r w:rsidR="004A7D29" w:rsidRPr="008B15F6">
        <w:rPr>
          <w:rFonts w:asciiTheme="majorHAnsi" w:hAnsiTheme="majorHAnsi" w:cstheme="majorHAnsi"/>
          <w:sz w:val="24"/>
          <w:szCs w:val="24"/>
        </w:rPr>
        <w:t>the active project phase</w:t>
      </w:r>
      <w:r w:rsidR="006B0943" w:rsidRPr="008B15F6">
        <w:rPr>
          <w:rFonts w:asciiTheme="majorHAnsi" w:hAnsiTheme="majorHAnsi" w:cstheme="majorHAnsi"/>
          <w:sz w:val="24"/>
          <w:szCs w:val="24"/>
        </w:rPr>
        <w:t xml:space="preserve">. </w:t>
      </w:r>
      <w:r w:rsidR="004677D9" w:rsidRPr="008B15F6">
        <w:rPr>
          <w:rFonts w:asciiTheme="majorHAnsi" w:hAnsiTheme="majorHAnsi" w:cstheme="majorHAnsi"/>
          <w:sz w:val="24"/>
          <w:szCs w:val="24"/>
        </w:rPr>
        <w:t>For example</w:t>
      </w:r>
      <w:r w:rsidR="00E97705" w:rsidRPr="008B15F6">
        <w:rPr>
          <w:rFonts w:asciiTheme="majorHAnsi" w:hAnsiTheme="majorHAnsi" w:cstheme="majorHAnsi"/>
          <w:sz w:val="24"/>
          <w:szCs w:val="24"/>
        </w:rPr>
        <w:t>,</w:t>
      </w:r>
      <w:r w:rsidR="004677D9" w:rsidRPr="008B15F6">
        <w:rPr>
          <w:rFonts w:asciiTheme="majorHAnsi" w:hAnsiTheme="majorHAnsi" w:cstheme="majorHAnsi"/>
          <w:sz w:val="24"/>
          <w:szCs w:val="24"/>
        </w:rPr>
        <w:t xml:space="preserve"> preparing participant information sheets and consent forms to gain consent from participants to share their data</w:t>
      </w:r>
      <w:r w:rsidR="00B72F55" w:rsidRPr="008B15F6">
        <w:rPr>
          <w:rFonts w:asciiTheme="majorHAnsi" w:hAnsiTheme="majorHAnsi" w:cstheme="majorHAnsi"/>
          <w:sz w:val="24"/>
          <w:szCs w:val="24"/>
        </w:rPr>
        <w:t>, or acquiring agreement from other stakeholders to share the project data</w:t>
      </w:r>
      <w:r w:rsidR="003D763E" w:rsidRPr="008B15F6">
        <w:rPr>
          <w:rFonts w:asciiTheme="majorHAnsi" w:hAnsiTheme="majorHAnsi" w:cstheme="majorHAnsi"/>
          <w:sz w:val="24"/>
          <w:szCs w:val="24"/>
        </w:rPr>
        <w:t xml:space="preserve">. </w:t>
      </w:r>
      <w:r w:rsidR="00F8526A" w:rsidRPr="008B15F6">
        <w:rPr>
          <w:rFonts w:asciiTheme="majorHAnsi" w:hAnsiTheme="majorHAnsi" w:cstheme="majorHAnsi"/>
          <w:sz w:val="24"/>
          <w:szCs w:val="24"/>
        </w:rPr>
        <w:t>Then d</w:t>
      </w:r>
      <w:r w:rsidR="003D763E" w:rsidRPr="008B15F6">
        <w:rPr>
          <w:rFonts w:asciiTheme="majorHAnsi" w:hAnsiTheme="majorHAnsi" w:cstheme="majorHAnsi"/>
          <w:sz w:val="24"/>
          <w:szCs w:val="24"/>
        </w:rPr>
        <w:t>uring the active project phase</w:t>
      </w:r>
      <w:r w:rsidR="000333EA" w:rsidRPr="008B15F6">
        <w:rPr>
          <w:rFonts w:asciiTheme="majorHAnsi" w:hAnsiTheme="majorHAnsi" w:cstheme="majorHAnsi"/>
          <w:sz w:val="24"/>
          <w:szCs w:val="24"/>
        </w:rPr>
        <w:t>,</w:t>
      </w:r>
      <w:r w:rsidR="003D763E" w:rsidRPr="008B15F6">
        <w:rPr>
          <w:rFonts w:asciiTheme="majorHAnsi" w:hAnsiTheme="majorHAnsi" w:cstheme="majorHAnsi"/>
          <w:sz w:val="24"/>
          <w:szCs w:val="24"/>
        </w:rPr>
        <w:t xml:space="preserve"> </w:t>
      </w:r>
      <w:r w:rsidR="00E97705" w:rsidRPr="008B15F6">
        <w:rPr>
          <w:rFonts w:asciiTheme="majorHAnsi" w:hAnsiTheme="majorHAnsi" w:cstheme="majorHAnsi"/>
          <w:sz w:val="24"/>
          <w:szCs w:val="24"/>
        </w:rPr>
        <w:t xml:space="preserve">collecting </w:t>
      </w:r>
      <w:r w:rsidR="00994C1C" w:rsidRPr="008B15F6">
        <w:rPr>
          <w:rFonts w:asciiTheme="majorHAnsi" w:hAnsiTheme="majorHAnsi" w:cstheme="majorHAnsi"/>
          <w:sz w:val="24"/>
          <w:szCs w:val="24"/>
        </w:rPr>
        <w:t xml:space="preserve">and analysing </w:t>
      </w:r>
      <w:r w:rsidR="00E97705" w:rsidRPr="008B15F6">
        <w:rPr>
          <w:rFonts w:asciiTheme="majorHAnsi" w:hAnsiTheme="majorHAnsi" w:cstheme="majorHAnsi"/>
          <w:sz w:val="24"/>
          <w:szCs w:val="24"/>
        </w:rPr>
        <w:t xml:space="preserve">data with reuse in mind.  </w:t>
      </w:r>
    </w:p>
    <w:p w14:paraId="3DC2ED4F" w14:textId="3DC4C5D5" w:rsidR="00355CFD" w:rsidRPr="008B15F6" w:rsidRDefault="009E1D19" w:rsidP="7BE341B7">
      <w:pPr>
        <w:pStyle w:val="ListParagraph"/>
        <w:numPr>
          <w:ilvl w:val="0"/>
          <w:numId w:val="22"/>
        </w:numPr>
        <w:spacing w:line="360" w:lineRule="auto"/>
        <w:rPr>
          <w:rFonts w:asciiTheme="majorHAnsi" w:hAnsiTheme="majorHAnsi" w:cstheme="majorBidi"/>
          <w:sz w:val="24"/>
          <w:szCs w:val="24"/>
        </w:rPr>
      </w:pPr>
      <w:r w:rsidRPr="008B15F6">
        <w:rPr>
          <w:rFonts w:asciiTheme="majorHAnsi" w:hAnsiTheme="majorHAnsi" w:cstheme="majorBidi"/>
          <w:b/>
          <w:bCs/>
          <w:sz w:val="24"/>
          <w:szCs w:val="24"/>
        </w:rPr>
        <w:t>Prepare</w:t>
      </w:r>
      <w:r w:rsidR="00CC0489" w:rsidRPr="008B15F6">
        <w:rPr>
          <w:rFonts w:asciiTheme="majorHAnsi" w:hAnsiTheme="majorHAnsi" w:cstheme="majorBidi"/>
          <w:b/>
          <w:bCs/>
          <w:sz w:val="24"/>
          <w:szCs w:val="24"/>
        </w:rPr>
        <w:t xml:space="preserve"> and manage</w:t>
      </w:r>
      <w:r w:rsidRPr="008B15F6">
        <w:rPr>
          <w:rFonts w:asciiTheme="majorHAnsi" w:hAnsiTheme="majorHAnsi" w:cstheme="majorBidi"/>
          <w:b/>
          <w:bCs/>
          <w:sz w:val="24"/>
          <w:szCs w:val="24"/>
        </w:rPr>
        <w:t xml:space="preserve"> data</w:t>
      </w:r>
      <w:r w:rsidR="00BB1141" w:rsidRPr="008B15F6">
        <w:rPr>
          <w:rFonts w:asciiTheme="majorHAnsi" w:hAnsiTheme="majorHAnsi" w:cstheme="majorBidi"/>
          <w:b/>
          <w:bCs/>
          <w:sz w:val="24"/>
          <w:szCs w:val="24"/>
        </w:rPr>
        <w:t>*</w:t>
      </w:r>
      <w:r w:rsidR="00B52445" w:rsidRPr="008B15F6">
        <w:rPr>
          <w:rFonts w:asciiTheme="majorHAnsi" w:hAnsiTheme="majorHAnsi" w:cstheme="majorBidi"/>
          <w:sz w:val="24"/>
          <w:szCs w:val="24"/>
        </w:rPr>
        <w:t>:</w:t>
      </w:r>
      <w:r w:rsidRPr="008B15F6">
        <w:rPr>
          <w:rFonts w:asciiTheme="majorHAnsi" w:hAnsiTheme="majorHAnsi" w:cstheme="majorBidi"/>
          <w:sz w:val="24"/>
          <w:szCs w:val="24"/>
        </w:rPr>
        <w:t xml:space="preserve"> </w:t>
      </w:r>
      <w:r w:rsidR="00A15D66" w:rsidRPr="008B15F6">
        <w:rPr>
          <w:rFonts w:asciiTheme="majorHAnsi" w:hAnsiTheme="majorHAnsi" w:cstheme="majorBidi"/>
          <w:sz w:val="24"/>
          <w:szCs w:val="24"/>
        </w:rPr>
        <w:t>Preparing data for sharing by f</w:t>
      </w:r>
      <w:r w:rsidR="00921802" w:rsidRPr="008B15F6">
        <w:rPr>
          <w:rFonts w:asciiTheme="majorHAnsi" w:hAnsiTheme="majorHAnsi" w:cstheme="majorBidi"/>
          <w:sz w:val="24"/>
          <w:szCs w:val="24"/>
        </w:rPr>
        <w:t xml:space="preserve">ollowing relevant standards (e.g., FAIR) and disciplinary norms to ensure that data will be findable, accessible, interoperable, and reusable. This behaviour includes storing, naming, and versioning the data in a format that can be shared, and creating </w:t>
      </w:r>
      <w:r w:rsidR="00921802" w:rsidRPr="008B15F6">
        <w:rPr>
          <w:rFonts w:asciiTheme="majorHAnsi" w:hAnsiTheme="majorHAnsi" w:cstheme="majorBidi"/>
          <w:sz w:val="24"/>
          <w:szCs w:val="24"/>
        </w:rPr>
        <w:lastRenderedPageBreak/>
        <w:t xml:space="preserve">documentation and metadata. </w:t>
      </w:r>
      <w:r w:rsidR="00F25F07" w:rsidRPr="008B15F6">
        <w:rPr>
          <w:rFonts w:asciiTheme="majorHAnsi" w:hAnsiTheme="majorHAnsi" w:cstheme="majorBidi"/>
          <w:sz w:val="24"/>
          <w:szCs w:val="24"/>
        </w:rPr>
        <w:t xml:space="preserve">For personal sensitive data this would include </w:t>
      </w:r>
      <w:r w:rsidRPr="008B15F6">
        <w:rPr>
          <w:rFonts w:asciiTheme="majorHAnsi" w:hAnsiTheme="majorHAnsi" w:cstheme="majorBidi"/>
          <w:sz w:val="24"/>
          <w:szCs w:val="24"/>
        </w:rPr>
        <w:t>a</w:t>
      </w:r>
      <w:r w:rsidR="00EE6474" w:rsidRPr="008B15F6">
        <w:rPr>
          <w:rFonts w:asciiTheme="majorHAnsi" w:hAnsiTheme="majorHAnsi" w:cstheme="majorBidi"/>
          <w:sz w:val="24"/>
          <w:szCs w:val="24"/>
        </w:rPr>
        <w:t xml:space="preserve">nonymising </w:t>
      </w:r>
      <w:r w:rsidRPr="008B15F6">
        <w:rPr>
          <w:rFonts w:asciiTheme="majorHAnsi" w:hAnsiTheme="majorHAnsi" w:cstheme="majorBidi"/>
          <w:sz w:val="24"/>
          <w:szCs w:val="24"/>
        </w:rPr>
        <w:t>it</w:t>
      </w:r>
      <w:r w:rsidR="004E26A1" w:rsidRPr="008B15F6">
        <w:rPr>
          <w:rFonts w:asciiTheme="majorHAnsi" w:hAnsiTheme="majorHAnsi" w:cstheme="majorBidi"/>
          <w:sz w:val="24"/>
          <w:szCs w:val="24"/>
        </w:rPr>
        <w:t xml:space="preserve"> (i.e., removing identifying information to protect participants identities)</w:t>
      </w:r>
      <w:r w:rsidR="00F25F07" w:rsidRPr="008B15F6">
        <w:rPr>
          <w:rFonts w:asciiTheme="majorHAnsi" w:hAnsiTheme="majorHAnsi" w:cstheme="majorBidi"/>
          <w:sz w:val="24"/>
          <w:szCs w:val="24"/>
        </w:rPr>
        <w:t xml:space="preserve">, </w:t>
      </w:r>
      <w:r w:rsidR="004F144A">
        <w:rPr>
          <w:rFonts w:asciiTheme="majorHAnsi" w:hAnsiTheme="majorHAnsi" w:cstheme="majorBidi"/>
          <w:sz w:val="24"/>
          <w:szCs w:val="24"/>
        </w:rPr>
        <w:t>or</w:t>
      </w:r>
      <w:r w:rsidR="00F25F07" w:rsidRPr="008B15F6">
        <w:rPr>
          <w:rFonts w:asciiTheme="majorHAnsi" w:hAnsiTheme="majorHAnsi" w:cstheme="majorBidi"/>
          <w:sz w:val="24"/>
          <w:szCs w:val="24"/>
        </w:rPr>
        <w:t xml:space="preserve"> for commercial data/IP protection this might include aggregation. </w:t>
      </w:r>
    </w:p>
    <w:p w14:paraId="6D5B0CCA" w14:textId="01F0A282" w:rsidR="004C0863" w:rsidRPr="008B15F6" w:rsidRDefault="00323579" w:rsidP="7BE341B7">
      <w:pPr>
        <w:pStyle w:val="ListParagraph"/>
        <w:numPr>
          <w:ilvl w:val="0"/>
          <w:numId w:val="22"/>
        </w:numPr>
        <w:spacing w:line="360" w:lineRule="auto"/>
        <w:rPr>
          <w:rFonts w:asciiTheme="majorHAnsi" w:hAnsiTheme="majorHAnsi" w:cstheme="majorBidi"/>
          <w:sz w:val="24"/>
          <w:szCs w:val="24"/>
        </w:rPr>
      </w:pPr>
      <w:r w:rsidRPr="008B15F6">
        <w:rPr>
          <w:rFonts w:asciiTheme="majorHAnsi" w:hAnsiTheme="majorHAnsi" w:cstheme="majorBidi"/>
          <w:b/>
          <w:bCs/>
          <w:sz w:val="24"/>
          <w:szCs w:val="24"/>
        </w:rPr>
        <w:t>Deposit data</w:t>
      </w:r>
      <w:r w:rsidR="00BB1141" w:rsidRPr="008B15F6">
        <w:rPr>
          <w:rFonts w:asciiTheme="majorHAnsi" w:hAnsiTheme="majorHAnsi" w:cstheme="majorBidi"/>
          <w:b/>
          <w:bCs/>
          <w:sz w:val="24"/>
          <w:szCs w:val="24"/>
        </w:rPr>
        <w:t>*</w:t>
      </w:r>
      <w:r w:rsidR="00B52445" w:rsidRPr="008B15F6">
        <w:rPr>
          <w:rFonts w:asciiTheme="majorHAnsi" w:hAnsiTheme="majorHAnsi" w:cstheme="majorBidi"/>
          <w:sz w:val="24"/>
          <w:szCs w:val="24"/>
        </w:rPr>
        <w:t>:</w:t>
      </w:r>
      <w:r w:rsidRPr="008B15F6">
        <w:rPr>
          <w:rFonts w:asciiTheme="majorHAnsi" w:hAnsiTheme="majorHAnsi" w:cstheme="majorBidi"/>
          <w:sz w:val="24"/>
          <w:szCs w:val="24"/>
        </w:rPr>
        <w:t xml:space="preserve"> </w:t>
      </w:r>
      <w:r w:rsidR="00605C74" w:rsidRPr="008B15F6">
        <w:rPr>
          <w:rFonts w:asciiTheme="majorHAnsi" w:hAnsiTheme="majorHAnsi" w:cstheme="majorBidi"/>
          <w:sz w:val="24"/>
          <w:szCs w:val="24"/>
        </w:rPr>
        <w:t xml:space="preserve">Depositing the data and metadata </w:t>
      </w:r>
      <w:r w:rsidRPr="008B15F6">
        <w:rPr>
          <w:rFonts w:asciiTheme="majorHAnsi" w:hAnsiTheme="majorHAnsi" w:cstheme="majorBidi"/>
          <w:sz w:val="24"/>
          <w:szCs w:val="24"/>
        </w:rPr>
        <w:t xml:space="preserve">in a </w:t>
      </w:r>
      <w:r w:rsidR="00F22432" w:rsidRPr="008B15F6">
        <w:rPr>
          <w:rFonts w:asciiTheme="majorHAnsi" w:hAnsiTheme="majorHAnsi" w:cstheme="majorBidi"/>
          <w:sz w:val="24"/>
          <w:szCs w:val="24"/>
        </w:rPr>
        <w:t>repository and</w:t>
      </w:r>
      <w:r w:rsidR="00605C74" w:rsidRPr="008B15F6">
        <w:rPr>
          <w:rFonts w:asciiTheme="majorHAnsi" w:hAnsiTheme="majorHAnsi" w:cstheme="majorBidi"/>
          <w:sz w:val="24"/>
          <w:szCs w:val="24"/>
        </w:rPr>
        <w:t xml:space="preserve"> </w:t>
      </w:r>
      <w:r w:rsidR="00B52445" w:rsidRPr="008B15F6">
        <w:rPr>
          <w:rFonts w:asciiTheme="majorHAnsi" w:hAnsiTheme="majorHAnsi" w:cstheme="majorBidi"/>
          <w:sz w:val="24"/>
          <w:szCs w:val="24"/>
        </w:rPr>
        <w:t>provid</w:t>
      </w:r>
      <w:r w:rsidR="00605C74" w:rsidRPr="008B15F6">
        <w:rPr>
          <w:rFonts w:asciiTheme="majorHAnsi" w:hAnsiTheme="majorHAnsi" w:cstheme="majorBidi"/>
          <w:sz w:val="24"/>
          <w:szCs w:val="24"/>
        </w:rPr>
        <w:t>ing</w:t>
      </w:r>
      <w:r w:rsidR="00B52445" w:rsidRPr="008B15F6">
        <w:rPr>
          <w:rFonts w:asciiTheme="majorHAnsi" w:hAnsiTheme="majorHAnsi" w:cstheme="majorBidi"/>
          <w:sz w:val="24"/>
          <w:szCs w:val="24"/>
        </w:rPr>
        <w:t xml:space="preserve"> reuse guidance by adding a license. For sensitive data shielding may be required in the form of access control, that is, specifying the conditions under which the data can be accessed. </w:t>
      </w:r>
      <w:r w:rsidR="00837025" w:rsidRPr="008B15F6">
        <w:rPr>
          <w:rFonts w:asciiTheme="majorHAnsi" w:hAnsiTheme="majorHAnsi" w:cstheme="majorBidi"/>
          <w:sz w:val="24"/>
          <w:szCs w:val="24"/>
        </w:rPr>
        <w:t xml:space="preserve">The data may be placed under a reasonable embargo, for example to delay the release of the data to coincide with </w:t>
      </w:r>
      <w:r w:rsidR="00FB7D52" w:rsidRPr="008B15F6">
        <w:rPr>
          <w:rFonts w:asciiTheme="majorHAnsi" w:hAnsiTheme="majorHAnsi" w:cstheme="majorBidi"/>
          <w:sz w:val="24"/>
          <w:szCs w:val="24"/>
        </w:rPr>
        <w:t>a</w:t>
      </w:r>
      <w:r w:rsidR="00837025" w:rsidRPr="008B15F6">
        <w:rPr>
          <w:rFonts w:asciiTheme="majorHAnsi" w:hAnsiTheme="majorHAnsi" w:cstheme="majorBidi"/>
          <w:sz w:val="24"/>
          <w:szCs w:val="24"/>
        </w:rPr>
        <w:t xml:space="preserve"> publication, end of project, or to protect first use rights.</w:t>
      </w:r>
    </w:p>
    <w:p w14:paraId="3B2660C9" w14:textId="5A349AD9" w:rsidR="00323579" w:rsidRPr="008B15F6" w:rsidRDefault="004C0863" w:rsidP="004C0863">
      <w:pPr>
        <w:spacing w:line="360" w:lineRule="auto"/>
        <w:ind w:firstLine="720"/>
        <w:rPr>
          <w:rFonts w:asciiTheme="majorHAnsi" w:hAnsiTheme="majorHAnsi" w:cstheme="majorBidi"/>
          <w:sz w:val="24"/>
          <w:szCs w:val="24"/>
        </w:rPr>
      </w:pPr>
      <w:r w:rsidRPr="008B15F6">
        <w:rPr>
          <w:rFonts w:asciiTheme="majorHAnsi" w:hAnsiTheme="majorHAnsi" w:cstheme="majorBidi"/>
          <w:sz w:val="24"/>
          <w:szCs w:val="24"/>
        </w:rPr>
        <w:t xml:space="preserve">Ultimately, the aim of data sharing is to facilitate reusability and subsequent new knowledge. In order to enhance the value and reusability of data </w:t>
      </w:r>
      <w:r w:rsidRPr="008B15F6">
        <w:rPr>
          <w:rFonts w:asciiTheme="majorHAnsi" w:hAnsiTheme="majorHAnsi" w:cstheme="majorBidi"/>
          <w:sz w:val="24"/>
          <w:szCs w:val="24"/>
        </w:rPr>
        <w:fldChar w:fldCharType="begin"/>
      </w:r>
      <w:r w:rsidRPr="008B15F6">
        <w:rPr>
          <w:rFonts w:asciiTheme="majorHAnsi" w:hAnsiTheme="majorHAnsi" w:cstheme="majorBidi"/>
          <w:sz w:val="24"/>
          <w:szCs w:val="24"/>
        </w:rPr>
        <w:instrText xml:space="preserve"> ADDIN ZOTERO_ITEM CSL_CITATION {"citationID":"TESY6Bb2","properties":{"formattedCitation":"(A. S. Towse et al., 2021)","plainCitation":"(A. S. Towse et al., 2021)","noteIndex":0},"citationItems":[{"id":2216,"uris":["http://zotero.org/users/5773506/items/WKKRQIJT"],"itemData":{"id":2216,"type":"article-journal","container-title":"The Journal of Social Psychology","DOI":"10.1080/00224545.2021.1938811","ISSN":"0022-4545, 1940-1183","issue":"4","journalAbbreviation":"The Journal of Social Psychology","language":"en","page":"395-402","source":"DOI.org (Crossref)","title":"Making data meaningful: guidelines for good quality open data","title-short":"Making data meaningful","volume":"161","author":[{"family":"Towse","given":"Andrea S."},{"family":"Ellis","given":"David A."},{"family":"Towse","given":"John N."}],"issued":{"date-parts":[["2021",7,4]]}}}],"schema":"https://github.com/citation-style-language/schema/raw/master/csl-citation.json"} </w:instrText>
      </w:r>
      <w:r w:rsidRPr="008B15F6">
        <w:rPr>
          <w:rFonts w:asciiTheme="majorHAnsi" w:hAnsiTheme="majorHAnsi" w:cstheme="majorBidi"/>
          <w:sz w:val="24"/>
          <w:szCs w:val="24"/>
        </w:rPr>
        <w:fldChar w:fldCharType="separate"/>
      </w:r>
      <w:r w:rsidR="00623B70" w:rsidRPr="00623B70">
        <w:rPr>
          <w:rFonts w:ascii="Calibri Light" w:hAnsi="Calibri Light" w:cs="Calibri Light"/>
          <w:sz w:val="24"/>
        </w:rPr>
        <w:t>(A. S. Towse et al., 2021)</w:t>
      </w:r>
      <w:r w:rsidRPr="008B15F6">
        <w:rPr>
          <w:rFonts w:asciiTheme="majorHAnsi" w:hAnsiTheme="majorHAnsi" w:cstheme="majorBidi"/>
          <w:sz w:val="24"/>
          <w:szCs w:val="24"/>
        </w:rPr>
        <w:fldChar w:fldCharType="end"/>
      </w:r>
      <w:r w:rsidRPr="008B15F6">
        <w:rPr>
          <w:rFonts w:asciiTheme="majorHAnsi" w:hAnsiTheme="majorHAnsi" w:cstheme="majorBidi"/>
          <w:sz w:val="24"/>
          <w:szCs w:val="24"/>
        </w:rPr>
        <w:t xml:space="preserve">, it should comply with the FAIR Data Principles </w:t>
      </w:r>
      <w:r w:rsidRPr="008B15F6">
        <w:rPr>
          <w:rFonts w:asciiTheme="majorHAnsi" w:hAnsiTheme="majorHAnsi" w:cstheme="majorBidi"/>
          <w:sz w:val="24"/>
          <w:szCs w:val="24"/>
        </w:rPr>
        <w:fldChar w:fldCharType="begin"/>
      </w:r>
      <w:r w:rsidRPr="008B15F6">
        <w:rPr>
          <w:rFonts w:asciiTheme="majorHAnsi" w:hAnsiTheme="majorHAnsi" w:cstheme="majorBidi"/>
          <w:sz w:val="24"/>
          <w:szCs w:val="24"/>
        </w:rPr>
        <w:instrText xml:space="preserve"> ADDIN ZOTERO_ITEM CSL_CITATION {"citationID":"oBD1BWQO","properties":{"formattedCitation":"(Wilkinson et al., 2016)","plainCitation":"(Wilkinson et al., 2016)","noteIndex":0},"citationItems":[{"id":2213,"uris":["http://zotero.org/users/5773506/items/39Y3P6LZ"],"itemData":{"id":2213,"type":"article-journal","abstract":"Abstract\n            There is an urgent need to improve the infrastructure supporting the reuse of scholarly data. A diverse set of stakeholders—representing academia, industry, funding agencies, and scholarly publishers—have come together to design and jointly endorse a concise and measureable set of principles that we refer to as the FAIR Data Principles. The intent is that these may act as a guideline for those wishing to enhance the reusability of their data holdings. Distinct from peer initiatives that focus on the human scholar, the FAIR Principles put specific emphasis on enhancing the ability of machines to automatically find and use the data, in addition to supporting its reuse by individuals. This Comment is the first formal publication of the FAIR Principles, and includes the rationale behind them, and some exemplar implementations in the community.","container-title":"Scientific Data","DOI":"10.1038/sdata.2016.18","ISSN":"2052-4463","issue":"1","journalAbbreviation":"Sci Data","language":"en","page":"160018","source":"DOI.org (Crossref)","title":"The FAIR Guiding Principles for scientific data management and stewardship","volume":"3","author":[{"family":"Wilkinson","given":"Mark D."},{"family":"Dumontier","given":"Michel"},{"family":"Aalbersberg","given":"IJsbrand Jan"},{"family":"Appleton","given":"Gabrielle"},{"family":"Axton","given":"Myles"},{"family":"Baak","given":"Arie"},{"family":"Blomberg","given":"Niklas"},{"family":"Boiten","given":"Jan-Willem"},{"family":"Silva Santos","given":"Luiz Bonino","non-dropping-particle":"da"},{"family":"Bourne","given":"Philip E."},{"family":"Bouwman","given":"Jildau"},{"family":"Brookes","given":"Anthony J."},{"family":"Clark","given":"Tim"},{"family":"Crosas","given":"Mercè"},{"family":"Dillo","given":"Ingrid"},{"family":"Dumon","given":"Olivier"},{"family":"Edmunds","given":"Scott"},{"family":"Evelo","given":"Chris T."},{"family":"Finkers","given":"Richard"},{"family":"Gonzalez-Beltran","given":"Alejandra"},{"family":"Gray","given":"Alasdair J.G."},{"family":"Groth","given":"Paul"},{"family":"Goble","given":"Carole"},{"family":"Grethe","given":"Jeffrey S."},{"family":"Heringa","given":"Jaap"},{"family":"Hoen","given":"Peter A.C","non-dropping-particle":"’t"},{"family":"Hooft","given":"Rob"},{"family":"Kuhn","given":"Tobias"},{"family":"Kok","given":"Ruben"},{"family":"Kok","given":"Joost"},{"family":"Lusher","given":"Scott J."},{"family":"Martone","given":"Maryann E."},{"family":"Mons","given":"Albert"},{"family":"Packer","given":"Abel L."},{"family":"Persson","given":"Bengt"},{"family":"Rocca-Serra","given":"Philippe"},{"family":"Roos","given":"Marco"},{"family":"Schaik","given":"Rene","non-dropping-particle":"van"},{"family":"Sansone","given":"Susanna-Assunta"},{"family":"Schultes","given":"Erik"},{"family":"Sengstag","given":"Thierry"},{"family":"Slater","given":"Ted"},{"family":"Strawn","given":"George"},{"family":"Swertz","given":"Morris A."},{"family":"Thompson","given":"Mark"},{"family":"Lei","given":"Johan","non-dropping-particle":"van der"},{"family":"Mulligen","given":"Erik","non-dropping-particle":"van"},{"family":"Velterop","given":"Jan"},{"family":"Waagmeester","given":"Andra"},{"family":"Wittenburg","given":"Peter"},{"family":"Wolstencroft","given":"Katherine"},{"family":"Zhao","given":"Jun"},{"family":"Mons","given":"Barend"}],"issued":{"date-parts":[["2016",3,15]]}},"label":"page"}],"schema":"https://github.com/citation-style-language/schema/raw/master/csl-citation.json"} </w:instrText>
      </w:r>
      <w:r w:rsidRPr="008B15F6">
        <w:rPr>
          <w:rFonts w:asciiTheme="majorHAnsi" w:hAnsiTheme="majorHAnsi" w:cstheme="majorBidi"/>
          <w:sz w:val="24"/>
          <w:szCs w:val="24"/>
        </w:rPr>
        <w:fldChar w:fldCharType="separate"/>
      </w:r>
      <w:r w:rsidR="00623B70" w:rsidRPr="00623B70">
        <w:rPr>
          <w:rFonts w:ascii="Calibri Light" w:hAnsi="Calibri Light" w:cs="Calibri Light"/>
          <w:sz w:val="24"/>
        </w:rPr>
        <w:t>(Wilkinson et al., 2016)</w:t>
      </w:r>
      <w:r w:rsidRPr="008B15F6">
        <w:rPr>
          <w:rFonts w:asciiTheme="majorHAnsi" w:hAnsiTheme="majorHAnsi" w:cstheme="majorBidi"/>
          <w:sz w:val="24"/>
          <w:szCs w:val="24"/>
        </w:rPr>
        <w:fldChar w:fldCharType="end"/>
      </w:r>
      <w:r w:rsidRPr="008B15F6">
        <w:rPr>
          <w:rFonts w:asciiTheme="majorHAnsi" w:hAnsiTheme="majorHAnsi" w:cstheme="majorBidi"/>
          <w:sz w:val="24"/>
          <w:szCs w:val="24"/>
        </w:rPr>
        <w:t xml:space="preserve">. Therefore, </w:t>
      </w:r>
      <w:r w:rsidR="00C71805" w:rsidRPr="008B15F6">
        <w:rPr>
          <w:rFonts w:asciiTheme="majorHAnsi" w:hAnsiTheme="majorHAnsi" w:cstheme="majorBidi"/>
          <w:sz w:val="24"/>
          <w:szCs w:val="24"/>
        </w:rPr>
        <w:t xml:space="preserve">the </w:t>
      </w:r>
      <w:r w:rsidRPr="008B15F6">
        <w:rPr>
          <w:rFonts w:asciiTheme="majorHAnsi" w:hAnsiTheme="majorHAnsi" w:cstheme="majorBidi"/>
          <w:sz w:val="24"/>
          <w:szCs w:val="24"/>
        </w:rPr>
        <w:t xml:space="preserve">core </w:t>
      </w:r>
      <w:r w:rsidR="00A46FC4" w:rsidRPr="008B15F6">
        <w:rPr>
          <w:rFonts w:asciiTheme="majorHAnsi" w:hAnsiTheme="majorHAnsi" w:cstheme="majorBidi"/>
          <w:sz w:val="24"/>
          <w:szCs w:val="24"/>
        </w:rPr>
        <w:t xml:space="preserve">data sharing </w:t>
      </w:r>
      <w:r w:rsidR="00C71805" w:rsidRPr="008B15F6">
        <w:rPr>
          <w:rFonts w:asciiTheme="majorHAnsi" w:hAnsiTheme="majorHAnsi" w:cstheme="majorBidi"/>
          <w:sz w:val="24"/>
          <w:szCs w:val="24"/>
        </w:rPr>
        <w:t>steps</w:t>
      </w:r>
      <w:r w:rsidR="00A46FC4" w:rsidRPr="008B15F6">
        <w:rPr>
          <w:rFonts w:asciiTheme="majorHAnsi" w:hAnsiTheme="majorHAnsi" w:cstheme="majorBidi"/>
          <w:sz w:val="24"/>
          <w:szCs w:val="24"/>
        </w:rPr>
        <w:t xml:space="preserve"> </w:t>
      </w:r>
      <w:r w:rsidR="00C71805" w:rsidRPr="008B15F6">
        <w:rPr>
          <w:rFonts w:asciiTheme="majorHAnsi" w:hAnsiTheme="majorHAnsi" w:cstheme="majorBidi"/>
          <w:sz w:val="24"/>
          <w:szCs w:val="24"/>
        </w:rPr>
        <w:t xml:space="preserve">– </w:t>
      </w:r>
      <w:r w:rsidR="00DB3EC0" w:rsidRPr="008B15F6">
        <w:rPr>
          <w:rFonts w:asciiTheme="majorHAnsi" w:hAnsiTheme="majorHAnsi" w:cstheme="majorBidi"/>
          <w:sz w:val="24"/>
          <w:szCs w:val="24"/>
        </w:rPr>
        <w:t>preparing (5) and deposit</w:t>
      </w:r>
      <w:r w:rsidR="007C2F7D" w:rsidRPr="008B15F6">
        <w:rPr>
          <w:rFonts w:asciiTheme="majorHAnsi" w:hAnsiTheme="majorHAnsi" w:cstheme="majorBidi"/>
          <w:sz w:val="24"/>
          <w:szCs w:val="24"/>
        </w:rPr>
        <w:t>ing</w:t>
      </w:r>
      <w:r w:rsidR="00DB3EC0" w:rsidRPr="008B15F6">
        <w:rPr>
          <w:rFonts w:asciiTheme="majorHAnsi" w:hAnsiTheme="majorHAnsi" w:cstheme="majorBidi"/>
          <w:sz w:val="24"/>
          <w:szCs w:val="24"/>
        </w:rPr>
        <w:t xml:space="preserve"> data (6)</w:t>
      </w:r>
      <w:r w:rsidR="00C71805" w:rsidRPr="008B15F6">
        <w:rPr>
          <w:rFonts w:asciiTheme="majorHAnsi" w:hAnsiTheme="majorHAnsi" w:cstheme="majorBidi"/>
          <w:sz w:val="24"/>
          <w:szCs w:val="24"/>
        </w:rPr>
        <w:t xml:space="preserve"> – </w:t>
      </w:r>
      <w:r w:rsidR="00A46CF9" w:rsidRPr="008B15F6">
        <w:rPr>
          <w:rFonts w:asciiTheme="majorHAnsi" w:hAnsiTheme="majorHAnsi" w:cstheme="majorBidi"/>
          <w:sz w:val="24"/>
          <w:szCs w:val="24"/>
        </w:rPr>
        <w:t>should be carried out with reuse in mind</w:t>
      </w:r>
      <w:r w:rsidR="003C61EA" w:rsidRPr="008B15F6">
        <w:rPr>
          <w:rFonts w:asciiTheme="majorHAnsi" w:hAnsiTheme="majorHAnsi" w:cstheme="majorBidi"/>
          <w:sz w:val="24"/>
          <w:szCs w:val="24"/>
        </w:rPr>
        <w:t>.</w:t>
      </w:r>
      <w:r w:rsidR="00E74B92" w:rsidRPr="008B15F6">
        <w:rPr>
          <w:rFonts w:asciiTheme="majorHAnsi" w:hAnsiTheme="majorHAnsi" w:cstheme="majorBidi"/>
          <w:sz w:val="24"/>
          <w:szCs w:val="24"/>
        </w:rPr>
        <w:t xml:space="preserve"> E</w:t>
      </w:r>
      <w:r w:rsidRPr="008B15F6">
        <w:rPr>
          <w:rFonts w:asciiTheme="majorHAnsi" w:hAnsiTheme="majorHAnsi" w:cstheme="majorBidi"/>
          <w:sz w:val="24"/>
          <w:szCs w:val="24"/>
        </w:rPr>
        <w:t>nsuring that data are stored in a suitable permanent repository, with rich metadata, clearly labelled and described to ensure it can be independently understood, in a future-proof and ideally non-proprietary format, with a global persistent identifier and an appropriate</w:t>
      </w:r>
      <w:r w:rsidR="005450AF" w:rsidRPr="008B15F6">
        <w:rPr>
          <w:rFonts w:asciiTheme="majorHAnsi" w:hAnsiTheme="majorHAnsi" w:cstheme="majorBidi"/>
          <w:sz w:val="24"/>
          <w:szCs w:val="24"/>
        </w:rPr>
        <w:t xml:space="preserve">, preferably open, </w:t>
      </w:r>
      <w:r w:rsidRPr="008B15F6">
        <w:rPr>
          <w:rFonts w:asciiTheme="majorHAnsi" w:hAnsiTheme="majorHAnsi" w:cstheme="majorBidi"/>
          <w:sz w:val="24"/>
          <w:szCs w:val="24"/>
        </w:rPr>
        <w:t>license</w:t>
      </w:r>
      <w:r w:rsidR="00FF7577" w:rsidRPr="008B15F6">
        <w:rPr>
          <w:rFonts w:asciiTheme="majorHAnsi" w:hAnsiTheme="majorHAnsi" w:cstheme="majorBidi"/>
          <w:sz w:val="24"/>
          <w:szCs w:val="24"/>
        </w:rPr>
        <w:t xml:space="preserve"> (e.g., CC BY)</w:t>
      </w:r>
      <w:r w:rsidRPr="008B15F6">
        <w:rPr>
          <w:rFonts w:asciiTheme="majorHAnsi" w:hAnsiTheme="majorHAnsi" w:cstheme="majorBidi"/>
          <w:sz w:val="24"/>
          <w:szCs w:val="24"/>
        </w:rPr>
        <w:t xml:space="preserve">. Without these provisions, data have limited reusability </w:t>
      </w:r>
      <w:r w:rsidRPr="008B15F6">
        <w:rPr>
          <w:rFonts w:asciiTheme="majorHAnsi" w:hAnsiTheme="majorHAnsi" w:cstheme="majorBidi"/>
          <w:sz w:val="24"/>
          <w:szCs w:val="24"/>
        </w:rPr>
        <w:fldChar w:fldCharType="begin"/>
      </w:r>
      <w:r w:rsidR="00396AF3" w:rsidRPr="008B15F6">
        <w:rPr>
          <w:rFonts w:asciiTheme="majorHAnsi" w:hAnsiTheme="majorHAnsi" w:cstheme="majorBidi"/>
          <w:sz w:val="24"/>
          <w:szCs w:val="24"/>
        </w:rPr>
        <w:instrText xml:space="preserve"> ADDIN ZOTERO_ITEM CSL_CITATION {"citationID":"gdJJfpiQ","properties":{"formattedCitation":"(J. N. Towse, Ellis, et al., 2020)","plainCitation":"(J. N. Towse, Ellis, et al., 2020)","noteIndex":0},"citationItems":[{"id":2223,"uris":["http://zotero.org/users/5773506/items/LJ9ZJMVU"],"itemData":{"id":2223,"type":"article-journal","abstract":"Open data-sharing is a valuable practice that ought to enhance the impact, reach, and transparency of a research project. While widely advocated by many researchers and mandated by some journals and funding agencies, little is known about detailed practices across psychological science. In a pre-registered study, we show that overall, few research papers directly link to available data in many, though not all, journals. Most importantly, even where open data can be identified, the majority of these lacked completeness and reusability—conclusions that closely mirror those reported outside of Psychology. Exploring the reasons behind these findings, we offer seven specific recommendations for engineering and incentivizing improved practices, so that the potential of open data can be better realized across psychology and social science more generally.","container-title":"Behavior Research Methods","DOI":"10.3758/s13428-020-01486-1","ISSN":"1554-3528","issue":"4","journalAbbreviation":"Behav Res","language":"en","page":"1455-1468","source":"DOI.org (Crossref)","title":"Opening Pandora’s Box: Peeking inside Psychology’s data sharing practices, and seven recommendations for change","title-short":"Opening Pandora’s Box","volume":"53","author":[{"family":"Towse","given":"John N."},{"family":"Ellis","given":"David A"},{"family":"Towse","given":"Andrea S"}],"issued":{"date-parts":[["2020"]]}},"label":"page"}],"schema":"https://github.com/citation-style-language/schema/raw/master/csl-citation.json"} </w:instrText>
      </w:r>
      <w:r w:rsidRPr="008B15F6">
        <w:rPr>
          <w:rFonts w:asciiTheme="majorHAnsi" w:hAnsiTheme="majorHAnsi" w:cstheme="majorBidi"/>
          <w:sz w:val="24"/>
          <w:szCs w:val="24"/>
        </w:rPr>
        <w:fldChar w:fldCharType="separate"/>
      </w:r>
      <w:r w:rsidR="00623B70" w:rsidRPr="00623B70">
        <w:rPr>
          <w:rFonts w:ascii="Calibri Light" w:hAnsi="Calibri Light" w:cs="Calibri Light"/>
          <w:sz w:val="24"/>
        </w:rPr>
        <w:t>(J. N. Towse, Ellis, et al., 2020)</w:t>
      </w:r>
      <w:r w:rsidRPr="008B15F6">
        <w:rPr>
          <w:rFonts w:asciiTheme="majorHAnsi" w:hAnsiTheme="majorHAnsi" w:cstheme="majorBidi"/>
          <w:sz w:val="24"/>
          <w:szCs w:val="24"/>
        </w:rPr>
        <w:fldChar w:fldCharType="end"/>
      </w:r>
      <w:r w:rsidRPr="008B15F6">
        <w:rPr>
          <w:rFonts w:asciiTheme="majorHAnsi" w:hAnsiTheme="majorHAnsi" w:cstheme="majorBidi"/>
          <w:sz w:val="24"/>
          <w:szCs w:val="24"/>
        </w:rPr>
        <w:t>.</w:t>
      </w:r>
    </w:p>
    <w:p w14:paraId="21F3D25A" w14:textId="00D76A28" w:rsidR="006B279A" w:rsidRPr="008B15F6" w:rsidRDefault="006B279A" w:rsidP="00D002A8">
      <w:pPr>
        <w:spacing w:line="360" w:lineRule="auto"/>
        <w:ind w:firstLine="720"/>
        <w:rPr>
          <w:rFonts w:asciiTheme="majorHAnsi" w:hAnsiTheme="majorHAnsi" w:cstheme="majorHAnsi"/>
          <w:b/>
          <w:bCs/>
          <w:sz w:val="24"/>
          <w:szCs w:val="24"/>
        </w:rPr>
      </w:pPr>
      <w:r w:rsidRPr="008B15F6">
        <w:rPr>
          <w:rFonts w:asciiTheme="majorHAnsi" w:hAnsiTheme="majorHAnsi" w:cstheme="majorHAnsi"/>
          <w:b/>
          <w:bCs/>
          <w:sz w:val="24"/>
          <w:szCs w:val="24"/>
        </w:rPr>
        <w:t xml:space="preserve">Behaviour </w:t>
      </w:r>
      <w:r w:rsidR="00B517ED" w:rsidRPr="008B15F6">
        <w:rPr>
          <w:rFonts w:asciiTheme="majorHAnsi" w:hAnsiTheme="majorHAnsi" w:cstheme="majorHAnsi"/>
          <w:b/>
          <w:bCs/>
          <w:sz w:val="24"/>
          <w:szCs w:val="24"/>
        </w:rPr>
        <w:t>C</w:t>
      </w:r>
      <w:r w:rsidRPr="008B15F6">
        <w:rPr>
          <w:rFonts w:asciiTheme="majorHAnsi" w:hAnsiTheme="majorHAnsi" w:cstheme="majorHAnsi"/>
          <w:b/>
          <w:bCs/>
          <w:sz w:val="24"/>
          <w:szCs w:val="24"/>
        </w:rPr>
        <w:t xml:space="preserve">hange </w:t>
      </w:r>
    </w:p>
    <w:p w14:paraId="3F340E0A" w14:textId="1CEE26AE" w:rsidR="00135BDD" w:rsidRDefault="006B279A" w:rsidP="32872E96">
      <w:pPr>
        <w:spacing w:line="360" w:lineRule="auto"/>
        <w:ind w:firstLine="720"/>
        <w:rPr>
          <w:rFonts w:asciiTheme="majorHAnsi" w:hAnsiTheme="majorHAnsi" w:cstheme="majorBidi"/>
          <w:sz w:val="24"/>
          <w:szCs w:val="24"/>
        </w:rPr>
      </w:pPr>
      <w:bookmarkStart w:id="178" w:name="_Hlk135413409"/>
      <w:r w:rsidRPr="32872E96">
        <w:rPr>
          <w:rFonts w:asciiTheme="majorHAnsi" w:hAnsiTheme="majorHAnsi" w:cstheme="majorBidi"/>
          <w:sz w:val="24"/>
          <w:szCs w:val="24"/>
        </w:rPr>
        <w:t>Whether researchers decide to adopt data</w:t>
      </w:r>
      <w:r w:rsidR="00874746">
        <w:rPr>
          <w:rFonts w:asciiTheme="majorHAnsi" w:hAnsiTheme="majorHAnsi" w:cstheme="majorBidi"/>
          <w:sz w:val="24"/>
          <w:szCs w:val="24"/>
        </w:rPr>
        <w:t xml:space="preserve"> sharing</w:t>
      </w:r>
      <w:r w:rsidRPr="32872E96">
        <w:rPr>
          <w:rFonts w:asciiTheme="majorHAnsi" w:hAnsiTheme="majorHAnsi" w:cstheme="majorBidi"/>
          <w:sz w:val="24"/>
          <w:szCs w:val="24"/>
        </w:rPr>
        <w:t xml:space="preserve"> </w:t>
      </w:r>
      <w:r w:rsidR="008706A9">
        <w:rPr>
          <w:rFonts w:asciiTheme="majorHAnsi" w:hAnsiTheme="majorHAnsi" w:cstheme="majorBidi"/>
          <w:sz w:val="24"/>
          <w:szCs w:val="24"/>
        </w:rPr>
        <w:t>behaviours</w:t>
      </w:r>
      <w:r w:rsidRPr="32872E96">
        <w:rPr>
          <w:rFonts w:asciiTheme="majorHAnsi" w:hAnsiTheme="majorHAnsi" w:cstheme="majorBidi"/>
          <w:sz w:val="24"/>
          <w:szCs w:val="24"/>
        </w:rPr>
        <w:t xml:space="preserve"> is a behavioural question (Bishop, 2020; Norris &amp; O’Connor, 2019; Osborne &amp; Norris, 2022), and behaviour change theory has the potential to help</w:t>
      </w:r>
      <w:r w:rsidR="0040088E" w:rsidRPr="32872E96">
        <w:rPr>
          <w:rFonts w:asciiTheme="majorHAnsi" w:hAnsiTheme="majorHAnsi" w:cstheme="majorBidi"/>
          <w:sz w:val="24"/>
          <w:szCs w:val="24"/>
        </w:rPr>
        <w:t xml:space="preserve"> understand and</w:t>
      </w:r>
      <w:r w:rsidRPr="32872E96">
        <w:rPr>
          <w:rFonts w:asciiTheme="majorHAnsi" w:hAnsiTheme="majorHAnsi" w:cstheme="majorBidi"/>
          <w:sz w:val="24"/>
          <w:szCs w:val="24"/>
        </w:rPr>
        <w:t xml:space="preserve"> improve adoption and maintenance of such behaviours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{"citationID":"i6Edsmhp","properties":{"formattedCitation":"(Norris &amp; O\\uc0\\u8217{}Connor, 2019)","plainCitation":"(Norris &amp; O’Connor, 2019)","noteIndex":0},"citationItems":[{"id":9,"uris":["http://zotero.org/users/5773506/items/4VP9LB94"],"itemData":{"id":9,"type":"article-journal","container-title":"Psychology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szCs w:val="24"/>
        </w:rPr>
        <w:t>(Norris &amp; O’Connor, 2019)</w:t>
      </w:r>
      <w:r w:rsidRPr="32872E96">
        <w:rPr>
          <w:rFonts w:asciiTheme="majorHAnsi" w:hAnsiTheme="majorHAnsi" w:cstheme="majorBidi"/>
          <w:sz w:val="24"/>
          <w:szCs w:val="24"/>
        </w:rPr>
        <w:fldChar w:fldCharType="end"/>
      </w:r>
      <w:r w:rsidRPr="32872E96">
        <w:rPr>
          <w:rFonts w:asciiTheme="majorHAnsi" w:hAnsiTheme="majorHAnsi" w:cstheme="majorBidi"/>
          <w:sz w:val="24"/>
          <w:szCs w:val="24"/>
        </w:rPr>
        <w:t xml:space="preserve">. </w:t>
      </w:r>
      <w:bookmarkEnd w:id="178"/>
      <w:r w:rsidRPr="32872E96">
        <w:rPr>
          <w:rFonts w:asciiTheme="majorHAnsi" w:hAnsiTheme="majorHAnsi" w:cstheme="majorBidi"/>
          <w:sz w:val="24"/>
          <w:szCs w:val="24"/>
        </w:rPr>
        <w:t xml:space="preserve">The present research has been developed </w:t>
      </w:r>
      <w:bookmarkStart w:id="179" w:name="_Hlk133504219"/>
      <w:r w:rsidRPr="32872E96">
        <w:rPr>
          <w:rFonts w:asciiTheme="majorHAnsi" w:hAnsiTheme="majorHAnsi" w:cstheme="majorBidi"/>
          <w:sz w:val="24"/>
          <w:szCs w:val="24"/>
        </w:rPr>
        <w:t>using the COM-</w:t>
      </w:r>
      <w:r w:rsidR="001D392B" w:rsidRPr="32872E96">
        <w:rPr>
          <w:rFonts w:asciiTheme="majorHAnsi" w:hAnsiTheme="majorHAnsi" w:cstheme="majorBidi"/>
          <w:sz w:val="24"/>
          <w:szCs w:val="24"/>
        </w:rPr>
        <w:t>B</w:t>
      </w:r>
      <w:r w:rsidRPr="32872E96">
        <w:rPr>
          <w:rFonts w:asciiTheme="majorHAnsi" w:hAnsiTheme="majorHAnsi" w:cstheme="majorBidi"/>
          <w:sz w:val="24"/>
          <w:szCs w:val="24"/>
        </w:rPr>
        <w:t xml:space="preserve"> model </w:t>
      </w:r>
      <w:r w:rsidR="001D392B" w:rsidRPr="32872E96">
        <w:rPr>
          <w:rFonts w:asciiTheme="majorHAnsi" w:hAnsiTheme="majorHAnsi" w:cstheme="majorBidi"/>
          <w:sz w:val="24"/>
          <w:szCs w:val="24"/>
        </w:rPr>
        <w:t xml:space="preserve">(Capability, Opportunity, Motivation – Behaviour) </w:t>
      </w:r>
      <w:r w:rsidRPr="32872E96">
        <w:rPr>
          <w:rFonts w:asciiTheme="majorHAnsi" w:hAnsiTheme="majorHAnsi" w:cstheme="majorBidi"/>
          <w:sz w:val="24"/>
          <w:szCs w:val="24"/>
        </w:rPr>
        <w:t xml:space="preserve">from the Behaviour Change Wheel </w:t>
      </w:r>
      <w:r w:rsidRPr="32872E96">
        <w:rPr>
          <w:rFonts w:ascii="Calibri Light" w:hAnsi="Calibri Light" w:cs="Calibri Light"/>
          <w:sz w:val="24"/>
          <w:szCs w:val="24"/>
        </w:rPr>
        <w:t xml:space="preserve">(BCW, see Figure 1; </w:t>
      </w:r>
      <w:r w:rsidRPr="00B82433">
        <w:rPr>
          <w:rFonts w:ascii="Calibri Light" w:hAnsi="Calibri Light" w:cs="Calibri Light"/>
          <w:sz w:val="24"/>
          <w:szCs w:val="24"/>
        </w:rPr>
        <w:t>Michie et al., 2011, 2014</w:t>
      </w:r>
      <w:bookmarkEnd w:id="179"/>
      <w:r w:rsidRPr="00B82433">
        <w:rPr>
          <w:rFonts w:ascii="Calibri Light" w:hAnsi="Calibri Light" w:cs="Calibri Light"/>
          <w:sz w:val="24"/>
          <w:szCs w:val="24"/>
        </w:rPr>
        <w:t xml:space="preserve">): </w:t>
      </w:r>
      <w:r w:rsidRPr="00B82433">
        <w:rPr>
          <w:rFonts w:asciiTheme="majorHAnsi" w:hAnsiTheme="majorHAnsi" w:cstheme="majorBidi"/>
          <w:sz w:val="24"/>
          <w:szCs w:val="24"/>
        </w:rPr>
        <w:t xml:space="preserve">The BCW is a layered framework designed to guide the development of </w:t>
      </w:r>
      <w:r w:rsidR="00246BC2" w:rsidRPr="00B82433">
        <w:rPr>
          <w:rFonts w:asciiTheme="majorHAnsi" w:hAnsiTheme="majorHAnsi" w:cstheme="majorBidi"/>
          <w:sz w:val="24"/>
          <w:szCs w:val="24"/>
        </w:rPr>
        <w:t>theory</w:t>
      </w:r>
      <w:r w:rsidRPr="00B82433">
        <w:rPr>
          <w:rFonts w:asciiTheme="majorHAnsi" w:hAnsiTheme="majorHAnsi" w:cstheme="majorBidi"/>
          <w:sz w:val="24"/>
          <w:szCs w:val="24"/>
        </w:rPr>
        <w:t xml:space="preserve">-based behaviour change from analysis to intervention design </w:t>
      </w:r>
      <w:r w:rsidRPr="00B82433">
        <w:rPr>
          <w:rFonts w:asciiTheme="majorHAnsi" w:hAnsiTheme="majorHAnsi" w:cstheme="majorBidi"/>
          <w:sz w:val="24"/>
          <w:szCs w:val="24"/>
        </w:rPr>
        <w:fldChar w:fldCharType="begin"/>
      </w:r>
      <w:r w:rsidRPr="00B82433">
        <w:rPr>
          <w:rFonts w:asciiTheme="majorHAnsi" w:hAnsiTheme="majorHAnsi" w:cstheme="majorBidi"/>
          <w:sz w:val="24"/>
          <w:szCs w:val="24"/>
        </w:rPr>
        <w:instrText xml:space="preserve"> ADDIN ZOTERO_ITEM CSL_CITATION {"citationID":"TsaNKgT4","properties":{"formattedCitation":"(Michie et al., 2014)","plainCitation":"(Michie et al., 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Pr="00B82433">
        <w:rPr>
          <w:rFonts w:asciiTheme="majorHAnsi" w:hAnsiTheme="majorHAnsi" w:cstheme="majorBidi"/>
          <w:sz w:val="24"/>
          <w:szCs w:val="24"/>
        </w:rPr>
        <w:fldChar w:fldCharType="separate"/>
      </w:r>
      <w:r w:rsidR="00623B70" w:rsidRPr="00623B70">
        <w:rPr>
          <w:rFonts w:ascii="Calibri Light" w:hAnsi="Calibri Light" w:cs="Calibri Light"/>
          <w:sz w:val="24"/>
        </w:rPr>
        <w:t>(Michie et al., 2014)</w:t>
      </w:r>
      <w:r w:rsidRPr="00B82433">
        <w:rPr>
          <w:rFonts w:asciiTheme="majorHAnsi" w:hAnsiTheme="majorHAnsi" w:cstheme="majorBidi"/>
          <w:sz w:val="24"/>
          <w:szCs w:val="24"/>
        </w:rPr>
        <w:fldChar w:fldCharType="end"/>
      </w:r>
      <w:r w:rsidRPr="00B82433">
        <w:rPr>
          <w:rFonts w:asciiTheme="majorHAnsi" w:hAnsiTheme="majorHAnsi" w:cstheme="majorBidi"/>
          <w:sz w:val="24"/>
          <w:szCs w:val="24"/>
        </w:rPr>
        <w:t>. We selected this framework because</w:t>
      </w:r>
      <w:r w:rsidR="0094548A" w:rsidRPr="00B82433">
        <w:rPr>
          <w:rFonts w:asciiTheme="majorHAnsi" w:hAnsiTheme="majorHAnsi" w:cstheme="majorBidi"/>
          <w:sz w:val="24"/>
          <w:szCs w:val="24"/>
        </w:rPr>
        <w:t xml:space="preserve"> it</w:t>
      </w:r>
      <w:r w:rsidRPr="00B82433">
        <w:rPr>
          <w:rFonts w:asciiTheme="majorHAnsi" w:hAnsiTheme="majorHAnsi" w:cstheme="majorBidi"/>
          <w:sz w:val="24"/>
          <w:szCs w:val="24"/>
        </w:rPr>
        <w:t xml:space="preserve"> can be applied to behaviour across </w:t>
      </w:r>
      <w:r w:rsidR="009D2875" w:rsidRPr="00B82433">
        <w:rPr>
          <w:rFonts w:asciiTheme="majorHAnsi" w:hAnsiTheme="majorHAnsi" w:cstheme="majorBidi"/>
          <w:sz w:val="24"/>
          <w:szCs w:val="24"/>
        </w:rPr>
        <w:t>different fields and contexts,</w:t>
      </w:r>
      <w:r w:rsidRPr="00B82433">
        <w:rPr>
          <w:rFonts w:asciiTheme="majorHAnsi" w:hAnsiTheme="majorHAnsi" w:cstheme="majorBidi"/>
          <w:sz w:val="24"/>
          <w:szCs w:val="24"/>
        </w:rPr>
        <w:t xml:space="preserve"> and was </w:t>
      </w:r>
      <w:r w:rsidRPr="32872E96">
        <w:rPr>
          <w:rFonts w:asciiTheme="majorHAnsi" w:hAnsiTheme="majorHAnsi" w:cstheme="majorBidi"/>
          <w:sz w:val="24"/>
          <w:szCs w:val="24"/>
        </w:rPr>
        <w:t xml:space="preserve">developed based on overcoming the limitations of 19 multidisciplinary frameworks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{"citationID":"3vmIDhh0","properties":{"formattedCitation":"(Michie et al., 2011)","plainCitation":"(Michie et al., 2011)","noteIndex":0},"citationItems":[{"id":2302,"uris":["http://zotero.org/users/5773506/items/I78JM3SV"],"itemData":{"id":2302,"type":"article-journal","abstract":"Background: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interventions.","container-title":"Implementation Science","DOI":"10.1186/1748-5908-6-42","ISSN":"1748-5908","issue":"1","journalAbbreviation":"Implementation Sci","language":"en","page":"42","source":"DOI.org (Crossref)","title":"The behaviour change wheel: A new method for characterising and designing behaviour change interventions","title-short":"The behaviour change wheel","volume":"6","author":[{"family":"Michie","given":"Susan"},{"family":"Stralen","given":"Maartje M","non-dropping-particle":"van"},{"family":"West","given":"Robert"}],"issued":{"date-parts":[["2011",12]]}}}],"schema":"https://github.com/citation-style-language/schema/raw/master/csl-citation.json"}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(Michie et al., 2011)</w:t>
      </w:r>
      <w:r w:rsidRPr="32872E96">
        <w:rPr>
          <w:rFonts w:asciiTheme="majorHAnsi" w:hAnsiTheme="majorHAnsi" w:cstheme="majorBidi"/>
          <w:sz w:val="24"/>
          <w:szCs w:val="24"/>
        </w:rPr>
        <w:fldChar w:fldCharType="end"/>
      </w:r>
      <w:r w:rsidRPr="32872E96">
        <w:rPr>
          <w:rFonts w:asciiTheme="majorHAnsi" w:hAnsiTheme="majorHAnsi" w:cstheme="majorBidi"/>
          <w:sz w:val="24"/>
          <w:szCs w:val="24"/>
        </w:rPr>
        <w:t>.</w:t>
      </w:r>
      <w:r w:rsidR="002A34BC" w:rsidRPr="32872E96">
        <w:rPr>
          <w:rFonts w:asciiTheme="majorHAnsi" w:hAnsiTheme="majorHAnsi" w:cstheme="majorBidi"/>
          <w:sz w:val="24"/>
          <w:szCs w:val="24"/>
        </w:rPr>
        <w:t xml:space="preserve"> It has recently been applied</w:t>
      </w:r>
      <w:r w:rsidR="008730AC" w:rsidRPr="32872E96">
        <w:rPr>
          <w:rFonts w:asciiTheme="majorHAnsi" w:hAnsiTheme="majorHAnsi" w:cstheme="majorBidi"/>
          <w:sz w:val="24"/>
          <w:szCs w:val="24"/>
        </w:rPr>
        <w:t xml:space="preserve"> in the domain of Open Research</w:t>
      </w:r>
      <w:r w:rsidR="00346EB6" w:rsidRPr="32872E96">
        <w:rPr>
          <w:rFonts w:asciiTheme="majorHAnsi" w:hAnsiTheme="majorHAnsi" w:cstheme="majorBidi"/>
          <w:sz w:val="24"/>
          <w:szCs w:val="24"/>
        </w:rPr>
        <w:t xml:space="preserve"> to develop interventions to increase </w:t>
      </w:r>
      <w:r w:rsidR="00346EB6" w:rsidRPr="32872E96">
        <w:rPr>
          <w:rFonts w:asciiTheme="majorHAnsi" w:hAnsiTheme="majorHAnsi" w:cstheme="majorBidi"/>
          <w:sz w:val="24"/>
          <w:szCs w:val="24"/>
        </w:rPr>
        <w:lastRenderedPageBreak/>
        <w:t>the uptake of preregistration among researchers</w:t>
      </w:r>
      <w:r w:rsidR="002A34BC" w:rsidRPr="32872E96">
        <w:rPr>
          <w:rFonts w:asciiTheme="majorHAnsi" w:hAnsiTheme="majorHAnsi" w:cstheme="majorBidi"/>
          <w:sz w:val="24"/>
          <w:szCs w:val="24"/>
        </w:rPr>
        <w:t xml:space="preserve">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{"citationID":"EEroM4yN","properties":{"formattedCitation":"(Osborne &amp; Norris, 2022)","plainCitation":"(Osborne &amp; Norris, 2022)","noteIndex":0},"citationItems":[{"id":11,"uris":["http://zotero.org/users/5773506/items/C3GABM9M"],"itemData":{"id":11,"type":"article-journal","container-title":"Cogent Psychology","DOI":"10.1080/23311908.2022.2066304","ISSN":"2331-1908","issue":"1","journalAbbreviation":"Cogent Psychology","language":"en","page":"2066304","source":"DOI.org (Crossref)","title":"Pre-registration as behaviour: developing an evidence-based intervention specification to increase pre-registration uptake by researchers using the Behaviour Change Wheel","title-short":"Pre-registration as behaviour","volume":"9","author":[{"family":"Osborne","given":"Christopher"},{"family":"Norris","given":"Emma"}],"editor":[{"family":"O’Connor","given":"Daryl"}],"issued":{"date-parts":[["2022",12,31]]}}}],"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(Osborne &amp; Norris, 2022)</w:t>
      </w:r>
      <w:r w:rsidRPr="32872E96">
        <w:rPr>
          <w:rFonts w:asciiTheme="majorHAnsi" w:hAnsiTheme="majorHAnsi" w:cstheme="majorBidi"/>
          <w:sz w:val="24"/>
          <w:szCs w:val="24"/>
        </w:rPr>
        <w:fldChar w:fldCharType="end"/>
      </w:r>
      <w:r w:rsidR="002E0A81" w:rsidRPr="32872E96">
        <w:rPr>
          <w:rFonts w:asciiTheme="majorHAnsi" w:hAnsiTheme="majorHAnsi" w:cstheme="majorBidi"/>
          <w:sz w:val="24"/>
          <w:szCs w:val="24"/>
        </w:rPr>
        <w:t xml:space="preserve"> and </w:t>
      </w:r>
      <w:r w:rsidR="002B2BDF" w:rsidRPr="32872E96">
        <w:rPr>
          <w:rFonts w:asciiTheme="majorHAnsi" w:hAnsiTheme="majorHAnsi" w:cstheme="majorBidi"/>
          <w:sz w:val="24"/>
          <w:szCs w:val="24"/>
        </w:rPr>
        <w:t xml:space="preserve">to </w:t>
      </w:r>
      <w:r w:rsidR="002E0A81" w:rsidRPr="32872E96">
        <w:rPr>
          <w:rFonts w:asciiTheme="majorHAnsi" w:hAnsiTheme="majorHAnsi" w:cstheme="majorBidi"/>
          <w:sz w:val="24"/>
          <w:szCs w:val="24"/>
        </w:rPr>
        <w:t>investiga</w:t>
      </w:r>
      <w:r w:rsidR="002B2BDF" w:rsidRPr="32872E96">
        <w:rPr>
          <w:rFonts w:asciiTheme="majorHAnsi" w:hAnsiTheme="majorHAnsi" w:cstheme="majorBidi"/>
          <w:sz w:val="24"/>
          <w:szCs w:val="24"/>
        </w:rPr>
        <w:t>te</w:t>
      </w:r>
      <w:r w:rsidR="002E0A81" w:rsidRPr="32872E96">
        <w:rPr>
          <w:rFonts w:asciiTheme="majorHAnsi" w:hAnsiTheme="majorHAnsi" w:cstheme="majorBidi"/>
          <w:sz w:val="24"/>
          <w:szCs w:val="24"/>
        </w:rPr>
        <w:t xml:space="preserve"> the barriers and enablers to implementing the TOP Guidelines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{"citationID":"ocSqYm0G","properties":{"formattedCitation":"(Naaman et al., 2023)","plainCitation":"(Naaman et al., 2023)","noteIndex":0},"citationItems":[{"id":1918,"uris":["http://zotero.org/users/5773506/items/T8BAMC6B"],"itemData":{"id":1918,"type":"article-journal","abstract":"The Transparency and Openness Promotion (TOP) Guidelines provide a framework to help journals develop open science policies. Theories of behaviour change can guide understanding of why journals do (not) implement open science policies and the development of interventions to improve these policies. In this study, we used the Theoretical Domains Framework to survey 88 journal editors on their capability, opportunity and motivation to implement TOP. Likert-scale questions assessed editor support for TOP, and enablers and barriers to implementing TOP. A qualitative question asked editors to provide reflections on their ratings. Most participating editors supported adopting TOP at their journal (71%) and perceived other editors in their discipline to support adopting TOP (57%). Most editors (93%) agreed their roles include maintaining policies that reflect current best practices. However, most editors (74%) did not see implementing TOP as a high priority compared with other editorial responsibilities. Qualitative responses expressed structural barriers to implementing TOP (e.g. lack of time, resources and authority to implement changes) and varying support for TOP depending on study type, open science standard, and level of implementation. We discuss how these findings could inform the development of theoretically guided interventions to increase open science policies, procedures and practices.","container-title":"Royal Society Open Science","DOI":"10.1098/rsos.221093","ISSN":"2054-5703","issue":"2","journalAbbreviation":"R. Soc. open sci.","language":"en","page":"221093","source":"DOI.org (Crossref)","title":"Exploring enablers and barriers to implementing the Transparency and Openness Promotion Guidelines: a theory-based survey of journal editors","title-short":"Exploring enablers and barriers to implementing the Transparency and Openness Promotion Guidelines","volume":"10","author":[{"family":"Naaman","given":"Kevin"},{"family":"Grant","given":"Sean"},{"family":"Kianersi","given":"Sina"},{"family":"Supplee","given":"Lauren"},{"family":"Henschel","given":"Beate"},{"family":"Mayo-Wilson","given":"Evan"}],"issued":{"date-parts":[["2023",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(Naaman et al., 2023)</w:t>
      </w:r>
      <w:r w:rsidRPr="32872E96">
        <w:rPr>
          <w:rFonts w:asciiTheme="majorHAnsi" w:hAnsiTheme="majorHAnsi" w:cstheme="majorBidi"/>
          <w:sz w:val="24"/>
          <w:szCs w:val="24"/>
        </w:rPr>
        <w:fldChar w:fldCharType="end"/>
      </w:r>
      <w:r w:rsidR="002A34BC" w:rsidRPr="32872E96">
        <w:rPr>
          <w:rFonts w:asciiTheme="majorHAnsi" w:hAnsiTheme="majorHAnsi" w:cstheme="majorBidi"/>
          <w:sz w:val="24"/>
          <w:szCs w:val="24"/>
        </w:rPr>
        <w:t>.</w:t>
      </w:r>
      <w:r w:rsidRPr="32872E96">
        <w:rPr>
          <w:rFonts w:asciiTheme="majorHAnsi" w:hAnsiTheme="majorHAnsi" w:cstheme="majorBidi"/>
          <w:sz w:val="24"/>
          <w:szCs w:val="24"/>
        </w:rPr>
        <w:t xml:space="preserve"> </w:t>
      </w:r>
    </w:p>
    <w:p w14:paraId="3604B712" w14:textId="39A9B6F4" w:rsidR="004C44B1" w:rsidRPr="00220529" w:rsidRDefault="004C44B1" w:rsidP="004C44B1">
      <w:pPr>
        <w:spacing w:line="360" w:lineRule="auto"/>
        <w:rPr>
          <w:rFonts w:asciiTheme="majorHAnsi" w:hAnsiTheme="majorHAnsi" w:cstheme="majorBidi"/>
          <w:b/>
          <w:bCs/>
          <w:sz w:val="24"/>
          <w:szCs w:val="24"/>
        </w:rPr>
      </w:pPr>
      <w:r w:rsidRPr="32872E96">
        <w:rPr>
          <w:rFonts w:asciiTheme="majorHAnsi" w:hAnsiTheme="majorHAnsi" w:cstheme="majorBidi"/>
          <w:b/>
          <w:bCs/>
          <w:sz w:val="24"/>
          <w:szCs w:val="24"/>
        </w:rPr>
        <w:t xml:space="preserve">Figure </w:t>
      </w:r>
      <w:r w:rsidR="0093253D">
        <w:rPr>
          <w:rFonts w:asciiTheme="majorHAnsi" w:hAnsiTheme="majorHAnsi" w:cstheme="majorBidi"/>
          <w:b/>
          <w:bCs/>
          <w:sz w:val="24"/>
          <w:szCs w:val="24"/>
        </w:rPr>
        <w:t>1</w:t>
      </w:r>
    </w:p>
    <w:p w14:paraId="6DEFF5FE" w14:textId="10F0CFDA" w:rsidR="004C44B1" w:rsidRPr="00AE0861" w:rsidRDefault="004C44B1" w:rsidP="004C44B1">
      <w:pPr>
        <w:spacing w:line="360" w:lineRule="auto"/>
        <w:rPr>
          <w:rFonts w:asciiTheme="majorHAnsi" w:hAnsiTheme="majorHAnsi" w:cstheme="majorHAnsi"/>
          <w:i/>
          <w:iCs/>
          <w:sz w:val="24"/>
          <w:szCs w:val="24"/>
        </w:rPr>
      </w:pPr>
      <w:r w:rsidRPr="00AE0861">
        <w:rPr>
          <w:rFonts w:asciiTheme="majorHAnsi" w:hAnsiTheme="majorHAnsi" w:cstheme="majorHAnsi"/>
          <w:i/>
          <w:iCs/>
          <w:sz w:val="24"/>
          <w:szCs w:val="24"/>
        </w:rPr>
        <w:t>The Behaviour Change Wheel</w:t>
      </w:r>
      <w:r w:rsidR="00AE0861" w:rsidRPr="00AE0861">
        <w:rPr>
          <w:rFonts w:asciiTheme="majorHAnsi" w:hAnsiTheme="majorHAnsi" w:cstheme="majorHAnsi"/>
          <w:i/>
          <w:iCs/>
          <w:sz w:val="24"/>
          <w:szCs w:val="24"/>
        </w:rPr>
        <w:t xml:space="preserve"> from </w:t>
      </w:r>
      <w:r w:rsidR="00AE0861" w:rsidRPr="007B551E">
        <w:rPr>
          <w:rFonts w:asciiTheme="majorHAnsi" w:hAnsiTheme="majorHAnsi" w:cstheme="majorHAnsi"/>
          <w:i/>
          <w:iCs/>
          <w:sz w:val="24"/>
          <w:szCs w:val="24"/>
        </w:rPr>
        <w:t xml:space="preserve">Michie et al. </w:t>
      </w:r>
      <w:r w:rsidR="00AE0861" w:rsidRPr="007B551E">
        <w:rPr>
          <w:rFonts w:asciiTheme="majorHAnsi" w:hAnsiTheme="majorHAnsi" w:cstheme="majorHAnsi"/>
          <w:i/>
          <w:iCs/>
          <w:sz w:val="24"/>
          <w:szCs w:val="24"/>
        </w:rPr>
        <w:fldChar w:fldCharType="begin"/>
      </w:r>
      <w:r w:rsidR="00AE0861" w:rsidRPr="007B551E">
        <w:rPr>
          <w:rFonts w:asciiTheme="majorHAnsi" w:hAnsiTheme="majorHAnsi" w:cstheme="majorHAnsi"/>
          <w:i/>
          <w:iCs/>
          <w:sz w:val="24"/>
          <w:szCs w:val="24"/>
        </w:rPr>
        <w:instrText xml:space="preserve"> ADDIN ZOTERO_ITEM CSL_CITATION {"citationID":"MFezRkdY","properties":{"formattedCitation":"(2014)","plainCitation":"(2014)","noteIndex":0},"citationItems":[{"id":20,"uris":["http://zotero.org/users/5773506/items/FQU2YS73"],"itemData":{"id":20,"type":"article-journal","container-title":"Great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label":"page","suppress-author":true}],"schema":"https://github.com/citation-style-language/schema/raw/master/csl-citation.json"} </w:instrText>
      </w:r>
      <w:r w:rsidR="00AE0861" w:rsidRPr="007B551E">
        <w:rPr>
          <w:rFonts w:asciiTheme="majorHAnsi" w:hAnsiTheme="majorHAnsi" w:cstheme="majorHAnsi"/>
          <w:i/>
          <w:iCs/>
          <w:sz w:val="24"/>
          <w:szCs w:val="24"/>
        </w:rPr>
        <w:fldChar w:fldCharType="separate"/>
      </w:r>
      <w:r w:rsidR="00623B70" w:rsidRPr="00623B70">
        <w:rPr>
          <w:rFonts w:ascii="Calibri Light" w:hAnsi="Calibri Light" w:cs="Calibri Light"/>
          <w:sz w:val="24"/>
        </w:rPr>
        <w:t>(2014)</w:t>
      </w:r>
      <w:r w:rsidR="00AE0861" w:rsidRPr="007B551E">
        <w:rPr>
          <w:rFonts w:asciiTheme="majorHAnsi" w:hAnsiTheme="majorHAnsi" w:cstheme="majorHAnsi"/>
          <w:i/>
          <w:iCs/>
          <w:sz w:val="24"/>
          <w:szCs w:val="24"/>
        </w:rPr>
        <w:fldChar w:fldCharType="end"/>
      </w:r>
    </w:p>
    <w:p w14:paraId="03576163" w14:textId="77777777" w:rsidR="004C44B1" w:rsidRDefault="004C44B1" w:rsidP="004C44B1">
      <w:pPr>
        <w:spacing w:line="360" w:lineRule="auto"/>
        <w:rPr>
          <w:rFonts w:asciiTheme="majorHAnsi" w:hAnsiTheme="majorHAnsi" w:cstheme="majorHAnsi"/>
          <w:b/>
          <w:bCs/>
          <w:sz w:val="24"/>
          <w:szCs w:val="24"/>
        </w:rPr>
      </w:pPr>
      <w:r>
        <w:rPr>
          <w:noProof/>
        </w:rPr>
        <w:drawing>
          <wp:inline distT="0" distB="0" distL="0" distR="0" wp14:anchorId="0A901B88" wp14:editId="557CD56B">
            <wp:extent cx="3937000" cy="3711056"/>
            <wp:effectExtent l="0" t="0" r="6350" b="3810"/>
            <wp:docPr id="22" name="Picture 2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unburst chart&#10;&#10;Description automatically generated"/>
                    <pic:cNvPicPr/>
                  </pic:nvPicPr>
                  <pic:blipFill>
                    <a:blip r:embed="rId10"/>
                    <a:stretch>
                      <a:fillRect/>
                    </a:stretch>
                  </pic:blipFill>
                  <pic:spPr>
                    <a:xfrm>
                      <a:off x="0" y="0"/>
                      <a:ext cx="3938683" cy="3712642"/>
                    </a:xfrm>
                    <a:prstGeom prst="rect">
                      <a:avLst/>
                    </a:prstGeom>
                  </pic:spPr>
                </pic:pic>
              </a:graphicData>
            </a:graphic>
          </wp:inline>
        </w:drawing>
      </w:r>
    </w:p>
    <w:p w14:paraId="4A3FBF06" w14:textId="32E84FE9" w:rsidR="004C44B1" w:rsidRPr="00E21B7D" w:rsidRDefault="004C44B1" w:rsidP="004C44B1">
      <w:pPr>
        <w:spacing w:line="360" w:lineRule="auto"/>
        <w:rPr>
          <w:rFonts w:asciiTheme="majorHAnsi" w:hAnsiTheme="majorHAnsi" w:cstheme="majorBidi"/>
          <w:i/>
          <w:iCs/>
          <w:sz w:val="24"/>
          <w:szCs w:val="24"/>
        </w:rPr>
      </w:pPr>
      <w:r w:rsidRPr="32872E96">
        <w:rPr>
          <w:rFonts w:asciiTheme="majorHAnsi" w:hAnsiTheme="majorHAnsi" w:cstheme="majorBidi"/>
          <w:i/>
          <w:iCs/>
          <w:sz w:val="24"/>
          <w:szCs w:val="24"/>
        </w:rPr>
        <w:t xml:space="preserve">Note. </w:t>
      </w:r>
      <w:r w:rsidRPr="32872E96">
        <w:rPr>
          <w:rFonts w:asciiTheme="majorHAnsi" w:hAnsiTheme="majorHAnsi" w:cstheme="majorBidi"/>
          <w:sz w:val="24"/>
          <w:szCs w:val="24"/>
        </w:rPr>
        <w:t xml:space="preserve">The green ring shows influences on behaviour, while the red ring shows intervention types, and the grey ring </w:t>
      </w:r>
      <w:r w:rsidR="00F17E42">
        <w:rPr>
          <w:rFonts w:asciiTheme="majorHAnsi" w:hAnsiTheme="majorHAnsi" w:cstheme="majorBidi"/>
          <w:sz w:val="24"/>
          <w:szCs w:val="24"/>
        </w:rPr>
        <w:t>represents</w:t>
      </w:r>
      <w:r w:rsidRPr="32872E96">
        <w:rPr>
          <w:rFonts w:asciiTheme="majorHAnsi" w:hAnsiTheme="majorHAnsi" w:cstheme="majorBidi"/>
          <w:sz w:val="24"/>
          <w:szCs w:val="24"/>
        </w:rPr>
        <w:t xml:space="preserve"> policy options.</w:t>
      </w:r>
      <w:r w:rsidRPr="32872E96">
        <w:rPr>
          <w:rFonts w:asciiTheme="majorHAnsi" w:hAnsiTheme="majorHAnsi" w:cstheme="majorBidi"/>
          <w:i/>
          <w:iCs/>
          <w:sz w:val="24"/>
          <w:szCs w:val="24"/>
        </w:rPr>
        <w:t xml:space="preserve"> </w:t>
      </w:r>
    </w:p>
    <w:p w14:paraId="21D9929A" w14:textId="0750E27D" w:rsidR="006B279A" w:rsidRDefault="006B279A"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The COM-B model is at the centre of the BCW</w:t>
      </w:r>
      <w:r w:rsidR="002F0BB4">
        <w:rPr>
          <w:rFonts w:asciiTheme="majorHAnsi" w:hAnsiTheme="majorHAnsi" w:cstheme="majorBidi"/>
          <w:sz w:val="24"/>
          <w:szCs w:val="24"/>
        </w:rPr>
        <w:t xml:space="preserve"> (the green ring)</w:t>
      </w:r>
      <w:r w:rsidRPr="7BE341B7">
        <w:rPr>
          <w:rFonts w:asciiTheme="majorHAnsi" w:hAnsiTheme="majorHAnsi" w:cstheme="majorBidi"/>
          <w:sz w:val="24"/>
          <w:szCs w:val="24"/>
        </w:rPr>
        <w:t xml:space="preserve"> and is used to perform a behavioural diagnosis. This process involves identifying a target behaviour, investigating individual, socio-cultural and environmental influences (i.e., barriers</w:t>
      </w:r>
      <w:r w:rsidR="003F4801">
        <w:rPr>
          <w:rFonts w:asciiTheme="majorHAnsi" w:hAnsiTheme="majorHAnsi" w:cstheme="majorBidi"/>
          <w:sz w:val="24"/>
          <w:szCs w:val="24"/>
        </w:rPr>
        <w:t xml:space="preserve"> that decrease the likelihood of the behaviour occurring</w:t>
      </w:r>
      <w:r w:rsidRPr="7BE341B7">
        <w:rPr>
          <w:rFonts w:asciiTheme="majorHAnsi" w:hAnsiTheme="majorHAnsi" w:cstheme="majorBidi"/>
          <w:sz w:val="24"/>
          <w:szCs w:val="24"/>
        </w:rPr>
        <w:t xml:space="preserve"> and enablers</w:t>
      </w:r>
      <w:r w:rsidR="003F4801">
        <w:rPr>
          <w:rFonts w:asciiTheme="majorHAnsi" w:hAnsiTheme="majorHAnsi" w:cstheme="majorBidi"/>
          <w:sz w:val="24"/>
          <w:szCs w:val="24"/>
        </w:rPr>
        <w:t xml:space="preserve"> that increase the likelihood</w:t>
      </w:r>
      <w:r w:rsidRPr="7BE341B7">
        <w:rPr>
          <w:rFonts w:asciiTheme="majorHAnsi" w:hAnsiTheme="majorHAnsi" w:cstheme="majorBidi"/>
          <w:sz w:val="24"/>
          <w:szCs w:val="24"/>
        </w:rPr>
        <w:t xml:space="preserve">), </w:t>
      </w:r>
      <w:r w:rsidR="00135BDD" w:rsidRPr="7BE341B7">
        <w:rPr>
          <w:rFonts w:asciiTheme="majorHAnsi" w:hAnsiTheme="majorHAnsi" w:cstheme="majorBidi"/>
          <w:sz w:val="24"/>
          <w:szCs w:val="24"/>
        </w:rPr>
        <w:t xml:space="preserve">and </w:t>
      </w:r>
      <w:r w:rsidRPr="7BE341B7">
        <w:rPr>
          <w:rFonts w:asciiTheme="majorHAnsi" w:hAnsiTheme="majorHAnsi" w:cstheme="majorBidi"/>
          <w:sz w:val="24"/>
          <w:szCs w:val="24"/>
        </w:rPr>
        <w:t>assessing what needs to change in terms of capability, opportunity</w:t>
      </w:r>
      <w:r w:rsidR="003F4801">
        <w:rPr>
          <w:rFonts w:asciiTheme="majorHAnsi" w:hAnsiTheme="majorHAnsi" w:cstheme="majorBidi"/>
          <w:sz w:val="24"/>
          <w:szCs w:val="24"/>
        </w:rPr>
        <w:t>,</w:t>
      </w:r>
      <w:r w:rsidRPr="7BE341B7">
        <w:rPr>
          <w:rFonts w:asciiTheme="majorHAnsi" w:hAnsiTheme="majorHAnsi" w:cstheme="majorBidi"/>
          <w:sz w:val="24"/>
          <w:szCs w:val="24"/>
        </w:rPr>
        <w:t xml:space="preserve"> and motivation. These three components are part of an interacting system and must be present in sufficient amount for the behaviour to occur: ‘capability’ is the individual’s physical and psychological ability to enact a behaviour, ‘opportunity’ refers to the physical and social environment that enables behaviour, and ‘motivation’ </w:t>
      </w:r>
      <w:r w:rsidR="00CC1D1D" w:rsidRPr="7BE341B7">
        <w:rPr>
          <w:rFonts w:asciiTheme="majorHAnsi" w:hAnsiTheme="majorHAnsi" w:cstheme="majorBidi"/>
          <w:sz w:val="24"/>
          <w:szCs w:val="24"/>
        </w:rPr>
        <w:t>constitutes</w:t>
      </w:r>
      <w:r w:rsidRPr="7BE341B7">
        <w:rPr>
          <w:rFonts w:asciiTheme="majorHAnsi" w:hAnsiTheme="majorHAnsi" w:cstheme="majorBidi"/>
          <w:sz w:val="24"/>
          <w:szCs w:val="24"/>
        </w:rPr>
        <w:t xml:space="preserve"> the reflective (i.e., rational choice) and automatic (i.e., feelings, habits) mechanisms that activate or inhibit behaviour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{"citationID":"Glo4vQFP","properties":{"formattedCitation":"(Michie et al., 2011, 2014)","plainCitation":"(Michie et al., 2011, 2014)","noteIndex":0},"citationItems":[{"id":2302,"uris":["http://zotero.org/users/5773506/items/I78JM3SV"],"itemData":{"id":2302,"type":"article-journal","abstract":"Background: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interventions.","container-title":"Implementation Science","DOI":"10.1186/1748-5908-6-42","ISSN":"1748-5908","issue":"1","journalAbbreviation":"Implementation Sci","language":"en","page":"42","source":"DOI.org (Crossref)","title":"The behaviour change wheel: A new method for characterising and designing behaviour change interventions","title-short":"The behaviour change wheel","volume":"6","author":[{"family":"Michie","given":"Susan"},{"family":"Stralen","given":"Maartje M","non-dropping-particle":"van"},{"family":"West","given":"Robert"}],"issued":{"date-parts":[["2011",12]]}}},{"id":20,"uris":["http://zotero.org/users/5773506/items/FQU2YS73"],"itemData":{"id":20,"type":"article-journal","container-title":"Great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 xml:space="preserve">(Michie et al., 2011, </w:t>
      </w:r>
      <w:r w:rsidR="00623B70" w:rsidRPr="00623B70">
        <w:rPr>
          <w:rFonts w:ascii="Calibri Light" w:hAnsi="Calibri Light" w:cs="Calibri Light"/>
          <w:sz w:val="24"/>
        </w:rPr>
        <w:lastRenderedPageBreak/>
        <w:t>2014)</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AC043B" w:rsidRPr="7BE341B7">
        <w:rPr>
          <w:rFonts w:asciiTheme="majorHAnsi" w:hAnsiTheme="majorHAnsi" w:cstheme="majorBidi"/>
          <w:sz w:val="24"/>
          <w:szCs w:val="24"/>
        </w:rPr>
        <w:t xml:space="preserve">To change behaviour, one or more of the components must change in order to reconfigure the system. </w:t>
      </w:r>
      <w:r w:rsidRPr="7BE341B7">
        <w:rPr>
          <w:rFonts w:asciiTheme="majorHAnsi" w:hAnsiTheme="majorHAnsi" w:cstheme="majorBidi"/>
          <w:sz w:val="24"/>
          <w:szCs w:val="24"/>
        </w:rPr>
        <w:t>T</w:t>
      </w:r>
      <w:r w:rsidR="00AC043B" w:rsidRPr="7BE341B7">
        <w:rPr>
          <w:rFonts w:asciiTheme="majorHAnsi" w:hAnsiTheme="majorHAnsi" w:cstheme="majorBidi"/>
          <w:sz w:val="24"/>
          <w:szCs w:val="24"/>
        </w:rPr>
        <w:t xml:space="preserve">he choice of </w:t>
      </w:r>
      <w:r w:rsidR="00E113F5">
        <w:rPr>
          <w:rFonts w:asciiTheme="majorHAnsi" w:hAnsiTheme="majorHAnsi" w:cstheme="majorBidi"/>
          <w:sz w:val="24"/>
          <w:szCs w:val="24"/>
        </w:rPr>
        <w:t xml:space="preserve">behaviour change </w:t>
      </w:r>
      <w:r w:rsidR="00AC043B" w:rsidRPr="7BE341B7">
        <w:rPr>
          <w:rFonts w:asciiTheme="majorHAnsi" w:hAnsiTheme="majorHAnsi" w:cstheme="majorBidi"/>
          <w:sz w:val="24"/>
          <w:szCs w:val="24"/>
        </w:rPr>
        <w:t xml:space="preserve">intervention should be evidence-based, and informed by the factors that influence current behaviour, to develop something that might be most effective in the specific setting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{"citationID":"zlFoYpc2","properties":{"formattedCitation":"(Hulscher &amp; Prins, 2017)","plainCitation":"(Hulscher &amp; Prins, 2017)","noteIndex":0},"citationItems":[{"id":2304,"uris":["http://zotero.org/users/5773506/items/XW6LYAP7"],"itemData":{"id":2304,"type":"article-journal","abstract":"Background: Guidelines for developing and implementing stewardship programmes include recommendations on appropriate antibiotic use to guide the stewardship team’s choice of potential stewardship objectives. They also include recommendations on behavioural change interventions to guide the team’s choice of potential interventions to ensure that professionals actually use antibiotics appropriately in daily practice.","container-title":"Clinical Microbiology and Infection","DOI":"10.1016/j.cmi.2017.07.017","ISSN":"1198743X","issue":"11","journalAbbreviation":"Clinical Microbiology and Infection","language":"en","page":"799-805","source":"DOI.org (Crossref)","title":"Antibiotic stewardship: does it work in hospital practice? A review of the evidence base","title-short":"Antibiotic stewardship","volume":"23","author":[{"family":"Hulscher","given":"M.E.J.L."},{"family":"Prins","given":"J.M."}],"issued":{"date-parts":[["2017",11]]}}}],"schema":"https://github.com/citation-style-language/schema/raw/master/csl-citation.json"}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(Hulscher &amp; Prins, 2017)</w:t>
      </w:r>
      <w:r w:rsidRPr="7BE341B7">
        <w:rPr>
          <w:rFonts w:asciiTheme="majorHAnsi" w:hAnsiTheme="majorHAnsi" w:cstheme="majorBidi"/>
          <w:sz w:val="24"/>
          <w:szCs w:val="24"/>
        </w:rPr>
        <w:fldChar w:fldCharType="end"/>
      </w:r>
      <w:r w:rsidR="00AC043B" w:rsidRPr="7BE341B7">
        <w:rPr>
          <w:rFonts w:asciiTheme="majorHAnsi" w:hAnsiTheme="majorHAnsi" w:cstheme="majorBidi"/>
          <w:sz w:val="24"/>
          <w:szCs w:val="24"/>
        </w:rPr>
        <w:t>.</w:t>
      </w:r>
    </w:p>
    <w:p w14:paraId="32D9D17F" w14:textId="525C1861" w:rsidR="006B279A" w:rsidRDefault="006B279A"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 xml:space="preserve">In addition to COM-B, the Theoretical Domains Framework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{"citationID":"PXsFld4S","properties":{"formattedCitation":"(TDF; Atkins et al., 2017; Cane et al., 2012)","plainCitation":"(TDF; Atkins et al., 2017; Cane et al., 2012)","noteIndex":0},"citationItems":[{"id":2308,"uris":["http://zotero.org/users/5773506/items/XSY6I9M4"],"itemData":{"id":2308,"type":"article-journal","abstract":"Background: 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considerations.\nMethods: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and also draws on the authors’ collective experience. Examples from the implementation research literature judged by authors to be representative of specific applications of the TDF are included in this guide.\nResults: We explain and illustrate methods, with a focus on qualitative approaches, for selecting and specifying target behaviours key to implementation, selecting the study design, deciding the sampling strategy, developing study materials, collecting and analysing data, and reporting findings of TDF-based studies. Areas for development include methods for triangulating data, e.g. from interviews, questionnaires and observation and methods for designing interventions based on TDF-based problem analysis.\nConclusions: We offer this guide to the implementation community to assist in the application of the TDF to achieve implementation objectives. Benefits of using the TDF include the provision of a theoretical basis for implementation studies, good coverage of potential reasons for slow diffusion of evidence into practice and a method for progressing from theory-based investigation to intervention.","container-title":"Implementation Science","DOI":"10.1186/s13012-017-0605-9","ISSN":"1748-5908","issue":"1","journalAbbreviation":"Implementation Sci","language":"en","page":"77","source":"DOI.org (Crossref)","title":"A guide to using the Theoretical Domains Framework of behaviour change to investigate implementation problems","volume":"12","author":[{"family":"Atkins","given":"Lou"},{"family":"Francis","given":"Jill"},{"family":"Islam","given":"Rafat"},{"family":"O’Connor","given":"Denise"},{"family":"Patey","given":"Andrea"},{"family":"Ivers","given":"Noah"},{"family":"Foy","given":"Robbie"},{"family":"Duncan","given":"Eilidh M."},{"family":"Colquhoun","given":"Heather"},{"family":"Grimshaw","given":"Jeremy M."},{"family":"Lawton","given":"Rebecca"},{"family":"Michie","given":"Susan"}],"issued":{"date-parts":[["2017",12]]}},"label":"page","prefix":"TDF; "},{"id":40,"uris":["http://zotero.org/users/5773506/items/43MEQ8NV"],"itemData":{"id":40,"type":"article-journal","abstract":"Background: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(TDF; Atkins et al., 2017; Cane et al., 2012)</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42A53822" w:rsidRPr="7BE341B7">
        <w:rPr>
          <w:rFonts w:asciiTheme="majorHAnsi" w:hAnsiTheme="majorHAnsi" w:cstheme="majorBidi"/>
          <w:sz w:val="24"/>
          <w:szCs w:val="24"/>
        </w:rPr>
        <w:t>is used in the current study for</w:t>
      </w:r>
      <w:r w:rsidRPr="7BE341B7">
        <w:rPr>
          <w:rFonts w:asciiTheme="majorHAnsi" w:hAnsiTheme="majorHAnsi" w:cstheme="majorBidi"/>
          <w:sz w:val="24"/>
          <w:szCs w:val="24"/>
        </w:rPr>
        <w:t xml:space="preserve"> the development of the interview schedule and analysis. This validated integrative theoretical framework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{"citationID":"UHBNEd8d","properties":{"formattedCitation":"(Cane et al., 2012)","plainCitation":"(Cane et al., 2012)","noteIndex":0},"citationItems":[{"id":40,"uris":["http://zotero.org/users/5773506/items/43MEQ8NV"],"itemData":{"id":40,"type":"article-journal","abstract":"Background: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(Cane et al., 2012)</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comprises 14 domains (knowledge; skills; memory, attention and decision processes; behavioural regulation; social/professional role and identity; beliefs about capabilities; optimism; beliefs about consequences; intentions; goals; reinforcement; emotions; environmental context and resources; and social influences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{"citationID":"tklN0ugk","properties":{"formattedCitation":"(Cane et al., 2012)","plainCitation":"(Cane et al., 2012)","noteIndex":0},"citationItems":[{"id":40,"uris":["http://zotero.org/users/5773506/items/43MEQ8NV"],"itemData":{"id":40,"type":"article-journal","abstract":"Background: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(Cane et al., 2012)</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which map to the </w:t>
      </w:r>
      <w:bookmarkStart w:id="180" w:name="_Hlk134535595"/>
      <w:r w:rsidRPr="7BE341B7">
        <w:rPr>
          <w:rFonts w:asciiTheme="majorHAnsi" w:hAnsiTheme="majorHAnsi" w:cstheme="majorBidi"/>
          <w:sz w:val="24"/>
          <w:szCs w:val="24"/>
        </w:rPr>
        <w:t xml:space="preserve">three COM-B components (see Figure 2) and can provide a granular understanding of behaviour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{"citationID":"4I2aPd7Z","properties":{"formattedCitation":"(Michie et al., 2014)","plainCitation":"(Michie et al., 2014)","noteIndex":0},"citationItems":[{"id":20,"uris":["http://zotero.org/users/5773506/items/FQU2YS73"],"itemData":{"id":20,"type":"article-journal","container-title":"Great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(Michie et al., 2014)</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bookmarkEnd w:id="180"/>
    </w:p>
    <w:p w14:paraId="7D924B80" w14:textId="345E98D5" w:rsidR="003038EF" w:rsidRPr="008C323E" w:rsidRDefault="006B279A" w:rsidP="006B279A">
      <w:pPr>
        <w:spacing w:line="360" w:lineRule="auto"/>
        <w:rPr>
          <w:rFonts w:asciiTheme="majorHAnsi" w:hAnsiTheme="majorHAnsi" w:cstheme="majorHAnsi"/>
          <w:b/>
          <w:bCs/>
          <w:i/>
          <w:iCs/>
          <w:sz w:val="24"/>
          <w:szCs w:val="24"/>
        </w:rPr>
      </w:pPr>
      <w:r w:rsidRPr="003038EF">
        <w:rPr>
          <w:rFonts w:asciiTheme="majorHAnsi" w:hAnsiTheme="majorHAnsi" w:cstheme="majorHAnsi"/>
          <w:b/>
          <w:bCs/>
          <w:sz w:val="24"/>
          <w:szCs w:val="24"/>
        </w:rPr>
        <w:t xml:space="preserve">Figure </w:t>
      </w:r>
      <w:r w:rsidR="0093253D">
        <w:rPr>
          <w:rFonts w:asciiTheme="majorHAnsi" w:hAnsiTheme="majorHAnsi" w:cstheme="majorHAnsi"/>
          <w:b/>
          <w:bCs/>
          <w:sz w:val="24"/>
          <w:szCs w:val="24"/>
        </w:rPr>
        <w:t>2</w:t>
      </w:r>
      <w:r w:rsidRPr="003038EF">
        <w:rPr>
          <w:rFonts w:asciiTheme="majorHAnsi" w:hAnsiTheme="majorHAnsi" w:cstheme="majorHAnsi"/>
          <w:b/>
          <w:bCs/>
          <w:sz w:val="24"/>
          <w:szCs w:val="24"/>
        </w:rPr>
        <w:t xml:space="preserve"> </w:t>
      </w:r>
    </w:p>
    <w:p w14:paraId="6946CDC6" w14:textId="69B606F9" w:rsidR="006B279A" w:rsidRPr="009B688F" w:rsidRDefault="006B279A" w:rsidP="32872E96">
      <w:pPr>
        <w:spacing w:line="360" w:lineRule="auto"/>
        <w:rPr>
          <w:rFonts w:asciiTheme="majorHAnsi" w:hAnsiTheme="majorHAnsi" w:cstheme="majorBidi"/>
          <w:i/>
          <w:iCs/>
          <w:sz w:val="24"/>
          <w:szCs w:val="24"/>
        </w:rPr>
      </w:pPr>
      <w:r w:rsidRPr="009B688F">
        <w:rPr>
          <w:rFonts w:asciiTheme="majorHAnsi" w:hAnsiTheme="majorHAnsi" w:cstheme="majorBidi"/>
          <w:i/>
          <w:iCs/>
          <w:sz w:val="24"/>
          <w:szCs w:val="24"/>
        </w:rPr>
        <w:t>The Theoretical Domains Framework (TDF) mapped to</w:t>
      </w:r>
      <w:r w:rsidR="009B688F">
        <w:rPr>
          <w:rFonts w:asciiTheme="majorHAnsi" w:hAnsiTheme="majorHAnsi" w:cstheme="majorBidi"/>
          <w:i/>
          <w:iCs/>
          <w:sz w:val="24"/>
          <w:szCs w:val="24"/>
        </w:rPr>
        <w:t xml:space="preserve"> the subconstructs of capability, opportunity, and motivation from</w:t>
      </w:r>
      <w:r w:rsidRPr="009B688F">
        <w:rPr>
          <w:rFonts w:asciiTheme="majorHAnsi" w:hAnsiTheme="majorHAnsi" w:cstheme="majorBidi"/>
          <w:i/>
          <w:iCs/>
          <w:sz w:val="24"/>
          <w:szCs w:val="24"/>
        </w:rPr>
        <w:t xml:space="preserve"> COM-B (reproduced from</w:t>
      </w:r>
      <w:r w:rsidR="008C323E" w:rsidRPr="009B688F">
        <w:rPr>
          <w:rFonts w:asciiTheme="majorHAnsi" w:hAnsiTheme="majorHAnsi" w:cstheme="majorBidi"/>
          <w:i/>
          <w:iCs/>
          <w:sz w:val="24"/>
          <w:szCs w:val="24"/>
        </w:rPr>
        <w:t xml:space="preserve"> </w:t>
      </w:r>
      <w:r w:rsidRPr="009B688F">
        <w:rPr>
          <w:rFonts w:asciiTheme="majorHAnsi" w:hAnsiTheme="majorHAnsi" w:cstheme="majorBidi"/>
          <w:i/>
          <w:iCs/>
          <w:sz w:val="24"/>
          <w:szCs w:val="24"/>
        </w:rPr>
        <w:t>Chater et al.</w:t>
      </w:r>
      <w:r w:rsidR="008C323E" w:rsidRPr="009B688F">
        <w:rPr>
          <w:rFonts w:asciiTheme="majorHAnsi" w:hAnsiTheme="majorHAnsi" w:cstheme="majorBidi"/>
          <w:i/>
          <w:iCs/>
          <w:sz w:val="24"/>
          <w:szCs w:val="24"/>
        </w:rPr>
        <w:t xml:space="preserve"> </w:t>
      </w:r>
      <w:r w:rsidR="008C323E" w:rsidRPr="009B688F">
        <w:rPr>
          <w:rFonts w:asciiTheme="majorHAnsi" w:hAnsiTheme="majorHAnsi" w:cstheme="majorBidi"/>
          <w:i/>
          <w:iCs/>
          <w:sz w:val="24"/>
          <w:szCs w:val="24"/>
        </w:rPr>
        <w:fldChar w:fldCharType="begin"/>
      </w:r>
      <w:r w:rsidR="008C323E" w:rsidRPr="009B688F">
        <w:rPr>
          <w:rFonts w:asciiTheme="majorHAnsi" w:hAnsiTheme="majorHAnsi" w:cstheme="majorBidi"/>
          <w:i/>
          <w:iCs/>
          <w:sz w:val="24"/>
          <w:szCs w:val="24"/>
        </w:rPr>
        <w:instrText xml:space="preserve"> ADDIN ZOTERO_ITEM CSL_CITATION {"citationID":"yuib2H7Z","properties":{"formattedCitation":"(2022)","plainCitation":"(2022)","noteIndex":0},"citationItems":[{"id":2776,"uris":["http://zotero.org/users/5773506/items/A88478ME"],"itemData":{"id":2776,"type":"article-journal","abstract":"Background: Antimicrobial resistance (AMR) is affected signiﬁcantly by inappropriate antibiotic use, and is one of the greatest threats to human health. Antimicrobial stewardship (AMS) is a programme of actions promoting responsible use of antimicrobials, and is essential for limiting AMR. Nurses have an important role to play in this context.","container-title":"Journal of Hospital Infection","DOI":"10.1016/j.jhin.2022.07.010","ISSN":"01956701","journalAbbreviation":"Journal of Hospital Infection","language":"en","page":"171-180","source":"DOI.org (Crossref)","title":"Influences on nurses' engagement in antimicrobial stewardship behaviours: a multi-country survey using the Theoretical Domains Framework","title-short":"Influences on nurses' engagement in antimicrobial stewardship behaviours","volume":"129","author":[{"family":"Chater","given":"A.M."},{"family":"Family","given":"H."},{"family":"Abraao","given":"L.M."},{"family":"Burnett","given":"E."},{"family":"Castro-Sanchez","given":"E."},{"family":"Du Toit","given":"B."},{"family":"Gallagher","given":"R."},{"family":"Gotterson","given":"F."},{"family":"Manias","given":"E."},{"family":"McEwen","given":"J."},{"family":"Moralez De Figueiredo","given":"R."},{"family":"Nathan","given":"M."},{"family":"Ness","given":"V."},{"family":"Olans","given":"R."},{"family":"Padoveze","given":"M.C."},{"family":"Courtenay","given":"M."}],"issued":{"date-parts":[["2022",11]]}},"label":"page","suppress-author":true}],"schema":"https://github.com/citation-style-language/schema/raw/master/csl-citation.json"} </w:instrText>
      </w:r>
      <w:r w:rsidR="008C323E" w:rsidRPr="009B688F">
        <w:rPr>
          <w:rFonts w:asciiTheme="majorHAnsi" w:hAnsiTheme="majorHAnsi" w:cstheme="majorBidi"/>
          <w:i/>
          <w:iCs/>
          <w:sz w:val="24"/>
          <w:szCs w:val="24"/>
        </w:rPr>
        <w:fldChar w:fldCharType="separate"/>
      </w:r>
      <w:r w:rsidR="00623B70" w:rsidRPr="00623B70">
        <w:rPr>
          <w:rFonts w:ascii="Calibri Light" w:hAnsi="Calibri Light" w:cs="Calibri Light"/>
          <w:sz w:val="24"/>
        </w:rPr>
        <w:t>(2022)</w:t>
      </w:r>
      <w:r w:rsidR="008C323E" w:rsidRPr="009B688F">
        <w:rPr>
          <w:rFonts w:asciiTheme="majorHAnsi" w:hAnsiTheme="majorHAnsi" w:cstheme="majorBidi"/>
          <w:i/>
          <w:iCs/>
          <w:sz w:val="24"/>
          <w:szCs w:val="24"/>
        </w:rPr>
        <w:fldChar w:fldCharType="end"/>
      </w:r>
      <w:r w:rsidRPr="009B688F">
        <w:rPr>
          <w:rFonts w:asciiTheme="majorHAnsi" w:hAnsiTheme="majorHAnsi" w:cstheme="majorBidi"/>
          <w:i/>
          <w:iCs/>
          <w:sz w:val="24"/>
          <w:szCs w:val="24"/>
        </w:rPr>
        <w:t>)</w:t>
      </w:r>
    </w:p>
    <w:p w14:paraId="3F2A2D59" w14:textId="6984306D" w:rsidR="006B279A" w:rsidRDefault="009B688F" w:rsidP="006B279A">
      <w:pPr>
        <w:spacing w:line="360" w:lineRule="auto"/>
        <w:rPr>
          <w:rFonts w:asciiTheme="majorHAnsi" w:hAnsiTheme="majorHAnsi" w:cstheme="majorHAnsi"/>
          <w:b/>
          <w:bCs/>
          <w:sz w:val="24"/>
          <w:szCs w:val="24"/>
        </w:rPr>
      </w:pPr>
      <w:r>
        <w:rPr>
          <w:noProof/>
        </w:rPr>
        <w:drawing>
          <wp:inline distT="0" distB="0" distL="0" distR="0" wp14:anchorId="0F42A43C" wp14:editId="7DAB3A55">
            <wp:extent cx="5731510" cy="3228975"/>
            <wp:effectExtent l="0" t="0" r="2540" b="9525"/>
            <wp:docPr id="1713910734" name="Picture 171391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910734" name=""/>
                    <pic:cNvPicPr/>
                  </pic:nvPicPr>
                  <pic:blipFill rotWithShape="1">
                    <a:blip r:embed="rId11"/>
                    <a:srcRect t="6267"/>
                    <a:stretch/>
                  </pic:blipFill>
                  <pic:spPr bwMode="auto">
                    <a:xfrm>
                      <a:off x="0" y="0"/>
                      <a:ext cx="5731510" cy="3228975"/>
                    </a:xfrm>
                    <a:prstGeom prst="rect">
                      <a:avLst/>
                    </a:prstGeom>
                    <a:ln>
                      <a:noFill/>
                    </a:ln>
                    <a:extLst>
                      <a:ext uri="{53640926-AAD7-44D8-BBD7-CCE9431645EC}">
                        <a14:shadowObscured xmlns:a14="http://schemas.microsoft.com/office/drawing/2010/main"/>
                      </a:ext>
                    </a:extLst>
                  </pic:spPr>
                </pic:pic>
              </a:graphicData>
            </a:graphic>
          </wp:inline>
        </w:drawing>
      </w:r>
    </w:p>
    <w:p w14:paraId="4E72F73F" w14:textId="77777777" w:rsidR="00A60A95" w:rsidRDefault="00A60A95" w:rsidP="00033AC9">
      <w:pPr>
        <w:pStyle w:val="Default"/>
        <w:spacing w:line="360" w:lineRule="auto"/>
        <w:rPr>
          <w:rFonts w:asciiTheme="majorHAnsi" w:hAnsiTheme="majorHAnsi" w:cstheme="majorHAnsi"/>
          <w:b/>
          <w:bCs/>
        </w:rPr>
      </w:pPr>
    </w:p>
    <w:p w14:paraId="4C76C112" w14:textId="77777777" w:rsidR="007F1612" w:rsidRDefault="007F1612" w:rsidP="00033AC9">
      <w:pPr>
        <w:pStyle w:val="Default"/>
        <w:spacing w:line="360" w:lineRule="auto"/>
        <w:rPr>
          <w:rFonts w:asciiTheme="majorHAnsi" w:hAnsiTheme="majorHAnsi" w:cstheme="majorHAnsi"/>
          <w:b/>
          <w:bCs/>
        </w:rPr>
      </w:pPr>
    </w:p>
    <w:p w14:paraId="0ECD89F1" w14:textId="4863C3B3" w:rsidR="00595ACE" w:rsidRDefault="00595ACE" w:rsidP="000C670E">
      <w:pPr>
        <w:pStyle w:val="Default"/>
        <w:rPr>
          <w:rFonts w:asciiTheme="majorHAnsi" w:hAnsiTheme="majorHAnsi" w:cstheme="majorHAnsi"/>
          <w:b/>
          <w:bCs/>
        </w:rPr>
      </w:pPr>
      <w:r w:rsidRPr="001B009B">
        <w:rPr>
          <w:rFonts w:asciiTheme="majorHAnsi" w:hAnsiTheme="majorHAnsi" w:cstheme="majorHAnsi"/>
          <w:b/>
          <w:bCs/>
        </w:rPr>
        <w:lastRenderedPageBreak/>
        <w:t>Barriers</w:t>
      </w:r>
      <w:r w:rsidR="008900B2">
        <w:rPr>
          <w:rFonts w:asciiTheme="majorHAnsi" w:hAnsiTheme="majorHAnsi" w:cstheme="majorHAnsi"/>
          <w:b/>
          <w:bCs/>
        </w:rPr>
        <w:t xml:space="preserve"> and Enablers</w:t>
      </w:r>
      <w:r w:rsidRPr="001B009B">
        <w:rPr>
          <w:rFonts w:asciiTheme="majorHAnsi" w:hAnsiTheme="majorHAnsi" w:cstheme="majorHAnsi"/>
          <w:b/>
          <w:bCs/>
        </w:rPr>
        <w:t xml:space="preserve"> to </w:t>
      </w:r>
      <w:r w:rsidR="00CD499F">
        <w:rPr>
          <w:rFonts w:asciiTheme="majorHAnsi" w:hAnsiTheme="majorHAnsi" w:cstheme="majorHAnsi"/>
          <w:b/>
          <w:bCs/>
        </w:rPr>
        <w:t xml:space="preserve">Data Sharing </w:t>
      </w:r>
    </w:p>
    <w:p w14:paraId="629A374D" w14:textId="77777777" w:rsidR="000C670E" w:rsidRDefault="000C670E" w:rsidP="000C670E">
      <w:pPr>
        <w:pStyle w:val="Default"/>
        <w:rPr>
          <w:rFonts w:asciiTheme="majorHAnsi" w:hAnsiTheme="majorHAnsi" w:cstheme="majorHAnsi"/>
          <w:b/>
          <w:bCs/>
        </w:rPr>
      </w:pPr>
    </w:p>
    <w:p w14:paraId="0198A03F" w14:textId="6B643815" w:rsidR="007109BC" w:rsidRPr="00D573C6" w:rsidRDefault="00315D43" w:rsidP="32872E96">
      <w:pPr>
        <w:spacing w:line="360" w:lineRule="auto"/>
        <w:ind w:firstLine="720"/>
        <w:rPr>
          <w:rFonts w:asciiTheme="majorHAnsi" w:hAnsiTheme="majorHAnsi" w:cstheme="majorBidi"/>
          <w:color w:val="00B050"/>
          <w:sz w:val="24"/>
          <w:szCs w:val="24"/>
        </w:rPr>
      </w:pPr>
      <w:r w:rsidRPr="32872E96">
        <w:rPr>
          <w:rFonts w:asciiTheme="majorHAnsi" w:hAnsiTheme="majorHAnsi" w:cstheme="majorBidi"/>
          <w:sz w:val="24"/>
          <w:szCs w:val="24"/>
        </w:rPr>
        <w:t>D</w:t>
      </w:r>
      <w:r w:rsidR="003F6106" w:rsidRPr="32872E96">
        <w:rPr>
          <w:rFonts w:asciiTheme="majorHAnsi" w:hAnsiTheme="majorHAnsi" w:cstheme="majorBidi"/>
          <w:sz w:val="24"/>
          <w:szCs w:val="24"/>
        </w:rPr>
        <w:t>espite important reasons to share data</w:t>
      </w:r>
      <w:r w:rsidR="00B2714A" w:rsidRPr="32872E96">
        <w:rPr>
          <w:rFonts w:asciiTheme="majorHAnsi" w:hAnsiTheme="majorHAnsi" w:cstheme="majorBidi"/>
          <w:sz w:val="24"/>
          <w:szCs w:val="24"/>
        </w:rPr>
        <w:t>, including individual career-based reasons</w:t>
      </w:r>
      <w:r w:rsidR="003F6106" w:rsidRPr="32872E96">
        <w:rPr>
          <w:rFonts w:asciiTheme="majorHAnsi" w:hAnsiTheme="majorHAnsi" w:cstheme="majorBidi"/>
          <w:sz w:val="24"/>
          <w:szCs w:val="24"/>
        </w:rPr>
        <w:t xml:space="preserve">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{"citationID":"HIe9Pips","properties":{"formattedCitation":"(C. Allen &amp; Mehler, 2019; Markowetz, 2015; McKiernan et al., 2016)","plainCitation":"(C. Allen &amp; Mehler, 2019; Markowetz, 2015; McKiernan et al., 2016)","noteIndex":0},"citationItems":[{"id":1953,"uris":["http://zotero.org/users/5773506/items/SKFZPK6U"],"itemData":{"id":1953,"type":"article-journal","abstract":"The movement towards open science is a consequence of seemingly pervasive failures to replicate previous research. This transition comes with great benefits but also significant challenges that are likely to affect those who carry out the research, usually early career researchers (ECRs). Here, we describe key benefits, including reputational gains, increased chances of publication, and a broader increase in the reliability of research. The increased chances of publication are supported by exploratory analyses indicating null findings are substantially more likely to be published via open registered reports in comparison to more conventional methods. These benefits are balanced by challenges that we have encountered and that involve increased costs in terms of flexibility, time, and issues with the current incentive structure, all of which seem to affect ECRs acutely. Although there are major obstacles to the early adoption of open science, overall open science practices should benefit both the ECR and improve the quality of research. We review 3 benefits and 3 challenges and provide suggestions from the perspective of ECRs for moving towards open science practices, which we believe scientists and institutions at all levels would do well to consider.","container-title":"PLOS Biology","DOI":"10.1371/journal.pbio.3000246","ISSN":"1545-7885","issue":"5","journalAbbreviation":"PLoS Biol","language":"en","page":"e3000246","source":"DOI.org (Crossref)","title":"Open science challenges, benefits and tips in early career and beyond","volume":"17","author":[{"family":"Allen","given":"Christopher"},{"family":"Mehler","given":"David M. A."}],"issued":{"date-parts":[["2019",5,1]]}}},{"id":2076,"uris":["http://zotero.org/users/5773506/items/AYS2TRGT"],"itemData":{"id":2076,"type":"article-journal","abstract":"And so, my fellow scientists: ask not what you can do for reproducibility; ask what reproducibility can do for you! Here, I present five reasons why working reproducibly pays off in the long run and is in the self-interest of every ambitious, career-oriented scientist.","container-title":"Genome Biology","DOI":"10.1186/s13059-015-0850-7","ISSN":"1474-760X","issue":"1","journalAbbreviation":"Genome Biol","language":"en","page":"274","source":"DOI.org (Crossref)","title":"Five selfish reasons to work reproducibly","volume":"16","author":[{"family":"Markowetz","given":"Florian"}],"issued":{"date-parts":[["2015",12]]}}},{"id":1934,"uris":["http://zotero.org/users/5773506/items/NRWQHT72"],"itemData":{"id":1934,"type":"article-journal","abstract":"Open access, open data, open source and other open scholarship practices are growing in popularity and necessity. However, widespread adoption of these practices has not yet been achieved. One reason is that researchers are uncertain about how sharing their work will affect their careers. We review literature demonstrating that open research is associated with increases in citations, media attention, potential collaborators, job opportunities and funding opportunities. These findings are evidence that open research practices bring significant benefits to researchers relative to more traditional closed practices.","container-title":"eLife","DOI":"10.7554/eLife.16800","ISSN":"2050-084X","language":"en","page":"e16800","source":"DOI.org (Crossref)","title":"How open science helps researchers succeed","volume":"5","author":[{"family":"McKiernan","given":"Erin C"},{"family":"Bourne","given":"Philip E"},{"family":"Brown","given":"C Titus"},{"family":"Buck","given":"Stuart"},{"family":"Kenall","given":"Amye"},{"family":"Lin","given":"Jennifer"},{"family":"McDougall","given":"Damon"},{"family":"Nosek","given":"Brian A"},{"family":"Ram","given":"Karthik"},{"family":"Soderberg","given":"Courtney K"},{"family":"Spies","given":"Jeffrey R"},{"family":"Thaney","given":"Kaitlin"},{"family":"Updegrove","given":"Andrew"},{"family":"Woo","given":"Kara H"},{"family":"Yarkoni","given":"Tal"}],"issued":{"date-parts":[["2016",7,7]]}}}],"schema":"https://github.com/citation-style-language/schema/raw/master/csl-citation.json"}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(C. Allen &amp; Mehler, 2019; Markowetz, 2015; McKiernan et al., 2016)</w:t>
      </w:r>
      <w:r w:rsidRPr="32872E96">
        <w:rPr>
          <w:rFonts w:asciiTheme="majorHAnsi" w:hAnsiTheme="majorHAnsi" w:cstheme="majorBidi"/>
          <w:sz w:val="24"/>
          <w:szCs w:val="24"/>
        </w:rPr>
        <w:fldChar w:fldCharType="end"/>
      </w:r>
      <w:r w:rsidR="003F6106" w:rsidRPr="32872E96">
        <w:rPr>
          <w:rFonts w:asciiTheme="majorHAnsi" w:hAnsiTheme="majorHAnsi" w:cstheme="majorBidi"/>
          <w:sz w:val="24"/>
          <w:szCs w:val="24"/>
        </w:rPr>
        <w:t xml:space="preserve">, many researchers </w:t>
      </w:r>
      <w:r w:rsidR="014A1D54" w:rsidRPr="32872E96">
        <w:rPr>
          <w:rFonts w:asciiTheme="majorHAnsi" w:hAnsiTheme="majorHAnsi" w:cstheme="majorBidi"/>
          <w:sz w:val="24"/>
          <w:szCs w:val="24"/>
        </w:rPr>
        <w:t>do not share</w:t>
      </w:r>
      <w:r w:rsidR="007B0750" w:rsidRPr="32872E96">
        <w:rPr>
          <w:rFonts w:asciiTheme="majorHAnsi" w:hAnsiTheme="majorHAnsi" w:cstheme="majorBidi"/>
          <w:sz w:val="24"/>
          <w:szCs w:val="24"/>
        </w:rPr>
        <w:t xml:space="preserve"> their data</w:t>
      </w:r>
      <w:r w:rsidR="007129B0" w:rsidRPr="32872E96">
        <w:rPr>
          <w:rFonts w:asciiTheme="majorHAnsi" w:hAnsiTheme="majorHAnsi" w:cstheme="majorBidi"/>
          <w:sz w:val="24"/>
          <w:szCs w:val="24"/>
        </w:rPr>
        <w:t xml:space="preserve"> because of perceived costs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{"citationID":"6jv5hKDI","properties":{"formattedCitation":"(Abele-Brehm et al., 2019; Miyakawa, 2020)","plainCitation":"(Abele-Brehm et al., 2019; Miyakawa, 2020)","noteIndex":0},"citationItems":[{"id":2722,"uris":["http://zotero.org/users/5773506/items/JBURZ2PX"],"itemData":{"id":2722,"type":"article-journal","abstract":"Central values of science are, among others, transparency, verifiability, replicability, and openness. The currently very prominent Open Science (OS) movement supports these values. Among its most important principles are open methodology (comprehensive and useful documentation of methods and materials used), open access to published research output, and open data (making collected data available for re-analyses). We here present a survey conducted among members of the German Psychological Society (N = 337), in which we applied a mixed-methods approach (quantitative and qualitative data) to assess attitudes toward OS in general and toward data sharing more specifically. Attitudes toward OS were distinguished into positive expectations (“hopes”) and negative expectations (“fears”). These were uncorrelated. There were generally more hopes associated with OS and data sharing than fears. Both hopes and fears were highest among early career researchers and lowest among professors. The analysis of the open answers revealed that generally positive attitudes toward data sharing (especially sharing of data related to a published article) are somewhat diminished by cost/benefit considerations. The results are discussed with respect to individual researchers’ behavior and with respect to structural changes in the research system.","container-title":"Social Psychology","DOI":"10.1027/1864-9335/a000384","ISSN":"1864-9335, 2151-2590","issue":"4","journalAbbreviation":"Social Psychology","language":"en","page":"252-260","source":"DOI.org (Crossref)","title":"Attitudes Toward Open Science and Public Data Sharing: A Survey Among Members of the German Psychological Society","title-short":"Attitudes Toward Open Science and Public Data Sharing","volume":"50","author":[{"family":"Abele-Brehm","given":"Andrea E."},{"family":"Gollwitzer","given":"Mario"},{"family":"Steinberg","given":"Ulf"},{"family":"Schönbrodt","given":"Felix D."}],"issued":{"date-parts":[["2019",7]]}}},{"id":2716,"uris":["http://zotero.org/users/5773506/items/MQ3UGM2U"],"itemData":{"id":2716,"type":"article-journal","abstract":"A reproducibility crisis is a situation where many scientific studies cannot be reproduced. Inappropriate practices of science, such as HARKing, p-hacking, and selective reporting of positive results, have been suggested as causes of irreproducibility. In this editorial, I propose that a lack of raw data or data fabrication is another possible cause of irreproducibility. As an Editor-in-Chief of Molecular Brain, I have handled 180 manuscripts since early 2017 and have made 41 editorial decisions categorized as “Revise before review,” requesting that the authors provide raw data. Surprisingly, among those 41 manuscripts, 21 were withdrawn without providing raw data, indicating that requiring raw data drove away more than half of the manuscripts. I rejected 19 out of the remaining 20 manuscripts because of insufficient raw data. Thus, more than 97% of the 41 manuscripts did not present the raw data supporting their results when requested by an editor, suggesting a possibility that the raw data did not exist from the beginning, at least in some portions of these cases. Considering that any scientific study should be based on raw data, and that data storage space should no longer be a challenge, journals, in principle, should try to have their authors publicize raw data in a public database or journal site upon the publication of the paper to increase reproducibility of the published results and to increase public trust in science.","container-title":"Molecular Brain","DOI":"10.1186/s13041-020-0552-2","ISSN":"1756-6606","issue":"1","journalAbbreviation":"Mol Brain","language":"en","page":"24, s13041-020-0552-2","source":"DOI.org (Crossref)","title":"No raw data, no science: another possible source of the reproducibility crisis","title-short":"No raw data, no science","volume":"13","author":[{"family":"Miyakawa","given":"Tsuyoshi"}],"issued":{"date-parts":[["2020",12]]}}}],"schema":"https://github.com/citation-style-language/schema/raw/master/csl-citation.json"}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(Abele-Brehm et al., 2019; Miyakawa, 2020)</w:t>
      </w:r>
      <w:r w:rsidRPr="32872E96">
        <w:rPr>
          <w:rFonts w:asciiTheme="majorHAnsi" w:hAnsiTheme="majorHAnsi" w:cstheme="majorBidi"/>
          <w:sz w:val="24"/>
          <w:szCs w:val="24"/>
        </w:rPr>
        <w:fldChar w:fldCharType="end"/>
      </w:r>
      <w:r w:rsidR="001B0B22" w:rsidRPr="32872E96">
        <w:rPr>
          <w:rFonts w:asciiTheme="majorHAnsi" w:hAnsiTheme="majorHAnsi" w:cstheme="majorBidi"/>
          <w:sz w:val="24"/>
          <w:szCs w:val="24"/>
        </w:rPr>
        <w:t xml:space="preserve"> and lack of incentives </w:t>
      </w:r>
      <w:r w:rsidRPr="32872E96">
        <w:rPr>
          <w:rFonts w:asciiTheme="majorHAnsi" w:hAnsiTheme="majorHAnsi" w:cstheme="majorBidi"/>
          <w:sz w:val="24"/>
          <w:szCs w:val="24"/>
        </w:rPr>
        <w:fldChar w:fldCharType="begin"/>
      </w:r>
      <w:r w:rsidRPr="32872E96">
        <w:rPr>
          <w:rFonts w:asciiTheme="majorHAnsi" w:hAnsiTheme="majorHAnsi" w:cstheme="majorBidi"/>
          <w:sz w:val="24"/>
          <w:szCs w:val="24"/>
        </w:rPr>
        <w:instrText xml:space="preserve"> ADDIN ZOTERO_ITEM CSL_CITATION {"citationID":"eynZBTLo","properties":{"formattedCitation":"(Adimoelja &amp; Athreya, 2022; Chawinga &amp; Zinn, 2019)","plainCitation":"(Adimoelja &amp; Athreya, 2022; Chawinga &amp; Zinn, 2019)","noteIndex":0},"citationItems":[{"id":1973,"uris":["http://zotero.org/users/5773506/items/Q9YIEWCD"],"itemData":{"id":1973,"type":"article-journal","abstract":"Open science, the practice of sharing findings and resources towards the collaborative pursuit of scientific progress and societal good, can accelerate the pace of research and contribute to a more equitable society. However, the current culture of scientific research is not optimally structured to promote extensive sharing of a range of outputs. In this policy position paper, we outline current open science practices and key bottlenecks in their broader adoption. We propose that national science agencies create a digital infrastructure framework that would standardize open science principles and make them actionable. We also suggest ways of redefining research success to align better with open science, and to incentivize a system where sharing various research outputs is beneficial to researchers.","container-title":"Journal of Science Policy &amp; Governance","DOI":"10.38126/JSPG210201","ISSN":"2372-2193","issue":"02","journalAbbreviation":"JSPG","language":"en","source":"DOI.org (Crossref)","title":"Reducing Barriers to Open Science by Standardizing Practices and Realigning Incentives","URL":"https://www.sciencepolicyjournal.org/article_1038126_jspg210201.html","volume":"21","author":[{"family":"Adimoelja","given":"Alvina"},{"family":"Athreya","given":"Advait"}],"accessed":{"date-parts":[["2023",2,22]]},"issued":{"date-parts":[["2022",12,12]]}}},{"id":2740,"uris":["http://zotero.org/users/5773506/items/W8NVTJ6C"],"itemData":{"id":2740,"type":"article-journal","abstract":"Studies investigating data sharing from a world perspective are seemingly rare. By employing a quantitative design,this systematic review investigates and presents a comprehensive account of factors hampering data sharing at three levels of the global research hierarchy (individual, institutional and international). The study analyses secondary data extracted from 105 publications (n=105). Journal publishers and research grant organisations are key players in promoting data sharing activities by formulating, adopting and implementing policies on data sharing. Despite concerted efforts to promote data sharing, various factors frustrate these initiatives; they include lack of time and data misappropriation (individual level); data sharing training, absence of compensation and unfavourable internal policies (institutional level); and weak policies, ethical and legal norms, lack of data infrastructure and interoperability issues (international level). To counter these challenges, there is a need for research stakeholders to recognise researchers who share data through data citations, acknowledgement and incentives; invest in infrastructure, conduct training and advocacy programs; formulate stringent and fair policies. Data sharing will only become a success if research stakeholders apply equal efforts in managing data to that of research publications in general. The study offers a unique and comprehensive account of factors hampering data sharing from a global perspective. Solutions suggested could be adopted by research stakeholders in their efforts to enhance data sharing activities at various research levels.","container-title":"Library &amp; Information Science Research","DOI":"10.1016/j.lisr.2019.04.004","ISSN":"07408188","issue":"2","journalAbbreviation":"Library &amp; Information Science Research","language":"en","page":"109-122","source":"DOI.org (Crossref)","title":"Global perspectives of research data sharing: A systematic literature review","title-short":"Global perspectives of research data sharing","volume":"41","author":[{"family":"Chawinga","given":"Winner Dominic"},{"family":"Zinn","given":"Sandy"}],"issued":{"date-parts":[["2019",4]]}}}],"schema":"https://github.com/citation-style-language/schema/raw/master/csl-citation.json"} </w:instrText>
      </w:r>
      <w:r w:rsidRPr="32872E96">
        <w:rPr>
          <w:rFonts w:asciiTheme="majorHAnsi" w:hAnsiTheme="majorHAnsi" w:cstheme="majorBidi"/>
          <w:sz w:val="24"/>
          <w:szCs w:val="24"/>
        </w:rPr>
        <w:fldChar w:fldCharType="separate"/>
      </w:r>
      <w:r w:rsidR="00623B70" w:rsidRPr="00623B70">
        <w:rPr>
          <w:rFonts w:ascii="Calibri Light" w:hAnsi="Calibri Light" w:cs="Calibri Light"/>
          <w:sz w:val="24"/>
        </w:rPr>
        <w:t>(Adimoelja &amp; Athreya, 2022; Chawinga &amp; Zinn, 2019)</w:t>
      </w:r>
      <w:r w:rsidRPr="32872E96">
        <w:rPr>
          <w:rFonts w:asciiTheme="majorHAnsi" w:hAnsiTheme="majorHAnsi" w:cstheme="majorBidi"/>
          <w:sz w:val="24"/>
          <w:szCs w:val="24"/>
        </w:rPr>
        <w:fldChar w:fldCharType="end"/>
      </w:r>
      <w:r w:rsidR="003F6106" w:rsidRPr="32872E96">
        <w:rPr>
          <w:rFonts w:asciiTheme="majorHAnsi" w:hAnsiTheme="majorHAnsi" w:cstheme="majorBidi"/>
          <w:sz w:val="24"/>
          <w:szCs w:val="24"/>
        </w:rPr>
        <w:t xml:space="preserve">. </w:t>
      </w:r>
      <w:r w:rsidR="005D32A1" w:rsidRPr="32872E96">
        <w:rPr>
          <w:rFonts w:asciiTheme="majorHAnsi" w:hAnsiTheme="majorHAnsi" w:cstheme="majorBidi"/>
          <w:sz w:val="24"/>
          <w:szCs w:val="24"/>
        </w:rPr>
        <w:t xml:space="preserve">With </w:t>
      </w:r>
      <w:r w:rsidRPr="32872E96">
        <w:rPr>
          <w:rFonts w:ascii="Calibri Light" w:hAnsi="Calibri Light" w:cs="Calibri Light"/>
          <w:sz w:val="24"/>
          <w:szCs w:val="24"/>
        </w:rPr>
        <w:t xml:space="preserve">data sharing </w:t>
      </w:r>
      <w:r w:rsidR="00C61764" w:rsidRPr="32872E96">
        <w:rPr>
          <w:rFonts w:ascii="Calibri Light" w:hAnsi="Calibri Light" w:cs="Calibri Light"/>
          <w:sz w:val="24"/>
          <w:szCs w:val="24"/>
        </w:rPr>
        <w:t xml:space="preserve">becoming </w:t>
      </w:r>
      <w:r w:rsidRPr="32872E96">
        <w:rPr>
          <w:rFonts w:ascii="Calibri Light" w:hAnsi="Calibri Light" w:cs="Calibri Light"/>
          <w:sz w:val="24"/>
          <w:szCs w:val="24"/>
        </w:rPr>
        <w:t>an increasing priority across the sector</w:t>
      </w:r>
      <w:r w:rsidRPr="32872E96">
        <w:rPr>
          <w:rFonts w:asciiTheme="majorHAnsi" w:hAnsiTheme="majorHAnsi" w:cstheme="majorBidi"/>
          <w:sz w:val="24"/>
          <w:szCs w:val="24"/>
        </w:rPr>
        <w:t xml:space="preserve">, </w:t>
      </w:r>
      <w:r w:rsidR="005D32A1" w:rsidRPr="32872E96">
        <w:rPr>
          <w:rFonts w:asciiTheme="majorHAnsi" w:hAnsiTheme="majorHAnsi" w:cstheme="majorBidi"/>
          <w:sz w:val="24"/>
          <w:szCs w:val="24"/>
        </w:rPr>
        <w:t>the determinants of researchers’ attitudes and behaviours</w:t>
      </w:r>
      <w:r w:rsidR="00060772" w:rsidRPr="32872E96">
        <w:rPr>
          <w:rFonts w:asciiTheme="majorHAnsi" w:hAnsiTheme="majorHAnsi" w:cstheme="majorBidi"/>
          <w:sz w:val="24"/>
          <w:szCs w:val="24"/>
        </w:rPr>
        <w:t xml:space="preserve"> to data sharing</w:t>
      </w:r>
      <w:r w:rsidR="005D32A1" w:rsidRPr="32872E96">
        <w:rPr>
          <w:rFonts w:asciiTheme="majorHAnsi" w:hAnsiTheme="majorHAnsi" w:cstheme="majorBidi"/>
          <w:sz w:val="24"/>
          <w:szCs w:val="24"/>
        </w:rPr>
        <w:t xml:space="preserve"> have received some scholarly interest</w:t>
      </w:r>
      <w:r w:rsidR="00060772" w:rsidRPr="32872E96">
        <w:rPr>
          <w:rFonts w:asciiTheme="majorHAnsi" w:hAnsiTheme="majorHAnsi" w:cstheme="majorBidi"/>
          <w:sz w:val="24"/>
          <w:szCs w:val="24"/>
        </w:rPr>
        <w:t xml:space="preserve">. </w:t>
      </w:r>
      <w:r w:rsidR="00622343" w:rsidRPr="32872E96">
        <w:rPr>
          <w:rFonts w:asciiTheme="majorHAnsi" w:hAnsiTheme="majorHAnsi" w:cstheme="majorBidi"/>
          <w:sz w:val="24"/>
          <w:szCs w:val="24"/>
        </w:rPr>
        <w:t>Existing</w:t>
      </w:r>
      <w:r w:rsidR="00060772" w:rsidRPr="32872E96">
        <w:rPr>
          <w:rFonts w:asciiTheme="majorHAnsi" w:hAnsiTheme="majorHAnsi" w:cstheme="majorBidi"/>
          <w:sz w:val="24"/>
          <w:szCs w:val="24"/>
        </w:rPr>
        <w:t xml:space="preserve"> research</w:t>
      </w:r>
      <w:r w:rsidR="00B22A35" w:rsidRPr="32872E96">
        <w:rPr>
          <w:rFonts w:asciiTheme="majorHAnsi" w:hAnsiTheme="majorHAnsi" w:cstheme="majorBidi"/>
          <w:sz w:val="24"/>
          <w:szCs w:val="24"/>
        </w:rPr>
        <w:t>,</w:t>
      </w:r>
      <w:r w:rsidR="00060772" w:rsidRPr="32872E96">
        <w:rPr>
          <w:rFonts w:asciiTheme="majorHAnsi" w:hAnsiTheme="majorHAnsi" w:cstheme="majorBidi"/>
          <w:sz w:val="24"/>
          <w:szCs w:val="24"/>
        </w:rPr>
        <w:t xml:space="preserve"> </w:t>
      </w:r>
      <w:r w:rsidR="00B22A35" w:rsidRPr="32872E96">
        <w:rPr>
          <w:rFonts w:asciiTheme="majorHAnsi" w:hAnsiTheme="majorHAnsi" w:cstheme="majorBidi"/>
          <w:sz w:val="24"/>
          <w:szCs w:val="24"/>
        </w:rPr>
        <w:t xml:space="preserve">spanning various disciplines and geographical areas, </w:t>
      </w:r>
      <w:r w:rsidR="00060772" w:rsidRPr="32872E96">
        <w:rPr>
          <w:rFonts w:asciiTheme="majorHAnsi" w:hAnsiTheme="majorHAnsi" w:cstheme="majorBidi"/>
          <w:sz w:val="24"/>
          <w:szCs w:val="24"/>
        </w:rPr>
        <w:t xml:space="preserve">has </w:t>
      </w:r>
      <w:r w:rsidR="005423B0" w:rsidRPr="32872E96">
        <w:rPr>
          <w:rFonts w:asciiTheme="majorHAnsi" w:hAnsiTheme="majorHAnsi" w:cstheme="majorBidi"/>
          <w:sz w:val="24"/>
          <w:szCs w:val="24"/>
        </w:rPr>
        <w:t>largely</w:t>
      </w:r>
      <w:r w:rsidR="005D32A1" w:rsidRPr="32872E96">
        <w:rPr>
          <w:rFonts w:asciiTheme="majorHAnsi" w:hAnsiTheme="majorHAnsi" w:cstheme="majorBidi"/>
          <w:sz w:val="24"/>
          <w:szCs w:val="24"/>
        </w:rPr>
        <w:t xml:space="preserve"> focused on</w:t>
      </w:r>
      <w:r w:rsidR="009120AB" w:rsidRPr="32872E96">
        <w:rPr>
          <w:rFonts w:asciiTheme="majorHAnsi" w:hAnsiTheme="majorHAnsi" w:cstheme="majorBidi"/>
          <w:sz w:val="24"/>
          <w:szCs w:val="24"/>
        </w:rPr>
        <w:t xml:space="preserve"> real and perceived</w:t>
      </w:r>
      <w:r w:rsidR="005D32A1" w:rsidRPr="32872E96">
        <w:rPr>
          <w:rFonts w:asciiTheme="majorHAnsi" w:hAnsiTheme="majorHAnsi" w:cstheme="majorBidi"/>
          <w:sz w:val="24"/>
          <w:szCs w:val="24"/>
        </w:rPr>
        <w:t xml:space="preserve"> barriers</w:t>
      </w:r>
      <w:r w:rsidR="00674DA9" w:rsidRPr="32872E96">
        <w:rPr>
          <w:rFonts w:asciiTheme="majorHAnsi" w:hAnsiTheme="majorHAnsi" w:cstheme="majorBidi"/>
          <w:sz w:val="24"/>
          <w:szCs w:val="24"/>
        </w:rPr>
        <w:t>,</w:t>
      </w:r>
      <w:r w:rsidR="00060772" w:rsidRPr="32872E96">
        <w:rPr>
          <w:rFonts w:asciiTheme="majorHAnsi" w:hAnsiTheme="majorHAnsi" w:cstheme="majorBidi"/>
          <w:sz w:val="24"/>
          <w:szCs w:val="24"/>
        </w:rPr>
        <w:t xml:space="preserve"> and</w:t>
      </w:r>
      <w:r w:rsidR="005C2DF5" w:rsidRPr="32872E96">
        <w:rPr>
          <w:rFonts w:asciiTheme="majorHAnsi" w:hAnsiTheme="majorHAnsi" w:cstheme="majorBidi"/>
          <w:sz w:val="24"/>
          <w:szCs w:val="24"/>
        </w:rPr>
        <w:t xml:space="preserve"> has</w:t>
      </w:r>
      <w:r w:rsidR="00060772" w:rsidRPr="32872E96">
        <w:rPr>
          <w:rFonts w:asciiTheme="majorHAnsi" w:hAnsiTheme="majorHAnsi" w:cstheme="majorBidi"/>
          <w:sz w:val="24"/>
          <w:szCs w:val="24"/>
        </w:rPr>
        <w:t xml:space="preserve"> used</w:t>
      </w:r>
      <w:r w:rsidR="005D32A1" w:rsidRPr="32872E96">
        <w:rPr>
          <w:rFonts w:asciiTheme="majorHAnsi" w:hAnsiTheme="majorHAnsi" w:cstheme="majorBidi"/>
          <w:sz w:val="24"/>
          <w:szCs w:val="24"/>
        </w:rPr>
        <w:t xml:space="preserve"> survey formats. </w:t>
      </w:r>
      <w:r w:rsidR="00AA4D58" w:rsidRPr="32872E96">
        <w:rPr>
          <w:rFonts w:asciiTheme="majorHAnsi" w:hAnsiTheme="majorHAnsi" w:cstheme="majorBidi"/>
          <w:sz w:val="24"/>
          <w:szCs w:val="24"/>
        </w:rPr>
        <w:t>Below</w:t>
      </w:r>
      <w:r w:rsidR="00BF2F62" w:rsidRPr="32872E96">
        <w:rPr>
          <w:rFonts w:asciiTheme="majorHAnsi" w:hAnsiTheme="majorHAnsi" w:cstheme="majorBidi"/>
          <w:sz w:val="24"/>
          <w:szCs w:val="24"/>
        </w:rPr>
        <w:t xml:space="preserve"> we discuss </w:t>
      </w:r>
      <w:r w:rsidR="002808DA" w:rsidRPr="32872E96">
        <w:rPr>
          <w:rFonts w:asciiTheme="majorHAnsi" w:hAnsiTheme="majorHAnsi" w:cstheme="majorBidi"/>
          <w:sz w:val="24"/>
          <w:szCs w:val="24"/>
        </w:rPr>
        <w:t>current</w:t>
      </w:r>
      <w:r w:rsidR="00BF2F62" w:rsidRPr="32872E96">
        <w:rPr>
          <w:rFonts w:asciiTheme="majorHAnsi" w:hAnsiTheme="majorHAnsi" w:cstheme="majorBidi"/>
          <w:sz w:val="24"/>
          <w:szCs w:val="24"/>
        </w:rPr>
        <w:t xml:space="preserve"> evidence </w:t>
      </w:r>
      <w:r w:rsidR="00BB3F67" w:rsidRPr="32872E96">
        <w:rPr>
          <w:rFonts w:asciiTheme="majorHAnsi" w:hAnsiTheme="majorHAnsi" w:cstheme="majorBidi"/>
          <w:sz w:val="24"/>
          <w:szCs w:val="24"/>
        </w:rPr>
        <w:t>categorised according to</w:t>
      </w:r>
      <w:r w:rsidR="00BF2F62" w:rsidRPr="32872E96">
        <w:rPr>
          <w:rFonts w:asciiTheme="majorHAnsi" w:hAnsiTheme="majorHAnsi" w:cstheme="majorBidi"/>
          <w:sz w:val="24"/>
          <w:szCs w:val="24"/>
        </w:rPr>
        <w:t xml:space="preserve"> the three</w:t>
      </w:r>
      <w:r w:rsidR="007109BC" w:rsidRPr="32872E96">
        <w:rPr>
          <w:rFonts w:asciiTheme="majorHAnsi" w:hAnsiTheme="majorHAnsi" w:cstheme="majorBidi"/>
          <w:sz w:val="24"/>
          <w:szCs w:val="24"/>
        </w:rPr>
        <w:t xml:space="preserve"> COM-B</w:t>
      </w:r>
      <w:r w:rsidR="00BF2F62" w:rsidRPr="32872E96">
        <w:rPr>
          <w:rFonts w:asciiTheme="majorHAnsi" w:hAnsiTheme="majorHAnsi" w:cstheme="majorBidi"/>
          <w:sz w:val="24"/>
          <w:szCs w:val="24"/>
        </w:rPr>
        <w:t xml:space="preserve"> components</w:t>
      </w:r>
      <w:r w:rsidR="007109BC" w:rsidRPr="32872E96">
        <w:rPr>
          <w:rFonts w:asciiTheme="majorHAnsi" w:hAnsiTheme="majorHAnsi" w:cstheme="majorBidi"/>
          <w:sz w:val="24"/>
          <w:szCs w:val="24"/>
        </w:rPr>
        <w:t>.</w:t>
      </w:r>
      <w:r w:rsidR="00D573C6">
        <w:rPr>
          <w:rFonts w:asciiTheme="majorHAnsi" w:hAnsiTheme="majorHAnsi" w:cstheme="majorBidi"/>
          <w:sz w:val="24"/>
          <w:szCs w:val="24"/>
        </w:rPr>
        <w:t xml:space="preserve"> </w:t>
      </w:r>
    </w:p>
    <w:p w14:paraId="5712FA97" w14:textId="6FBE5A3E" w:rsidR="008900B2" w:rsidRPr="008900B2" w:rsidRDefault="008900B2" w:rsidP="32872E96">
      <w:pPr>
        <w:spacing w:line="360" w:lineRule="auto"/>
        <w:rPr>
          <w:rFonts w:asciiTheme="majorHAnsi" w:hAnsiTheme="majorHAnsi" w:cstheme="majorBidi"/>
          <w:b/>
          <w:bCs/>
          <w:sz w:val="24"/>
          <w:szCs w:val="24"/>
        </w:rPr>
      </w:pPr>
      <w:r w:rsidRPr="32872E96">
        <w:rPr>
          <w:rFonts w:asciiTheme="majorHAnsi" w:hAnsiTheme="majorHAnsi" w:cstheme="majorBidi"/>
          <w:b/>
          <w:bCs/>
          <w:sz w:val="24"/>
          <w:szCs w:val="24"/>
        </w:rPr>
        <w:t xml:space="preserve">Barriers </w:t>
      </w:r>
    </w:p>
    <w:p w14:paraId="3F2D5827" w14:textId="5808B458" w:rsidR="00C201CF" w:rsidRDefault="006056E9" w:rsidP="7BE341B7">
      <w:pPr>
        <w:spacing w:line="360" w:lineRule="auto"/>
        <w:ind w:firstLine="720"/>
        <w:rPr>
          <w:rFonts w:asciiTheme="majorHAnsi" w:hAnsiTheme="majorHAnsi" w:cstheme="majorBidi"/>
          <w:sz w:val="24"/>
          <w:szCs w:val="24"/>
        </w:rPr>
      </w:pPr>
      <w:r w:rsidRPr="7BE341B7">
        <w:rPr>
          <w:rFonts w:asciiTheme="majorHAnsi" w:hAnsiTheme="majorHAnsi" w:cstheme="majorBidi"/>
          <w:b/>
          <w:bCs/>
          <w:sz w:val="24"/>
          <w:szCs w:val="24"/>
        </w:rPr>
        <w:t>Opportunity</w:t>
      </w:r>
      <w:r w:rsidRPr="7BE341B7">
        <w:rPr>
          <w:rFonts w:asciiTheme="majorHAnsi" w:hAnsiTheme="majorHAnsi" w:cstheme="majorBidi"/>
          <w:sz w:val="24"/>
          <w:szCs w:val="24"/>
        </w:rPr>
        <w:t xml:space="preserve">: </w:t>
      </w:r>
      <w:r w:rsidR="00ED1A09" w:rsidRPr="7BE341B7">
        <w:rPr>
          <w:rFonts w:asciiTheme="majorHAnsi" w:hAnsiTheme="majorHAnsi" w:cstheme="majorBidi"/>
          <w:sz w:val="24"/>
          <w:szCs w:val="24"/>
        </w:rPr>
        <w:t xml:space="preserve">Lack of resources </w:t>
      </w:r>
      <w:r w:rsidR="00357933" w:rsidRPr="7BE341B7">
        <w:rPr>
          <w:rFonts w:asciiTheme="majorHAnsi" w:hAnsiTheme="majorHAnsi" w:cstheme="majorBidi"/>
          <w:sz w:val="24"/>
          <w:szCs w:val="24"/>
        </w:rPr>
        <w:t>is</w:t>
      </w:r>
      <w:r w:rsidR="00ED1A09" w:rsidRPr="7BE341B7">
        <w:rPr>
          <w:rFonts w:asciiTheme="majorHAnsi" w:hAnsiTheme="majorHAnsi" w:cstheme="majorBidi"/>
          <w:sz w:val="24"/>
          <w:szCs w:val="24"/>
        </w:rPr>
        <w:t xml:space="preserve"> regularly </w:t>
      </w:r>
      <w:r w:rsidR="00ED1A09" w:rsidRPr="00A943E8">
        <w:rPr>
          <w:rFonts w:asciiTheme="majorHAnsi" w:hAnsiTheme="majorHAnsi" w:cstheme="majorBidi"/>
          <w:sz w:val="24"/>
          <w:szCs w:val="24"/>
        </w:rPr>
        <w:t>reported as a barrier to data sharing</w:t>
      </w:r>
      <w:r w:rsidR="00A22066" w:rsidRPr="00A943E8">
        <w:rPr>
          <w:rFonts w:asciiTheme="majorHAnsi" w:hAnsiTheme="majorHAnsi" w:cstheme="majorBidi"/>
          <w:sz w:val="24"/>
          <w:szCs w:val="24"/>
        </w:rPr>
        <w:t xml:space="preserve"> </w:t>
      </w:r>
      <w:r w:rsidRPr="00A943E8">
        <w:rPr>
          <w:rFonts w:asciiTheme="majorHAnsi" w:hAnsiTheme="majorHAnsi" w:cstheme="majorBidi"/>
          <w:sz w:val="24"/>
          <w:szCs w:val="24"/>
        </w:rPr>
        <w:fldChar w:fldCharType="begin"/>
      </w:r>
      <w:r w:rsidR="00E627F4">
        <w:rPr>
          <w:rFonts w:asciiTheme="majorHAnsi" w:hAnsiTheme="majorHAnsi" w:cstheme="majorBidi"/>
          <w:sz w:val="24"/>
          <w:szCs w:val="24"/>
        </w:rPr>
        <w:instrText xml:space="preserve"> ADDIN ZOTERO_ITEM CSL_CITATION {"citationID":"4ZbgyHKS","properties":{"formattedCitation":"(Fecher et al., 2015)","plainCitation":"(Fecher et al., 2015)","noteIndex":0},"citationItems":[{"id":2660,"uris":["http://zotero.org/users/5773506/items/WAYCHYHM"],"itemData":{"id":2660,"type":"article-journal","container-title":"PLOS ONE","DOI":"DOI:10.1371/journal.pone.0118053","language":"en","source":"Zotero","title":"What Drives Academic Data Sharing?","author":[{"family":"Fecher","given":"Benedikt"},{"family":"Friesike","given":"Sascha"},{"family":"Hebing","given":"Marcel"}],"issued":{"date-parts":[["2015"]]}}}],"schema":"https://github.com/citation-style-language/schema/raw/master/csl-citation.json"} </w:instrText>
      </w:r>
      <w:r w:rsidRPr="00A943E8">
        <w:rPr>
          <w:rFonts w:asciiTheme="majorHAnsi" w:hAnsiTheme="majorHAnsi" w:cstheme="majorBidi"/>
          <w:sz w:val="24"/>
          <w:szCs w:val="24"/>
        </w:rPr>
        <w:fldChar w:fldCharType="separate"/>
      </w:r>
      <w:r w:rsidR="00623B70" w:rsidRPr="00623B70">
        <w:rPr>
          <w:rFonts w:ascii="Calibri Light" w:hAnsi="Calibri Light" w:cs="Calibri Light"/>
          <w:sz w:val="24"/>
        </w:rPr>
        <w:t>(Fecher et al., 2015)</w:t>
      </w:r>
      <w:r w:rsidRPr="00A943E8">
        <w:rPr>
          <w:rFonts w:asciiTheme="majorHAnsi" w:hAnsiTheme="majorHAnsi" w:cstheme="majorBidi"/>
          <w:sz w:val="24"/>
          <w:szCs w:val="24"/>
        </w:rPr>
        <w:fldChar w:fldCharType="end"/>
      </w:r>
      <w:r w:rsidR="00ED1A09" w:rsidRPr="00A943E8">
        <w:rPr>
          <w:rFonts w:asciiTheme="majorHAnsi" w:hAnsiTheme="majorHAnsi" w:cstheme="majorBidi"/>
          <w:sz w:val="24"/>
          <w:szCs w:val="24"/>
        </w:rPr>
        <w:t xml:space="preserve">. </w:t>
      </w:r>
      <w:r w:rsidR="001A3AFC" w:rsidRPr="00A943E8">
        <w:rPr>
          <w:rFonts w:asciiTheme="majorHAnsi" w:hAnsiTheme="majorHAnsi" w:cstheme="majorBidi"/>
          <w:sz w:val="24"/>
          <w:szCs w:val="24"/>
        </w:rPr>
        <w:t xml:space="preserve">For example, </w:t>
      </w:r>
      <w:r w:rsidR="00D03C02" w:rsidRPr="00A943E8">
        <w:rPr>
          <w:rFonts w:asciiTheme="majorHAnsi" w:hAnsiTheme="majorHAnsi" w:cstheme="majorBidi"/>
          <w:sz w:val="24"/>
          <w:szCs w:val="24"/>
        </w:rPr>
        <w:t>in a survey of over 13,000 scientists</w:t>
      </w:r>
      <w:r w:rsidR="18DADEBA" w:rsidRPr="00A943E8">
        <w:rPr>
          <w:rFonts w:asciiTheme="majorHAnsi" w:hAnsiTheme="majorHAnsi" w:cstheme="majorBidi"/>
          <w:sz w:val="24"/>
          <w:szCs w:val="24"/>
        </w:rPr>
        <w:t xml:space="preserve"> </w:t>
      </w:r>
      <w:r w:rsidR="00EE31AB">
        <w:rPr>
          <w:rFonts w:asciiTheme="majorHAnsi" w:hAnsiTheme="majorHAnsi" w:cstheme="majorBidi"/>
          <w:sz w:val="24"/>
          <w:szCs w:val="24"/>
        </w:rPr>
        <w:t xml:space="preserve">conducted </w:t>
      </w:r>
      <w:r w:rsidR="18DADEBA" w:rsidRPr="00A943E8">
        <w:rPr>
          <w:rFonts w:asciiTheme="majorHAnsi" w:hAnsiTheme="majorHAnsi" w:cstheme="majorBidi"/>
          <w:sz w:val="24"/>
          <w:szCs w:val="24"/>
        </w:rPr>
        <w:t>in 20</w:t>
      </w:r>
      <w:r w:rsidR="00640FAA" w:rsidRPr="00A943E8">
        <w:rPr>
          <w:rFonts w:asciiTheme="majorHAnsi" w:hAnsiTheme="majorHAnsi" w:cstheme="majorBidi"/>
          <w:sz w:val="24"/>
          <w:szCs w:val="24"/>
        </w:rPr>
        <w:t>09-2010</w:t>
      </w:r>
      <w:r w:rsidR="00D03C02" w:rsidRPr="00A943E8">
        <w:rPr>
          <w:rFonts w:asciiTheme="majorHAnsi" w:hAnsiTheme="majorHAnsi" w:cstheme="majorBidi"/>
          <w:sz w:val="24"/>
          <w:szCs w:val="24"/>
        </w:rPr>
        <w:t xml:space="preserve">, </w:t>
      </w:r>
      <w:r w:rsidR="00D03C02" w:rsidRPr="7BE341B7">
        <w:rPr>
          <w:rFonts w:asciiTheme="majorHAnsi" w:hAnsiTheme="majorHAnsi" w:cstheme="majorBidi"/>
          <w:sz w:val="24"/>
          <w:szCs w:val="24"/>
        </w:rPr>
        <w:t xml:space="preserve">insufficient time and funding were the most frequently </w:t>
      </w:r>
      <w:r w:rsidR="00E826E1" w:rsidRPr="7BE341B7">
        <w:rPr>
          <w:rFonts w:asciiTheme="majorHAnsi" w:hAnsiTheme="majorHAnsi" w:cstheme="majorBidi"/>
          <w:sz w:val="24"/>
          <w:szCs w:val="24"/>
        </w:rPr>
        <w:t>named</w:t>
      </w:r>
      <w:r w:rsidR="00D03C02" w:rsidRPr="7BE341B7">
        <w:rPr>
          <w:rFonts w:asciiTheme="majorHAnsi" w:hAnsiTheme="majorHAnsi" w:cstheme="majorBidi"/>
          <w:sz w:val="24"/>
          <w:szCs w:val="24"/>
        </w:rPr>
        <w:t xml:space="preserve"> barriers to data sharing</w:t>
      </w:r>
      <w:r w:rsidR="00B337BD" w:rsidRPr="7BE341B7">
        <w:rPr>
          <w:rFonts w:asciiTheme="majorHAnsi" w:hAnsiTheme="majorHAnsi" w:cstheme="majorBidi"/>
          <w:sz w:val="24"/>
          <w:szCs w:val="24"/>
        </w:rPr>
        <w:t>,</w:t>
      </w:r>
      <w:r w:rsidR="00D03C02" w:rsidRPr="7BE341B7">
        <w:rPr>
          <w:rFonts w:asciiTheme="majorHAnsi" w:hAnsiTheme="majorHAnsi" w:cstheme="majorBidi"/>
          <w:sz w:val="24"/>
          <w:szCs w:val="24"/>
        </w:rPr>
        <w:t xml:space="preserve"> cited by 55% and 40% of respondents respectively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{"citationID":"7P4IcLqg","properties":{"formattedCitation":"(Tenopir et al., 2011)","plainCitation":"(Tenopir et al., 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(Tenopir et al., 2011)</w:t>
      </w:r>
      <w:r w:rsidRPr="7BE341B7">
        <w:rPr>
          <w:rFonts w:asciiTheme="majorHAnsi" w:hAnsiTheme="majorHAnsi" w:cstheme="majorBidi"/>
          <w:sz w:val="24"/>
          <w:szCs w:val="24"/>
        </w:rPr>
        <w:fldChar w:fldCharType="end"/>
      </w:r>
      <w:r w:rsidR="00D03C02" w:rsidRPr="7BE341B7">
        <w:rPr>
          <w:rFonts w:asciiTheme="majorHAnsi" w:hAnsiTheme="majorHAnsi" w:cstheme="majorBidi"/>
          <w:sz w:val="24"/>
          <w:szCs w:val="24"/>
        </w:rPr>
        <w:t xml:space="preserve">. </w:t>
      </w:r>
      <w:r w:rsidR="04764BF9" w:rsidRPr="7BE341B7">
        <w:rPr>
          <w:rFonts w:asciiTheme="majorHAnsi" w:hAnsiTheme="majorHAnsi" w:cstheme="majorBidi"/>
          <w:sz w:val="24"/>
          <w:szCs w:val="24"/>
        </w:rPr>
        <w:t>The fact t</w:t>
      </w:r>
      <w:r w:rsidR="00C14E47" w:rsidRPr="7BE341B7">
        <w:rPr>
          <w:rFonts w:asciiTheme="majorHAnsi" w:hAnsiTheme="majorHAnsi" w:cstheme="majorBidi"/>
          <w:sz w:val="24"/>
          <w:szCs w:val="24"/>
        </w:rPr>
        <w:t xml:space="preserve">hat time is a frequently </w:t>
      </w:r>
      <w:r w:rsidR="00E968F6" w:rsidRPr="7BE341B7">
        <w:rPr>
          <w:rFonts w:asciiTheme="majorHAnsi" w:hAnsiTheme="majorHAnsi" w:cstheme="majorBidi"/>
          <w:sz w:val="24"/>
          <w:szCs w:val="24"/>
        </w:rPr>
        <w:t>highlighted</w:t>
      </w:r>
      <w:r w:rsidR="00E826E1" w:rsidRPr="7BE341B7">
        <w:rPr>
          <w:rFonts w:asciiTheme="majorHAnsi" w:hAnsiTheme="majorHAnsi" w:cstheme="majorBidi"/>
          <w:sz w:val="24"/>
          <w:szCs w:val="24"/>
        </w:rPr>
        <w:t xml:space="preserve"> barrier</w:t>
      </w:r>
      <w:r w:rsidR="00664C40"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{"citationID":"AaUDKTrv","properties":{"formattedCitation":"(Astell et al., 2018; Chawinga &amp; Zinn, 2019; Cheah et al., 2015; Farran et al., 2020; Houtkoop et al., 2018; Van den Eynden et al., 2016)","plainCitation":"(Astell et al., 2018; Chawinga &amp; Zinn, 2019; Cheah et al., 2015; Farran et al., 2020; Houtkoop et al., 2018; Van den Eynden et al., 2016)","noteIndex":0},"citationItems":[{"id":2596,"uris":["http://zotero.org/users/5773506/items/MQN6XTSY"],"itemData":{"id":2596,"type":"dataset","abstract":"Survey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Admin","given":""}],"accessed":{"date-parts":[["2023",5,18]]},"issued":{"date-parts":[["2018"]]}}},{"id":2740,"uris":["http://zotero.org/users/5773506/items/W8NVTJ6C"],"itemData":{"id":2740,"type":"article-journal","abstract":"Studies investigating data sharing from a world perspective are seemingly rare. By employing a quantitative design,this systematic review investigates and presents a comprehensive account of factors hampering data sharing at three levels of the global research hierarchy (individual, institutional and international). The study analyses secondary data extracted from 105 publications (n=105). Journal publishers and research grant organisations are key players in promoting data sharing activities by formulating, adopting and implementing policies on data sharing. Despite concerted efforts to promote data sharing, various factors frustrate these initiatives; they include lack of time and data misappropriation (individual level); data sharing training, absence of compensation and unfavourable internal policies (institutional level); and weak policies, ethical and legal norms, lack of data infrastructure and interoperability issues (international level). To counter these challenges, there is a need for research stakeholders to recognise researchers who share data through data citations, acknowledgement and incentives; invest in infrastructure, conduct training and advocacy programs; formulate stringent and fair policies. Data sharing will only become a success if research stakeholders apply equal efforts in managing data to that of research publications in general. The study offers a unique and comprehensive account of factors hampering data sharing from a global perspective. Solutions suggested could be adopted by research stakeholders in their efforts to enhance data sharing activities at various research levels.","container-title":"Library &amp; Information Science Research","DOI":"10.1016/j.lisr.2019.04.004","ISSN":"07408188","issue":"2","journalAbbreviation":"Library &amp; Information Science Research","language":"en","page":"109-122","source":"DOI.org (Crossref)","title":"Global perspectives of research data sharing: A systematic literature review","title-short":"Global perspectives of research data sharing","volume":"41","author":[{"family":"Chawinga","given":"Winner Dominic"},{"family":"Zinn","given":"Sandy"}],"issued":{"date-parts":[["2019",4]]}}},{"id":1944,"uris":["http://zotero.org/users/5773506/items/NAVKASYB"],"itemData":{"id":1944,"type":"article-journal","abstract":"The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(Astell et al., 2018; Chawinga &amp; Zinn, 2019; Cheah et al., 2015; Farran et al., 2020; Houtkoop et al., 2018; Van den Eynden et al., 2016)</w:t>
      </w:r>
      <w:r w:rsidRPr="7BE341B7">
        <w:rPr>
          <w:rFonts w:asciiTheme="majorHAnsi" w:hAnsiTheme="majorHAnsi" w:cstheme="majorBidi"/>
          <w:sz w:val="24"/>
          <w:szCs w:val="24"/>
        </w:rPr>
        <w:fldChar w:fldCharType="end"/>
      </w:r>
      <w:r w:rsidR="0012631A" w:rsidRPr="7BE341B7">
        <w:rPr>
          <w:rFonts w:asciiTheme="majorHAnsi" w:hAnsiTheme="majorHAnsi" w:cstheme="majorBidi"/>
          <w:sz w:val="24"/>
          <w:szCs w:val="24"/>
        </w:rPr>
        <w:t xml:space="preserve"> </w:t>
      </w:r>
      <w:r w:rsidR="00664C40" w:rsidRPr="7BE341B7">
        <w:rPr>
          <w:rFonts w:asciiTheme="majorHAnsi" w:hAnsiTheme="majorHAnsi" w:cstheme="majorBidi"/>
          <w:sz w:val="24"/>
          <w:szCs w:val="24"/>
        </w:rPr>
        <w:t xml:space="preserve">is unsurprising </w:t>
      </w:r>
      <w:r w:rsidR="00C14E47" w:rsidRPr="7BE341B7">
        <w:rPr>
          <w:rFonts w:asciiTheme="majorHAnsi" w:hAnsiTheme="majorHAnsi" w:cstheme="majorBidi"/>
          <w:sz w:val="24"/>
          <w:szCs w:val="24"/>
        </w:rPr>
        <w:t>as</w:t>
      </w:r>
      <w:r w:rsidR="00664C40" w:rsidRPr="7BE341B7">
        <w:rPr>
          <w:rFonts w:asciiTheme="majorHAnsi" w:hAnsiTheme="majorHAnsi" w:cstheme="majorBidi"/>
          <w:sz w:val="24"/>
          <w:szCs w:val="24"/>
        </w:rPr>
        <w:t xml:space="preserve"> it is well acknowledged that academics have </w:t>
      </w:r>
      <w:r w:rsidR="00C14E47" w:rsidRPr="7BE341B7">
        <w:rPr>
          <w:rFonts w:asciiTheme="majorHAnsi" w:hAnsiTheme="majorHAnsi" w:cstheme="majorBidi"/>
          <w:sz w:val="24"/>
          <w:szCs w:val="24"/>
        </w:rPr>
        <w:t xml:space="preserve">increasingly </w:t>
      </w:r>
      <w:r w:rsidR="00664C40" w:rsidRPr="7BE341B7">
        <w:rPr>
          <w:rFonts w:asciiTheme="majorHAnsi" w:hAnsiTheme="majorHAnsi" w:cstheme="majorBidi"/>
          <w:sz w:val="24"/>
          <w:szCs w:val="24"/>
        </w:rPr>
        <w:t xml:space="preserve">untenable workloads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{"citationID":"dzdk24Yp","properties":{"formattedCitation":"(Hostler, 2023; Long et al., 2020)","plainCitation":"(Hostler, 2023; Long et al., 2020)","noteIndex":0},"citationItems":[{"id":1947,"uris":["http://zotero.org/users/5773506/items/NWE3NKLB"],"itemData":{"id":1947,"type":"report","abstract":"It is acknowledged that conducting open research requires additional time and effort compared to conducting ‘closed’ research. However, this additional work is often discussed only in abstract terms, a discourse which ignores the practicalities of how researchers are expected to find the time to engage with these practices in the context of their broader role as multifaceted academics. In the context of a sector that is blighted by stress, burnout, untenable workloads, and hyper-competitive pressures to produce, there is a clear danger that additional expectations to engage in open practices add to the workload burden and increase pressure on academics even further. In this article, the theories of academic capitalism and workload creep are used to explore how workload models currently exploit researchers by mismeasuring academic labour. The specific increase in workload resulting from open practices and associated administration is then outlined, including via the cumulative effects of administrative burden. It is argued that there is a high chance that without intervention, increased expectations to engage in open research practices may lead to unacceptable increases in demands on academics. Finally, the individual and systematic responsibilities to mitigate this are discussed.","genre":"preprint","note":"DOI: 10.31234/osf.io/8xd65","publisher":"PsyArXiv","source":"DOI.org (Crossref)","title":"The Invisible Workload of Open Research","URL":"https://osf.io/8xd65","author":[{"family":"Hostler","given":"Tom"}],"accessed":{"date-parts":[["2023",2,20]]},"issued":{"date-parts":[["2023",2,17]]}}},{"id":2685,"uris":["http://zotero.org/users/5773506/items/54KRPFFN"],"itemData":{"id":2685,"type":"article-journal","abstract":"Accounting Academics are subject to external influences such as preparing graduates for future workplaces, bridging the gap between industry and academia and development of pathways to becoming professional accountants. Add to this the internal influences of delivery methods for student engagement, work integrated learning and casualisation of the workforce, the accounting academic is at capacity in terms of how these influences impact on workload. Using the “lived experience”, this research delves into the academic themselves to find that they categorize their workload into four themes of Teaching, Research, Accounting academic workload and development of Curricula, deemed the TRAC Framework for this study. Using this workload TRAC framework, accounting academics identified five factors they believe will influence their future roles. These include growth in international students that student success will be a shared responsibility that student engagement will be critical, that curricula design will involve stakeholder input and that expectations around research will change. These additional impact factors when added to the already at capacity workload model for accounting academics, will create a type of workload creep. This workload creep can be described as an increase in academic wear and tear, almost like depreciation on capital assets.","container-title":"Education, Society and Human Studies","DOI":"10.22158/eshs.v1n2p55","ISSN":"2690-3687, 2690-3679","issue":"2","journalAbbreviation":"ESHS","language":"en","page":"p55","source":"DOI.org (Crossref)","title":"Accounting Academic Workloads: Balancing Workload Creep to Avoid Depreciation in the Higher Education Sector","title-short":"Accounting Academic Workloads","volume":"1","author":[{"family":"Long","given":"Dr Warrick"},{"family":"Barnes","given":"Associate Professor Lisa"},{"family":"Northcote","given":"Professor Maria"},{"family":"Williams","given":"Professor Tony"}],"issued":{"date-parts":[["2020",6,27]]}}}],"schema":"https://github.com/citation-style-language/schema/raw/master/csl-citation.json"}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(Hostler, 2023; Long et al., 2020)</w:t>
      </w:r>
      <w:r w:rsidRPr="7BE341B7">
        <w:rPr>
          <w:rFonts w:asciiTheme="majorHAnsi" w:hAnsiTheme="majorHAnsi" w:cstheme="majorBidi"/>
          <w:sz w:val="24"/>
          <w:szCs w:val="24"/>
        </w:rPr>
        <w:fldChar w:fldCharType="end"/>
      </w:r>
      <w:r w:rsidR="00664C40" w:rsidRPr="7BE341B7">
        <w:rPr>
          <w:rFonts w:asciiTheme="majorHAnsi" w:hAnsiTheme="majorHAnsi" w:cstheme="majorBidi"/>
          <w:sz w:val="24"/>
          <w:szCs w:val="24"/>
        </w:rPr>
        <w:t xml:space="preserve">. </w:t>
      </w:r>
      <w:r w:rsidR="00295E3B" w:rsidRPr="7BE341B7">
        <w:rPr>
          <w:rFonts w:asciiTheme="majorHAnsi" w:hAnsiTheme="majorHAnsi" w:cstheme="majorBidi"/>
          <w:sz w:val="24"/>
          <w:szCs w:val="24"/>
        </w:rPr>
        <w:t>D</w:t>
      </w:r>
      <w:r w:rsidR="00C14E47" w:rsidRPr="7BE341B7">
        <w:rPr>
          <w:rFonts w:asciiTheme="majorHAnsi" w:hAnsiTheme="majorHAnsi" w:cstheme="majorBidi"/>
          <w:sz w:val="24"/>
          <w:szCs w:val="24"/>
        </w:rPr>
        <w:t xml:space="preserve">ata sharing </w:t>
      </w:r>
      <w:r w:rsidR="00AE7914" w:rsidRPr="7BE341B7">
        <w:rPr>
          <w:rFonts w:asciiTheme="majorHAnsi" w:hAnsiTheme="majorHAnsi" w:cstheme="majorBidi"/>
          <w:sz w:val="24"/>
          <w:szCs w:val="24"/>
        </w:rPr>
        <w:t>has the potential to increase</w:t>
      </w:r>
      <w:r w:rsidR="00C14E47" w:rsidRPr="7BE341B7">
        <w:rPr>
          <w:rFonts w:asciiTheme="majorHAnsi" w:hAnsiTheme="majorHAnsi" w:cstheme="majorBidi"/>
          <w:sz w:val="24"/>
          <w:szCs w:val="24"/>
        </w:rPr>
        <w:t xml:space="preserve"> research efficiency in the medium to long term at a systems level,</w:t>
      </w:r>
      <w:r w:rsidR="00295E3B" w:rsidRPr="7BE341B7">
        <w:rPr>
          <w:rFonts w:asciiTheme="majorHAnsi" w:hAnsiTheme="majorHAnsi" w:cstheme="majorBidi"/>
          <w:sz w:val="24"/>
          <w:szCs w:val="24"/>
        </w:rPr>
        <w:t xml:space="preserve"> but</w:t>
      </w:r>
      <w:r w:rsidR="00AB34F0" w:rsidRPr="7BE341B7">
        <w:rPr>
          <w:rFonts w:asciiTheme="majorHAnsi" w:hAnsiTheme="majorHAnsi" w:cstheme="majorBidi"/>
          <w:sz w:val="24"/>
          <w:szCs w:val="24"/>
        </w:rPr>
        <w:t xml:space="preserve"> </w:t>
      </w:r>
      <w:r w:rsidR="00C14E47" w:rsidRPr="7BE341B7">
        <w:rPr>
          <w:rFonts w:asciiTheme="majorHAnsi" w:hAnsiTheme="majorHAnsi" w:cstheme="majorBidi"/>
          <w:sz w:val="24"/>
          <w:szCs w:val="24"/>
        </w:rPr>
        <w:t xml:space="preserve">in the short term and at the individual level such behaviours increase workload and require </w:t>
      </w:r>
      <w:r w:rsidR="00AE7914" w:rsidRPr="7BE341B7">
        <w:rPr>
          <w:rFonts w:asciiTheme="majorHAnsi" w:hAnsiTheme="majorHAnsi" w:cstheme="majorBidi"/>
          <w:sz w:val="24"/>
          <w:szCs w:val="24"/>
        </w:rPr>
        <w:t>more</w:t>
      </w:r>
      <w:r w:rsidR="00C14E47" w:rsidRPr="7BE341B7">
        <w:rPr>
          <w:rFonts w:asciiTheme="majorHAnsi" w:hAnsiTheme="majorHAnsi" w:cstheme="majorBidi"/>
          <w:sz w:val="24"/>
          <w:szCs w:val="24"/>
        </w:rPr>
        <w:t xml:space="preserve"> time and effort compared to “closed” research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{"citationID":"ItroOfYv","properties":{"formattedCitation":"(Gomes et al., 2022; Hostler, 2023)","plainCitation":"(Gomes et al., 2022; Hostler, 2023)","noteIndex":0},"citationItems":[{"id":15,"uris":["http://zotero.org/users/5773506/items/UXHKEWGC"],"itemData":{"id":15,"type":"article-journal","DOI":"doi.org/10.1098/rspb.2022.1113","language":"en","page":"11","source":"Zotero","title":"Why don't we share data and code? Perceived barriers and benefits to public archiving practices","author":[{"family":"Gomes","given":"Dylan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M"}],"issued":{"date-parts":[["2022"]]}}},{"id":1947,"uris":["http://zotero.org/users/5773506/items/NWE3NKLB"],"itemData":{"id":1947,"type":"report","abstract":"It is acknowledged that conducting open research requires additional time and effort compared to conducting ‘closed’ research. However, this additional work is often discussed only in abstract terms, a discourse which ignores the practicalities of how researchers are expected to find the time to engage with these practices in the context of their broader role as multifaceted academics. In the context of a sector that is blighted by stress, burnout, untenable workloads, and hyper-competitive pressures to produce, there is a clear danger that additional expectations to engage in open practices add to the workload burden and increase pressure on academics even further. In this article, the theories of academic capitalism and workload creep are used to explore how workload models currently exploit researchers by mismeasuring academic labour. The specific increase in workload resulting from open practices and associated administration is then outlined, including via the cumulative effects of administrative burden. It is argued that there is a high chance that without intervention, increased expectations to engage in open research practices may lead to unacceptable increases in demands on academics. Finally, the individual and systematic responsibilities to mitigate this are discussed.","genre":"preprint","note":"DOI: 10.31234/osf.io/8xd65","publisher":"PsyArXiv","source":"DOI.org (Crossref)","title":"The Invisible Workload of Open Research","URL":"https://osf.io/8xd65","author":[{"family":"Hostler","given":"Tom"}],"accessed":{"date-parts":[["2023",2,20]]},"issued":{"date-parts":[["2023",2,17]]}},"label":"page"}],"schema":"https://github.com/citation-style-language/schema/raw/master/csl-citation.json"}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(Gomes et al., 2022; Hostler, 2023)</w:t>
      </w:r>
      <w:r w:rsidRPr="7BE341B7">
        <w:rPr>
          <w:rFonts w:asciiTheme="majorHAnsi" w:hAnsiTheme="majorHAnsi" w:cstheme="majorBidi"/>
          <w:sz w:val="24"/>
          <w:szCs w:val="24"/>
        </w:rPr>
        <w:fldChar w:fldCharType="end"/>
      </w:r>
      <w:r w:rsidR="00C14E47" w:rsidRPr="7BE341B7">
        <w:rPr>
          <w:rFonts w:asciiTheme="majorHAnsi" w:hAnsiTheme="majorHAnsi" w:cstheme="majorBidi"/>
          <w:sz w:val="24"/>
          <w:szCs w:val="24"/>
        </w:rPr>
        <w:t xml:space="preserve">. </w:t>
      </w:r>
      <w:r w:rsidR="00577DA5" w:rsidRPr="7BE341B7">
        <w:rPr>
          <w:rFonts w:asciiTheme="majorHAnsi" w:hAnsiTheme="majorHAnsi" w:cstheme="majorBidi"/>
          <w:sz w:val="24"/>
          <w:szCs w:val="24"/>
        </w:rPr>
        <w:t xml:space="preserve">Other opportunity-related barriers relate to physical resources: </w:t>
      </w:r>
      <w:r w:rsidR="004239B9" w:rsidRPr="7BE341B7">
        <w:rPr>
          <w:rFonts w:asciiTheme="majorHAnsi" w:hAnsiTheme="majorHAnsi" w:cstheme="majorBidi"/>
          <w:sz w:val="24"/>
          <w:szCs w:val="24"/>
        </w:rPr>
        <w:t xml:space="preserve">In low to middle income countries, lack of </w:t>
      </w:r>
      <w:r w:rsidR="00181BC3" w:rsidRPr="7BE341B7">
        <w:rPr>
          <w:rFonts w:asciiTheme="majorHAnsi" w:hAnsiTheme="majorHAnsi" w:cstheme="majorBidi"/>
          <w:sz w:val="24"/>
          <w:szCs w:val="24"/>
        </w:rPr>
        <w:t xml:space="preserve">specialised </w:t>
      </w:r>
      <w:r w:rsidR="004239B9" w:rsidRPr="7BE341B7">
        <w:rPr>
          <w:rFonts w:asciiTheme="majorHAnsi" w:hAnsiTheme="majorHAnsi" w:cstheme="majorBidi"/>
          <w:sz w:val="24"/>
          <w:szCs w:val="24"/>
        </w:rPr>
        <w:t xml:space="preserve">data management expertise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{"citationID":"UkwcrcBb","properties":{"formattedCitation":"(Cheah et al., 2015)","plainCitation":"(Cheah et al., 2015)","noteIndex":0},"citationItems":[{"id":1944,"uris":["http://zotero.org/users/5773506/items/NAVKASYB"],"itemData":{"id":1944,"type":"article-journal","abstract":"The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(Cheah et al., 2015)</w:t>
      </w:r>
      <w:r w:rsidRPr="7BE341B7">
        <w:rPr>
          <w:rFonts w:asciiTheme="majorHAnsi" w:hAnsiTheme="majorHAnsi" w:cstheme="majorBidi"/>
          <w:sz w:val="24"/>
          <w:szCs w:val="24"/>
        </w:rPr>
        <w:fldChar w:fldCharType="end"/>
      </w:r>
      <w:r w:rsidR="004239B9" w:rsidRPr="7BE341B7">
        <w:rPr>
          <w:rFonts w:asciiTheme="majorHAnsi" w:hAnsiTheme="majorHAnsi" w:cstheme="majorBidi"/>
          <w:sz w:val="24"/>
          <w:szCs w:val="24"/>
        </w:rPr>
        <w:t xml:space="preserve"> and infrastructure issues such as lack of current hardware, software and suitable internet access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{"citationID":"hNi6kiTk","properties":{"formattedCitation":"(Bezuidenhout &amp; Chakauya, 2018)","plainCitation":"(Bezuidenhout &amp; Chakauya, 2018)","noteIndex":0},"citationItems":[{"id":1955,"uris":["http://zotero.org/users/5773506/items/VXF8BI9X"],"itemData":{"id":1955,"type":"article-journal","abstract":"There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(Bezuidenhout &amp; Chakauya, 2018)</w:t>
      </w:r>
      <w:r w:rsidRPr="7BE341B7">
        <w:rPr>
          <w:rFonts w:asciiTheme="majorHAnsi" w:hAnsiTheme="majorHAnsi" w:cstheme="majorBidi"/>
          <w:sz w:val="24"/>
          <w:szCs w:val="24"/>
        </w:rPr>
        <w:fldChar w:fldCharType="end"/>
      </w:r>
      <w:r w:rsidR="004239B9" w:rsidRPr="7BE341B7">
        <w:rPr>
          <w:rFonts w:asciiTheme="majorHAnsi" w:hAnsiTheme="majorHAnsi" w:cstheme="majorBidi"/>
          <w:sz w:val="24"/>
          <w:szCs w:val="24"/>
        </w:rPr>
        <w:t xml:space="preserve"> also pose a challenge</w:t>
      </w:r>
      <w:r w:rsidR="00D32DE4" w:rsidRPr="7BE341B7">
        <w:rPr>
          <w:rFonts w:asciiTheme="majorHAnsi" w:hAnsiTheme="majorHAnsi" w:cstheme="majorBidi"/>
          <w:sz w:val="24"/>
          <w:szCs w:val="24"/>
        </w:rPr>
        <w:t>.</w:t>
      </w:r>
    </w:p>
    <w:p w14:paraId="2ADCA808" w14:textId="0C9E657E" w:rsidR="00E2549D" w:rsidRDefault="006056E9" w:rsidP="00E2549D">
      <w:pPr>
        <w:spacing w:line="360" w:lineRule="auto"/>
        <w:ind w:firstLine="720"/>
        <w:rPr>
          <w:rFonts w:asciiTheme="majorHAnsi" w:hAnsiTheme="majorHAnsi" w:cstheme="majorHAnsi"/>
          <w:sz w:val="24"/>
          <w:szCs w:val="24"/>
        </w:rPr>
      </w:pPr>
      <w:r w:rsidRPr="006056E9">
        <w:rPr>
          <w:rFonts w:asciiTheme="majorHAnsi" w:hAnsiTheme="majorHAnsi" w:cstheme="majorHAnsi"/>
          <w:b/>
          <w:bCs/>
          <w:sz w:val="24"/>
          <w:szCs w:val="24"/>
        </w:rPr>
        <w:t>Capability</w:t>
      </w:r>
      <w:r>
        <w:rPr>
          <w:rFonts w:asciiTheme="majorHAnsi" w:hAnsiTheme="majorHAnsi" w:cstheme="majorHAnsi"/>
          <w:sz w:val="24"/>
          <w:szCs w:val="24"/>
        </w:rPr>
        <w:t xml:space="preserve">: </w:t>
      </w:r>
      <w:r w:rsidR="00994D2B" w:rsidRPr="00E57C4A">
        <w:rPr>
          <w:rFonts w:asciiTheme="majorHAnsi" w:hAnsiTheme="majorHAnsi" w:cstheme="majorHAnsi"/>
          <w:sz w:val="24"/>
          <w:szCs w:val="24"/>
        </w:rPr>
        <w:t>Acknowledged barriers also include lack of knowledge and</w:t>
      </w:r>
      <w:r w:rsidR="00481B65">
        <w:rPr>
          <w:rFonts w:asciiTheme="majorHAnsi" w:hAnsiTheme="majorHAnsi" w:cstheme="majorHAnsi"/>
          <w:sz w:val="24"/>
          <w:szCs w:val="24"/>
        </w:rPr>
        <w:t xml:space="preserve"> skills</w:t>
      </w:r>
      <w:r w:rsidR="00E654D7">
        <w:rPr>
          <w:rFonts w:asciiTheme="majorHAnsi" w:hAnsiTheme="majorHAnsi" w:cstheme="majorHAnsi"/>
          <w:sz w:val="24"/>
          <w:szCs w:val="24"/>
        </w:rPr>
        <w:t xml:space="preserve"> </w:t>
      </w:r>
      <w:r w:rsidR="00E654D7">
        <w:rPr>
          <w:rFonts w:asciiTheme="majorHAnsi" w:hAnsiTheme="majorHAnsi" w:cstheme="majorHAnsi"/>
          <w:sz w:val="24"/>
          <w:szCs w:val="24"/>
        </w:rPr>
        <w:fldChar w:fldCharType="begin"/>
      </w:r>
      <w:r w:rsidR="00E654D7">
        <w:rPr>
          <w:rFonts w:asciiTheme="majorHAnsi" w:hAnsiTheme="majorHAnsi" w:cstheme="majorHAnsi"/>
          <w:sz w:val="24"/>
          <w:szCs w:val="24"/>
        </w:rPr>
        <w:instrText xml:space="preserve"> ADDIN ZOTERO_ITEM CSL_CITATION {"citationID":"q2fmqjgF","properties":{"formattedCitation":"(Chawinga &amp; Zinn, 2019)","plainCitation":"(Chawinga &amp; Zinn, 2019)","noteIndex":0},"citationItems":[{"id":2740,"uris":["http://zotero.org/users/5773506/items/W8NVTJ6C"],"itemData":{"id":2740,"type":"article-journal","abstract":"Studies investigating data sharing from a world perspective are seemingly rare. By employing a quantitative design,this systematic review investigates and presents a comprehensive account of factors hampering data sharing at three levels of the global research hierarchy (individual, institutional and international). The study analyses secondary data extracted from 105 publications (n=105). Journal publishers and research grant organisations are key players in promoting data sharing activities by formulating, adopting and implementing policies on data sharing. Despite concerted efforts to promote data sharing, various factors frustrate these initiatives; they include lack of time and data misappropriation (individual level); data sharing training, absence of compensation and unfavourable internal policies (institutional level); and weak policies, ethical and legal norms, lack of data infrastructure and interoperability issues (international level). To counter these challenges, there is a need for research stakeholders to recognise researchers who share data through data citations, acknowledgement and incentives; invest in infrastructure, conduct training and advocacy programs; formulate stringent and fair policies. Data sharing will only become a success if research stakeholders apply equal efforts in managing data to that of research publications in general. The study offers a unique and comprehensive account of factors hampering data sharing from a global perspective. Solutions suggested could be adopted by research stakeholders in their efforts to enhance data sharing activities at various research levels.","container-title":"Library &amp; Information Science Research","DOI":"10.1016/j.lisr.2019.04.004","ISSN":"07408188","issue":"2","journalAbbreviation":"Library &amp; Information Science Research","language":"en","page":"109-122","source":"DOI.org (Crossref)","title":"Global perspectives of research data sharing: A systematic literature review","title-short":"Global perspectives of research data sharing","volume":"41","author":[{"family":"Chawinga","given":"Winner Dominic"},{"family":"Zinn","given":"Sandy"}],"issued":{"date-parts":[["2019",4]]}}}],"schema":"https://github.com/citation-style-language/schema/raw/master/csl-citation.json"} </w:instrText>
      </w:r>
      <w:r w:rsidR="00E654D7">
        <w:rPr>
          <w:rFonts w:asciiTheme="majorHAnsi" w:hAnsiTheme="majorHAnsi" w:cstheme="majorHAnsi"/>
          <w:sz w:val="24"/>
          <w:szCs w:val="24"/>
        </w:rPr>
        <w:fldChar w:fldCharType="separate"/>
      </w:r>
      <w:r w:rsidR="00623B70" w:rsidRPr="00623B70">
        <w:rPr>
          <w:rFonts w:ascii="Calibri Light" w:hAnsi="Calibri Light" w:cs="Calibri Light"/>
          <w:sz w:val="24"/>
        </w:rPr>
        <w:t>(Chawinga &amp; Zinn, 2019)</w:t>
      </w:r>
      <w:r w:rsidR="00E654D7">
        <w:rPr>
          <w:rFonts w:asciiTheme="majorHAnsi" w:hAnsiTheme="majorHAnsi" w:cstheme="majorHAnsi"/>
          <w:sz w:val="24"/>
          <w:szCs w:val="24"/>
        </w:rPr>
        <w:fldChar w:fldCharType="end"/>
      </w:r>
      <w:r w:rsidR="00994D2B" w:rsidRPr="00E57C4A">
        <w:rPr>
          <w:rFonts w:asciiTheme="majorHAnsi" w:hAnsiTheme="majorHAnsi" w:cstheme="majorHAnsi"/>
          <w:sz w:val="24"/>
          <w:szCs w:val="24"/>
        </w:rPr>
        <w:t xml:space="preserve">, resulting in </w:t>
      </w:r>
      <w:r w:rsidR="00050141" w:rsidRPr="00E57C4A">
        <w:rPr>
          <w:rFonts w:asciiTheme="majorHAnsi" w:hAnsiTheme="majorHAnsi" w:cstheme="majorHAnsi"/>
          <w:sz w:val="24"/>
          <w:szCs w:val="24"/>
        </w:rPr>
        <w:t xml:space="preserve">researchers </w:t>
      </w:r>
      <w:r w:rsidR="00050141" w:rsidRPr="00050141">
        <w:rPr>
          <w:rFonts w:asciiTheme="majorHAnsi" w:hAnsiTheme="majorHAnsi" w:cstheme="majorHAnsi"/>
          <w:sz w:val="24"/>
          <w:szCs w:val="24"/>
        </w:rPr>
        <w:t>not feel</w:t>
      </w:r>
      <w:r w:rsidR="00994D2B">
        <w:rPr>
          <w:rFonts w:asciiTheme="majorHAnsi" w:hAnsiTheme="majorHAnsi" w:cstheme="majorHAnsi"/>
          <w:sz w:val="24"/>
          <w:szCs w:val="24"/>
        </w:rPr>
        <w:t>ing</w:t>
      </w:r>
      <w:r w:rsidR="00050141" w:rsidRPr="00050141">
        <w:rPr>
          <w:rFonts w:asciiTheme="majorHAnsi" w:hAnsiTheme="majorHAnsi" w:cstheme="majorHAnsi"/>
          <w:sz w:val="24"/>
          <w:szCs w:val="24"/>
        </w:rPr>
        <w:t xml:space="preserve"> full</w:t>
      </w:r>
      <w:r w:rsidR="004B7411">
        <w:rPr>
          <w:rFonts w:asciiTheme="majorHAnsi" w:hAnsiTheme="majorHAnsi" w:cstheme="majorHAnsi"/>
          <w:sz w:val="24"/>
          <w:szCs w:val="24"/>
        </w:rPr>
        <w:t>y</w:t>
      </w:r>
      <w:r w:rsidR="00050141" w:rsidRPr="00050141">
        <w:rPr>
          <w:rFonts w:asciiTheme="majorHAnsi" w:hAnsiTheme="majorHAnsi" w:cstheme="majorHAnsi"/>
          <w:sz w:val="24"/>
          <w:szCs w:val="24"/>
        </w:rPr>
        <w:t xml:space="preserve"> equipped</w:t>
      </w:r>
      <w:r w:rsidR="00050141">
        <w:rPr>
          <w:rFonts w:asciiTheme="majorHAnsi" w:hAnsiTheme="majorHAnsi" w:cstheme="majorHAnsi"/>
          <w:sz w:val="24"/>
          <w:szCs w:val="24"/>
        </w:rPr>
        <w:t xml:space="preserve"> to complete dat</w:t>
      </w:r>
      <w:r w:rsidR="00003CA2">
        <w:rPr>
          <w:rFonts w:asciiTheme="majorHAnsi" w:hAnsiTheme="majorHAnsi" w:cstheme="majorHAnsi"/>
          <w:sz w:val="24"/>
          <w:szCs w:val="24"/>
        </w:rPr>
        <w:t>a</w:t>
      </w:r>
      <w:r w:rsidR="00050141">
        <w:rPr>
          <w:rFonts w:asciiTheme="majorHAnsi" w:hAnsiTheme="majorHAnsi" w:cstheme="majorHAnsi"/>
          <w:sz w:val="24"/>
          <w:szCs w:val="24"/>
        </w:rPr>
        <w:t xml:space="preserve"> sharing</w:t>
      </w:r>
      <w:r w:rsidR="00A06B3D">
        <w:rPr>
          <w:rFonts w:asciiTheme="majorHAnsi" w:hAnsiTheme="majorHAnsi" w:cstheme="majorHAnsi"/>
          <w:sz w:val="24"/>
          <w:szCs w:val="24"/>
        </w:rPr>
        <w:t xml:space="preserve"> </w:t>
      </w:r>
      <w:r w:rsidR="00034A9F">
        <w:rPr>
          <w:rFonts w:asciiTheme="majorHAnsi" w:hAnsiTheme="majorHAnsi" w:cstheme="majorHAnsi"/>
          <w:sz w:val="24"/>
          <w:szCs w:val="24"/>
        </w:rPr>
        <w:t xml:space="preserve">tasks </w:t>
      </w:r>
      <w:r w:rsidR="00994D2B">
        <w:rPr>
          <w:rFonts w:asciiTheme="majorHAnsi" w:hAnsiTheme="majorHAnsi" w:cstheme="majorHAnsi"/>
          <w:sz w:val="24"/>
          <w:szCs w:val="24"/>
        </w:rPr>
        <w:fldChar w:fldCharType="begin"/>
      </w:r>
      <w:r w:rsidR="00994D2B">
        <w:rPr>
          <w:rFonts w:asciiTheme="majorHAnsi" w:hAnsiTheme="majorHAnsi" w:cstheme="majorHAnsi"/>
          <w:sz w:val="24"/>
          <w:szCs w:val="24"/>
        </w:rPr>
        <w:instrText xml:space="preserve"> ADDIN ZOTERO_ITEM CSL_CITATION {"citationID":"HXmY8GW8","properties":{"formattedCitation":"(Tenopir et al., 2015)","plainCitation":"(Tenopir et al., 2015)","noteIndex":0},"citationItems":[{"id":2612,"uris":["http://zotero.org/users/5773506/items/8LWMTNTC"],"itemData":{"id":2612,"type":"article-journal","abstract":"The incorporation of data sharing into the research lifecycle is an important part of modern scholarly debate. In this study, the DataONE Usability and Assessment working group addresses two primary goals: To examine the current state of data sharing and reuse perceptions and practices among research scientists as they compare to the 2009/2010 baseline study, and to examine differences in practices and perceptions across age groups, geographic regions, and subject disciplines. We distributed surveys to a multinational sample of scientific researchers at two different time periods (October 2009 to July 2010 and October 2013 to March 2014) to observe current states of data sharing and to see what, if any, changes have occurred in the past 3–4 years. We also looked at differences across age, geographic, and discipline-based groups as they currently exist in the 2013/2014 survey. Results point to increased acceptance of and willingness to engage in data sharing, as well as an increase in actual data sharing behaviors. However, there is also increased perceived risk associated with data sharing, and specific barriers to data sharing persist. There are also differences across age groups, with younger respondents feeling more favorably toward data sharing and reuse, yet making less of their data available than older respondents. Geographic differences exist as well, which can in part be understood in terms of collectivist and individualist cultural differences. An examination of subject disciplines shows that the constraints and enablers of data sharing and reuse manifest differently across disciplines. Implications of these findings include the continued need to build infrastructure that promotes data sharing while recognizing the needs of different research communities. Moving into the future, organizations such as DataONE will continue to assess, monitor, educate, and provide the infrastructure necessary to support such complex grand science challenges.","container-title":"PLOS ONE","DOI":"10.1371/journal.pone.0134826","ISSN":"1932-6203","issue":"8","journalAbbreviation":"PLoS ONE","language":"en","page":"e0134826","source":"DOI.org (Crossref)","title":"Changes in Data Sharing and Data Reuse Practices and Perceptions among Scientists Worldwide","volume":"10","author":[{"family":"Tenopir","given":"Carol"},{"family":"Dalton","given":"Elizabeth D."},{"family":"Allard","given":"Suzie"},{"family":"Frame","given":"Mike"},{"family":"Pjesivac","given":"Ivanka"},{"family":"Birch","given":"Ben"},{"family":"Pollock","given":"Danielle"},{"family":"Dorsett","given":"Kristina"}],"editor":[{"family":"Besselaar","given":"Peter","non-dropping-particle":"van den"}],"issued":{"date-parts":[["2015",8,26]]}}}],"schema":"https://github.com/citation-style-language/schema/raw/master/csl-citation.json"} </w:instrText>
      </w:r>
      <w:r w:rsidR="00994D2B">
        <w:rPr>
          <w:rFonts w:asciiTheme="majorHAnsi" w:hAnsiTheme="majorHAnsi" w:cstheme="majorHAnsi"/>
          <w:sz w:val="24"/>
          <w:szCs w:val="24"/>
        </w:rPr>
        <w:fldChar w:fldCharType="separate"/>
      </w:r>
      <w:r w:rsidR="00623B70" w:rsidRPr="00623B70">
        <w:rPr>
          <w:rFonts w:ascii="Calibri Light" w:hAnsi="Calibri Light" w:cs="Calibri Light"/>
          <w:sz w:val="24"/>
        </w:rPr>
        <w:t>(Tenopir et al., 2015)</w:t>
      </w:r>
      <w:r w:rsidR="00994D2B">
        <w:rPr>
          <w:rFonts w:asciiTheme="majorHAnsi" w:hAnsiTheme="majorHAnsi" w:cstheme="majorHAnsi"/>
          <w:sz w:val="24"/>
          <w:szCs w:val="24"/>
        </w:rPr>
        <w:fldChar w:fldCharType="end"/>
      </w:r>
      <w:r w:rsidR="00994D2B">
        <w:rPr>
          <w:rFonts w:asciiTheme="majorHAnsi" w:hAnsiTheme="majorHAnsi" w:cstheme="majorHAnsi"/>
          <w:sz w:val="24"/>
          <w:szCs w:val="24"/>
        </w:rPr>
        <w:t xml:space="preserve">. </w:t>
      </w:r>
      <w:bookmarkStart w:id="181" w:name="_Hlk135325418"/>
      <w:r w:rsidR="00DE004C" w:rsidRPr="00DE004C">
        <w:rPr>
          <w:rFonts w:asciiTheme="majorHAnsi" w:hAnsiTheme="majorHAnsi" w:cstheme="majorHAnsi"/>
          <w:sz w:val="24"/>
          <w:szCs w:val="24"/>
        </w:rPr>
        <w:t>Participants report that they have not learned how to share data</w:t>
      </w:r>
      <w:bookmarkStart w:id="182" w:name="_Hlk135325916"/>
      <w:r w:rsidR="00DE004C" w:rsidRPr="00DE004C">
        <w:rPr>
          <w:rFonts w:asciiTheme="majorHAnsi" w:hAnsiTheme="majorHAnsi" w:cstheme="majorHAnsi"/>
          <w:sz w:val="24"/>
          <w:szCs w:val="24"/>
        </w:rPr>
        <w:t xml:space="preserve"> </w:t>
      </w:r>
      <w:r w:rsidR="003A376A" w:rsidRPr="00DE004C">
        <w:rPr>
          <w:rFonts w:asciiTheme="majorHAnsi" w:hAnsiTheme="majorHAnsi" w:cstheme="majorHAnsi"/>
          <w:sz w:val="24"/>
          <w:szCs w:val="24"/>
        </w:rPr>
        <w:fldChar w:fldCharType="begin"/>
      </w:r>
      <w:r w:rsidR="003A376A" w:rsidRPr="00DE004C">
        <w:rPr>
          <w:rFonts w:asciiTheme="majorHAnsi" w:hAnsiTheme="majorHAnsi" w:cstheme="majorHAnsi"/>
          <w:sz w:val="24"/>
          <w:szCs w:val="24"/>
        </w:rPr>
        <w:instrText xml:space="preserve"> ADDIN ZOTERO_ITEM CSL_CITATION {"citationID":"YnezKXeW","properties":{"formattedCitation":"(Houtkoop et al., 2018)","plainCitation":"(Houtkoop et al., 2018)","noteIndex":0},"citationItems":[{"id":1908,"uris":["http://zotero.org/users/5773506/items/R8M85DYX"],"itemData":{"id":1908,"type":"article-journal","abstract":"Despite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003A376A" w:rsidRPr="00DE004C">
        <w:rPr>
          <w:rFonts w:asciiTheme="majorHAnsi" w:hAnsiTheme="majorHAnsi" w:cstheme="majorHAnsi"/>
          <w:sz w:val="24"/>
          <w:szCs w:val="24"/>
        </w:rPr>
        <w:fldChar w:fldCharType="separate"/>
      </w:r>
      <w:r w:rsidR="00623B70" w:rsidRPr="00623B70">
        <w:rPr>
          <w:rFonts w:ascii="Calibri Light" w:hAnsi="Calibri Light" w:cs="Calibri Light"/>
          <w:sz w:val="24"/>
        </w:rPr>
        <w:t>(Houtkoop et al., 2018)</w:t>
      </w:r>
      <w:r w:rsidR="003A376A" w:rsidRPr="00DE004C">
        <w:rPr>
          <w:rFonts w:asciiTheme="majorHAnsi" w:hAnsiTheme="majorHAnsi" w:cstheme="majorHAnsi"/>
          <w:sz w:val="24"/>
          <w:szCs w:val="24"/>
        </w:rPr>
        <w:fldChar w:fldCharType="end"/>
      </w:r>
      <w:r w:rsidR="003A376A" w:rsidRPr="00DE004C">
        <w:rPr>
          <w:rFonts w:asciiTheme="majorHAnsi" w:hAnsiTheme="majorHAnsi" w:cstheme="majorHAnsi"/>
          <w:sz w:val="24"/>
          <w:szCs w:val="24"/>
        </w:rPr>
        <w:t xml:space="preserve"> </w:t>
      </w:r>
      <w:r w:rsidR="00DE004C" w:rsidRPr="00DE004C">
        <w:rPr>
          <w:rFonts w:asciiTheme="majorHAnsi" w:hAnsiTheme="majorHAnsi" w:cstheme="majorHAnsi"/>
          <w:sz w:val="24"/>
          <w:szCs w:val="24"/>
        </w:rPr>
        <w:t xml:space="preserve">and lack </w:t>
      </w:r>
      <w:r w:rsidR="003A376A" w:rsidRPr="00DE004C">
        <w:rPr>
          <w:rFonts w:asciiTheme="majorHAnsi" w:hAnsiTheme="majorHAnsi" w:cstheme="majorHAnsi"/>
          <w:sz w:val="24"/>
          <w:szCs w:val="24"/>
        </w:rPr>
        <w:t xml:space="preserve">knowledge about </w:t>
      </w:r>
      <w:r w:rsidR="00DE004C" w:rsidRPr="00DE004C">
        <w:rPr>
          <w:rFonts w:asciiTheme="majorHAnsi" w:hAnsiTheme="majorHAnsi" w:cstheme="majorHAnsi"/>
          <w:sz w:val="24"/>
          <w:szCs w:val="24"/>
        </w:rPr>
        <w:t xml:space="preserve">how to </w:t>
      </w:r>
      <w:r w:rsidR="00DE004C">
        <w:rPr>
          <w:rFonts w:asciiTheme="majorHAnsi" w:hAnsiTheme="majorHAnsi" w:cstheme="majorHAnsi"/>
          <w:sz w:val="24"/>
          <w:szCs w:val="24"/>
        </w:rPr>
        <w:t>share data in a useful way</w:t>
      </w:r>
      <w:r w:rsidR="003A376A" w:rsidRPr="00DE004C">
        <w:rPr>
          <w:rFonts w:asciiTheme="majorHAnsi" w:hAnsiTheme="majorHAnsi" w:cstheme="majorHAnsi"/>
          <w:sz w:val="24"/>
          <w:szCs w:val="24"/>
        </w:rPr>
        <w:t xml:space="preserve"> </w:t>
      </w:r>
      <w:r w:rsidR="00341CE9" w:rsidRPr="00DE004C">
        <w:rPr>
          <w:rFonts w:asciiTheme="majorHAnsi" w:hAnsiTheme="majorHAnsi" w:cstheme="majorHAnsi"/>
          <w:sz w:val="24"/>
          <w:szCs w:val="24"/>
        </w:rPr>
        <w:fldChar w:fldCharType="begin"/>
      </w:r>
      <w:r w:rsidR="00DD0246">
        <w:rPr>
          <w:rFonts w:asciiTheme="majorHAnsi" w:hAnsiTheme="majorHAnsi" w:cstheme="majorHAnsi"/>
          <w:sz w:val="24"/>
          <w:szCs w:val="24"/>
        </w:rPr>
        <w:instrText xml:space="preserve"> ADDIN ZOTERO_ITEM CSL_CITATION {"citationID":"97DisXTA","properties":{"formattedCitation":"(Astell et al., 2018)","plainCitation":"(Astell et al., 2018)","noteIndex":0},"citationItems":[{"id":2596,"uris":["http://zotero.org/users/5773506/items/MQN6XTSY"],"itemData":{"id":2596,"type":"dataset","abstract":"Survey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Admin","given":""}],"accessed":{"date-parts":[["2023",5,18]]},"issued":{"date-parts":[["2018"]]}}}],"schema":"https://github.com/citation-style-language/schema/raw/master/csl-citation.json"} </w:instrText>
      </w:r>
      <w:r w:rsidR="00341CE9" w:rsidRPr="00DE004C">
        <w:rPr>
          <w:rFonts w:asciiTheme="majorHAnsi" w:hAnsiTheme="majorHAnsi" w:cstheme="majorHAnsi"/>
          <w:sz w:val="24"/>
          <w:szCs w:val="24"/>
        </w:rPr>
        <w:fldChar w:fldCharType="separate"/>
      </w:r>
      <w:r w:rsidR="00623B70" w:rsidRPr="00623B70">
        <w:rPr>
          <w:rFonts w:ascii="Calibri Light" w:hAnsi="Calibri Light" w:cs="Calibri Light"/>
          <w:sz w:val="24"/>
        </w:rPr>
        <w:t xml:space="preserve">(Astell et </w:t>
      </w:r>
      <w:r w:rsidR="00623B70" w:rsidRPr="00623B70">
        <w:rPr>
          <w:rFonts w:ascii="Calibri Light" w:hAnsi="Calibri Light" w:cs="Calibri Light"/>
          <w:sz w:val="24"/>
        </w:rPr>
        <w:lastRenderedPageBreak/>
        <w:t>al., 2018)</w:t>
      </w:r>
      <w:r w:rsidR="00341CE9" w:rsidRPr="00DE004C">
        <w:rPr>
          <w:rFonts w:asciiTheme="majorHAnsi" w:hAnsiTheme="majorHAnsi" w:cstheme="majorHAnsi"/>
          <w:sz w:val="24"/>
          <w:szCs w:val="24"/>
        </w:rPr>
        <w:fldChar w:fldCharType="end"/>
      </w:r>
      <w:r w:rsidR="00DE004C" w:rsidRPr="00DE004C">
        <w:rPr>
          <w:rFonts w:asciiTheme="majorHAnsi" w:hAnsiTheme="majorHAnsi" w:cstheme="majorHAnsi"/>
          <w:sz w:val="24"/>
          <w:szCs w:val="24"/>
        </w:rPr>
        <w:t>.</w:t>
      </w:r>
      <w:r w:rsidR="00DE004C">
        <w:rPr>
          <w:rFonts w:asciiTheme="majorHAnsi" w:hAnsiTheme="majorHAnsi" w:cstheme="majorHAnsi"/>
          <w:sz w:val="24"/>
          <w:szCs w:val="24"/>
        </w:rPr>
        <w:t xml:space="preserve"> </w:t>
      </w:r>
      <w:r w:rsidR="00341CE9">
        <w:rPr>
          <w:rFonts w:asciiTheme="majorHAnsi" w:hAnsiTheme="majorHAnsi" w:cstheme="majorHAnsi"/>
          <w:sz w:val="24"/>
          <w:szCs w:val="24"/>
        </w:rPr>
        <w:t xml:space="preserve">The variety of available repositories and the lack of integration between them also poses </w:t>
      </w:r>
      <w:r w:rsidR="00EB7F18">
        <w:rPr>
          <w:rFonts w:asciiTheme="majorHAnsi" w:hAnsiTheme="majorHAnsi" w:cstheme="majorHAnsi"/>
          <w:sz w:val="24"/>
          <w:szCs w:val="24"/>
        </w:rPr>
        <w:t>a</w:t>
      </w:r>
      <w:r w:rsidR="00341CE9">
        <w:rPr>
          <w:rFonts w:asciiTheme="majorHAnsi" w:hAnsiTheme="majorHAnsi" w:cstheme="majorHAnsi"/>
          <w:sz w:val="24"/>
          <w:szCs w:val="24"/>
        </w:rPr>
        <w:t xml:space="preserve"> challenge in terms of</w:t>
      </w:r>
      <w:r w:rsidR="00341CE9" w:rsidRPr="00DE004C">
        <w:rPr>
          <w:rFonts w:asciiTheme="majorHAnsi" w:hAnsiTheme="majorHAnsi" w:cstheme="majorHAnsi"/>
          <w:sz w:val="24"/>
          <w:szCs w:val="24"/>
        </w:rPr>
        <w:t xml:space="preserve"> select</w:t>
      </w:r>
      <w:r w:rsidR="00482021">
        <w:rPr>
          <w:rFonts w:asciiTheme="majorHAnsi" w:hAnsiTheme="majorHAnsi" w:cstheme="majorHAnsi"/>
          <w:sz w:val="24"/>
          <w:szCs w:val="24"/>
        </w:rPr>
        <w:t>ing</w:t>
      </w:r>
      <w:r w:rsidR="00341CE9" w:rsidRPr="00DE004C">
        <w:rPr>
          <w:rFonts w:asciiTheme="majorHAnsi" w:hAnsiTheme="majorHAnsi" w:cstheme="majorHAnsi"/>
          <w:sz w:val="24"/>
          <w:szCs w:val="24"/>
        </w:rPr>
        <w:t xml:space="preserve"> </w:t>
      </w:r>
      <w:r w:rsidR="00341CE9">
        <w:rPr>
          <w:rFonts w:asciiTheme="majorHAnsi" w:hAnsiTheme="majorHAnsi" w:cstheme="majorHAnsi"/>
          <w:sz w:val="24"/>
          <w:szCs w:val="24"/>
        </w:rPr>
        <w:t xml:space="preserve">the most suitable storage </w:t>
      </w:r>
      <w:r w:rsidR="00341CE9" w:rsidRPr="00DE004C">
        <w:rPr>
          <w:rFonts w:asciiTheme="majorHAnsi" w:hAnsiTheme="majorHAnsi" w:cstheme="majorHAnsi"/>
          <w:sz w:val="24"/>
          <w:szCs w:val="24"/>
        </w:rPr>
        <w:fldChar w:fldCharType="begin"/>
      </w:r>
      <w:r w:rsidR="00DD0246">
        <w:rPr>
          <w:rFonts w:asciiTheme="majorHAnsi" w:hAnsiTheme="majorHAnsi" w:cstheme="majorHAnsi"/>
          <w:sz w:val="24"/>
          <w:szCs w:val="24"/>
        </w:rPr>
        <w:instrText xml:space="preserve"> ADDIN ZOTERO_ITEM CSL_CITATION {"citationID":"VTK0fg8f","properties":{"formattedCitation":"(Astell et al., 2018)","plainCitation":"(Astell et al., 2018)","noteIndex":0},"citationItems":[{"id":2596,"uris":["http://zotero.org/users/5773506/items/MQN6XTSY"],"itemData":{"id":2596,"type":"dataset","abstract":"Survey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Admin","given":""}],"accessed":{"date-parts":[["2023",5,18]]},"issued":{"date-parts":[["2018"]]}}}],"schema":"https://github.com/citation-style-language/schema/raw/master/csl-citation.json"} </w:instrText>
      </w:r>
      <w:r w:rsidR="00341CE9" w:rsidRPr="00DE004C">
        <w:rPr>
          <w:rFonts w:asciiTheme="majorHAnsi" w:hAnsiTheme="majorHAnsi" w:cstheme="majorHAnsi"/>
          <w:sz w:val="24"/>
          <w:szCs w:val="24"/>
        </w:rPr>
        <w:fldChar w:fldCharType="separate"/>
      </w:r>
      <w:r w:rsidR="00623B70" w:rsidRPr="00623B70">
        <w:rPr>
          <w:rFonts w:ascii="Calibri Light" w:hAnsi="Calibri Light" w:cs="Calibri Light"/>
          <w:sz w:val="24"/>
        </w:rPr>
        <w:t>(Astell et al., 2018)</w:t>
      </w:r>
      <w:r w:rsidR="00341CE9" w:rsidRPr="00DE004C">
        <w:rPr>
          <w:rFonts w:asciiTheme="majorHAnsi" w:hAnsiTheme="majorHAnsi" w:cstheme="majorHAnsi"/>
          <w:sz w:val="24"/>
          <w:szCs w:val="24"/>
        </w:rPr>
        <w:fldChar w:fldCharType="end"/>
      </w:r>
      <w:r w:rsidR="00341CE9">
        <w:rPr>
          <w:rFonts w:asciiTheme="majorHAnsi" w:hAnsiTheme="majorHAnsi" w:cstheme="majorHAnsi"/>
          <w:sz w:val="24"/>
          <w:szCs w:val="24"/>
        </w:rPr>
        <w:t xml:space="preserve">. </w:t>
      </w:r>
      <w:r w:rsidR="00B40B88">
        <w:rPr>
          <w:rFonts w:asciiTheme="majorHAnsi" w:hAnsiTheme="majorHAnsi" w:cstheme="majorHAnsi"/>
          <w:sz w:val="24"/>
          <w:szCs w:val="24"/>
        </w:rPr>
        <w:t>Researchers report a lack</w:t>
      </w:r>
      <w:r w:rsidR="00DE004C" w:rsidRPr="00DE004C">
        <w:rPr>
          <w:rFonts w:asciiTheme="majorHAnsi" w:hAnsiTheme="majorHAnsi" w:cstheme="majorHAnsi"/>
          <w:sz w:val="24"/>
          <w:szCs w:val="24"/>
        </w:rPr>
        <w:t xml:space="preserve"> of kn</w:t>
      </w:r>
      <w:r w:rsidR="00DE004C" w:rsidRPr="005A7F32">
        <w:rPr>
          <w:rFonts w:asciiTheme="majorHAnsi" w:hAnsiTheme="majorHAnsi" w:cstheme="majorHAnsi"/>
          <w:sz w:val="24"/>
          <w:szCs w:val="24"/>
        </w:rPr>
        <w:t>owledge about</w:t>
      </w:r>
      <w:r w:rsidR="003A376A" w:rsidRPr="005A7F32">
        <w:rPr>
          <w:rFonts w:asciiTheme="majorHAnsi" w:hAnsiTheme="majorHAnsi" w:cstheme="majorHAnsi"/>
          <w:sz w:val="24"/>
          <w:szCs w:val="24"/>
        </w:rPr>
        <w:t xml:space="preserve"> copyright</w:t>
      </w:r>
      <w:r w:rsidR="005A7F32" w:rsidRPr="005A7F32">
        <w:rPr>
          <w:rFonts w:asciiTheme="majorHAnsi" w:hAnsiTheme="majorHAnsi" w:cstheme="majorHAnsi"/>
          <w:sz w:val="24"/>
          <w:szCs w:val="24"/>
        </w:rPr>
        <w:t xml:space="preserve">, </w:t>
      </w:r>
      <w:r w:rsidR="003A376A" w:rsidRPr="005A7F32">
        <w:rPr>
          <w:rFonts w:asciiTheme="majorHAnsi" w:hAnsiTheme="majorHAnsi" w:cstheme="majorHAnsi"/>
          <w:sz w:val="24"/>
          <w:szCs w:val="24"/>
        </w:rPr>
        <w:t>licensing</w:t>
      </w:r>
      <w:r w:rsidR="00DE004C" w:rsidRPr="005A7F32">
        <w:rPr>
          <w:rFonts w:asciiTheme="majorHAnsi" w:hAnsiTheme="majorHAnsi" w:cstheme="majorHAnsi"/>
          <w:sz w:val="24"/>
          <w:szCs w:val="24"/>
        </w:rPr>
        <w:t xml:space="preserve"> </w:t>
      </w:r>
      <w:r w:rsidR="005A7F32" w:rsidRPr="005A7F32">
        <w:rPr>
          <w:rFonts w:asciiTheme="majorHAnsi" w:hAnsiTheme="majorHAnsi" w:cstheme="majorHAnsi"/>
          <w:sz w:val="24"/>
          <w:szCs w:val="24"/>
        </w:rPr>
        <w:fldChar w:fldCharType="begin"/>
      </w:r>
      <w:r w:rsidR="00DD0246">
        <w:rPr>
          <w:rFonts w:asciiTheme="majorHAnsi" w:hAnsiTheme="majorHAnsi" w:cstheme="majorHAnsi"/>
          <w:sz w:val="24"/>
          <w:szCs w:val="24"/>
        </w:rPr>
        <w:instrText xml:space="preserve"> ADDIN ZOTERO_ITEM CSL_CITATION {"citationID":"wMANBI3O","properties":{"formattedCitation":"(Astell et al., 2018; Farran et al., 2020)","plainCitation":"(Astell et al., 2018; Farran et al., 2020)","noteIndex":0},"citationItems":[{"id":2596,"uris":["http://zotero.org/users/5773506/items/MQN6XTSY"],"itemData":{"id":2596,"type":"dataset","abstract":"Survey data underlying Springer Nature whitepaper 'Practical challenges for researchers in data sharing'. &lt;br&gt;&lt;br&gt;Data were collected between April and May in 2017 by contacting registrants to nature.com, biomedcentral.com and springer.com.&lt;br&gt;&lt;br&gt;The dataset is made up of 7,719 respondents from 126 different countries.&lt;br&gt;&lt;br&gt;Related infographic: https://doi.org/10.6084/m9.figshare.5996786","DOI":"10.6084/M9.FIGSHARE.5971387","language":"en","license":"Creative Commons Attribution 4.0 International","note":"dimensions: 655626 Bytes\npage: 655626 Bytes","publisher":"figshare","source":"DOI.org (Datacite)","title":"Practical challenges for researchers in data sharing - Springer Nature survey data (anonymised)","URL":"https://figshare.com/articles/Practical_challenges_for_researchers_in_data_sharing_-_Springer_Nature_survey_data_anonymised_/5971387","author":[{"family":"Astell","given":"Mathias"},{"family":"Hrynaszkiewicz","given":"Iain"},{"family":"Allin","given":"Katie"},{"family":"Penny","given":"Dan"},{"family":"Mithu Lucraft","given":""},{"family":"Baynes","given":"Grace"},{"family":"Springer Nature Admin","given":""}],"accessed":{"date-parts":[["2023",5,18]]},"issued":{"date-parts":[["2018"]]}}},{"id":30,"uris":["http://zotero.org/users/5773506/items/IEBY2D4U"],"itemData":{"id":30,"type":"article","abstract":"The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schema":"https://github.com/citation-style-language/schema/raw/master/csl-citation.json"} </w:instrText>
      </w:r>
      <w:r w:rsidR="005A7F32" w:rsidRPr="005A7F32">
        <w:rPr>
          <w:rFonts w:asciiTheme="majorHAnsi" w:hAnsiTheme="majorHAnsi" w:cstheme="majorHAnsi"/>
          <w:sz w:val="24"/>
          <w:szCs w:val="24"/>
        </w:rPr>
        <w:fldChar w:fldCharType="separate"/>
      </w:r>
      <w:r w:rsidR="00623B70" w:rsidRPr="00623B70">
        <w:rPr>
          <w:rFonts w:ascii="Calibri Light" w:hAnsi="Calibri Light" w:cs="Calibri Light"/>
          <w:sz w:val="24"/>
        </w:rPr>
        <w:t>(Astell et al., 2018; Farran et al., 2020)</w:t>
      </w:r>
      <w:r w:rsidR="005A7F32" w:rsidRPr="005A7F32">
        <w:rPr>
          <w:rFonts w:asciiTheme="majorHAnsi" w:hAnsiTheme="majorHAnsi" w:cstheme="majorHAnsi"/>
          <w:sz w:val="24"/>
          <w:szCs w:val="24"/>
        </w:rPr>
        <w:fldChar w:fldCharType="end"/>
      </w:r>
      <w:r w:rsidR="005A7F32" w:rsidRPr="005A7F32">
        <w:rPr>
          <w:rFonts w:asciiTheme="majorHAnsi" w:hAnsiTheme="majorHAnsi" w:cstheme="majorHAnsi"/>
          <w:sz w:val="24"/>
          <w:szCs w:val="24"/>
        </w:rPr>
        <w:t xml:space="preserve">, ethics and confidentiality issues </w:t>
      </w:r>
      <w:r w:rsidR="00B40B88">
        <w:rPr>
          <w:rFonts w:asciiTheme="majorHAnsi" w:hAnsiTheme="majorHAnsi" w:cstheme="majorHAnsi"/>
          <w:sz w:val="24"/>
          <w:szCs w:val="24"/>
        </w:rPr>
        <w:t xml:space="preserve">that </w:t>
      </w:r>
      <w:r w:rsidR="005A7F32" w:rsidRPr="005A7F32">
        <w:rPr>
          <w:rFonts w:asciiTheme="majorHAnsi" w:hAnsiTheme="majorHAnsi" w:cstheme="majorHAnsi"/>
          <w:sz w:val="24"/>
          <w:szCs w:val="24"/>
        </w:rPr>
        <w:t xml:space="preserve">can </w:t>
      </w:r>
      <w:r w:rsidR="00DE004C" w:rsidRPr="005A7F32">
        <w:rPr>
          <w:rFonts w:asciiTheme="majorHAnsi" w:hAnsiTheme="majorHAnsi" w:cstheme="majorHAnsi"/>
          <w:sz w:val="24"/>
          <w:szCs w:val="24"/>
        </w:rPr>
        <w:t>affect data sharing</w:t>
      </w:r>
      <w:r w:rsidR="005A7F32" w:rsidRPr="005A7F32">
        <w:rPr>
          <w:rFonts w:asciiTheme="majorHAnsi" w:hAnsiTheme="majorHAnsi" w:cstheme="majorHAnsi"/>
          <w:sz w:val="24"/>
          <w:szCs w:val="24"/>
        </w:rPr>
        <w:t xml:space="preserve"> (Gownaris et al., 2022).</w:t>
      </w:r>
      <w:r w:rsidR="005A7F32">
        <w:rPr>
          <w:rFonts w:cstheme="minorHAnsi"/>
        </w:rPr>
        <w:t xml:space="preserve"> </w:t>
      </w:r>
      <w:r w:rsidR="003A376A" w:rsidRPr="00DE004C">
        <w:rPr>
          <w:rFonts w:asciiTheme="majorHAnsi" w:hAnsiTheme="majorHAnsi" w:cstheme="majorHAnsi"/>
          <w:sz w:val="24"/>
          <w:szCs w:val="24"/>
        </w:rPr>
        <w:t xml:space="preserve"> </w:t>
      </w:r>
      <w:bookmarkEnd w:id="181"/>
      <w:bookmarkEnd w:id="182"/>
    </w:p>
    <w:p w14:paraId="0D62354E" w14:textId="3E29A125" w:rsidR="00E92785" w:rsidRDefault="006056E9" w:rsidP="7BE341B7">
      <w:pPr>
        <w:spacing w:line="360" w:lineRule="auto"/>
        <w:ind w:firstLine="720"/>
        <w:rPr>
          <w:rFonts w:asciiTheme="majorHAnsi" w:hAnsiTheme="majorHAnsi" w:cstheme="majorBidi"/>
          <w:b/>
          <w:bCs/>
          <w:sz w:val="24"/>
          <w:szCs w:val="24"/>
        </w:rPr>
      </w:pPr>
      <w:r w:rsidRPr="7BE341B7">
        <w:rPr>
          <w:rFonts w:asciiTheme="majorHAnsi" w:hAnsiTheme="majorHAnsi" w:cstheme="majorBidi"/>
          <w:b/>
          <w:bCs/>
          <w:sz w:val="24"/>
          <w:szCs w:val="24"/>
        </w:rPr>
        <w:t>Motivation</w:t>
      </w:r>
      <w:r w:rsidRPr="7BE341B7">
        <w:rPr>
          <w:rFonts w:asciiTheme="majorHAnsi" w:hAnsiTheme="majorHAnsi" w:cstheme="majorBidi"/>
          <w:sz w:val="24"/>
          <w:szCs w:val="24"/>
        </w:rPr>
        <w:t xml:space="preserve">: </w:t>
      </w:r>
      <w:r w:rsidR="00BA42BB" w:rsidRPr="7BE341B7">
        <w:rPr>
          <w:rFonts w:asciiTheme="majorHAnsi" w:hAnsiTheme="majorHAnsi" w:cstheme="majorBidi"/>
          <w:sz w:val="24"/>
          <w:szCs w:val="24"/>
        </w:rPr>
        <w:t>In a survey of 600 psychologists asked about 15 barriers, data sharing being uncommon in their field</w:t>
      </w:r>
      <w:r w:rsidR="00140131" w:rsidRPr="7BE341B7">
        <w:rPr>
          <w:rFonts w:asciiTheme="majorHAnsi" w:hAnsiTheme="majorHAnsi" w:cstheme="majorBidi"/>
          <w:sz w:val="24"/>
          <w:szCs w:val="24"/>
        </w:rPr>
        <w:t xml:space="preserve"> </w:t>
      </w:r>
      <w:r w:rsidR="00BA42BB" w:rsidRPr="7BE341B7">
        <w:rPr>
          <w:rFonts w:asciiTheme="majorHAnsi" w:hAnsiTheme="majorHAnsi" w:cstheme="majorBidi"/>
          <w:sz w:val="24"/>
          <w:szCs w:val="24"/>
        </w:rPr>
        <w:t>was selected as the most relevant</w:t>
      </w:r>
      <w:r w:rsidR="00C846B9" w:rsidRPr="7BE341B7">
        <w:rPr>
          <w:rFonts w:asciiTheme="majorHAnsi" w:hAnsiTheme="majorHAnsi" w:cstheme="majorBidi"/>
          <w:sz w:val="24"/>
          <w:szCs w:val="24"/>
        </w:rPr>
        <w:t xml:space="preserve"> reason for not sharing data</w:t>
      </w:r>
      <w:r w:rsidR="00BA42BB"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{"citationID":"nE8fBjx5","properties":{"formattedCitation":"(Houtkoop et al., 2018)","plainCitation":"(Houtkoop et al., 2018)","noteIndex":0},"citationItems":[{"id":1908,"uris":["http://zotero.org/users/5773506/items/R8M85DYX"],"itemData":{"id":1908,"type":"article-journal","abstract":"Despite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(Houtkoop et al., 2018)</w:t>
      </w:r>
      <w:r w:rsidRPr="7BE341B7">
        <w:rPr>
          <w:rFonts w:asciiTheme="majorHAnsi" w:hAnsiTheme="majorHAnsi" w:cstheme="majorBidi"/>
          <w:sz w:val="24"/>
          <w:szCs w:val="24"/>
        </w:rPr>
        <w:fldChar w:fldCharType="end"/>
      </w:r>
      <w:r w:rsidR="00115CF6" w:rsidRPr="7BE341B7">
        <w:rPr>
          <w:rFonts w:asciiTheme="majorHAnsi" w:hAnsiTheme="majorHAnsi" w:cstheme="majorBidi"/>
          <w:sz w:val="24"/>
          <w:szCs w:val="24"/>
        </w:rPr>
        <w:t xml:space="preserve">. Other </w:t>
      </w:r>
      <w:r w:rsidR="000B4FDE" w:rsidRPr="7BE341B7">
        <w:rPr>
          <w:rFonts w:asciiTheme="majorHAnsi" w:hAnsiTheme="majorHAnsi" w:cstheme="majorBidi"/>
          <w:sz w:val="24"/>
          <w:szCs w:val="24"/>
        </w:rPr>
        <w:t>studies</w:t>
      </w:r>
      <w:r w:rsidR="00115CF6" w:rsidRPr="7BE341B7">
        <w:rPr>
          <w:rFonts w:asciiTheme="majorHAnsi" w:hAnsiTheme="majorHAnsi" w:cstheme="majorBidi"/>
          <w:sz w:val="24"/>
          <w:szCs w:val="24"/>
        </w:rPr>
        <w:t xml:space="preserve"> show that researchers </w:t>
      </w:r>
      <w:r w:rsidR="75AA2A2A" w:rsidRPr="7BE341B7">
        <w:rPr>
          <w:rFonts w:asciiTheme="majorHAnsi" w:hAnsiTheme="majorHAnsi" w:cstheme="majorBidi"/>
          <w:sz w:val="24"/>
          <w:szCs w:val="24"/>
        </w:rPr>
        <w:t xml:space="preserve">might not </w:t>
      </w:r>
      <w:r w:rsidR="008B47AC" w:rsidRPr="7BE341B7">
        <w:rPr>
          <w:rFonts w:asciiTheme="majorHAnsi" w:hAnsiTheme="majorHAnsi" w:cstheme="majorBidi"/>
          <w:sz w:val="24"/>
          <w:szCs w:val="24"/>
        </w:rPr>
        <w:t>share data due to fear of</w:t>
      </w:r>
      <w:r w:rsidR="00530348" w:rsidRPr="7BE341B7">
        <w:rPr>
          <w:rFonts w:asciiTheme="majorHAnsi" w:hAnsiTheme="majorHAnsi" w:cstheme="majorBidi"/>
          <w:sz w:val="24"/>
          <w:szCs w:val="24"/>
        </w:rPr>
        <w:t xml:space="preserve"> the implications</w:t>
      </w:r>
      <w:r w:rsidR="00E2549D" w:rsidRPr="7BE341B7">
        <w:rPr>
          <w:rFonts w:asciiTheme="majorHAnsi" w:hAnsiTheme="majorHAnsi" w:cstheme="majorBidi"/>
          <w:sz w:val="24"/>
          <w:szCs w:val="24"/>
        </w:rPr>
        <w:t xml:space="preserve">. </w:t>
      </w:r>
      <w:bookmarkStart w:id="183" w:name="_Hlk135326814"/>
      <w:r w:rsidR="00530348" w:rsidRPr="7BE341B7">
        <w:rPr>
          <w:rFonts w:asciiTheme="majorHAnsi" w:hAnsiTheme="majorHAnsi" w:cstheme="majorBidi"/>
          <w:sz w:val="24"/>
          <w:szCs w:val="24"/>
        </w:rPr>
        <w:t xml:space="preserve">For example, the possibility of </w:t>
      </w:r>
      <w:r w:rsidR="00DB3330" w:rsidRPr="7BE341B7">
        <w:rPr>
          <w:rFonts w:asciiTheme="majorHAnsi" w:hAnsiTheme="majorHAnsi" w:cstheme="majorBidi"/>
          <w:sz w:val="24"/>
          <w:szCs w:val="24"/>
        </w:rPr>
        <w:t>compromis</w:t>
      </w:r>
      <w:r w:rsidR="00530348" w:rsidRPr="7BE341B7">
        <w:rPr>
          <w:rFonts w:asciiTheme="majorHAnsi" w:hAnsiTheme="majorHAnsi" w:cstheme="majorBidi"/>
          <w:sz w:val="24"/>
          <w:szCs w:val="24"/>
        </w:rPr>
        <w:t>ing</w:t>
      </w:r>
      <w:r w:rsidR="00DB3330" w:rsidRPr="7BE341B7">
        <w:rPr>
          <w:rFonts w:asciiTheme="majorHAnsi" w:hAnsiTheme="majorHAnsi" w:cstheme="majorBidi"/>
          <w:sz w:val="24"/>
          <w:szCs w:val="24"/>
        </w:rPr>
        <w:t xml:space="preserve"> confidentiality and harm</w:t>
      </w:r>
      <w:r w:rsidR="00530348" w:rsidRPr="7BE341B7">
        <w:rPr>
          <w:rFonts w:asciiTheme="majorHAnsi" w:hAnsiTheme="majorHAnsi" w:cstheme="majorBidi"/>
          <w:sz w:val="24"/>
          <w:szCs w:val="24"/>
        </w:rPr>
        <w:t>ing</w:t>
      </w:r>
      <w:r w:rsidR="00DB3330" w:rsidRPr="7BE341B7">
        <w:rPr>
          <w:rFonts w:asciiTheme="majorHAnsi" w:hAnsiTheme="majorHAnsi" w:cstheme="majorBidi"/>
          <w:sz w:val="24"/>
          <w:szCs w:val="24"/>
        </w:rPr>
        <w:t xml:space="preserve"> research participants if they can be identified, particularly for sensitive data or stigmatised communities</w:t>
      </w:r>
      <w:r w:rsidR="006F7D07" w:rsidRPr="7BE341B7">
        <w:rPr>
          <w:rFonts w:asciiTheme="majorHAnsi" w:hAnsiTheme="majorHAnsi" w:cstheme="majorBidi"/>
          <w:sz w:val="24"/>
          <w:szCs w:val="24"/>
        </w:rPr>
        <w:t xml:space="preserve"> </w:t>
      </w:r>
      <w:r w:rsidR="00DB3330" w:rsidRPr="7BE341B7">
        <w:rPr>
          <w:rFonts w:asciiTheme="majorHAnsi" w:hAnsiTheme="majorHAnsi" w:cstheme="majorBidi"/>
          <w:sz w:val="24"/>
          <w:szCs w:val="24"/>
        </w:rPr>
        <w:t xml:space="preserve">(Cheah et al., 2015). </w:t>
      </w:r>
      <w:bookmarkStart w:id="184" w:name="_Hlk137476206"/>
      <w:r w:rsidR="00DB3330" w:rsidRPr="7BE341B7">
        <w:rPr>
          <w:rFonts w:asciiTheme="majorHAnsi" w:hAnsiTheme="majorHAnsi" w:cstheme="majorBidi"/>
          <w:sz w:val="24"/>
          <w:szCs w:val="24"/>
        </w:rPr>
        <w:t xml:space="preserve">Researchers </w:t>
      </w:r>
      <w:r w:rsidR="00FD0DF4" w:rsidRPr="7BE341B7">
        <w:rPr>
          <w:rFonts w:asciiTheme="majorHAnsi" w:hAnsiTheme="majorHAnsi" w:cstheme="majorBidi"/>
          <w:sz w:val="24"/>
          <w:szCs w:val="24"/>
        </w:rPr>
        <w:t>are</w:t>
      </w:r>
      <w:r w:rsidR="00482972">
        <w:rPr>
          <w:rFonts w:asciiTheme="majorHAnsi" w:hAnsiTheme="majorHAnsi" w:cstheme="majorBidi"/>
          <w:sz w:val="24"/>
          <w:szCs w:val="24"/>
        </w:rPr>
        <w:t xml:space="preserve"> also</w:t>
      </w:r>
      <w:r w:rsidR="00FD0DF4" w:rsidRPr="7BE341B7">
        <w:rPr>
          <w:rFonts w:asciiTheme="majorHAnsi" w:hAnsiTheme="majorHAnsi" w:cstheme="majorBidi"/>
          <w:sz w:val="24"/>
          <w:szCs w:val="24"/>
        </w:rPr>
        <w:t xml:space="preserve"> concerned that </w:t>
      </w:r>
      <w:r w:rsidR="00ED421A">
        <w:rPr>
          <w:rFonts w:asciiTheme="majorHAnsi" w:hAnsiTheme="majorHAnsi" w:cstheme="majorBidi"/>
          <w:sz w:val="24"/>
          <w:szCs w:val="24"/>
        </w:rPr>
        <w:t>their research reputation</w:t>
      </w:r>
      <w:r w:rsidR="00F21BB6" w:rsidRPr="7BE341B7">
        <w:rPr>
          <w:rFonts w:asciiTheme="majorHAnsi" w:hAnsiTheme="majorHAnsi" w:cstheme="majorBidi"/>
          <w:sz w:val="24"/>
          <w:szCs w:val="24"/>
        </w:rPr>
        <w:t xml:space="preserve"> could</w:t>
      </w:r>
      <w:r w:rsidR="00FD0DF4" w:rsidRPr="7BE341B7">
        <w:rPr>
          <w:rFonts w:asciiTheme="majorHAnsi" w:hAnsiTheme="majorHAnsi" w:cstheme="majorBidi"/>
          <w:sz w:val="24"/>
          <w:szCs w:val="24"/>
        </w:rPr>
        <w:t xml:space="preserve"> be</w:t>
      </w:r>
      <w:r w:rsidR="00DB3330" w:rsidRPr="7BE341B7">
        <w:rPr>
          <w:rFonts w:asciiTheme="majorHAnsi" w:hAnsiTheme="majorHAnsi" w:cstheme="majorBidi"/>
          <w:sz w:val="24"/>
          <w:szCs w:val="24"/>
        </w:rPr>
        <w:t xml:space="preserve"> harmed</w:t>
      </w:r>
      <w:r w:rsidR="006F7D07" w:rsidRPr="7BE341B7">
        <w:rPr>
          <w:rFonts w:asciiTheme="majorHAnsi" w:hAnsiTheme="majorHAnsi" w:cstheme="majorBidi"/>
          <w:sz w:val="24"/>
          <w:szCs w:val="24"/>
        </w:rPr>
        <w:t xml:space="preserve"> (Cheah et al., 2015)</w:t>
      </w:r>
      <w:bookmarkEnd w:id="183"/>
      <w:r w:rsidR="00FD0DF4" w:rsidRPr="7BE341B7">
        <w:rPr>
          <w:rFonts w:asciiTheme="majorHAnsi" w:hAnsiTheme="majorHAnsi" w:cstheme="majorBidi"/>
          <w:sz w:val="24"/>
          <w:szCs w:val="24"/>
        </w:rPr>
        <w:t xml:space="preserve"> if they are</w:t>
      </w:r>
      <w:r w:rsidR="00DB3330" w:rsidRPr="7BE341B7">
        <w:rPr>
          <w:rFonts w:asciiTheme="majorHAnsi" w:hAnsiTheme="majorHAnsi" w:cstheme="majorBidi"/>
          <w:sz w:val="24"/>
          <w:szCs w:val="24"/>
        </w:rPr>
        <w:t xml:space="preserve"> scooped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{"citationID":"BO4yHQ2q","properties":{"formattedCitation":"(Bezuidenhout &amp; Chakauya, 2018; Soeharjono &amp; Roche, 2021)","plainCitation":"(Bezuidenhout &amp; Chakauya, 2018; Soeharjono &amp; Roche, 2021)","noteIndex":0},"citationItems":[{"id":1955,"uris":["http://zotero.org/users/5773506/items/VXF8BI9X"],"itemData":{"id":1955,"type":"article-journal","abstract":"There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id":2632,"uris":["http://zotero.org/users/5773506/items/C5YAISTU"],"itemData":{"id":2632,"type":"article-journal","abstract":"Open data facilitate reproducibility and accelerate scientific discovery but are hindered by perceptions that researchers bear costs and gain few benefits from publicly sharing their data, with limited empirical evidence to the contrary. We surveyed 140 faculty members working in ecology and evolution across Canada’s top 20 ranked universities and found that more researchers report benefits (47.9%) and neutral outcomes (43.6%) than costs (21.4%) from openly sharing data. The benefits were independent of career stage and gender, but men and early career researchers were more likely to report costs. We outline mechanisms proposed by the study participants to reduce the individual costs and increase the benefits of open data for faculty members.","container-title":"BioScience","DOI":"10.1093/biosci/biab024","ISSN":"0006-3568, 1525-3244","issue":"7","language":"en","page":"750-756","source":"DOI.org (Crossref)","title":"Reported Individual Costs and Benefits of Sharing Open Data among Canadian Academic Faculty in Ecology and Evolution","volume":"71","author":[{"family":"Soeharjono","given":"Sandrine"},{"family":"Roche","given":"Dominique G"}],"issued":{"date-parts":[["2021",7,1]]}}}],"schema":"https://github.com/citation-style-language/schema/raw/master/csl-citation.json"}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(Bezuidenhout &amp; Chakauya, 2018; Soeharjono &amp; Roche, 2021)</w:t>
      </w:r>
      <w:r w:rsidRPr="7BE341B7">
        <w:rPr>
          <w:rFonts w:asciiTheme="majorHAnsi" w:hAnsiTheme="majorHAnsi" w:cstheme="majorBidi"/>
          <w:sz w:val="24"/>
          <w:szCs w:val="24"/>
        </w:rPr>
        <w:fldChar w:fldCharType="end"/>
      </w:r>
      <w:r w:rsidR="00CD12CD" w:rsidRPr="7BE341B7">
        <w:rPr>
          <w:rFonts w:asciiTheme="majorHAnsi" w:hAnsiTheme="majorHAnsi" w:cstheme="majorBidi"/>
          <w:sz w:val="24"/>
          <w:szCs w:val="24"/>
        </w:rPr>
        <w:t xml:space="preserve"> </w:t>
      </w:r>
      <w:r w:rsidR="00DB3330" w:rsidRPr="7BE341B7">
        <w:rPr>
          <w:rFonts w:asciiTheme="majorHAnsi" w:hAnsiTheme="majorHAnsi" w:cstheme="majorBidi"/>
          <w:sz w:val="24"/>
          <w:szCs w:val="24"/>
        </w:rPr>
        <w:t xml:space="preserve">or </w:t>
      </w:r>
      <w:r w:rsidR="00F21BB6" w:rsidRPr="7BE341B7">
        <w:rPr>
          <w:rFonts w:asciiTheme="majorHAnsi" w:hAnsiTheme="majorHAnsi" w:cstheme="majorBidi"/>
          <w:sz w:val="24"/>
          <w:szCs w:val="24"/>
        </w:rPr>
        <w:t xml:space="preserve">if </w:t>
      </w:r>
      <w:r w:rsidR="00DB3330" w:rsidRPr="7BE341B7">
        <w:rPr>
          <w:rFonts w:asciiTheme="majorHAnsi" w:hAnsiTheme="majorHAnsi" w:cstheme="majorBidi"/>
          <w:sz w:val="24"/>
          <w:szCs w:val="24"/>
        </w:rPr>
        <w:t>others</w:t>
      </w:r>
      <w:r w:rsidR="00F21BB6" w:rsidRPr="7BE341B7">
        <w:rPr>
          <w:rFonts w:asciiTheme="majorHAnsi" w:hAnsiTheme="majorHAnsi" w:cstheme="majorBidi"/>
          <w:sz w:val="24"/>
          <w:szCs w:val="24"/>
        </w:rPr>
        <w:t xml:space="preserve"> who</w:t>
      </w:r>
      <w:r w:rsidR="00DB3330" w:rsidRPr="7BE341B7">
        <w:rPr>
          <w:rFonts w:asciiTheme="majorHAnsi" w:hAnsiTheme="majorHAnsi" w:cstheme="majorBidi"/>
          <w:sz w:val="24"/>
          <w:szCs w:val="24"/>
        </w:rPr>
        <w:t xml:space="preserve"> </w:t>
      </w:r>
      <w:r w:rsidR="00FD0DF4" w:rsidRPr="7BE341B7">
        <w:rPr>
          <w:rFonts w:asciiTheme="majorHAnsi" w:hAnsiTheme="majorHAnsi" w:cstheme="majorBidi"/>
          <w:sz w:val="24"/>
          <w:szCs w:val="24"/>
        </w:rPr>
        <w:t>have</w:t>
      </w:r>
      <w:r w:rsidR="00DB3330" w:rsidRPr="7BE341B7">
        <w:rPr>
          <w:rFonts w:asciiTheme="majorHAnsi" w:hAnsiTheme="majorHAnsi" w:cstheme="majorBidi"/>
          <w:sz w:val="24"/>
          <w:szCs w:val="24"/>
        </w:rPr>
        <w:t xml:space="preserve"> insufficient information and context to understand the data</w:t>
      </w:r>
      <w:r w:rsidR="00CD12CD" w:rsidRPr="7BE341B7">
        <w:rPr>
          <w:rFonts w:asciiTheme="majorHAnsi" w:hAnsiTheme="majorHAnsi" w:cstheme="majorBidi"/>
          <w:sz w:val="24"/>
          <w:szCs w:val="24"/>
        </w:rPr>
        <w:t xml:space="preserve"> misinterpret</w:t>
      </w:r>
      <w:r w:rsidR="00C45D0A">
        <w:rPr>
          <w:rFonts w:asciiTheme="majorHAnsi" w:hAnsiTheme="majorHAnsi" w:cstheme="majorBidi"/>
          <w:sz w:val="24"/>
          <w:szCs w:val="24"/>
        </w:rPr>
        <w:t xml:space="preserve"> or</w:t>
      </w:r>
      <w:r w:rsidR="008575F8" w:rsidRPr="7BE341B7">
        <w:rPr>
          <w:rFonts w:asciiTheme="majorHAnsi" w:hAnsiTheme="majorHAnsi" w:cstheme="majorBidi"/>
          <w:sz w:val="24"/>
          <w:szCs w:val="24"/>
        </w:rPr>
        <w:t xml:space="preserve"> </w:t>
      </w:r>
      <w:r w:rsidR="00141AB5" w:rsidRPr="7BE341B7">
        <w:rPr>
          <w:rFonts w:asciiTheme="majorHAnsi" w:hAnsiTheme="majorHAnsi" w:cstheme="majorBidi"/>
          <w:sz w:val="24"/>
          <w:szCs w:val="24"/>
        </w:rPr>
        <w:t>misus</w:t>
      </w:r>
      <w:r w:rsidR="00FD0DF4" w:rsidRPr="7BE341B7">
        <w:rPr>
          <w:rFonts w:asciiTheme="majorHAnsi" w:hAnsiTheme="majorHAnsi" w:cstheme="majorBidi"/>
          <w:sz w:val="24"/>
          <w:szCs w:val="24"/>
        </w:rPr>
        <w:t>e</w:t>
      </w:r>
      <w:r w:rsidR="00141AB5" w:rsidRPr="7BE341B7">
        <w:rPr>
          <w:rFonts w:asciiTheme="majorHAnsi" w:hAnsiTheme="majorHAnsi" w:cstheme="majorBidi"/>
          <w:sz w:val="24"/>
          <w:szCs w:val="24"/>
        </w:rPr>
        <w:t xml:space="preserve"> it</w:t>
      </w:r>
      <w:r w:rsidR="00CD12CD"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{"citationID":"zYGTOqut","properties":{"formattedCitation":"(Bezuidenhout &amp; Chakauya, 2018; Gomes et al., 2022; Sayogo &amp; Pardo, 2013; Soeharjono &amp; Roche, 2021; Tenopir et al., 2015; Van den Eynden et al., 2016)","plainCitation":"(Bezuidenhout &amp; Chakauya, 2018; Gomes et al., 2022; Sayogo &amp; Pardo, 2013; Soeharjono &amp; Roche, 2021; Tenopir et al., 2015; Van den Eynden et al., 2016)","noteIndex":0},"citationItems":[{"id":1955,"uris":["http://zotero.org/users/5773506/items/VXF8BI9X"],"itemData":{"id":1955,"type":"article-journal","abstract":"There has considerable interest in bringing low/middle-income countries (LMIC) scientists into discussions on Open Data – both as contributors and users. The establishment of in situ data sharing practices within LMIC research institutions is vital for the development of an Open Data landscape in the Global South. Nonetheless, many LMICs have significant challenges – resource provision, research support and extra-laboratory infrastructures. These low-resourced environments shape data sharing activities, but are rarely examined within Open Data discourse. In particular, little attention is given to how these research environments shape scientists’ perceptions of data sharing (dis)incentives. This paper expands on these issues of incentivizing data sharing, using data from a quantitative survey disseminated to life scientists in 13 countries in sub-Saharan Africa. This interrogated not only perceptions of data sharing amongst LMIC scientists, but also how these are connected to the research environments and daily challenges experienced by them. The paper offers a series of analysis around commonly cited (dis)incentives such as data sharing as a means of improving research visibility; sharing and funding; and online connectivity. It identifies key areas that the Open Data community need to consider if true openness in research is to be established in the Global South.","container-title":"Global Bioethics","DOI":"10.1080/11287462.2018.1441780","ISSN":"1128-7462, 1591-7398","issue":"1","journalAbbreviation":"Global Bioethics","language":"en","page":"39-54","source":"DOI.org (Crossref)","title":"Hidden concerns of sharing research data by low/middle-income country scientists","volume":"29","author":[{"family":"Bezuidenhout","given":"Louise"},{"family":"Chakauya","given":"Ereck"}],"issued":{"date-parts":[["2018",1]]}}},{"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id":15,"uris":["http://zotero.org/users/5773506/items/UXHKEWGC"],"itemData":{"id":15,"type":"article-journal","DOI":"doi.org/10.1098/rspb.2022.1113","language":"en","page":"11","source":"Zotero","title":"Why don't we share data and code? Perceived barriers and benefits to public archiving practices","author":[{"family":"Gomes","given":"Dylan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M"}],"issued":{"date-parts":[["2022"]]}}},{"id":2678,"uris":["http://zotero.org/users/5773506/items/ZK79JR8C"],"itemData":{"id":2678,"type":"article-journal","abstract":"The research community is working to create new capabilities to share data and to deal with issues of data quality, standards, and protection, and ethical and responsible use of shared data. These issues have been found to inﬂuence the willingness of researchers to publish data created during the course of their research. We use the results of a survey conducted by the working groups of the DataONE project to present a new understanding of challenges to the development of global data collections and preservation by systematically examining the determinants of the researchers' likelihood to openly publish research data. This study found two key determinants affecting researchers' willingness to publish their data. First is data management in terms of data management skills and organization support. Second is the acknowledgement of the data set's originator in terms of appreciation and legal and policy requirements. This study also found that the impact of the signiﬁcant determinants is contingent on the amount of data to be published. Finally, this study calls for further investigation to ascertain the relationship of data management and data quality, and systematic investigation on the roles and responsibility of government within these global data preservations.","container-title":"Government Information Quarterly","DOI":"10.1016/j.giq.2012.06.011","ISSN":"0740624X","journalAbbreviation":"Government Information Quarterly","language":"en","page":"S19-S31","source":"DOI.org (Crossref)","title":"Exploring the determinants of scientific data sharing: Understanding the motivation to publish research data","title-short":"Exploring the determinants of scientific data sharing","volume":"30","author":[{"family":"Sayogo","given":"Djoko Sigit"},{"family":"Pardo","given":"Theresa A."}],"issued":{"date-parts":[["2013",1]]}}},{"id":2632,"uris":["http://zotero.org/users/5773506/items/C5YAISTU"],"itemData":{"id":2632,"type":"article-journal","abstract":"Open data facilitate reproducibility and accelerate scientific discovery but are hindered by perceptions that researchers bear costs and gain few benefits from publicly sharing their data, with limited empirical evidence to the contrary. We surveyed 140 faculty members working in ecology and evolution across Canada’s top 20 ranked universities and found that more researchers report benefits (47.9%) and neutral outcomes (43.6%) than costs (21.4%) from openly sharing data. The benefits were independent of career stage and gender, but men and early career researchers were more likely to report costs. We outline mechanisms proposed by the study participants to reduce the individual costs and increase the benefits of open data for faculty members.","container-title":"BioScience","DOI":"10.1093/biosci/biab024","ISSN":"0006-3568, 1525-3244","issue":"7","language":"en","page":"750-756","source":"DOI.org (Crossref)","title":"Reported Individual Costs and Benefits of Sharing Open Data among Canadian Academic Faculty in Ecology and Evolution","volume":"71","author":[{"family":"Soeharjono","given":"Sandrine"},{"family":"Roche","given":"Dominique G"}],"issued":{"date-parts":[["2021",7,1]]}}},{"id":2612,"uris":["http://zotero.org/users/5773506/items/8LWMTNTC"],"itemData":{"id":2612,"type":"article-journal","abstract":"The incorporation of data sharing into the research lifecycle is an important part of modern scholarly debate. In this study, the DataONE Usability and Assessment working group addresses two primary goals: To examine the current state of data sharing and reuse perceptions and practices among research scientists as they compare to the 2009/2010 baseline study, and to examine differences in practices and perceptions across age groups, geographic regions, and subject disciplines. We distributed surveys to a multinational sample of scientific researchers at two different time periods (October 2009 to July 2010 and October 2013 to March 2014) to observe current states of data sharing and to see what, if any, changes have occurred in the past 3–4 years. We also looked at differences across age, geographic, and discipline-based groups as they currently exist in the 2013/2014 survey. Results point to increased acceptance of and willingness to engage in data sharing, as well as an increase in actual data sharing behaviors. However, there is also increased perceived risk associated with data sharing, and specific barriers to data sharing persist. There are also differences across age groups, with younger respondents feeling more favorably toward data sharing and reuse, yet making less of their data available than older respondents. Geographic differences exist as well, which can in part be understood in terms of collectivist and individualist cultural differences. An examination of subject disciplines shows that the constraints and enablers of data sharing and reuse manifest differently across disciplines. Implications of these findings include the continued need to build infrastructure that promotes data sharing while recognizing the needs of different research communities. Moving into the future, organizations such as DataONE will continue to assess, monitor, educate, and provide the infrastructure necessary to support such complex grand science challenges.","container-title":"PLOS ONE","DOI":"10.1371/journal.pone.0134826","ISSN":"1932-6203","issue":"8","journalAbbreviation":"PLoS ONE","language":"en","page":"e0134826","source":"DOI.org (Crossref)","title":"Changes in Data Sharing and Data Reuse Practices and Perceptions among Scientists Worldwide","volume":"10","author":[{"family":"Tenopir","given":"Carol"},{"family":"Dalton","given":"Elizabeth D."},{"family":"Allard","given":"Suzie"},{"family":"Frame","given":"Mike"},{"family":"Pjesivac","given":"Ivanka"},{"family":"Birch","given":"Ben"},{"family":"Pollock","given":"Danielle"},{"family":"Dorsett","given":"Kristina"}],"editor":[{"family":"Besselaar","given":"Peter","non-dropping-particle":"van den"}],"issued":{"date-parts":[["2015",8,26]]}}}],"schema":"https://github.com/citation-style-language/schema/raw/master/csl-citation.json"}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(Bezuidenhout &amp; Chakauya, 2018; Gomes et al., 2022; Sayogo &amp; Pardo, 2013; Soeharjono &amp; Roche, 2021; Tenopir et al., 2015; Van den Eynden et al., 2016)</w:t>
      </w:r>
      <w:r w:rsidRPr="7BE341B7">
        <w:rPr>
          <w:rFonts w:asciiTheme="majorHAnsi" w:hAnsiTheme="majorHAnsi" w:cstheme="majorBidi"/>
          <w:sz w:val="24"/>
          <w:szCs w:val="24"/>
        </w:rPr>
        <w:fldChar w:fldCharType="end"/>
      </w:r>
      <w:r w:rsidR="008B0F49">
        <w:rPr>
          <w:rFonts w:asciiTheme="majorHAnsi" w:hAnsiTheme="majorHAnsi" w:cstheme="majorBidi"/>
          <w:sz w:val="24"/>
          <w:szCs w:val="24"/>
        </w:rPr>
        <w:t>,</w:t>
      </w:r>
      <w:r w:rsidR="008575F8" w:rsidRPr="7BE341B7">
        <w:rPr>
          <w:rFonts w:asciiTheme="majorHAnsi" w:hAnsiTheme="majorHAnsi" w:cstheme="majorBidi"/>
          <w:sz w:val="24"/>
          <w:szCs w:val="24"/>
        </w:rPr>
        <w:t xml:space="preserve"> or even </w:t>
      </w:r>
      <w:r w:rsidR="00FD0DF4" w:rsidRPr="7BE341B7">
        <w:rPr>
          <w:rFonts w:asciiTheme="majorHAnsi" w:hAnsiTheme="majorHAnsi" w:cstheme="majorBidi"/>
          <w:sz w:val="24"/>
          <w:szCs w:val="24"/>
        </w:rPr>
        <w:t xml:space="preserve">find errors in </w:t>
      </w:r>
      <w:r w:rsidR="008575F8" w:rsidRPr="7BE341B7">
        <w:rPr>
          <w:rFonts w:asciiTheme="majorHAnsi" w:hAnsiTheme="majorHAnsi" w:cstheme="majorBidi"/>
          <w:sz w:val="24"/>
          <w:szCs w:val="24"/>
        </w:rPr>
        <w:t>the data</w:t>
      </w:r>
      <w:r w:rsidR="00FD0DF4"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{"citationID":"0ll1QvpJ","properties":{"formattedCitation":"(Gomes et al., 2022)","plainCitation":"(Gomes et al., 2022)","noteIndex":0},"citationItems":[{"id":15,"uris":["http://zotero.org/users/5773506/items/UXHKEWGC"],"itemData":{"id":15,"type":"article-journal","DOI":"doi.org/10.1098/rspb.2022.1113","language":"en","page":"11","source":"Zotero","title":"Why don't we share data and code? Perceived barriers and benefits to public archiving practices","author":[{"family":"Gomes","given":"Dylan G E"},{"family":"Pottier","given":"Patrice"},{"family":"Crystal-Ornelas","given":"Robert"},{"family":"Hudgins","given":"Emma J"},{"family":"Foroughirad","given":"Vivienne"},{"family":"Sánchez-Reyes","given":"Luna L"},{"family":"Turba","given":"Rachel"},{"family":"Martinez","given":"Paula Andrea"},{"family":"Moreau","given":"David"},{"family":"Bertram","given":"Michael G"},{"family":"Smout","given":"Cooper A"},{"family":"Gaynor","given":"Kaitlyn M"}],"issued":{"date-parts":[["2022"]]}}}],"schema":"https://github.com/citation-style-language/schema/raw/master/csl-citation.json"}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(Gomes et al., 2022)</w:t>
      </w:r>
      <w:r w:rsidRPr="7BE341B7">
        <w:rPr>
          <w:rFonts w:asciiTheme="majorHAnsi" w:hAnsiTheme="majorHAnsi" w:cstheme="majorBidi"/>
          <w:sz w:val="24"/>
          <w:szCs w:val="24"/>
        </w:rPr>
        <w:fldChar w:fldCharType="end"/>
      </w:r>
      <w:r w:rsidR="00FD0DF4" w:rsidRPr="7BE341B7">
        <w:rPr>
          <w:rFonts w:asciiTheme="majorHAnsi" w:hAnsiTheme="majorHAnsi" w:cstheme="majorBidi"/>
          <w:sz w:val="24"/>
          <w:szCs w:val="24"/>
        </w:rPr>
        <w:t xml:space="preserve">. </w:t>
      </w:r>
      <w:bookmarkEnd w:id="184"/>
      <w:r w:rsidR="00FD0DF4" w:rsidRPr="7BE341B7">
        <w:rPr>
          <w:rFonts w:asciiTheme="majorHAnsi" w:hAnsiTheme="majorHAnsi" w:cstheme="majorBidi"/>
          <w:sz w:val="24"/>
          <w:szCs w:val="24"/>
        </w:rPr>
        <w:t>Furthermore, previous research has found that</w:t>
      </w:r>
      <w:r w:rsidR="00DB3330" w:rsidRPr="7BE341B7">
        <w:rPr>
          <w:rFonts w:asciiTheme="majorHAnsi" w:hAnsiTheme="majorHAnsi" w:cstheme="majorBidi"/>
          <w:sz w:val="24"/>
          <w:szCs w:val="24"/>
        </w:rPr>
        <w:t xml:space="preserve"> lack of </w:t>
      </w:r>
      <w:r w:rsidR="00A5535E" w:rsidRPr="7BE341B7">
        <w:rPr>
          <w:rFonts w:asciiTheme="majorHAnsi" w:hAnsiTheme="majorHAnsi" w:cstheme="majorBidi"/>
          <w:sz w:val="24"/>
          <w:szCs w:val="24"/>
        </w:rPr>
        <w:t xml:space="preserve">credit and </w:t>
      </w:r>
      <w:r w:rsidR="00DB3330" w:rsidRPr="7BE341B7">
        <w:rPr>
          <w:rFonts w:asciiTheme="majorHAnsi" w:hAnsiTheme="majorHAnsi" w:cstheme="majorBidi"/>
          <w:sz w:val="24"/>
          <w:szCs w:val="24"/>
        </w:rPr>
        <w:t xml:space="preserve">appropriate </w:t>
      </w:r>
      <w:r w:rsidR="00F847B9" w:rsidRPr="7BE341B7">
        <w:rPr>
          <w:rFonts w:asciiTheme="majorHAnsi" w:hAnsiTheme="majorHAnsi" w:cstheme="majorBidi"/>
          <w:sz w:val="24"/>
          <w:szCs w:val="24"/>
        </w:rPr>
        <w:t>attribution when other</w:t>
      </w:r>
      <w:r w:rsidR="00713DC8" w:rsidRPr="7BE341B7">
        <w:rPr>
          <w:rFonts w:asciiTheme="majorHAnsi" w:hAnsiTheme="majorHAnsi" w:cstheme="majorBidi"/>
          <w:sz w:val="24"/>
          <w:szCs w:val="24"/>
        </w:rPr>
        <w:t>s</w:t>
      </w:r>
      <w:r w:rsidR="00F847B9" w:rsidRPr="7BE341B7">
        <w:rPr>
          <w:rFonts w:asciiTheme="majorHAnsi" w:hAnsiTheme="majorHAnsi" w:cstheme="majorBidi"/>
          <w:sz w:val="24"/>
          <w:szCs w:val="24"/>
        </w:rPr>
        <w:t xml:space="preserve"> </w:t>
      </w:r>
      <w:r w:rsidR="00713DC8" w:rsidRPr="7BE341B7">
        <w:rPr>
          <w:rFonts w:asciiTheme="majorHAnsi" w:hAnsiTheme="majorHAnsi" w:cstheme="majorBidi"/>
          <w:sz w:val="24"/>
          <w:szCs w:val="24"/>
        </w:rPr>
        <w:t>re-</w:t>
      </w:r>
      <w:r w:rsidR="00F847B9" w:rsidRPr="7BE341B7">
        <w:rPr>
          <w:rFonts w:asciiTheme="majorHAnsi" w:hAnsiTheme="majorHAnsi" w:cstheme="majorBidi"/>
          <w:sz w:val="24"/>
          <w:szCs w:val="24"/>
        </w:rPr>
        <w:t>use data</w:t>
      </w:r>
      <w:r w:rsidR="00FD0DF4" w:rsidRPr="7BE341B7">
        <w:rPr>
          <w:rFonts w:asciiTheme="majorHAnsi" w:hAnsiTheme="majorHAnsi" w:cstheme="majorBidi"/>
          <w:sz w:val="24"/>
          <w:szCs w:val="24"/>
        </w:rPr>
        <w:t xml:space="preserve"> is a barrier</w:t>
      </w:r>
      <w:r w:rsidR="00DB3330"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{"citationID":"kMLAxq2t","properties":{"formattedCitation":"(Cheah et al., 2015; Farran et al., 2020; Gownaris et al., 2022)","plainCitation":"(Cheah et al., 2015; Farran et al., 2020; Gownaris et al., 2022)","noteIndex":0},"citationItems":[{"id":1944,"uris":["http://zotero.org/users/5773506/items/NAVKASYB"],"itemData":{"id":1944,"type":"article-journal","abstract":"The Thailand Major Overseas Programme coordinates large multi-center studies in tropical medicine and generates vast amounts of data. As the data sharing movement gains momentum, we wanted to understand attitudes and experiences of relevant stakeholders about what constitutes good data sharing practice. We conducted 15 interviews and three focus groups discussions involving 25 participants and found that they generally saw data sharing as something positive. Data sharing was viewed as a means to contribute to scientific progress and lead to better quality analysis, better use of resources, greater accountability, and more outputs. However, there were also important reservations including potential harms to research participants, their communities, and the researchers themselves. Given these concerns, several areas for discussion were identified: data standardization, appropriate consent models, and governance.","container-title":"Journal of Empirical Research on Human Research Ethics","DOI":"10.1177/1556264615592388","ISSN":"1556-2646, 1556-2654","issue":"3","journalAbbreviation":"Journal of Empirical Research on Human Research Ethics","language":"en","page":"278-289","source":"DOI.org (Crossref)","title":"Perceived Benefits, Harms, and Views About How to Share Data Responsibly: A Qualitative Study of Experiences With and Attitudes Toward Data Sharing Among Research Staff and Community Representatives in Thailand","title-short":"Perceived Benefits, Harms, and Views About How to Share Data Responsibly","volume":"10","author":[{"family":"Cheah","given":"Phaik Yeong"},{"family":"Tangseefa","given":"Decha"},{"family":"Somsaman","given":"Aimatcha"},{"family":"Chunsuttiwat","given":"Tri"},{"family":"Nosten","given":"François"},{"family":"Day","given":"Nicholas P. J."},{"family":"Bull","given":"Susan"},{"family":"Parker","given":"Michael"}],"issued":{"date-parts":[["2015",7]]}}},{"id":30,"uris":["http://zotero.org/users/5773506/items/IEBY2D4U"],"itemData":{"id":30,"type":"article","abstract":"The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id":1912,"uris":["http://zotero.org/users/5773506/items/GUVWPAXW"],"itemData":{"id":1912,"type":"article-journal","abstract":"Open science (OS) is currently dominated by a small subset of practices that occur late in the scientific process. Early career researchers (ECRs) will play a key role in transitioning the scientific community to more widespread use of OS from pre-registration to publication, but they also face unique challenges in adopting these practices. Here, we discuss these challenges across the OS life cycle. Our essay relies on the published literature, an informal survey of 32 ECRs from 14 countries, and discussions among members of the Global Working Group on Open Science (Global Young Academy and National Young Academies). We break the OS life cycle into four stages—study design and tracking (pre-registration, open processes), data collection (citizen science, open hardware, open software, open data), publication (open access publishing, open peer review, open data), and outreach (open educational resources, citizen science)—and map potential barriers at each stage.","container-title":"Data Science Journal","DOI":"10.5334/dsj-2022-002","ISSN":"1683-1470","issue":"1","journalAbbreviation":"CODATA","language":"en","page":"2","source":"DOI.org (Crossref)","title":"Barriers to Full Participation in the Open Science Life Cycle among Early Career Researchers","volume":"21","author":[{"family":"Gownaris","given":"Natasha J."},{"family":"Vermeir","given":"Koen"},{"family":"Bittner","given":"Martin-Immanuel"},{"family":"Gunawardena","given":"Lasith"},{"family":"Kaur-Ghumaan","given":"Sandeep"},{"family":"Lepenies","given":"Robert"},{"family":"Ntsefong","given":"Godswill Ntsomboh"},{"family":"Zakari","given":"Ibrahim Sidi"}],"issued":{"date-parts":[["2022",1,19]]}}}],"schema":"https://github.com/citation-style-language/schema/raw/master/csl-citation.json"}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(Cheah et al., 2015; Farran et al., 2020; Gownaris et al., 2022)</w:t>
      </w:r>
      <w:r w:rsidRPr="7BE341B7">
        <w:rPr>
          <w:rFonts w:asciiTheme="majorHAnsi" w:hAnsiTheme="majorHAnsi" w:cstheme="majorBidi"/>
          <w:sz w:val="24"/>
          <w:szCs w:val="24"/>
        </w:rPr>
        <w:fldChar w:fldCharType="end"/>
      </w:r>
      <w:r w:rsidR="005E638F" w:rsidRPr="7BE341B7">
        <w:rPr>
          <w:rFonts w:asciiTheme="majorHAnsi" w:hAnsiTheme="majorHAnsi" w:cstheme="majorBidi"/>
          <w:sz w:val="24"/>
          <w:szCs w:val="24"/>
        </w:rPr>
        <w:t xml:space="preserve">. </w:t>
      </w:r>
    </w:p>
    <w:p w14:paraId="2884AA52" w14:textId="5BB85198" w:rsidR="006E5508" w:rsidRPr="00FB43DC" w:rsidRDefault="006E5508" w:rsidP="006E5508">
      <w:pPr>
        <w:spacing w:line="360" w:lineRule="auto"/>
        <w:rPr>
          <w:rFonts w:asciiTheme="majorHAnsi" w:hAnsiTheme="majorHAnsi" w:cstheme="majorHAnsi"/>
          <w:sz w:val="24"/>
          <w:szCs w:val="24"/>
        </w:rPr>
      </w:pPr>
      <w:r w:rsidRPr="00FB43DC">
        <w:rPr>
          <w:rFonts w:asciiTheme="majorHAnsi" w:hAnsiTheme="majorHAnsi" w:cstheme="majorHAnsi"/>
          <w:b/>
          <w:bCs/>
          <w:sz w:val="24"/>
          <w:szCs w:val="24"/>
        </w:rPr>
        <w:t xml:space="preserve">Enablers </w:t>
      </w:r>
    </w:p>
    <w:p w14:paraId="0486DD9D" w14:textId="781DB5DE" w:rsidR="006E5508" w:rsidRDefault="006E5508" w:rsidP="7BE341B7">
      <w:pPr>
        <w:spacing w:line="360" w:lineRule="auto"/>
        <w:ind w:firstLine="720"/>
        <w:rPr>
          <w:rFonts w:asciiTheme="majorHAnsi" w:hAnsiTheme="majorHAnsi" w:cstheme="majorBidi"/>
          <w:sz w:val="24"/>
          <w:szCs w:val="24"/>
        </w:rPr>
      </w:pPr>
      <w:r w:rsidRPr="7BE341B7">
        <w:rPr>
          <w:rFonts w:asciiTheme="majorHAnsi" w:hAnsiTheme="majorHAnsi" w:cstheme="majorBidi"/>
          <w:b/>
          <w:bCs/>
          <w:sz w:val="24"/>
          <w:szCs w:val="24"/>
        </w:rPr>
        <w:t>Opportunity</w:t>
      </w:r>
      <w:r w:rsidRPr="7BE341B7">
        <w:rPr>
          <w:rFonts w:asciiTheme="majorHAnsi" w:hAnsiTheme="majorHAnsi" w:cstheme="majorBidi"/>
          <w:sz w:val="24"/>
          <w:szCs w:val="24"/>
        </w:rPr>
        <w:t xml:space="preserve">: </w:t>
      </w:r>
      <w:r w:rsidR="00865FCA" w:rsidRPr="7BE341B7">
        <w:rPr>
          <w:rFonts w:asciiTheme="majorHAnsi" w:hAnsiTheme="majorHAnsi" w:cstheme="majorBidi"/>
          <w:sz w:val="24"/>
          <w:szCs w:val="24"/>
        </w:rPr>
        <w:t>To be able to share data, researchers require</w:t>
      </w:r>
      <w:r w:rsidRPr="7BE341B7">
        <w:rPr>
          <w:rFonts w:asciiTheme="majorHAnsi" w:hAnsiTheme="majorHAnsi" w:cstheme="majorBidi"/>
          <w:sz w:val="24"/>
          <w:szCs w:val="24"/>
        </w:rPr>
        <w:t xml:space="preserve"> opportunit</w:t>
      </w:r>
      <w:r w:rsidR="00865FCA" w:rsidRPr="7BE341B7">
        <w:rPr>
          <w:rFonts w:asciiTheme="majorHAnsi" w:hAnsiTheme="majorHAnsi" w:cstheme="majorBidi"/>
          <w:sz w:val="24"/>
          <w:szCs w:val="24"/>
        </w:rPr>
        <w:t>ies</w:t>
      </w:r>
      <w:r w:rsidRPr="7BE341B7">
        <w:rPr>
          <w:rFonts w:asciiTheme="majorHAnsi" w:hAnsiTheme="majorHAnsi" w:cstheme="majorBidi"/>
          <w:sz w:val="24"/>
          <w:szCs w:val="24"/>
        </w:rPr>
        <w:t xml:space="preserve"> including </w:t>
      </w:r>
      <w:r w:rsidR="00865FCA" w:rsidRPr="7BE341B7">
        <w:rPr>
          <w:rFonts w:asciiTheme="majorHAnsi" w:hAnsiTheme="majorHAnsi" w:cstheme="majorBidi"/>
          <w:sz w:val="24"/>
          <w:szCs w:val="24"/>
        </w:rPr>
        <w:t xml:space="preserve">suitable </w:t>
      </w:r>
      <w:r w:rsidRPr="7BE341B7">
        <w:rPr>
          <w:rFonts w:asciiTheme="majorHAnsi" w:hAnsiTheme="majorHAnsi" w:cstheme="majorBidi"/>
          <w:sz w:val="24"/>
          <w:szCs w:val="24"/>
        </w:rPr>
        <w:t>infrastructure, technical, legal, financial and time allocation support from institutions and funders</w:t>
      </w:r>
      <w:r w:rsidR="00AD4EA1"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{"citationID":"cIhatiZa","properties":{"formattedCitation":"(European Commission, 2017)","plainCitation":"(European Commission, 2017)","noteIndex":0},"citationItems":[{"id":2683,"uris":["http://zotero.org/users/5773506/items/H66MRTI8"],"itemData":{"id":2683,"type":"report","event-place":"LU","language":"en","publisher":"Publications Office","publisher-place":"LU","source":"DOI.org (CSL JSON)","title":"Providing researchers with the skills and competencies they need to practise Open Science.","URL":"https://data.europa.eu/doi/10.2777/121253","author":[{"literal":"European Commission"}],"accessed":{"date-parts":[["2023",5,19]]},"issued":{"date-parts":[["2017"]]}}}],"schema":"https://github.com/citation-style-language/schema/raw/master/csl-citation.json"}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(European Commission, 2017)</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2931BD" w:rsidRPr="7BE341B7">
        <w:rPr>
          <w:rFonts w:asciiTheme="majorHAnsi" w:hAnsiTheme="majorHAnsi" w:cstheme="majorBidi"/>
          <w:sz w:val="24"/>
          <w:szCs w:val="24"/>
        </w:rPr>
        <w:t xml:space="preserve">For example, the availability of a </w:t>
      </w:r>
      <w:r w:rsidR="4EC28535" w:rsidRPr="7BE341B7">
        <w:rPr>
          <w:rFonts w:asciiTheme="majorHAnsi" w:hAnsiTheme="majorHAnsi" w:cstheme="majorBidi"/>
          <w:sz w:val="24"/>
          <w:szCs w:val="24"/>
        </w:rPr>
        <w:t xml:space="preserve">data </w:t>
      </w:r>
      <w:r w:rsidR="002931BD" w:rsidRPr="7BE341B7">
        <w:rPr>
          <w:rFonts w:asciiTheme="majorHAnsi" w:hAnsiTheme="majorHAnsi" w:cstheme="majorBidi"/>
          <w:sz w:val="24"/>
          <w:szCs w:val="24"/>
        </w:rPr>
        <w:t>repository has a significant influence on STEM researchers</w:t>
      </w:r>
      <w:r w:rsidR="00865FCA" w:rsidRPr="7BE341B7">
        <w:rPr>
          <w:rFonts w:asciiTheme="majorHAnsi" w:hAnsiTheme="majorHAnsi" w:cstheme="majorBidi"/>
          <w:sz w:val="24"/>
          <w:szCs w:val="24"/>
        </w:rPr>
        <w:t xml:space="preserve"> sharing data</w:t>
      </w:r>
      <w:r w:rsidR="002931BD"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{"citationID":"yt2aBNYw","properties":{"formattedCitation":"(Kim &amp; Zhang, 2015)","plainCitation":"(Kim &amp; Zhang, 2015)","noteIndex":0},"citationItems":[{"id":1951,"uris":["http://zotero.org/users/5773506/items/VUDAFX3N"],"itemData":{"id":1951,"type":"article-journal","abstract":"A number of factors inﬂuence STEM (science, technology, engineering, and mathematics) researchers' data sharing behaviors. Based on the theory of planned behavior, a research model focusing on beliefs, attitudes, norms, and resource factors was proposed. The research model was tested with a total of 1298 responses from a national survey in the United States (US). The data analysis results, using the partial least squares (PLS) technique, show that attitudinal beliefs (including perceived career beneﬁt, risk, and perceived effort), disciplinary norms, and perceived availability of data repositories all have signiﬁcant impacts on STEM researchers' attitudes toward data sharing, and further, both the attitude toward data sharing and the availability of data repositories have strong inﬂuences on researchers' data sharing behaviors. These results demonstrate that the theory of planned behavior is a useful theoretical framework for explaining STEM researchers' data sharing behaviors. From the practical perspective, this research suggests that information professionals can better serve STEM researchers by allocating their efforts in two ways: (1) Providing appropriate data services and tools to reduce researchers' efforts involved in data sharing, and (2) providing data repositories to facilitate researchers' data sharing behaviors.","container-title":"Library &amp; Information Science Research","DOI":"10.1016/j.lisr.2015.04.006","ISSN":"07408188","issue":"3","journalAbbreviation":"Library &amp; Information Science Research","language":"en","page":"189-200","source":"DOI.org (Crossref)","title":"Understanding data sharing behaviors of STEM researchers: The roles of attitudes, norms, and data repositories","title-short":"Understanding data sharing behaviors of STEM researchers","volume":"37","author":[{"family":"Kim","given":"Youngseek"},{"family":"Zhang","given":"Ping"}],"issued":{"date-parts":[["2015",7]]}}}],"schema":"https://github.com/citation-style-language/schema/raw/master/csl-citation.json"}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(Kim &amp; Zhang, 2015)</w:t>
      </w:r>
      <w:r w:rsidRPr="7BE341B7">
        <w:rPr>
          <w:rFonts w:asciiTheme="majorHAnsi" w:hAnsiTheme="majorHAnsi" w:cstheme="majorBidi"/>
          <w:sz w:val="24"/>
          <w:szCs w:val="24"/>
        </w:rPr>
        <w:fldChar w:fldCharType="end"/>
      </w:r>
      <w:r w:rsidR="00C84FC7" w:rsidRPr="7BE341B7">
        <w:rPr>
          <w:rFonts w:asciiTheme="majorHAnsi" w:hAnsiTheme="majorHAnsi" w:cstheme="majorBidi"/>
          <w:sz w:val="24"/>
          <w:szCs w:val="24"/>
        </w:rPr>
        <w:t xml:space="preserve">, and Wellcome funded researchers cited funding to cover the costs of data preparation as their biggest motivator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{"citationID":"7KHvrqAm","properties":{"formattedCitation":"(Van den Eynden et al., 2016)","plainCitation":"(Van den Eynden et al., 2016)","noteIndex":0},"citationItems":[{"id":2728,"uris":["http://zotero.org/users/5773506/items/X5QBQKYV"],"itemData":{"id":2728,"type":"article-journal","abstract":"Results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(Van den Eynden et al., 2016)</w:t>
      </w:r>
      <w:r w:rsidRPr="7BE341B7">
        <w:rPr>
          <w:rFonts w:asciiTheme="majorHAnsi" w:hAnsiTheme="majorHAnsi" w:cstheme="majorBidi"/>
          <w:sz w:val="24"/>
          <w:szCs w:val="24"/>
        </w:rPr>
        <w:fldChar w:fldCharType="end"/>
      </w:r>
      <w:r w:rsidR="004E5E3A" w:rsidRPr="7BE341B7">
        <w:rPr>
          <w:rFonts w:asciiTheme="majorHAnsi" w:hAnsiTheme="majorHAnsi" w:cstheme="majorBidi"/>
          <w:sz w:val="24"/>
          <w:szCs w:val="24"/>
        </w:rPr>
        <w:t>. R</w:t>
      </w:r>
      <w:r w:rsidR="00865FCA" w:rsidRPr="7BE341B7">
        <w:rPr>
          <w:rFonts w:asciiTheme="majorHAnsi" w:hAnsiTheme="majorHAnsi" w:cstheme="majorBidi"/>
          <w:sz w:val="24"/>
          <w:szCs w:val="24"/>
        </w:rPr>
        <w:t>esearchers who work solely on research</w:t>
      </w:r>
      <w:r w:rsidR="00AF68F9" w:rsidRPr="7BE341B7">
        <w:rPr>
          <w:rFonts w:asciiTheme="majorHAnsi" w:hAnsiTheme="majorHAnsi" w:cstheme="majorBidi"/>
          <w:sz w:val="24"/>
          <w:szCs w:val="24"/>
        </w:rPr>
        <w:t>, and do not have time consuming teaching obligations,</w:t>
      </w:r>
      <w:r w:rsidR="00865FCA" w:rsidRPr="7BE341B7">
        <w:rPr>
          <w:rFonts w:asciiTheme="majorHAnsi" w:hAnsiTheme="majorHAnsi" w:cstheme="majorBidi"/>
          <w:sz w:val="24"/>
          <w:szCs w:val="24"/>
        </w:rPr>
        <w:t xml:space="preserve"> are more likely to share their data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{"citationID":"NCA737cB","properties":{"formattedCitation":"(Tenopir et al., 2011)","plainCitation":"(Tenopir et al., 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(Tenopir et al., 2011)</w:t>
      </w:r>
      <w:r w:rsidRPr="7BE341B7">
        <w:rPr>
          <w:rFonts w:asciiTheme="majorHAnsi" w:hAnsiTheme="majorHAnsi" w:cstheme="majorBidi"/>
          <w:sz w:val="24"/>
          <w:szCs w:val="24"/>
        </w:rPr>
        <w:fldChar w:fldCharType="end"/>
      </w:r>
      <w:r w:rsidR="002931BD" w:rsidRPr="7BE341B7">
        <w:rPr>
          <w:rFonts w:asciiTheme="majorHAnsi" w:hAnsiTheme="majorHAnsi" w:cstheme="majorBidi"/>
          <w:sz w:val="24"/>
          <w:szCs w:val="24"/>
        </w:rPr>
        <w:t xml:space="preserve">. </w:t>
      </w:r>
      <w:r w:rsidR="004E5E3A" w:rsidRPr="7BE341B7">
        <w:rPr>
          <w:rFonts w:asciiTheme="majorHAnsi" w:hAnsiTheme="majorHAnsi" w:cstheme="majorBidi"/>
          <w:sz w:val="24"/>
          <w:szCs w:val="24"/>
        </w:rPr>
        <w:t>Similarly,</w:t>
      </w:r>
      <w:r w:rsidR="00145537" w:rsidRPr="7BE341B7">
        <w:rPr>
          <w:rFonts w:asciiTheme="majorHAnsi" w:hAnsiTheme="majorHAnsi" w:cstheme="majorBidi"/>
          <w:sz w:val="24"/>
          <w:szCs w:val="24"/>
        </w:rPr>
        <w:t xml:space="preserve"> researchers were more likely to share their data if minimal effort</w:t>
      </w:r>
      <w:r w:rsidR="004E5E3A" w:rsidRPr="7BE341B7">
        <w:rPr>
          <w:rFonts w:asciiTheme="majorHAnsi" w:hAnsiTheme="majorHAnsi" w:cstheme="majorBidi"/>
          <w:sz w:val="24"/>
          <w:szCs w:val="24"/>
        </w:rPr>
        <w:t xml:space="preserve"> </w:t>
      </w:r>
      <w:r w:rsidR="00145537" w:rsidRPr="7BE341B7">
        <w:rPr>
          <w:rFonts w:asciiTheme="majorHAnsi" w:hAnsiTheme="majorHAnsi" w:cstheme="majorBidi"/>
          <w:sz w:val="24"/>
          <w:szCs w:val="24"/>
        </w:rPr>
        <w:t xml:space="preserve">was required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{"citationID":"id1kXvaA","properties":{"formattedCitation":"(Wallis et al., 2013)","plainCitation":"(Wallis et al., 2013)","noteIndex":0},"citationItems":[{"id":2695,"uris":["http://zotero.org/users/5773506/items/2ML9ITX2"],"itemData":{"id":2695,"type":"article-journal","abstract":"Research on practices to share and reuse data will inform the design of infrastructure to support data collection, management, and discovery in the long tail of science and technology. These are research domains in which data tend to be local in character, minimally structured, and minimally documented. We report on a ten-year study of the Center for Embedded Network Sensing (CENS), a National Science Foundation Science and Technology Center. We found that CENS researchers are willing to share their data, but few are asked to do so, and in only a few domain areas do their funders or journals require them to deposit data. Few repositories exist to accept data in CENS research areas.. Data sharing tends to occur only through interpersonal exchanges. CENS researchers obtain data from repositories, and occasionally from registries and individuals, to provide context, calibration, or other forms of background for their studies. Neither CENS researchers nor those who request access to CENS data appear to use external data for primary research questions or for replication of studies. CENS researchers are willing to share data if they receive credit and retain first rights to publish their results. Practices of releasing, sharing, and reusing of data in CENS reaffirm the gift culture of scholarship, in which goods are bartered between trusted colleagues rather than treated as commodities.","container-title":"PLoS ONE","DOI":"10.1371/journal.pone.0067332","ISSN":"1932-6203","issue":"7","journalAbbreviation":"PLoS ONE","language":"en","page":"e67332","source":"DOI.org (Crossref)","title":"If We Share Data, Will Anyone Use Them? Data Sharing and Reuse in the Long Tail of Science and Technology","title-short":"If We Share Data, Will Anyone Use Them?","volume":"8","author":[{"family":"Wallis","given":"Jillian C."},{"family":"Rolando","given":"Elizabeth"},{"family":"Borgman","given":"Christine L."}],"editor":[{"family":"Nunes Amaral","given":"Luís A."}],"issued":{"date-parts":[["2013",7,23]]}}}],"schema":"https://github.com/citation-style-language/schema/raw/master/csl-citation.json"}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(Wallis et al., 2013)</w:t>
      </w:r>
      <w:r w:rsidRPr="7BE341B7">
        <w:rPr>
          <w:rFonts w:asciiTheme="majorHAnsi" w:hAnsiTheme="majorHAnsi" w:cstheme="majorBidi"/>
          <w:sz w:val="24"/>
          <w:szCs w:val="24"/>
        </w:rPr>
        <w:fldChar w:fldCharType="end"/>
      </w:r>
      <w:r w:rsidR="004E5E3A" w:rsidRPr="7BE341B7">
        <w:rPr>
          <w:rFonts w:asciiTheme="majorHAnsi" w:hAnsiTheme="majorHAnsi" w:cstheme="majorBidi"/>
          <w:sz w:val="24"/>
          <w:szCs w:val="24"/>
        </w:rPr>
        <w:t xml:space="preserve">. </w:t>
      </w:r>
      <w:r w:rsidR="00865FCA" w:rsidRPr="7BE341B7">
        <w:rPr>
          <w:rFonts w:asciiTheme="majorHAnsi" w:hAnsiTheme="majorHAnsi" w:cstheme="majorBidi"/>
          <w:sz w:val="24"/>
          <w:szCs w:val="24"/>
        </w:rPr>
        <w:t xml:space="preserve">Opportunity also includes social opportunities such as </w:t>
      </w:r>
      <w:r w:rsidRPr="7BE341B7">
        <w:rPr>
          <w:rFonts w:asciiTheme="majorHAnsi" w:hAnsiTheme="majorHAnsi" w:cstheme="majorBidi"/>
          <w:sz w:val="24"/>
          <w:szCs w:val="24"/>
        </w:rPr>
        <w:t xml:space="preserve">institutions providing a positive research culture in which </w:t>
      </w:r>
      <w:r w:rsidR="00961755" w:rsidRPr="7BE341B7">
        <w:rPr>
          <w:rFonts w:asciiTheme="majorHAnsi" w:hAnsiTheme="majorHAnsi" w:cstheme="majorBidi"/>
          <w:sz w:val="24"/>
          <w:szCs w:val="24"/>
        </w:rPr>
        <w:t>data sharing is</w:t>
      </w:r>
      <w:r w:rsidRPr="7BE341B7">
        <w:rPr>
          <w:rFonts w:asciiTheme="majorHAnsi" w:hAnsiTheme="majorHAnsi" w:cstheme="majorBidi"/>
          <w:sz w:val="24"/>
          <w:szCs w:val="24"/>
        </w:rPr>
        <w:t xml:space="preserve"> recognised and rewarded</w:t>
      </w:r>
      <w:r w:rsidR="00200B1A"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{"citationID":"SYuiNxv6","properties":{"formattedCitation":"(Huang et al., 2012)","plainCitation":"(Huang et al., 2012)","noteIndex":0},"citationItems":[{"id":2753,"uris":["http://zotero.org/users/5773506/items/J63A9ZRE"],"itemData":{"id":2753,"type":"article-journal","abstract":"Biodiversity science and conservation increasingly depend on the sharing and integration of large amounts of data, but many researchers resist sharing their primary biodiversity data. We recently conducted an international survey to ascertain the attitudes, experiences, and expectations regarding biodiversity data sharing and archiving of researchers. The results show that whereas most respondents are willing to share article-related biodiversity data, more than 60% of respondents are unwilling to share primary data before publishing. Results indicate an underdeveloped culture of data sharing and several major technological and operational barriers. A major concern for researchers is appropriate beneﬁts from data sharing. Most respondents would accept data archiving policies of journals. Researchers also express concerns about how to easily and efﬁciently deal with data and data quality in public databases. Expectations for biodiversity databases include standardization of data format, user-friendly data submission tools, formats for different types of data, and coordination among databases. The survey results provide suggestions for improving data sharing and archiving by individual scientists, organizations, journals, and databases.","container-title":"Conservation Letters","DOI":"10.1111/j.1755-263X.2012.00259.x","ISSN":"1755263X","issue":"5","language":"en","page":"399-406","source":"DOI.org (Crossref)","title":"Willing or unwilling to share primary biodiversity data: results and implications of an international survey: Biodiversity data sharing and archiving","title-short":"Willing or unwilling to share primary biodiversity data","volume":"5","author":[{"family":"Huang","given":"Xiaolei"},{"family":"Hawkins","given":"Bradford A."},{"family":"Lei","given":"Fumin"},{"family":"Miller","given":"Gary L."},{"family":"Favret","given":"Colin"},{"family":"Zhang","given":"Ruiling"},{"family":"Qiao","given":"Gexia"}],"issued":{"date-parts":[["2012",10]]}}}],"schema":"https://github.com/citation-style-language/schema/raw/master/csl-citation.json"}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(Huang et al., 2012)</w:t>
      </w:r>
      <w:r w:rsidRPr="7BE341B7">
        <w:rPr>
          <w:rFonts w:asciiTheme="majorHAnsi" w:hAnsiTheme="majorHAnsi" w:cstheme="majorBidi"/>
          <w:sz w:val="24"/>
          <w:szCs w:val="24"/>
        </w:rPr>
        <w:fldChar w:fldCharType="end"/>
      </w:r>
      <w:r w:rsidR="00200B1A" w:rsidRPr="7BE341B7">
        <w:rPr>
          <w:rFonts w:asciiTheme="majorHAnsi" w:hAnsiTheme="majorHAnsi" w:cstheme="majorBidi"/>
          <w:sz w:val="24"/>
          <w:szCs w:val="24"/>
        </w:rPr>
        <w:t>.</w:t>
      </w:r>
      <w:r w:rsidR="004E5E3A" w:rsidRPr="7BE341B7">
        <w:rPr>
          <w:rFonts w:asciiTheme="majorHAnsi" w:hAnsiTheme="majorHAnsi" w:cstheme="majorBidi"/>
          <w:sz w:val="24"/>
          <w:szCs w:val="24"/>
        </w:rPr>
        <w:t xml:space="preserve"> </w:t>
      </w:r>
    </w:p>
    <w:p w14:paraId="4521BCA4" w14:textId="3AE04EBE" w:rsidR="00EA3311" w:rsidRDefault="008B5B02" w:rsidP="00EA3311">
      <w:pPr>
        <w:spacing w:line="360" w:lineRule="auto"/>
        <w:ind w:firstLine="720"/>
        <w:rPr>
          <w:rFonts w:asciiTheme="majorHAnsi" w:hAnsiTheme="majorHAnsi" w:cstheme="majorHAnsi"/>
          <w:sz w:val="24"/>
          <w:szCs w:val="24"/>
        </w:rPr>
      </w:pPr>
      <w:r w:rsidRPr="008B5B02">
        <w:rPr>
          <w:rFonts w:asciiTheme="majorHAnsi" w:hAnsiTheme="majorHAnsi" w:cstheme="majorHAnsi"/>
          <w:b/>
          <w:bCs/>
          <w:sz w:val="24"/>
          <w:szCs w:val="24"/>
        </w:rPr>
        <w:lastRenderedPageBreak/>
        <w:t>Capability</w:t>
      </w:r>
      <w:r>
        <w:rPr>
          <w:rFonts w:asciiTheme="majorHAnsi" w:hAnsiTheme="majorHAnsi" w:cstheme="majorHAnsi"/>
          <w:sz w:val="24"/>
          <w:szCs w:val="24"/>
        </w:rPr>
        <w:t xml:space="preserve">: </w:t>
      </w:r>
      <w:r w:rsidR="006E5508">
        <w:rPr>
          <w:rFonts w:asciiTheme="majorHAnsi" w:hAnsiTheme="majorHAnsi" w:cstheme="majorHAnsi"/>
          <w:sz w:val="24"/>
          <w:szCs w:val="24"/>
        </w:rPr>
        <w:t>Researchers must have the necessary skills to carry out the various sub-behaviours that comprise data sharing</w:t>
      </w:r>
      <w:r w:rsidR="00EA3311">
        <w:rPr>
          <w:rFonts w:asciiTheme="majorHAnsi" w:hAnsiTheme="majorHAnsi" w:cstheme="majorHAnsi"/>
          <w:sz w:val="24"/>
          <w:szCs w:val="24"/>
        </w:rPr>
        <w:t>.</w:t>
      </w:r>
      <w:r w:rsidR="009C25B0">
        <w:rPr>
          <w:rFonts w:asciiTheme="majorHAnsi" w:hAnsiTheme="majorHAnsi" w:cstheme="majorHAnsi"/>
          <w:sz w:val="24"/>
          <w:szCs w:val="24"/>
        </w:rPr>
        <w:t xml:space="preserve"> This includes not just </w:t>
      </w:r>
      <w:r w:rsidR="002D1B59">
        <w:rPr>
          <w:rFonts w:asciiTheme="majorHAnsi" w:hAnsiTheme="majorHAnsi" w:cstheme="majorHAnsi"/>
          <w:sz w:val="24"/>
          <w:szCs w:val="24"/>
        </w:rPr>
        <w:t xml:space="preserve">knowledge and </w:t>
      </w:r>
      <w:r w:rsidR="009C25B0">
        <w:rPr>
          <w:rFonts w:asciiTheme="majorHAnsi" w:hAnsiTheme="majorHAnsi" w:cstheme="majorHAnsi"/>
          <w:sz w:val="24"/>
          <w:szCs w:val="24"/>
        </w:rPr>
        <w:t xml:space="preserve">skills </w:t>
      </w:r>
      <w:r w:rsidR="002D1B59">
        <w:rPr>
          <w:rFonts w:asciiTheme="majorHAnsi" w:hAnsiTheme="majorHAnsi" w:cstheme="majorHAnsi"/>
          <w:sz w:val="24"/>
          <w:szCs w:val="24"/>
        </w:rPr>
        <w:t>about</w:t>
      </w:r>
      <w:r w:rsidR="009C25B0">
        <w:rPr>
          <w:rFonts w:asciiTheme="majorHAnsi" w:hAnsiTheme="majorHAnsi" w:cstheme="majorHAnsi"/>
          <w:sz w:val="24"/>
          <w:szCs w:val="24"/>
        </w:rPr>
        <w:t xml:space="preserve"> </w:t>
      </w:r>
      <w:r w:rsidR="002773AA">
        <w:rPr>
          <w:rFonts w:asciiTheme="majorHAnsi" w:hAnsiTheme="majorHAnsi" w:cstheme="majorHAnsi"/>
          <w:sz w:val="24"/>
          <w:szCs w:val="24"/>
        </w:rPr>
        <w:t xml:space="preserve">how to </w:t>
      </w:r>
      <w:r w:rsidR="002D1B59">
        <w:rPr>
          <w:rFonts w:asciiTheme="majorHAnsi" w:hAnsiTheme="majorHAnsi" w:cstheme="majorHAnsi"/>
          <w:sz w:val="24"/>
          <w:szCs w:val="24"/>
        </w:rPr>
        <w:t>share data, but also planning during study design phase</w:t>
      </w:r>
      <w:r w:rsidR="00DF6538">
        <w:rPr>
          <w:rFonts w:asciiTheme="majorHAnsi" w:hAnsiTheme="majorHAnsi" w:cstheme="majorHAnsi"/>
          <w:sz w:val="24"/>
          <w:szCs w:val="24"/>
        </w:rPr>
        <w:t>s</w:t>
      </w:r>
      <w:r w:rsidR="002D1B59">
        <w:rPr>
          <w:rFonts w:asciiTheme="majorHAnsi" w:hAnsiTheme="majorHAnsi" w:cstheme="majorHAnsi"/>
          <w:sz w:val="24"/>
          <w:szCs w:val="24"/>
        </w:rPr>
        <w:t xml:space="preserve">. </w:t>
      </w:r>
      <w:r w:rsidR="00E92785">
        <w:rPr>
          <w:rFonts w:asciiTheme="majorHAnsi" w:hAnsiTheme="majorHAnsi" w:cstheme="majorHAnsi"/>
          <w:sz w:val="24"/>
          <w:szCs w:val="24"/>
        </w:rPr>
        <w:t>Reanalysi</w:t>
      </w:r>
      <w:r w:rsidR="00FB43DC">
        <w:rPr>
          <w:rFonts w:asciiTheme="majorHAnsi" w:hAnsiTheme="majorHAnsi" w:cstheme="majorHAnsi"/>
          <w:sz w:val="24"/>
          <w:szCs w:val="24"/>
        </w:rPr>
        <w:t>s of</w:t>
      </w:r>
      <w:r w:rsidR="00E92785">
        <w:rPr>
          <w:rFonts w:asciiTheme="majorHAnsi" w:hAnsiTheme="majorHAnsi" w:cstheme="majorHAnsi"/>
          <w:sz w:val="24"/>
          <w:szCs w:val="24"/>
        </w:rPr>
        <w:t xml:space="preserve"> data </w:t>
      </w:r>
      <w:r w:rsidR="00266AF4">
        <w:rPr>
          <w:rFonts w:asciiTheme="majorHAnsi" w:hAnsiTheme="majorHAnsi" w:cstheme="majorHAnsi"/>
          <w:sz w:val="24"/>
          <w:szCs w:val="24"/>
        </w:rPr>
        <w:t>from</w:t>
      </w:r>
      <w:r w:rsidR="00E92785">
        <w:rPr>
          <w:rFonts w:asciiTheme="majorHAnsi" w:hAnsiTheme="majorHAnsi" w:cstheme="majorHAnsi"/>
          <w:sz w:val="24"/>
          <w:szCs w:val="24"/>
        </w:rPr>
        <w:t xml:space="preserve"> Tenopir</w:t>
      </w:r>
      <w:r w:rsidR="00FB43DC">
        <w:rPr>
          <w:rFonts w:asciiTheme="majorHAnsi" w:hAnsiTheme="majorHAnsi" w:cstheme="majorHAnsi"/>
          <w:sz w:val="24"/>
          <w:szCs w:val="24"/>
        </w:rPr>
        <w:t xml:space="preserve"> et al.</w:t>
      </w:r>
      <w:r w:rsidR="00E92785">
        <w:rPr>
          <w:rFonts w:asciiTheme="majorHAnsi" w:hAnsiTheme="majorHAnsi" w:cstheme="majorHAnsi"/>
          <w:sz w:val="24"/>
          <w:szCs w:val="24"/>
        </w:rPr>
        <w:t xml:space="preserve"> </w:t>
      </w:r>
      <w:r w:rsidR="00E92785">
        <w:rPr>
          <w:rFonts w:asciiTheme="majorHAnsi" w:hAnsiTheme="majorHAnsi" w:cstheme="majorHAnsi"/>
          <w:sz w:val="24"/>
          <w:szCs w:val="24"/>
        </w:rPr>
        <w:fldChar w:fldCharType="begin"/>
      </w:r>
      <w:r w:rsidR="00E92785">
        <w:rPr>
          <w:rFonts w:asciiTheme="majorHAnsi" w:hAnsiTheme="majorHAnsi" w:cstheme="majorHAnsi"/>
          <w:sz w:val="24"/>
          <w:szCs w:val="24"/>
        </w:rPr>
        <w:instrText xml:space="preserve"> ADDIN ZOTERO_ITEM CSL_CITATION {"citationID":"Piz7X1ov","properties":{"formattedCitation":"(2011)","plainCitation":"(2011)","noteIndex":0},"citationItems":[{"id":1942,"uris":["http://zotero.org/users/5773506/items/LQMKXJSK"],"itemData":{"id":1942,"type":"article-journal","abstract":"Background: Scientific research in the 21st century is more data intensive and collaborative than in the past. It is important to study the data practices of researchers – data accessibility, discovery, re-use, preservation and, particularly, data sharing. Data sharing is a valuable part of the scientific method allowing for verification of results and extending research from prior results.\nMethodology/Principal Findings: A total of 1329 scientists participated in this survey exploring current data sharing practices and perceptions of the barriers and enablers of data sharing. Scientists do not make their data electronically available to others for various reasons, including insufficient time and lack of funding. Most respondents are satisfied with their current processes for the initial and short-term parts of the data or research lifecycle (collecting their research data; searching for, describing or cataloging, analyzing, and short-term storage of their data) but are not satisfied with long-term data preservation. Many organizations do not provide support to their researchers for data management both in the shortand long-term. If certain conditions are met (such as formal citation and sharing reprints) respondents agree they are willing to share their data. There are also significant differences and approaches in data management practices based on primary funding agency, subject discipline, age, work focus, and world region.\nConclusions/Significance: Barriers to effective data sharing and preservation are deeply rooted in the practices and culture of the research process as well as the researchers themselves. New mandates for data management plans from NSF and other federal agencies and world-wide attention to the need to share and preserve data could lead to changes. Large scale programs, such as the NSF-sponsored DataNET (including projects like DataONE) will both bring attention and resources to the issue and make it easier for scientists to apply sound data management principles.","container-title":"PLoS ONE","DOI":"10.1371/journal.pone.0021101","ISSN":"1932-6203","issue":"6","journalAbbreviation":"PLoS ONE","language":"en","page":"e21101","source":"DOI.org (Crossref)","title":"Data Sharing by Scientists: Practices and Perceptions","title-short":"Data Sharing by Scientists","volume":"6","author":[{"family":"Tenopir","given":"Carol"},{"family":"Allard","given":"Suzie"},{"family":"Douglass","given":"Kimberly"},{"family":"Aydinoglu","given":"Arsev Umur"},{"family":"Wu","given":"Lei"},{"family":"Read","given":"Eleanor"},{"family":"Manoff","given":"Maribeth"},{"family":"Frame","given":"Mike"}],"editor":[{"family":"Neylon","given":"Cameron"}],"issued":{"date-parts":[["2011",6,29]]}},"label":"page","suppress-author":true}],"schema":"https://github.com/citation-style-language/schema/raw/master/csl-citation.json"} </w:instrText>
      </w:r>
      <w:r w:rsidR="00E92785">
        <w:rPr>
          <w:rFonts w:asciiTheme="majorHAnsi" w:hAnsiTheme="majorHAnsi" w:cstheme="majorHAnsi"/>
          <w:sz w:val="24"/>
          <w:szCs w:val="24"/>
        </w:rPr>
        <w:fldChar w:fldCharType="separate"/>
      </w:r>
      <w:r w:rsidR="00623B70" w:rsidRPr="00623B70">
        <w:rPr>
          <w:rFonts w:ascii="Calibri Light" w:hAnsi="Calibri Light" w:cs="Calibri Light"/>
          <w:sz w:val="24"/>
        </w:rPr>
        <w:t>(2011)</w:t>
      </w:r>
      <w:r w:rsidR="00E92785">
        <w:rPr>
          <w:rFonts w:asciiTheme="majorHAnsi" w:hAnsiTheme="majorHAnsi" w:cstheme="majorHAnsi"/>
          <w:sz w:val="24"/>
          <w:szCs w:val="24"/>
        </w:rPr>
        <w:fldChar w:fldCharType="end"/>
      </w:r>
      <w:r w:rsidR="00FB43DC">
        <w:rPr>
          <w:rFonts w:asciiTheme="majorHAnsi" w:hAnsiTheme="majorHAnsi" w:cstheme="majorHAnsi"/>
          <w:sz w:val="24"/>
          <w:szCs w:val="24"/>
        </w:rPr>
        <w:t xml:space="preserve"> found that hav</w:t>
      </w:r>
      <w:r w:rsidR="002773AA">
        <w:rPr>
          <w:rFonts w:asciiTheme="majorHAnsi" w:hAnsiTheme="majorHAnsi" w:cstheme="majorHAnsi"/>
          <w:sz w:val="24"/>
          <w:szCs w:val="24"/>
        </w:rPr>
        <w:t>ing</w:t>
      </w:r>
      <w:r w:rsidR="00FB43DC">
        <w:rPr>
          <w:rFonts w:asciiTheme="majorHAnsi" w:hAnsiTheme="majorHAnsi" w:cstheme="majorHAnsi"/>
          <w:sz w:val="24"/>
          <w:szCs w:val="24"/>
        </w:rPr>
        <w:t xml:space="preserve"> data management skills increased the likelihood of data sharing </w:t>
      </w:r>
      <w:r w:rsidR="00FB43DC">
        <w:rPr>
          <w:rFonts w:asciiTheme="majorHAnsi" w:hAnsiTheme="majorHAnsi" w:cstheme="majorHAnsi"/>
          <w:sz w:val="24"/>
          <w:szCs w:val="24"/>
        </w:rPr>
        <w:fldChar w:fldCharType="begin"/>
      </w:r>
      <w:r w:rsidR="00FB43DC">
        <w:rPr>
          <w:rFonts w:asciiTheme="majorHAnsi" w:hAnsiTheme="majorHAnsi" w:cstheme="majorHAnsi"/>
          <w:sz w:val="24"/>
          <w:szCs w:val="24"/>
        </w:rPr>
        <w:instrText xml:space="preserve"> ADDIN ZOTERO_ITEM CSL_CITATION {"citationID":"pMsv8w3F","properties":{"formattedCitation":"(Sayogo &amp; Pardo, 2013)","plainCitation":"(Sayogo &amp; Pardo, 2013)","noteIndex":0},"citationItems":[{"id":2678,"uris":["http://zotero.org/users/5773506/items/ZK79JR8C"],"itemData":{"id":2678,"type":"article-journal","abstract":"The research community is working to create new capabilities to share data and to deal with issues of data quality, standards, and protection, and ethical and responsible use of shared data. These issues have been found to inﬂuence the willingness of researchers to publish data created during the course of their research. We use the results of a survey conducted by the working groups of the DataONE project to present a new understanding of challenges to the development of global data collections and preservation by systematically examining the determinants of the researchers' likelihood to openly publish research data. This study found two key determinants affecting researchers' willingness to publish their data. First is data management in terms of data management skills and organization support. Second is the acknowledgement of the data set's originator in terms of appreciation and legal and policy requirements. This study also found that the impact of the signiﬁcant determinants is contingent on the amount of data to be published. Finally, this study calls for further investigation to ascertain the relationship of data management and data quality, and systematic investigation on the roles and responsibility of government within these global data preservations.","container-title":"Government Information Quarterly","DOI":"10.1016/j.giq.2012.06.011","ISSN":"0740624X","journalAbbreviation":"Government Information Quarterly","language":"en","page":"S19-S31","source":"DOI.org (Crossref)","title":"Exploring the determinants of scientific data sharing: Understanding the motivation to publish research data","title-short":"Exploring the determinants of scientific data sharing","volume":"30","author":[{"family":"Sayogo","given":"Djoko Sigit"},{"family":"Pardo","given":"Theresa A."}],"issued":{"date-parts":[["2013",1]]}}}],"schema":"https://github.com/citation-style-language/schema/raw/master/csl-citation.json"} </w:instrText>
      </w:r>
      <w:r w:rsidR="00FB43DC">
        <w:rPr>
          <w:rFonts w:asciiTheme="majorHAnsi" w:hAnsiTheme="majorHAnsi" w:cstheme="majorHAnsi"/>
          <w:sz w:val="24"/>
          <w:szCs w:val="24"/>
        </w:rPr>
        <w:fldChar w:fldCharType="separate"/>
      </w:r>
      <w:r w:rsidR="00623B70" w:rsidRPr="00623B70">
        <w:rPr>
          <w:rFonts w:ascii="Calibri Light" w:hAnsi="Calibri Light" w:cs="Calibri Light"/>
          <w:sz w:val="24"/>
        </w:rPr>
        <w:t>(Sayogo &amp; Pardo, 2013)</w:t>
      </w:r>
      <w:r w:rsidR="00FB43DC">
        <w:rPr>
          <w:rFonts w:asciiTheme="majorHAnsi" w:hAnsiTheme="majorHAnsi" w:cstheme="majorHAnsi"/>
          <w:sz w:val="24"/>
          <w:szCs w:val="24"/>
        </w:rPr>
        <w:fldChar w:fldCharType="end"/>
      </w:r>
      <w:r w:rsidR="00FB43DC">
        <w:rPr>
          <w:rFonts w:asciiTheme="majorHAnsi" w:hAnsiTheme="majorHAnsi" w:cstheme="majorHAnsi"/>
          <w:sz w:val="24"/>
          <w:szCs w:val="24"/>
        </w:rPr>
        <w:t xml:space="preserve">. </w:t>
      </w:r>
    </w:p>
    <w:p w14:paraId="1A12984B" w14:textId="0E9139E3" w:rsidR="00986F19" w:rsidRDefault="006E5508" w:rsidP="7BE341B7">
      <w:pPr>
        <w:spacing w:line="360" w:lineRule="auto"/>
        <w:ind w:firstLine="720"/>
        <w:rPr>
          <w:rFonts w:asciiTheme="majorHAnsi" w:hAnsiTheme="majorHAnsi" w:cstheme="majorBidi"/>
          <w:sz w:val="24"/>
          <w:szCs w:val="24"/>
        </w:rPr>
      </w:pPr>
      <w:r w:rsidRPr="7BE341B7">
        <w:rPr>
          <w:rFonts w:asciiTheme="majorHAnsi" w:hAnsiTheme="majorHAnsi" w:cstheme="majorBidi"/>
          <w:b/>
          <w:bCs/>
          <w:sz w:val="24"/>
          <w:szCs w:val="24"/>
        </w:rPr>
        <w:t>Motivation</w:t>
      </w:r>
      <w:r w:rsidR="00AF68F9" w:rsidRPr="7BE341B7">
        <w:rPr>
          <w:rFonts w:asciiTheme="majorHAnsi" w:hAnsiTheme="majorHAnsi" w:cstheme="majorBidi"/>
          <w:sz w:val="24"/>
          <w:szCs w:val="24"/>
        </w:rPr>
        <w:t>:</w:t>
      </w:r>
      <w:r w:rsidRPr="7BE341B7">
        <w:rPr>
          <w:rFonts w:asciiTheme="majorHAnsi" w:hAnsiTheme="majorHAnsi" w:cstheme="majorBidi"/>
          <w:sz w:val="24"/>
          <w:szCs w:val="24"/>
        </w:rPr>
        <w:t xml:space="preserve"> Researchers who perceive career benefits to data sharing are more likely to have positive attitudes toward</w:t>
      </w:r>
      <w:r w:rsidR="00B602AB" w:rsidRPr="7BE341B7">
        <w:rPr>
          <w:rFonts w:asciiTheme="majorHAnsi" w:hAnsiTheme="majorHAnsi" w:cstheme="majorBidi"/>
          <w:sz w:val="24"/>
          <w:szCs w:val="24"/>
        </w:rPr>
        <w:t xml:space="preserve">s it </w:t>
      </w:r>
      <w:r w:rsidRPr="7BE341B7">
        <w:rPr>
          <w:rFonts w:asciiTheme="majorHAnsi" w:hAnsiTheme="majorHAnsi" w:cstheme="majorBidi"/>
          <w:sz w:val="24"/>
          <w:szCs w:val="24"/>
        </w:rPr>
        <w:t xml:space="preserve">and engage in more data sharing behaviours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{"citationID":"XQ5xu8US","properties":{"formattedCitation":"(Kim &amp; Zhang, 2015)","plainCitation":"(Kim &amp; Zhang, 2015)","noteIndex":0},"citationItems":[{"id":1951,"uris":["http://zotero.org/users/5773506/items/VUDAFX3N"],"itemData":{"id":1951,"type":"article-journal","abstract":"A number of factors inﬂuence STEM (science, technology, engineering, and mathematics) researchers' data sharing behaviors. Based on the theory of planned behavior, a research model focusing on beliefs, attitudes, norms, and resource factors was proposed. The research model was tested with a total of 1298 responses from a national survey in the United States (US). The data analysis results, using the partial least squares (PLS) technique, show that attitudinal beliefs (including perceived career beneﬁt, risk, and perceived effort), disciplinary norms, and perceived availability of data repositories all have signiﬁcant impacts on STEM researchers' attitudes toward data sharing, and further, both the attitude toward data sharing and the availability of data repositories have strong inﬂuences on researchers' data sharing behaviors. These results demonstrate that the theory of planned behavior is a useful theoretical framework for explaining STEM researchers' data sharing behaviors. From the practical perspective, this research suggests that information professionals can better serve STEM researchers by allocating their efforts in two ways: (1) Providing appropriate data services and tools to reduce researchers' efforts involved in data sharing, and (2) providing data repositories to facilitate researchers' data sharing behaviors.","container-title":"Library &amp; Information Science Research","DOI":"10.1016/j.lisr.2015.04.006","ISSN":"07408188","issue":"3","journalAbbreviation":"Library &amp; Information Science Research","language":"en","page":"189-200","source":"DOI.org (Crossref)","title":"Understanding data sharing behaviors of STEM researchers: The roles of attitudes, norms, and data repositories","title-short":"Understanding data sharing behaviors of STEM researchers","volume":"37","author":[{"family":"Kim","given":"Youngseek"},{"family":"Zhang","given":"Ping"}],"issued":{"date-parts":[["2015",7]]}}}],"schema":"https://github.com/citation-style-language/schema/raw/master/csl-citation.json"}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(Kim &amp; Zhang, 2015)</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5E35DA" w:rsidRPr="7BE341B7">
        <w:rPr>
          <w:rFonts w:asciiTheme="majorHAnsi" w:hAnsiTheme="majorHAnsi" w:cstheme="majorBidi"/>
          <w:sz w:val="24"/>
          <w:szCs w:val="24"/>
        </w:rPr>
        <w:t>Direct</w:t>
      </w:r>
      <w:r w:rsidR="00802A20" w:rsidRPr="7BE341B7">
        <w:rPr>
          <w:rFonts w:asciiTheme="majorHAnsi" w:hAnsiTheme="majorHAnsi" w:cstheme="majorBidi"/>
          <w:sz w:val="24"/>
          <w:szCs w:val="24"/>
        </w:rPr>
        <w:t xml:space="preserve"> personal</w:t>
      </w:r>
      <w:r w:rsidR="005E35DA" w:rsidRPr="7BE341B7">
        <w:rPr>
          <w:rFonts w:asciiTheme="majorHAnsi" w:hAnsiTheme="majorHAnsi" w:cstheme="majorBidi"/>
          <w:sz w:val="24"/>
          <w:szCs w:val="24"/>
        </w:rPr>
        <w:t xml:space="preserve"> b</w:t>
      </w:r>
      <w:r w:rsidR="00C745C8" w:rsidRPr="7BE341B7">
        <w:rPr>
          <w:rFonts w:asciiTheme="majorHAnsi" w:hAnsiTheme="majorHAnsi" w:cstheme="majorBidi"/>
          <w:sz w:val="24"/>
          <w:szCs w:val="24"/>
        </w:rPr>
        <w:t>enefits such</w:t>
      </w:r>
      <w:r w:rsidR="00C60581" w:rsidRPr="7BE341B7">
        <w:rPr>
          <w:rFonts w:asciiTheme="majorHAnsi" w:hAnsiTheme="majorHAnsi" w:cstheme="majorBidi"/>
          <w:sz w:val="24"/>
          <w:szCs w:val="24"/>
        </w:rPr>
        <w:t xml:space="preserve"> as data sharing being </w:t>
      </w:r>
      <w:r w:rsidR="003A4FC6" w:rsidRPr="7BE341B7">
        <w:rPr>
          <w:rFonts w:asciiTheme="majorHAnsi" w:hAnsiTheme="majorHAnsi" w:cstheme="majorBidi"/>
          <w:sz w:val="24"/>
          <w:szCs w:val="24"/>
        </w:rPr>
        <w:t>looked up</w:t>
      </w:r>
      <w:r w:rsidR="00A377DB" w:rsidRPr="7BE341B7">
        <w:rPr>
          <w:rFonts w:asciiTheme="majorHAnsi" w:hAnsiTheme="majorHAnsi" w:cstheme="majorBidi"/>
          <w:sz w:val="24"/>
          <w:szCs w:val="24"/>
        </w:rPr>
        <w:t>on</w:t>
      </w:r>
      <w:r w:rsidR="003A4FC6" w:rsidRPr="7BE341B7">
        <w:rPr>
          <w:rFonts w:asciiTheme="majorHAnsi" w:hAnsiTheme="majorHAnsi" w:cstheme="majorBidi"/>
          <w:sz w:val="24"/>
          <w:szCs w:val="24"/>
        </w:rPr>
        <w:t xml:space="preserve"> favourably </w:t>
      </w:r>
      <w:r w:rsidR="00C60581" w:rsidRPr="7BE341B7">
        <w:rPr>
          <w:rFonts w:asciiTheme="majorHAnsi" w:hAnsiTheme="majorHAnsi" w:cstheme="majorBidi"/>
          <w:sz w:val="24"/>
          <w:szCs w:val="24"/>
        </w:rPr>
        <w:t>in funding and promotion decisions</w:t>
      </w:r>
      <w:r w:rsidR="00C745C8" w:rsidRPr="7BE341B7">
        <w:rPr>
          <w:rFonts w:asciiTheme="majorHAnsi" w:hAnsiTheme="majorHAnsi" w:cstheme="majorBidi"/>
          <w:sz w:val="24"/>
          <w:szCs w:val="24"/>
        </w:rPr>
        <w:t>, and enhanced reputation</w:t>
      </w:r>
      <w:r w:rsidR="00C60581" w:rsidRPr="7BE341B7">
        <w:rPr>
          <w:rFonts w:asciiTheme="majorHAnsi" w:hAnsiTheme="majorHAnsi" w:cstheme="majorBidi"/>
          <w:sz w:val="24"/>
          <w:szCs w:val="24"/>
        </w:rPr>
        <w:t xml:space="preserve"> </w:t>
      </w:r>
      <w:r w:rsidR="00775299" w:rsidRPr="7BE341B7">
        <w:rPr>
          <w:rFonts w:asciiTheme="majorHAnsi" w:hAnsiTheme="majorHAnsi" w:cstheme="majorBidi"/>
          <w:sz w:val="24"/>
          <w:szCs w:val="24"/>
        </w:rPr>
        <w:t>are</w:t>
      </w:r>
      <w:r w:rsidR="00C60581" w:rsidRPr="7BE341B7">
        <w:rPr>
          <w:rFonts w:asciiTheme="majorHAnsi" w:hAnsiTheme="majorHAnsi" w:cstheme="majorBidi"/>
          <w:sz w:val="24"/>
          <w:szCs w:val="24"/>
        </w:rPr>
        <w:t xml:space="preserve"> also motivating factor</w:t>
      </w:r>
      <w:r w:rsidR="00C745C8" w:rsidRPr="7BE341B7">
        <w:rPr>
          <w:rFonts w:asciiTheme="majorHAnsi" w:hAnsiTheme="majorHAnsi" w:cstheme="majorBidi"/>
          <w:sz w:val="24"/>
          <w:szCs w:val="24"/>
        </w:rPr>
        <w:t>s</w:t>
      </w:r>
      <w:r w:rsidR="00C60581"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{"citationID":"ZXWDuHiE","properties":{"formattedCitation":"(Van den Eynden et al., 2016)","plainCitation":"(Van den Eynden et al., 2016)","noteIndex":0},"citationItems":[{"id":2728,"uris":["http://zotero.org/users/5773506/items/X5QBQKYV"],"itemData":{"id":2728,"type":"article-journal","abstract":"Results of a survey of Wellcome researchers to find out what they think about open research, how they practice it, and some of the barriers they face. &lt;br&gt;This work was commissioned by the Wellcome Trust and conducted by the London School of Hygiene and Tropical Medicine and the UK Data Service.&lt;br&gt;","DOI":"10.6084/M9.FIGSHARE.4055448","language":"en","license":"Creative Commons Attribution 4.0 International","note":"dimensions: 1843500 Bytes\npublisher: Wellcome Trust","page":"1843500 Bytes","source":"DOI.org (Datacite)","title":"Survey of Wellcome researchers and their attitudes to open research","author":[{"family":"Van den Eynden","given":"Veerle"},{"family":"Knight","given":"Gareth"},{"family":"Vlad","given":"Anca"},{"family":"Radler","given":"Barry"},{"family":"Tenopir","given":"Carol"},{"family":"Leon","given":"David"},{"family":"Manista","given":"Frank"},{"family":"Whitworth","given":"Jimmy"},{"family":"Corti","given":"Louise"}],"issued":{"date-parts":[["2016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(Van den Eynden et al., 2016)</w:t>
      </w:r>
      <w:r w:rsidRPr="7BE341B7">
        <w:rPr>
          <w:rFonts w:asciiTheme="majorHAnsi" w:hAnsiTheme="majorHAnsi" w:cstheme="majorBidi"/>
          <w:sz w:val="24"/>
          <w:szCs w:val="24"/>
        </w:rPr>
        <w:fldChar w:fldCharType="end"/>
      </w:r>
      <w:r w:rsidR="00C60581" w:rsidRPr="7BE341B7">
        <w:rPr>
          <w:rFonts w:asciiTheme="majorHAnsi" w:hAnsiTheme="majorHAnsi" w:cstheme="majorBidi"/>
          <w:sz w:val="24"/>
          <w:szCs w:val="24"/>
        </w:rPr>
        <w:t xml:space="preserve">. </w:t>
      </w:r>
      <w:r w:rsidR="00B80BAB" w:rsidRPr="7BE341B7">
        <w:rPr>
          <w:rFonts w:asciiTheme="majorHAnsi" w:hAnsiTheme="majorHAnsi" w:cstheme="majorBidi"/>
          <w:sz w:val="24"/>
          <w:szCs w:val="24"/>
        </w:rPr>
        <w:t xml:space="preserve">In </w:t>
      </w:r>
      <w:r w:rsidR="00627555" w:rsidRPr="7BE341B7">
        <w:rPr>
          <w:rFonts w:asciiTheme="majorHAnsi" w:hAnsiTheme="majorHAnsi" w:cstheme="majorBidi"/>
          <w:sz w:val="24"/>
          <w:szCs w:val="24"/>
        </w:rPr>
        <w:t xml:space="preserve">the </w:t>
      </w:r>
      <w:r w:rsidR="00802A20" w:rsidRPr="7BE341B7">
        <w:rPr>
          <w:rFonts w:asciiTheme="majorHAnsi" w:hAnsiTheme="majorHAnsi" w:cstheme="majorBidi"/>
          <w:sz w:val="24"/>
          <w:szCs w:val="24"/>
        </w:rPr>
        <w:t xml:space="preserve">aforementioned </w:t>
      </w:r>
      <w:r w:rsidR="00B80BAB" w:rsidRPr="7BE341B7">
        <w:rPr>
          <w:rFonts w:asciiTheme="majorHAnsi" w:hAnsiTheme="majorHAnsi" w:cstheme="majorBidi"/>
          <w:sz w:val="24"/>
          <w:szCs w:val="24"/>
        </w:rPr>
        <w:t>survey of psychologists, mandates</w:t>
      </w:r>
      <w:r w:rsidR="000A7947" w:rsidRPr="7BE341B7">
        <w:rPr>
          <w:rFonts w:asciiTheme="majorHAnsi" w:hAnsiTheme="majorHAnsi" w:cstheme="majorBidi"/>
          <w:sz w:val="24"/>
          <w:szCs w:val="24"/>
        </w:rPr>
        <w:t xml:space="preserve"> to share data</w:t>
      </w:r>
      <w:r w:rsidR="00B80BAB" w:rsidRPr="7BE341B7">
        <w:rPr>
          <w:rFonts w:asciiTheme="majorHAnsi" w:hAnsiTheme="majorHAnsi" w:cstheme="majorBidi"/>
          <w:sz w:val="24"/>
          <w:szCs w:val="24"/>
        </w:rPr>
        <w:t xml:space="preserve"> from funders or institutions were</w:t>
      </w:r>
      <w:r w:rsidR="00287892" w:rsidRPr="7BE341B7">
        <w:rPr>
          <w:rFonts w:asciiTheme="majorHAnsi" w:hAnsiTheme="majorHAnsi" w:cstheme="majorBidi"/>
          <w:sz w:val="24"/>
          <w:szCs w:val="24"/>
        </w:rPr>
        <w:t xml:space="preserve"> ranked</w:t>
      </w:r>
      <w:r w:rsidR="00B80BAB" w:rsidRPr="7BE341B7">
        <w:rPr>
          <w:rFonts w:asciiTheme="majorHAnsi" w:hAnsiTheme="majorHAnsi" w:cstheme="majorBidi"/>
          <w:sz w:val="24"/>
          <w:szCs w:val="24"/>
        </w:rPr>
        <w:t xml:space="preserve"> top of the conditions most likely to encourage </w:t>
      </w:r>
      <w:r w:rsidR="00F30998" w:rsidRPr="7BE341B7">
        <w:rPr>
          <w:rFonts w:asciiTheme="majorHAnsi" w:hAnsiTheme="majorHAnsi" w:cstheme="majorBidi"/>
          <w:sz w:val="24"/>
          <w:szCs w:val="24"/>
        </w:rPr>
        <w:t xml:space="preserve">data sharing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{"citationID":"BlHjrkDV","properties":{"formattedCitation":"(Houtkoop et al., 2018)","plainCitation":"(Houtkoop et al., 2018)","noteIndex":0},"citationItems":[{"id":1908,"uris":["http://zotero.org/users/5773506/items/R8M85DYX"],"itemData":{"id":1908,"type":"article-journal","abstract":"Despite its potential to accelerate academic progress in psychological science, public data sharing remains relatively uncommon. In order to discover the perceived barriers to public data sharing and possible means for lowering them, we conducted a survey, which elicited responses from 600 authors of articles in psychology. The results confirmed that data are shared only infrequently. Perceived barriers included respondents’ belief that sharing is not a common practice in their fields, their preference to share data only upon request, their perception that sharing requires extra work, and their lack of training in sharing data. Our survey suggests that strong encouragement from institutions, journals, and funders will be particularly effective in overcoming these barriers, in combination with educational materials that demonstrate where and how data can be shared effectively.","container-title":"Advances in Methods and Practices in Psychological Science","DOI":"10.1177/2515245917751886","ISSN":"2515-2459, 2515-2467","issue":"1","journalAbbreviation":"Advances in Methods and Practices in Psychological Science","language":"en","page":"70-85","source":"DOI.org (Crossref)","title":"Data Sharing in Psychology: A Survey on Barriers and Preconditions","title-short":"Data Sharing in Psychology","volume":"1","author":[{"family":"Houtkoop","given":"Bobby Lee"},{"family":"Chambers","given":"Chris"},{"family":"Macleod","given":"Malcolm"},{"family":"Bishop","given":"Dorothy V. M."},{"family":"Nichols","given":"Thomas E."},{"family":"Wagenmakers","given":"Eric-Jan"}],"issued":{"date-parts":[["2018",3]]}}}],"schema":"https://github.com/citation-style-language/schema/raw/master/csl-citation.json"}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(Houtkoop et al., 2018)</w:t>
      </w:r>
      <w:r w:rsidRPr="7BE341B7">
        <w:rPr>
          <w:rFonts w:asciiTheme="majorHAnsi" w:hAnsiTheme="majorHAnsi" w:cstheme="majorBidi"/>
          <w:sz w:val="24"/>
          <w:szCs w:val="24"/>
        </w:rPr>
        <w:fldChar w:fldCharType="end"/>
      </w:r>
      <w:r w:rsidR="00B80BAB" w:rsidRPr="7BE341B7">
        <w:rPr>
          <w:rFonts w:asciiTheme="majorHAnsi" w:hAnsiTheme="majorHAnsi" w:cstheme="majorBidi"/>
          <w:sz w:val="24"/>
          <w:szCs w:val="24"/>
        </w:rPr>
        <w:t xml:space="preserve">. </w:t>
      </w:r>
      <w:r w:rsidRPr="7BE341B7">
        <w:rPr>
          <w:rFonts w:asciiTheme="majorHAnsi" w:hAnsiTheme="majorHAnsi" w:cstheme="majorBidi"/>
          <w:sz w:val="24"/>
          <w:szCs w:val="24"/>
        </w:rPr>
        <w:t xml:space="preserve">Increased impact, visibility and opportunities for collaboration are cited as incentives to share data </w:t>
      </w:r>
      <w:r w:rsidRPr="7BE341B7">
        <w:rPr>
          <w:rFonts w:asciiTheme="majorHAnsi" w:hAnsiTheme="majorHAnsi" w:cstheme="majorBidi"/>
          <w:sz w:val="24"/>
          <w:szCs w:val="24"/>
        </w:rPr>
        <w:fldChar w:fldCharType="begin"/>
      </w:r>
      <w:r w:rsidR="00BF288D">
        <w:rPr>
          <w:rFonts w:asciiTheme="majorHAnsi" w:hAnsiTheme="majorHAnsi" w:cstheme="majorBidi"/>
          <w:sz w:val="24"/>
          <w:szCs w:val="24"/>
        </w:rPr>
        <w:instrText xml:space="preserve"> ADDIN ZOTERO_ITEM CSL_CITATION {"citationID":"pGJDrN8s","properties":{"formattedCitation":"(Farran et al., 2020; The State of Data, 2022; Van den Eynden &amp; Bishop, 2014)","plainCitation":"(Farran et al., 2020; The State of Data, 2022; Van den Eynden &amp; Bishop, 2014)","noteIndex":0},"citationItems":[{"id":30,"uris":["http://zotero.org/users/5773506/items/IEBY2D4U"],"itemData":{"id":30,"type":"article","abstract":"The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label":"page"},{"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Data, "},{"id":2756,"uris":["http://zotero.org/users/5773506/items/5P4IWHVU"],"itemData":{"id":2756,"type":"report","publisher":"Knowledge Exchange","title":"Sowing the seed: Incentives and motivations for sharing research data, a researcher’s perspective","URL":"https://www.knowledge-exchange.info/event/sowing-the-seed","author":[{"family":"Van den Eynden","given":"Veerle"},{"family":"Bishop","given":"Libby"}],"issued":{"date-parts":[["2014"]]}}}],"schema":"https://github.com/citation-style-language/schema/raw/master/csl-citation.json"}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(Farran et al., 2020; The State of Data, 2022; Van den Eynden &amp; Bishop, 2014)</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When their data are re-used, </w:t>
      </w:r>
      <w:r w:rsidR="007305B5">
        <w:rPr>
          <w:rFonts w:asciiTheme="majorHAnsi" w:hAnsiTheme="majorHAnsi" w:cstheme="majorBidi"/>
          <w:sz w:val="24"/>
          <w:szCs w:val="24"/>
        </w:rPr>
        <w:t xml:space="preserve">researchers consider </w:t>
      </w:r>
      <w:r w:rsidRPr="7BE341B7">
        <w:rPr>
          <w:rFonts w:asciiTheme="majorHAnsi" w:hAnsiTheme="majorHAnsi" w:cstheme="majorBidi"/>
          <w:sz w:val="24"/>
          <w:szCs w:val="24"/>
        </w:rPr>
        <w:t xml:space="preserve">acknowledgement or citation </w:t>
      </w:r>
      <w:r w:rsidR="007305B5">
        <w:rPr>
          <w:rFonts w:asciiTheme="majorHAnsi" w:hAnsiTheme="majorHAnsi" w:cstheme="majorBidi"/>
          <w:sz w:val="24"/>
          <w:szCs w:val="24"/>
        </w:rPr>
        <w:t>to be</w:t>
      </w:r>
      <w:r w:rsidRPr="7BE341B7">
        <w:rPr>
          <w:rFonts w:asciiTheme="majorHAnsi" w:hAnsiTheme="majorHAnsi" w:cstheme="majorBidi"/>
          <w:sz w:val="24"/>
          <w:szCs w:val="24"/>
        </w:rPr>
        <w:t xml:space="preserve"> essential </w:t>
      </w:r>
      <w:r w:rsidRPr="7BE341B7">
        <w:rPr>
          <w:rFonts w:asciiTheme="majorHAnsi" w:hAnsiTheme="majorHAnsi" w:cstheme="majorBidi"/>
          <w:sz w:val="24"/>
          <w:szCs w:val="24"/>
        </w:rPr>
        <w:fldChar w:fldCharType="begin"/>
      </w:r>
      <w:r w:rsidR="00C06065">
        <w:rPr>
          <w:rFonts w:asciiTheme="majorHAnsi" w:hAnsiTheme="majorHAnsi" w:cstheme="majorBidi"/>
          <w:sz w:val="24"/>
          <w:szCs w:val="24"/>
        </w:rPr>
        <w:instrText xml:space="preserve"> ADDIN ZOTERO_ITEM CSL_CITATION {"citationID":"xEUYigz6","properties":{"formattedCitation":"(Sayogo &amp; Pardo, 2013; The State of Data, 2022; Tenopir et al., 2015)","plainCitation":"(Sayogo &amp; Pardo, 2013; The State of Data, 2022; Tenopir et al., 2015)","noteIndex":0},"citationItems":[{"id":2678,"uris":["http://zotero.org/users/5773506/items/ZK79JR8C"],"itemData":{"id":2678,"type":"article-journal","abstract":"The research community is working to create new capabilities to share data and to deal with issues of data quality, standards, and protection, and ethical and responsible use of shared data. These issues have been found to inﬂuence the willingness of researchers to publish data created during the course of their research. We use the results of a survey conducted by the working groups of the DataONE project to present a new understanding of challenges to the development of global data collections and preservation by systematically examining the determinants of the researchers' likelihood to openly publish research data. This study found two key determinants affecting researchers' willingness to publish their data. First is data management in terms of data management skills and organization support. Second is the acknowledgement of the data set's originator in terms of appreciation and legal and policy requirements. This study also found that the impact of the signiﬁcant determinants is contingent on the amount of data to be published. Finally, this study calls for further investigation to ascertain the relationship of data management and data quality, and systematic investigation on the roles and responsibility of government within these global data preservations.","container-title":"Government Information Quarterly","DOI":"10.1016/j.giq.2012.06.011","ISSN":"0740624X","journalAbbreviation":"Government Information Quarterly","language":"en","page":"S19-S31","source":"DOI.org (Crossref)","title":"Exploring the determinants of scientific data sharing: Understanding the motivation to publish research data","title-short":"Exploring the determinants of scientific data sharing","volume":"30","author":[{"family":"Sayogo","given":"Djoko Sigit"},{"family":"Pardo","given":"Theresa A."}],"issued":{"date-parts":[["2013",1]]}}},{"id":2758,"uris":["http://zotero.org/users/5773506/items/FJZ6RMFV"],"itemData":{"id":2758,"type":"report","abstract":"We're proud to release our seventh State of Open Data report. &lt;br&gt; Based on a global survey, the report is now in its seventh year and provides insights into researchers’ attitudes towards and experiences of open data. With more than 5,400 respondents, the 2022 survey is the largest since the COVID-19 pandemic began. &lt;br&gt; This year’s report also includes guest articles from open data experts at the &lt;strong&gt;National Institutes of Health&lt;/strong&gt; (NIH), the White House &lt;strong&gt;Office of Science and Technology Policy&lt;/strong&gt; (OSTP), the &lt;strong&gt;Computer Network Information Center, Chinese Academy of Sciences&lt;/strong&gt; (CNIC, CAS), publishers and universities. &lt;br&gt; &lt;br&gt; &lt;br&gt; Version 5 includes link to full survey results and questionnaire with updated links, corrected author affiliation on the contents page and throughout.","license":"Creative Commons Attribution 4.0 International","note":"dimensions: 6824477 Bytes\nDOI: 10.6084/M9.FIGSHARE.21276984.V5","page":"6824477 Bytes","publisher":"Digital Science","source":"DOI.org (Datacite)","title":"The State of Open Data 2022","URL":"https://digitalscience.figshare.com/articles/report/The_State_of_Open_Data_2022/21276984/5","author":[{"family":"Science, Digital","given":""},{"family":"Goodey, Gregory","given":""},{"family":"Hahnel, Mark","given":""},{"family":"Zhou, Yuanchun","given":""},{"family":"Jiang, Lulu","given":""},{"family":"Chandramouliswaran, Ishwar","given":""},{"family":"Hafez, Amy","given":""},{"family":"Paine, Taunton","given":""},{"family":"Gregurick, Susan","given":""},{"family":"Simango, Samuel","given":""},{"family":"Palma Peña, Juan Miguel","given":""},{"family":"Murray, Holly","given":""},{"family":"Cannon, Matt","given":""},{"family":"Grant, Rebecca","given":""},{"family":"McKellar, Kate","given":""},{"family":"Day, Laura","given":""}],"accessed":{"date-parts":[["2023",5,30]]},"issued":{"date-parts":[["2022"]]}},"label":"page","suppress-author":true,"prefix":"The State of Data, "},{"id":2612,"uris":["http://zotero.org/users/5773506/items/8LWMTNTC"],"itemData":{"id":2612,"type":"article-journal","abstract":"The incorporation of data sharing into the research lifecycle is an important part of modern scholarly debate. In this study, the DataONE Usability and Assessment working group addresses two primary goals: To examine the current state of data sharing and reuse perceptions and practices among research scientists as they compare to the 2009/2010 baseline study, and to examine differences in practices and perceptions across age groups, geographic regions, and subject disciplines. We distributed surveys to a multinational sample of scientific researchers at two different time periods (October 2009 to July 2010 and October 2013 to March 2014) to observe current states of data sharing and to see what, if any, changes have occurred in the past 3–4 years. We also looked at differences across age, geographic, and discipline-based groups as they currently exist in the 2013/2014 survey. Results point to increased acceptance of and willingness to engage in data sharing, as well as an increase in actual data sharing behaviors. However, there is also increased perceived risk associated with data sharing, and specific barriers to data sharing persist. There are also differences across age groups, with younger respondents feeling more favorably toward data sharing and reuse, yet making less of their data available than older respondents. Geographic differences exist as well, which can in part be understood in terms of collectivist and individualist cultural differences. An examination of subject disciplines shows that the constraints and enablers of data sharing and reuse manifest differently across disciplines. Implications of these findings include the continued need to build infrastructure that promotes data sharing while recognizing the needs of different research communities. Moving into the future, organizations such as DataONE will continue to assess, monitor, educate, and provide the infrastructure necessary to support such complex grand science challenges.","container-title":"PLOS ONE","DOI":"10.1371/journal.pone.0134826","ISSN":"1932-6203","issue":"8","journalAbbreviation":"PLoS ONE","language":"en","page":"e0134826","source":"DOI.org (Crossref)","title":"Changes in Data Sharing and Data Reuse Practices and Perceptions among Scientists Worldwide","volume":"10","author":[{"family":"Tenopir","given":"Carol"},{"family":"Dalton","given":"Elizabeth D."},{"family":"Allard","given":"Suzie"},{"family":"Frame","given":"Mike"},{"family":"Pjesivac","given":"Ivanka"},{"family":"Birch","given":"Ben"},{"family":"Pollock","given":"Danielle"},{"family":"Dorsett","given":"Kristina"}],"editor":[{"family":"Besselaar","given":"Peter","non-dropping-particle":"van den"}],"issued":{"date-parts":[["2015",8,26]]}}}],"schema":"https://github.com/citation-style-language/schema/raw/master/csl-citation.json"}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(Sayogo &amp; Pardo, 2013; The State of Data, 2022; Tenopir et al., 2015)</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But researchers also recognise broader incentives of public benefit and transparency and re-use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{"citationID":"9yDjRE8g","properties":{"formattedCitation":"(Farran et al., 2020)","plainCitation":"(Farran et al., 2020)","noteIndex":0},"citationItems":[{"id":30,"uris":["http://zotero.org/users/5773506/items/IEBY2D4U"],"itemData":{"id":30,"type":"article","abstract":"The inaugural University of Surrey Questionnaire on Open Research Practices ran from February to May 2020. The aim of the questionnaire was to assess knowledge and adoption of open research practices across the University of Surrey at all career levels, personal experiences of their use and their perceived importance for ensuring the efficiency, reliability and reproducibility of research. This report provides an executive summary of the findings, recommended actions, and summary figures and text of responses to all questions in the questionnaire.","DOI":"10.31234/osf.io/5nv4s","language":"en-us","publisher":"PsyArXiv","source":"OSF Preprints","title":"Open Research Practice Questionnaire Report 2020; University of Surrey","URL":"https://psyarxiv.com/5nv4s/","author":[{"family":"Farran","given":"Emily K."},{"family":"Jerrom","given":"Lewis"},{"family":"Hamilton","given":"Alice"},{"family":"Daoutis","given":"Christine"}],"accessed":{"date-parts":[["2022",12,6]]},"issued":{"date-parts":[["2020",11,18]]}},"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(Farran et al., 2020)</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p>
    <w:p w14:paraId="5150C5CC" w14:textId="1783E4B4" w:rsidR="00277B6D" w:rsidRDefault="00277B6D" w:rsidP="00F228AB">
      <w:pPr>
        <w:rPr>
          <w:rFonts w:asciiTheme="majorHAnsi" w:hAnsiTheme="majorHAnsi" w:cstheme="majorHAnsi"/>
          <w:b/>
          <w:bCs/>
          <w:sz w:val="24"/>
          <w:szCs w:val="24"/>
        </w:rPr>
      </w:pPr>
      <w:r w:rsidRPr="00542A6F">
        <w:rPr>
          <w:rFonts w:asciiTheme="majorHAnsi" w:hAnsiTheme="majorHAnsi" w:cstheme="majorHAnsi"/>
          <w:b/>
          <w:bCs/>
          <w:sz w:val="24"/>
          <w:szCs w:val="24"/>
        </w:rPr>
        <w:t>Research Questions</w:t>
      </w:r>
    </w:p>
    <w:p w14:paraId="7453B92A" w14:textId="29F0F471" w:rsidR="00B80BAB" w:rsidRDefault="00BB44FB"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The majority of research on</w:t>
      </w:r>
      <w:r w:rsidR="00A62AFB" w:rsidRPr="7BE341B7">
        <w:rPr>
          <w:rFonts w:asciiTheme="majorHAnsi" w:hAnsiTheme="majorHAnsi" w:cstheme="majorBidi"/>
          <w:sz w:val="24"/>
          <w:szCs w:val="24"/>
        </w:rPr>
        <w:t xml:space="preserve"> factors influencing researchers’ </w:t>
      </w:r>
      <w:r w:rsidRPr="7BE341B7">
        <w:rPr>
          <w:rFonts w:asciiTheme="majorHAnsi" w:hAnsiTheme="majorHAnsi" w:cstheme="majorBidi"/>
          <w:sz w:val="24"/>
          <w:szCs w:val="24"/>
        </w:rPr>
        <w:t>data sharing</w:t>
      </w:r>
      <w:r w:rsidR="00A62AFB" w:rsidRPr="7BE341B7">
        <w:rPr>
          <w:rFonts w:asciiTheme="majorHAnsi" w:hAnsiTheme="majorHAnsi" w:cstheme="majorBidi"/>
          <w:sz w:val="24"/>
          <w:szCs w:val="24"/>
        </w:rPr>
        <w:t xml:space="preserve"> behaviours</w:t>
      </w:r>
      <w:r w:rsidRPr="7BE341B7">
        <w:rPr>
          <w:rFonts w:asciiTheme="majorHAnsi" w:hAnsiTheme="majorHAnsi" w:cstheme="majorBidi"/>
          <w:sz w:val="24"/>
          <w:szCs w:val="24"/>
        </w:rPr>
        <w:t xml:space="preserve"> is based on survey</w:t>
      </w:r>
      <w:r w:rsidR="00A62AFB" w:rsidRPr="7BE341B7">
        <w:rPr>
          <w:rFonts w:asciiTheme="majorHAnsi" w:hAnsiTheme="majorHAnsi" w:cstheme="majorBidi"/>
          <w:sz w:val="24"/>
          <w:szCs w:val="24"/>
        </w:rPr>
        <w:t xml:space="preserve"> data and focuses on barriers</w:t>
      </w:r>
      <w:r w:rsidR="00687911" w:rsidRPr="7BE341B7">
        <w:rPr>
          <w:rFonts w:asciiTheme="majorHAnsi" w:hAnsiTheme="majorHAnsi" w:cstheme="majorBidi"/>
          <w:sz w:val="24"/>
          <w:szCs w:val="24"/>
        </w:rPr>
        <w:t>;</w:t>
      </w:r>
      <w:r w:rsidRPr="7BE341B7">
        <w:rPr>
          <w:rFonts w:asciiTheme="majorHAnsi" w:hAnsiTheme="majorHAnsi" w:cstheme="majorBidi"/>
          <w:sz w:val="24"/>
          <w:szCs w:val="24"/>
        </w:rPr>
        <w:t xml:space="preserve"> a more comprehensive and nuanced understanding is missing. </w:t>
      </w:r>
      <w:r w:rsidR="009B4901" w:rsidRPr="7BE341B7">
        <w:rPr>
          <w:rFonts w:asciiTheme="majorHAnsi" w:hAnsiTheme="majorHAnsi" w:cstheme="majorBidi"/>
          <w:sz w:val="24"/>
          <w:szCs w:val="24"/>
        </w:rPr>
        <w:t>For example,</w:t>
      </w:r>
      <w:r w:rsidR="00822E83" w:rsidRPr="7BE341B7">
        <w:rPr>
          <w:rFonts w:asciiTheme="majorHAnsi" w:hAnsiTheme="majorHAnsi" w:cstheme="majorBidi"/>
          <w:sz w:val="24"/>
          <w:szCs w:val="24"/>
        </w:rPr>
        <w:t xml:space="preserve"> in survey responses, we </w:t>
      </w:r>
      <w:r w:rsidR="00130971" w:rsidRPr="7BE341B7">
        <w:rPr>
          <w:rFonts w:asciiTheme="majorHAnsi" w:hAnsiTheme="majorHAnsi" w:cstheme="majorBidi"/>
          <w:sz w:val="24"/>
          <w:szCs w:val="24"/>
        </w:rPr>
        <w:t>cannot</w:t>
      </w:r>
      <w:r w:rsidR="00822E83" w:rsidRPr="7BE341B7">
        <w:rPr>
          <w:rFonts w:asciiTheme="majorHAnsi" w:hAnsiTheme="majorHAnsi" w:cstheme="majorBidi"/>
          <w:sz w:val="24"/>
          <w:szCs w:val="24"/>
        </w:rPr>
        <w:t xml:space="preserve"> disentangle the </w:t>
      </w:r>
      <w:r w:rsidR="00831602" w:rsidRPr="7BE341B7">
        <w:rPr>
          <w:rFonts w:asciiTheme="majorHAnsi" w:hAnsiTheme="majorHAnsi" w:cstheme="majorBidi"/>
          <w:sz w:val="24"/>
          <w:szCs w:val="24"/>
        </w:rPr>
        <w:t>often-cited</w:t>
      </w:r>
      <w:r w:rsidR="00822E83" w:rsidRPr="7BE341B7">
        <w:rPr>
          <w:rFonts w:asciiTheme="majorHAnsi" w:hAnsiTheme="majorHAnsi" w:cstheme="majorBidi"/>
          <w:sz w:val="24"/>
          <w:szCs w:val="24"/>
        </w:rPr>
        <w:t xml:space="preserve"> barrier </w:t>
      </w:r>
      <w:r w:rsidR="00155409" w:rsidRPr="7BE341B7">
        <w:rPr>
          <w:rFonts w:asciiTheme="majorHAnsi" w:hAnsiTheme="majorHAnsi" w:cstheme="majorBidi"/>
          <w:sz w:val="24"/>
          <w:szCs w:val="24"/>
        </w:rPr>
        <w:t>‘</w:t>
      </w:r>
      <w:r w:rsidR="00822E83" w:rsidRPr="7BE341B7">
        <w:rPr>
          <w:rFonts w:asciiTheme="majorHAnsi" w:hAnsiTheme="majorHAnsi" w:cstheme="majorBidi"/>
          <w:sz w:val="24"/>
          <w:szCs w:val="24"/>
        </w:rPr>
        <w:t>lack of time</w:t>
      </w:r>
      <w:r w:rsidR="00155409" w:rsidRPr="7BE341B7">
        <w:rPr>
          <w:rFonts w:asciiTheme="majorHAnsi" w:hAnsiTheme="majorHAnsi" w:cstheme="majorBidi"/>
          <w:sz w:val="24"/>
          <w:szCs w:val="24"/>
        </w:rPr>
        <w:t>’</w:t>
      </w:r>
      <w:r w:rsidR="00822E83" w:rsidRPr="7BE341B7">
        <w:rPr>
          <w:rFonts w:asciiTheme="majorHAnsi" w:hAnsiTheme="majorHAnsi" w:cstheme="majorBidi"/>
          <w:sz w:val="24"/>
          <w:szCs w:val="24"/>
        </w:rPr>
        <w:t xml:space="preserve"> from a</w:t>
      </w:r>
      <w:r w:rsidR="009B4901" w:rsidRPr="7BE341B7">
        <w:rPr>
          <w:rFonts w:asciiTheme="majorHAnsi" w:hAnsiTheme="majorHAnsi" w:cstheme="majorBidi"/>
          <w:sz w:val="24"/>
          <w:szCs w:val="24"/>
        </w:rPr>
        <w:t xml:space="preserve"> lack of motivation to prioritise data sharing </w:t>
      </w:r>
      <w:r w:rsidR="00AA73B3" w:rsidRPr="7BE341B7">
        <w:rPr>
          <w:rFonts w:asciiTheme="majorHAnsi" w:hAnsiTheme="majorHAnsi" w:cstheme="majorBidi"/>
          <w:sz w:val="24"/>
          <w:szCs w:val="24"/>
        </w:rPr>
        <w:t xml:space="preserve">because it </w:t>
      </w:r>
      <w:r w:rsidR="009B4901" w:rsidRPr="7BE341B7">
        <w:rPr>
          <w:rFonts w:asciiTheme="majorHAnsi" w:hAnsiTheme="majorHAnsi" w:cstheme="majorBidi"/>
          <w:sz w:val="24"/>
          <w:szCs w:val="24"/>
        </w:rPr>
        <w:t xml:space="preserve">is not incentivised. </w:t>
      </w:r>
      <w:r w:rsidR="00B80BAB" w:rsidRPr="7BE341B7">
        <w:rPr>
          <w:rFonts w:asciiTheme="majorHAnsi" w:hAnsiTheme="majorHAnsi" w:cstheme="majorBidi"/>
          <w:sz w:val="24"/>
          <w:szCs w:val="24"/>
        </w:rPr>
        <w:t xml:space="preserve">Like other behaviours, data sharing is not stable </w:t>
      </w:r>
      <w:r w:rsidR="00ED421A">
        <w:rPr>
          <w:rFonts w:asciiTheme="majorHAnsi" w:hAnsiTheme="majorHAnsi" w:cstheme="majorBidi"/>
          <w:sz w:val="24"/>
          <w:szCs w:val="24"/>
        </w:rPr>
        <w:t xml:space="preserve">within an individual, </w:t>
      </w:r>
      <w:r w:rsidR="00B80BAB" w:rsidRPr="7BE341B7">
        <w:rPr>
          <w:rFonts w:asciiTheme="majorHAnsi" w:hAnsiTheme="majorHAnsi" w:cstheme="majorBidi"/>
          <w:sz w:val="24"/>
          <w:szCs w:val="24"/>
        </w:rPr>
        <w:t xml:space="preserve">and may vary across time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{"citationID":"nCUVY6Wn","properties":{"formattedCitation":"(Corker, 2018; Norris &amp; O\\uc0\\u8217{}Connor, 2019)","plainCitation":"(Corker, 2018; Norris &amp; O’Connor, 2019)","noteIndex":0},"citationItems":[{"id":2293,"uris":["http://zotero.org/users/5773506/items/PYRZHJ7Q"],"itemData":{"id":2293,"type":"post-weblog","container-title":"Open Science is a Behavior","title":"Open Science is a Behavior","URL":"https://www.cos.io/blog/open-science-is-a-behavior","author":[{"family":"Corker","given":"Katie"}],"issued":{"date-parts":[["2018",9,12]]}}},{"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szCs w:val="24"/>
        </w:rPr>
        <w:t>(Corker, 2018; Norris &amp; O’Connor, 2019)</w:t>
      </w:r>
      <w:r w:rsidRPr="7BE341B7">
        <w:rPr>
          <w:rFonts w:asciiTheme="majorHAnsi" w:hAnsiTheme="majorHAnsi" w:cstheme="majorBidi"/>
          <w:sz w:val="24"/>
          <w:szCs w:val="24"/>
        </w:rPr>
        <w:fldChar w:fldCharType="end"/>
      </w:r>
      <w:r w:rsidR="00ED421A">
        <w:rPr>
          <w:rFonts w:asciiTheme="majorHAnsi" w:hAnsiTheme="majorHAnsi" w:cstheme="majorBidi"/>
          <w:sz w:val="24"/>
          <w:szCs w:val="24"/>
        </w:rPr>
        <w:t xml:space="preserve"> </w:t>
      </w:r>
      <w:r w:rsidR="00B80BAB" w:rsidRPr="7BE341B7">
        <w:rPr>
          <w:rFonts w:asciiTheme="majorHAnsi" w:hAnsiTheme="majorHAnsi" w:cstheme="majorBidi"/>
          <w:sz w:val="24"/>
          <w:szCs w:val="24"/>
        </w:rPr>
        <w:t xml:space="preserve">based on internal factors such as motivation and habit, and external factors including resources and project priorities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{"citationID":"R2i3a2N2","properties":{"formattedCitation":"(Kwasnicka et al., 2016; Norris &amp; O\\uc0\\u8217{}Connor, 2019)","plainCitation":"(Kwasnicka et al., 2016; Norris &amp; O’Connor, 2019)","noteIndex":0},"citationItems":[{"id":2296,"uris":["http://zotero.org/users/5773506/items/22MH8JU9"],"itemData":{"id":2296,"type":"article-journal","abstract":"Background: Behaviour change interventions are effective in supporting individuals in achieving temporary behaviour change. Behaviour change maintenance, however, is rarely attained. The aim of this review was to identify and synthesise current theoretical explanations for behaviour change maintenance to inform future research and practice.","container-title":"Health Psychology Review","DOI":"10.1080/17437199.2016.1151372","ISSN":"1743-7199, 1743-7202","issue":"3","journalAbbreviation":"Health Psychology Review","language":"en","page":"277-296","source":"DOI.org (Crossref)","title":"Theoretical explanations for maintenance of behaviour change: a systematic review of behaviour theories","title-short":"Theoretical explanations for maintenance of behaviour change","volume":"10","author":[{"family":"Kwasnicka","given":"Dominika"},{"family":"Dombrowski","given":"Stephan U"},{"family":"White","given":"Martin"},{"family":"Sniehotta","given":"Falko"}],"issued":{"date-parts":[["2016",7,2]]}}},{"id":9,"uris":["http://zotero.org/users/5773506/items/4VP9LB94"],"itemData":{"id":9,"type":"article-journal","container-title":"Psychology &amp; Health","DOI":"10.1080/08870446.2019.1679373","ISSN":"0887-0446, 1476-8321","issue":"12","journalAbbreviation":"Psychology &amp; Health","language":"en","page":"1397-1406","source":"DOI.org (Crossref)","title":"Science as behaviour: Using a behaviour change approach to increase uptake of open science","title-short":"Science as behaviour","volume":"34","author":[{"family":"Norris","given":"Emma"},{"family":"O’Connor","given":"Daryl B."}],"issued":{"date-parts":[["2019",12,2]]}}}],"schema":"https://github.com/citation-style-language/schema/raw/master/csl-citation.json"}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szCs w:val="24"/>
        </w:rPr>
        <w:t>(Kwasnicka et al., 2016; Norris &amp; O’Connor, 2019)</w:t>
      </w:r>
      <w:r w:rsidRPr="7BE341B7">
        <w:rPr>
          <w:rFonts w:asciiTheme="majorHAnsi" w:hAnsiTheme="majorHAnsi" w:cstheme="majorBidi"/>
          <w:sz w:val="24"/>
          <w:szCs w:val="24"/>
        </w:rPr>
        <w:fldChar w:fldCharType="end"/>
      </w:r>
      <w:r w:rsidR="00B80BAB" w:rsidRPr="7BE341B7">
        <w:rPr>
          <w:rFonts w:asciiTheme="majorHAnsi" w:hAnsiTheme="majorHAnsi" w:cstheme="majorBidi"/>
          <w:sz w:val="24"/>
          <w:szCs w:val="24"/>
        </w:rPr>
        <w:t>. Therefore, for those researchers who are currently engaging or have engaged with data</w:t>
      </w:r>
      <w:r w:rsidR="00874746">
        <w:rPr>
          <w:rFonts w:asciiTheme="majorHAnsi" w:hAnsiTheme="majorHAnsi" w:cstheme="majorBidi"/>
          <w:sz w:val="24"/>
          <w:szCs w:val="24"/>
        </w:rPr>
        <w:t xml:space="preserve"> sharing</w:t>
      </w:r>
      <w:r w:rsidR="00B80BAB" w:rsidRPr="7BE341B7">
        <w:rPr>
          <w:rFonts w:asciiTheme="majorHAnsi" w:hAnsiTheme="majorHAnsi" w:cstheme="majorBidi"/>
          <w:sz w:val="24"/>
          <w:szCs w:val="24"/>
        </w:rPr>
        <w:t xml:space="preserve"> </w:t>
      </w:r>
      <w:r w:rsidR="008706A9">
        <w:rPr>
          <w:rFonts w:asciiTheme="majorHAnsi" w:hAnsiTheme="majorHAnsi" w:cstheme="majorBidi"/>
          <w:sz w:val="24"/>
          <w:szCs w:val="24"/>
        </w:rPr>
        <w:t>behaviours</w:t>
      </w:r>
      <w:r w:rsidR="00B80BAB" w:rsidRPr="7BE341B7">
        <w:rPr>
          <w:rFonts w:asciiTheme="majorHAnsi" w:hAnsiTheme="majorHAnsi" w:cstheme="majorBidi"/>
          <w:sz w:val="24"/>
          <w:szCs w:val="24"/>
        </w:rPr>
        <w:t xml:space="preserve">, we are interested in understanding what facilitated these behaviours, and what needs to change in the system to ensure </w:t>
      </w:r>
      <w:r w:rsidR="00AA73B3" w:rsidRPr="7BE341B7">
        <w:rPr>
          <w:rFonts w:asciiTheme="majorHAnsi" w:hAnsiTheme="majorHAnsi" w:cstheme="majorBidi"/>
          <w:sz w:val="24"/>
          <w:szCs w:val="24"/>
        </w:rPr>
        <w:t xml:space="preserve">maintenance and adoption by others. </w:t>
      </w:r>
    </w:p>
    <w:p w14:paraId="00F1B56E" w14:textId="3B5A0936" w:rsidR="00BB44FB" w:rsidRPr="00822E83" w:rsidRDefault="00F423BB"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lastRenderedPageBreak/>
        <w:t xml:space="preserve">Given the centrality of </w:t>
      </w:r>
      <w:r w:rsidR="00A203FC">
        <w:rPr>
          <w:rFonts w:asciiTheme="majorHAnsi" w:hAnsiTheme="majorHAnsi" w:cstheme="majorBidi"/>
          <w:sz w:val="24"/>
          <w:szCs w:val="24"/>
        </w:rPr>
        <w:t>shared data</w:t>
      </w:r>
      <w:r w:rsidRPr="7BE341B7">
        <w:rPr>
          <w:rFonts w:asciiTheme="majorHAnsi" w:hAnsiTheme="majorHAnsi" w:cstheme="majorBidi"/>
          <w:sz w:val="24"/>
          <w:szCs w:val="24"/>
        </w:rPr>
        <w:t xml:space="preserve"> </w:t>
      </w:r>
      <w:r w:rsidR="00F65AC4" w:rsidRPr="7BE341B7">
        <w:rPr>
          <w:rFonts w:asciiTheme="majorHAnsi" w:hAnsiTheme="majorHAnsi" w:cstheme="majorBidi"/>
          <w:sz w:val="24"/>
          <w:szCs w:val="24"/>
        </w:rPr>
        <w:t>in</w:t>
      </w:r>
      <w:r w:rsidRPr="7BE341B7">
        <w:rPr>
          <w:rFonts w:asciiTheme="majorHAnsi" w:hAnsiTheme="majorHAnsi" w:cstheme="majorBidi"/>
          <w:sz w:val="24"/>
          <w:szCs w:val="24"/>
        </w:rPr>
        <w:t xml:space="preserve"> accelerating knowledge and solving global social issues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{"citationID":"eXuYD6mB","properties":{"formattedCitation":"(UNESCO, 2021)","plainCitation":"(UNESCO, 2021)","noteIndex":0},"citationItems":[{"id":2034,"uris":["http://zotero.org/users/5773506/items/MNFB6GAX"],"itemData":{"id":2034,"type":"report","language":"en","note":"DOI: 10.54677/MNMH8546","publisher":"UNESCO","source":"DOI.org (Crossref)","title":"UNESCO Recommendation on Open Science","URL":"https://unesdoc.unesco.org/ark:/48223/pf0000379949","author":[{"literal":"UNESCO"}],"accessed":{"date-parts":[["2023",3,8]]},"issued":{"date-parts":[["2021"]]}}}],"schema":"https://github.com/citation-style-language/schema/raw/master/csl-citation.json"}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(UNESCO, 2021)</w:t>
      </w:r>
      <w:r w:rsidRPr="7BE341B7">
        <w:rPr>
          <w:rFonts w:asciiTheme="majorHAnsi" w:hAnsiTheme="majorHAnsi" w:cstheme="majorBidi"/>
          <w:sz w:val="24"/>
          <w:szCs w:val="24"/>
        </w:rPr>
        <w:fldChar w:fldCharType="end"/>
      </w:r>
      <w:r w:rsidR="00BA30ED" w:rsidRPr="7BE341B7">
        <w:rPr>
          <w:rFonts w:asciiTheme="majorHAnsi" w:hAnsiTheme="majorHAnsi" w:cstheme="majorBidi"/>
          <w:sz w:val="24"/>
          <w:szCs w:val="24"/>
        </w:rPr>
        <w:t>,</w:t>
      </w:r>
      <w:r w:rsidRPr="7BE341B7">
        <w:rPr>
          <w:rFonts w:asciiTheme="majorHAnsi" w:hAnsiTheme="majorHAnsi" w:cstheme="majorBidi"/>
          <w:sz w:val="24"/>
          <w:szCs w:val="24"/>
        </w:rPr>
        <w:t xml:space="preserve"> </w:t>
      </w:r>
      <w:r w:rsidR="00BA30ED" w:rsidRPr="7BE341B7">
        <w:rPr>
          <w:rFonts w:asciiTheme="majorHAnsi" w:hAnsiTheme="majorHAnsi" w:cstheme="majorBidi"/>
          <w:sz w:val="24"/>
          <w:szCs w:val="24"/>
        </w:rPr>
        <w:t>more thorough</w:t>
      </w:r>
      <w:r w:rsidR="009B4901" w:rsidRPr="7BE341B7">
        <w:rPr>
          <w:rFonts w:asciiTheme="majorHAnsi" w:hAnsiTheme="majorHAnsi" w:cstheme="majorBidi"/>
          <w:sz w:val="24"/>
          <w:szCs w:val="24"/>
        </w:rPr>
        <w:t xml:space="preserve"> </w:t>
      </w:r>
      <w:r w:rsidR="00397DFD" w:rsidRPr="7BE341B7">
        <w:rPr>
          <w:rFonts w:asciiTheme="majorHAnsi" w:hAnsiTheme="majorHAnsi" w:cstheme="majorBidi"/>
          <w:sz w:val="24"/>
          <w:szCs w:val="24"/>
        </w:rPr>
        <w:t>insight</w:t>
      </w:r>
      <w:r w:rsidR="00BA30ED" w:rsidRPr="7BE341B7">
        <w:rPr>
          <w:rFonts w:asciiTheme="majorHAnsi" w:hAnsiTheme="majorHAnsi" w:cstheme="majorBidi"/>
          <w:sz w:val="24"/>
          <w:szCs w:val="24"/>
        </w:rPr>
        <w:t xml:space="preserve"> </w:t>
      </w:r>
      <w:r w:rsidR="00397DFD" w:rsidRPr="7BE341B7">
        <w:rPr>
          <w:rFonts w:asciiTheme="majorHAnsi" w:hAnsiTheme="majorHAnsi" w:cstheme="majorBidi"/>
          <w:sz w:val="24"/>
          <w:szCs w:val="24"/>
        </w:rPr>
        <w:t xml:space="preserve">into </w:t>
      </w:r>
      <w:r w:rsidR="009B4901" w:rsidRPr="7BE341B7">
        <w:rPr>
          <w:rFonts w:asciiTheme="majorHAnsi" w:hAnsiTheme="majorHAnsi" w:cstheme="majorBidi"/>
          <w:sz w:val="24"/>
          <w:szCs w:val="24"/>
        </w:rPr>
        <w:t xml:space="preserve">the barriers and enablers to data sharing </w:t>
      </w:r>
      <w:r w:rsidR="00BA30ED" w:rsidRPr="7BE341B7">
        <w:rPr>
          <w:rFonts w:asciiTheme="majorHAnsi" w:hAnsiTheme="majorHAnsi" w:cstheme="majorBidi"/>
          <w:sz w:val="24"/>
          <w:szCs w:val="24"/>
        </w:rPr>
        <w:t>is important</w:t>
      </w:r>
      <w:r w:rsidR="006768D1" w:rsidRPr="7BE341B7">
        <w:rPr>
          <w:rFonts w:asciiTheme="majorHAnsi" w:hAnsiTheme="majorHAnsi" w:cstheme="majorBidi"/>
          <w:sz w:val="24"/>
          <w:szCs w:val="24"/>
        </w:rPr>
        <w:t xml:space="preserve">. Such </w:t>
      </w:r>
      <w:r w:rsidR="00D277A3" w:rsidRPr="7BE341B7">
        <w:rPr>
          <w:rFonts w:asciiTheme="majorHAnsi" w:hAnsiTheme="majorHAnsi" w:cstheme="majorBidi"/>
          <w:sz w:val="24"/>
          <w:szCs w:val="24"/>
        </w:rPr>
        <w:t xml:space="preserve">an </w:t>
      </w:r>
      <w:r w:rsidR="006768D1" w:rsidRPr="7BE341B7">
        <w:rPr>
          <w:rFonts w:asciiTheme="majorHAnsi" w:hAnsiTheme="majorHAnsi" w:cstheme="majorBidi"/>
          <w:sz w:val="24"/>
          <w:szCs w:val="24"/>
        </w:rPr>
        <w:t xml:space="preserve">understanding can </w:t>
      </w:r>
      <w:r w:rsidR="003F3BAA" w:rsidRPr="7BE341B7">
        <w:rPr>
          <w:rFonts w:asciiTheme="majorHAnsi" w:hAnsiTheme="majorHAnsi" w:cstheme="majorBidi"/>
          <w:sz w:val="24"/>
          <w:szCs w:val="24"/>
        </w:rPr>
        <w:t xml:space="preserve">help </w:t>
      </w:r>
      <w:r w:rsidR="006768D1" w:rsidRPr="7BE341B7">
        <w:rPr>
          <w:rFonts w:asciiTheme="majorHAnsi" w:hAnsiTheme="majorHAnsi" w:cstheme="majorBidi"/>
          <w:sz w:val="24"/>
          <w:szCs w:val="24"/>
        </w:rPr>
        <w:t>facilitate</w:t>
      </w:r>
      <w:r w:rsidR="00BA30ED" w:rsidRPr="7BE341B7">
        <w:rPr>
          <w:rFonts w:asciiTheme="majorHAnsi" w:hAnsiTheme="majorHAnsi" w:cstheme="majorBidi"/>
          <w:sz w:val="24"/>
          <w:szCs w:val="24"/>
        </w:rPr>
        <w:t xml:space="preserve"> </w:t>
      </w:r>
      <w:r w:rsidR="006768D1" w:rsidRPr="7BE341B7">
        <w:rPr>
          <w:rFonts w:asciiTheme="majorHAnsi" w:hAnsiTheme="majorHAnsi" w:cstheme="majorBidi"/>
          <w:sz w:val="24"/>
          <w:szCs w:val="24"/>
        </w:rPr>
        <w:t xml:space="preserve">the future </w:t>
      </w:r>
      <w:r w:rsidR="009B4901" w:rsidRPr="7BE341B7">
        <w:rPr>
          <w:rFonts w:asciiTheme="majorHAnsi" w:hAnsiTheme="majorHAnsi" w:cstheme="majorBidi"/>
          <w:sz w:val="24"/>
          <w:szCs w:val="24"/>
        </w:rPr>
        <w:t>develop</w:t>
      </w:r>
      <w:r w:rsidR="006768D1" w:rsidRPr="7BE341B7">
        <w:rPr>
          <w:rFonts w:asciiTheme="majorHAnsi" w:hAnsiTheme="majorHAnsi" w:cstheme="majorBidi"/>
          <w:sz w:val="24"/>
          <w:szCs w:val="24"/>
        </w:rPr>
        <w:t>ment of</w:t>
      </w:r>
      <w:r w:rsidR="009B4901" w:rsidRPr="7BE341B7">
        <w:rPr>
          <w:rFonts w:asciiTheme="majorHAnsi" w:hAnsiTheme="majorHAnsi" w:cstheme="majorBidi"/>
          <w:sz w:val="24"/>
          <w:szCs w:val="24"/>
        </w:rPr>
        <w:t xml:space="preserve"> effective behaviour change interventions.</w:t>
      </w:r>
      <w:r w:rsidR="001E39BA" w:rsidRPr="7BE341B7">
        <w:rPr>
          <w:rFonts w:asciiTheme="majorHAnsi" w:hAnsiTheme="majorHAnsi" w:cstheme="majorBidi"/>
          <w:sz w:val="24"/>
          <w:szCs w:val="24"/>
        </w:rPr>
        <w:t xml:space="preserve"> </w:t>
      </w:r>
      <w:ins w:id="185" w:author="Henderson, Emma Dr (Psychology)" w:date="2023-07-31T16:43:00Z">
        <w:r w:rsidR="00BF2C87">
          <w:rPr>
            <w:rFonts w:asciiTheme="majorHAnsi" w:hAnsiTheme="majorHAnsi" w:cstheme="majorBidi"/>
            <w:sz w:val="24"/>
            <w:szCs w:val="24"/>
          </w:rPr>
          <w:t>From this perspective,</w:t>
        </w:r>
      </w:ins>
      <w:ins w:id="186" w:author="Henderson, Emma Dr (Psychology)" w:date="2023-07-31T16:40:00Z">
        <w:r w:rsidR="00EF0E97">
          <w:rPr>
            <w:rFonts w:asciiTheme="majorHAnsi" w:hAnsiTheme="majorHAnsi" w:cstheme="majorBidi"/>
            <w:sz w:val="24"/>
            <w:szCs w:val="24"/>
          </w:rPr>
          <w:t xml:space="preserve"> we are particularly interested in </w:t>
        </w:r>
      </w:ins>
      <w:ins w:id="187" w:author="Henderson, Emma Dr (Psychology)" w:date="2023-07-31T16:42:00Z">
        <w:r w:rsidR="00BF2C87">
          <w:rPr>
            <w:rFonts w:asciiTheme="majorHAnsi" w:hAnsiTheme="majorHAnsi" w:cstheme="majorBidi"/>
            <w:sz w:val="24"/>
            <w:szCs w:val="24"/>
          </w:rPr>
          <w:t>participants from one university</w:t>
        </w:r>
      </w:ins>
      <w:ins w:id="188" w:author="Henderson, Emma Dr (Psychology)" w:date="2023-07-31T16:43:00Z">
        <w:r w:rsidR="00BF2C87">
          <w:rPr>
            <w:rFonts w:asciiTheme="majorHAnsi" w:hAnsiTheme="majorHAnsi" w:cstheme="majorBidi"/>
            <w:sz w:val="24"/>
            <w:szCs w:val="24"/>
          </w:rPr>
          <w:t xml:space="preserve"> because the insights from this study will be used by the university to develop future interventions to encourage data shari</w:t>
        </w:r>
      </w:ins>
      <w:ins w:id="189" w:author="Henderson, Emma Dr (Psychology)" w:date="2023-07-31T16:44:00Z">
        <w:r w:rsidR="00BF2C87">
          <w:rPr>
            <w:rFonts w:asciiTheme="majorHAnsi" w:hAnsiTheme="majorHAnsi" w:cstheme="majorBidi"/>
            <w:sz w:val="24"/>
            <w:szCs w:val="24"/>
          </w:rPr>
          <w:t>ng</w:t>
        </w:r>
      </w:ins>
      <w:ins w:id="190" w:author="Henderson, Emma Dr (Psychology)" w:date="2023-07-31T16:43:00Z">
        <w:r w:rsidR="00BF2C87">
          <w:rPr>
            <w:rFonts w:asciiTheme="majorHAnsi" w:hAnsiTheme="majorHAnsi" w:cstheme="majorBidi"/>
            <w:sz w:val="24"/>
            <w:szCs w:val="24"/>
          </w:rPr>
          <w:t>.</w:t>
        </w:r>
      </w:ins>
      <w:ins w:id="191" w:author="Henderson, Emma Dr (Psychology)" w:date="2023-07-31T16:42:00Z">
        <w:r w:rsidR="00BF2C87">
          <w:rPr>
            <w:rFonts w:asciiTheme="majorHAnsi" w:hAnsiTheme="majorHAnsi" w:cstheme="majorBidi"/>
            <w:sz w:val="24"/>
            <w:szCs w:val="24"/>
          </w:rPr>
          <w:t xml:space="preserve"> </w:t>
        </w:r>
      </w:ins>
      <w:r w:rsidR="001E39BA" w:rsidRPr="7BE341B7">
        <w:rPr>
          <w:rFonts w:asciiTheme="majorHAnsi" w:hAnsiTheme="majorHAnsi" w:cstheme="majorBidi"/>
          <w:sz w:val="24"/>
          <w:szCs w:val="24"/>
        </w:rPr>
        <w:t>The overall aim of this study is to draw on the COM-B mode</w:t>
      </w:r>
      <w:r w:rsidR="00A94B5C" w:rsidRPr="7BE341B7">
        <w:rPr>
          <w:rFonts w:asciiTheme="majorHAnsi" w:hAnsiTheme="majorHAnsi" w:cstheme="majorBidi"/>
          <w:sz w:val="24"/>
          <w:szCs w:val="24"/>
        </w:rPr>
        <w:t>l</w:t>
      </w:r>
      <w:r w:rsidR="001E39BA" w:rsidRPr="7BE341B7">
        <w:rPr>
          <w:rFonts w:asciiTheme="majorHAnsi" w:hAnsiTheme="majorHAnsi" w:cstheme="majorBidi"/>
          <w:sz w:val="24"/>
          <w:szCs w:val="24"/>
        </w:rPr>
        <w:t xml:space="preserve"> and TDF to explore the factors that help and hinder researchers in sharing their research data. </w:t>
      </w:r>
      <w:r w:rsidR="00BE01ED" w:rsidRPr="7BE341B7">
        <w:rPr>
          <w:rFonts w:asciiTheme="majorHAnsi" w:hAnsiTheme="majorHAnsi" w:cstheme="majorBidi"/>
          <w:sz w:val="24"/>
          <w:szCs w:val="24"/>
        </w:rPr>
        <w:t xml:space="preserve">To do so, we </w:t>
      </w:r>
      <w:r w:rsidR="00E125FA" w:rsidRPr="7BE341B7">
        <w:rPr>
          <w:rFonts w:asciiTheme="majorHAnsi" w:hAnsiTheme="majorHAnsi" w:cstheme="majorBidi"/>
          <w:sz w:val="24"/>
          <w:szCs w:val="24"/>
        </w:rPr>
        <w:t>conduct</w:t>
      </w:r>
      <w:r w:rsidR="00BE01ED" w:rsidRPr="7BE341B7">
        <w:rPr>
          <w:rFonts w:asciiTheme="majorHAnsi" w:hAnsiTheme="majorHAnsi" w:cstheme="majorBidi"/>
          <w:sz w:val="24"/>
          <w:szCs w:val="24"/>
        </w:rPr>
        <w:t xml:space="preserve"> qualitative interviews analysed using </w:t>
      </w:r>
      <w:del w:id="192" w:author="Henderson, Emma Dr (Psychology)" w:date="2023-07-31T16:45:00Z">
        <w:r w:rsidR="00BE01ED" w:rsidRPr="7BE341B7" w:rsidDel="00405BB8">
          <w:rPr>
            <w:rFonts w:asciiTheme="majorHAnsi" w:hAnsiTheme="majorHAnsi" w:cstheme="majorBidi"/>
            <w:sz w:val="24"/>
            <w:szCs w:val="24"/>
          </w:rPr>
          <w:delText xml:space="preserve">reflexive </w:delText>
        </w:r>
      </w:del>
      <w:r w:rsidR="00BE01ED" w:rsidRPr="7BE341B7">
        <w:rPr>
          <w:rFonts w:asciiTheme="majorHAnsi" w:hAnsiTheme="majorHAnsi" w:cstheme="majorBidi"/>
          <w:sz w:val="24"/>
          <w:szCs w:val="24"/>
        </w:rPr>
        <w:t>thematic</w:t>
      </w:r>
      <w:ins w:id="193" w:author="Henderson, Emma Dr (Psychology)" w:date="2023-07-31T16:45:00Z">
        <w:r w:rsidR="00405BB8">
          <w:rPr>
            <w:rFonts w:asciiTheme="majorHAnsi" w:hAnsiTheme="majorHAnsi" w:cstheme="majorBidi"/>
            <w:sz w:val="24"/>
            <w:szCs w:val="24"/>
          </w:rPr>
          <w:t xml:space="preserve"> template</w:t>
        </w:r>
      </w:ins>
      <w:r w:rsidR="00BE01ED" w:rsidRPr="7BE341B7">
        <w:rPr>
          <w:rFonts w:asciiTheme="majorHAnsi" w:hAnsiTheme="majorHAnsi" w:cstheme="majorBidi"/>
          <w:sz w:val="24"/>
          <w:szCs w:val="24"/>
        </w:rPr>
        <w:t xml:space="preserve"> analysis. </w:t>
      </w:r>
      <w:r w:rsidR="00297809" w:rsidRPr="7BE341B7">
        <w:rPr>
          <w:rFonts w:asciiTheme="majorHAnsi" w:hAnsiTheme="majorHAnsi" w:cstheme="majorBidi"/>
          <w:sz w:val="24"/>
          <w:szCs w:val="24"/>
        </w:rPr>
        <w:t xml:space="preserve">Our </w:t>
      </w:r>
      <w:del w:id="194" w:author="Henderson, Emma Dr (Psychology)" w:date="2023-07-26T11:38:00Z">
        <w:r w:rsidR="00297809" w:rsidRPr="7BE341B7" w:rsidDel="00E03B3B">
          <w:rPr>
            <w:rFonts w:asciiTheme="majorHAnsi" w:hAnsiTheme="majorHAnsi" w:cstheme="majorBidi"/>
            <w:sz w:val="24"/>
            <w:szCs w:val="24"/>
          </w:rPr>
          <w:delText xml:space="preserve">two </w:delText>
        </w:r>
      </w:del>
      <w:r w:rsidR="00297809" w:rsidRPr="7BE341B7">
        <w:rPr>
          <w:rFonts w:asciiTheme="majorHAnsi" w:hAnsiTheme="majorHAnsi" w:cstheme="majorBidi"/>
          <w:sz w:val="24"/>
          <w:szCs w:val="24"/>
        </w:rPr>
        <w:t>research question</w:t>
      </w:r>
      <w:del w:id="195" w:author="Henderson, Emma Dr (Psychology)" w:date="2023-07-26T11:38:00Z">
        <w:r w:rsidR="00297809" w:rsidRPr="7BE341B7" w:rsidDel="00E03B3B">
          <w:rPr>
            <w:rFonts w:asciiTheme="majorHAnsi" w:hAnsiTheme="majorHAnsi" w:cstheme="majorBidi"/>
            <w:sz w:val="24"/>
            <w:szCs w:val="24"/>
          </w:rPr>
          <w:delText>s</w:delText>
        </w:r>
      </w:del>
      <w:ins w:id="196" w:author="Henderson, Emma Dr (Psychology)" w:date="2023-07-26T11:38:00Z">
        <w:r w:rsidR="00E03B3B">
          <w:rPr>
            <w:rFonts w:asciiTheme="majorHAnsi" w:hAnsiTheme="majorHAnsi" w:cstheme="majorBidi"/>
            <w:sz w:val="24"/>
            <w:szCs w:val="24"/>
          </w:rPr>
          <w:t xml:space="preserve"> is</w:t>
        </w:r>
      </w:ins>
      <w:del w:id="197" w:author="Henderson, Emma Dr (Psychology)" w:date="2023-07-26T11:38:00Z">
        <w:r w:rsidR="00297809" w:rsidRPr="7BE341B7" w:rsidDel="00E03B3B">
          <w:rPr>
            <w:rFonts w:asciiTheme="majorHAnsi" w:hAnsiTheme="majorHAnsi" w:cstheme="majorBidi"/>
            <w:sz w:val="24"/>
            <w:szCs w:val="24"/>
          </w:rPr>
          <w:delText xml:space="preserve"> are</w:delText>
        </w:r>
      </w:del>
      <w:r w:rsidR="00297809" w:rsidRPr="7BE341B7">
        <w:rPr>
          <w:rFonts w:asciiTheme="majorHAnsi" w:hAnsiTheme="majorHAnsi" w:cstheme="majorBidi"/>
          <w:sz w:val="24"/>
          <w:szCs w:val="24"/>
        </w:rPr>
        <w:t xml:space="preserve">: </w:t>
      </w:r>
    </w:p>
    <w:p w14:paraId="5ADE0717" w14:textId="1AEEC1DA" w:rsidR="00F02B72" w:rsidRPr="00721F4D" w:rsidRDefault="00F02B72" w:rsidP="00A94B5C">
      <w:pPr>
        <w:spacing w:line="360" w:lineRule="auto"/>
        <w:ind w:left="720"/>
        <w:rPr>
          <w:rFonts w:asciiTheme="majorHAnsi" w:hAnsiTheme="majorHAnsi" w:cstheme="majorHAnsi"/>
          <w:sz w:val="24"/>
          <w:szCs w:val="24"/>
        </w:rPr>
      </w:pPr>
      <w:bookmarkStart w:id="198" w:name="_Hlk127894469"/>
      <w:bookmarkStart w:id="199" w:name="_Hlk127895027"/>
      <w:r w:rsidRPr="00721F4D">
        <w:rPr>
          <w:rFonts w:asciiTheme="majorHAnsi" w:hAnsiTheme="majorHAnsi" w:cstheme="majorHAnsi"/>
          <w:b/>
          <w:bCs/>
          <w:sz w:val="24"/>
          <w:szCs w:val="24"/>
        </w:rPr>
        <w:t>RQ1</w:t>
      </w:r>
      <w:r w:rsidRPr="00721F4D">
        <w:rPr>
          <w:rFonts w:asciiTheme="majorHAnsi" w:hAnsiTheme="majorHAnsi" w:cstheme="majorHAnsi"/>
          <w:sz w:val="24"/>
          <w:szCs w:val="24"/>
        </w:rPr>
        <w:t xml:space="preserve">: What are the barriers and enablers to data sharing experienced by researchers? </w:t>
      </w:r>
    </w:p>
    <w:p w14:paraId="7F0A7451" w14:textId="7EED1A76" w:rsidR="007519CF" w:rsidDel="00E03B3B" w:rsidRDefault="00F02B72" w:rsidP="00A94B5C">
      <w:pPr>
        <w:spacing w:line="360" w:lineRule="auto"/>
        <w:ind w:left="720"/>
        <w:rPr>
          <w:del w:id="200" w:author="Henderson, Emma Dr (Psychology)" w:date="2023-07-26T11:38:00Z"/>
          <w:rFonts w:asciiTheme="majorHAnsi" w:hAnsiTheme="majorHAnsi" w:cstheme="majorHAnsi"/>
          <w:sz w:val="24"/>
          <w:szCs w:val="24"/>
        </w:rPr>
      </w:pPr>
      <w:del w:id="201" w:author="Henderson, Emma Dr (Psychology)" w:date="2023-07-26T11:38:00Z">
        <w:r w:rsidRPr="00721F4D" w:rsidDel="00E03B3B">
          <w:rPr>
            <w:rFonts w:asciiTheme="majorHAnsi" w:hAnsiTheme="majorHAnsi" w:cstheme="majorHAnsi"/>
            <w:b/>
            <w:bCs/>
            <w:sz w:val="24"/>
            <w:szCs w:val="24"/>
          </w:rPr>
          <w:delText>RQ2</w:delText>
        </w:r>
        <w:r w:rsidRPr="00721F4D" w:rsidDel="00E03B3B">
          <w:rPr>
            <w:rFonts w:asciiTheme="majorHAnsi" w:hAnsiTheme="majorHAnsi" w:cstheme="majorHAnsi"/>
            <w:sz w:val="24"/>
            <w:szCs w:val="24"/>
          </w:rPr>
          <w:delText xml:space="preserve">: How do the barriers and enablers to data sharing map to </w:delText>
        </w:r>
        <w:bookmarkEnd w:id="198"/>
        <w:bookmarkEnd w:id="199"/>
        <w:r w:rsidR="00DB6EE2" w:rsidDel="00E03B3B">
          <w:rPr>
            <w:rFonts w:asciiTheme="majorHAnsi" w:hAnsiTheme="majorHAnsi" w:cstheme="majorHAnsi"/>
            <w:sz w:val="24"/>
            <w:szCs w:val="24"/>
          </w:rPr>
          <w:delText xml:space="preserve">the </w:delText>
        </w:r>
        <w:r w:rsidR="00DB6EE2" w:rsidRPr="00DB6EE2" w:rsidDel="00E03B3B">
          <w:rPr>
            <w:rFonts w:asciiTheme="majorHAnsi" w:hAnsiTheme="majorHAnsi" w:cstheme="majorHAnsi"/>
            <w:sz w:val="24"/>
            <w:szCs w:val="24"/>
          </w:rPr>
          <w:delText>COM-B model</w:delText>
        </w:r>
        <w:r w:rsidR="00DB6EE2" w:rsidDel="00E03B3B">
          <w:rPr>
            <w:rFonts w:asciiTheme="majorHAnsi" w:hAnsiTheme="majorHAnsi" w:cstheme="majorHAnsi"/>
            <w:sz w:val="24"/>
            <w:szCs w:val="24"/>
          </w:rPr>
          <w:delText xml:space="preserve"> and the </w:delText>
        </w:r>
        <w:r w:rsidR="00DB6EE2" w:rsidRPr="00DB6EE2" w:rsidDel="00E03B3B">
          <w:rPr>
            <w:rFonts w:asciiTheme="majorHAnsi" w:hAnsiTheme="majorHAnsi" w:cstheme="majorHAnsi"/>
            <w:sz w:val="24"/>
            <w:szCs w:val="24"/>
          </w:rPr>
          <w:delText>TDF</w:delText>
        </w:r>
        <w:r w:rsidR="00DB6EE2" w:rsidDel="00E03B3B">
          <w:rPr>
            <w:rFonts w:asciiTheme="majorHAnsi" w:hAnsiTheme="majorHAnsi" w:cstheme="majorHAnsi"/>
            <w:sz w:val="24"/>
            <w:szCs w:val="24"/>
          </w:rPr>
          <w:delText>?</w:delText>
        </w:r>
      </w:del>
    </w:p>
    <w:p w14:paraId="24EB068A" w14:textId="66D1FC27" w:rsidR="00002248" w:rsidRPr="005F51BD" w:rsidRDefault="005B76A2" w:rsidP="00883003">
      <w:pPr>
        <w:spacing w:line="360" w:lineRule="auto"/>
        <w:ind w:firstLine="720"/>
        <w:rPr>
          <w:rFonts w:asciiTheme="majorHAnsi" w:hAnsiTheme="majorHAnsi" w:cstheme="majorHAnsi"/>
          <w:sz w:val="24"/>
          <w:szCs w:val="24"/>
        </w:rPr>
      </w:pPr>
      <w:r w:rsidRPr="00A943E8">
        <w:rPr>
          <w:rFonts w:asciiTheme="majorHAnsi" w:hAnsiTheme="majorHAnsi" w:cstheme="majorHAnsi"/>
          <w:sz w:val="24"/>
          <w:szCs w:val="24"/>
        </w:rPr>
        <w:t>The results</w:t>
      </w:r>
      <w:r w:rsidR="00002248" w:rsidRPr="00A943E8">
        <w:rPr>
          <w:rFonts w:asciiTheme="majorHAnsi" w:hAnsiTheme="majorHAnsi" w:cstheme="majorHAnsi"/>
          <w:sz w:val="24"/>
          <w:szCs w:val="24"/>
        </w:rPr>
        <w:t xml:space="preserve"> will </w:t>
      </w:r>
      <w:r w:rsidR="00CE4086" w:rsidRPr="00A943E8">
        <w:rPr>
          <w:rFonts w:asciiTheme="majorHAnsi" w:hAnsiTheme="majorHAnsi" w:cstheme="majorHAnsi"/>
          <w:sz w:val="24"/>
          <w:szCs w:val="24"/>
        </w:rPr>
        <w:t>be presented</w:t>
      </w:r>
      <w:r w:rsidR="00002248" w:rsidRPr="00A943E8">
        <w:rPr>
          <w:rFonts w:asciiTheme="majorHAnsi" w:hAnsiTheme="majorHAnsi" w:cstheme="majorHAnsi"/>
          <w:sz w:val="24"/>
          <w:szCs w:val="24"/>
        </w:rPr>
        <w:t xml:space="preserve"> in written format and synthesised visually in the form of a behavioural map that plots data sharing behaviours and their dependencies within the broader university system, and shows relationships between actors, behaviours, and influences</w:t>
      </w:r>
      <w:r w:rsidR="009C531D" w:rsidRPr="00A943E8">
        <w:rPr>
          <w:rFonts w:asciiTheme="majorHAnsi" w:hAnsiTheme="majorHAnsi" w:cstheme="majorHAnsi"/>
          <w:sz w:val="24"/>
          <w:szCs w:val="24"/>
        </w:rPr>
        <w:t xml:space="preserve"> (barriers and enablers)</w:t>
      </w:r>
      <w:r w:rsidR="00002248" w:rsidRPr="00A943E8">
        <w:rPr>
          <w:rFonts w:asciiTheme="majorHAnsi" w:hAnsiTheme="majorHAnsi" w:cstheme="majorHAnsi"/>
          <w:sz w:val="24"/>
          <w:szCs w:val="24"/>
        </w:rPr>
        <w:t>.</w:t>
      </w:r>
    </w:p>
    <w:p w14:paraId="575D85B9" w14:textId="6DC83821" w:rsidR="00542224" w:rsidRDefault="00542224" w:rsidP="00542224">
      <w:pPr>
        <w:jc w:val="center"/>
        <w:rPr>
          <w:ins w:id="202" w:author="Henderson, Emma Dr (Psychology)" w:date="2023-08-02T17:23:00Z"/>
          <w:rFonts w:asciiTheme="majorHAnsi" w:hAnsiTheme="majorHAnsi" w:cstheme="majorHAnsi"/>
          <w:b/>
          <w:bCs/>
          <w:sz w:val="24"/>
          <w:szCs w:val="24"/>
        </w:rPr>
      </w:pPr>
      <w:r w:rsidRPr="005F51BD">
        <w:rPr>
          <w:rFonts w:asciiTheme="majorHAnsi" w:hAnsiTheme="majorHAnsi" w:cstheme="majorHAnsi"/>
          <w:b/>
          <w:bCs/>
          <w:sz w:val="24"/>
          <w:szCs w:val="24"/>
        </w:rPr>
        <w:t>Method</w:t>
      </w:r>
      <w:r w:rsidR="00533B3D" w:rsidRPr="005F51BD">
        <w:rPr>
          <w:rFonts w:asciiTheme="majorHAnsi" w:hAnsiTheme="majorHAnsi" w:cstheme="majorHAnsi"/>
          <w:b/>
          <w:bCs/>
          <w:sz w:val="24"/>
          <w:szCs w:val="24"/>
        </w:rPr>
        <w:t xml:space="preserve"> </w:t>
      </w:r>
    </w:p>
    <w:p w14:paraId="3B7CB27A" w14:textId="03D1883C" w:rsidR="001D3D84" w:rsidRPr="001D3D84" w:rsidRDefault="001D3D84" w:rsidP="001D3D84">
      <w:pPr>
        <w:jc w:val="center"/>
        <w:rPr>
          <w:ins w:id="203" w:author="Henderson, Emma Dr (Psychology)" w:date="2023-08-14T14:34:00Z"/>
          <w:rFonts w:asciiTheme="majorHAnsi" w:hAnsiTheme="majorHAnsi" w:cstheme="majorHAnsi"/>
          <w:color w:val="FF0000"/>
          <w:sz w:val="24"/>
          <w:szCs w:val="24"/>
        </w:rPr>
      </w:pPr>
      <w:ins w:id="204" w:author="Henderson, Emma Dr (Psychology)" w:date="2023-08-14T14:34:00Z">
        <w:r>
          <w:rPr>
            <w:rFonts w:asciiTheme="majorHAnsi" w:hAnsiTheme="majorHAnsi" w:cstheme="majorHAnsi"/>
            <w:color w:val="FF0000"/>
            <w:sz w:val="24"/>
            <w:szCs w:val="24"/>
          </w:rPr>
          <w:t>## Note: all OSF links are ‘view only’ provided for the purposes of Stage 1 peer review. At Stage 2, the links will be updated</w:t>
        </w:r>
      </w:ins>
      <w:ins w:id="205" w:author="Henderson, Emma Dr (Psychology)" w:date="2023-08-23T10:39:00Z">
        <w:r w:rsidR="00711DC0">
          <w:rPr>
            <w:rFonts w:asciiTheme="majorHAnsi" w:hAnsiTheme="majorHAnsi" w:cstheme="majorHAnsi"/>
            <w:color w:val="FF0000"/>
            <w:sz w:val="24"/>
            <w:szCs w:val="24"/>
          </w:rPr>
          <w:t>,</w:t>
        </w:r>
      </w:ins>
      <w:ins w:id="206" w:author="Henderson, Emma Dr (Psychology)" w:date="2023-08-14T14:34:00Z">
        <w:r>
          <w:rPr>
            <w:rFonts w:asciiTheme="majorHAnsi" w:hAnsiTheme="majorHAnsi" w:cstheme="majorHAnsi"/>
            <w:color w:val="FF0000"/>
            <w:sz w:val="24"/>
            <w:szCs w:val="24"/>
          </w:rPr>
          <w:t xml:space="preserve"> </w:t>
        </w:r>
      </w:ins>
      <w:ins w:id="207" w:author="Henderson, Emma Dr (Psychology)" w:date="2023-08-23T10:39:00Z">
        <w:r w:rsidR="00711DC0">
          <w:rPr>
            <w:rFonts w:asciiTheme="majorHAnsi" w:hAnsiTheme="majorHAnsi" w:cstheme="majorHAnsi"/>
            <w:color w:val="FF0000"/>
            <w:sz w:val="24"/>
            <w:szCs w:val="24"/>
          </w:rPr>
          <w:t xml:space="preserve">and </w:t>
        </w:r>
      </w:ins>
      <w:ins w:id="208" w:author="Henderson, Emma Dr (Psychology)" w:date="2023-08-14T14:34:00Z">
        <w:r>
          <w:rPr>
            <w:rFonts w:asciiTheme="majorHAnsi" w:hAnsiTheme="majorHAnsi" w:cstheme="majorHAnsi"/>
            <w:color w:val="FF0000"/>
            <w:sz w:val="24"/>
            <w:szCs w:val="24"/>
          </w:rPr>
          <w:t>references</w:t>
        </w:r>
      </w:ins>
      <w:ins w:id="209" w:author="Henderson, Emma Dr (Psychology)" w:date="2023-08-23T10:39:00Z">
        <w:r w:rsidR="00711DC0">
          <w:rPr>
            <w:rFonts w:asciiTheme="majorHAnsi" w:hAnsiTheme="majorHAnsi" w:cstheme="majorHAnsi"/>
            <w:color w:val="FF0000"/>
            <w:sz w:val="24"/>
            <w:szCs w:val="24"/>
          </w:rPr>
          <w:t xml:space="preserve"> added </w:t>
        </w:r>
      </w:ins>
      <w:ins w:id="210" w:author="Henderson, Emma Dr (Psychology)" w:date="2023-08-23T10:40:00Z">
        <w:r w:rsidR="00711DC0">
          <w:rPr>
            <w:rFonts w:asciiTheme="majorHAnsi" w:hAnsiTheme="majorHAnsi" w:cstheme="majorHAnsi"/>
            <w:color w:val="FF0000"/>
            <w:sz w:val="24"/>
            <w:szCs w:val="24"/>
          </w:rPr>
          <w:t>for</w:t>
        </w:r>
      </w:ins>
      <w:ins w:id="211" w:author="Henderson, Emma Dr (Psychology)" w:date="2023-08-23T10:39:00Z">
        <w:r w:rsidR="00711DC0">
          <w:rPr>
            <w:rFonts w:asciiTheme="majorHAnsi" w:hAnsiTheme="majorHAnsi" w:cstheme="majorHAnsi"/>
            <w:color w:val="FF0000"/>
            <w:sz w:val="24"/>
            <w:szCs w:val="24"/>
          </w:rPr>
          <w:t xml:space="preserve"> the data</w:t>
        </w:r>
      </w:ins>
      <w:ins w:id="212" w:author="Henderson, Emma Dr (Psychology)" w:date="2023-08-14T14:34:00Z">
        <w:r>
          <w:rPr>
            <w:rFonts w:asciiTheme="majorHAnsi" w:hAnsiTheme="majorHAnsi" w:cstheme="majorHAnsi"/>
            <w:color w:val="FF0000"/>
            <w:sz w:val="24"/>
            <w:szCs w:val="24"/>
          </w:rPr>
          <w:t xml:space="preserve"> ##</w:t>
        </w:r>
      </w:ins>
    </w:p>
    <w:p w14:paraId="0AC6B8E1" w14:textId="6F6FB34D" w:rsidR="00300E20" w:rsidRPr="001D3D84" w:rsidDel="001D3D84" w:rsidRDefault="00300E20" w:rsidP="00300E20">
      <w:pPr>
        <w:jc w:val="center"/>
        <w:rPr>
          <w:del w:id="213" w:author="Henderson, Emma Dr (Psychology)" w:date="2023-08-14T14:34:00Z"/>
          <w:rFonts w:asciiTheme="majorHAnsi" w:hAnsiTheme="majorHAnsi" w:cstheme="majorHAnsi"/>
          <w:color w:val="FF0000"/>
          <w:sz w:val="24"/>
          <w:szCs w:val="24"/>
        </w:rPr>
      </w:pPr>
    </w:p>
    <w:p w14:paraId="56E376BA" w14:textId="47419226" w:rsidR="00EE0425" w:rsidRPr="005F51BD" w:rsidRDefault="008F4584" w:rsidP="00D55D40">
      <w:pPr>
        <w:spacing w:line="360" w:lineRule="auto"/>
        <w:rPr>
          <w:rFonts w:asciiTheme="majorHAnsi" w:hAnsiTheme="majorHAnsi" w:cstheme="majorHAnsi"/>
          <w:sz w:val="24"/>
          <w:szCs w:val="24"/>
        </w:rPr>
      </w:pPr>
      <w:r w:rsidRPr="005F51BD">
        <w:rPr>
          <w:rFonts w:asciiTheme="majorHAnsi" w:hAnsiTheme="majorHAnsi" w:cstheme="majorHAnsi"/>
          <w:b/>
          <w:bCs/>
          <w:sz w:val="24"/>
          <w:szCs w:val="24"/>
        </w:rPr>
        <w:t>Design</w:t>
      </w:r>
    </w:p>
    <w:p w14:paraId="2DC9A6E5" w14:textId="56ED4929" w:rsidR="00D55D40" w:rsidRDefault="00D55D40"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The study consists of semi-structured qualitative interview</w:t>
      </w:r>
      <w:r w:rsidR="00346C12" w:rsidRPr="7BE341B7">
        <w:rPr>
          <w:rFonts w:asciiTheme="majorHAnsi" w:hAnsiTheme="majorHAnsi" w:cstheme="majorBidi"/>
          <w:sz w:val="24"/>
          <w:szCs w:val="24"/>
        </w:rPr>
        <w:t>s</w:t>
      </w:r>
      <w:r w:rsidRPr="7BE341B7">
        <w:rPr>
          <w:rFonts w:asciiTheme="majorHAnsi" w:hAnsiTheme="majorHAnsi" w:cstheme="majorBidi"/>
          <w:sz w:val="24"/>
          <w:szCs w:val="24"/>
        </w:rPr>
        <w:t xml:space="preserve"> with research</w:t>
      </w:r>
      <w:r w:rsidR="00A47DFD" w:rsidRPr="7BE341B7">
        <w:rPr>
          <w:rFonts w:asciiTheme="majorHAnsi" w:hAnsiTheme="majorHAnsi" w:cstheme="majorBidi"/>
          <w:sz w:val="24"/>
          <w:szCs w:val="24"/>
        </w:rPr>
        <w:t>ers</w:t>
      </w:r>
      <w:r w:rsidR="00324F40" w:rsidRPr="7BE341B7">
        <w:rPr>
          <w:rFonts w:asciiTheme="majorHAnsi" w:hAnsiTheme="majorHAnsi" w:cstheme="majorBidi"/>
          <w:sz w:val="24"/>
          <w:szCs w:val="24"/>
        </w:rPr>
        <w:t xml:space="preserve"> carried out</w:t>
      </w:r>
      <w:r w:rsidRPr="7BE341B7">
        <w:rPr>
          <w:rFonts w:asciiTheme="majorHAnsi" w:hAnsiTheme="majorHAnsi" w:cstheme="majorBidi"/>
          <w:sz w:val="24"/>
          <w:szCs w:val="24"/>
        </w:rPr>
        <w:t xml:space="preserve"> during </w:t>
      </w:r>
      <w:r w:rsidRPr="7BE341B7">
        <w:rPr>
          <w:rFonts w:asciiTheme="majorHAnsi" w:hAnsiTheme="majorHAnsi" w:cstheme="majorBidi"/>
          <w:color w:val="0070C0"/>
          <w:sz w:val="24"/>
          <w:szCs w:val="24"/>
        </w:rPr>
        <w:t>[enter date</w:t>
      </w:r>
      <w:r w:rsidR="002007C8" w:rsidRPr="7BE341B7">
        <w:rPr>
          <w:rFonts w:asciiTheme="majorHAnsi" w:hAnsiTheme="majorHAnsi" w:cstheme="majorBidi"/>
          <w:color w:val="0070C0"/>
          <w:sz w:val="24"/>
          <w:szCs w:val="24"/>
        </w:rPr>
        <w:t xml:space="preserve"> at Stage 2</w:t>
      </w:r>
      <w:r w:rsidRPr="7BE341B7">
        <w:rPr>
          <w:rFonts w:asciiTheme="majorHAnsi" w:hAnsiTheme="majorHAnsi" w:cstheme="majorBidi"/>
          <w:color w:val="0070C0"/>
          <w:sz w:val="24"/>
          <w:szCs w:val="24"/>
        </w:rPr>
        <w:t xml:space="preserve">]. </w:t>
      </w:r>
      <w:r w:rsidR="00346C12" w:rsidRPr="7BE341B7">
        <w:rPr>
          <w:rFonts w:asciiTheme="majorHAnsi" w:hAnsiTheme="majorHAnsi" w:cstheme="majorBidi"/>
          <w:sz w:val="24"/>
          <w:szCs w:val="24"/>
        </w:rPr>
        <w:t>An i</w:t>
      </w:r>
      <w:r w:rsidR="00407F00" w:rsidRPr="7BE341B7">
        <w:rPr>
          <w:rFonts w:asciiTheme="majorHAnsi" w:hAnsiTheme="majorHAnsi" w:cstheme="majorBidi"/>
          <w:sz w:val="24"/>
          <w:szCs w:val="24"/>
        </w:rPr>
        <w:t>nterview</w:t>
      </w:r>
      <w:r w:rsidR="00346C12" w:rsidRPr="7BE341B7">
        <w:rPr>
          <w:rFonts w:asciiTheme="majorHAnsi" w:hAnsiTheme="majorHAnsi" w:cstheme="majorBidi"/>
          <w:sz w:val="24"/>
          <w:szCs w:val="24"/>
        </w:rPr>
        <w:t xml:space="preserve"> design was </w:t>
      </w:r>
      <w:r w:rsidR="00407F00" w:rsidRPr="7BE341B7">
        <w:rPr>
          <w:rFonts w:asciiTheme="majorHAnsi" w:hAnsiTheme="majorHAnsi" w:cstheme="majorBidi"/>
          <w:sz w:val="24"/>
          <w:szCs w:val="24"/>
        </w:rPr>
        <w:t xml:space="preserve">selected </w:t>
      </w:r>
      <w:r w:rsidR="00E82A46" w:rsidRPr="7BE341B7">
        <w:rPr>
          <w:rFonts w:asciiTheme="majorHAnsi" w:hAnsiTheme="majorHAnsi" w:cstheme="majorBidi"/>
          <w:sz w:val="24"/>
          <w:szCs w:val="24"/>
        </w:rPr>
        <w:t>to</w:t>
      </w:r>
      <w:r w:rsidR="00407F00" w:rsidRPr="7BE341B7">
        <w:rPr>
          <w:rFonts w:asciiTheme="majorHAnsi" w:hAnsiTheme="majorHAnsi" w:cstheme="majorBidi"/>
          <w:sz w:val="24"/>
          <w:szCs w:val="24"/>
        </w:rPr>
        <w:t xml:space="preserve"> allow</w:t>
      </w:r>
      <w:r w:rsidR="003258B0" w:rsidRPr="7BE341B7">
        <w:rPr>
          <w:rFonts w:asciiTheme="majorHAnsi" w:hAnsiTheme="majorHAnsi" w:cstheme="majorBidi"/>
          <w:sz w:val="24"/>
          <w:szCs w:val="24"/>
        </w:rPr>
        <w:t xml:space="preserve"> an</w:t>
      </w:r>
      <w:r w:rsidR="00407F00" w:rsidRPr="7BE341B7">
        <w:rPr>
          <w:rFonts w:asciiTheme="majorHAnsi" w:hAnsiTheme="majorHAnsi" w:cstheme="majorBidi"/>
          <w:sz w:val="24"/>
          <w:szCs w:val="24"/>
        </w:rPr>
        <w:t xml:space="preserve"> in-depth exploration of the topic</w:t>
      </w:r>
      <w:r w:rsidR="003258B0" w:rsidRPr="7BE341B7">
        <w:rPr>
          <w:rFonts w:asciiTheme="majorHAnsi" w:hAnsiTheme="majorHAnsi" w:cstheme="majorBidi"/>
          <w:sz w:val="24"/>
          <w:szCs w:val="24"/>
        </w:rPr>
        <w:t xml:space="preserve"> that extends beyond</w:t>
      </w:r>
      <w:r w:rsidR="007B3B1D" w:rsidRPr="7BE341B7">
        <w:rPr>
          <w:rFonts w:asciiTheme="majorHAnsi" w:hAnsiTheme="majorHAnsi" w:cstheme="majorBidi"/>
          <w:sz w:val="24"/>
          <w:szCs w:val="24"/>
        </w:rPr>
        <w:t xml:space="preserve"> the</w:t>
      </w:r>
      <w:r w:rsidR="003258B0" w:rsidRPr="7BE341B7">
        <w:rPr>
          <w:rFonts w:asciiTheme="majorHAnsi" w:hAnsiTheme="majorHAnsi" w:cstheme="majorBidi"/>
          <w:sz w:val="24"/>
          <w:szCs w:val="24"/>
        </w:rPr>
        <w:t xml:space="preserve"> </w:t>
      </w:r>
      <w:r w:rsidR="006F5B4E" w:rsidRPr="7BE341B7">
        <w:rPr>
          <w:rFonts w:asciiTheme="majorHAnsi" w:hAnsiTheme="majorHAnsi" w:cstheme="majorBidi"/>
          <w:sz w:val="24"/>
          <w:szCs w:val="24"/>
        </w:rPr>
        <w:t xml:space="preserve">strictures of </w:t>
      </w:r>
      <w:r w:rsidR="003258B0" w:rsidRPr="7BE341B7">
        <w:rPr>
          <w:rFonts w:asciiTheme="majorHAnsi" w:hAnsiTheme="majorHAnsi" w:cstheme="majorBidi"/>
          <w:sz w:val="24"/>
          <w:szCs w:val="24"/>
        </w:rPr>
        <w:t>quantitative surveys</w:t>
      </w:r>
      <w:r w:rsidR="00407F00" w:rsidRPr="7BE341B7">
        <w:rPr>
          <w:rFonts w:asciiTheme="majorHAnsi" w:hAnsiTheme="majorHAnsi" w:cstheme="majorBidi"/>
          <w:sz w:val="24"/>
          <w:szCs w:val="24"/>
        </w:rPr>
        <w:t>,</w:t>
      </w:r>
      <w:r w:rsidR="006F5B4E" w:rsidRPr="7BE341B7">
        <w:rPr>
          <w:rFonts w:asciiTheme="majorHAnsi" w:hAnsiTheme="majorHAnsi" w:cstheme="majorBidi"/>
          <w:sz w:val="24"/>
          <w:szCs w:val="24"/>
        </w:rPr>
        <w:t xml:space="preserve"> and </w:t>
      </w:r>
      <w:r w:rsidR="00F65AC4" w:rsidRPr="7BE341B7">
        <w:rPr>
          <w:rFonts w:asciiTheme="majorHAnsi" w:hAnsiTheme="majorHAnsi" w:cstheme="majorBidi"/>
          <w:sz w:val="24"/>
          <w:szCs w:val="24"/>
        </w:rPr>
        <w:t xml:space="preserve">enables </w:t>
      </w:r>
      <w:r w:rsidR="006F5B4E" w:rsidRPr="7BE341B7">
        <w:rPr>
          <w:rFonts w:asciiTheme="majorHAnsi" w:hAnsiTheme="majorHAnsi" w:cstheme="majorBidi"/>
          <w:sz w:val="24"/>
          <w:szCs w:val="24"/>
        </w:rPr>
        <w:t xml:space="preserve">participants to talk about their </w:t>
      </w:r>
      <w:r w:rsidR="008D2D20" w:rsidRPr="7BE341B7">
        <w:rPr>
          <w:rFonts w:asciiTheme="majorHAnsi" w:hAnsiTheme="majorHAnsi" w:cstheme="majorBidi"/>
          <w:sz w:val="24"/>
          <w:szCs w:val="24"/>
        </w:rPr>
        <w:t xml:space="preserve">individual </w:t>
      </w:r>
      <w:r w:rsidR="006F5B4E" w:rsidRPr="7BE341B7">
        <w:rPr>
          <w:rFonts w:asciiTheme="majorHAnsi" w:hAnsiTheme="majorHAnsi" w:cstheme="majorBidi"/>
          <w:sz w:val="24"/>
          <w:szCs w:val="24"/>
        </w:rPr>
        <w:t>experiences, and the barriers and enablers that are particularly pertinent for them.</w:t>
      </w:r>
      <w:r w:rsidR="00407F00" w:rsidRPr="7BE341B7">
        <w:rPr>
          <w:rFonts w:asciiTheme="majorHAnsi" w:hAnsiTheme="majorHAnsi" w:cstheme="majorBidi"/>
          <w:sz w:val="24"/>
          <w:szCs w:val="24"/>
        </w:rPr>
        <w:t xml:space="preserve"> </w:t>
      </w:r>
      <w:r w:rsidR="006F5B4E" w:rsidRPr="7BE341B7">
        <w:rPr>
          <w:rFonts w:asciiTheme="majorHAnsi" w:hAnsiTheme="majorHAnsi" w:cstheme="majorBidi"/>
          <w:sz w:val="24"/>
          <w:szCs w:val="24"/>
        </w:rPr>
        <w:t>Interviews help to</w:t>
      </w:r>
      <w:r w:rsidR="00407F00" w:rsidRPr="7BE341B7">
        <w:rPr>
          <w:rFonts w:asciiTheme="majorHAnsi" w:hAnsiTheme="majorHAnsi" w:cstheme="majorBidi"/>
          <w:sz w:val="24"/>
          <w:szCs w:val="24"/>
        </w:rPr>
        <w:t xml:space="preserve"> ensure that voices </w:t>
      </w:r>
      <w:r w:rsidR="00BD773C" w:rsidRPr="7BE341B7">
        <w:rPr>
          <w:rFonts w:asciiTheme="majorHAnsi" w:hAnsiTheme="majorHAnsi" w:cstheme="majorBidi"/>
          <w:sz w:val="24"/>
          <w:szCs w:val="24"/>
        </w:rPr>
        <w:t>across different</w:t>
      </w:r>
      <w:r w:rsidR="00407F00" w:rsidRPr="7BE341B7">
        <w:rPr>
          <w:rFonts w:asciiTheme="majorHAnsi" w:hAnsiTheme="majorHAnsi" w:cstheme="majorBidi"/>
          <w:sz w:val="24"/>
          <w:szCs w:val="24"/>
        </w:rPr>
        <w:t xml:space="preserve"> disciplines </w:t>
      </w:r>
      <w:r w:rsidR="00BD773C" w:rsidRPr="7BE341B7">
        <w:rPr>
          <w:rFonts w:asciiTheme="majorHAnsi" w:hAnsiTheme="majorHAnsi" w:cstheme="majorBidi"/>
          <w:sz w:val="24"/>
          <w:szCs w:val="24"/>
        </w:rPr>
        <w:t xml:space="preserve">and career levels </w:t>
      </w:r>
      <w:r w:rsidR="006F5B4E" w:rsidRPr="7BE341B7">
        <w:rPr>
          <w:rFonts w:asciiTheme="majorHAnsi" w:hAnsiTheme="majorHAnsi" w:cstheme="majorBidi"/>
          <w:sz w:val="24"/>
          <w:szCs w:val="24"/>
        </w:rPr>
        <w:t>are</w:t>
      </w:r>
      <w:r w:rsidR="00407F00" w:rsidRPr="7BE341B7">
        <w:rPr>
          <w:rFonts w:asciiTheme="majorHAnsi" w:hAnsiTheme="majorHAnsi" w:cstheme="majorBidi"/>
          <w:sz w:val="24"/>
          <w:szCs w:val="24"/>
        </w:rPr>
        <w:t xml:space="preserve"> given equal opportunity to be heard</w:t>
      </w:r>
      <w:r w:rsidR="00C30C9C">
        <w:rPr>
          <w:rFonts w:asciiTheme="majorHAnsi" w:hAnsiTheme="majorHAnsi" w:cstheme="majorBidi"/>
          <w:sz w:val="24"/>
          <w:szCs w:val="24"/>
        </w:rPr>
        <w:t>, and a semi-structured approach allows for prompts to help obtain further details</w:t>
      </w:r>
      <w:r w:rsidR="00407F00" w:rsidRPr="7BE341B7">
        <w:rPr>
          <w:rFonts w:asciiTheme="majorHAnsi" w:hAnsiTheme="majorHAnsi" w:cstheme="majorBidi"/>
          <w:sz w:val="24"/>
          <w:szCs w:val="24"/>
        </w:rPr>
        <w:t xml:space="preserve">. </w:t>
      </w:r>
      <w:r w:rsidR="00B333F2" w:rsidRPr="7BE341B7">
        <w:rPr>
          <w:rFonts w:asciiTheme="majorHAnsi" w:hAnsiTheme="majorHAnsi" w:cstheme="majorBidi"/>
          <w:sz w:val="24"/>
          <w:szCs w:val="24"/>
        </w:rPr>
        <w:t>Furthermore, because Open Research-related terminology differs between disciplines, a one-to-one approach will minimise misunderstandings that might occur in a focus group setting</w:t>
      </w:r>
      <w:r w:rsidR="5C518A73" w:rsidRPr="7BE341B7">
        <w:rPr>
          <w:rFonts w:asciiTheme="majorHAnsi" w:hAnsiTheme="majorHAnsi" w:cstheme="majorBidi"/>
          <w:sz w:val="24"/>
          <w:szCs w:val="24"/>
        </w:rPr>
        <w:t xml:space="preserve"> or via a survey</w:t>
      </w:r>
      <w:r w:rsidR="00B333F2" w:rsidRPr="7BE341B7">
        <w:rPr>
          <w:rFonts w:asciiTheme="majorHAnsi" w:hAnsiTheme="majorHAnsi" w:cstheme="majorBidi"/>
          <w:sz w:val="24"/>
          <w:szCs w:val="24"/>
        </w:rPr>
        <w:t>.</w:t>
      </w:r>
    </w:p>
    <w:p w14:paraId="0D902FA4" w14:textId="436EAC95" w:rsidR="006112CB" w:rsidRPr="00AF1539" w:rsidRDefault="006112CB"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lastRenderedPageBreak/>
        <w:t>We supplement</w:t>
      </w:r>
      <w:r w:rsidR="00FA373B" w:rsidRPr="7BE341B7">
        <w:rPr>
          <w:rFonts w:asciiTheme="majorHAnsi" w:hAnsiTheme="majorHAnsi" w:cstheme="majorBidi"/>
          <w:sz w:val="24"/>
          <w:szCs w:val="24"/>
        </w:rPr>
        <w:t>ed</w:t>
      </w:r>
      <w:r w:rsidRPr="7BE341B7">
        <w:rPr>
          <w:rFonts w:asciiTheme="majorHAnsi" w:hAnsiTheme="majorHAnsi" w:cstheme="majorBidi"/>
          <w:sz w:val="24"/>
          <w:szCs w:val="24"/>
        </w:rPr>
        <w:t xml:space="preserve"> the methodological details below</w:t>
      </w:r>
      <w:r w:rsidR="007E2DAF" w:rsidRPr="7BE341B7">
        <w:rPr>
          <w:rFonts w:asciiTheme="majorHAnsi" w:hAnsiTheme="majorHAnsi" w:cstheme="majorBidi"/>
          <w:sz w:val="24"/>
          <w:szCs w:val="24"/>
        </w:rPr>
        <w:t xml:space="preserve"> by</w:t>
      </w:r>
      <w:r w:rsidRPr="7BE341B7">
        <w:rPr>
          <w:rFonts w:asciiTheme="majorHAnsi" w:hAnsiTheme="majorHAnsi" w:cstheme="majorBidi"/>
          <w:sz w:val="24"/>
          <w:szCs w:val="24"/>
        </w:rPr>
        <w:t xml:space="preserve"> completing the consolidated criteria for reporting qualitative research </w:t>
      </w:r>
      <w:r w:rsidRPr="7BE341B7">
        <w:rPr>
          <w:rFonts w:asciiTheme="majorHAnsi" w:hAnsiTheme="majorHAnsi" w:cstheme="majorBidi"/>
          <w:sz w:val="24"/>
          <w:szCs w:val="24"/>
        </w:rPr>
        <w:fldChar w:fldCharType="begin"/>
      </w:r>
      <w:r w:rsidR="00DA4157">
        <w:rPr>
          <w:rFonts w:asciiTheme="majorHAnsi" w:hAnsiTheme="majorHAnsi" w:cstheme="majorBidi"/>
          <w:sz w:val="24"/>
          <w:szCs w:val="24"/>
        </w:rPr>
        <w:instrText xml:space="preserve"> ADDIN ZOTERO_ITEM CSL_CITATION {"citationID":"cbbJDzBQ","properties":{"formattedCitation":"(COREQ; Tong et al., 2007)","plainCitation":"(COREQ; Tong et al., 2007)","noteIndex":0},"citationItems":[{"id":"x9KqlnaK/p01o0ajx","uris":["http://zotero.org/users/5773506/items/U2NQTJ3N"],"itemData":{"id":2356,"type":"article-journal","abstract":"Background. Qualitative research explores complex phenomena encountered by clinicians, health care providers, policy makers and consumers. Although partial checklists are available, no consolidated reporting framework exists for any type of qualitative design.\nObjective. To develop a checklist for explicit and comprehensive reporting of qualitative studies (indepth interviews and focus groups).\nMethods.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reﬂexivity, (ii) study design and (iii) data analysis and reporting. Duplicate items and those that were ambiguous, too broadly deﬁned and impractical to assess were removed.\nResults. Items most frequently included in the checklists related to sampling method, setting for data collection, method of data collection, respondent validation of ﬁndings, method of recording data, description of the derivation of themes and inclusion of supporting quotations. We grouped all items into three domains: (i) research team and reﬂexivity, (ii) study design and (iii) data analysis and reporting.\nConclusions. The criteria included in COREQ, a 32-item checklist, can help researchers to report important aspects of the research team, study methods, context of the study, ﬁndings, analysis and interpretations.","container-title":"International Journal for Quality in Health Care","DOI":"10.1093/intqhc/mzm042","ISSN":"1353-4505, 1464-3677","issue":"6","journalAbbreviation":"International Journal for Quality in Health Care","language":"en","page":"349-357","source":"DOI.org (Crossref)","title":"Consolidated criteria for reporting qualitative research (COREQ): a 32-item checklist for interviews and focus groups","title-short":"Consolidated criteria for reporting qualitative research (COREQ)","volume":"19","author":[{"family":"Tong","given":"A."},{"family":"Sainsbury","given":"P."},{"family":"Craig","given":"J."}],"issued":{"date-parts":[["2007",9,16]]}},"label":"page","prefix":"COREQ; "}],"schema":"https://github.com/citation-style-language/schema/raw/master/csl-citation.json"}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(COREQ; Tong et al., 2007)</w:t>
      </w:r>
      <w:r w:rsidRPr="7BE341B7">
        <w:rPr>
          <w:rFonts w:asciiTheme="majorHAnsi" w:hAnsiTheme="majorHAnsi" w:cstheme="majorBidi"/>
          <w:sz w:val="24"/>
          <w:szCs w:val="24"/>
        </w:rPr>
        <w:fldChar w:fldCharType="end"/>
      </w:r>
      <w:r w:rsidR="007859E1" w:rsidRPr="7BE341B7">
        <w:rPr>
          <w:rFonts w:asciiTheme="majorHAnsi" w:hAnsiTheme="majorHAnsi" w:cstheme="majorBidi"/>
          <w:sz w:val="24"/>
          <w:szCs w:val="24"/>
        </w:rPr>
        <w:t>;</w:t>
      </w:r>
      <w:r w:rsidRPr="7BE341B7">
        <w:rPr>
          <w:rFonts w:asciiTheme="majorHAnsi" w:hAnsiTheme="majorHAnsi" w:cstheme="majorBidi"/>
          <w:sz w:val="24"/>
          <w:szCs w:val="24"/>
        </w:rPr>
        <w:t xml:space="preserve"> a 32-item checklist for reporting key aspects of qualitative research (</w:t>
      </w:r>
      <w:r w:rsidR="0040353E">
        <w:rPr>
          <w:rFonts w:asciiTheme="majorHAnsi" w:hAnsiTheme="majorHAnsi" w:cstheme="majorBidi"/>
          <w:sz w:val="24"/>
          <w:szCs w:val="24"/>
        </w:rPr>
        <w:t xml:space="preserve">see “Materials &amp; Procedures” component on the OSF </w:t>
      </w:r>
      <w:hyperlink r:id="rId12" w:history="1">
        <w:r w:rsidR="001F416A" w:rsidRPr="00591694">
          <w:rPr>
            <w:rStyle w:val="Hyperlink"/>
            <w:rFonts w:asciiTheme="majorHAnsi" w:hAnsiTheme="majorHAnsi" w:cstheme="majorBidi"/>
            <w:sz w:val="24"/>
            <w:szCs w:val="24"/>
          </w:rPr>
          <w:t>https://osf.io/w3sfq/?view_only=53487da8f8af4eb79a69784de9bc5c62</w:t>
        </w:r>
      </w:hyperlink>
      <w:r w:rsidR="00173FB6">
        <w:rPr>
          <w:rFonts w:asciiTheme="majorHAnsi" w:hAnsiTheme="majorHAnsi" w:cstheme="majorBidi"/>
          <w:sz w:val="24"/>
          <w:szCs w:val="24"/>
        </w:rPr>
        <w:t>)</w:t>
      </w:r>
      <w:r w:rsidRPr="7BE341B7">
        <w:rPr>
          <w:rFonts w:asciiTheme="majorHAnsi" w:hAnsiTheme="majorHAnsi" w:cstheme="majorBidi"/>
          <w:sz w:val="24"/>
          <w:szCs w:val="24"/>
        </w:rPr>
        <w:t xml:space="preserve">. </w:t>
      </w:r>
      <w:ins w:id="214" w:author="Henderson, Emma Dr (Psychology)" w:date="2023-07-28T12:49:00Z">
        <w:r w:rsidR="0087131D">
          <w:rPr>
            <w:rFonts w:asciiTheme="majorHAnsi" w:hAnsiTheme="majorHAnsi" w:cstheme="majorBidi"/>
            <w:sz w:val="24"/>
            <w:szCs w:val="24"/>
          </w:rPr>
          <w:t xml:space="preserve">We note </w:t>
        </w:r>
      </w:ins>
      <w:ins w:id="215" w:author="Henderson, Emma Dr (Psychology)" w:date="2023-07-28T12:50:00Z">
        <w:r w:rsidR="0087131D">
          <w:rPr>
            <w:rFonts w:asciiTheme="majorHAnsi" w:hAnsiTheme="majorHAnsi" w:cstheme="majorBidi"/>
            <w:sz w:val="24"/>
            <w:szCs w:val="24"/>
          </w:rPr>
          <w:t>that the COREQ is controversial, with criticisms including</w:t>
        </w:r>
      </w:ins>
      <w:ins w:id="216" w:author="Henderson, Emma Dr (Psychology)" w:date="2023-07-28T12:51:00Z">
        <w:r w:rsidR="00332B89">
          <w:rPr>
            <w:rFonts w:asciiTheme="majorHAnsi" w:hAnsiTheme="majorHAnsi" w:cstheme="majorBidi"/>
            <w:sz w:val="24"/>
            <w:szCs w:val="24"/>
          </w:rPr>
          <w:t xml:space="preserve"> the inability to replicate the develop</w:t>
        </w:r>
      </w:ins>
      <w:ins w:id="217" w:author="Henderson, Emma Dr (Psychology)" w:date="2023-07-28T13:07:00Z">
        <w:r w:rsidR="00FA47C6">
          <w:rPr>
            <w:rFonts w:asciiTheme="majorHAnsi" w:hAnsiTheme="majorHAnsi" w:cstheme="majorBidi"/>
            <w:sz w:val="24"/>
            <w:szCs w:val="24"/>
          </w:rPr>
          <w:t>ment</w:t>
        </w:r>
      </w:ins>
      <w:ins w:id="218" w:author="Henderson, Emma Dr (Psychology)" w:date="2023-07-28T12:51:00Z">
        <w:r w:rsidR="00332B89">
          <w:rPr>
            <w:rFonts w:asciiTheme="majorHAnsi" w:hAnsiTheme="majorHAnsi" w:cstheme="majorBidi"/>
            <w:sz w:val="24"/>
            <w:szCs w:val="24"/>
          </w:rPr>
          <w:t xml:space="preserve"> of COREQ</w:t>
        </w:r>
      </w:ins>
      <w:ins w:id="219" w:author="Henderson, Emma Dr (Psychology)" w:date="2023-07-28T12:50:00Z">
        <w:r w:rsidR="0087131D">
          <w:rPr>
            <w:rFonts w:asciiTheme="majorHAnsi" w:hAnsiTheme="majorHAnsi" w:cstheme="majorBidi"/>
            <w:sz w:val="24"/>
            <w:szCs w:val="24"/>
          </w:rPr>
          <w:t xml:space="preserve"> </w:t>
        </w:r>
      </w:ins>
      <w:r w:rsidR="001E2E96">
        <w:rPr>
          <w:rFonts w:asciiTheme="majorHAnsi" w:hAnsiTheme="majorHAnsi" w:cstheme="majorBidi"/>
          <w:sz w:val="24"/>
          <w:szCs w:val="24"/>
        </w:rPr>
        <w:fldChar w:fldCharType="begin"/>
      </w:r>
      <w:r w:rsidR="001E2E96">
        <w:rPr>
          <w:rFonts w:asciiTheme="majorHAnsi" w:hAnsiTheme="majorHAnsi" w:cstheme="majorBidi"/>
          <w:sz w:val="24"/>
          <w:szCs w:val="24"/>
        </w:rPr>
        <w:instrText xml:space="preserve"> ADDIN ZOTERO_ITEM CSL_CITATION {"citationID":"B4QDpdtu","properties":{"formattedCitation":"(Buus &amp; Perron, 2020)","plainCitation":"(Buus &amp; Perron, 2020)","noteIndex":0},"citationItems":[{"id":3028,"uris":["http://zotero.org/users/5773506/items/YUNTLS5C"],"itemData":{"id":3028,"type":"article-journal","abstract":"Background: Using checklists to critically evaluate and report qualitative research is a common practice in the health sciences and there is currently a plethora of checklists available. One strategy for developing such checklists is to identify and amalgamate items from previous checklists into more comprehensive, consolidated ones.\nObjective: This paper aims to critically review the credibility of a widely endorsed checklist of this type, the Consolidated Criteria for Reporting Qualitative Research (COREQ), by replicating the procedures that led to the consolidation of its 32 items. The original development of COREQ consisted of four phases: 1. A literature search and identiﬁcation of a sample (n = 22) of references, 2. Data extraction through coding the references, 3. A simpliﬁcation of an intermediate list of items, and 4. Addition of two items. Design and methods: A replication of the four-phased development of COREQ. We used the reported account of the development of COREQ to replicate the procedures and rationale applied in the four phases. However, we were rarely able to replicate them completely because of uncertainty about the actual procedures. The problems with the replication indicated that COREQ’s items were not credible because the coding processes were not trustworthy and because they decontextualized original checklist items and signiﬁcantly distorted their meaning in COREQ’s ﬁnal list of items. We discuss the use of checklists by means of Haraway’s ﬁgure of the “modest witness”, which emphasizes that checklists can de-politicize research and create an illusion of rationality and objectivity.\nConclusions: Considering that COREQ is widely endorsed by scholarly journals, it is alarming that the checklist’s particular technical and a-political approach to achieve more complete reporting of qualitative research and its particular perspective on what constitutes quality in qualitative research remains unchallenged.","container-title":"International Journal of Nursing Studies","DOI":"10.1016/j.ijnurstu.2019.103452","ISSN":"00207489","journalAbbreviation":"International Journal of Nursing Studies","language":"en","page":"103452","source":"DOI.org (Crossref)","title":"The quality of quality criteria: Replicating the development of the Consolidated Criteria for Reporting Qualitative Research (COREQ)","title-short":"The quality of quality criteria","volume":"102","author":[{"family":"Buus","given":"Niels"},{"family":"Perron","given":"Amelie"}],"issued":{"date-parts":[["2020",2]]}}}],"schema":"https://github.com/citation-style-language/schema/raw/master/csl-citation.json"} </w:instrText>
      </w:r>
      <w:r w:rsidR="001E2E96">
        <w:rPr>
          <w:rFonts w:asciiTheme="majorHAnsi" w:hAnsiTheme="majorHAnsi" w:cstheme="majorBidi"/>
          <w:sz w:val="24"/>
          <w:szCs w:val="24"/>
        </w:rPr>
        <w:fldChar w:fldCharType="separate"/>
      </w:r>
      <w:r w:rsidR="001E2E96" w:rsidRPr="001E2E96">
        <w:rPr>
          <w:rFonts w:ascii="Calibri Light" w:hAnsi="Calibri Light" w:cs="Calibri Light"/>
          <w:sz w:val="24"/>
        </w:rPr>
        <w:t>(Buus &amp; Perron, 2020)</w:t>
      </w:r>
      <w:r w:rsidR="001E2E96">
        <w:rPr>
          <w:rFonts w:asciiTheme="majorHAnsi" w:hAnsiTheme="majorHAnsi" w:cstheme="majorBidi"/>
          <w:sz w:val="24"/>
          <w:szCs w:val="24"/>
        </w:rPr>
        <w:fldChar w:fldCharType="end"/>
      </w:r>
      <w:ins w:id="220" w:author="Henderson, Emma Dr (Psychology)" w:date="2023-07-28T12:51:00Z">
        <w:r w:rsidR="00332B89">
          <w:rPr>
            <w:rFonts w:asciiTheme="majorHAnsi" w:hAnsiTheme="majorHAnsi" w:cstheme="majorBidi"/>
            <w:sz w:val="24"/>
            <w:szCs w:val="24"/>
          </w:rPr>
          <w:t xml:space="preserve">, </w:t>
        </w:r>
      </w:ins>
      <w:ins w:id="221" w:author="Henderson, Emma Dr (Psychology)" w:date="2023-07-28T12:59:00Z">
        <w:r w:rsidR="00A5334E">
          <w:rPr>
            <w:rFonts w:asciiTheme="majorHAnsi" w:hAnsiTheme="majorHAnsi" w:cstheme="majorBidi"/>
            <w:sz w:val="24"/>
            <w:szCs w:val="24"/>
          </w:rPr>
          <w:t xml:space="preserve">a focus on data saturation </w:t>
        </w:r>
      </w:ins>
      <w:r w:rsidR="00DA4157">
        <w:rPr>
          <w:rFonts w:asciiTheme="majorHAnsi" w:hAnsiTheme="majorHAnsi" w:cstheme="majorBidi"/>
          <w:sz w:val="24"/>
          <w:szCs w:val="24"/>
        </w:rPr>
        <w:fldChar w:fldCharType="begin"/>
      </w:r>
      <w:r w:rsidR="00DA4157">
        <w:rPr>
          <w:rFonts w:asciiTheme="majorHAnsi" w:hAnsiTheme="majorHAnsi" w:cstheme="majorBidi"/>
          <w:sz w:val="24"/>
          <w:szCs w:val="24"/>
        </w:rPr>
        <w:instrText xml:space="preserve"> ADDIN ZOTERO_ITEM CSL_CITATION {"citationID":"IwjjQ0QD","properties":{"formattedCitation":"(Braun &amp; Clarke, 2021c)","plainCitation":"(Braun &amp; Clarke, 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saturate?","volume":"13","author":[{"family":"Braun","given":"Virginia"},{"family":"Clarke","given":"Victoria"}],"issued":{"date-parts":[["2021",3,4]]}}}],"schema":"https://github.com/citation-style-language/schema/raw/master/csl-citation.json"} </w:instrText>
      </w:r>
      <w:r w:rsidR="00DA4157">
        <w:rPr>
          <w:rFonts w:asciiTheme="majorHAnsi" w:hAnsiTheme="majorHAnsi" w:cstheme="majorBidi"/>
          <w:sz w:val="24"/>
          <w:szCs w:val="24"/>
        </w:rPr>
        <w:fldChar w:fldCharType="separate"/>
      </w:r>
      <w:r w:rsidR="00DA4157" w:rsidRPr="00DA4157">
        <w:rPr>
          <w:rFonts w:ascii="Calibri Light" w:hAnsi="Calibri Light" w:cs="Calibri Light"/>
          <w:sz w:val="24"/>
        </w:rPr>
        <w:t>(Braun &amp; Clarke, 2021c)</w:t>
      </w:r>
      <w:r w:rsidR="00DA4157">
        <w:rPr>
          <w:rFonts w:asciiTheme="majorHAnsi" w:hAnsiTheme="majorHAnsi" w:cstheme="majorBidi"/>
          <w:sz w:val="24"/>
          <w:szCs w:val="24"/>
        </w:rPr>
        <w:fldChar w:fldCharType="end"/>
      </w:r>
      <w:ins w:id="222" w:author="Henderson, Emma Dr (Psychology)" w:date="2023-08-14T15:09:00Z">
        <w:r w:rsidR="00DA4157">
          <w:rPr>
            <w:rFonts w:asciiTheme="majorHAnsi" w:hAnsiTheme="majorHAnsi" w:cstheme="majorBidi"/>
            <w:sz w:val="24"/>
            <w:szCs w:val="24"/>
          </w:rPr>
          <w:t xml:space="preserve"> </w:t>
        </w:r>
      </w:ins>
      <w:ins w:id="223" w:author="Henderson, Emma Dr (Psychology)" w:date="2023-07-28T12:59:00Z">
        <w:r w:rsidR="00A5334E">
          <w:rPr>
            <w:rFonts w:asciiTheme="majorHAnsi" w:hAnsiTheme="majorHAnsi" w:cstheme="majorBidi"/>
            <w:sz w:val="24"/>
            <w:szCs w:val="24"/>
          </w:rPr>
          <w:t xml:space="preserve">and </w:t>
        </w:r>
      </w:ins>
      <w:ins w:id="224" w:author="Henderson, Emma Dr (Psychology)" w:date="2023-07-28T13:11:00Z">
        <w:r w:rsidR="00560AE1">
          <w:rPr>
            <w:rFonts w:asciiTheme="majorHAnsi" w:hAnsiTheme="majorHAnsi" w:cstheme="majorBidi"/>
            <w:sz w:val="24"/>
            <w:szCs w:val="24"/>
          </w:rPr>
          <w:t xml:space="preserve">on </w:t>
        </w:r>
      </w:ins>
      <w:ins w:id="225" w:author="Henderson, Emma Dr (Psychology)" w:date="2023-07-28T12:59:00Z">
        <w:r w:rsidR="00A5334E">
          <w:rPr>
            <w:rFonts w:asciiTheme="majorHAnsi" w:hAnsiTheme="majorHAnsi" w:cstheme="majorBidi"/>
            <w:sz w:val="24"/>
            <w:szCs w:val="24"/>
          </w:rPr>
          <w:t>the</w:t>
        </w:r>
      </w:ins>
      <w:ins w:id="226" w:author="Henderson, Emma Dr (Psychology)" w:date="2023-07-28T13:00:00Z">
        <w:r w:rsidR="00A5334E">
          <w:rPr>
            <w:rFonts w:asciiTheme="majorHAnsi" w:hAnsiTheme="majorHAnsi" w:cstheme="majorBidi"/>
            <w:sz w:val="24"/>
            <w:szCs w:val="24"/>
          </w:rPr>
          <w:t xml:space="preserve"> interviewer gender over other relevant characteristics </w:t>
        </w:r>
      </w:ins>
      <w:r w:rsidR="00A5334E">
        <w:rPr>
          <w:rFonts w:asciiTheme="majorHAnsi" w:hAnsiTheme="majorHAnsi" w:cstheme="majorBidi"/>
          <w:sz w:val="24"/>
          <w:szCs w:val="24"/>
        </w:rPr>
        <w:fldChar w:fldCharType="begin"/>
      </w:r>
      <w:r w:rsidR="000C3370">
        <w:rPr>
          <w:rFonts w:asciiTheme="majorHAnsi" w:hAnsiTheme="majorHAnsi" w:cstheme="majorBidi"/>
          <w:sz w:val="24"/>
          <w:szCs w:val="24"/>
        </w:rPr>
        <w:instrText xml:space="preserve"> ADDIN ZOTERO_ITEM CSL_CITATION {"citationID":"Qs8bBjOF","properties":{"formattedCitation":"(Clarke, 2022)","plainCitation":"(Clarke, 2022)","noteIndex":0},"citationItems":[{"id":3031,"uris":["http://zotero.org/users/5773506/items/FGTUXQZK"],"itemData":{"id":3031,"type":"webpage","container-title":"Twitter","title":"\"1/ A thread on why I find the COREQ 32-item checklist reporting criteria for qualitative research so problematic. You can read the paper outlining the consolidated criteria for reporting qualitative research here: https://t.co/sOA5rFlwN2\" / X","URL":"https://twitter.com/drvicclarke/status/1497213812545671170?s=20","author":[{"family":"Clarke","given":"Victoria"}],"accessed":{"date-parts":[["2023",7,28]]},"issued":{"date-parts":[["2022"]]}}}],"schema":"https://github.com/citation-style-language/schema/raw/master/csl-citation.json"} </w:instrText>
      </w:r>
      <w:r w:rsidR="00A5334E">
        <w:rPr>
          <w:rFonts w:asciiTheme="majorHAnsi" w:hAnsiTheme="majorHAnsi" w:cstheme="majorBidi"/>
          <w:sz w:val="24"/>
          <w:szCs w:val="24"/>
        </w:rPr>
        <w:fldChar w:fldCharType="separate"/>
      </w:r>
      <w:r w:rsidR="00BE0B6D" w:rsidRPr="00BE0B6D">
        <w:rPr>
          <w:rFonts w:ascii="Calibri Light" w:hAnsi="Calibri Light" w:cs="Calibri Light"/>
          <w:sz w:val="24"/>
        </w:rPr>
        <w:t>(Clarke, 2022)</w:t>
      </w:r>
      <w:r w:rsidR="00A5334E">
        <w:rPr>
          <w:rFonts w:asciiTheme="majorHAnsi" w:hAnsiTheme="majorHAnsi" w:cstheme="majorBidi"/>
          <w:sz w:val="24"/>
          <w:szCs w:val="24"/>
        </w:rPr>
        <w:fldChar w:fldCharType="end"/>
      </w:r>
      <w:ins w:id="227" w:author="Henderson, Emma Dr (Psychology)" w:date="2023-07-28T13:06:00Z">
        <w:r w:rsidR="00BE0B6D">
          <w:rPr>
            <w:rFonts w:asciiTheme="majorHAnsi" w:hAnsiTheme="majorHAnsi" w:cstheme="majorBidi"/>
            <w:sz w:val="24"/>
            <w:szCs w:val="24"/>
          </w:rPr>
          <w:t xml:space="preserve">. </w:t>
        </w:r>
      </w:ins>
      <w:ins w:id="228" w:author="Henderson, Emma Dr (Psychology)" w:date="2023-07-28T13:08:00Z">
        <w:r w:rsidR="00EB1862">
          <w:rPr>
            <w:rFonts w:asciiTheme="majorHAnsi" w:hAnsiTheme="majorHAnsi" w:cstheme="majorBidi"/>
            <w:sz w:val="24"/>
            <w:szCs w:val="24"/>
          </w:rPr>
          <w:t xml:space="preserve">In the present study, the COREQ </w:t>
        </w:r>
      </w:ins>
      <w:ins w:id="229" w:author="Henderson, Emma Dr (Psychology)" w:date="2023-07-31T12:04:00Z">
        <w:r w:rsidR="00611D89">
          <w:rPr>
            <w:rFonts w:asciiTheme="majorHAnsi" w:hAnsiTheme="majorHAnsi" w:cstheme="majorBidi"/>
            <w:sz w:val="24"/>
            <w:szCs w:val="24"/>
          </w:rPr>
          <w:t xml:space="preserve">checklist did not guide our decisions, but </w:t>
        </w:r>
      </w:ins>
      <w:ins w:id="230" w:author="Henderson, Emma Dr (Psychology)" w:date="2023-07-28T13:08:00Z">
        <w:r w:rsidR="00EB1862">
          <w:rPr>
            <w:rFonts w:asciiTheme="majorHAnsi" w:hAnsiTheme="majorHAnsi" w:cstheme="majorBidi"/>
            <w:sz w:val="24"/>
            <w:szCs w:val="24"/>
          </w:rPr>
          <w:t xml:space="preserve">provides a quick summary of the </w:t>
        </w:r>
      </w:ins>
      <w:ins w:id="231" w:author="Henderson, Emma Dr (Psychology)" w:date="2023-07-28T13:10:00Z">
        <w:r w:rsidR="00560AE1">
          <w:rPr>
            <w:rFonts w:asciiTheme="majorHAnsi" w:hAnsiTheme="majorHAnsi" w:cstheme="majorBidi"/>
            <w:sz w:val="24"/>
            <w:szCs w:val="24"/>
          </w:rPr>
          <w:t>research</w:t>
        </w:r>
      </w:ins>
      <w:ins w:id="232" w:author="Henderson, Emma Dr (Psychology)" w:date="2023-07-31T12:04:00Z">
        <w:r w:rsidR="00611D89">
          <w:rPr>
            <w:rFonts w:asciiTheme="majorHAnsi" w:hAnsiTheme="majorHAnsi" w:cstheme="majorBidi"/>
            <w:sz w:val="24"/>
            <w:szCs w:val="24"/>
          </w:rPr>
          <w:t xml:space="preserve">. Additionally, </w:t>
        </w:r>
      </w:ins>
      <w:ins w:id="233" w:author="Henderson, Emma Dr (Psychology)" w:date="2023-07-28T13:08:00Z">
        <w:r w:rsidR="00EB1862">
          <w:rPr>
            <w:rFonts w:asciiTheme="majorHAnsi" w:hAnsiTheme="majorHAnsi" w:cstheme="majorBidi"/>
            <w:sz w:val="24"/>
            <w:szCs w:val="24"/>
          </w:rPr>
          <w:t>we supplement interview</w:t>
        </w:r>
      </w:ins>
      <w:ins w:id="234" w:author="Henderson, Emma Dr (Psychology)" w:date="2023-07-28T13:10:00Z">
        <w:r w:rsidR="00560AE1">
          <w:rPr>
            <w:rFonts w:asciiTheme="majorHAnsi" w:hAnsiTheme="majorHAnsi" w:cstheme="majorBidi"/>
            <w:sz w:val="24"/>
            <w:szCs w:val="24"/>
          </w:rPr>
          <w:t>er</w:t>
        </w:r>
      </w:ins>
      <w:ins w:id="235" w:author="Henderson, Emma Dr (Psychology)" w:date="2023-07-28T13:08:00Z">
        <w:r w:rsidR="00EB1862">
          <w:rPr>
            <w:rFonts w:asciiTheme="majorHAnsi" w:hAnsiTheme="majorHAnsi" w:cstheme="majorBidi"/>
            <w:sz w:val="24"/>
            <w:szCs w:val="24"/>
          </w:rPr>
          <w:t xml:space="preserve"> characteristics by providing </w:t>
        </w:r>
      </w:ins>
      <w:ins w:id="236" w:author="Henderson, Emma Dr (Psychology)" w:date="2023-07-28T13:09:00Z">
        <w:r w:rsidR="00EB1862">
          <w:rPr>
            <w:rFonts w:asciiTheme="majorHAnsi" w:hAnsiTheme="majorHAnsi" w:cstheme="majorBidi"/>
            <w:sz w:val="24"/>
            <w:szCs w:val="24"/>
          </w:rPr>
          <w:t xml:space="preserve">positionality statements </w:t>
        </w:r>
        <w:r w:rsidR="00EB1862" w:rsidRPr="00EB1862">
          <w:rPr>
            <w:rFonts w:asciiTheme="majorHAnsi" w:hAnsiTheme="majorHAnsi" w:cstheme="majorBidi"/>
            <w:sz w:val="24"/>
            <w:szCs w:val="24"/>
          </w:rPr>
          <w:t>(see “Positionality” component on the OSF https://osf.io/d4sjk/?view_only=d2ada9f1d54141c28d3dd3714c86ea46).</w:t>
        </w:r>
      </w:ins>
    </w:p>
    <w:p w14:paraId="0DA20792" w14:textId="64B907A0" w:rsidR="000F31CF" w:rsidRPr="00AF1539" w:rsidRDefault="000F31CF" w:rsidP="000F31CF">
      <w:pPr>
        <w:spacing w:line="360" w:lineRule="auto"/>
        <w:ind w:firstLine="720"/>
        <w:rPr>
          <w:rFonts w:asciiTheme="majorHAnsi" w:hAnsiTheme="majorHAnsi" w:cstheme="majorHAnsi"/>
          <w:sz w:val="24"/>
          <w:szCs w:val="24"/>
        </w:rPr>
      </w:pPr>
      <w:r w:rsidRPr="00AF1539">
        <w:rPr>
          <w:rFonts w:asciiTheme="majorHAnsi" w:hAnsiTheme="majorHAnsi" w:cstheme="majorHAnsi"/>
          <w:sz w:val="24"/>
          <w:szCs w:val="24"/>
        </w:rPr>
        <w:t>The research received a favourable opinion from the first author's university's Research Ethics Committee</w:t>
      </w:r>
      <w:r w:rsidR="00F60170" w:rsidRPr="00AF1539">
        <w:rPr>
          <w:rFonts w:asciiTheme="majorHAnsi" w:hAnsiTheme="majorHAnsi" w:cstheme="majorHAnsi"/>
          <w:sz w:val="24"/>
          <w:szCs w:val="24"/>
        </w:rPr>
        <w:t xml:space="preserve"> (</w:t>
      </w:r>
      <w:r w:rsidR="009D56C5" w:rsidRPr="00AF1539">
        <w:rPr>
          <w:rFonts w:asciiTheme="majorHAnsi" w:hAnsiTheme="majorHAnsi" w:cstheme="majorHAnsi"/>
          <w:sz w:val="24"/>
          <w:szCs w:val="24"/>
        </w:rPr>
        <w:t>ref: FHMS 22-23 072 EGA)</w:t>
      </w:r>
      <w:r w:rsidRPr="00AF1539">
        <w:rPr>
          <w:rFonts w:asciiTheme="majorHAnsi" w:hAnsiTheme="majorHAnsi" w:cstheme="majorHAnsi"/>
          <w:sz w:val="24"/>
          <w:szCs w:val="24"/>
        </w:rPr>
        <w:t>.</w:t>
      </w:r>
      <w:r w:rsidR="00F30D5D" w:rsidRPr="00AF1539">
        <w:rPr>
          <w:rFonts w:asciiTheme="majorHAnsi" w:hAnsiTheme="majorHAnsi" w:cstheme="majorHAnsi"/>
          <w:sz w:val="24"/>
          <w:szCs w:val="24"/>
        </w:rPr>
        <w:t xml:space="preserve"> </w:t>
      </w:r>
    </w:p>
    <w:p w14:paraId="70C7EA18" w14:textId="6EB8B9FB" w:rsidR="00EE0425" w:rsidRPr="00AF1539" w:rsidRDefault="00075449" w:rsidP="008614B9">
      <w:pPr>
        <w:spacing w:line="360" w:lineRule="auto"/>
        <w:rPr>
          <w:rFonts w:asciiTheme="majorHAnsi" w:hAnsiTheme="majorHAnsi" w:cstheme="majorHAnsi"/>
          <w:b/>
          <w:bCs/>
          <w:sz w:val="24"/>
          <w:szCs w:val="24"/>
        </w:rPr>
      </w:pPr>
      <w:r w:rsidRPr="00AF1539">
        <w:rPr>
          <w:rFonts w:asciiTheme="majorHAnsi" w:hAnsiTheme="majorHAnsi" w:cstheme="majorHAnsi"/>
          <w:b/>
          <w:bCs/>
          <w:sz w:val="24"/>
          <w:szCs w:val="24"/>
        </w:rPr>
        <w:t xml:space="preserve">Recruitment and </w:t>
      </w:r>
      <w:r w:rsidR="00EE0425" w:rsidRPr="00AF1539">
        <w:rPr>
          <w:rFonts w:asciiTheme="majorHAnsi" w:hAnsiTheme="majorHAnsi" w:cstheme="majorHAnsi"/>
          <w:b/>
          <w:bCs/>
          <w:sz w:val="24"/>
          <w:szCs w:val="24"/>
        </w:rPr>
        <w:t>Participants</w:t>
      </w:r>
    </w:p>
    <w:p w14:paraId="0289715D" w14:textId="0796881B" w:rsidR="0074187B" w:rsidRDefault="00CC690E" w:rsidP="62238659">
      <w:pPr>
        <w:spacing w:line="360" w:lineRule="auto"/>
        <w:ind w:firstLine="720"/>
        <w:rPr>
          <w:ins w:id="237" w:author="Henderson, Emma Dr (Psychology)" w:date="2023-07-26T17:57:00Z"/>
          <w:rFonts w:asciiTheme="majorHAnsi" w:hAnsiTheme="majorHAnsi" w:cstheme="majorBidi"/>
          <w:sz w:val="24"/>
          <w:szCs w:val="24"/>
        </w:rPr>
      </w:pPr>
      <w:bookmarkStart w:id="238" w:name="_Hlk127869764"/>
      <w:r w:rsidRPr="62238659">
        <w:rPr>
          <w:rFonts w:asciiTheme="majorHAnsi" w:hAnsiTheme="majorHAnsi" w:cstheme="majorBidi"/>
          <w:sz w:val="24"/>
          <w:szCs w:val="24"/>
        </w:rPr>
        <w:t>P</w:t>
      </w:r>
      <w:r w:rsidR="00B333F2" w:rsidRPr="62238659">
        <w:rPr>
          <w:rFonts w:asciiTheme="majorHAnsi" w:hAnsiTheme="majorHAnsi" w:cstheme="majorBidi"/>
          <w:sz w:val="24"/>
          <w:szCs w:val="24"/>
        </w:rPr>
        <w:t>urpos</w:t>
      </w:r>
      <w:r w:rsidR="00346C12" w:rsidRPr="62238659">
        <w:rPr>
          <w:rFonts w:asciiTheme="majorHAnsi" w:hAnsiTheme="majorHAnsi" w:cstheme="majorBidi"/>
          <w:sz w:val="24"/>
          <w:szCs w:val="24"/>
        </w:rPr>
        <w:t>ive</w:t>
      </w:r>
      <w:r w:rsidR="00B333F2" w:rsidRPr="62238659">
        <w:rPr>
          <w:rFonts w:asciiTheme="majorHAnsi" w:hAnsiTheme="majorHAnsi" w:cstheme="majorBidi"/>
          <w:sz w:val="24"/>
          <w:szCs w:val="24"/>
        </w:rPr>
        <w:t xml:space="preserve"> sampling will be used to recruit </w:t>
      </w:r>
      <w:r w:rsidRPr="62238659">
        <w:rPr>
          <w:rFonts w:asciiTheme="majorHAnsi" w:hAnsiTheme="majorHAnsi" w:cstheme="majorBidi"/>
          <w:sz w:val="24"/>
          <w:szCs w:val="24"/>
        </w:rPr>
        <w:t xml:space="preserve">research active staff and PhD students </w:t>
      </w:r>
      <w:r w:rsidR="008614B9" w:rsidRPr="62238659">
        <w:rPr>
          <w:rFonts w:asciiTheme="majorHAnsi" w:hAnsiTheme="majorHAnsi" w:cstheme="majorBidi"/>
          <w:sz w:val="24"/>
          <w:szCs w:val="24"/>
        </w:rPr>
        <w:t xml:space="preserve">working </w:t>
      </w:r>
      <w:r w:rsidR="006A1C65" w:rsidRPr="62238659">
        <w:rPr>
          <w:rFonts w:asciiTheme="majorHAnsi" w:hAnsiTheme="majorHAnsi" w:cstheme="majorBidi"/>
          <w:sz w:val="24"/>
          <w:szCs w:val="24"/>
        </w:rPr>
        <w:t>at</w:t>
      </w:r>
      <w:r w:rsidR="008614B9" w:rsidRPr="62238659">
        <w:rPr>
          <w:rFonts w:asciiTheme="majorHAnsi" w:hAnsiTheme="majorHAnsi" w:cstheme="majorBidi"/>
          <w:sz w:val="24"/>
          <w:szCs w:val="24"/>
        </w:rPr>
        <w:t xml:space="preserve"> a university in the South of England. </w:t>
      </w:r>
      <w:r w:rsidRPr="62238659">
        <w:rPr>
          <w:rFonts w:asciiTheme="majorHAnsi" w:hAnsiTheme="majorHAnsi" w:cstheme="majorBidi"/>
          <w:sz w:val="24"/>
          <w:szCs w:val="24"/>
        </w:rPr>
        <w:t xml:space="preserve">We deliberately recruit only researchers who are </w:t>
      </w:r>
      <w:del w:id="239" w:author="Henderson, Emma Dr (Psychology)" w:date="2023-08-14T11:41:00Z">
        <w:r w:rsidRPr="62238659" w:rsidDel="00EC7945">
          <w:rPr>
            <w:rFonts w:asciiTheme="majorHAnsi" w:hAnsiTheme="majorHAnsi" w:cstheme="majorBidi"/>
            <w:sz w:val="24"/>
            <w:szCs w:val="24"/>
          </w:rPr>
          <w:delText>familiar with</w:delText>
        </w:r>
      </w:del>
      <w:ins w:id="240" w:author="Henderson, Emma Dr (Psychology)" w:date="2023-08-14T11:41:00Z">
        <w:r w:rsidR="00EC7945">
          <w:rPr>
            <w:rFonts w:asciiTheme="majorHAnsi" w:hAnsiTheme="majorHAnsi" w:cstheme="majorBidi"/>
            <w:sz w:val="24"/>
            <w:szCs w:val="24"/>
          </w:rPr>
          <w:t>aware of</w:t>
        </w:r>
      </w:ins>
      <w:r w:rsidRPr="62238659">
        <w:rPr>
          <w:rFonts w:asciiTheme="majorHAnsi" w:hAnsiTheme="majorHAnsi" w:cstheme="majorBidi"/>
          <w:sz w:val="24"/>
          <w:szCs w:val="24"/>
        </w:rPr>
        <w:t xml:space="preserve"> or practice Open Research to ensure that participants can talk about their experiences of barriers and enablers</w:t>
      </w:r>
      <w:r w:rsidR="004131A7" w:rsidRPr="62238659">
        <w:rPr>
          <w:rFonts w:asciiTheme="majorHAnsi" w:hAnsiTheme="majorHAnsi" w:cstheme="majorBidi"/>
          <w:sz w:val="24"/>
          <w:szCs w:val="24"/>
        </w:rPr>
        <w:t xml:space="preserve"> to data sharing</w:t>
      </w:r>
      <w:r w:rsidRPr="62238659">
        <w:rPr>
          <w:rFonts w:asciiTheme="majorHAnsi" w:hAnsiTheme="majorHAnsi" w:cstheme="majorBidi"/>
          <w:sz w:val="24"/>
          <w:szCs w:val="24"/>
        </w:rPr>
        <w:t xml:space="preserve">. </w:t>
      </w:r>
      <w:r w:rsidR="006A1C65" w:rsidRPr="62238659">
        <w:rPr>
          <w:rFonts w:asciiTheme="majorHAnsi" w:hAnsiTheme="majorHAnsi" w:cstheme="majorBidi"/>
          <w:sz w:val="24"/>
          <w:szCs w:val="24"/>
        </w:rPr>
        <w:t xml:space="preserve">Inclusion criteria: Researchers who </w:t>
      </w:r>
      <w:del w:id="241" w:author="Henderson, Emma Dr (Psychology)" w:date="2023-07-26T17:12:00Z">
        <w:r w:rsidR="006A1C65" w:rsidRPr="62238659" w:rsidDel="00E21D35">
          <w:rPr>
            <w:rFonts w:asciiTheme="majorHAnsi" w:hAnsiTheme="majorHAnsi" w:cstheme="majorBidi"/>
            <w:sz w:val="24"/>
            <w:szCs w:val="24"/>
          </w:rPr>
          <w:delText xml:space="preserve">work in teams that </w:delText>
        </w:r>
      </w:del>
      <w:r w:rsidR="006A1C65" w:rsidRPr="62238659">
        <w:rPr>
          <w:rFonts w:asciiTheme="majorHAnsi" w:hAnsiTheme="majorHAnsi" w:cstheme="majorBidi"/>
          <w:sz w:val="24"/>
          <w:szCs w:val="24"/>
        </w:rPr>
        <w:t xml:space="preserve">produce potentially shareable data in their research </w:t>
      </w:r>
      <w:ins w:id="242" w:author="Henderson, Emma Dr (Psychology)" w:date="2023-07-26T17:12:00Z">
        <w:r w:rsidR="00E21D35">
          <w:rPr>
            <w:rFonts w:asciiTheme="majorHAnsi" w:hAnsiTheme="majorHAnsi" w:cstheme="majorBidi"/>
            <w:sz w:val="24"/>
            <w:szCs w:val="24"/>
          </w:rPr>
          <w:t>or work in a</w:t>
        </w:r>
        <w:r w:rsidR="00E21D35" w:rsidRPr="62238659">
          <w:rPr>
            <w:rFonts w:asciiTheme="majorHAnsi" w:hAnsiTheme="majorHAnsi" w:cstheme="majorBidi"/>
            <w:sz w:val="24"/>
            <w:szCs w:val="24"/>
          </w:rPr>
          <w:t xml:space="preserve"> team that</w:t>
        </w:r>
        <w:r w:rsidR="00E21D35">
          <w:rPr>
            <w:rFonts w:asciiTheme="majorHAnsi" w:hAnsiTheme="majorHAnsi" w:cstheme="majorBidi"/>
            <w:sz w:val="24"/>
            <w:szCs w:val="24"/>
          </w:rPr>
          <w:t xml:space="preserve"> does so,</w:t>
        </w:r>
        <w:r w:rsidR="00E21D35" w:rsidRPr="62238659">
          <w:rPr>
            <w:rFonts w:asciiTheme="majorHAnsi" w:hAnsiTheme="majorHAnsi" w:cstheme="majorBidi"/>
            <w:sz w:val="24"/>
            <w:szCs w:val="24"/>
          </w:rPr>
          <w:t xml:space="preserve"> </w:t>
        </w:r>
      </w:ins>
      <w:r w:rsidR="006A1C65" w:rsidRPr="62238659">
        <w:rPr>
          <w:rFonts w:asciiTheme="majorHAnsi" w:hAnsiTheme="majorHAnsi" w:cstheme="majorBidi"/>
          <w:sz w:val="24"/>
          <w:szCs w:val="24"/>
        </w:rPr>
        <w:t xml:space="preserve">and self-report as one or more of the following: (a) They have shared data once or more, (b) They have experience using one or more </w:t>
      </w:r>
      <w:r w:rsidR="00D3581C" w:rsidRPr="62238659">
        <w:rPr>
          <w:rFonts w:asciiTheme="majorHAnsi" w:hAnsiTheme="majorHAnsi" w:cstheme="majorBidi"/>
          <w:sz w:val="24"/>
          <w:szCs w:val="24"/>
        </w:rPr>
        <w:t>of the following</w:t>
      </w:r>
      <w:r w:rsidR="006A1C65" w:rsidRPr="62238659">
        <w:rPr>
          <w:rFonts w:asciiTheme="majorHAnsi" w:hAnsiTheme="majorHAnsi" w:cstheme="majorBidi"/>
          <w:sz w:val="24"/>
          <w:szCs w:val="24"/>
        </w:rPr>
        <w:t xml:space="preserve"> </w:t>
      </w:r>
      <w:r w:rsidR="008C0D6A" w:rsidRPr="62238659">
        <w:rPr>
          <w:rFonts w:asciiTheme="majorHAnsi" w:hAnsiTheme="majorHAnsi" w:cstheme="majorBidi"/>
          <w:sz w:val="24"/>
          <w:szCs w:val="24"/>
        </w:rPr>
        <w:t>O</w:t>
      </w:r>
      <w:r w:rsidR="006A1C65" w:rsidRPr="62238659">
        <w:rPr>
          <w:rFonts w:asciiTheme="majorHAnsi" w:hAnsiTheme="majorHAnsi" w:cstheme="majorBidi"/>
          <w:sz w:val="24"/>
          <w:szCs w:val="24"/>
        </w:rPr>
        <w:t xml:space="preserve">pen </w:t>
      </w:r>
      <w:r w:rsidR="008C0D6A" w:rsidRPr="62238659">
        <w:rPr>
          <w:rFonts w:asciiTheme="majorHAnsi" w:hAnsiTheme="majorHAnsi" w:cstheme="majorBidi"/>
          <w:sz w:val="24"/>
          <w:szCs w:val="24"/>
        </w:rPr>
        <w:t>R</w:t>
      </w:r>
      <w:r w:rsidR="006A1C65" w:rsidRPr="62238659">
        <w:rPr>
          <w:rFonts w:asciiTheme="majorHAnsi" w:hAnsiTheme="majorHAnsi" w:cstheme="majorBidi"/>
          <w:sz w:val="24"/>
          <w:szCs w:val="24"/>
        </w:rPr>
        <w:t>esearch practices</w:t>
      </w:r>
      <w:bookmarkStart w:id="243" w:name="_Hlk135211600"/>
      <w:r w:rsidR="005A37EF" w:rsidRPr="62238659">
        <w:rPr>
          <w:rFonts w:asciiTheme="majorHAnsi" w:hAnsiTheme="majorHAnsi" w:cstheme="majorBidi"/>
          <w:sz w:val="24"/>
          <w:szCs w:val="24"/>
        </w:rPr>
        <w:t xml:space="preserve">: </w:t>
      </w:r>
      <w:r w:rsidR="00D3581C" w:rsidRPr="62238659">
        <w:rPr>
          <w:rFonts w:asciiTheme="majorHAnsi" w:hAnsiTheme="majorHAnsi" w:cstheme="majorBidi"/>
          <w:sz w:val="24"/>
          <w:szCs w:val="24"/>
        </w:rPr>
        <w:t>open software/code, preregistration</w:t>
      </w:r>
      <w:r w:rsidR="008C0DB5" w:rsidRPr="62238659">
        <w:rPr>
          <w:rFonts w:asciiTheme="majorHAnsi" w:hAnsiTheme="majorHAnsi" w:cstheme="majorBidi"/>
          <w:sz w:val="24"/>
          <w:szCs w:val="24"/>
        </w:rPr>
        <w:t xml:space="preserve"> or Registered Reports</w:t>
      </w:r>
      <w:r w:rsidR="00D3581C" w:rsidRPr="62238659">
        <w:rPr>
          <w:rFonts w:asciiTheme="majorHAnsi" w:hAnsiTheme="majorHAnsi" w:cstheme="majorBidi"/>
          <w:sz w:val="24"/>
          <w:szCs w:val="24"/>
        </w:rPr>
        <w:t>, preprints, open monographs, open educational resources</w:t>
      </w:r>
      <w:r w:rsidR="005A1E8D" w:rsidRPr="62238659">
        <w:rPr>
          <w:rFonts w:asciiTheme="majorHAnsi" w:hAnsiTheme="majorHAnsi" w:cstheme="majorBidi"/>
          <w:sz w:val="24"/>
          <w:szCs w:val="24"/>
        </w:rPr>
        <w:t>,</w:t>
      </w:r>
      <w:r w:rsidR="006A1C65" w:rsidRPr="62238659">
        <w:rPr>
          <w:rFonts w:asciiTheme="majorHAnsi" w:hAnsiTheme="majorHAnsi" w:cstheme="majorBidi"/>
          <w:sz w:val="24"/>
          <w:szCs w:val="24"/>
        </w:rPr>
        <w:t xml:space="preserve"> </w:t>
      </w:r>
      <w:bookmarkEnd w:id="243"/>
      <w:r w:rsidR="006A1C65" w:rsidRPr="62238659">
        <w:rPr>
          <w:rFonts w:asciiTheme="majorHAnsi" w:hAnsiTheme="majorHAnsi" w:cstheme="majorBidi"/>
          <w:sz w:val="24"/>
          <w:szCs w:val="24"/>
        </w:rPr>
        <w:t xml:space="preserve">or (c) They are </w:t>
      </w:r>
      <w:del w:id="244" w:author="Henderson, Emma Dr (Psychology)" w:date="2023-08-14T11:41:00Z">
        <w:r w:rsidR="006A1C65" w:rsidRPr="62238659" w:rsidDel="00EC7945">
          <w:rPr>
            <w:rFonts w:asciiTheme="majorHAnsi" w:hAnsiTheme="majorHAnsi" w:cstheme="majorBidi"/>
            <w:sz w:val="24"/>
            <w:szCs w:val="24"/>
          </w:rPr>
          <w:delText>familiar with</w:delText>
        </w:r>
      </w:del>
      <w:ins w:id="245" w:author="Henderson, Emma Dr (Psychology)" w:date="2023-08-14T11:41:00Z">
        <w:r w:rsidR="00EC7945">
          <w:rPr>
            <w:rFonts w:asciiTheme="majorHAnsi" w:hAnsiTheme="majorHAnsi" w:cstheme="majorBidi"/>
            <w:sz w:val="24"/>
            <w:szCs w:val="24"/>
          </w:rPr>
          <w:t>a</w:t>
        </w:r>
      </w:ins>
      <w:ins w:id="246" w:author="Henderson, Emma Dr (Psychology)" w:date="2023-08-14T11:42:00Z">
        <w:r w:rsidR="00EC7945">
          <w:rPr>
            <w:rFonts w:asciiTheme="majorHAnsi" w:hAnsiTheme="majorHAnsi" w:cstheme="majorBidi"/>
            <w:sz w:val="24"/>
            <w:szCs w:val="24"/>
          </w:rPr>
          <w:t>ware of</w:t>
        </w:r>
      </w:ins>
      <w:r w:rsidR="00D3581C" w:rsidRPr="62238659">
        <w:rPr>
          <w:rFonts w:asciiTheme="majorHAnsi" w:hAnsiTheme="majorHAnsi" w:cstheme="majorBidi"/>
          <w:sz w:val="24"/>
          <w:szCs w:val="24"/>
        </w:rPr>
        <w:t xml:space="preserve"> </w:t>
      </w:r>
      <w:r w:rsidR="005A1E8D" w:rsidRPr="62238659">
        <w:rPr>
          <w:rFonts w:asciiTheme="majorHAnsi" w:hAnsiTheme="majorHAnsi" w:cstheme="majorBidi"/>
          <w:sz w:val="24"/>
          <w:szCs w:val="24"/>
        </w:rPr>
        <w:t xml:space="preserve">two or more of </w:t>
      </w:r>
      <w:r w:rsidR="00D3581C" w:rsidRPr="62238659">
        <w:rPr>
          <w:rFonts w:asciiTheme="majorHAnsi" w:hAnsiTheme="majorHAnsi" w:cstheme="majorBidi"/>
          <w:sz w:val="24"/>
          <w:szCs w:val="24"/>
        </w:rPr>
        <w:t>the aforementioned</w:t>
      </w:r>
      <w:r w:rsidR="006A1C65" w:rsidRPr="62238659">
        <w:rPr>
          <w:rFonts w:asciiTheme="majorHAnsi" w:hAnsiTheme="majorHAnsi" w:cstheme="majorBidi"/>
          <w:sz w:val="24"/>
          <w:szCs w:val="24"/>
        </w:rPr>
        <w:t xml:space="preserve"> </w:t>
      </w:r>
      <w:r w:rsidR="008C0D6A" w:rsidRPr="62238659">
        <w:rPr>
          <w:rFonts w:asciiTheme="majorHAnsi" w:hAnsiTheme="majorHAnsi" w:cstheme="majorBidi"/>
          <w:sz w:val="24"/>
          <w:szCs w:val="24"/>
        </w:rPr>
        <w:t xml:space="preserve">Open Research </w:t>
      </w:r>
      <w:r w:rsidR="006A1C65" w:rsidRPr="62238659">
        <w:rPr>
          <w:rFonts w:asciiTheme="majorHAnsi" w:hAnsiTheme="majorHAnsi" w:cstheme="majorBidi"/>
          <w:sz w:val="24"/>
          <w:szCs w:val="24"/>
        </w:rPr>
        <w:t xml:space="preserve">practices and have considered </w:t>
      </w:r>
      <w:r w:rsidR="005472EC">
        <w:rPr>
          <w:rFonts w:asciiTheme="majorHAnsi" w:hAnsiTheme="majorHAnsi" w:cstheme="majorBidi"/>
          <w:sz w:val="24"/>
          <w:szCs w:val="24"/>
        </w:rPr>
        <w:t>data sharing</w:t>
      </w:r>
      <w:r w:rsidR="006A1C65" w:rsidRPr="62238659">
        <w:rPr>
          <w:rFonts w:asciiTheme="majorHAnsi" w:hAnsiTheme="majorHAnsi" w:cstheme="majorBidi"/>
          <w:sz w:val="24"/>
          <w:szCs w:val="24"/>
        </w:rPr>
        <w:t xml:space="preserve">, but have not yet </w:t>
      </w:r>
      <w:r w:rsidR="00570808">
        <w:rPr>
          <w:rFonts w:asciiTheme="majorHAnsi" w:hAnsiTheme="majorHAnsi" w:cstheme="majorBidi"/>
          <w:sz w:val="24"/>
          <w:szCs w:val="24"/>
        </w:rPr>
        <w:t xml:space="preserve">engaged </w:t>
      </w:r>
      <w:r w:rsidR="005472EC">
        <w:rPr>
          <w:rFonts w:asciiTheme="majorHAnsi" w:hAnsiTheme="majorHAnsi" w:cstheme="majorBidi"/>
          <w:sz w:val="24"/>
          <w:szCs w:val="24"/>
        </w:rPr>
        <w:t>with it</w:t>
      </w:r>
      <w:r w:rsidR="006A1C65" w:rsidRPr="62238659">
        <w:rPr>
          <w:rFonts w:asciiTheme="majorHAnsi" w:hAnsiTheme="majorHAnsi" w:cstheme="majorBidi"/>
          <w:sz w:val="24"/>
          <w:szCs w:val="24"/>
        </w:rPr>
        <w:t>.</w:t>
      </w:r>
    </w:p>
    <w:p w14:paraId="62F86B9B" w14:textId="1D0EB90B" w:rsidR="007A3E74" w:rsidRDefault="006A1C65" w:rsidP="0074187B">
      <w:pPr>
        <w:spacing w:line="360" w:lineRule="auto"/>
        <w:ind w:firstLine="720"/>
        <w:rPr>
          <w:rFonts w:asciiTheme="majorHAnsi" w:hAnsiTheme="majorHAnsi" w:cstheme="majorBidi"/>
          <w:sz w:val="24"/>
          <w:szCs w:val="24"/>
        </w:rPr>
      </w:pPr>
      <w:del w:id="247" w:author="Henderson, Emma Dr (Psychology)" w:date="2023-07-26T17:57:00Z">
        <w:r w:rsidRPr="62238659" w:rsidDel="0074187B">
          <w:rPr>
            <w:rFonts w:asciiTheme="majorHAnsi" w:hAnsiTheme="majorHAnsi" w:cstheme="majorBidi"/>
            <w:sz w:val="24"/>
            <w:szCs w:val="24"/>
          </w:rPr>
          <w:delText xml:space="preserve"> </w:delText>
        </w:r>
      </w:del>
      <w:r w:rsidR="007A3E74" w:rsidRPr="62238659">
        <w:rPr>
          <w:rFonts w:asciiTheme="majorHAnsi" w:hAnsiTheme="majorHAnsi" w:cstheme="majorBidi"/>
          <w:sz w:val="24"/>
          <w:szCs w:val="24"/>
        </w:rPr>
        <w:t>Statistical generalisability is not the goal of qualitative research, rather we aim to provide rich knowledge that reveals the brea</w:t>
      </w:r>
      <w:r w:rsidR="00F004C2" w:rsidRPr="62238659">
        <w:rPr>
          <w:rFonts w:asciiTheme="majorHAnsi" w:hAnsiTheme="majorHAnsi" w:cstheme="majorBidi"/>
          <w:sz w:val="24"/>
          <w:szCs w:val="24"/>
        </w:rPr>
        <w:t>d</w:t>
      </w:r>
      <w:r w:rsidR="007A3E74" w:rsidRPr="62238659">
        <w:rPr>
          <w:rFonts w:asciiTheme="majorHAnsi" w:hAnsiTheme="majorHAnsi" w:cstheme="majorBidi"/>
          <w:sz w:val="24"/>
          <w:szCs w:val="24"/>
        </w:rPr>
        <w:t xml:space="preserve">th of participant experiences </w:t>
      </w:r>
      <w:r w:rsidR="00CC690E" w:rsidRPr="62238659">
        <w:rPr>
          <w:rFonts w:asciiTheme="majorHAnsi" w:hAnsiTheme="majorHAnsi" w:cstheme="majorBidi"/>
          <w:sz w:val="24"/>
          <w:szCs w:val="24"/>
        </w:rPr>
        <w:fldChar w:fldCharType="begin"/>
      </w:r>
      <w:r w:rsidR="00CC690E" w:rsidRPr="62238659">
        <w:rPr>
          <w:rFonts w:asciiTheme="majorHAnsi" w:hAnsiTheme="majorHAnsi" w:cstheme="majorBidi"/>
          <w:sz w:val="24"/>
          <w:szCs w:val="24"/>
        </w:rPr>
        <w:instrText xml:space="preserve"> ADDIN ZOTERO_ITEM CSL_CITATION {"citationID":"QHSQY29O","properties":{"formattedCitation":"(Smith, 2018)","plainCitation":"(Smith, 2018)","noteIndex":0},"citationItems":[{"id":1992,"uris":["http://zotero.org/users/5773506/items/665FFHGW"],"itemData":{"id":1992,"type":"article-journal","abstract":"Generalisation in relation to qualitative research has rarely been discussed indepth in sport and exercise psychology, the sociology of sport, sport coaching, or sport management journals. Often there is no mention of generalizability in qualitative studies. When generalizability is mentioned in sport and exercise science journals it is often talked about briefly or highlighted as a limitation/ weakness of qualitative research. The purpose of this paper is to provide a detailed discussion of generalisation in order to dispel any misunderstandings or myths about generalizability in qualitative research and offer guidance about how researchers might consider generalisation. It is emphasised that it is a misunderstanding to claim that qualitative research lacks generalizability. It is highlighted that statistical types of generalizability that inform quantitative research are not applicable to judge the value of qualitative research or claim that it lacks generalizability. Reasons as to why researchers might consider generalizability in qualitative research are then offered. It is emphasised that generalisations can be made from qualitative research, but just not in the same way as quantitative results are. To help guide how generalisation might be considered, four different types of generalizability are presented: naturalistic generalisation, transferability, analytical generalizability and intersectional generalizability. Practical strategies are also offered for considering generalizability when seeking to publish qualitative research or reflect on already published work. The paper concludes with a set of recommendations to support high quality and rigorous qualitative research for scholars – including journal editors and reviewers – in relation to generalizability.","container-title":"Qualitative Research in Sport, Exercise and Health","DOI":"10.1080/2159676X.2017.1393221","ISSN":"2159-676X, 2159-6778","issue":"1","journalAbbreviation":"Qualitative Research in Sport, Exercise and Health","language":"en","page":"137-149","source":"DOI.org (Crossref)","title":"Generalizability in qualitative research: misunderstandings, opportunities and recommendations for the sport and exercise sciences","title-short":"Generalizability in qualitative research","volume":"10","author":[{"family":"Smith","given":"Brett"}],"issued":{"date-parts":[["2018",1]]}}}],"schema":"https://github.com/citation-style-language/schema/raw/master/csl-citation.json"} </w:instrText>
      </w:r>
      <w:r w:rsidR="00CC690E" w:rsidRPr="62238659">
        <w:rPr>
          <w:rFonts w:asciiTheme="majorHAnsi" w:hAnsiTheme="majorHAnsi" w:cstheme="majorBidi"/>
          <w:sz w:val="24"/>
          <w:szCs w:val="24"/>
        </w:rPr>
        <w:fldChar w:fldCharType="separate"/>
      </w:r>
      <w:r w:rsidR="00623B70" w:rsidRPr="00623B70">
        <w:rPr>
          <w:rFonts w:ascii="Calibri Light" w:hAnsi="Calibri Light" w:cs="Calibri Light"/>
          <w:sz w:val="24"/>
        </w:rPr>
        <w:t>(Smith, 2018)</w:t>
      </w:r>
      <w:r w:rsidR="00CC690E" w:rsidRPr="62238659">
        <w:rPr>
          <w:rFonts w:asciiTheme="majorHAnsi" w:hAnsiTheme="majorHAnsi" w:cstheme="majorBidi"/>
          <w:sz w:val="24"/>
          <w:szCs w:val="24"/>
        </w:rPr>
        <w:fldChar w:fldCharType="end"/>
      </w:r>
      <w:r w:rsidR="007A3E74" w:rsidRPr="62238659">
        <w:rPr>
          <w:rFonts w:asciiTheme="majorHAnsi" w:hAnsiTheme="majorHAnsi" w:cstheme="majorBidi"/>
          <w:sz w:val="24"/>
          <w:szCs w:val="24"/>
        </w:rPr>
        <w:t xml:space="preserve">. To maximise diversity within our target </w:t>
      </w:r>
      <w:r w:rsidR="00DF6187" w:rsidRPr="62238659">
        <w:rPr>
          <w:rFonts w:asciiTheme="majorHAnsi" w:hAnsiTheme="majorHAnsi" w:cstheme="majorBidi"/>
          <w:sz w:val="24"/>
          <w:szCs w:val="24"/>
        </w:rPr>
        <w:t>group</w:t>
      </w:r>
      <w:r w:rsidR="007A3E74" w:rsidRPr="62238659">
        <w:rPr>
          <w:rFonts w:asciiTheme="majorHAnsi" w:hAnsiTheme="majorHAnsi" w:cstheme="majorBidi"/>
          <w:sz w:val="24"/>
          <w:szCs w:val="24"/>
        </w:rPr>
        <w:t xml:space="preserve">, we will </w:t>
      </w:r>
      <w:r w:rsidR="008C0DB5" w:rsidRPr="62238659">
        <w:rPr>
          <w:rFonts w:asciiTheme="majorHAnsi" w:hAnsiTheme="majorHAnsi" w:cstheme="majorBidi"/>
          <w:sz w:val="24"/>
          <w:szCs w:val="24"/>
        </w:rPr>
        <w:t>recruit</w:t>
      </w:r>
      <w:r w:rsidR="007A3E74" w:rsidRPr="62238659">
        <w:rPr>
          <w:rFonts w:asciiTheme="majorHAnsi" w:hAnsiTheme="majorHAnsi" w:cstheme="majorBidi"/>
          <w:sz w:val="24"/>
          <w:szCs w:val="24"/>
        </w:rPr>
        <w:t xml:space="preserve"> participants to include a range of </w:t>
      </w:r>
      <w:bookmarkStart w:id="248" w:name="_Hlk135062823"/>
      <w:r w:rsidRPr="62238659">
        <w:rPr>
          <w:rFonts w:asciiTheme="majorHAnsi" w:hAnsiTheme="majorHAnsi" w:cstheme="majorBidi"/>
          <w:sz w:val="24"/>
          <w:szCs w:val="24"/>
        </w:rPr>
        <w:t xml:space="preserve">the following characteristics: </w:t>
      </w:r>
      <w:bookmarkStart w:id="249" w:name="_Hlk135063742"/>
      <w:r w:rsidR="007A3E74" w:rsidRPr="62238659">
        <w:rPr>
          <w:rFonts w:asciiTheme="majorHAnsi" w:hAnsiTheme="majorHAnsi" w:cstheme="majorBidi"/>
          <w:sz w:val="24"/>
          <w:szCs w:val="24"/>
        </w:rPr>
        <w:t xml:space="preserve">career stages, genders, disciplines, </w:t>
      </w:r>
      <w:r w:rsidR="00EE35DB" w:rsidRPr="62238659">
        <w:rPr>
          <w:rFonts w:asciiTheme="majorHAnsi" w:hAnsiTheme="majorHAnsi" w:cstheme="majorBidi"/>
          <w:sz w:val="24"/>
          <w:szCs w:val="24"/>
        </w:rPr>
        <w:t xml:space="preserve">and </w:t>
      </w:r>
      <w:r w:rsidR="007A3E74" w:rsidRPr="62238659">
        <w:rPr>
          <w:rFonts w:asciiTheme="majorHAnsi" w:hAnsiTheme="majorHAnsi" w:cstheme="majorBidi"/>
          <w:sz w:val="24"/>
          <w:szCs w:val="24"/>
        </w:rPr>
        <w:t xml:space="preserve">experience </w:t>
      </w:r>
      <w:bookmarkEnd w:id="248"/>
      <w:r w:rsidR="00BC4F64" w:rsidRPr="62238659">
        <w:rPr>
          <w:rFonts w:asciiTheme="majorHAnsi" w:hAnsiTheme="majorHAnsi" w:cstheme="majorBidi"/>
          <w:sz w:val="24"/>
          <w:szCs w:val="24"/>
        </w:rPr>
        <w:t xml:space="preserve">with data sharing </w:t>
      </w:r>
      <w:bookmarkEnd w:id="249"/>
      <w:r w:rsidR="00BC4F64" w:rsidRPr="62238659">
        <w:rPr>
          <w:rFonts w:asciiTheme="majorHAnsi" w:hAnsiTheme="majorHAnsi" w:cstheme="majorBidi"/>
          <w:sz w:val="24"/>
          <w:szCs w:val="24"/>
        </w:rPr>
        <w:t>(</w:t>
      </w:r>
      <w:r w:rsidR="00DF6187" w:rsidRPr="62238659">
        <w:rPr>
          <w:rFonts w:asciiTheme="majorHAnsi" w:hAnsiTheme="majorHAnsi" w:cstheme="majorBidi"/>
          <w:sz w:val="24"/>
          <w:szCs w:val="24"/>
        </w:rPr>
        <w:t xml:space="preserve">the latter being </w:t>
      </w:r>
      <w:r w:rsidR="00BC4F64" w:rsidRPr="62238659">
        <w:rPr>
          <w:rFonts w:asciiTheme="majorHAnsi" w:hAnsiTheme="majorHAnsi" w:cstheme="majorBidi"/>
          <w:sz w:val="24"/>
          <w:szCs w:val="24"/>
        </w:rPr>
        <w:t xml:space="preserve">as per the inclusion criteria above). </w:t>
      </w:r>
      <w:ins w:id="250" w:author="Henderson, Emma Dr (Psychology)" w:date="2023-07-26T17:58:00Z">
        <w:r w:rsidR="0074187B">
          <w:rPr>
            <w:rFonts w:asciiTheme="majorHAnsi" w:hAnsiTheme="majorHAnsi" w:cstheme="majorBidi"/>
            <w:sz w:val="24"/>
            <w:szCs w:val="24"/>
          </w:rPr>
          <w:t xml:space="preserve">As a minimum, we will ensure </w:t>
        </w:r>
        <w:r w:rsidR="0074187B">
          <w:rPr>
            <w:rFonts w:asciiTheme="majorHAnsi" w:hAnsiTheme="majorHAnsi" w:cstheme="majorBidi"/>
            <w:sz w:val="24"/>
            <w:szCs w:val="24"/>
          </w:rPr>
          <w:lastRenderedPageBreak/>
          <w:t xml:space="preserve">that </w:t>
        </w:r>
      </w:ins>
      <w:ins w:id="251" w:author="Henderson, Emma Dr (Psychology)" w:date="2023-07-31T17:14:00Z">
        <w:r w:rsidR="001A1769">
          <w:rPr>
            <w:rFonts w:asciiTheme="majorHAnsi" w:hAnsiTheme="majorHAnsi" w:cstheme="majorBidi"/>
            <w:sz w:val="24"/>
            <w:szCs w:val="24"/>
          </w:rPr>
          <w:t xml:space="preserve">our final sample includes </w:t>
        </w:r>
      </w:ins>
      <w:ins w:id="252" w:author="Henderson, Emma Dr (Psychology)" w:date="2023-07-26T17:58:00Z">
        <w:r w:rsidR="0074187B">
          <w:rPr>
            <w:rFonts w:asciiTheme="majorHAnsi" w:hAnsiTheme="majorHAnsi" w:cstheme="majorBidi"/>
            <w:sz w:val="24"/>
            <w:szCs w:val="24"/>
          </w:rPr>
          <w:t xml:space="preserve">one </w:t>
        </w:r>
      </w:ins>
      <w:ins w:id="253" w:author="Henderson, Emma Dr (Psychology)" w:date="2023-07-26T17:59:00Z">
        <w:r w:rsidR="0074187B">
          <w:rPr>
            <w:rFonts w:asciiTheme="majorHAnsi" w:hAnsiTheme="majorHAnsi" w:cstheme="majorBidi"/>
            <w:sz w:val="24"/>
            <w:szCs w:val="24"/>
          </w:rPr>
          <w:t>female and one male participant from each of the four career stage</w:t>
        </w:r>
      </w:ins>
      <w:ins w:id="254" w:author="Henderson, Emma Dr (Psychology)" w:date="2023-07-26T18:00:00Z">
        <w:r w:rsidR="0074187B">
          <w:rPr>
            <w:rFonts w:asciiTheme="majorHAnsi" w:hAnsiTheme="majorHAnsi" w:cstheme="majorBidi"/>
            <w:sz w:val="24"/>
            <w:szCs w:val="24"/>
          </w:rPr>
          <w:t>s</w:t>
        </w:r>
      </w:ins>
      <w:ins w:id="255" w:author="Henderson, Emma Dr (Psychology)" w:date="2023-07-26T17:59:00Z">
        <w:r w:rsidR="0074187B">
          <w:rPr>
            <w:rFonts w:asciiTheme="majorHAnsi" w:hAnsiTheme="majorHAnsi" w:cstheme="majorBidi"/>
            <w:sz w:val="24"/>
            <w:szCs w:val="24"/>
          </w:rPr>
          <w:t xml:space="preserve"> (see Table 1)</w:t>
        </w:r>
      </w:ins>
      <w:ins w:id="256" w:author="Henderson, Emma Dr (Psychology)" w:date="2023-07-26T18:02:00Z">
        <w:r w:rsidR="0074187B">
          <w:rPr>
            <w:rFonts w:asciiTheme="majorHAnsi" w:hAnsiTheme="majorHAnsi" w:cstheme="majorBidi"/>
            <w:sz w:val="24"/>
            <w:szCs w:val="24"/>
          </w:rPr>
          <w:t>, one</w:t>
        </w:r>
      </w:ins>
      <w:ins w:id="257" w:author="Henderson, Emma Dr (Psychology)" w:date="2023-07-26T18:03:00Z">
        <w:r w:rsidR="0074187B">
          <w:rPr>
            <w:rFonts w:asciiTheme="majorHAnsi" w:hAnsiTheme="majorHAnsi" w:cstheme="majorBidi"/>
            <w:sz w:val="24"/>
            <w:szCs w:val="24"/>
          </w:rPr>
          <w:t xml:space="preserve"> participant</w:t>
        </w:r>
      </w:ins>
      <w:ins w:id="258" w:author="Henderson, Emma Dr (Psychology)" w:date="2023-07-26T18:02:00Z">
        <w:r w:rsidR="0074187B">
          <w:rPr>
            <w:rFonts w:asciiTheme="majorHAnsi" w:hAnsiTheme="majorHAnsi" w:cstheme="majorBidi"/>
            <w:sz w:val="24"/>
            <w:szCs w:val="24"/>
          </w:rPr>
          <w:t xml:space="preserve"> from each </w:t>
        </w:r>
      </w:ins>
      <w:ins w:id="259" w:author="Henderson, Emma Dr (Psychology)" w:date="2023-07-31T17:12:00Z">
        <w:r w:rsidR="001A1769">
          <w:rPr>
            <w:rFonts w:asciiTheme="majorHAnsi" w:hAnsiTheme="majorHAnsi" w:cstheme="majorBidi"/>
            <w:sz w:val="24"/>
            <w:szCs w:val="24"/>
          </w:rPr>
          <w:t xml:space="preserve">of the three </w:t>
        </w:r>
      </w:ins>
      <w:ins w:id="260" w:author="Henderson, Emma Dr (Psychology)" w:date="2023-07-26T18:02:00Z">
        <w:r w:rsidR="0074187B">
          <w:rPr>
            <w:rFonts w:asciiTheme="majorHAnsi" w:hAnsiTheme="majorHAnsi" w:cstheme="majorBidi"/>
            <w:sz w:val="24"/>
            <w:szCs w:val="24"/>
          </w:rPr>
          <w:t>broad research discipline (</w:t>
        </w:r>
      </w:ins>
      <w:ins w:id="261" w:author="Henderson, Emma Dr (Psychology)" w:date="2023-07-26T18:01:00Z">
        <w:r w:rsidR="0074187B" w:rsidRPr="0074187B">
          <w:rPr>
            <w:rFonts w:asciiTheme="majorHAnsi" w:hAnsiTheme="majorHAnsi" w:cstheme="majorBidi"/>
            <w:sz w:val="24"/>
            <w:szCs w:val="24"/>
          </w:rPr>
          <w:t>STEM</w:t>
        </w:r>
      </w:ins>
      <w:ins w:id="262" w:author="Henderson, Emma Dr (Psychology)" w:date="2023-07-26T18:02:00Z">
        <w:r w:rsidR="0074187B">
          <w:rPr>
            <w:rFonts w:asciiTheme="majorHAnsi" w:hAnsiTheme="majorHAnsi" w:cstheme="majorBidi"/>
            <w:sz w:val="24"/>
            <w:szCs w:val="24"/>
          </w:rPr>
          <w:t>, S</w:t>
        </w:r>
      </w:ins>
      <w:ins w:id="263" w:author="Henderson, Emma Dr (Psychology)" w:date="2023-07-26T18:01:00Z">
        <w:r w:rsidR="0074187B" w:rsidRPr="0074187B">
          <w:rPr>
            <w:rFonts w:asciiTheme="majorHAnsi" w:hAnsiTheme="majorHAnsi" w:cstheme="majorBidi"/>
            <w:sz w:val="24"/>
            <w:szCs w:val="24"/>
          </w:rPr>
          <w:t>ocial Sciences</w:t>
        </w:r>
      </w:ins>
      <w:ins w:id="264" w:author="Henderson, Emma Dr (Psychology)" w:date="2023-07-26T18:02:00Z">
        <w:r w:rsidR="0074187B">
          <w:rPr>
            <w:rFonts w:asciiTheme="majorHAnsi" w:hAnsiTheme="majorHAnsi" w:cstheme="majorBidi"/>
            <w:sz w:val="24"/>
            <w:szCs w:val="24"/>
          </w:rPr>
          <w:t xml:space="preserve">, and </w:t>
        </w:r>
      </w:ins>
      <w:ins w:id="265" w:author="Henderson, Emma Dr (Psychology)" w:date="2023-07-26T18:01:00Z">
        <w:r w:rsidR="0074187B" w:rsidRPr="0074187B">
          <w:rPr>
            <w:rFonts w:asciiTheme="majorHAnsi" w:hAnsiTheme="majorHAnsi" w:cstheme="majorBidi"/>
            <w:sz w:val="24"/>
            <w:szCs w:val="24"/>
          </w:rPr>
          <w:t>Humanities</w:t>
        </w:r>
      </w:ins>
      <w:ins w:id="266" w:author="Henderson, Emma Dr (Psychology)" w:date="2023-07-26T18:02:00Z">
        <w:r w:rsidR="0074187B">
          <w:rPr>
            <w:rFonts w:asciiTheme="majorHAnsi" w:hAnsiTheme="majorHAnsi" w:cstheme="majorBidi"/>
            <w:sz w:val="24"/>
            <w:szCs w:val="24"/>
          </w:rPr>
          <w:t xml:space="preserve">), </w:t>
        </w:r>
      </w:ins>
      <w:ins w:id="267" w:author="Henderson, Emma Dr (Psychology)" w:date="2023-07-31T17:13:00Z">
        <w:r w:rsidR="001A1769">
          <w:rPr>
            <w:rFonts w:asciiTheme="majorHAnsi" w:hAnsiTheme="majorHAnsi" w:cstheme="majorBidi"/>
            <w:sz w:val="24"/>
            <w:szCs w:val="24"/>
          </w:rPr>
          <w:t xml:space="preserve">two </w:t>
        </w:r>
      </w:ins>
      <w:ins w:id="268" w:author="Henderson, Emma Dr (Psychology)" w:date="2023-07-31T17:16:00Z">
        <w:r w:rsidR="001A1769">
          <w:rPr>
            <w:rFonts w:asciiTheme="majorHAnsi" w:hAnsiTheme="majorHAnsi" w:cstheme="majorBidi"/>
            <w:sz w:val="24"/>
            <w:szCs w:val="24"/>
          </w:rPr>
          <w:t>participants from eth</w:t>
        </w:r>
      </w:ins>
      <w:ins w:id="269" w:author="Henderson, Emma Dr (Psychology)" w:date="2023-08-02T12:06:00Z">
        <w:r w:rsidR="004803F8">
          <w:rPr>
            <w:rFonts w:asciiTheme="majorHAnsi" w:hAnsiTheme="majorHAnsi" w:cstheme="majorBidi"/>
            <w:sz w:val="24"/>
            <w:szCs w:val="24"/>
          </w:rPr>
          <w:t>n</w:t>
        </w:r>
      </w:ins>
      <w:ins w:id="270" w:author="Henderson, Emma Dr (Psychology)" w:date="2023-07-31T17:16:00Z">
        <w:r w:rsidR="001A1769">
          <w:rPr>
            <w:rFonts w:asciiTheme="majorHAnsi" w:hAnsiTheme="majorHAnsi" w:cstheme="majorBidi"/>
            <w:sz w:val="24"/>
            <w:szCs w:val="24"/>
          </w:rPr>
          <w:t xml:space="preserve">ic groups other than </w:t>
        </w:r>
      </w:ins>
      <w:ins w:id="271" w:author="Henderson, Emma Dr (Psychology)" w:date="2023-07-31T17:13:00Z">
        <w:r w:rsidR="001A1769">
          <w:rPr>
            <w:rFonts w:asciiTheme="majorHAnsi" w:hAnsiTheme="majorHAnsi" w:cstheme="majorBidi"/>
            <w:sz w:val="24"/>
            <w:szCs w:val="24"/>
          </w:rPr>
          <w:t xml:space="preserve">White British, and </w:t>
        </w:r>
      </w:ins>
      <w:ins w:id="272" w:author="Henderson, Emma Dr (Psychology)" w:date="2023-07-26T18:02:00Z">
        <w:r w:rsidR="0074187B">
          <w:rPr>
            <w:rFonts w:asciiTheme="majorHAnsi" w:hAnsiTheme="majorHAnsi" w:cstheme="majorBidi"/>
            <w:sz w:val="24"/>
            <w:szCs w:val="24"/>
          </w:rPr>
          <w:t>two</w:t>
        </w:r>
      </w:ins>
      <w:ins w:id="273" w:author="Henderson, Emma Dr (Psychology)" w:date="2023-07-26T18:03:00Z">
        <w:r w:rsidR="0074187B">
          <w:rPr>
            <w:rFonts w:asciiTheme="majorHAnsi" w:hAnsiTheme="majorHAnsi" w:cstheme="majorBidi"/>
            <w:sz w:val="24"/>
            <w:szCs w:val="24"/>
          </w:rPr>
          <w:t xml:space="preserve"> participants who have not shared data.</w:t>
        </w:r>
      </w:ins>
      <w:ins w:id="274" w:author="Henderson, Emma Dr (Psychology)" w:date="2023-07-26T18:02:00Z">
        <w:r w:rsidR="0074187B">
          <w:rPr>
            <w:rFonts w:asciiTheme="majorHAnsi" w:hAnsiTheme="majorHAnsi" w:cstheme="majorBidi"/>
            <w:sz w:val="24"/>
            <w:szCs w:val="24"/>
          </w:rPr>
          <w:t xml:space="preserve"> </w:t>
        </w:r>
      </w:ins>
    </w:p>
    <w:p w14:paraId="3524B80E" w14:textId="40CB1965" w:rsidR="00A4326F" w:rsidRPr="00AF1539" w:rsidRDefault="00A67058"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The first round of recruitment was conducted prior to submitting the Stage 1 Registered Report</w:t>
      </w:r>
      <w:r w:rsidR="007A3E74" w:rsidRPr="7BE341B7">
        <w:rPr>
          <w:rFonts w:asciiTheme="majorHAnsi" w:hAnsiTheme="majorHAnsi" w:cstheme="majorBidi"/>
          <w:sz w:val="24"/>
          <w:szCs w:val="24"/>
        </w:rPr>
        <w:t xml:space="preserve"> because a</w:t>
      </w:r>
      <w:r w:rsidR="00CE7586" w:rsidRPr="7BE341B7">
        <w:rPr>
          <w:rFonts w:asciiTheme="majorHAnsi" w:hAnsiTheme="majorHAnsi" w:cstheme="majorBidi"/>
          <w:sz w:val="24"/>
          <w:szCs w:val="24"/>
        </w:rPr>
        <w:t>n</w:t>
      </w:r>
      <w:r w:rsidR="007A3E74" w:rsidRPr="7BE341B7">
        <w:rPr>
          <w:rFonts w:asciiTheme="majorHAnsi" w:hAnsiTheme="majorHAnsi" w:cstheme="majorBidi"/>
          <w:sz w:val="24"/>
          <w:szCs w:val="24"/>
        </w:rPr>
        <w:t xml:space="preserve"> </w:t>
      </w:r>
      <w:r w:rsidR="000179B9">
        <w:rPr>
          <w:rFonts w:asciiTheme="majorHAnsi" w:hAnsiTheme="majorHAnsi" w:cstheme="majorBidi"/>
          <w:sz w:val="24"/>
          <w:szCs w:val="24"/>
        </w:rPr>
        <w:t>apt</w:t>
      </w:r>
      <w:r w:rsidR="007A3E74" w:rsidRPr="7BE341B7">
        <w:rPr>
          <w:rFonts w:asciiTheme="majorHAnsi" w:hAnsiTheme="majorHAnsi" w:cstheme="majorBidi"/>
          <w:sz w:val="24"/>
          <w:szCs w:val="24"/>
        </w:rPr>
        <w:t xml:space="preserve"> opportunity </w:t>
      </w:r>
      <w:r w:rsidR="002B047D" w:rsidRPr="7BE341B7">
        <w:rPr>
          <w:rFonts w:asciiTheme="majorHAnsi" w:hAnsiTheme="majorHAnsi" w:cstheme="majorBidi"/>
          <w:sz w:val="24"/>
          <w:szCs w:val="24"/>
        </w:rPr>
        <w:t>occurred</w:t>
      </w:r>
      <w:r w:rsidR="008C0DB5" w:rsidRPr="7BE341B7">
        <w:rPr>
          <w:rFonts w:asciiTheme="majorHAnsi" w:hAnsiTheme="majorHAnsi" w:cstheme="majorBidi"/>
          <w:sz w:val="24"/>
          <w:szCs w:val="24"/>
        </w:rPr>
        <w:t xml:space="preserve"> for people to express interest in taking part in the study</w:t>
      </w:r>
      <w:r w:rsidR="007A3E74" w:rsidRPr="7BE341B7">
        <w:rPr>
          <w:rFonts w:asciiTheme="majorHAnsi" w:hAnsiTheme="majorHAnsi" w:cstheme="majorBidi"/>
          <w:sz w:val="24"/>
          <w:szCs w:val="24"/>
        </w:rPr>
        <w:t>:</w:t>
      </w:r>
      <w:r w:rsidRPr="7BE341B7">
        <w:rPr>
          <w:rFonts w:asciiTheme="majorHAnsi" w:hAnsiTheme="majorHAnsi" w:cstheme="majorBidi"/>
          <w:sz w:val="24"/>
          <w:szCs w:val="24"/>
        </w:rPr>
        <w:t xml:space="preserve"> </w:t>
      </w:r>
      <w:r w:rsidR="003973F0" w:rsidRPr="7BE341B7">
        <w:rPr>
          <w:rFonts w:asciiTheme="majorHAnsi" w:hAnsiTheme="majorHAnsi" w:cstheme="majorBidi"/>
          <w:sz w:val="24"/>
          <w:szCs w:val="24"/>
        </w:rPr>
        <w:t>Initially</w:t>
      </w:r>
      <w:r w:rsidR="00CE7586" w:rsidRPr="7BE341B7">
        <w:rPr>
          <w:rFonts w:asciiTheme="majorHAnsi" w:hAnsiTheme="majorHAnsi" w:cstheme="majorBidi"/>
          <w:sz w:val="24"/>
          <w:szCs w:val="24"/>
        </w:rPr>
        <w:t xml:space="preserve"> potential</w:t>
      </w:r>
      <w:r w:rsidR="003973F0" w:rsidRPr="7BE341B7">
        <w:rPr>
          <w:rFonts w:asciiTheme="majorHAnsi" w:hAnsiTheme="majorHAnsi" w:cstheme="majorBidi"/>
          <w:sz w:val="24"/>
          <w:szCs w:val="24"/>
        </w:rPr>
        <w:t xml:space="preserve"> p</w:t>
      </w:r>
      <w:r w:rsidR="008614B9" w:rsidRPr="7BE341B7">
        <w:rPr>
          <w:rFonts w:asciiTheme="majorHAnsi" w:hAnsiTheme="majorHAnsi" w:cstheme="majorBidi"/>
          <w:sz w:val="24"/>
          <w:szCs w:val="24"/>
        </w:rPr>
        <w:t xml:space="preserve">articipants </w:t>
      </w:r>
      <w:r w:rsidRPr="7BE341B7">
        <w:rPr>
          <w:rFonts w:asciiTheme="majorHAnsi" w:hAnsiTheme="majorHAnsi" w:cstheme="majorBidi"/>
          <w:sz w:val="24"/>
          <w:szCs w:val="24"/>
        </w:rPr>
        <w:t>were</w:t>
      </w:r>
      <w:r w:rsidR="008614B9" w:rsidRPr="7BE341B7">
        <w:rPr>
          <w:rFonts w:asciiTheme="majorHAnsi" w:hAnsiTheme="majorHAnsi" w:cstheme="majorBidi"/>
          <w:sz w:val="24"/>
          <w:szCs w:val="24"/>
        </w:rPr>
        <w:t xml:space="preserve"> identified based on</w:t>
      </w:r>
      <w:r w:rsidR="00EA15E9">
        <w:rPr>
          <w:rFonts w:asciiTheme="majorHAnsi" w:hAnsiTheme="majorHAnsi" w:cstheme="majorBidi"/>
          <w:sz w:val="24"/>
          <w:szCs w:val="24"/>
        </w:rPr>
        <w:t xml:space="preserve"> their contribution to</w:t>
      </w:r>
      <w:r w:rsidR="008614B9" w:rsidRPr="7BE341B7">
        <w:rPr>
          <w:rFonts w:asciiTheme="majorHAnsi" w:hAnsiTheme="majorHAnsi" w:cstheme="majorBidi"/>
          <w:sz w:val="24"/>
          <w:szCs w:val="24"/>
        </w:rPr>
        <w:t xml:space="preserve"> a prior survey</w:t>
      </w:r>
      <w:r w:rsidRPr="7BE341B7">
        <w:rPr>
          <w:rFonts w:asciiTheme="majorHAnsi" w:hAnsiTheme="majorHAnsi" w:cstheme="majorBidi"/>
          <w:sz w:val="24"/>
          <w:szCs w:val="24"/>
        </w:rPr>
        <w:t>, led by the UK Reproducibility Network (UKRN)</w:t>
      </w:r>
      <w:r w:rsidR="007A3E74" w:rsidRPr="7BE341B7">
        <w:rPr>
          <w:rFonts w:asciiTheme="majorHAnsi" w:hAnsiTheme="majorHAnsi" w:cstheme="majorBidi"/>
          <w:sz w:val="24"/>
          <w:szCs w:val="24"/>
        </w:rPr>
        <w:t>,</w:t>
      </w:r>
      <w:r w:rsidR="008614B9" w:rsidRPr="7BE341B7">
        <w:rPr>
          <w:rFonts w:asciiTheme="majorHAnsi" w:hAnsiTheme="majorHAnsi" w:cstheme="majorBidi"/>
          <w:sz w:val="24"/>
          <w:szCs w:val="24"/>
        </w:rPr>
        <w:t xml:space="preserve"> that</w:t>
      </w:r>
      <w:r w:rsidRPr="7BE341B7">
        <w:rPr>
          <w:rFonts w:asciiTheme="majorHAnsi" w:hAnsiTheme="majorHAnsi" w:cstheme="majorBidi"/>
          <w:sz w:val="24"/>
          <w:szCs w:val="24"/>
        </w:rPr>
        <w:t xml:space="preserve"> r</w:t>
      </w:r>
      <w:r w:rsidR="00CE7586" w:rsidRPr="7BE341B7">
        <w:rPr>
          <w:rFonts w:asciiTheme="majorHAnsi" w:hAnsiTheme="majorHAnsi" w:cstheme="majorBidi"/>
          <w:sz w:val="24"/>
          <w:szCs w:val="24"/>
        </w:rPr>
        <w:t>a</w:t>
      </w:r>
      <w:r w:rsidRPr="7BE341B7">
        <w:rPr>
          <w:rFonts w:asciiTheme="majorHAnsi" w:hAnsiTheme="majorHAnsi" w:cstheme="majorBidi"/>
          <w:sz w:val="24"/>
          <w:szCs w:val="24"/>
        </w:rPr>
        <w:t>n in early 2023 and</w:t>
      </w:r>
      <w:r w:rsidR="008614B9" w:rsidRPr="7BE341B7">
        <w:rPr>
          <w:rFonts w:asciiTheme="majorHAnsi" w:hAnsiTheme="majorHAnsi" w:cstheme="majorBidi"/>
          <w:sz w:val="24"/>
          <w:szCs w:val="24"/>
        </w:rPr>
        <w:t xml:space="preserve"> investigate</w:t>
      </w:r>
      <w:r w:rsidRPr="7BE341B7">
        <w:rPr>
          <w:rFonts w:asciiTheme="majorHAnsi" w:hAnsiTheme="majorHAnsi" w:cstheme="majorBidi"/>
          <w:sz w:val="24"/>
          <w:szCs w:val="24"/>
        </w:rPr>
        <w:t>d</w:t>
      </w:r>
      <w:r w:rsidR="008614B9" w:rsidRPr="7BE341B7">
        <w:rPr>
          <w:rFonts w:asciiTheme="majorHAnsi" w:hAnsiTheme="majorHAnsi" w:cstheme="majorBidi"/>
          <w:sz w:val="24"/>
          <w:szCs w:val="24"/>
        </w:rPr>
        <w:t xml:space="preserve"> attitudes towards and experience in Open Research</w:t>
      </w:r>
      <w:bookmarkEnd w:id="238"/>
      <w:r w:rsidR="008614B9" w:rsidRPr="7BE341B7">
        <w:rPr>
          <w:rFonts w:asciiTheme="majorHAnsi" w:hAnsiTheme="majorHAnsi" w:cstheme="majorBidi"/>
          <w:sz w:val="24"/>
          <w:szCs w:val="24"/>
        </w:rPr>
        <w:t xml:space="preserve">. </w:t>
      </w:r>
      <w:bookmarkStart w:id="275" w:name="_Hlk135056433"/>
      <w:r w:rsidR="007A3E74" w:rsidRPr="7BE341B7">
        <w:rPr>
          <w:rFonts w:asciiTheme="majorHAnsi" w:hAnsiTheme="majorHAnsi" w:cstheme="majorBidi"/>
          <w:sz w:val="24"/>
          <w:szCs w:val="24"/>
        </w:rPr>
        <w:t>Upon completing the UKRN survey, if</w:t>
      </w:r>
      <w:r w:rsidR="00207385" w:rsidRPr="7BE341B7">
        <w:rPr>
          <w:rFonts w:asciiTheme="majorHAnsi" w:hAnsiTheme="majorHAnsi" w:cstheme="majorBidi"/>
          <w:sz w:val="24"/>
          <w:szCs w:val="24"/>
        </w:rPr>
        <w:t xml:space="preserve"> the potential participant </w:t>
      </w:r>
      <w:r w:rsidR="007A3E74" w:rsidRPr="7BE341B7">
        <w:rPr>
          <w:rFonts w:asciiTheme="majorHAnsi" w:hAnsiTheme="majorHAnsi" w:cstheme="majorBidi"/>
          <w:sz w:val="24"/>
          <w:szCs w:val="24"/>
        </w:rPr>
        <w:t>was</w:t>
      </w:r>
      <w:r w:rsidR="00207385" w:rsidRPr="7BE341B7">
        <w:rPr>
          <w:rFonts w:asciiTheme="majorHAnsi" w:hAnsiTheme="majorHAnsi" w:cstheme="majorBidi"/>
          <w:sz w:val="24"/>
          <w:szCs w:val="24"/>
        </w:rPr>
        <w:t xml:space="preserve"> interested, they </w:t>
      </w:r>
      <w:r w:rsidR="00A12DB7" w:rsidRPr="7BE341B7">
        <w:rPr>
          <w:rFonts w:asciiTheme="majorHAnsi" w:hAnsiTheme="majorHAnsi" w:cstheme="majorBidi"/>
          <w:sz w:val="24"/>
          <w:szCs w:val="24"/>
        </w:rPr>
        <w:t>were</w:t>
      </w:r>
      <w:r w:rsidR="00207385" w:rsidRPr="7BE341B7">
        <w:rPr>
          <w:rFonts w:asciiTheme="majorHAnsi" w:hAnsiTheme="majorHAnsi" w:cstheme="majorBidi"/>
          <w:sz w:val="24"/>
          <w:szCs w:val="24"/>
        </w:rPr>
        <w:t xml:space="preserve"> directed to a short, separate sign-up survey</w:t>
      </w:r>
      <w:r w:rsidR="00A12DB7" w:rsidRPr="7BE341B7">
        <w:rPr>
          <w:rFonts w:asciiTheme="majorHAnsi" w:hAnsiTheme="majorHAnsi" w:cstheme="majorBidi"/>
          <w:sz w:val="24"/>
          <w:szCs w:val="24"/>
        </w:rPr>
        <w:t xml:space="preserve"> where they were asked “How important do you believe Open Research is to your field?” and </w:t>
      </w:r>
      <w:r w:rsidR="007A3E74" w:rsidRPr="7BE341B7">
        <w:rPr>
          <w:rFonts w:asciiTheme="majorHAnsi" w:hAnsiTheme="majorHAnsi" w:cstheme="majorBidi"/>
          <w:sz w:val="24"/>
          <w:szCs w:val="24"/>
        </w:rPr>
        <w:t>“</w:t>
      </w:r>
      <w:r w:rsidR="00A12DB7" w:rsidRPr="7BE341B7">
        <w:rPr>
          <w:rFonts w:asciiTheme="majorHAnsi" w:hAnsiTheme="majorHAnsi" w:cstheme="majorBidi"/>
          <w:sz w:val="24"/>
          <w:szCs w:val="24"/>
        </w:rPr>
        <w:t>Thinking about one of your recent research projects, did you/do you plan to make your research data open (i.e., information you collect, observe, generate or create as part of your research)?</w:t>
      </w:r>
      <w:r w:rsidR="00D63CC0" w:rsidRPr="7BE341B7">
        <w:rPr>
          <w:rFonts w:asciiTheme="majorHAnsi" w:hAnsiTheme="majorHAnsi" w:cstheme="majorBidi"/>
          <w:sz w:val="24"/>
          <w:szCs w:val="24"/>
        </w:rPr>
        <w:t>”.</w:t>
      </w:r>
      <w:r w:rsidR="00A12DB7" w:rsidRPr="7BE341B7">
        <w:rPr>
          <w:rFonts w:asciiTheme="majorHAnsi" w:hAnsiTheme="majorHAnsi" w:cstheme="majorBidi"/>
          <w:sz w:val="24"/>
          <w:szCs w:val="24"/>
        </w:rPr>
        <w:t xml:space="preserve"> </w:t>
      </w:r>
      <w:r w:rsidR="00207385" w:rsidRPr="7BE341B7">
        <w:rPr>
          <w:rFonts w:asciiTheme="majorHAnsi" w:hAnsiTheme="majorHAnsi" w:cstheme="majorBidi"/>
          <w:color w:val="FF0000"/>
          <w:sz w:val="24"/>
          <w:szCs w:val="24"/>
        </w:rPr>
        <w:t xml:space="preserve"> </w:t>
      </w:r>
      <w:bookmarkEnd w:id="275"/>
      <w:r w:rsidR="00A12DB7" w:rsidRPr="7BE341B7">
        <w:rPr>
          <w:rFonts w:asciiTheme="majorHAnsi" w:hAnsiTheme="majorHAnsi" w:cstheme="majorBidi"/>
          <w:sz w:val="24"/>
          <w:szCs w:val="24"/>
        </w:rPr>
        <w:t xml:space="preserve">Twenty people </w:t>
      </w:r>
      <w:r w:rsidR="002362AA" w:rsidRPr="7BE341B7">
        <w:rPr>
          <w:rFonts w:asciiTheme="majorHAnsi" w:hAnsiTheme="majorHAnsi" w:cstheme="majorBidi"/>
          <w:sz w:val="24"/>
          <w:szCs w:val="24"/>
        </w:rPr>
        <w:t xml:space="preserve">indicated their interest in being </w:t>
      </w:r>
      <w:r w:rsidR="00A12DB7" w:rsidRPr="7BE341B7">
        <w:rPr>
          <w:rFonts w:asciiTheme="majorHAnsi" w:hAnsiTheme="majorHAnsi" w:cstheme="majorBidi"/>
          <w:sz w:val="24"/>
          <w:szCs w:val="24"/>
        </w:rPr>
        <w:t>interviewed (one of whom does not work with data</w:t>
      </w:r>
      <w:r w:rsidR="001C0D2D" w:rsidRPr="7BE341B7">
        <w:rPr>
          <w:rFonts w:asciiTheme="majorHAnsi" w:hAnsiTheme="majorHAnsi" w:cstheme="majorBidi"/>
          <w:sz w:val="24"/>
          <w:szCs w:val="24"/>
        </w:rPr>
        <w:t xml:space="preserve"> and is therefore not eligible</w:t>
      </w:r>
      <w:r w:rsidR="00A12DB7" w:rsidRPr="7BE341B7">
        <w:rPr>
          <w:rFonts w:asciiTheme="majorHAnsi" w:hAnsiTheme="majorHAnsi" w:cstheme="majorBidi"/>
          <w:sz w:val="24"/>
          <w:szCs w:val="24"/>
        </w:rPr>
        <w:t xml:space="preserve">). </w:t>
      </w:r>
      <w:r w:rsidR="00A25F98" w:rsidRPr="7BE341B7">
        <w:rPr>
          <w:rFonts w:asciiTheme="majorHAnsi" w:hAnsiTheme="majorHAnsi" w:cstheme="majorBidi"/>
          <w:sz w:val="24"/>
          <w:szCs w:val="24"/>
        </w:rPr>
        <w:t>If necessary</w:t>
      </w:r>
      <w:r w:rsidR="00E95711" w:rsidRPr="7BE341B7">
        <w:rPr>
          <w:rFonts w:asciiTheme="majorHAnsi" w:hAnsiTheme="majorHAnsi" w:cstheme="majorBidi"/>
          <w:sz w:val="24"/>
          <w:szCs w:val="24"/>
        </w:rPr>
        <w:t>,</w:t>
      </w:r>
      <w:r w:rsidR="00A25F98" w:rsidRPr="7BE341B7">
        <w:rPr>
          <w:rFonts w:asciiTheme="majorHAnsi" w:hAnsiTheme="majorHAnsi" w:cstheme="majorBidi"/>
          <w:sz w:val="24"/>
          <w:szCs w:val="24"/>
        </w:rPr>
        <w:t xml:space="preserve"> to</w:t>
      </w:r>
      <w:r w:rsidR="00E13963" w:rsidRPr="7BE341B7">
        <w:rPr>
          <w:rFonts w:asciiTheme="majorHAnsi" w:hAnsiTheme="majorHAnsi" w:cstheme="majorBidi"/>
          <w:sz w:val="24"/>
          <w:szCs w:val="24"/>
        </w:rPr>
        <w:t xml:space="preserve"> ensure diversity on the </w:t>
      </w:r>
      <w:r w:rsidR="00A4326F" w:rsidRPr="7BE341B7">
        <w:rPr>
          <w:rFonts w:asciiTheme="majorHAnsi" w:hAnsiTheme="majorHAnsi" w:cstheme="majorBidi"/>
          <w:sz w:val="24"/>
          <w:szCs w:val="24"/>
        </w:rPr>
        <w:t>characteristics</w:t>
      </w:r>
      <w:r w:rsidR="00E13963" w:rsidRPr="7BE341B7">
        <w:rPr>
          <w:rFonts w:asciiTheme="majorHAnsi" w:hAnsiTheme="majorHAnsi" w:cstheme="majorBidi"/>
          <w:sz w:val="24"/>
          <w:szCs w:val="24"/>
        </w:rPr>
        <w:t xml:space="preserve"> mentioned above, we will recruit additional participants by </w:t>
      </w:r>
      <w:r w:rsidR="008C7A65" w:rsidRPr="7BE341B7">
        <w:rPr>
          <w:rFonts w:asciiTheme="majorHAnsi" w:hAnsiTheme="majorHAnsi" w:cstheme="majorBidi"/>
          <w:sz w:val="24"/>
          <w:szCs w:val="24"/>
        </w:rPr>
        <w:t>advertis</w:t>
      </w:r>
      <w:r w:rsidR="00E13963" w:rsidRPr="7BE341B7">
        <w:rPr>
          <w:rFonts w:asciiTheme="majorHAnsi" w:hAnsiTheme="majorHAnsi" w:cstheme="majorBidi"/>
          <w:sz w:val="24"/>
          <w:szCs w:val="24"/>
        </w:rPr>
        <w:t>ing the study</w:t>
      </w:r>
      <w:r w:rsidR="008C7A65" w:rsidRPr="7BE341B7">
        <w:rPr>
          <w:rFonts w:asciiTheme="majorHAnsi" w:hAnsiTheme="majorHAnsi" w:cstheme="majorBidi"/>
          <w:sz w:val="24"/>
          <w:szCs w:val="24"/>
        </w:rPr>
        <w:t xml:space="preserve"> internally at the university via email</w:t>
      </w:r>
      <w:r w:rsidR="00A25F98" w:rsidRPr="7BE341B7">
        <w:rPr>
          <w:rFonts w:asciiTheme="majorHAnsi" w:hAnsiTheme="majorHAnsi" w:cstheme="majorBidi"/>
          <w:sz w:val="24"/>
          <w:szCs w:val="24"/>
        </w:rPr>
        <w:t xml:space="preserve"> </w:t>
      </w:r>
      <w:bookmarkStart w:id="276" w:name="_Hlk141777990"/>
      <w:r w:rsidR="000A1A0F" w:rsidRPr="000A1A0F">
        <w:rPr>
          <w:rFonts w:asciiTheme="majorHAnsi" w:hAnsiTheme="majorHAnsi" w:cstheme="majorBidi"/>
          <w:sz w:val="24"/>
          <w:szCs w:val="24"/>
        </w:rPr>
        <w:t xml:space="preserve">(see “Materials &amp; Procedures” component on the OSF </w:t>
      </w:r>
      <w:hyperlink r:id="rId13" w:history="1">
        <w:r w:rsidR="000A1A0F" w:rsidRPr="00591694">
          <w:rPr>
            <w:rStyle w:val="Hyperlink"/>
            <w:rFonts w:asciiTheme="majorHAnsi" w:hAnsiTheme="majorHAnsi" w:cstheme="majorBidi"/>
            <w:sz w:val="24"/>
            <w:szCs w:val="24"/>
          </w:rPr>
          <w:t>https://osf.io/w3sfq/?view_only=53487da8f8af4eb79a69784de9bc5c62</w:t>
        </w:r>
      </w:hyperlink>
      <w:r w:rsidR="000A1A0F" w:rsidRPr="000A1A0F">
        <w:rPr>
          <w:rFonts w:asciiTheme="majorHAnsi" w:hAnsiTheme="majorHAnsi" w:cstheme="majorBidi"/>
          <w:sz w:val="24"/>
          <w:szCs w:val="24"/>
        </w:rPr>
        <w:t xml:space="preserve">). </w:t>
      </w:r>
      <w:bookmarkEnd w:id="276"/>
      <w:r w:rsidR="00AA5D08" w:rsidRPr="7BE341B7">
        <w:rPr>
          <w:rFonts w:asciiTheme="majorHAnsi" w:hAnsiTheme="majorHAnsi" w:cstheme="majorBidi"/>
          <w:sz w:val="24"/>
          <w:szCs w:val="24"/>
        </w:rPr>
        <w:t xml:space="preserve">This round of recruitment will be conducted post </w:t>
      </w:r>
      <w:r w:rsidR="1EAD4774" w:rsidRPr="7BE341B7">
        <w:rPr>
          <w:rFonts w:asciiTheme="majorHAnsi" w:hAnsiTheme="majorHAnsi" w:cstheme="majorBidi"/>
          <w:sz w:val="24"/>
          <w:szCs w:val="24"/>
        </w:rPr>
        <w:t>in</w:t>
      </w:r>
      <w:r w:rsidR="007F147B">
        <w:rPr>
          <w:rFonts w:asciiTheme="majorHAnsi" w:hAnsiTheme="majorHAnsi" w:cstheme="majorBidi"/>
          <w:sz w:val="24"/>
          <w:szCs w:val="24"/>
        </w:rPr>
        <w:t>-</w:t>
      </w:r>
      <w:r w:rsidR="1EAD4774" w:rsidRPr="7BE341B7">
        <w:rPr>
          <w:rFonts w:asciiTheme="majorHAnsi" w:hAnsiTheme="majorHAnsi" w:cstheme="majorBidi"/>
          <w:sz w:val="24"/>
          <w:szCs w:val="24"/>
        </w:rPr>
        <w:t>principle acceptance</w:t>
      </w:r>
      <w:r w:rsidR="00AA5D08" w:rsidRPr="7BE341B7">
        <w:rPr>
          <w:rFonts w:asciiTheme="majorHAnsi" w:hAnsiTheme="majorHAnsi" w:cstheme="majorBidi"/>
          <w:sz w:val="24"/>
          <w:szCs w:val="24"/>
        </w:rPr>
        <w:t xml:space="preserve"> of the Stage 1</w:t>
      </w:r>
      <w:r w:rsidR="749206C2" w:rsidRPr="7BE341B7">
        <w:rPr>
          <w:rFonts w:asciiTheme="majorHAnsi" w:hAnsiTheme="majorHAnsi" w:cstheme="majorBidi"/>
          <w:sz w:val="24"/>
          <w:szCs w:val="24"/>
        </w:rPr>
        <w:t xml:space="preserve"> Registered Report</w:t>
      </w:r>
      <w:r w:rsidR="00AA5D08" w:rsidRPr="7BE341B7">
        <w:rPr>
          <w:rFonts w:asciiTheme="majorHAnsi" w:hAnsiTheme="majorHAnsi" w:cstheme="majorBidi"/>
          <w:sz w:val="24"/>
          <w:szCs w:val="24"/>
        </w:rPr>
        <w:t xml:space="preserve">. </w:t>
      </w:r>
      <w:r w:rsidR="006D003A" w:rsidRPr="7BE341B7">
        <w:rPr>
          <w:rFonts w:asciiTheme="majorHAnsi" w:hAnsiTheme="majorHAnsi" w:cstheme="majorBidi"/>
          <w:sz w:val="24"/>
          <w:szCs w:val="24"/>
        </w:rPr>
        <w:t>All potential participants</w:t>
      </w:r>
      <w:r w:rsidR="008F03F7" w:rsidRPr="7BE341B7">
        <w:rPr>
          <w:rFonts w:asciiTheme="majorHAnsi" w:hAnsiTheme="majorHAnsi" w:cstheme="majorBidi"/>
          <w:sz w:val="24"/>
          <w:szCs w:val="24"/>
        </w:rPr>
        <w:t xml:space="preserve"> (including those that have already shown interest)</w:t>
      </w:r>
      <w:r w:rsidR="006D003A" w:rsidRPr="7BE341B7">
        <w:rPr>
          <w:rFonts w:asciiTheme="majorHAnsi" w:hAnsiTheme="majorHAnsi" w:cstheme="majorBidi"/>
          <w:sz w:val="24"/>
          <w:szCs w:val="24"/>
        </w:rPr>
        <w:t xml:space="preserve"> will complete a short</w:t>
      </w:r>
      <w:r w:rsidR="0057659E" w:rsidRPr="7BE341B7">
        <w:rPr>
          <w:rFonts w:asciiTheme="majorHAnsi" w:hAnsiTheme="majorHAnsi" w:cstheme="majorBidi"/>
          <w:sz w:val="24"/>
          <w:szCs w:val="24"/>
        </w:rPr>
        <w:t xml:space="preserve"> screening</w:t>
      </w:r>
      <w:r w:rsidR="006D003A" w:rsidRPr="7BE341B7">
        <w:rPr>
          <w:rFonts w:asciiTheme="majorHAnsi" w:hAnsiTheme="majorHAnsi" w:cstheme="majorBidi"/>
          <w:sz w:val="24"/>
          <w:szCs w:val="24"/>
        </w:rPr>
        <w:t xml:space="preserve"> survey </w:t>
      </w:r>
      <w:r w:rsidR="00A14BF9" w:rsidRPr="7BE341B7">
        <w:rPr>
          <w:rFonts w:asciiTheme="majorHAnsi" w:hAnsiTheme="majorHAnsi" w:cstheme="majorBidi"/>
          <w:sz w:val="24"/>
          <w:szCs w:val="24"/>
        </w:rPr>
        <w:t>to assess them against the inclusion criteria, and</w:t>
      </w:r>
      <w:r w:rsidR="00CC62D2" w:rsidRPr="7BE341B7">
        <w:rPr>
          <w:rFonts w:asciiTheme="majorHAnsi" w:hAnsiTheme="majorHAnsi" w:cstheme="majorBidi"/>
          <w:sz w:val="24"/>
          <w:szCs w:val="24"/>
        </w:rPr>
        <w:t xml:space="preserve"> </w:t>
      </w:r>
      <w:r w:rsidR="3462260B" w:rsidRPr="7BE341B7">
        <w:rPr>
          <w:rFonts w:asciiTheme="majorHAnsi" w:hAnsiTheme="majorHAnsi" w:cstheme="majorBidi"/>
          <w:sz w:val="24"/>
          <w:szCs w:val="24"/>
        </w:rPr>
        <w:t xml:space="preserve">to </w:t>
      </w:r>
      <w:r w:rsidR="00CC62D2" w:rsidRPr="7BE341B7">
        <w:rPr>
          <w:rFonts w:asciiTheme="majorHAnsi" w:hAnsiTheme="majorHAnsi" w:cstheme="majorBidi"/>
          <w:sz w:val="24"/>
          <w:szCs w:val="24"/>
        </w:rPr>
        <w:t>collect</w:t>
      </w:r>
      <w:r w:rsidR="00A14BF9" w:rsidRPr="7BE341B7">
        <w:rPr>
          <w:rFonts w:asciiTheme="majorHAnsi" w:hAnsiTheme="majorHAnsi" w:cstheme="majorBidi"/>
          <w:sz w:val="24"/>
          <w:szCs w:val="24"/>
        </w:rPr>
        <w:t xml:space="preserve"> demographic</w:t>
      </w:r>
      <w:r w:rsidR="430F7CD0" w:rsidRPr="7BE341B7">
        <w:rPr>
          <w:rFonts w:asciiTheme="majorHAnsi" w:hAnsiTheme="majorHAnsi" w:cstheme="majorBidi"/>
          <w:sz w:val="24"/>
          <w:szCs w:val="24"/>
        </w:rPr>
        <w:t xml:space="preserve"> information</w:t>
      </w:r>
      <w:r w:rsidR="00A14BF9" w:rsidRPr="7BE341B7">
        <w:rPr>
          <w:rFonts w:asciiTheme="majorHAnsi" w:hAnsiTheme="majorHAnsi" w:cstheme="majorBidi"/>
          <w:sz w:val="24"/>
          <w:szCs w:val="24"/>
        </w:rPr>
        <w:t xml:space="preserve"> relating to our characteristics of interest: career stage, gender, discipline</w:t>
      </w:r>
      <w:r w:rsidR="008267C4" w:rsidRPr="7BE341B7">
        <w:rPr>
          <w:rFonts w:asciiTheme="majorHAnsi" w:hAnsiTheme="majorHAnsi" w:cstheme="majorBidi"/>
          <w:sz w:val="24"/>
          <w:szCs w:val="24"/>
        </w:rPr>
        <w:t xml:space="preserve">, </w:t>
      </w:r>
      <w:r w:rsidRPr="7BE341B7">
        <w:rPr>
          <w:rFonts w:asciiTheme="majorHAnsi" w:hAnsiTheme="majorHAnsi" w:cstheme="majorBidi"/>
          <w:sz w:val="24"/>
          <w:szCs w:val="24"/>
        </w:rPr>
        <w:t>plus</w:t>
      </w:r>
      <w:r w:rsidR="00BA73A1">
        <w:rPr>
          <w:rFonts w:asciiTheme="majorHAnsi" w:hAnsiTheme="majorHAnsi" w:cstheme="majorBidi"/>
          <w:sz w:val="24"/>
          <w:szCs w:val="24"/>
        </w:rPr>
        <w:t xml:space="preserve"> additional demographics:</w:t>
      </w:r>
      <w:r w:rsidR="008267C4" w:rsidRPr="7BE341B7">
        <w:rPr>
          <w:rFonts w:asciiTheme="majorHAnsi" w:hAnsiTheme="majorHAnsi" w:cstheme="majorBidi"/>
          <w:sz w:val="24"/>
          <w:szCs w:val="24"/>
        </w:rPr>
        <w:t xml:space="preserve"> age and ethnicity</w:t>
      </w:r>
      <w:r w:rsidR="00BA4652">
        <w:rPr>
          <w:rFonts w:asciiTheme="majorHAnsi" w:hAnsiTheme="majorHAnsi" w:cstheme="majorBidi"/>
          <w:sz w:val="24"/>
          <w:szCs w:val="24"/>
        </w:rPr>
        <w:t xml:space="preserve"> </w:t>
      </w:r>
      <w:r w:rsidR="00BA4652" w:rsidRPr="7BE341B7">
        <w:rPr>
          <w:rFonts w:asciiTheme="majorHAnsi" w:hAnsiTheme="majorHAnsi" w:cstheme="majorBidi"/>
          <w:sz w:val="24"/>
          <w:szCs w:val="24"/>
        </w:rPr>
        <w:t xml:space="preserve"> </w:t>
      </w:r>
      <w:r w:rsidR="00BA4652" w:rsidRPr="000A1A0F">
        <w:rPr>
          <w:rFonts w:asciiTheme="majorHAnsi" w:hAnsiTheme="majorHAnsi" w:cstheme="majorBidi"/>
          <w:sz w:val="24"/>
          <w:szCs w:val="24"/>
        </w:rPr>
        <w:t xml:space="preserve">(see “Materials &amp; Procedures” component on the OSF </w:t>
      </w:r>
      <w:hyperlink r:id="rId14" w:history="1">
        <w:r w:rsidR="00BA4652" w:rsidRPr="00591694">
          <w:rPr>
            <w:rStyle w:val="Hyperlink"/>
            <w:rFonts w:asciiTheme="majorHAnsi" w:hAnsiTheme="majorHAnsi" w:cstheme="majorBidi"/>
            <w:sz w:val="24"/>
            <w:szCs w:val="24"/>
          </w:rPr>
          <w:t>https://osf.io/w3sfq/?view_only=53487da8f8af4eb79a69784de9bc5c62</w:t>
        </w:r>
      </w:hyperlink>
      <w:r w:rsidR="00BA4652" w:rsidRPr="000A1A0F">
        <w:rPr>
          <w:rFonts w:asciiTheme="majorHAnsi" w:hAnsiTheme="majorHAnsi" w:cstheme="majorBidi"/>
          <w:sz w:val="24"/>
          <w:szCs w:val="24"/>
        </w:rPr>
        <w:t>).</w:t>
      </w:r>
      <w:r w:rsidR="003711B4" w:rsidRPr="7BE341B7">
        <w:rPr>
          <w:rFonts w:asciiTheme="majorHAnsi" w:hAnsiTheme="majorHAnsi" w:cstheme="majorBidi"/>
          <w:color w:val="ED7D31" w:themeColor="accent2"/>
          <w:sz w:val="24"/>
          <w:szCs w:val="24"/>
        </w:rPr>
        <w:t xml:space="preserve"> </w:t>
      </w:r>
      <w:r w:rsidR="00B57C8D" w:rsidRPr="7BE341B7">
        <w:rPr>
          <w:rFonts w:asciiTheme="majorHAnsi" w:hAnsiTheme="majorHAnsi" w:cstheme="majorBidi"/>
          <w:sz w:val="24"/>
          <w:szCs w:val="24"/>
        </w:rPr>
        <w:t xml:space="preserve">Answers will be assessed against the inclusion criteria. If all criteria are met, participants will be invited for interview. </w:t>
      </w:r>
      <w:r w:rsidR="00D93AC2" w:rsidRPr="7BE341B7">
        <w:rPr>
          <w:rFonts w:asciiTheme="majorHAnsi" w:hAnsiTheme="majorHAnsi" w:cstheme="majorBidi"/>
          <w:sz w:val="24"/>
          <w:szCs w:val="24"/>
        </w:rPr>
        <w:t xml:space="preserve">To ensure that pseudonyms are allocated respectfully, </w:t>
      </w:r>
      <w:r w:rsidR="00B57C8D">
        <w:rPr>
          <w:rFonts w:asciiTheme="majorHAnsi" w:hAnsiTheme="majorHAnsi" w:cstheme="majorBidi"/>
          <w:sz w:val="24"/>
          <w:szCs w:val="24"/>
        </w:rPr>
        <w:t xml:space="preserve">the survey asks participants </w:t>
      </w:r>
      <w:r w:rsidR="00D93AC2" w:rsidRPr="7BE341B7">
        <w:rPr>
          <w:rFonts w:asciiTheme="majorHAnsi" w:hAnsiTheme="majorHAnsi" w:cstheme="majorBidi"/>
          <w:sz w:val="24"/>
          <w:szCs w:val="24"/>
        </w:rPr>
        <w:t xml:space="preserve">to provide their own pseudonym </w:t>
      </w:r>
      <w:r w:rsidRPr="7BE341B7">
        <w:rPr>
          <w:rFonts w:asciiTheme="majorHAnsi" w:hAnsiTheme="majorHAnsi" w:cstheme="majorBidi"/>
          <w:sz w:val="24"/>
          <w:szCs w:val="24"/>
        </w:rPr>
        <w:fldChar w:fldCharType="begin"/>
      </w:r>
      <w:r w:rsidR="00BA4652">
        <w:rPr>
          <w:rFonts w:asciiTheme="majorHAnsi" w:hAnsiTheme="majorHAnsi" w:cstheme="majorBidi"/>
          <w:sz w:val="24"/>
          <w:szCs w:val="24"/>
        </w:rPr>
        <w:instrText xml:space="preserve"> ADDIN ZOTERO_ITEM CSL_CITATION {"citationID":"kPqhqUIE","properties":{"formattedCitation":"(R. E. S. Allen &amp; Wiles, 2016)","plainCitation":"(R. E. S. Allen &amp; Wiles, 2016)","noteIndex":0},"citationItems":[{"id":45,"uris":["http://zotero.org/users/5773506/items/76WNDM3E"],"itemData":{"id":45,"type":"article-journal","abstract":"How do researchers name people respectfully in research projects? In an interview study on aspects of aging, 38 participants were invited to choose their own pseudonyms for the research. The resulting discussions show that the common practice of allocating pseudonyms to confer anonymity is not merely a technical procedure, but renaming has psychological meaning to both the participants and the content and process of the research. The care and thought with which many participants chose their names, and the meanings or links associated with those names, illuminated the importance of the process of naming. There was evidence of rules and customs around naming that further conﬁrmed its importance both within their sociocultural worlds, and as an act of research, aﬀected by issues of power and voice, methodology, and research outputs. We invite researchers to consider a more nuanced engagement with participants regarding choosing pseudonyms in research.","container-title":"Qualitative Research in Psychology","DOI":"10.1080/14780887.2015.1133746","ISSN":"1478-0887, 1478-0895","issue":"2","journalAbbreviation":"Qualitative Research in Psychology","language":"en","page":"149-165","source":"DOI.org (Crossref)","title":"A rose by any other name: participants choosing research pseudonyms","title-short":"A rose by any other name","volume":"13","author":[{"family":"Allen","given":"Ruth E.S."},{"family":"Wiles","given":"Janine L."}],"issued":{"date-parts":[["2016",4,2]]}},"label":"page"}],"schema":"https://github.com/citation-style-language/schema/raw/master/csl-citation.json"}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(R. E. S. Allen &amp; Wiles, 2016)</w:t>
      </w:r>
      <w:r w:rsidRPr="7BE341B7">
        <w:rPr>
          <w:rFonts w:asciiTheme="majorHAnsi" w:hAnsiTheme="majorHAnsi" w:cstheme="majorBidi"/>
          <w:sz w:val="24"/>
          <w:szCs w:val="24"/>
        </w:rPr>
        <w:fldChar w:fldCharType="end"/>
      </w:r>
      <w:r w:rsidR="00D93AC2" w:rsidRPr="7BE341B7">
        <w:rPr>
          <w:rFonts w:asciiTheme="majorHAnsi" w:hAnsiTheme="majorHAnsi" w:cstheme="majorBidi"/>
          <w:sz w:val="24"/>
          <w:szCs w:val="24"/>
        </w:rPr>
        <w:t xml:space="preserve">. </w:t>
      </w:r>
    </w:p>
    <w:p w14:paraId="751AB75C" w14:textId="28D2B63B" w:rsidR="00946B9D" w:rsidRDefault="00946B9D" w:rsidP="00946B9D">
      <w:pPr>
        <w:spacing w:line="360" w:lineRule="auto"/>
        <w:ind w:firstLine="720"/>
        <w:rPr>
          <w:rFonts w:asciiTheme="majorHAnsi" w:hAnsiTheme="majorHAnsi" w:cstheme="majorHAnsi"/>
          <w:iCs/>
          <w:sz w:val="24"/>
          <w:szCs w:val="24"/>
        </w:rPr>
      </w:pPr>
      <w:r w:rsidRPr="00AF1539">
        <w:rPr>
          <w:rFonts w:asciiTheme="majorHAnsi" w:hAnsiTheme="majorHAnsi" w:cstheme="majorHAnsi"/>
          <w:iCs/>
          <w:sz w:val="24"/>
          <w:szCs w:val="24"/>
        </w:rPr>
        <w:t xml:space="preserve">Personal data from the recruitment and screening survey will be password protected and stored in a separate folder </w:t>
      </w:r>
      <w:r w:rsidR="00F465B3" w:rsidRPr="00AF1539">
        <w:rPr>
          <w:rFonts w:asciiTheme="majorHAnsi" w:hAnsiTheme="majorHAnsi" w:cstheme="majorHAnsi"/>
          <w:iCs/>
          <w:sz w:val="24"/>
          <w:szCs w:val="24"/>
        </w:rPr>
        <w:t>to</w:t>
      </w:r>
      <w:r w:rsidR="006B135B" w:rsidRPr="00AF1539">
        <w:rPr>
          <w:rFonts w:asciiTheme="majorHAnsi" w:hAnsiTheme="majorHAnsi" w:cstheme="majorHAnsi"/>
          <w:iCs/>
          <w:sz w:val="24"/>
          <w:szCs w:val="24"/>
        </w:rPr>
        <w:t xml:space="preserve"> the</w:t>
      </w:r>
      <w:r w:rsidRPr="00AF1539">
        <w:rPr>
          <w:rFonts w:asciiTheme="majorHAnsi" w:hAnsiTheme="majorHAnsi" w:cstheme="majorHAnsi"/>
          <w:iCs/>
          <w:sz w:val="24"/>
          <w:szCs w:val="24"/>
        </w:rPr>
        <w:t xml:space="preserve"> </w:t>
      </w:r>
      <w:ins w:id="277" w:author="Henderson, Emma Dr (Psychology)" w:date="2023-08-02T11:37:00Z">
        <w:r w:rsidR="000A1DCB">
          <w:rPr>
            <w:rFonts w:asciiTheme="majorHAnsi" w:hAnsiTheme="majorHAnsi" w:cstheme="majorHAnsi"/>
            <w:iCs/>
            <w:sz w:val="24"/>
            <w:szCs w:val="24"/>
          </w:rPr>
          <w:t>pse</w:t>
        </w:r>
      </w:ins>
      <w:ins w:id="278" w:author="Henderson, Emma Dr (Psychology)" w:date="2023-08-02T11:38:00Z">
        <w:r w:rsidR="000A1DCB">
          <w:rPr>
            <w:rFonts w:asciiTheme="majorHAnsi" w:hAnsiTheme="majorHAnsi" w:cstheme="majorHAnsi"/>
            <w:iCs/>
            <w:sz w:val="24"/>
            <w:szCs w:val="24"/>
          </w:rPr>
          <w:t>u</w:t>
        </w:r>
      </w:ins>
      <w:ins w:id="279" w:author="Henderson, Emma Dr (Psychology)" w:date="2023-08-02T11:37:00Z">
        <w:r w:rsidR="000A1DCB">
          <w:rPr>
            <w:rFonts w:asciiTheme="majorHAnsi" w:hAnsiTheme="majorHAnsi" w:cstheme="majorHAnsi"/>
            <w:iCs/>
            <w:sz w:val="24"/>
            <w:szCs w:val="24"/>
          </w:rPr>
          <w:t>d</w:t>
        </w:r>
      </w:ins>
      <w:del w:id="280" w:author="Henderson, Emma Dr (Psychology)" w:date="2023-08-14T11:35:00Z">
        <w:r w:rsidRPr="00AF1539" w:rsidDel="004A4A50">
          <w:rPr>
            <w:rFonts w:asciiTheme="majorHAnsi" w:hAnsiTheme="majorHAnsi" w:cstheme="majorHAnsi"/>
            <w:iCs/>
            <w:sz w:val="24"/>
            <w:szCs w:val="24"/>
          </w:rPr>
          <w:delText>an</w:delText>
        </w:r>
      </w:del>
      <w:r w:rsidRPr="00AF1539">
        <w:rPr>
          <w:rFonts w:asciiTheme="majorHAnsi" w:hAnsiTheme="majorHAnsi" w:cstheme="majorHAnsi"/>
          <w:iCs/>
          <w:sz w:val="24"/>
          <w:szCs w:val="24"/>
        </w:rPr>
        <w:t>onymised participant interviews.</w:t>
      </w:r>
    </w:p>
    <w:p w14:paraId="604C12FC" w14:textId="485B2D03" w:rsidR="00A4326F" w:rsidRPr="00AF1539" w:rsidRDefault="00A4326F" w:rsidP="7BE341B7">
      <w:pPr>
        <w:spacing w:line="360" w:lineRule="auto"/>
        <w:rPr>
          <w:rFonts w:asciiTheme="majorHAnsi" w:hAnsiTheme="majorHAnsi" w:cstheme="majorBidi"/>
          <w:b/>
          <w:bCs/>
          <w:sz w:val="24"/>
          <w:szCs w:val="24"/>
        </w:rPr>
      </w:pPr>
      <w:bookmarkStart w:id="281" w:name="_Hlk134799614"/>
      <w:r w:rsidRPr="7BE341B7">
        <w:rPr>
          <w:rFonts w:asciiTheme="majorHAnsi" w:hAnsiTheme="majorHAnsi" w:cstheme="majorBidi"/>
          <w:b/>
          <w:bCs/>
          <w:sz w:val="24"/>
          <w:szCs w:val="24"/>
        </w:rPr>
        <w:lastRenderedPageBreak/>
        <w:t xml:space="preserve">Sample </w:t>
      </w:r>
      <w:r w:rsidR="00484105" w:rsidRPr="7BE341B7">
        <w:rPr>
          <w:rFonts w:asciiTheme="majorHAnsi" w:hAnsiTheme="majorHAnsi" w:cstheme="majorBidi"/>
          <w:b/>
          <w:bCs/>
          <w:sz w:val="24"/>
          <w:szCs w:val="24"/>
        </w:rPr>
        <w:t>S</w:t>
      </w:r>
      <w:r w:rsidRPr="7BE341B7">
        <w:rPr>
          <w:rFonts w:asciiTheme="majorHAnsi" w:hAnsiTheme="majorHAnsi" w:cstheme="majorBidi"/>
          <w:b/>
          <w:bCs/>
          <w:sz w:val="24"/>
          <w:szCs w:val="24"/>
        </w:rPr>
        <w:t xml:space="preserve">ize </w:t>
      </w:r>
      <w:r w:rsidR="00484105" w:rsidRPr="7BE341B7">
        <w:rPr>
          <w:rFonts w:asciiTheme="majorHAnsi" w:hAnsiTheme="majorHAnsi" w:cstheme="majorBidi"/>
          <w:b/>
          <w:bCs/>
          <w:sz w:val="24"/>
          <w:szCs w:val="24"/>
        </w:rPr>
        <w:t>J</w:t>
      </w:r>
      <w:r w:rsidR="00FE0DF2" w:rsidRPr="7BE341B7">
        <w:rPr>
          <w:rFonts w:asciiTheme="majorHAnsi" w:hAnsiTheme="majorHAnsi" w:cstheme="majorBidi"/>
          <w:b/>
          <w:bCs/>
          <w:sz w:val="24"/>
          <w:szCs w:val="24"/>
        </w:rPr>
        <w:t xml:space="preserve">ustification </w:t>
      </w:r>
    </w:p>
    <w:p w14:paraId="12D71A9C" w14:textId="3112C6E3" w:rsidR="00246D90" w:rsidRDefault="0029791F" w:rsidP="00246D90">
      <w:pPr>
        <w:spacing w:line="360" w:lineRule="auto"/>
        <w:ind w:firstLine="720"/>
        <w:rPr>
          <w:rFonts w:asciiTheme="majorHAnsi" w:hAnsiTheme="majorHAnsi" w:cstheme="majorHAnsi"/>
          <w:sz w:val="24"/>
          <w:szCs w:val="24"/>
        </w:rPr>
      </w:pPr>
      <w:r>
        <w:rPr>
          <w:rFonts w:asciiTheme="majorHAnsi" w:hAnsiTheme="majorHAnsi" w:cstheme="majorHAnsi"/>
          <w:sz w:val="24"/>
          <w:szCs w:val="24"/>
        </w:rPr>
        <w:t>A priori, we set a</w:t>
      </w:r>
      <w:r w:rsidR="00E35D5F">
        <w:rPr>
          <w:rFonts w:asciiTheme="majorHAnsi" w:hAnsiTheme="majorHAnsi" w:cstheme="majorHAnsi"/>
          <w:sz w:val="24"/>
          <w:szCs w:val="24"/>
        </w:rPr>
        <w:t xml:space="preserve"> </w:t>
      </w:r>
      <w:r>
        <w:rPr>
          <w:rFonts w:asciiTheme="majorHAnsi" w:hAnsiTheme="majorHAnsi" w:cstheme="majorHAnsi"/>
          <w:sz w:val="24"/>
          <w:szCs w:val="24"/>
        </w:rPr>
        <w:t>minimum sample size and a maximum stopping rule.</w:t>
      </w:r>
      <w:r w:rsidR="00BC2C96">
        <w:rPr>
          <w:rFonts w:asciiTheme="majorHAnsi" w:hAnsiTheme="majorHAnsi" w:cstheme="majorHAnsi"/>
          <w:sz w:val="24"/>
          <w:szCs w:val="24"/>
        </w:rPr>
        <w:t xml:space="preserve"> </w:t>
      </w:r>
      <w:ins w:id="282" w:author="Henderson, Emma Dr (Psychology)" w:date="2023-08-14T15:39:00Z">
        <w:r w:rsidR="00975D8B">
          <w:rPr>
            <w:rFonts w:asciiTheme="majorHAnsi" w:hAnsiTheme="majorHAnsi" w:cstheme="majorHAnsi"/>
            <w:sz w:val="24"/>
            <w:szCs w:val="24"/>
          </w:rPr>
          <w:t xml:space="preserve">As described in the ‘data analysis’ section below, </w:t>
        </w:r>
      </w:ins>
      <w:ins w:id="283" w:author="Henderson, Emma Dr (Psychology)" w:date="2023-08-14T15:42:00Z">
        <w:r w:rsidR="00E22DD9">
          <w:rPr>
            <w:rFonts w:asciiTheme="majorHAnsi" w:hAnsiTheme="majorHAnsi" w:cstheme="majorHAnsi"/>
            <w:sz w:val="24"/>
            <w:szCs w:val="24"/>
          </w:rPr>
          <w:t>our use of</w:t>
        </w:r>
      </w:ins>
      <w:ins w:id="284" w:author="Henderson, Emma Dr (Psychology)" w:date="2023-08-14T15:40:00Z">
        <w:r w:rsidR="00975D8B" w:rsidRPr="00975D8B">
          <w:rPr>
            <w:rFonts w:asciiTheme="majorHAnsi" w:hAnsiTheme="majorHAnsi" w:cstheme="majorHAnsi"/>
            <w:sz w:val="24"/>
            <w:szCs w:val="24"/>
          </w:rPr>
          <w:t xml:space="preserve"> template analysis sits on the spectrum between codebook and reflexive thematic analysis</w:t>
        </w:r>
      </w:ins>
      <w:ins w:id="285" w:author="Henderson, Emma Dr (Psychology)" w:date="2023-08-14T15:42:00Z">
        <w:r w:rsidR="00E22DD9">
          <w:rPr>
            <w:rFonts w:asciiTheme="majorHAnsi" w:hAnsiTheme="majorHAnsi" w:cstheme="majorHAnsi"/>
            <w:sz w:val="24"/>
            <w:szCs w:val="24"/>
          </w:rPr>
          <w:t>, and therefore data s</w:t>
        </w:r>
      </w:ins>
      <w:ins w:id="286" w:author="Henderson, Emma Dr (Psychology)" w:date="2023-08-14T15:43:00Z">
        <w:r w:rsidR="00E22DD9">
          <w:rPr>
            <w:rFonts w:asciiTheme="majorHAnsi" w:hAnsiTheme="majorHAnsi" w:cstheme="majorHAnsi"/>
            <w:sz w:val="24"/>
            <w:szCs w:val="24"/>
          </w:rPr>
          <w:t xml:space="preserve">aturation is </w:t>
        </w:r>
      </w:ins>
      <w:ins w:id="287" w:author="Henderson, Emma Dr (Psychology)" w:date="2023-08-14T15:44:00Z">
        <w:r w:rsidR="00E22DD9">
          <w:rPr>
            <w:rFonts w:asciiTheme="majorHAnsi" w:hAnsiTheme="majorHAnsi" w:cstheme="majorHAnsi"/>
            <w:sz w:val="24"/>
            <w:szCs w:val="24"/>
          </w:rPr>
          <w:t xml:space="preserve">theoretically </w:t>
        </w:r>
      </w:ins>
      <w:ins w:id="288" w:author="Henderson, Emma Dr (Psychology)" w:date="2023-08-14T15:45:00Z">
        <w:r w:rsidR="00E22DD9">
          <w:rPr>
            <w:rFonts w:asciiTheme="majorHAnsi" w:hAnsiTheme="majorHAnsi" w:cstheme="majorHAnsi"/>
            <w:sz w:val="24"/>
            <w:szCs w:val="24"/>
          </w:rPr>
          <w:t>incoherent</w:t>
        </w:r>
      </w:ins>
      <w:ins w:id="289" w:author="Henderson, Emma Dr (Psychology)" w:date="2023-08-14T15:40:00Z">
        <w:r w:rsidR="00975D8B" w:rsidRPr="00975D8B">
          <w:rPr>
            <w:rFonts w:asciiTheme="majorHAnsi" w:hAnsiTheme="majorHAnsi" w:cstheme="majorHAnsi"/>
            <w:sz w:val="24"/>
            <w:szCs w:val="24"/>
          </w:rPr>
          <w:t xml:space="preserve"> </w:t>
        </w:r>
      </w:ins>
      <w:del w:id="290" w:author="Henderson, Emma Dr (Psychology)" w:date="2023-08-14T15:44:00Z">
        <w:r w:rsidR="00BC2C96" w:rsidRPr="00BC2C96" w:rsidDel="00E22DD9">
          <w:rPr>
            <w:rFonts w:asciiTheme="majorHAnsi" w:hAnsiTheme="majorHAnsi" w:cstheme="majorHAnsi"/>
            <w:sz w:val="24"/>
            <w:szCs w:val="24"/>
          </w:rPr>
          <w:delText xml:space="preserve">Unlike </w:delText>
        </w:r>
        <w:r w:rsidR="00782300" w:rsidDel="00E22DD9">
          <w:rPr>
            <w:rFonts w:asciiTheme="majorHAnsi" w:hAnsiTheme="majorHAnsi" w:cstheme="majorHAnsi"/>
            <w:sz w:val="24"/>
            <w:szCs w:val="24"/>
          </w:rPr>
          <w:delText>g</w:delText>
        </w:r>
        <w:r w:rsidR="00BC2C96" w:rsidRPr="00BC2C96" w:rsidDel="00E22DD9">
          <w:rPr>
            <w:rFonts w:asciiTheme="majorHAnsi" w:hAnsiTheme="majorHAnsi" w:cstheme="majorHAnsi"/>
            <w:sz w:val="24"/>
            <w:szCs w:val="24"/>
          </w:rPr>
          <w:delText xml:space="preserve">rounded </w:delText>
        </w:r>
        <w:r w:rsidR="00782300" w:rsidDel="00E22DD9">
          <w:rPr>
            <w:rFonts w:asciiTheme="majorHAnsi" w:hAnsiTheme="majorHAnsi" w:cstheme="majorHAnsi"/>
            <w:sz w:val="24"/>
            <w:szCs w:val="24"/>
          </w:rPr>
          <w:delText>t</w:delText>
        </w:r>
        <w:r w:rsidR="00BC2C96" w:rsidRPr="00BC2C96" w:rsidDel="00E22DD9">
          <w:rPr>
            <w:rFonts w:asciiTheme="majorHAnsi" w:hAnsiTheme="majorHAnsi" w:cstheme="majorHAnsi"/>
            <w:sz w:val="24"/>
            <w:szCs w:val="24"/>
          </w:rPr>
          <w:delText>heory or other forms of thematic analysis “when it comes to reflexive TA, data saturation is not a particularly useful, or indeed theoretically coherent, concept.”</w:delText>
        </w:r>
        <w:r w:rsidR="00BC2C96" w:rsidDel="00E22DD9">
          <w:rPr>
            <w:rFonts w:asciiTheme="majorHAnsi" w:hAnsiTheme="majorHAnsi" w:cstheme="majorHAnsi"/>
            <w:sz w:val="24"/>
            <w:szCs w:val="24"/>
          </w:rPr>
          <w:delText xml:space="preserve"> </w:delText>
        </w:r>
      </w:del>
      <w:r w:rsidR="00BC2C96">
        <w:rPr>
          <w:rFonts w:asciiTheme="majorHAnsi" w:hAnsiTheme="majorHAnsi" w:cstheme="majorHAnsi"/>
          <w:sz w:val="24"/>
          <w:szCs w:val="24"/>
        </w:rPr>
        <w:fldChar w:fldCharType="begin"/>
      </w:r>
      <w:r w:rsidR="00E22DD9">
        <w:rPr>
          <w:rFonts w:asciiTheme="majorHAnsi" w:hAnsiTheme="majorHAnsi" w:cstheme="majorHAnsi"/>
          <w:sz w:val="24"/>
          <w:szCs w:val="24"/>
        </w:rPr>
        <w:instrText xml:space="preserve"> ADDIN ZOTERO_ITEM CSL_CITATION {"citationID":"x2xXmWzm","properties":{"formattedCitation":"(see, Braun &amp; Clarke, 2021c)","plainCitation":"(see, Braun &amp; Clarke, 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saturate?","volume":"13","author":[{"family":"Braun","given":"Virginia"},{"family":"Clarke","given":"Victoria"}],"issued":{"date-parts":[["2021",3,4]]}},"label":"page","prefix":"see, "}],"schema":"https://github.com/citation-style-language/schema/raw/master/csl-citation.json"} </w:instrText>
      </w:r>
      <w:r w:rsidR="00BC2C96">
        <w:rPr>
          <w:rFonts w:asciiTheme="majorHAnsi" w:hAnsiTheme="majorHAnsi" w:cstheme="majorHAnsi"/>
          <w:sz w:val="24"/>
          <w:szCs w:val="24"/>
        </w:rPr>
        <w:fldChar w:fldCharType="separate"/>
      </w:r>
      <w:r w:rsidR="00E22DD9" w:rsidRPr="00E22DD9">
        <w:rPr>
          <w:rFonts w:ascii="Calibri Light" w:hAnsi="Calibri Light" w:cs="Calibri Light"/>
          <w:sz w:val="24"/>
        </w:rPr>
        <w:t>(see, Braun &amp; Clarke, 2021c)</w:t>
      </w:r>
      <w:r w:rsidR="00BC2C96">
        <w:rPr>
          <w:rFonts w:asciiTheme="majorHAnsi" w:hAnsiTheme="majorHAnsi" w:cstheme="majorHAnsi"/>
          <w:sz w:val="24"/>
          <w:szCs w:val="24"/>
        </w:rPr>
        <w:fldChar w:fldCharType="end"/>
      </w:r>
      <w:r w:rsidR="00924D73">
        <w:rPr>
          <w:rFonts w:asciiTheme="majorHAnsi" w:hAnsiTheme="majorHAnsi" w:cstheme="majorHAnsi"/>
          <w:sz w:val="24"/>
          <w:szCs w:val="24"/>
        </w:rPr>
        <w:t xml:space="preserve">. </w:t>
      </w:r>
      <w:r w:rsidR="00246D90">
        <w:rPr>
          <w:rFonts w:asciiTheme="majorHAnsi" w:hAnsiTheme="majorHAnsi" w:cstheme="majorHAnsi"/>
          <w:sz w:val="24"/>
          <w:szCs w:val="24"/>
        </w:rPr>
        <w:t>Data s</w:t>
      </w:r>
      <w:r w:rsidR="00246D90" w:rsidRPr="00246D90">
        <w:rPr>
          <w:rFonts w:asciiTheme="majorHAnsi" w:hAnsiTheme="majorHAnsi" w:cstheme="majorHAnsi"/>
          <w:sz w:val="24"/>
          <w:szCs w:val="24"/>
        </w:rPr>
        <w:t>aturation</w:t>
      </w:r>
      <w:r w:rsidR="00411A1C">
        <w:rPr>
          <w:rFonts w:asciiTheme="majorHAnsi" w:hAnsiTheme="majorHAnsi" w:cstheme="majorHAnsi"/>
          <w:sz w:val="24"/>
          <w:szCs w:val="24"/>
        </w:rPr>
        <w:t>, originally coined by Glaser and Strauss</w:t>
      </w:r>
      <w:r w:rsidR="00087B48">
        <w:rPr>
          <w:rFonts w:asciiTheme="majorHAnsi" w:hAnsiTheme="majorHAnsi" w:cstheme="majorHAnsi"/>
          <w:sz w:val="24"/>
          <w:szCs w:val="24"/>
        </w:rPr>
        <w:t xml:space="preserve"> </w:t>
      </w:r>
      <w:r w:rsidR="00087B48">
        <w:rPr>
          <w:rFonts w:asciiTheme="majorHAnsi" w:hAnsiTheme="majorHAnsi" w:cstheme="majorHAnsi"/>
          <w:sz w:val="24"/>
          <w:szCs w:val="24"/>
        </w:rPr>
        <w:fldChar w:fldCharType="begin"/>
      </w:r>
      <w:r w:rsidR="00CB25D8">
        <w:rPr>
          <w:rFonts w:asciiTheme="majorHAnsi" w:hAnsiTheme="majorHAnsi" w:cstheme="majorHAnsi"/>
          <w:sz w:val="24"/>
          <w:szCs w:val="24"/>
        </w:rPr>
        <w:instrText xml:space="preserve"> ADDIN ZOTERO_ITEM CSL_CITATION {"citationID":"5jIXzPex","properties":{"formattedCitation":"(1967)","plainCitation":"(1967)","noteIndex":0},"citationItems":[{"id":2520,"uris":["http://zotero.org/users/5773506/items/VNYJFZGL"],"itemData":{"id":2520,"type":"book","event-place":"Chicago","publisher":"Aldine","publisher-place":"Chicago","title":"The Discovery of Grounded Theory: Strategies for Qualitative Research","author":[{"family":"Glaser","given":"Barney G"},{"family":"Strauss","given":"Anselm L"}],"issued":{"date-parts":[["1967"]]}},"label":"page","suppress-author":true}],"schema":"https://github.com/citation-style-language/schema/raw/master/csl-citation.json"} </w:instrText>
      </w:r>
      <w:r w:rsidR="00087B48">
        <w:rPr>
          <w:rFonts w:asciiTheme="majorHAnsi" w:hAnsiTheme="majorHAnsi" w:cstheme="majorHAnsi"/>
          <w:sz w:val="24"/>
          <w:szCs w:val="24"/>
        </w:rPr>
        <w:fldChar w:fldCharType="separate"/>
      </w:r>
      <w:r w:rsidR="00623B70" w:rsidRPr="00623B70">
        <w:rPr>
          <w:rFonts w:ascii="Calibri Light" w:hAnsi="Calibri Light" w:cs="Calibri Light"/>
          <w:sz w:val="24"/>
        </w:rPr>
        <w:t>(1967)</w:t>
      </w:r>
      <w:r w:rsidR="00087B48">
        <w:rPr>
          <w:rFonts w:asciiTheme="majorHAnsi" w:hAnsiTheme="majorHAnsi" w:cstheme="majorHAnsi"/>
          <w:sz w:val="24"/>
          <w:szCs w:val="24"/>
        </w:rPr>
        <w:fldChar w:fldCharType="end"/>
      </w:r>
      <w:r w:rsidR="00411A1C">
        <w:rPr>
          <w:rFonts w:asciiTheme="majorHAnsi" w:hAnsiTheme="majorHAnsi" w:cstheme="majorHAnsi"/>
          <w:sz w:val="24"/>
          <w:szCs w:val="24"/>
        </w:rPr>
        <w:t xml:space="preserve"> as a specific element of </w:t>
      </w:r>
      <w:r w:rsidR="00230A25">
        <w:rPr>
          <w:rFonts w:asciiTheme="majorHAnsi" w:hAnsiTheme="majorHAnsi" w:cstheme="majorHAnsi"/>
          <w:sz w:val="24"/>
          <w:szCs w:val="24"/>
        </w:rPr>
        <w:t>g</w:t>
      </w:r>
      <w:r w:rsidR="00411A1C">
        <w:rPr>
          <w:rFonts w:asciiTheme="majorHAnsi" w:hAnsiTheme="majorHAnsi" w:cstheme="majorHAnsi"/>
          <w:sz w:val="24"/>
          <w:szCs w:val="24"/>
        </w:rPr>
        <w:t xml:space="preserve">rounded </w:t>
      </w:r>
      <w:r w:rsidR="00230A25">
        <w:rPr>
          <w:rFonts w:asciiTheme="majorHAnsi" w:hAnsiTheme="majorHAnsi" w:cstheme="majorHAnsi"/>
          <w:sz w:val="24"/>
          <w:szCs w:val="24"/>
        </w:rPr>
        <w:t>t</w:t>
      </w:r>
      <w:r w:rsidR="00411A1C">
        <w:rPr>
          <w:rFonts w:asciiTheme="majorHAnsi" w:hAnsiTheme="majorHAnsi" w:cstheme="majorHAnsi"/>
          <w:sz w:val="24"/>
          <w:szCs w:val="24"/>
        </w:rPr>
        <w:t>heory,</w:t>
      </w:r>
      <w:r w:rsidR="00411A1C" w:rsidRPr="00246D90">
        <w:rPr>
          <w:rFonts w:asciiTheme="majorHAnsi" w:hAnsiTheme="majorHAnsi" w:cstheme="majorHAnsi"/>
          <w:sz w:val="24"/>
          <w:szCs w:val="24"/>
        </w:rPr>
        <w:t xml:space="preserve"> </w:t>
      </w:r>
      <w:r w:rsidR="00246D90" w:rsidRPr="00246D90">
        <w:rPr>
          <w:rFonts w:asciiTheme="majorHAnsi" w:hAnsiTheme="majorHAnsi" w:cstheme="majorHAnsi"/>
          <w:sz w:val="24"/>
          <w:szCs w:val="24"/>
        </w:rPr>
        <w:t xml:space="preserve">is </w:t>
      </w:r>
      <w:r w:rsidR="00230A25">
        <w:rPr>
          <w:rFonts w:asciiTheme="majorHAnsi" w:hAnsiTheme="majorHAnsi" w:cstheme="majorHAnsi"/>
          <w:sz w:val="24"/>
          <w:szCs w:val="24"/>
        </w:rPr>
        <w:t xml:space="preserve">broadly defined as the point at which no additional themes, information or insights are yielded from the data </w:t>
      </w:r>
      <w:r w:rsidR="00230A25">
        <w:rPr>
          <w:rFonts w:asciiTheme="majorHAnsi" w:hAnsiTheme="majorHAnsi" w:cstheme="majorHAnsi"/>
          <w:sz w:val="24"/>
          <w:szCs w:val="24"/>
        </w:rPr>
        <w:fldChar w:fldCharType="begin"/>
      </w:r>
      <w:r w:rsidR="00230A25">
        <w:rPr>
          <w:rFonts w:asciiTheme="majorHAnsi" w:hAnsiTheme="majorHAnsi" w:cstheme="majorHAnsi"/>
          <w:sz w:val="24"/>
          <w:szCs w:val="24"/>
        </w:rPr>
        <w:instrText xml:space="preserve"> ADDIN ZOTERO_ITEM CSL_CITATION {"citationID":"tDTOHGCx","properties":{"formattedCitation":"(Braun &amp; Clarke, 2021c)","plainCitation":"(Braun &amp; Clarke, 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saturate?","volume":"13","author":[{"family":"Braun","given":"Virginia"},{"family":"Clarke","given":"Victoria"}],"issued":{"date-parts":[["2021",3,4]]}}}],"schema":"https://github.com/citation-style-language/schema/raw/master/csl-citation.json"} </w:instrText>
      </w:r>
      <w:r w:rsidR="00230A25">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2021c)</w:t>
      </w:r>
      <w:r w:rsidR="00230A25">
        <w:rPr>
          <w:rFonts w:asciiTheme="majorHAnsi" w:hAnsiTheme="majorHAnsi" w:cstheme="majorHAnsi"/>
          <w:sz w:val="24"/>
          <w:szCs w:val="24"/>
        </w:rPr>
        <w:fldChar w:fldCharType="end"/>
      </w:r>
      <w:r w:rsidR="005D34D9">
        <w:rPr>
          <w:rFonts w:asciiTheme="majorHAnsi" w:hAnsiTheme="majorHAnsi" w:cstheme="majorHAnsi"/>
          <w:sz w:val="24"/>
          <w:szCs w:val="24"/>
        </w:rPr>
        <w:t>.</w:t>
      </w:r>
      <w:r w:rsidR="00411A1C">
        <w:rPr>
          <w:rFonts w:asciiTheme="majorHAnsi" w:hAnsiTheme="majorHAnsi" w:cstheme="majorHAnsi"/>
          <w:sz w:val="24"/>
          <w:szCs w:val="24"/>
        </w:rPr>
        <w:t xml:space="preserve"> However, </w:t>
      </w:r>
      <w:r w:rsidR="00231BA7">
        <w:rPr>
          <w:rFonts w:asciiTheme="majorHAnsi" w:hAnsiTheme="majorHAnsi" w:cstheme="majorHAnsi"/>
          <w:sz w:val="24"/>
          <w:szCs w:val="24"/>
        </w:rPr>
        <w:t>reflexive thematic analysis do</w:t>
      </w:r>
      <w:r w:rsidR="008377E8">
        <w:rPr>
          <w:rFonts w:asciiTheme="majorHAnsi" w:hAnsiTheme="majorHAnsi" w:cstheme="majorHAnsi"/>
          <w:sz w:val="24"/>
          <w:szCs w:val="24"/>
        </w:rPr>
        <w:t>es</w:t>
      </w:r>
      <w:r w:rsidR="00231BA7">
        <w:rPr>
          <w:rFonts w:asciiTheme="majorHAnsi" w:hAnsiTheme="majorHAnsi" w:cstheme="majorHAnsi"/>
          <w:sz w:val="24"/>
          <w:szCs w:val="24"/>
        </w:rPr>
        <w:t xml:space="preserve"> not have a saturation point because it assumes that meaning </w:t>
      </w:r>
      <w:r w:rsidR="00430A6A">
        <w:rPr>
          <w:rFonts w:asciiTheme="majorHAnsi" w:hAnsiTheme="majorHAnsi" w:cstheme="majorHAnsi"/>
          <w:sz w:val="24"/>
          <w:szCs w:val="24"/>
        </w:rPr>
        <w:t>occurs</w:t>
      </w:r>
      <w:r w:rsidR="00231BA7">
        <w:rPr>
          <w:rFonts w:asciiTheme="majorHAnsi" w:hAnsiTheme="majorHAnsi" w:cstheme="majorHAnsi"/>
          <w:sz w:val="24"/>
          <w:szCs w:val="24"/>
        </w:rPr>
        <w:t xml:space="preserve"> </w:t>
      </w:r>
      <w:r w:rsidR="00430A6A">
        <w:rPr>
          <w:rFonts w:asciiTheme="majorHAnsi" w:hAnsiTheme="majorHAnsi" w:cstheme="majorHAnsi"/>
          <w:sz w:val="24"/>
          <w:szCs w:val="24"/>
        </w:rPr>
        <w:t>during</w:t>
      </w:r>
      <w:r w:rsidR="00231BA7">
        <w:rPr>
          <w:rFonts w:asciiTheme="majorHAnsi" w:hAnsiTheme="majorHAnsi" w:cstheme="majorHAnsi"/>
          <w:sz w:val="24"/>
          <w:szCs w:val="24"/>
        </w:rPr>
        <w:t xml:space="preserve"> the interaction between the data and the researcher</w:t>
      </w:r>
      <w:r w:rsidR="00692BDA">
        <w:rPr>
          <w:rFonts w:asciiTheme="majorHAnsi" w:hAnsiTheme="majorHAnsi" w:cstheme="majorHAnsi"/>
          <w:sz w:val="24"/>
          <w:szCs w:val="24"/>
        </w:rPr>
        <w:t>,</w:t>
      </w:r>
      <w:r w:rsidR="00231BA7">
        <w:rPr>
          <w:rFonts w:asciiTheme="majorHAnsi" w:hAnsiTheme="majorHAnsi" w:cstheme="majorHAnsi"/>
          <w:sz w:val="24"/>
          <w:szCs w:val="24"/>
        </w:rPr>
        <w:t xml:space="preserve"> and therefore new insights are always possible </w:t>
      </w:r>
      <w:r w:rsidR="00231BA7">
        <w:rPr>
          <w:rFonts w:asciiTheme="majorHAnsi" w:hAnsiTheme="majorHAnsi" w:cstheme="majorHAnsi"/>
          <w:sz w:val="24"/>
          <w:szCs w:val="24"/>
        </w:rPr>
        <w:fldChar w:fldCharType="begin"/>
      </w:r>
      <w:r w:rsidR="00FF63DD">
        <w:rPr>
          <w:rFonts w:asciiTheme="majorHAnsi" w:hAnsiTheme="majorHAnsi" w:cstheme="majorHAnsi"/>
          <w:sz w:val="24"/>
          <w:szCs w:val="24"/>
        </w:rPr>
        <w:instrText xml:space="preserve"> ADDIN ZOTERO_ITEM CSL_CITATION {"citationID":"sTzfRy3W","properties":{"formattedCitation":"(see Braun &amp; Clarke, 2021c for a more nauced discussion of data saturation in relation to thematic analysis)","plainCitation":"(see Braun &amp; Clarke, 2021c for a more nauced discussion of data saturation in relation to thematic analysis)","dontUpdate":true,"noteIndex":0},"citationItems":[{"id":68,"uris":["http://zotero.org/users/5773506/items/JVRVJELF"],"itemData":{"id":68,"type":"article-journal","abstract":"The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saturate?","volume":"13","author":[{"family":"Braun","given":"Virginia"},{"family":"Clarke","given":"Victoria"}],"issued":{"date-parts":[["2021",3,4]]}},"label":"page","prefix":"see ","suffix":"for a more nauced discussion of data saturation in relation to thematic analysis"}],"schema":"https://github.com/citation-style-language/schema/raw/master/csl-citation.json"} </w:instrText>
      </w:r>
      <w:r w:rsidR="00231BA7">
        <w:rPr>
          <w:rFonts w:asciiTheme="majorHAnsi" w:hAnsiTheme="majorHAnsi" w:cstheme="majorHAnsi"/>
          <w:sz w:val="24"/>
          <w:szCs w:val="24"/>
        </w:rPr>
        <w:fldChar w:fldCharType="separate"/>
      </w:r>
      <w:r w:rsidR="00231BA7" w:rsidRPr="00231BA7">
        <w:rPr>
          <w:rFonts w:ascii="Calibri Light" w:hAnsi="Calibri Light" w:cs="Calibri Light"/>
          <w:sz w:val="24"/>
        </w:rPr>
        <w:t>(see Braun &amp; Clarke, 2021c for a more nuanced discussion of data saturation in relation to thematic analysis)</w:t>
      </w:r>
      <w:r w:rsidR="00231BA7">
        <w:rPr>
          <w:rFonts w:asciiTheme="majorHAnsi" w:hAnsiTheme="majorHAnsi" w:cstheme="majorHAnsi"/>
          <w:sz w:val="24"/>
          <w:szCs w:val="24"/>
        </w:rPr>
        <w:fldChar w:fldCharType="end"/>
      </w:r>
      <w:r w:rsidR="00411A1C">
        <w:rPr>
          <w:rFonts w:asciiTheme="majorHAnsi" w:hAnsiTheme="majorHAnsi" w:cstheme="majorHAnsi"/>
          <w:sz w:val="24"/>
          <w:szCs w:val="24"/>
        </w:rPr>
        <w:t>.</w:t>
      </w:r>
      <w:r w:rsidR="006D70E3">
        <w:rPr>
          <w:rFonts w:asciiTheme="majorHAnsi" w:hAnsiTheme="majorHAnsi" w:cstheme="majorHAnsi"/>
          <w:sz w:val="24"/>
          <w:szCs w:val="24"/>
        </w:rPr>
        <w:t xml:space="preserve"> </w:t>
      </w:r>
      <w:r w:rsidR="00E35D5F">
        <w:rPr>
          <w:rFonts w:asciiTheme="majorHAnsi" w:hAnsiTheme="majorHAnsi" w:cstheme="majorHAnsi"/>
          <w:sz w:val="24"/>
          <w:szCs w:val="24"/>
        </w:rPr>
        <w:t>An alternative option</w:t>
      </w:r>
      <w:r w:rsidR="00924D73">
        <w:rPr>
          <w:rFonts w:asciiTheme="majorHAnsi" w:hAnsiTheme="majorHAnsi" w:cstheme="majorHAnsi"/>
          <w:sz w:val="24"/>
          <w:szCs w:val="24"/>
        </w:rPr>
        <w:t xml:space="preserve"> suggested by</w:t>
      </w:r>
      <w:r w:rsidR="008377E8">
        <w:rPr>
          <w:rFonts w:asciiTheme="majorHAnsi" w:hAnsiTheme="majorHAnsi" w:cstheme="majorHAnsi"/>
          <w:sz w:val="24"/>
          <w:szCs w:val="24"/>
        </w:rPr>
        <w:t xml:space="preserve"> Braun and Clarke</w:t>
      </w:r>
      <w:r w:rsidR="00924D73">
        <w:rPr>
          <w:rFonts w:asciiTheme="majorHAnsi" w:hAnsiTheme="majorHAnsi" w:cstheme="majorHAnsi"/>
          <w:sz w:val="24"/>
          <w:szCs w:val="24"/>
        </w:rPr>
        <w:t xml:space="preserve"> </w:t>
      </w:r>
      <w:r w:rsidR="006D70E3">
        <w:rPr>
          <w:rFonts w:asciiTheme="majorHAnsi" w:hAnsiTheme="majorHAnsi" w:cstheme="majorHAnsi"/>
          <w:sz w:val="24"/>
          <w:szCs w:val="24"/>
        </w:rPr>
        <w:fldChar w:fldCharType="begin"/>
      </w:r>
      <w:r w:rsidR="008377E8">
        <w:rPr>
          <w:rFonts w:asciiTheme="majorHAnsi" w:hAnsiTheme="majorHAnsi" w:cstheme="majorHAnsi"/>
          <w:sz w:val="24"/>
          <w:szCs w:val="24"/>
        </w:rPr>
        <w:instrText xml:space="preserve"> ADDIN ZOTERO_ITEM CSL_CITATION {"citationID":"SADNzpIL","properties":{"formattedCitation":"(2021c)","plainCitation":"(2021c)","noteIndex":0},"citationItems":[{"id":68,"uris":["http://zotero.org/users/5773506/items/JVRVJELF"],"itemData":{"id":68,"type":"article-journal","abstract":"The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suppress-author":true}],"schema":"https://github.com/citation-style-language/schema/raw/master/csl-citation.json"} </w:instrText>
      </w:r>
      <w:r w:rsidR="006D70E3">
        <w:rPr>
          <w:rFonts w:asciiTheme="majorHAnsi" w:hAnsiTheme="majorHAnsi" w:cstheme="majorHAnsi"/>
          <w:sz w:val="24"/>
          <w:szCs w:val="24"/>
        </w:rPr>
        <w:fldChar w:fldCharType="separate"/>
      </w:r>
      <w:r w:rsidR="00623B70" w:rsidRPr="00623B70">
        <w:rPr>
          <w:rFonts w:ascii="Calibri Light" w:hAnsi="Calibri Light" w:cs="Calibri Light"/>
          <w:sz w:val="24"/>
        </w:rPr>
        <w:t>(2021c)</w:t>
      </w:r>
      <w:r w:rsidR="006D70E3">
        <w:rPr>
          <w:rFonts w:asciiTheme="majorHAnsi" w:hAnsiTheme="majorHAnsi" w:cstheme="majorHAnsi"/>
          <w:sz w:val="24"/>
          <w:szCs w:val="24"/>
        </w:rPr>
        <w:fldChar w:fldCharType="end"/>
      </w:r>
      <w:r w:rsidR="00430A6A">
        <w:rPr>
          <w:rFonts w:asciiTheme="majorHAnsi" w:hAnsiTheme="majorHAnsi" w:cstheme="majorHAnsi"/>
          <w:sz w:val="24"/>
          <w:szCs w:val="24"/>
        </w:rPr>
        <w:t>,</w:t>
      </w:r>
      <w:r w:rsidR="006D70E3">
        <w:rPr>
          <w:rFonts w:asciiTheme="majorHAnsi" w:hAnsiTheme="majorHAnsi" w:cstheme="majorHAnsi"/>
          <w:sz w:val="24"/>
          <w:szCs w:val="24"/>
        </w:rPr>
        <w:t xml:space="preserve"> </w:t>
      </w:r>
      <w:r w:rsidR="00924D73">
        <w:rPr>
          <w:rFonts w:asciiTheme="majorHAnsi" w:hAnsiTheme="majorHAnsi" w:cstheme="majorHAnsi"/>
          <w:sz w:val="24"/>
          <w:szCs w:val="24"/>
        </w:rPr>
        <w:t>is</w:t>
      </w:r>
      <w:r w:rsidR="006D70E3">
        <w:rPr>
          <w:rFonts w:asciiTheme="majorHAnsi" w:hAnsiTheme="majorHAnsi" w:cstheme="majorHAnsi"/>
          <w:sz w:val="24"/>
          <w:szCs w:val="24"/>
        </w:rPr>
        <w:t xml:space="preserve"> information power</w:t>
      </w:r>
      <w:r w:rsidR="00344C82">
        <w:rPr>
          <w:rFonts w:asciiTheme="majorHAnsi" w:hAnsiTheme="majorHAnsi" w:cstheme="majorHAnsi"/>
          <w:sz w:val="24"/>
          <w:szCs w:val="24"/>
        </w:rPr>
        <w:t xml:space="preserve"> </w:t>
      </w:r>
      <w:r w:rsidR="00344C82">
        <w:rPr>
          <w:rFonts w:asciiTheme="majorHAnsi" w:hAnsiTheme="majorHAnsi" w:cstheme="majorHAnsi"/>
          <w:sz w:val="24"/>
          <w:szCs w:val="24"/>
        </w:rPr>
        <w:fldChar w:fldCharType="begin"/>
      </w:r>
      <w:r w:rsidR="00344C82">
        <w:rPr>
          <w:rFonts w:asciiTheme="majorHAnsi" w:hAnsiTheme="majorHAnsi" w:cstheme="majorHAnsi"/>
          <w:sz w:val="24"/>
          <w:szCs w:val="24"/>
        </w:rPr>
        <w:instrText xml:space="preserve"> ADDIN ZOTERO_ITEM CSL_CITATION {"citationID":"o3kqGyPg","properties":{"formattedCitation":"(Malterud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00344C82">
        <w:rPr>
          <w:rFonts w:asciiTheme="majorHAnsi" w:hAnsiTheme="majorHAnsi" w:cstheme="majorHAnsi"/>
          <w:sz w:val="24"/>
          <w:szCs w:val="24"/>
        </w:rPr>
        <w:fldChar w:fldCharType="separate"/>
      </w:r>
      <w:r w:rsidR="00623B70" w:rsidRPr="00623B70">
        <w:rPr>
          <w:rFonts w:ascii="Calibri Light" w:hAnsi="Calibri Light" w:cs="Calibri Light"/>
          <w:sz w:val="24"/>
        </w:rPr>
        <w:t>(Malterud et al., 2015)</w:t>
      </w:r>
      <w:r w:rsidR="00344C82">
        <w:rPr>
          <w:rFonts w:asciiTheme="majorHAnsi" w:hAnsiTheme="majorHAnsi" w:cstheme="majorHAnsi"/>
          <w:sz w:val="24"/>
          <w:szCs w:val="24"/>
        </w:rPr>
        <w:fldChar w:fldCharType="end"/>
      </w:r>
      <w:r w:rsidR="006D70E3">
        <w:rPr>
          <w:rFonts w:asciiTheme="majorHAnsi" w:hAnsiTheme="majorHAnsi" w:cstheme="majorHAnsi"/>
          <w:sz w:val="24"/>
          <w:szCs w:val="24"/>
        </w:rPr>
        <w:t xml:space="preserve">. </w:t>
      </w:r>
      <w:r w:rsidR="00924D73">
        <w:rPr>
          <w:rFonts w:asciiTheme="majorHAnsi" w:hAnsiTheme="majorHAnsi" w:cstheme="majorHAnsi"/>
          <w:sz w:val="24"/>
          <w:szCs w:val="24"/>
        </w:rPr>
        <w:t>We do not believe that there is an ideal single approach to determ</w:t>
      </w:r>
      <w:r w:rsidR="00E44D22">
        <w:rPr>
          <w:rFonts w:asciiTheme="majorHAnsi" w:hAnsiTheme="majorHAnsi" w:cstheme="majorHAnsi"/>
          <w:sz w:val="24"/>
          <w:szCs w:val="24"/>
        </w:rPr>
        <w:t>ine</w:t>
      </w:r>
      <w:r w:rsidR="00924D73">
        <w:rPr>
          <w:rFonts w:asciiTheme="majorHAnsi" w:hAnsiTheme="majorHAnsi" w:cstheme="majorHAnsi"/>
          <w:sz w:val="24"/>
          <w:szCs w:val="24"/>
        </w:rPr>
        <w:t xml:space="preserve"> qualitative sample sizes a prior</w:t>
      </w:r>
      <w:r w:rsidR="008341AB">
        <w:rPr>
          <w:rFonts w:asciiTheme="majorHAnsi" w:hAnsiTheme="majorHAnsi" w:cstheme="majorHAnsi"/>
          <w:sz w:val="24"/>
          <w:szCs w:val="24"/>
        </w:rPr>
        <w:t>i</w:t>
      </w:r>
      <w:r w:rsidR="00C73045">
        <w:rPr>
          <w:rFonts w:asciiTheme="majorHAnsi" w:hAnsiTheme="majorHAnsi" w:cstheme="majorHAnsi"/>
          <w:sz w:val="24"/>
          <w:szCs w:val="24"/>
        </w:rPr>
        <w:t xml:space="preserve"> </w:t>
      </w:r>
      <w:r w:rsidR="00C73045">
        <w:rPr>
          <w:rFonts w:asciiTheme="majorHAnsi" w:hAnsiTheme="majorHAnsi" w:cstheme="majorHAnsi"/>
          <w:sz w:val="24"/>
          <w:szCs w:val="24"/>
        </w:rPr>
        <w:fldChar w:fldCharType="begin"/>
      </w:r>
      <w:r w:rsidR="00C73045">
        <w:rPr>
          <w:rFonts w:asciiTheme="majorHAnsi" w:hAnsiTheme="majorHAnsi" w:cstheme="majorHAnsi"/>
          <w:sz w:val="24"/>
          <w:szCs w:val="24"/>
        </w:rPr>
        <w:instrText xml:space="preserve"> ADDIN ZOTERO_ITEM CSL_CITATION {"citationID":"lUXlVobV","properties":{"formattedCitation":"(see Sim et al., 2018 for discussions against a priori estimates)","plainCitation":"(see Sim et al., 2018 for discussions against a priori estimates)","noteIndex":0},"citationItems":[{"id":2524,"uris":["http://zotero.org/users/5773506/items/8QRPPZ75"],"itemData":{"id":2524,"type":"article-journal","abstract":"There has been considerable recent interest in methods of determining sample size for qualitative research a priori, rather than through an adaptive approach such as saturation. Extending previous literature in this area, we identify four distinct approaches to determining sample size in this way: rules of thumb, conceptual models, numerical guidelines derived from empirical studies, and statistical formulae. Through critical discussion of these approaches, we argue that each embodies one or more questionable philosophical or methodological assumptions, namely: a naïve realist ontology; a focus on themes as enumerable ‘instances’, rather than in more conceptual terms; an incompatibility with an inductive approach to analysis; inappropriate statistical assumptions in the use of formulae; and an unwarranted assumption of generality across qualitative methods. We conclude that, whilst meeting certain practical demands, determining qualitative sample size a priori is an inherently problematic approach, especially in more interpretive models of qualitative research.","container-title":"International Journal of Social Research Methodology","DOI":"10.1080/13645579.2018.1454643","ISSN":"1364-5579, 1464-5300","issue":"5","journalAbbreviation":"International Journal of Social Research Methodology","language":"en","page":"619-634","source":"DOI.org (Crossref)","title":"Can sample size in qualitative research be determined a priori?","volume":"21","author":[{"family":"Sim","given":"Julius"},{"family":"Saunders","given":"Benjamin"},{"family":"Waterfield","given":"Jackie"},{"family":"Kingstone","given":"Tom"}],"issued":{"date-parts":[["2018",9,3]]}},"label":"page","prefix":"see ","suffix":"for discussions against a priori estimates"}],"schema":"https://github.com/citation-style-language/schema/raw/master/csl-citation.json"} </w:instrText>
      </w:r>
      <w:r w:rsidR="00C73045">
        <w:rPr>
          <w:rFonts w:asciiTheme="majorHAnsi" w:hAnsiTheme="majorHAnsi" w:cstheme="majorHAnsi"/>
          <w:sz w:val="24"/>
          <w:szCs w:val="24"/>
        </w:rPr>
        <w:fldChar w:fldCharType="separate"/>
      </w:r>
      <w:r w:rsidR="00623B70" w:rsidRPr="00623B70">
        <w:rPr>
          <w:rFonts w:ascii="Calibri Light" w:hAnsi="Calibri Light" w:cs="Calibri Light"/>
          <w:sz w:val="24"/>
        </w:rPr>
        <w:t>(see Sim et al., 2018 for discussions against a priori estimates)</w:t>
      </w:r>
      <w:r w:rsidR="00C73045">
        <w:rPr>
          <w:rFonts w:asciiTheme="majorHAnsi" w:hAnsiTheme="majorHAnsi" w:cstheme="majorHAnsi"/>
          <w:sz w:val="24"/>
          <w:szCs w:val="24"/>
        </w:rPr>
        <w:fldChar w:fldCharType="end"/>
      </w:r>
      <w:r w:rsidR="00924D73">
        <w:rPr>
          <w:rFonts w:asciiTheme="majorHAnsi" w:hAnsiTheme="majorHAnsi" w:cstheme="majorHAnsi"/>
          <w:sz w:val="24"/>
          <w:szCs w:val="24"/>
        </w:rPr>
        <w:t xml:space="preserve">, but </w:t>
      </w:r>
      <w:r w:rsidR="00E35D5F">
        <w:rPr>
          <w:rFonts w:asciiTheme="majorHAnsi" w:hAnsiTheme="majorHAnsi" w:cstheme="majorHAnsi"/>
          <w:sz w:val="24"/>
          <w:szCs w:val="24"/>
        </w:rPr>
        <w:t>a</w:t>
      </w:r>
      <w:r w:rsidR="00924D73">
        <w:rPr>
          <w:rFonts w:asciiTheme="majorHAnsi" w:hAnsiTheme="majorHAnsi" w:cstheme="majorHAnsi"/>
          <w:sz w:val="24"/>
          <w:szCs w:val="24"/>
        </w:rPr>
        <w:t xml:space="preserve"> combination</w:t>
      </w:r>
      <w:r w:rsidR="008377E8">
        <w:rPr>
          <w:rFonts w:asciiTheme="majorHAnsi" w:hAnsiTheme="majorHAnsi" w:cstheme="majorHAnsi"/>
          <w:sz w:val="24"/>
          <w:szCs w:val="24"/>
        </w:rPr>
        <w:t xml:space="preserve"> of methods</w:t>
      </w:r>
      <w:r w:rsidR="00924D73">
        <w:rPr>
          <w:rFonts w:asciiTheme="majorHAnsi" w:hAnsiTheme="majorHAnsi" w:cstheme="majorHAnsi"/>
          <w:sz w:val="24"/>
          <w:szCs w:val="24"/>
        </w:rPr>
        <w:t xml:space="preserve"> </w:t>
      </w:r>
      <w:r w:rsidR="00E35D5F">
        <w:rPr>
          <w:rFonts w:asciiTheme="majorHAnsi" w:hAnsiTheme="majorHAnsi" w:cstheme="majorHAnsi"/>
          <w:sz w:val="24"/>
          <w:szCs w:val="24"/>
        </w:rPr>
        <w:t>can</w:t>
      </w:r>
      <w:r w:rsidR="00924D73">
        <w:rPr>
          <w:rFonts w:asciiTheme="majorHAnsi" w:hAnsiTheme="majorHAnsi" w:cstheme="majorHAnsi"/>
          <w:sz w:val="24"/>
          <w:szCs w:val="24"/>
        </w:rPr>
        <w:t xml:space="preserve"> provide a reasonable estimate. Therefore,</w:t>
      </w:r>
      <w:r w:rsidR="00411A1C">
        <w:rPr>
          <w:rFonts w:asciiTheme="majorHAnsi" w:hAnsiTheme="majorHAnsi" w:cstheme="majorHAnsi"/>
          <w:sz w:val="24"/>
          <w:szCs w:val="24"/>
        </w:rPr>
        <w:t xml:space="preserve"> </w:t>
      </w:r>
      <w:r w:rsidR="00924D73">
        <w:rPr>
          <w:rFonts w:asciiTheme="majorHAnsi" w:hAnsiTheme="majorHAnsi" w:cstheme="majorHAnsi"/>
          <w:sz w:val="24"/>
          <w:szCs w:val="24"/>
        </w:rPr>
        <w:t xml:space="preserve">we use </w:t>
      </w:r>
      <w:r w:rsidR="00494A7D">
        <w:rPr>
          <w:rFonts w:asciiTheme="majorHAnsi" w:hAnsiTheme="majorHAnsi" w:cstheme="majorHAnsi"/>
          <w:sz w:val="24"/>
          <w:szCs w:val="24"/>
        </w:rPr>
        <w:t>three</w:t>
      </w:r>
      <w:r w:rsidR="00924D73">
        <w:rPr>
          <w:rFonts w:asciiTheme="majorHAnsi" w:hAnsiTheme="majorHAnsi" w:cstheme="majorHAnsi"/>
          <w:sz w:val="24"/>
          <w:szCs w:val="24"/>
        </w:rPr>
        <w:t xml:space="preserve"> approaches as </w:t>
      </w:r>
      <w:r w:rsidR="00411A1C">
        <w:rPr>
          <w:rFonts w:asciiTheme="majorHAnsi" w:hAnsiTheme="majorHAnsi" w:cstheme="majorHAnsi"/>
          <w:sz w:val="24"/>
          <w:szCs w:val="24"/>
        </w:rPr>
        <w:t>the rationale for our sample size</w:t>
      </w:r>
      <w:r w:rsidR="00646FDE">
        <w:rPr>
          <w:rFonts w:asciiTheme="majorHAnsi" w:hAnsiTheme="majorHAnsi" w:cstheme="majorHAnsi"/>
          <w:sz w:val="24"/>
          <w:szCs w:val="24"/>
        </w:rPr>
        <w:t>:</w:t>
      </w:r>
      <w:r w:rsidR="00411A1C">
        <w:rPr>
          <w:rFonts w:asciiTheme="majorHAnsi" w:hAnsiTheme="majorHAnsi" w:cstheme="majorHAnsi"/>
          <w:sz w:val="24"/>
          <w:szCs w:val="24"/>
        </w:rPr>
        <w:t xml:space="preserve"> (a) information power; </w:t>
      </w:r>
      <w:r w:rsidR="00CF1D31">
        <w:rPr>
          <w:rFonts w:asciiTheme="majorHAnsi" w:hAnsiTheme="majorHAnsi" w:cstheme="majorHAnsi"/>
          <w:sz w:val="24"/>
          <w:szCs w:val="24"/>
        </w:rPr>
        <w:t xml:space="preserve">(b) previous research; </w:t>
      </w:r>
      <w:r w:rsidR="004C4287">
        <w:rPr>
          <w:rFonts w:asciiTheme="majorHAnsi" w:hAnsiTheme="majorHAnsi" w:cstheme="majorHAnsi"/>
          <w:sz w:val="24"/>
          <w:szCs w:val="24"/>
        </w:rPr>
        <w:t xml:space="preserve">and </w:t>
      </w:r>
      <w:r w:rsidR="00411A1C">
        <w:rPr>
          <w:rFonts w:asciiTheme="majorHAnsi" w:hAnsiTheme="majorHAnsi" w:cstheme="majorHAnsi"/>
          <w:sz w:val="24"/>
          <w:szCs w:val="24"/>
        </w:rPr>
        <w:t>(</w:t>
      </w:r>
      <w:r w:rsidR="00CF1D31">
        <w:rPr>
          <w:rFonts w:asciiTheme="majorHAnsi" w:hAnsiTheme="majorHAnsi" w:cstheme="majorHAnsi"/>
          <w:sz w:val="24"/>
          <w:szCs w:val="24"/>
        </w:rPr>
        <w:t>c</w:t>
      </w:r>
      <w:r w:rsidR="00411A1C">
        <w:rPr>
          <w:rFonts w:asciiTheme="majorHAnsi" w:hAnsiTheme="majorHAnsi" w:cstheme="majorHAnsi"/>
          <w:sz w:val="24"/>
          <w:szCs w:val="24"/>
        </w:rPr>
        <w:t xml:space="preserve">) </w:t>
      </w:r>
      <w:r w:rsidR="00194A54">
        <w:rPr>
          <w:rFonts w:asciiTheme="majorHAnsi" w:hAnsiTheme="majorHAnsi" w:cstheme="majorHAnsi"/>
          <w:sz w:val="24"/>
          <w:szCs w:val="24"/>
        </w:rPr>
        <w:t>resource</w:t>
      </w:r>
      <w:r w:rsidR="00411A1C">
        <w:rPr>
          <w:rFonts w:asciiTheme="majorHAnsi" w:hAnsiTheme="majorHAnsi" w:cstheme="majorHAnsi"/>
          <w:sz w:val="24"/>
          <w:szCs w:val="24"/>
        </w:rPr>
        <w:t xml:space="preserve"> constraints.</w:t>
      </w:r>
      <w:r w:rsidR="00445D87">
        <w:rPr>
          <w:rFonts w:asciiTheme="majorHAnsi" w:hAnsiTheme="majorHAnsi" w:cstheme="majorHAnsi"/>
          <w:sz w:val="24"/>
          <w:szCs w:val="24"/>
        </w:rPr>
        <w:t xml:space="preserve"> </w:t>
      </w:r>
    </w:p>
    <w:p w14:paraId="40016748" w14:textId="5B90BD58" w:rsidR="00411A1C" w:rsidRPr="00510C7B" w:rsidRDefault="00411A1C" w:rsidP="00411A1C">
      <w:pPr>
        <w:spacing w:line="360" w:lineRule="auto"/>
        <w:rPr>
          <w:rFonts w:asciiTheme="majorHAnsi" w:hAnsiTheme="majorHAnsi" w:cstheme="majorHAnsi"/>
          <w:b/>
          <w:bCs/>
          <w:i/>
          <w:iCs/>
          <w:sz w:val="24"/>
          <w:szCs w:val="24"/>
        </w:rPr>
      </w:pPr>
      <w:r w:rsidRPr="00510C7B">
        <w:rPr>
          <w:rFonts w:asciiTheme="majorHAnsi" w:hAnsiTheme="majorHAnsi" w:cstheme="majorHAnsi"/>
          <w:b/>
          <w:bCs/>
          <w:i/>
          <w:iCs/>
          <w:sz w:val="24"/>
          <w:szCs w:val="24"/>
        </w:rPr>
        <w:t xml:space="preserve">Information </w:t>
      </w:r>
      <w:r w:rsidR="00510C7B">
        <w:rPr>
          <w:rFonts w:asciiTheme="majorHAnsi" w:hAnsiTheme="majorHAnsi" w:cstheme="majorHAnsi"/>
          <w:b/>
          <w:bCs/>
          <w:i/>
          <w:iCs/>
          <w:sz w:val="24"/>
          <w:szCs w:val="24"/>
        </w:rPr>
        <w:t>P</w:t>
      </w:r>
      <w:r w:rsidRPr="00510C7B">
        <w:rPr>
          <w:rFonts w:asciiTheme="majorHAnsi" w:hAnsiTheme="majorHAnsi" w:cstheme="majorHAnsi"/>
          <w:b/>
          <w:bCs/>
          <w:i/>
          <w:iCs/>
          <w:sz w:val="24"/>
          <w:szCs w:val="24"/>
        </w:rPr>
        <w:t xml:space="preserve">ower </w:t>
      </w:r>
    </w:p>
    <w:p w14:paraId="7346A286" w14:textId="6FEBB90A" w:rsidR="008B652C" w:rsidRDefault="00ED385C" w:rsidP="7BE341B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Information</w:t>
      </w:r>
      <w:r w:rsidR="00E820B1" w:rsidRPr="7BE341B7">
        <w:rPr>
          <w:rFonts w:asciiTheme="majorHAnsi" w:hAnsiTheme="majorHAnsi" w:cstheme="majorBidi"/>
          <w:sz w:val="24"/>
          <w:szCs w:val="24"/>
        </w:rPr>
        <w:t xml:space="preserve"> power </w:t>
      </w:r>
      <w:r w:rsidR="00B95559" w:rsidRPr="7BE341B7">
        <w:rPr>
          <w:rFonts w:asciiTheme="majorHAnsi" w:hAnsiTheme="majorHAnsi" w:cstheme="majorBidi"/>
          <w:sz w:val="24"/>
          <w:szCs w:val="24"/>
        </w:rPr>
        <w:t>proposes</w:t>
      </w:r>
      <w:r w:rsidRPr="7BE341B7">
        <w:rPr>
          <w:rFonts w:asciiTheme="majorHAnsi" w:hAnsiTheme="majorHAnsi" w:cstheme="majorBidi"/>
          <w:sz w:val="24"/>
          <w:szCs w:val="24"/>
        </w:rPr>
        <w:t xml:space="preserve"> that the</w:t>
      </w:r>
      <w:r w:rsidR="00E820B1" w:rsidRPr="7BE341B7">
        <w:rPr>
          <w:rFonts w:asciiTheme="majorHAnsi" w:hAnsiTheme="majorHAnsi" w:cstheme="majorBidi"/>
          <w:sz w:val="24"/>
          <w:szCs w:val="24"/>
        </w:rPr>
        <w:t xml:space="preserve"> </w:t>
      </w:r>
      <w:r w:rsidR="00527A14" w:rsidRPr="7BE341B7">
        <w:rPr>
          <w:rFonts w:asciiTheme="majorHAnsi" w:hAnsiTheme="majorHAnsi" w:cstheme="majorBidi"/>
          <w:sz w:val="24"/>
          <w:szCs w:val="24"/>
        </w:rPr>
        <w:t xml:space="preserve">more relevant </w:t>
      </w:r>
      <w:r w:rsidR="00E820B1" w:rsidRPr="7BE341B7">
        <w:rPr>
          <w:rFonts w:asciiTheme="majorHAnsi" w:hAnsiTheme="majorHAnsi" w:cstheme="majorBidi"/>
          <w:sz w:val="24"/>
          <w:szCs w:val="24"/>
        </w:rPr>
        <w:t xml:space="preserve">information </w:t>
      </w:r>
      <w:r w:rsidR="00DD462B" w:rsidRPr="7BE341B7">
        <w:rPr>
          <w:rFonts w:asciiTheme="majorHAnsi" w:hAnsiTheme="majorHAnsi" w:cstheme="majorBidi"/>
          <w:sz w:val="24"/>
          <w:szCs w:val="24"/>
        </w:rPr>
        <w:t>a</w:t>
      </w:r>
      <w:r w:rsidR="00E820B1" w:rsidRPr="7BE341B7">
        <w:rPr>
          <w:rFonts w:asciiTheme="majorHAnsi" w:hAnsiTheme="majorHAnsi" w:cstheme="majorBidi"/>
          <w:sz w:val="24"/>
          <w:szCs w:val="24"/>
        </w:rPr>
        <w:t xml:space="preserve"> sample holds, the fewer participants are required</w:t>
      </w:r>
      <w:r w:rsidR="00BC11C1"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{"citationID":"U9xHwoUi","properties":{"formattedCitation":"(Malterud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(Malterud et al., 2015)</w:t>
      </w:r>
      <w:r w:rsidRPr="7BE341B7">
        <w:rPr>
          <w:rFonts w:asciiTheme="majorHAnsi" w:hAnsiTheme="majorHAnsi" w:cstheme="majorBidi"/>
          <w:sz w:val="24"/>
          <w:szCs w:val="24"/>
        </w:rPr>
        <w:fldChar w:fldCharType="end"/>
      </w:r>
      <w:r w:rsidR="00BC11C1" w:rsidRPr="7BE341B7">
        <w:rPr>
          <w:rFonts w:asciiTheme="majorHAnsi" w:hAnsiTheme="majorHAnsi" w:cstheme="majorBidi"/>
          <w:sz w:val="24"/>
          <w:szCs w:val="24"/>
        </w:rPr>
        <w:t xml:space="preserve">. </w:t>
      </w:r>
      <w:r w:rsidRPr="7BE341B7">
        <w:rPr>
          <w:rFonts w:asciiTheme="majorHAnsi" w:hAnsiTheme="majorHAnsi" w:cstheme="majorBidi"/>
          <w:sz w:val="24"/>
          <w:szCs w:val="24"/>
        </w:rPr>
        <w:t>Five</w:t>
      </w:r>
      <w:r w:rsidR="00E971FC" w:rsidRPr="7BE341B7">
        <w:rPr>
          <w:rFonts w:asciiTheme="majorHAnsi" w:hAnsiTheme="majorHAnsi" w:cstheme="majorBidi"/>
          <w:sz w:val="24"/>
          <w:szCs w:val="24"/>
        </w:rPr>
        <w:t xml:space="preserve"> dimensions affect information power: 1) study aim – information power increases with a narrower research question and decreases with a broader question; 2) sample specificity – </w:t>
      </w:r>
      <w:r w:rsidR="00A02164" w:rsidRPr="7BE341B7">
        <w:rPr>
          <w:rFonts w:asciiTheme="majorHAnsi" w:hAnsiTheme="majorHAnsi" w:cstheme="majorBidi"/>
          <w:sz w:val="24"/>
          <w:szCs w:val="24"/>
        </w:rPr>
        <w:t>a sample compris</w:t>
      </w:r>
      <w:r w:rsidR="00801C2C" w:rsidRPr="7BE341B7">
        <w:rPr>
          <w:rFonts w:asciiTheme="majorHAnsi" w:hAnsiTheme="majorHAnsi" w:cstheme="majorBidi"/>
          <w:sz w:val="24"/>
          <w:szCs w:val="24"/>
        </w:rPr>
        <w:t>ing</w:t>
      </w:r>
      <w:r w:rsidR="00A02164" w:rsidRPr="7BE341B7">
        <w:rPr>
          <w:rFonts w:asciiTheme="majorHAnsi" w:hAnsiTheme="majorHAnsi" w:cstheme="majorBidi"/>
          <w:sz w:val="24"/>
          <w:szCs w:val="24"/>
        </w:rPr>
        <w:t xml:space="preserve"> participants with characteristics and knowledge highly relevant to the research has high information power</w:t>
      </w:r>
      <w:r w:rsidR="00E971FC" w:rsidRPr="7BE341B7">
        <w:rPr>
          <w:rFonts w:asciiTheme="majorHAnsi" w:hAnsiTheme="majorHAnsi" w:cstheme="majorBidi"/>
          <w:sz w:val="24"/>
          <w:szCs w:val="24"/>
        </w:rPr>
        <w:t>; 3) established theory –</w:t>
      </w:r>
      <w:r w:rsidR="00AB403B" w:rsidRPr="7BE341B7">
        <w:rPr>
          <w:rFonts w:asciiTheme="majorHAnsi" w:hAnsiTheme="majorHAnsi" w:cstheme="majorBidi"/>
          <w:sz w:val="24"/>
          <w:szCs w:val="24"/>
        </w:rPr>
        <w:t xml:space="preserve"> </w:t>
      </w:r>
      <w:r w:rsidR="00E971FC" w:rsidRPr="7BE341B7">
        <w:rPr>
          <w:rFonts w:asciiTheme="majorHAnsi" w:hAnsiTheme="majorHAnsi" w:cstheme="majorBidi"/>
          <w:sz w:val="24"/>
          <w:szCs w:val="24"/>
        </w:rPr>
        <w:t>appl</w:t>
      </w:r>
      <w:r w:rsidR="00A02164" w:rsidRPr="7BE341B7">
        <w:rPr>
          <w:rFonts w:asciiTheme="majorHAnsi" w:hAnsiTheme="majorHAnsi" w:cstheme="majorBidi"/>
          <w:sz w:val="24"/>
          <w:szCs w:val="24"/>
        </w:rPr>
        <w:t>ying</w:t>
      </w:r>
      <w:r w:rsidR="00E971FC" w:rsidRPr="7BE341B7">
        <w:rPr>
          <w:rFonts w:asciiTheme="majorHAnsi" w:hAnsiTheme="majorHAnsi" w:cstheme="majorBidi"/>
          <w:sz w:val="24"/>
          <w:szCs w:val="24"/>
        </w:rPr>
        <w:t xml:space="preserve"> </w:t>
      </w:r>
      <w:r w:rsidR="00A02164" w:rsidRPr="7BE341B7">
        <w:rPr>
          <w:rFonts w:asciiTheme="majorHAnsi" w:hAnsiTheme="majorHAnsi" w:cstheme="majorBidi"/>
          <w:sz w:val="24"/>
          <w:szCs w:val="24"/>
        </w:rPr>
        <w:t>established</w:t>
      </w:r>
      <w:r w:rsidR="00E971FC" w:rsidRPr="7BE341B7">
        <w:rPr>
          <w:rFonts w:asciiTheme="majorHAnsi" w:hAnsiTheme="majorHAnsi" w:cstheme="majorBidi"/>
          <w:sz w:val="24"/>
          <w:szCs w:val="24"/>
        </w:rPr>
        <w:t xml:space="preserve"> theories </w:t>
      </w:r>
      <w:r w:rsidR="00A02164" w:rsidRPr="7BE341B7">
        <w:rPr>
          <w:rFonts w:asciiTheme="majorHAnsi" w:hAnsiTheme="majorHAnsi" w:cstheme="majorBidi"/>
          <w:sz w:val="24"/>
          <w:szCs w:val="24"/>
        </w:rPr>
        <w:t>increases information power</w:t>
      </w:r>
      <w:r w:rsidR="00E971FC" w:rsidRPr="7BE341B7">
        <w:rPr>
          <w:rFonts w:asciiTheme="majorHAnsi" w:hAnsiTheme="majorHAnsi" w:cstheme="majorBidi"/>
          <w:sz w:val="24"/>
          <w:szCs w:val="24"/>
        </w:rPr>
        <w:t>; 4) quality of dialogue – if the data are rich fewer participants</w:t>
      </w:r>
      <w:r w:rsidR="00E86171" w:rsidRPr="7BE341B7">
        <w:rPr>
          <w:rFonts w:asciiTheme="majorHAnsi" w:hAnsiTheme="majorHAnsi" w:cstheme="majorBidi"/>
          <w:sz w:val="24"/>
          <w:szCs w:val="24"/>
        </w:rPr>
        <w:t xml:space="preserve"> are required</w:t>
      </w:r>
      <w:r w:rsidR="00E971FC" w:rsidRPr="7BE341B7">
        <w:rPr>
          <w:rFonts w:asciiTheme="majorHAnsi" w:hAnsiTheme="majorHAnsi" w:cstheme="majorBidi"/>
          <w:sz w:val="24"/>
          <w:szCs w:val="24"/>
        </w:rPr>
        <w:t xml:space="preserve">; 5) analysis strategy </w:t>
      </w:r>
      <w:r w:rsidR="00C6329C" w:rsidRPr="7BE341B7">
        <w:rPr>
          <w:rFonts w:asciiTheme="majorHAnsi" w:hAnsiTheme="majorHAnsi" w:cstheme="majorBidi"/>
          <w:sz w:val="24"/>
          <w:szCs w:val="24"/>
        </w:rPr>
        <w:t>– single case or cross-case analysis decreases information power</w:t>
      </w:r>
      <w:r w:rsidR="00A02164"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{"citationID":"QRjHe3Mr","properties":{"formattedCitation":"(Malterud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(Malterud et al., 2015)</w:t>
      </w:r>
      <w:r w:rsidRPr="7BE341B7">
        <w:rPr>
          <w:rFonts w:asciiTheme="majorHAnsi" w:hAnsiTheme="majorHAnsi" w:cstheme="majorBidi"/>
          <w:sz w:val="24"/>
          <w:szCs w:val="24"/>
        </w:rPr>
        <w:fldChar w:fldCharType="end"/>
      </w:r>
      <w:r w:rsidR="00E86171" w:rsidRPr="7BE341B7">
        <w:rPr>
          <w:rFonts w:asciiTheme="majorHAnsi" w:hAnsiTheme="majorHAnsi" w:cstheme="majorBidi"/>
          <w:sz w:val="24"/>
          <w:szCs w:val="24"/>
        </w:rPr>
        <w:t>.</w:t>
      </w:r>
      <w:r w:rsidR="00C6329C" w:rsidRPr="7BE341B7">
        <w:rPr>
          <w:rFonts w:asciiTheme="majorHAnsi" w:hAnsiTheme="majorHAnsi" w:cstheme="majorBidi"/>
          <w:sz w:val="24"/>
          <w:szCs w:val="24"/>
        </w:rPr>
        <w:t xml:space="preserve"> </w:t>
      </w:r>
      <w:r w:rsidR="00A02164" w:rsidRPr="7BE341B7">
        <w:rPr>
          <w:rFonts w:asciiTheme="majorHAnsi" w:hAnsiTheme="majorHAnsi" w:cstheme="majorBidi"/>
          <w:sz w:val="24"/>
          <w:szCs w:val="24"/>
        </w:rPr>
        <w:t xml:space="preserve">In summary, studies with </w:t>
      </w:r>
      <w:r w:rsidR="00EE157E" w:rsidRPr="7BE341B7">
        <w:rPr>
          <w:rFonts w:asciiTheme="majorHAnsi" w:hAnsiTheme="majorHAnsi" w:cstheme="majorBidi"/>
          <w:sz w:val="24"/>
          <w:szCs w:val="24"/>
        </w:rPr>
        <w:t>focused</w:t>
      </w:r>
      <w:r w:rsidR="00A02164" w:rsidRPr="7BE341B7">
        <w:rPr>
          <w:rFonts w:asciiTheme="majorHAnsi" w:hAnsiTheme="majorHAnsi" w:cstheme="majorBidi"/>
          <w:sz w:val="24"/>
          <w:szCs w:val="24"/>
        </w:rPr>
        <w:t xml:space="preserve"> research question(s), participants specific to the study aim, rich data</w:t>
      </w:r>
      <w:r w:rsidR="00EE157E" w:rsidRPr="7BE341B7">
        <w:rPr>
          <w:rFonts w:asciiTheme="majorHAnsi" w:hAnsiTheme="majorHAnsi" w:cstheme="majorBidi"/>
          <w:sz w:val="24"/>
          <w:szCs w:val="24"/>
        </w:rPr>
        <w:t xml:space="preserve"> t</w:t>
      </w:r>
      <w:r w:rsidR="00A02164" w:rsidRPr="7BE341B7">
        <w:rPr>
          <w:rFonts w:asciiTheme="majorHAnsi" w:hAnsiTheme="majorHAnsi" w:cstheme="majorBidi"/>
          <w:sz w:val="24"/>
          <w:szCs w:val="24"/>
        </w:rPr>
        <w:t>hat</w:t>
      </w:r>
      <w:r w:rsidR="00EE157E" w:rsidRPr="7BE341B7">
        <w:rPr>
          <w:rFonts w:asciiTheme="majorHAnsi" w:hAnsiTheme="majorHAnsi" w:cstheme="majorBidi"/>
          <w:sz w:val="24"/>
          <w:szCs w:val="24"/>
        </w:rPr>
        <w:t xml:space="preserve"> </w:t>
      </w:r>
      <w:r w:rsidR="00A02164" w:rsidRPr="7BE341B7">
        <w:rPr>
          <w:rFonts w:asciiTheme="majorHAnsi" w:hAnsiTheme="majorHAnsi" w:cstheme="majorBidi"/>
          <w:sz w:val="24"/>
          <w:szCs w:val="24"/>
        </w:rPr>
        <w:t>are supported by theory</w:t>
      </w:r>
      <w:r w:rsidR="00EE157E" w:rsidRPr="7BE341B7">
        <w:rPr>
          <w:rFonts w:asciiTheme="majorHAnsi" w:hAnsiTheme="majorHAnsi" w:cstheme="majorBidi"/>
          <w:sz w:val="24"/>
          <w:szCs w:val="24"/>
        </w:rPr>
        <w:t xml:space="preserve"> and analysed using in-depth exploration of narratives,</w:t>
      </w:r>
      <w:r w:rsidR="00A02164" w:rsidRPr="7BE341B7">
        <w:rPr>
          <w:rFonts w:asciiTheme="majorHAnsi" w:hAnsiTheme="majorHAnsi" w:cstheme="majorBidi"/>
          <w:sz w:val="24"/>
          <w:szCs w:val="24"/>
        </w:rPr>
        <w:t xml:space="preserve"> have higher information power and require smaller samples</w:t>
      </w:r>
      <w:r w:rsidR="00EE157E"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{"citationID":"CsJSnUGe","properties":{"formattedCitation":"(Malterud et al., 2015)","plainCitation":"(Malterud et al., 2015)","noteIndex":0},"citationItems":[{"id":2431,"uris":["http://zotero.org/users/5773506/items/XQKYAZKT"],"itemData":{"id":2431,"type":"article-journal","abstract":"Sample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discussed.","container-title":"Qualitative Health Research","DOI":"10.1177/1049732315617444","language":"en","source":"Zotero","title":"Sample Size in Qualitative Interview Studies: Guided by Information Power","author":[{"family":"Malterud","given":"Kirsti"},{"family":"Siersma","given":"Volkert Dirk"},{"family":"Guassora","given":"Ann Dorrit"}],"issued":{"date-parts":[["2015"]]}}}],"schema":"https://github.com/citation-style-language/schema/raw/master/csl-citation.json"}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(Malterud et al., 2015)</w:t>
      </w:r>
      <w:r w:rsidRPr="7BE341B7">
        <w:rPr>
          <w:rFonts w:asciiTheme="majorHAnsi" w:hAnsiTheme="majorHAnsi" w:cstheme="majorBidi"/>
          <w:sz w:val="24"/>
          <w:szCs w:val="24"/>
        </w:rPr>
        <w:fldChar w:fldCharType="end"/>
      </w:r>
      <w:r w:rsidR="00EE157E" w:rsidRPr="7BE341B7">
        <w:rPr>
          <w:rFonts w:asciiTheme="majorHAnsi" w:hAnsiTheme="majorHAnsi" w:cstheme="majorBidi"/>
          <w:sz w:val="24"/>
          <w:szCs w:val="24"/>
        </w:rPr>
        <w:t>.</w:t>
      </w:r>
      <w:r w:rsidR="002F7EC7" w:rsidRPr="7BE341B7">
        <w:rPr>
          <w:rFonts w:asciiTheme="majorHAnsi" w:hAnsiTheme="majorHAnsi" w:cstheme="majorBidi"/>
          <w:sz w:val="24"/>
          <w:szCs w:val="24"/>
        </w:rPr>
        <w:t xml:space="preserve"> </w:t>
      </w:r>
    </w:p>
    <w:p w14:paraId="4B8BA85A" w14:textId="529FA7B9" w:rsidR="00D3586C" w:rsidRDefault="002F7EC7" w:rsidP="00ED385C">
      <w:pPr>
        <w:spacing w:line="360" w:lineRule="auto"/>
        <w:ind w:firstLine="720"/>
        <w:rPr>
          <w:rFonts w:asciiTheme="majorHAnsi" w:hAnsiTheme="majorHAnsi" w:cstheme="majorHAnsi"/>
          <w:sz w:val="24"/>
          <w:szCs w:val="24"/>
        </w:rPr>
      </w:pPr>
      <w:r>
        <w:rPr>
          <w:rFonts w:asciiTheme="majorHAnsi" w:hAnsiTheme="majorHAnsi" w:cstheme="majorHAnsi"/>
          <w:sz w:val="24"/>
          <w:szCs w:val="24"/>
        </w:rPr>
        <w:lastRenderedPageBreak/>
        <w:t xml:space="preserve">In this study </w:t>
      </w:r>
      <w:r w:rsidR="00D3586C">
        <w:rPr>
          <w:rFonts w:asciiTheme="majorHAnsi" w:hAnsiTheme="majorHAnsi" w:cstheme="majorHAnsi"/>
          <w:sz w:val="24"/>
          <w:szCs w:val="24"/>
        </w:rPr>
        <w:t xml:space="preserve">we have dense sample specificity because participants are purposively </w:t>
      </w:r>
      <w:r w:rsidR="00802C27">
        <w:rPr>
          <w:rFonts w:asciiTheme="majorHAnsi" w:hAnsiTheme="majorHAnsi" w:cstheme="majorHAnsi"/>
          <w:sz w:val="24"/>
          <w:szCs w:val="24"/>
        </w:rPr>
        <w:t>recruited</w:t>
      </w:r>
      <w:r w:rsidR="00D3586C">
        <w:rPr>
          <w:rFonts w:asciiTheme="majorHAnsi" w:hAnsiTheme="majorHAnsi" w:cstheme="majorHAnsi"/>
          <w:sz w:val="24"/>
          <w:szCs w:val="24"/>
        </w:rPr>
        <w:t xml:space="preserve"> based on their knowledge and/or experience of data sharing, the semi-structured interview format </w:t>
      </w:r>
      <w:r w:rsidR="006F30E7">
        <w:rPr>
          <w:rFonts w:asciiTheme="majorHAnsi" w:hAnsiTheme="majorHAnsi" w:cstheme="majorHAnsi"/>
          <w:sz w:val="24"/>
          <w:szCs w:val="24"/>
        </w:rPr>
        <w:t>should</w:t>
      </w:r>
      <w:r w:rsidR="00D3586C">
        <w:rPr>
          <w:rFonts w:asciiTheme="majorHAnsi" w:hAnsiTheme="majorHAnsi" w:cstheme="majorHAnsi"/>
          <w:sz w:val="24"/>
          <w:szCs w:val="24"/>
        </w:rPr>
        <w:t xml:space="preserve"> promote good quality of dialogue</w:t>
      </w:r>
      <w:r w:rsidR="00802C27">
        <w:rPr>
          <w:rFonts w:asciiTheme="majorHAnsi" w:hAnsiTheme="majorHAnsi" w:cstheme="majorHAnsi"/>
          <w:sz w:val="24"/>
          <w:szCs w:val="24"/>
        </w:rPr>
        <w:t>, we use established theory to design and interpret the study</w:t>
      </w:r>
      <w:r w:rsidR="001372AD">
        <w:rPr>
          <w:rFonts w:asciiTheme="majorHAnsi" w:hAnsiTheme="majorHAnsi" w:cstheme="majorHAnsi"/>
          <w:sz w:val="24"/>
          <w:szCs w:val="24"/>
        </w:rPr>
        <w:t>, and we do not use single case or cross-case analysis</w:t>
      </w:r>
      <w:r w:rsidR="00D3586C">
        <w:rPr>
          <w:rFonts w:asciiTheme="majorHAnsi" w:hAnsiTheme="majorHAnsi" w:cstheme="majorHAnsi"/>
          <w:sz w:val="24"/>
          <w:szCs w:val="24"/>
        </w:rPr>
        <w:t xml:space="preserve">. </w:t>
      </w:r>
      <w:r w:rsidR="00802C27">
        <w:rPr>
          <w:rFonts w:asciiTheme="majorHAnsi" w:hAnsiTheme="majorHAnsi" w:cstheme="majorHAnsi"/>
          <w:sz w:val="24"/>
          <w:szCs w:val="24"/>
        </w:rPr>
        <w:t>However, o</w:t>
      </w:r>
      <w:r w:rsidR="00D3586C">
        <w:rPr>
          <w:rFonts w:asciiTheme="majorHAnsi" w:hAnsiTheme="majorHAnsi" w:cstheme="majorHAnsi"/>
          <w:sz w:val="24"/>
          <w:szCs w:val="24"/>
        </w:rPr>
        <w:t xml:space="preserve">ur research question (RQ1) </w:t>
      </w:r>
      <w:r w:rsidR="00D3586C" w:rsidRPr="00D3586C">
        <w:rPr>
          <w:rFonts w:asciiTheme="majorHAnsi" w:hAnsiTheme="majorHAnsi" w:cstheme="majorHAnsi"/>
          <w:sz w:val="24"/>
          <w:szCs w:val="24"/>
        </w:rPr>
        <w:t xml:space="preserve">is neither broad nor narrow because </w:t>
      </w:r>
      <w:r w:rsidR="00D3586C">
        <w:rPr>
          <w:rFonts w:asciiTheme="majorHAnsi" w:hAnsiTheme="majorHAnsi" w:cstheme="majorHAnsi"/>
          <w:sz w:val="24"/>
          <w:szCs w:val="24"/>
        </w:rPr>
        <w:t>although the topic</w:t>
      </w:r>
      <w:r w:rsidR="00BF1F8C">
        <w:rPr>
          <w:rFonts w:asciiTheme="majorHAnsi" w:hAnsiTheme="majorHAnsi" w:cstheme="majorHAnsi"/>
          <w:sz w:val="24"/>
          <w:szCs w:val="24"/>
        </w:rPr>
        <w:t xml:space="preserve"> -</w:t>
      </w:r>
      <w:r w:rsidR="00D3586C">
        <w:rPr>
          <w:rFonts w:asciiTheme="majorHAnsi" w:hAnsiTheme="majorHAnsi" w:cstheme="majorHAnsi"/>
          <w:sz w:val="24"/>
          <w:szCs w:val="24"/>
        </w:rPr>
        <w:t xml:space="preserve"> data sharing </w:t>
      </w:r>
      <w:r w:rsidR="00BF1F8C">
        <w:rPr>
          <w:rFonts w:asciiTheme="majorHAnsi" w:hAnsiTheme="majorHAnsi" w:cstheme="majorHAnsi"/>
          <w:sz w:val="24"/>
          <w:szCs w:val="24"/>
        </w:rPr>
        <w:t xml:space="preserve">- </w:t>
      </w:r>
      <w:r w:rsidR="00D3586C">
        <w:rPr>
          <w:rFonts w:asciiTheme="majorHAnsi" w:hAnsiTheme="majorHAnsi" w:cstheme="majorHAnsi"/>
          <w:sz w:val="24"/>
          <w:szCs w:val="24"/>
        </w:rPr>
        <w:t xml:space="preserve">is narrow, we ask it in the context of researchers across disciplines and career stages. </w:t>
      </w:r>
      <w:r w:rsidR="00802C27">
        <w:rPr>
          <w:rFonts w:asciiTheme="majorHAnsi" w:hAnsiTheme="majorHAnsi" w:cstheme="majorHAnsi"/>
          <w:sz w:val="24"/>
          <w:szCs w:val="24"/>
        </w:rPr>
        <w:t xml:space="preserve">Overall, information power considerations suggest </w:t>
      </w:r>
      <w:r w:rsidR="000B6303">
        <w:rPr>
          <w:rFonts w:asciiTheme="majorHAnsi" w:hAnsiTheme="majorHAnsi" w:cstheme="majorHAnsi"/>
          <w:sz w:val="24"/>
          <w:szCs w:val="24"/>
        </w:rPr>
        <w:t xml:space="preserve">a “smaller” </w:t>
      </w:r>
      <w:r w:rsidR="00802C27">
        <w:rPr>
          <w:rFonts w:asciiTheme="majorHAnsi" w:hAnsiTheme="majorHAnsi" w:cstheme="majorHAnsi"/>
          <w:sz w:val="24"/>
          <w:szCs w:val="24"/>
        </w:rPr>
        <w:t>sample</w:t>
      </w:r>
      <w:r w:rsidR="000B6303">
        <w:rPr>
          <w:rFonts w:asciiTheme="majorHAnsi" w:hAnsiTheme="majorHAnsi" w:cstheme="majorHAnsi"/>
          <w:sz w:val="24"/>
          <w:szCs w:val="24"/>
        </w:rPr>
        <w:t xml:space="preserve"> size. </w:t>
      </w:r>
    </w:p>
    <w:p w14:paraId="490A0920" w14:textId="05F8F7AC" w:rsidR="00CF1D31" w:rsidRPr="00510C7B" w:rsidRDefault="00CF1D31" w:rsidP="00246D90">
      <w:pPr>
        <w:spacing w:line="360" w:lineRule="auto"/>
        <w:rPr>
          <w:rFonts w:asciiTheme="majorHAnsi" w:hAnsiTheme="majorHAnsi" w:cstheme="majorHAnsi"/>
          <w:b/>
          <w:bCs/>
          <w:i/>
          <w:iCs/>
          <w:sz w:val="24"/>
          <w:szCs w:val="24"/>
        </w:rPr>
      </w:pPr>
      <w:r w:rsidRPr="00510C7B">
        <w:rPr>
          <w:rFonts w:asciiTheme="majorHAnsi" w:hAnsiTheme="majorHAnsi" w:cstheme="majorHAnsi"/>
          <w:b/>
          <w:bCs/>
          <w:i/>
          <w:iCs/>
          <w:sz w:val="24"/>
          <w:szCs w:val="24"/>
        </w:rPr>
        <w:t xml:space="preserve">Previous </w:t>
      </w:r>
      <w:r w:rsidR="00510C7B">
        <w:rPr>
          <w:rFonts w:asciiTheme="majorHAnsi" w:hAnsiTheme="majorHAnsi" w:cstheme="majorHAnsi"/>
          <w:b/>
          <w:bCs/>
          <w:i/>
          <w:iCs/>
          <w:sz w:val="24"/>
          <w:szCs w:val="24"/>
        </w:rPr>
        <w:t>R</w:t>
      </w:r>
      <w:r w:rsidRPr="00510C7B">
        <w:rPr>
          <w:rFonts w:asciiTheme="majorHAnsi" w:hAnsiTheme="majorHAnsi" w:cstheme="majorHAnsi"/>
          <w:b/>
          <w:bCs/>
          <w:i/>
          <w:iCs/>
          <w:sz w:val="24"/>
          <w:szCs w:val="24"/>
        </w:rPr>
        <w:t xml:space="preserve">esearch </w:t>
      </w:r>
      <w:r w:rsidR="00295527" w:rsidRPr="00510C7B">
        <w:rPr>
          <w:rFonts w:asciiTheme="majorHAnsi" w:hAnsiTheme="majorHAnsi" w:cstheme="majorHAnsi"/>
          <w:b/>
          <w:bCs/>
          <w:i/>
          <w:iCs/>
          <w:sz w:val="24"/>
          <w:szCs w:val="24"/>
        </w:rPr>
        <w:t xml:space="preserve">on </w:t>
      </w:r>
      <w:r w:rsidR="00510C7B">
        <w:rPr>
          <w:rFonts w:asciiTheme="majorHAnsi" w:hAnsiTheme="majorHAnsi" w:cstheme="majorHAnsi"/>
          <w:b/>
          <w:bCs/>
          <w:i/>
          <w:iCs/>
          <w:sz w:val="24"/>
          <w:szCs w:val="24"/>
        </w:rPr>
        <w:t>Q</w:t>
      </w:r>
      <w:r w:rsidR="00295527" w:rsidRPr="00510C7B">
        <w:rPr>
          <w:rFonts w:asciiTheme="majorHAnsi" w:hAnsiTheme="majorHAnsi" w:cstheme="majorHAnsi"/>
          <w:b/>
          <w:bCs/>
          <w:i/>
          <w:iCs/>
          <w:sz w:val="24"/>
          <w:szCs w:val="24"/>
        </w:rPr>
        <w:t xml:space="preserve">ualitative </w:t>
      </w:r>
      <w:r w:rsidR="00510C7B">
        <w:rPr>
          <w:rFonts w:asciiTheme="majorHAnsi" w:hAnsiTheme="majorHAnsi" w:cstheme="majorHAnsi"/>
          <w:b/>
          <w:bCs/>
          <w:i/>
          <w:iCs/>
          <w:sz w:val="24"/>
          <w:szCs w:val="24"/>
        </w:rPr>
        <w:t>S</w:t>
      </w:r>
      <w:r w:rsidR="00295527" w:rsidRPr="00510C7B">
        <w:rPr>
          <w:rFonts w:asciiTheme="majorHAnsi" w:hAnsiTheme="majorHAnsi" w:cstheme="majorHAnsi"/>
          <w:b/>
          <w:bCs/>
          <w:i/>
          <w:iCs/>
          <w:sz w:val="24"/>
          <w:szCs w:val="24"/>
        </w:rPr>
        <w:t xml:space="preserve">ample </w:t>
      </w:r>
      <w:r w:rsidR="00510C7B">
        <w:rPr>
          <w:rFonts w:asciiTheme="majorHAnsi" w:hAnsiTheme="majorHAnsi" w:cstheme="majorHAnsi"/>
          <w:b/>
          <w:bCs/>
          <w:i/>
          <w:iCs/>
          <w:sz w:val="24"/>
          <w:szCs w:val="24"/>
        </w:rPr>
        <w:t>S</w:t>
      </w:r>
      <w:r w:rsidR="00295527" w:rsidRPr="00510C7B">
        <w:rPr>
          <w:rFonts w:asciiTheme="majorHAnsi" w:hAnsiTheme="majorHAnsi" w:cstheme="majorHAnsi"/>
          <w:b/>
          <w:bCs/>
          <w:i/>
          <w:iCs/>
          <w:sz w:val="24"/>
          <w:szCs w:val="24"/>
        </w:rPr>
        <w:t xml:space="preserve">izes </w:t>
      </w:r>
    </w:p>
    <w:p w14:paraId="11F3DAB1" w14:textId="6F88C921" w:rsidR="00CF1D31" w:rsidRPr="00AF1539" w:rsidRDefault="00AC4B6F" w:rsidP="00AC4B6F">
      <w:pPr>
        <w:spacing w:line="360" w:lineRule="auto"/>
        <w:ind w:firstLine="720"/>
        <w:rPr>
          <w:rFonts w:asciiTheme="majorHAnsi" w:hAnsiTheme="majorHAnsi" w:cstheme="majorHAnsi"/>
          <w:sz w:val="24"/>
          <w:szCs w:val="24"/>
        </w:rPr>
      </w:pPr>
      <w:ins w:id="291" w:author="Henderson, Emma Dr (Psychology)" w:date="2023-08-02T11:24:00Z">
        <w:r w:rsidRPr="00AF1539">
          <w:rPr>
            <w:rFonts w:asciiTheme="majorHAnsi" w:hAnsiTheme="majorHAnsi" w:cstheme="majorHAnsi"/>
            <w:sz w:val="24"/>
            <w:szCs w:val="24"/>
          </w:rPr>
          <w:t xml:space="preserve">Braun and Clarke </w:t>
        </w:r>
        <w:r w:rsidRPr="00AF1539">
          <w:rPr>
            <w:rFonts w:asciiTheme="majorHAnsi" w:hAnsiTheme="majorHAnsi" w:cstheme="majorHAnsi"/>
            <w:sz w:val="24"/>
            <w:szCs w:val="24"/>
          </w:rPr>
          <w:fldChar w:fldCharType="begin"/>
        </w:r>
        <w:r w:rsidRPr="00AF1539">
          <w:rPr>
            <w:rFonts w:asciiTheme="majorHAnsi" w:hAnsiTheme="majorHAnsi" w:cstheme="majorHAnsi"/>
            <w:sz w:val="24"/>
            <w:szCs w:val="24"/>
          </w:rPr>
          <w:instrText xml:space="preserve"> ADDIN ZOTERO_ITEM CSL_CITATION {"citationID":"jnPbeiZg","properties":{"formattedCitation":"(2013)","plainCitation":"(2013)","noteIndex":0},"citationItems":[{"id":2457,"uris":["http://zotero.org/users/5773506/items/58SXNFUQ"],"itemData":{"id":2457,"type":"book","abstract":"\"Successful Qualitative Research: A Practical Guide for Beginners is an accessible, practical textbook. It sidesteps detailed theoretical discussion in favour of providing a comprehensive overview of strategic tips and skills for starting and completing successful qualitative research. Uniquely, the authors provide a 'patterns framework' to qualitative data analysis in this book, also known as 'thematic analysis'. The authors walk you through a basic thematic approach, and compare and contrast this with other approaches. This discussion of commonalities, explaining why and when each method should be used, and in the context of looking at patterns, will provide you with complete confidence for your qualitative research journey. Key features of this textbook: Full of useful tips and strategies for successful qualitative work, for example considering the nervous student not just the beginner student. ; Skills-based, utilising a range of pedagogical features to encourage you to apply particular techniques and learn from your experience ; The authors use the same dataset throughout - reproduced in full (with associated research materials) on the companion website - to help you make comparisons across different analytical approaches. ; A comprehensive suite of student support materials, including practice exam questions, can be found online at www.sagepub.co.uk/braunandclarke. This textbook will be an essential textbook for undergraduates and postgraduates taking a course in qualitative research or using qualitative approaches in a research project.\"--Publisher's website","call-number":"H62 .B715 2013","event-place":"Los Angeles","ISBN":"978-1-84787-581-5","language":"en","note":"OCLC: ocn811733656","number-of-pages":"382","publisher":"SAGE","publisher-place":"Los Angeles","source":"Library of Congress ISBN","title":"Successful qualitative research: a practical guide for beginners","title-short":"Successful qualitative research","author":[{"family":"Braun","given":"Virginia"},{"family":"Clarke","given":"Victoria"}],"issued":{"date-parts":[["2013"]]}},"label":"page","suppress-author":true}],"schema":"https://github.com/citation-style-language/schema/raw/master/csl-citation.json"} </w:instrText>
        </w:r>
        <w:r w:rsidRPr="00AF1539">
          <w:rPr>
            <w:rFonts w:asciiTheme="majorHAnsi" w:hAnsiTheme="majorHAnsi" w:cstheme="majorHAnsi"/>
            <w:sz w:val="24"/>
            <w:szCs w:val="24"/>
          </w:rPr>
          <w:fldChar w:fldCharType="separate"/>
        </w:r>
        <w:r w:rsidRPr="00623B70">
          <w:rPr>
            <w:rFonts w:ascii="Calibri Light" w:hAnsi="Calibri Light" w:cs="Calibri Light"/>
            <w:sz w:val="24"/>
          </w:rPr>
          <w:t>(2013)</w:t>
        </w:r>
        <w:r w:rsidRPr="00AF1539">
          <w:rPr>
            <w:rFonts w:asciiTheme="majorHAnsi" w:hAnsiTheme="majorHAnsi" w:cstheme="majorHAnsi"/>
            <w:sz w:val="24"/>
            <w:szCs w:val="24"/>
          </w:rPr>
          <w:fldChar w:fldCharType="end"/>
        </w:r>
        <w:r w:rsidRPr="00AF1539">
          <w:rPr>
            <w:rFonts w:asciiTheme="majorHAnsi" w:hAnsiTheme="majorHAnsi" w:cstheme="majorHAnsi"/>
            <w:sz w:val="24"/>
            <w:szCs w:val="24"/>
          </w:rPr>
          <w:t xml:space="preserve"> typically recommend a sample size of 10 – 20 for a medium thematic analysis project using interviews.</w:t>
        </w:r>
      </w:ins>
      <w:ins w:id="292" w:author="Henderson, Emma Dr (Psychology)" w:date="2023-08-02T11:26:00Z">
        <w:r>
          <w:rPr>
            <w:rFonts w:asciiTheme="majorHAnsi" w:hAnsiTheme="majorHAnsi" w:cstheme="majorHAnsi"/>
            <w:sz w:val="24"/>
            <w:szCs w:val="24"/>
          </w:rPr>
          <w:t xml:space="preserve"> </w:t>
        </w:r>
      </w:ins>
      <w:r w:rsidR="00382120">
        <w:rPr>
          <w:rFonts w:asciiTheme="majorHAnsi" w:hAnsiTheme="majorHAnsi" w:cstheme="majorHAnsi"/>
          <w:sz w:val="24"/>
          <w:szCs w:val="24"/>
        </w:rPr>
        <w:t>Notwithstanding our comments above about data saturation, we note that a</w:t>
      </w:r>
      <w:r w:rsidR="00CF1D31">
        <w:rPr>
          <w:rFonts w:asciiTheme="majorHAnsi" w:hAnsiTheme="majorHAnsi" w:cstheme="majorHAnsi"/>
          <w:sz w:val="24"/>
          <w:szCs w:val="24"/>
        </w:rPr>
        <w:t xml:space="preserve"> recent systematic review of</w:t>
      </w:r>
      <w:r w:rsidR="008B652C">
        <w:rPr>
          <w:rFonts w:asciiTheme="majorHAnsi" w:hAnsiTheme="majorHAnsi" w:cstheme="majorHAnsi"/>
          <w:sz w:val="24"/>
          <w:szCs w:val="24"/>
        </w:rPr>
        <w:t xml:space="preserve"> qualitative</w:t>
      </w:r>
      <w:r w:rsidR="00CF1D31">
        <w:rPr>
          <w:rFonts w:asciiTheme="majorHAnsi" w:hAnsiTheme="majorHAnsi" w:cstheme="majorHAnsi"/>
          <w:sz w:val="24"/>
          <w:szCs w:val="24"/>
        </w:rPr>
        <w:t xml:space="preserve"> sample size</w:t>
      </w:r>
      <w:r w:rsidR="008B652C">
        <w:rPr>
          <w:rFonts w:asciiTheme="majorHAnsi" w:hAnsiTheme="majorHAnsi" w:cstheme="majorHAnsi"/>
          <w:sz w:val="24"/>
          <w:szCs w:val="24"/>
        </w:rPr>
        <w:t>s</w:t>
      </w:r>
      <w:r w:rsidR="00CF1D31">
        <w:rPr>
          <w:rFonts w:asciiTheme="majorHAnsi" w:hAnsiTheme="majorHAnsi" w:cstheme="majorHAnsi"/>
          <w:sz w:val="24"/>
          <w:szCs w:val="24"/>
        </w:rPr>
        <w:t xml:space="preserve"> found that on average 12-13 interviews reached saturation </w:t>
      </w:r>
      <w:r w:rsidR="00CF1D31" w:rsidRPr="00835F21">
        <w:rPr>
          <w:rFonts w:asciiTheme="majorHAnsi" w:hAnsiTheme="majorHAnsi" w:cstheme="majorHAnsi"/>
          <w:sz w:val="24"/>
          <w:szCs w:val="24"/>
        </w:rPr>
        <w:fldChar w:fldCharType="begin"/>
      </w:r>
      <w:r w:rsidR="00CF1D31">
        <w:rPr>
          <w:rFonts w:asciiTheme="majorHAnsi" w:hAnsiTheme="majorHAnsi" w:cstheme="majorHAnsi"/>
          <w:sz w:val="24"/>
          <w:szCs w:val="24"/>
        </w:rPr>
        <w:instrText xml:space="preserve"> ADDIN ZOTERO_ITEM CSL_CITATION {"citationID":"qC38oVJp","properties":{"formattedCitation":"(Hennink &amp; Kaiser, 2022)","plainCitation":"(Hennink &amp; Kaiser, 2022)","noteIndex":0},"citationItems":[{"id":51,"uris":["http://zotero.org/users/5773506/items/Y9IHA6LA"],"itemData":{"id":51,"type":"article-journal","abstract":"Objective: To review empirical studies that assess saturation in qualitative research in order to identify sample sizes for saturation, strategies used to assess saturation, and guidance we can draw from these studies.\nMethods: We conducted a systematic review of four databases to identify studies empirically assessing sample sizes for saturation in qualitative research, supplemented by searching citing articles and reference lists.\nResults: We identified 23 articles that used empirical data (n = 17) or statistical modeling (n = 6) to assess saturation. Studies using empirical data reached saturation within a narrow range of interviews (9–17) or focus group discussions (4–8), particularly those with relatively homogenous study populations and narrowly defined objectives. Most studies had a relatively homogenous study population and assessed code saturation; the few outliers (e.g., multi-country research, meta-themes, “code meaning” saturation) needed larger samples for saturation.\nConclusions: Despite varied research topics and approaches to assessing saturation, studies converged on a relatively consistent sample size for saturation for commonly used qualitative research methods. However, these findings apply to certain types of studies (e.g., those with homogenous study populations). These results provide strong empirical guidance on effective sample sizes for qualitative research, which can be used in conjunction with the characteristics of individual studies to estimate an appropriate sample size prior to data collection. This synthesis also provides an important resource for researchers, academic journals, journal reviewers, ethical re­ view boards, and funding agencies to facilitate greater transparency in justifying and reporting sample sizes in qualitative research. Future empirical research is needed to explore how various parameters affect sample sizes for saturation.","container-title":"Social Science &amp; Medicine","DOI":"10.1016/j.socscimed.2021.114523","ISSN":"02779536","journalAbbreviation":"Social Science &amp; Medicine","language":"en","page":"114523","source":"DOI.org (Crossref)","title":"Sample sizes for saturation in qualitative research: A systematic review of empirical tests","title-short":"Sample sizes for saturation in qualitative research","volume":"292","author":[{"family":"Hennink","given":"Monique"},{"family":"Kaiser","given":"Bonnie N."}],"issued":{"date-parts":[["2022",1]]}}}],"schema":"https://github.com/citation-style-language/schema/raw/master/csl-citation.json"} </w:instrText>
      </w:r>
      <w:r w:rsidR="00CF1D31" w:rsidRPr="00835F21">
        <w:rPr>
          <w:rFonts w:asciiTheme="majorHAnsi" w:hAnsiTheme="majorHAnsi" w:cstheme="majorHAnsi"/>
          <w:sz w:val="24"/>
          <w:szCs w:val="24"/>
        </w:rPr>
        <w:fldChar w:fldCharType="separate"/>
      </w:r>
      <w:r w:rsidR="00623B70" w:rsidRPr="00623B70">
        <w:rPr>
          <w:rFonts w:ascii="Calibri Light" w:hAnsi="Calibri Light" w:cs="Calibri Light"/>
          <w:sz w:val="24"/>
        </w:rPr>
        <w:t>(Hennink &amp; Kaiser, 2022)</w:t>
      </w:r>
      <w:r w:rsidR="00CF1D31" w:rsidRPr="00835F21">
        <w:rPr>
          <w:rFonts w:asciiTheme="majorHAnsi" w:hAnsiTheme="majorHAnsi" w:cstheme="majorHAnsi"/>
          <w:sz w:val="24"/>
          <w:szCs w:val="24"/>
        </w:rPr>
        <w:fldChar w:fldCharType="end"/>
      </w:r>
      <w:r w:rsidR="00CF1D31">
        <w:rPr>
          <w:rFonts w:asciiTheme="majorHAnsi" w:hAnsiTheme="majorHAnsi" w:cstheme="majorHAnsi"/>
          <w:sz w:val="24"/>
          <w:szCs w:val="24"/>
        </w:rPr>
        <w:t xml:space="preserve">, </w:t>
      </w:r>
      <w:r w:rsidR="00CF1D31" w:rsidRPr="00AF1539">
        <w:rPr>
          <w:rFonts w:asciiTheme="majorHAnsi" w:hAnsiTheme="majorHAnsi" w:cstheme="majorHAnsi"/>
          <w:sz w:val="24"/>
          <w:szCs w:val="24"/>
        </w:rPr>
        <w:t xml:space="preserve">confirming previous work that also reported saturation at 12 interviews </w:t>
      </w:r>
      <w:r w:rsidR="00CF1D31" w:rsidRPr="00AF1539">
        <w:rPr>
          <w:rFonts w:asciiTheme="majorHAnsi" w:hAnsiTheme="majorHAnsi" w:cstheme="majorHAnsi"/>
          <w:sz w:val="24"/>
          <w:szCs w:val="24"/>
        </w:rPr>
        <w:fldChar w:fldCharType="begin"/>
      </w:r>
      <w:r w:rsidR="00CF1D31" w:rsidRPr="00AF1539">
        <w:rPr>
          <w:rFonts w:asciiTheme="majorHAnsi" w:hAnsiTheme="majorHAnsi" w:cstheme="majorHAnsi"/>
          <w:sz w:val="24"/>
          <w:szCs w:val="24"/>
        </w:rPr>
        <w:instrText xml:space="preserve"> ADDIN ZOTERO_ITEM CSL_CITATION {"citationID":"N6or90X3","properties":{"formattedCitation":"(Guest et al., 2006)","plainCitation":"(Guest et al., 2006)","noteIndex":0},"citationItems":[{"id":26,"uris":["http://zotero.org/users/5773506/items/N4W32QTW"],"itemData":{"id":26,"type":"article-journal","abstract":"Guidelines for determining nonprobabilistic sample sizes are virtually nonexistent. Purposive samples are the most commonly used form of nonprobabilistic sampling, and their size typically relies on the concept of “saturation,” or the point at which no new information or themes are observed in the data. Although the idea of saturation is helpful at the conceptual level, it provides little practical guidance for estimating sample sizes, prior to data collection, necessary for conducting quality research. Using data from a study involving sixty in-depth interviews with women in two West African countries, the authors systematically document the degree of data saturation and variability over the course of thematic analysis. They operationalize saturation and make evidence-based recommendations regarding nonprobabilistic sample sizes for interviews. Based on the data set, they found that saturation occurred within the first twelve interviews, although basic elements for metathemes were present as early as six interviews. Variability within the data followed similar patterns.","container-title":"Field Methods","DOI":"10.1177/1525822X05279903","ISSN":"1525-822X, 1552-3969","issue":"1","journalAbbreviation":"Field Methods","language":"en","page":"59-82","source":"DOI.org (Crossref)","title":"How Many Interviews Are Enough?: An Experiment with Data Saturation and Variability","title-short":"How Many Interviews Are Enough?","volume":"18","author":[{"family":"Guest","given":"Greg"},{"family":"Bunce","given":"Arwen"},{"family":"Johnson","given":"Laura"}],"issued":{"date-parts":[["2006",2]]}}}],"schema":"https://github.com/citation-style-language/schema/raw/master/csl-citation.json"} </w:instrText>
      </w:r>
      <w:r w:rsidR="00CF1D31" w:rsidRPr="00AF1539">
        <w:rPr>
          <w:rFonts w:asciiTheme="majorHAnsi" w:hAnsiTheme="majorHAnsi" w:cstheme="majorHAnsi"/>
          <w:sz w:val="24"/>
          <w:szCs w:val="24"/>
        </w:rPr>
        <w:fldChar w:fldCharType="separate"/>
      </w:r>
      <w:r w:rsidR="00623B70" w:rsidRPr="00623B70">
        <w:rPr>
          <w:rFonts w:ascii="Calibri Light" w:hAnsi="Calibri Light" w:cs="Calibri Light"/>
          <w:sz w:val="24"/>
        </w:rPr>
        <w:t>(Guest et al., 2006)</w:t>
      </w:r>
      <w:r w:rsidR="00CF1D31" w:rsidRPr="00AF1539">
        <w:rPr>
          <w:rFonts w:asciiTheme="majorHAnsi" w:hAnsiTheme="majorHAnsi" w:cstheme="majorHAnsi"/>
          <w:sz w:val="24"/>
          <w:szCs w:val="24"/>
        </w:rPr>
        <w:fldChar w:fldCharType="end"/>
      </w:r>
      <w:r w:rsidR="00CF1D31" w:rsidRPr="00AF1539">
        <w:rPr>
          <w:rFonts w:asciiTheme="majorHAnsi" w:hAnsiTheme="majorHAnsi" w:cstheme="majorHAnsi"/>
          <w:sz w:val="24"/>
          <w:szCs w:val="24"/>
        </w:rPr>
        <w:t>.</w:t>
      </w:r>
      <w:r w:rsidR="006074A8" w:rsidRPr="00AF1539">
        <w:rPr>
          <w:rFonts w:asciiTheme="majorHAnsi" w:hAnsiTheme="majorHAnsi" w:cstheme="majorHAnsi"/>
          <w:sz w:val="24"/>
          <w:szCs w:val="24"/>
        </w:rPr>
        <w:t xml:space="preserve"> </w:t>
      </w:r>
      <w:del w:id="293" w:author="Henderson, Emma Dr (Psychology)" w:date="2023-08-02T11:24:00Z">
        <w:r w:rsidR="00E92861" w:rsidRPr="00AF1539" w:rsidDel="00AC4B6F">
          <w:rPr>
            <w:rFonts w:asciiTheme="majorHAnsi" w:hAnsiTheme="majorHAnsi" w:cstheme="majorHAnsi"/>
            <w:sz w:val="24"/>
            <w:szCs w:val="24"/>
          </w:rPr>
          <w:delText>Braun and Clarke</w:delText>
        </w:r>
        <w:r w:rsidR="00C655C7" w:rsidRPr="00AF1539" w:rsidDel="00AC4B6F">
          <w:rPr>
            <w:rFonts w:asciiTheme="majorHAnsi" w:hAnsiTheme="majorHAnsi" w:cstheme="majorHAnsi"/>
            <w:sz w:val="24"/>
            <w:szCs w:val="24"/>
          </w:rPr>
          <w:delText xml:space="preserve"> </w:delText>
        </w:r>
        <w:r w:rsidR="00C655C7" w:rsidRPr="00AF1539" w:rsidDel="00AC4B6F">
          <w:rPr>
            <w:rFonts w:asciiTheme="majorHAnsi" w:hAnsiTheme="majorHAnsi" w:cstheme="majorHAnsi"/>
            <w:sz w:val="24"/>
            <w:szCs w:val="24"/>
          </w:rPr>
          <w:fldChar w:fldCharType="begin"/>
        </w:r>
        <w:r w:rsidR="00C655C7" w:rsidRPr="00AF1539" w:rsidDel="00AC4B6F">
          <w:rPr>
            <w:rFonts w:asciiTheme="majorHAnsi" w:hAnsiTheme="majorHAnsi" w:cstheme="majorHAnsi"/>
            <w:sz w:val="24"/>
            <w:szCs w:val="24"/>
          </w:rPr>
          <w:delInstrText xml:space="preserve"> ADDIN ZOTERO_ITEM CSL_CITATION {"citationID":"jnPbeiZg","properties":{"formattedCitation":"(2013)","plainCitation":"(2013)","noteIndex":0},"citationItems":[{"id":2457,"uris":["http://zotero.org/users/5773506/items/58SXNFUQ"],"itemData":{"id":2457,"type":"book","abstract":"\"Successful Qualitative Research: A Practical Guide for Beginners is an accessible, practical textbook. It sidesteps detailed theoretical discussion in favour of providing a comprehensive overview of strategic tips and skills for starting and completing successful qualitative research. Uniquely, the authors provide a 'patterns framework' to qualitative data analysis in this book, also known as 'thematic analysis'. The authors walk you through a basic thematic approach, and compare and contrast this with other approaches. This discussion of commonalities, explaining why and when each method should be used, and in the context of looking at patterns, will provide you with complete confidence for your qualitative research journey. Key features of this textbook: Full of useful tips and strategies for successful qualitative work, for example considering the nervous student not just the beginner student. ; Skills-based, utilising a range of pedagogical features to encourage you to apply particular techniques and learn from your experience ; The authors use the same dataset throughout - reproduced in full (with associated research materials) on the companion website - to help you make comparisons across different analytical approaches. ; A comprehensive suite of student support materials, including practice exam questions, can be found online at www.sagepub.co.uk/braunandclarke. This textbook will be an essential textbook for undergraduates and postgraduates taking a course in qualitative research or using qualitative approaches in a research project.\"--Publisher's website","call-number":"H62 .B715 2013","event-place":"Los Angeles","ISBN":"978-1-84787-581-5","language":"en","note":"OCLC: ocn811733656","number-of-pages":"382","publisher":"SAGE","publisher-place":"Los Angeles","source":"Library of Congress ISBN","title":"Successful qualitative research: a practical guide for beginners","title-short":"Successful qualitative research","author":[{"family":"Braun","given":"Virginia"},{"family":"Clarke","given":"Victoria"}],"issued":{"date-parts":[["2013"]]}},"label":"page","suppress-author":true}],"schema":"https://github.com/citation-style-language/schema/raw/master/csl-citation.json"} </w:delInstrText>
        </w:r>
        <w:r w:rsidR="00C655C7" w:rsidRPr="00AF1539" w:rsidDel="00AC4B6F">
          <w:rPr>
            <w:rFonts w:asciiTheme="majorHAnsi" w:hAnsiTheme="majorHAnsi" w:cstheme="majorHAnsi"/>
            <w:sz w:val="24"/>
            <w:szCs w:val="24"/>
          </w:rPr>
          <w:fldChar w:fldCharType="separate"/>
        </w:r>
        <w:r w:rsidR="00623B70" w:rsidRPr="00623B70" w:rsidDel="00AC4B6F">
          <w:rPr>
            <w:rFonts w:ascii="Calibri Light" w:hAnsi="Calibri Light" w:cs="Calibri Light"/>
            <w:sz w:val="24"/>
          </w:rPr>
          <w:delText>(2013)</w:delText>
        </w:r>
        <w:r w:rsidR="00C655C7" w:rsidRPr="00AF1539" w:rsidDel="00AC4B6F">
          <w:rPr>
            <w:rFonts w:asciiTheme="majorHAnsi" w:hAnsiTheme="majorHAnsi" w:cstheme="majorHAnsi"/>
            <w:sz w:val="24"/>
            <w:szCs w:val="24"/>
          </w:rPr>
          <w:fldChar w:fldCharType="end"/>
        </w:r>
        <w:r w:rsidR="00C655C7" w:rsidRPr="00AF1539" w:rsidDel="00AC4B6F">
          <w:rPr>
            <w:rFonts w:asciiTheme="majorHAnsi" w:hAnsiTheme="majorHAnsi" w:cstheme="majorHAnsi"/>
            <w:sz w:val="24"/>
            <w:szCs w:val="24"/>
          </w:rPr>
          <w:delText xml:space="preserve"> typically</w:delText>
        </w:r>
        <w:r w:rsidR="00E92861" w:rsidRPr="00AF1539" w:rsidDel="00AC4B6F">
          <w:rPr>
            <w:rFonts w:asciiTheme="majorHAnsi" w:hAnsiTheme="majorHAnsi" w:cstheme="majorHAnsi"/>
            <w:sz w:val="24"/>
            <w:szCs w:val="24"/>
          </w:rPr>
          <w:delText xml:space="preserve"> recommend a sample size of 10 – 20 for a medium thematic analysis project</w:delText>
        </w:r>
        <w:r w:rsidR="00C22C0E" w:rsidRPr="00AF1539" w:rsidDel="00AC4B6F">
          <w:rPr>
            <w:rFonts w:asciiTheme="majorHAnsi" w:hAnsiTheme="majorHAnsi" w:cstheme="majorHAnsi"/>
            <w:sz w:val="24"/>
            <w:szCs w:val="24"/>
          </w:rPr>
          <w:delText xml:space="preserve"> using interviews</w:delText>
        </w:r>
        <w:r w:rsidR="00C655C7" w:rsidRPr="00AF1539" w:rsidDel="00AC4B6F">
          <w:rPr>
            <w:rFonts w:asciiTheme="majorHAnsi" w:hAnsiTheme="majorHAnsi" w:cstheme="majorHAnsi"/>
            <w:sz w:val="24"/>
            <w:szCs w:val="24"/>
          </w:rPr>
          <w:delText>.</w:delText>
        </w:r>
      </w:del>
    </w:p>
    <w:p w14:paraId="6590ED51" w14:textId="04494662" w:rsidR="00411A1C" w:rsidRPr="00510C7B" w:rsidRDefault="00411A1C" w:rsidP="00246D90">
      <w:pPr>
        <w:spacing w:line="360" w:lineRule="auto"/>
        <w:rPr>
          <w:rFonts w:asciiTheme="majorHAnsi" w:hAnsiTheme="majorHAnsi" w:cstheme="majorHAnsi"/>
          <w:b/>
          <w:bCs/>
          <w:i/>
          <w:iCs/>
          <w:sz w:val="24"/>
          <w:szCs w:val="24"/>
        </w:rPr>
      </w:pPr>
      <w:r w:rsidRPr="00510C7B">
        <w:rPr>
          <w:rFonts w:asciiTheme="majorHAnsi" w:hAnsiTheme="majorHAnsi" w:cstheme="majorHAnsi"/>
          <w:b/>
          <w:bCs/>
          <w:i/>
          <w:iCs/>
          <w:sz w:val="24"/>
          <w:szCs w:val="24"/>
        </w:rPr>
        <w:t>Pragmatic</w:t>
      </w:r>
      <w:r w:rsidR="00DF79C8" w:rsidRPr="00510C7B">
        <w:rPr>
          <w:rFonts w:asciiTheme="majorHAnsi" w:hAnsiTheme="majorHAnsi" w:cstheme="majorHAnsi"/>
          <w:b/>
          <w:bCs/>
          <w:i/>
          <w:iCs/>
          <w:sz w:val="24"/>
          <w:szCs w:val="24"/>
        </w:rPr>
        <w:t xml:space="preserve"> </w:t>
      </w:r>
      <w:r w:rsidR="00510C7B">
        <w:rPr>
          <w:rFonts w:asciiTheme="majorHAnsi" w:hAnsiTheme="majorHAnsi" w:cstheme="majorHAnsi"/>
          <w:b/>
          <w:bCs/>
          <w:i/>
          <w:iCs/>
          <w:sz w:val="24"/>
          <w:szCs w:val="24"/>
        </w:rPr>
        <w:t>R</w:t>
      </w:r>
      <w:r w:rsidR="00DF79C8" w:rsidRPr="00510C7B">
        <w:rPr>
          <w:rFonts w:asciiTheme="majorHAnsi" w:hAnsiTheme="majorHAnsi" w:cstheme="majorHAnsi"/>
          <w:b/>
          <w:bCs/>
          <w:i/>
          <w:iCs/>
          <w:sz w:val="24"/>
          <w:szCs w:val="24"/>
        </w:rPr>
        <w:t>esource</w:t>
      </w:r>
      <w:r w:rsidRPr="00510C7B">
        <w:rPr>
          <w:rFonts w:asciiTheme="majorHAnsi" w:hAnsiTheme="majorHAnsi" w:cstheme="majorHAnsi"/>
          <w:b/>
          <w:bCs/>
          <w:i/>
          <w:iCs/>
          <w:sz w:val="24"/>
          <w:szCs w:val="24"/>
        </w:rPr>
        <w:t xml:space="preserve"> </w:t>
      </w:r>
      <w:r w:rsidR="00510C7B">
        <w:rPr>
          <w:rFonts w:asciiTheme="majorHAnsi" w:hAnsiTheme="majorHAnsi" w:cstheme="majorHAnsi"/>
          <w:b/>
          <w:bCs/>
          <w:i/>
          <w:iCs/>
          <w:sz w:val="24"/>
          <w:szCs w:val="24"/>
        </w:rPr>
        <w:t>C</w:t>
      </w:r>
      <w:r w:rsidRPr="00510C7B">
        <w:rPr>
          <w:rFonts w:asciiTheme="majorHAnsi" w:hAnsiTheme="majorHAnsi" w:cstheme="majorHAnsi"/>
          <w:b/>
          <w:bCs/>
          <w:i/>
          <w:iCs/>
          <w:sz w:val="24"/>
          <w:szCs w:val="24"/>
        </w:rPr>
        <w:t xml:space="preserve">onstraints </w:t>
      </w:r>
    </w:p>
    <w:p w14:paraId="5CD106DE" w14:textId="391415FA" w:rsidR="00CF1D31" w:rsidRDefault="00127477" w:rsidP="001103BB">
      <w:pPr>
        <w:spacing w:line="360" w:lineRule="auto"/>
        <w:ind w:firstLine="720"/>
        <w:rPr>
          <w:rFonts w:asciiTheme="majorHAnsi" w:hAnsiTheme="majorHAnsi" w:cstheme="majorHAnsi"/>
          <w:sz w:val="24"/>
          <w:szCs w:val="24"/>
        </w:rPr>
      </w:pPr>
      <w:r>
        <w:rPr>
          <w:rFonts w:asciiTheme="majorHAnsi" w:hAnsiTheme="majorHAnsi" w:cstheme="majorHAnsi"/>
          <w:sz w:val="24"/>
          <w:szCs w:val="24"/>
        </w:rPr>
        <w:t>We also consider pragmatic constraints related to funding</w:t>
      </w:r>
      <w:r w:rsidR="002C338D">
        <w:rPr>
          <w:rFonts w:asciiTheme="majorHAnsi" w:hAnsiTheme="majorHAnsi" w:cstheme="majorHAnsi"/>
          <w:sz w:val="24"/>
          <w:szCs w:val="24"/>
        </w:rPr>
        <w:t xml:space="preserve"> (limited internal funding)</w:t>
      </w:r>
      <w:r>
        <w:rPr>
          <w:rFonts w:asciiTheme="majorHAnsi" w:hAnsiTheme="majorHAnsi" w:cstheme="majorHAnsi"/>
          <w:sz w:val="24"/>
          <w:szCs w:val="24"/>
        </w:rPr>
        <w:t xml:space="preserve"> and time</w:t>
      </w:r>
      <w:r w:rsidR="002C338D">
        <w:rPr>
          <w:rFonts w:asciiTheme="majorHAnsi" w:hAnsiTheme="majorHAnsi" w:cstheme="majorHAnsi"/>
          <w:sz w:val="24"/>
          <w:szCs w:val="24"/>
        </w:rPr>
        <w:t xml:space="preserve"> (the first author’s temporary contract</w:t>
      </w:r>
      <w:r w:rsidR="00C930FB">
        <w:rPr>
          <w:rFonts w:asciiTheme="majorHAnsi" w:hAnsiTheme="majorHAnsi" w:cstheme="majorHAnsi"/>
          <w:sz w:val="24"/>
          <w:szCs w:val="24"/>
        </w:rPr>
        <w:t xml:space="preserve"> and the time pressure that researchers</w:t>
      </w:r>
      <w:r w:rsidR="00392074">
        <w:rPr>
          <w:rFonts w:asciiTheme="majorHAnsi" w:hAnsiTheme="majorHAnsi" w:cstheme="majorHAnsi"/>
          <w:sz w:val="24"/>
          <w:szCs w:val="24"/>
        </w:rPr>
        <w:t xml:space="preserve">, our </w:t>
      </w:r>
      <w:r w:rsidR="00CB43B6">
        <w:rPr>
          <w:rFonts w:asciiTheme="majorHAnsi" w:hAnsiTheme="majorHAnsi" w:cstheme="majorHAnsi"/>
          <w:sz w:val="24"/>
          <w:szCs w:val="24"/>
        </w:rPr>
        <w:t>participants</w:t>
      </w:r>
      <w:r w:rsidR="00392074">
        <w:rPr>
          <w:rFonts w:asciiTheme="majorHAnsi" w:hAnsiTheme="majorHAnsi" w:cstheme="majorHAnsi"/>
          <w:sz w:val="24"/>
          <w:szCs w:val="24"/>
        </w:rPr>
        <w:t>,</w:t>
      </w:r>
      <w:r w:rsidR="00C930FB">
        <w:rPr>
          <w:rFonts w:asciiTheme="majorHAnsi" w:hAnsiTheme="majorHAnsi" w:cstheme="majorHAnsi"/>
          <w:sz w:val="24"/>
          <w:szCs w:val="24"/>
        </w:rPr>
        <w:t xml:space="preserve"> are under</w:t>
      </w:r>
      <w:r w:rsidR="002C338D">
        <w:rPr>
          <w:rFonts w:asciiTheme="majorHAnsi" w:hAnsiTheme="majorHAnsi" w:cstheme="majorHAnsi"/>
          <w:sz w:val="24"/>
          <w:szCs w:val="24"/>
        </w:rPr>
        <w:t>)</w:t>
      </w:r>
      <w:r>
        <w:rPr>
          <w:rFonts w:asciiTheme="majorHAnsi" w:hAnsiTheme="majorHAnsi" w:cstheme="majorHAnsi"/>
          <w:sz w:val="24"/>
          <w:szCs w:val="24"/>
        </w:rPr>
        <w:t xml:space="preserve">. </w:t>
      </w:r>
      <w:r w:rsidR="00CF1D31">
        <w:rPr>
          <w:rFonts w:asciiTheme="majorHAnsi" w:hAnsiTheme="majorHAnsi" w:cstheme="majorHAnsi"/>
          <w:sz w:val="24"/>
          <w:szCs w:val="24"/>
        </w:rPr>
        <w:t>Due to</w:t>
      </w:r>
      <w:r w:rsidR="002C338D">
        <w:rPr>
          <w:rFonts w:asciiTheme="majorHAnsi" w:hAnsiTheme="majorHAnsi" w:cstheme="majorHAnsi"/>
          <w:sz w:val="24"/>
          <w:szCs w:val="24"/>
        </w:rPr>
        <w:t xml:space="preserve"> these</w:t>
      </w:r>
      <w:r w:rsidR="00CF1D31">
        <w:rPr>
          <w:rFonts w:asciiTheme="majorHAnsi" w:hAnsiTheme="majorHAnsi" w:cstheme="majorHAnsi"/>
          <w:sz w:val="24"/>
          <w:szCs w:val="24"/>
        </w:rPr>
        <w:t xml:space="preserve"> resource constraints, we set </w:t>
      </w:r>
      <w:r w:rsidR="00CB43B6">
        <w:rPr>
          <w:rFonts w:asciiTheme="majorHAnsi" w:hAnsiTheme="majorHAnsi" w:cstheme="majorHAnsi"/>
          <w:sz w:val="24"/>
          <w:szCs w:val="24"/>
        </w:rPr>
        <w:t>the</w:t>
      </w:r>
      <w:r w:rsidR="00CF1D31">
        <w:rPr>
          <w:rFonts w:asciiTheme="majorHAnsi" w:hAnsiTheme="majorHAnsi" w:cstheme="majorHAnsi"/>
          <w:sz w:val="24"/>
          <w:szCs w:val="24"/>
        </w:rPr>
        <w:t xml:space="preserve"> maximum number of interviews </w:t>
      </w:r>
      <w:r w:rsidR="00CB43B6">
        <w:rPr>
          <w:rFonts w:asciiTheme="majorHAnsi" w:hAnsiTheme="majorHAnsi" w:cstheme="majorHAnsi"/>
          <w:sz w:val="24"/>
          <w:szCs w:val="24"/>
        </w:rPr>
        <w:t xml:space="preserve">to </w:t>
      </w:r>
      <w:r w:rsidR="00CF1D31">
        <w:rPr>
          <w:rFonts w:asciiTheme="majorHAnsi" w:hAnsiTheme="majorHAnsi" w:cstheme="majorHAnsi"/>
          <w:sz w:val="24"/>
          <w:szCs w:val="24"/>
        </w:rPr>
        <w:t>2</w:t>
      </w:r>
      <w:r w:rsidR="002C338D">
        <w:rPr>
          <w:rFonts w:asciiTheme="majorHAnsi" w:hAnsiTheme="majorHAnsi" w:cstheme="majorHAnsi"/>
          <w:sz w:val="24"/>
          <w:szCs w:val="24"/>
        </w:rPr>
        <w:t>0</w:t>
      </w:r>
      <w:r w:rsidR="00CF1D31">
        <w:rPr>
          <w:rFonts w:asciiTheme="majorHAnsi" w:hAnsiTheme="majorHAnsi" w:cstheme="majorHAnsi"/>
          <w:sz w:val="24"/>
          <w:szCs w:val="24"/>
        </w:rPr>
        <w:t xml:space="preserve">. </w:t>
      </w:r>
    </w:p>
    <w:p w14:paraId="49B3B85D" w14:textId="6D4AF147" w:rsidR="00FE0DF2" w:rsidRPr="0094333F" w:rsidRDefault="00FE0DF2" w:rsidP="00246D90">
      <w:pPr>
        <w:spacing w:line="360" w:lineRule="auto"/>
        <w:rPr>
          <w:rFonts w:asciiTheme="majorHAnsi" w:hAnsiTheme="majorHAnsi" w:cstheme="majorHAnsi"/>
          <w:b/>
          <w:bCs/>
          <w:i/>
          <w:iCs/>
          <w:sz w:val="24"/>
          <w:szCs w:val="24"/>
        </w:rPr>
      </w:pPr>
      <w:r w:rsidRPr="0094333F">
        <w:rPr>
          <w:rFonts w:asciiTheme="majorHAnsi" w:hAnsiTheme="majorHAnsi" w:cstheme="majorHAnsi"/>
          <w:b/>
          <w:bCs/>
          <w:i/>
          <w:iCs/>
          <w:sz w:val="24"/>
          <w:szCs w:val="24"/>
        </w:rPr>
        <w:t xml:space="preserve">Sample </w:t>
      </w:r>
      <w:r w:rsidR="0094333F">
        <w:rPr>
          <w:rFonts w:asciiTheme="majorHAnsi" w:hAnsiTheme="majorHAnsi" w:cstheme="majorHAnsi"/>
          <w:b/>
          <w:bCs/>
          <w:i/>
          <w:iCs/>
          <w:sz w:val="24"/>
          <w:szCs w:val="24"/>
        </w:rPr>
        <w:t>S</w:t>
      </w:r>
      <w:r w:rsidRPr="0094333F">
        <w:rPr>
          <w:rFonts w:asciiTheme="majorHAnsi" w:hAnsiTheme="majorHAnsi" w:cstheme="majorHAnsi"/>
          <w:b/>
          <w:bCs/>
          <w:i/>
          <w:iCs/>
          <w:sz w:val="24"/>
          <w:szCs w:val="24"/>
        </w:rPr>
        <w:t xml:space="preserve">ize </w:t>
      </w:r>
    </w:p>
    <w:p w14:paraId="1B02CB86" w14:textId="03B003D1" w:rsidR="002C338D" w:rsidRPr="002C338D" w:rsidRDefault="002C338D" w:rsidP="00246D90">
      <w:pPr>
        <w:spacing w:line="360" w:lineRule="auto"/>
        <w:rPr>
          <w:rFonts w:asciiTheme="majorHAnsi" w:hAnsiTheme="majorHAnsi" w:cstheme="majorHAnsi"/>
          <w:sz w:val="24"/>
          <w:szCs w:val="24"/>
        </w:rPr>
      </w:pPr>
      <w:r>
        <w:rPr>
          <w:rFonts w:asciiTheme="majorHAnsi" w:hAnsiTheme="majorHAnsi" w:cstheme="majorHAnsi"/>
          <w:i/>
          <w:iCs/>
          <w:sz w:val="24"/>
          <w:szCs w:val="24"/>
        </w:rPr>
        <w:tab/>
      </w:r>
      <w:r w:rsidR="00731B57">
        <w:rPr>
          <w:rFonts w:asciiTheme="majorHAnsi" w:hAnsiTheme="majorHAnsi" w:cstheme="majorHAnsi"/>
          <w:sz w:val="24"/>
          <w:szCs w:val="24"/>
        </w:rPr>
        <w:t>Our aim is</w:t>
      </w:r>
      <w:r w:rsidR="00731B57" w:rsidRPr="002C338D">
        <w:rPr>
          <w:rFonts w:asciiTheme="majorHAnsi" w:hAnsiTheme="majorHAnsi" w:cstheme="majorHAnsi"/>
          <w:sz w:val="24"/>
          <w:szCs w:val="24"/>
        </w:rPr>
        <w:t xml:space="preserve"> to capture the depth and nuances of the topic </w:t>
      </w:r>
      <w:r w:rsidR="00731B57">
        <w:rPr>
          <w:rFonts w:asciiTheme="majorHAnsi" w:hAnsiTheme="majorHAnsi" w:cstheme="majorHAnsi"/>
          <w:sz w:val="24"/>
          <w:szCs w:val="24"/>
        </w:rPr>
        <w:t>in relation to the research questions</w:t>
      </w:r>
      <w:r w:rsidR="00731B57" w:rsidRPr="002C338D">
        <w:rPr>
          <w:rFonts w:asciiTheme="majorHAnsi" w:hAnsiTheme="majorHAnsi" w:cstheme="majorHAnsi"/>
          <w:sz w:val="24"/>
          <w:szCs w:val="24"/>
        </w:rPr>
        <w:t xml:space="preserve">, while avoiding research waste in terms of funding and participant time. </w:t>
      </w:r>
      <w:r w:rsidRPr="002C338D">
        <w:rPr>
          <w:rFonts w:asciiTheme="majorHAnsi" w:hAnsiTheme="majorHAnsi" w:cstheme="majorHAnsi"/>
          <w:sz w:val="24"/>
          <w:szCs w:val="24"/>
        </w:rPr>
        <w:t xml:space="preserve">Based on the above three considerations, we </w:t>
      </w:r>
      <w:r>
        <w:rPr>
          <w:rFonts w:asciiTheme="majorHAnsi" w:hAnsiTheme="majorHAnsi" w:cstheme="majorHAnsi"/>
          <w:sz w:val="24"/>
          <w:szCs w:val="24"/>
        </w:rPr>
        <w:t xml:space="preserve">set an anticipated lower sample size of 12 and an upper sample size of 20. </w:t>
      </w:r>
      <w:r w:rsidR="00116473">
        <w:rPr>
          <w:rFonts w:asciiTheme="majorHAnsi" w:hAnsiTheme="majorHAnsi" w:cstheme="majorHAnsi"/>
          <w:sz w:val="24"/>
          <w:szCs w:val="24"/>
        </w:rPr>
        <w:t xml:space="preserve">The final sample size will be decided in-situ via discussion with the research team who will consider “the adequacy (richness, complexity) of the data for addressing the research question” </w:t>
      </w:r>
      <w:r w:rsidR="00116473">
        <w:rPr>
          <w:rFonts w:asciiTheme="majorHAnsi" w:hAnsiTheme="majorHAnsi" w:cstheme="majorHAnsi"/>
          <w:sz w:val="24"/>
          <w:szCs w:val="24"/>
        </w:rPr>
        <w:fldChar w:fldCharType="begin"/>
      </w:r>
      <w:r w:rsidR="00962415">
        <w:rPr>
          <w:rFonts w:asciiTheme="majorHAnsi" w:hAnsiTheme="majorHAnsi" w:cstheme="majorHAnsi"/>
          <w:sz w:val="24"/>
          <w:szCs w:val="24"/>
        </w:rPr>
        <w:instrText xml:space="preserve"> ADDIN ZOTERO_ITEM CSL_CITATION {"citationID":"DMhnoQ8x","properties":{"formattedCitation":"(Braun &amp; Clarke, 2021c, p. 211)","plainCitation":"(Braun &amp; Clarke, 2021c, p. 211)","noteIndex":0},"citationItems":[{"id":68,"uris":["http://zotero.org/users/5773506/items/JVRVJELF"],"itemData":{"id":68,"type":"article-journal","abstract":"The concept of data saturation, deﬁned as ‘information redundancy’ or the point at which no new themes or codes ‘emerge’ from data, is widely referenced in thematic analysis (TA) research in sport and exercise, and beyond. Several researchers have sought to ‘operationalise’ data saturation and provide concrete guidance on how many interviews, or focus groups, are enough to achieve some degree of data saturation in TA research. Our disagreement with such attempts to ‘capture’ data saturation for TA led us to this commentary. Here, we contribute to critical discussions of the saturation concept in qualitative research by interrogating the assumptions around the practice and procedures of TA that inform these data saturation ‘experiments’, and the conceptualisation of saturation as information redundancy. We argue that although the concepts of data-, thematic- or code-saturation, and even meaning-saturation, are coherent with the neo-positivist, discovery-oriented, meaning excavation project of coding reliability types of TA, they are not consistent with the values and assumptions of reﬂexive TA. We encourage sport and exercise and other researchers using reﬂexive TA to dwell with uncertainty and recognise that meaning is generated through interpretation of, not excavated from, data, and therefore judgements about ‘how many’ data items, and when to stop data collection, are inescapably situated and subjective, and cannot be determined (wholly) in advance of analysis.","container-title":"Qualitative Research in Sport, Exercise and Health","DOI":"10.1080/2159676X.2019.1704846","ISSN":"2159-676X, 2159-6778","issue":"2","journalAbbreviation":"Qualitative Research in Sport, Exercise and Health","language":"en","page":"201-216","source":"DOI.org (Crossref)","title":"To saturate or not to saturate? Questioning data saturation as a useful concept for thematic analysis and sample-size rationales","title-short":"To saturate or not to saturate?","volume":"13","author":[{"family":"Braun","given":"Virginia"},{"family":"Clarke","given":"Victoria"}],"issued":{"date-parts":[["2021",3,4]]}},"label":"page","suffix":", p. 211"}],"schema":"https://github.com/citation-style-language/schema/raw/master/csl-citation.json"} </w:instrText>
      </w:r>
      <w:r w:rsidR="00116473">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2021c, p. 211)</w:t>
      </w:r>
      <w:r w:rsidR="00116473">
        <w:rPr>
          <w:rFonts w:asciiTheme="majorHAnsi" w:hAnsiTheme="majorHAnsi" w:cstheme="majorHAnsi"/>
          <w:sz w:val="24"/>
          <w:szCs w:val="24"/>
        </w:rPr>
        <w:fldChar w:fldCharType="end"/>
      </w:r>
      <w:r w:rsidR="00116473">
        <w:rPr>
          <w:rFonts w:asciiTheme="majorHAnsi" w:hAnsiTheme="majorHAnsi" w:cstheme="majorHAnsi"/>
          <w:sz w:val="24"/>
          <w:szCs w:val="24"/>
        </w:rPr>
        <w:t>.</w:t>
      </w:r>
      <w:r w:rsidR="00697EA4">
        <w:rPr>
          <w:rFonts w:asciiTheme="majorHAnsi" w:hAnsiTheme="majorHAnsi" w:cstheme="majorHAnsi"/>
          <w:sz w:val="24"/>
          <w:szCs w:val="24"/>
        </w:rPr>
        <w:t xml:space="preserve"> </w:t>
      </w:r>
      <w:r w:rsidR="007B49EB">
        <w:rPr>
          <w:rFonts w:asciiTheme="majorHAnsi" w:hAnsiTheme="majorHAnsi" w:cstheme="majorHAnsi"/>
          <w:sz w:val="24"/>
          <w:szCs w:val="24"/>
        </w:rPr>
        <w:t>An</w:t>
      </w:r>
      <w:r w:rsidR="00CF161B">
        <w:rPr>
          <w:rFonts w:asciiTheme="majorHAnsi" w:hAnsiTheme="majorHAnsi" w:cstheme="majorHAnsi"/>
          <w:sz w:val="24"/>
          <w:szCs w:val="24"/>
        </w:rPr>
        <w:t xml:space="preserve"> initial discussion </w:t>
      </w:r>
      <w:r w:rsidR="007B49EB">
        <w:rPr>
          <w:rFonts w:asciiTheme="majorHAnsi" w:hAnsiTheme="majorHAnsi" w:cstheme="majorHAnsi"/>
          <w:sz w:val="24"/>
          <w:szCs w:val="24"/>
        </w:rPr>
        <w:t xml:space="preserve">(led by ELH) </w:t>
      </w:r>
      <w:r w:rsidR="00CF161B">
        <w:rPr>
          <w:rFonts w:asciiTheme="majorHAnsi" w:hAnsiTheme="majorHAnsi" w:cstheme="majorHAnsi"/>
          <w:sz w:val="24"/>
          <w:szCs w:val="24"/>
        </w:rPr>
        <w:t xml:space="preserve">will occur after 12 interviews are completed. If further interviews are required, </w:t>
      </w:r>
      <w:r w:rsidR="00DD63D6">
        <w:rPr>
          <w:rFonts w:asciiTheme="majorHAnsi" w:hAnsiTheme="majorHAnsi" w:cstheme="majorHAnsi"/>
          <w:sz w:val="24"/>
          <w:szCs w:val="24"/>
        </w:rPr>
        <w:t>the research team</w:t>
      </w:r>
      <w:r w:rsidR="00CF161B">
        <w:rPr>
          <w:rFonts w:asciiTheme="majorHAnsi" w:hAnsiTheme="majorHAnsi" w:cstheme="majorHAnsi"/>
          <w:sz w:val="24"/>
          <w:szCs w:val="24"/>
        </w:rPr>
        <w:t xml:space="preserve"> will discuss sample </w:t>
      </w:r>
      <w:r w:rsidR="003D7F4F">
        <w:rPr>
          <w:rFonts w:asciiTheme="majorHAnsi" w:hAnsiTheme="majorHAnsi" w:cstheme="majorHAnsi"/>
          <w:sz w:val="24"/>
          <w:szCs w:val="24"/>
        </w:rPr>
        <w:t xml:space="preserve">size </w:t>
      </w:r>
      <w:r w:rsidR="00CF161B">
        <w:rPr>
          <w:rFonts w:asciiTheme="majorHAnsi" w:hAnsiTheme="majorHAnsi" w:cstheme="majorHAnsi"/>
          <w:sz w:val="24"/>
          <w:szCs w:val="24"/>
        </w:rPr>
        <w:t xml:space="preserve">again after every two additional interviews until we reach the upper </w:t>
      </w:r>
      <w:r w:rsidR="00CF161B">
        <w:rPr>
          <w:rFonts w:asciiTheme="majorHAnsi" w:hAnsiTheme="majorHAnsi" w:cstheme="majorHAnsi"/>
          <w:sz w:val="24"/>
          <w:szCs w:val="24"/>
        </w:rPr>
        <w:lastRenderedPageBreak/>
        <w:t xml:space="preserve">limit of 20. </w:t>
      </w:r>
      <w:r w:rsidR="003D7F4F">
        <w:rPr>
          <w:rFonts w:asciiTheme="majorHAnsi" w:hAnsiTheme="majorHAnsi" w:cstheme="majorHAnsi"/>
          <w:sz w:val="24"/>
          <w:szCs w:val="24"/>
        </w:rPr>
        <w:t xml:space="preserve">If we reach 20 interviews and have concerns about the adequacy of the data, </w:t>
      </w:r>
      <w:r w:rsidR="003D7F4F" w:rsidRPr="003D7F4F">
        <w:rPr>
          <w:rFonts w:asciiTheme="majorHAnsi" w:hAnsiTheme="majorHAnsi" w:cstheme="majorHAnsi"/>
          <w:sz w:val="24"/>
          <w:szCs w:val="24"/>
        </w:rPr>
        <w:t>we will note th</w:t>
      </w:r>
      <w:r w:rsidR="003D7F4F">
        <w:rPr>
          <w:rFonts w:asciiTheme="majorHAnsi" w:hAnsiTheme="majorHAnsi" w:cstheme="majorHAnsi"/>
          <w:sz w:val="24"/>
          <w:szCs w:val="24"/>
        </w:rPr>
        <w:t>e</w:t>
      </w:r>
      <w:r w:rsidR="003D7F4F" w:rsidRPr="003D7F4F">
        <w:rPr>
          <w:rFonts w:asciiTheme="majorHAnsi" w:hAnsiTheme="majorHAnsi" w:cstheme="majorHAnsi"/>
          <w:sz w:val="24"/>
          <w:szCs w:val="24"/>
        </w:rPr>
        <w:t>s</w:t>
      </w:r>
      <w:r w:rsidR="003D7F4F">
        <w:rPr>
          <w:rFonts w:asciiTheme="majorHAnsi" w:hAnsiTheme="majorHAnsi" w:cstheme="majorHAnsi"/>
          <w:sz w:val="24"/>
          <w:szCs w:val="24"/>
        </w:rPr>
        <w:t>e</w:t>
      </w:r>
      <w:r w:rsidR="003D7F4F" w:rsidRPr="003D7F4F">
        <w:rPr>
          <w:rFonts w:asciiTheme="majorHAnsi" w:hAnsiTheme="majorHAnsi" w:cstheme="majorHAnsi"/>
          <w:sz w:val="24"/>
          <w:szCs w:val="24"/>
        </w:rPr>
        <w:t xml:space="preserve"> as a limitation of the study.</w:t>
      </w:r>
    </w:p>
    <w:bookmarkEnd w:id="281"/>
    <w:p w14:paraId="6F3FA5F1" w14:textId="228DA994" w:rsidR="008614B9" w:rsidRPr="00E30106" w:rsidRDefault="00463FA0" w:rsidP="008614B9">
      <w:pPr>
        <w:spacing w:line="360" w:lineRule="auto"/>
        <w:ind w:firstLine="720"/>
        <w:rPr>
          <w:rFonts w:asciiTheme="majorHAnsi" w:hAnsiTheme="majorHAnsi" w:cstheme="majorHAnsi"/>
          <w:sz w:val="24"/>
          <w:szCs w:val="24"/>
        </w:rPr>
      </w:pPr>
      <w:r w:rsidRPr="00542A6F">
        <w:rPr>
          <w:rFonts w:asciiTheme="majorHAnsi" w:hAnsiTheme="majorHAnsi" w:cstheme="majorHAnsi"/>
          <w:sz w:val="24"/>
          <w:szCs w:val="24"/>
        </w:rPr>
        <w:t>Participant demographics</w:t>
      </w:r>
      <w:r w:rsidR="00FA4391">
        <w:rPr>
          <w:rFonts w:asciiTheme="majorHAnsi" w:hAnsiTheme="majorHAnsi" w:cstheme="majorHAnsi"/>
          <w:sz w:val="24"/>
          <w:szCs w:val="24"/>
        </w:rPr>
        <w:t xml:space="preserve"> of our final sample</w:t>
      </w:r>
      <w:r w:rsidRPr="00542A6F">
        <w:rPr>
          <w:rFonts w:asciiTheme="majorHAnsi" w:hAnsiTheme="majorHAnsi" w:cstheme="majorHAnsi"/>
          <w:sz w:val="24"/>
          <w:szCs w:val="24"/>
        </w:rPr>
        <w:t xml:space="preserve"> are pre</w:t>
      </w:r>
      <w:r w:rsidRPr="00E30106">
        <w:rPr>
          <w:rFonts w:asciiTheme="majorHAnsi" w:hAnsiTheme="majorHAnsi" w:cstheme="majorHAnsi"/>
          <w:sz w:val="24"/>
          <w:szCs w:val="24"/>
        </w:rPr>
        <w:t>sented in Table 1</w:t>
      </w:r>
      <w:r w:rsidR="00A65C97" w:rsidRPr="00E30106">
        <w:rPr>
          <w:rFonts w:asciiTheme="majorHAnsi" w:hAnsiTheme="majorHAnsi" w:cstheme="majorHAnsi"/>
          <w:sz w:val="24"/>
          <w:szCs w:val="24"/>
        </w:rPr>
        <w:t xml:space="preserve"> </w:t>
      </w:r>
      <w:r w:rsidR="00A65C97" w:rsidRPr="00E30106">
        <w:rPr>
          <w:rFonts w:asciiTheme="majorHAnsi" w:hAnsiTheme="majorHAnsi" w:cstheme="majorHAnsi"/>
          <w:color w:val="0070C0"/>
          <w:sz w:val="24"/>
          <w:szCs w:val="24"/>
        </w:rPr>
        <w:t>[to be completed at Stage 2]</w:t>
      </w:r>
      <w:r w:rsidRPr="00E30106">
        <w:rPr>
          <w:rFonts w:asciiTheme="majorHAnsi" w:hAnsiTheme="majorHAnsi" w:cstheme="majorHAnsi"/>
          <w:sz w:val="24"/>
          <w:szCs w:val="24"/>
        </w:rPr>
        <w:t xml:space="preserve">. </w:t>
      </w:r>
      <w:r w:rsidR="00A4326F" w:rsidRPr="00E30106">
        <w:rPr>
          <w:rFonts w:asciiTheme="majorHAnsi" w:hAnsiTheme="majorHAnsi" w:cstheme="majorHAnsi"/>
          <w:sz w:val="24"/>
          <w:szCs w:val="24"/>
        </w:rPr>
        <w:t xml:space="preserve">In total we interviewed </w:t>
      </w:r>
      <w:r w:rsidR="00E710DB">
        <w:rPr>
          <w:rFonts w:asciiTheme="majorHAnsi" w:hAnsiTheme="majorHAnsi" w:cstheme="majorHAnsi"/>
          <w:color w:val="0070C0"/>
          <w:sz w:val="24"/>
          <w:szCs w:val="24"/>
        </w:rPr>
        <w:t xml:space="preserve">XX </w:t>
      </w:r>
      <w:r w:rsidR="00A4326F" w:rsidRPr="00E30106">
        <w:rPr>
          <w:rFonts w:asciiTheme="majorHAnsi" w:hAnsiTheme="majorHAnsi" w:cstheme="majorHAnsi"/>
          <w:sz w:val="24"/>
          <w:szCs w:val="24"/>
        </w:rPr>
        <w:t>participants</w:t>
      </w:r>
      <w:r w:rsidR="00164623">
        <w:rPr>
          <w:rFonts w:asciiTheme="majorHAnsi" w:hAnsiTheme="majorHAnsi" w:cstheme="majorHAnsi"/>
          <w:sz w:val="24"/>
          <w:szCs w:val="24"/>
        </w:rPr>
        <w:t xml:space="preserve"> aged </w:t>
      </w:r>
      <w:r w:rsidR="00164623">
        <w:rPr>
          <w:rFonts w:asciiTheme="majorHAnsi" w:hAnsiTheme="majorHAnsi" w:cstheme="majorHAnsi"/>
          <w:color w:val="0070C0"/>
          <w:sz w:val="24"/>
          <w:szCs w:val="24"/>
        </w:rPr>
        <w:t>XX</w:t>
      </w:r>
      <w:r w:rsidR="00164623" w:rsidRPr="00164623">
        <w:rPr>
          <w:rFonts w:asciiTheme="majorHAnsi" w:hAnsiTheme="majorHAnsi" w:cstheme="majorHAnsi"/>
          <w:color w:val="0070C0"/>
          <w:sz w:val="24"/>
          <w:szCs w:val="24"/>
        </w:rPr>
        <w:t xml:space="preserve"> – </w:t>
      </w:r>
      <w:r w:rsidR="00164623">
        <w:rPr>
          <w:rFonts w:asciiTheme="majorHAnsi" w:hAnsiTheme="majorHAnsi" w:cstheme="majorHAnsi"/>
          <w:color w:val="0070C0"/>
          <w:sz w:val="24"/>
          <w:szCs w:val="24"/>
        </w:rPr>
        <w:t>XX</w:t>
      </w:r>
      <w:r w:rsidR="00164623" w:rsidRPr="00164623">
        <w:rPr>
          <w:rFonts w:asciiTheme="majorHAnsi" w:hAnsiTheme="majorHAnsi" w:cstheme="majorHAnsi"/>
          <w:color w:val="0070C0"/>
          <w:sz w:val="24"/>
          <w:szCs w:val="24"/>
        </w:rPr>
        <w:t xml:space="preserve"> </w:t>
      </w:r>
      <w:r w:rsidR="00164623">
        <w:rPr>
          <w:rFonts w:asciiTheme="majorHAnsi" w:hAnsiTheme="majorHAnsi" w:cstheme="majorHAnsi"/>
          <w:sz w:val="24"/>
          <w:szCs w:val="24"/>
        </w:rPr>
        <w:t>years</w:t>
      </w:r>
      <w:r w:rsidR="00E12F50" w:rsidRPr="00E30106">
        <w:rPr>
          <w:rFonts w:asciiTheme="majorHAnsi" w:hAnsiTheme="majorHAnsi" w:cstheme="majorHAnsi"/>
          <w:sz w:val="24"/>
          <w:szCs w:val="24"/>
        </w:rPr>
        <w:t>.</w:t>
      </w:r>
      <w:r w:rsidR="00E2231A">
        <w:rPr>
          <w:rFonts w:asciiTheme="majorHAnsi" w:hAnsiTheme="majorHAnsi" w:cstheme="majorHAnsi"/>
          <w:sz w:val="24"/>
          <w:szCs w:val="24"/>
        </w:rPr>
        <w:t xml:space="preserve"> </w:t>
      </w:r>
      <w:r w:rsidR="00E2231A" w:rsidRPr="00E2231A">
        <w:rPr>
          <w:rFonts w:asciiTheme="majorHAnsi" w:hAnsiTheme="majorHAnsi" w:cstheme="majorHAnsi"/>
          <w:color w:val="0070C0"/>
          <w:sz w:val="24"/>
          <w:szCs w:val="24"/>
        </w:rPr>
        <w:t>XX</w:t>
      </w:r>
      <w:r w:rsidR="00E2231A">
        <w:rPr>
          <w:rFonts w:asciiTheme="majorHAnsi" w:hAnsiTheme="majorHAnsi" w:cstheme="majorHAnsi"/>
          <w:color w:val="0070C0"/>
          <w:sz w:val="24"/>
          <w:szCs w:val="24"/>
        </w:rPr>
        <w:t xml:space="preserve"> </w:t>
      </w:r>
      <w:r w:rsidR="00E2231A">
        <w:rPr>
          <w:rFonts w:asciiTheme="majorHAnsi" w:hAnsiTheme="majorHAnsi" w:cstheme="majorHAnsi"/>
          <w:sz w:val="24"/>
          <w:szCs w:val="24"/>
        </w:rPr>
        <w:t xml:space="preserve">participants have previously shared their data, and </w:t>
      </w:r>
      <w:r w:rsidR="00E2231A" w:rsidRPr="00C33603">
        <w:rPr>
          <w:rFonts w:asciiTheme="majorHAnsi" w:hAnsiTheme="majorHAnsi" w:cstheme="majorHAnsi"/>
          <w:color w:val="0070C0"/>
          <w:sz w:val="24"/>
          <w:szCs w:val="24"/>
        </w:rPr>
        <w:t xml:space="preserve">XX </w:t>
      </w:r>
      <w:r w:rsidR="00E2231A">
        <w:rPr>
          <w:rFonts w:asciiTheme="majorHAnsi" w:hAnsiTheme="majorHAnsi" w:cstheme="majorHAnsi"/>
          <w:sz w:val="24"/>
          <w:szCs w:val="24"/>
        </w:rPr>
        <w:t>had not.</w:t>
      </w:r>
      <w:r w:rsidR="00E12F50" w:rsidRPr="00E30106">
        <w:rPr>
          <w:rFonts w:asciiTheme="majorHAnsi" w:hAnsiTheme="majorHAnsi" w:cstheme="majorHAnsi"/>
          <w:sz w:val="24"/>
          <w:szCs w:val="24"/>
        </w:rPr>
        <w:t xml:space="preserve"> </w:t>
      </w:r>
      <w:r w:rsidR="00E12F50" w:rsidRPr="00E30106">
        <w:rPr>
          <w:rFonts w:asciiTheme="majorHAnsi" w:hAnsiTheme="majorHAnsi" w:cstheme="majorHAnsi"/>
          <w:color w:val="0070C0"/>
          <w:sz w:val="24"/>
          <w:szCs w:val="24"/>
        </w:rPr>
        <w:t xml:space="preserve">[a </w:t>
      </w:r>
      <w:r w:rsidR="00164623">
        <w:rPr>
          <w:rFonts w:asciiTheme="majorHAnsi" w:hAnsiTheme="majorHAnsi" w:cstheme="majorHAnsi"/>
          <w:color w:val="0070C0"/>
          <w:sz w:val="24"/>
          <w:szCs w:val="24"/>
        </w:rPr>
        <w:t xml:space="preserve">further </w:t>
      </w:r>
      <w:r w:rsidR="00E12F50" w:rsidRPr="00E30106">
        <w:rPr>
          <w:rFonts w:asciiTheme="majorHAnsi" w:hAnsiTheme="majorHAnsi" w:cstheme="majorHAnsi"/>
          <w:color w:val="0070C0"/>
          <w:sz w:val="24"/>
          <w:szCs w:val="24"/>
        </w:rPr>
        <w:t>summary of participants demographics may be added at Stage 2 if it is a useful addition to Table 1.]</w:t>
      </w:r>
    </w:p>
    <w:p w14:paraId="773D1A14" w14:textId="77777777" w:rsidR="00742570" w:rsidRPr="00E30106" w:rsidRDefault="00463FA0" w:rsidP="00EE0425">
      <w:pPr>
        <w:rPr>
          <w:rFonts w:asciiTheme="majorHAnsi" w:hAnsiTheme="majorHAnsi" w:cstheme="majorHAnsi"/>
          <w:b/>
          <w:bCs/>
          <w:sz w:val="24"/>
          <w:szCs w:val="24"/>
        </w:rPr>
      </w:pPr>
      <w:r w:rsidRPr="00E30106">
        <w:rPr>
          <w:rFonts w:asciiTheme="majorHAnsi" w:hAnsiTheme="majorHAnsi" w:cstheme="majorHAnsi"/>
          <w:b/>
          <w:bCs/>
          <w:sz w:val="24"/>
          <w:szCs w:val="24"/>
        </w:rPr>
        <w:t xml:space="preserve">Table 1 </w:t>
      </w:r>
    </w:p>
    <w:p w14:paraId="4B731CC1" w14:textId="51F320C6" w:rsidR="001203F8" w:rsidRPr="00F804CE" w:rsidRDefault="00463FA0" w:rsidP="00EE0425">
      <w:pPr>
        <w:rPr>
          <w:rFonts w:asciiTheme="majorHAnsi" w:hAnsiTheme="majorHAnsi" w:cstheme="majorHAnsi"/>
          <w:color w:val="0070C0"/>
          <w:sz w:val="24"/>
          <w:szCs w:val="24"/>
        </w:rPr>
      </w:pPr>
      <w:r w:rsidRPr="00E30106">
        <w:rPr>
          <w:rFonts w:asciiTheme="majorHAnsi" w:hAnsiTheme="majorHAnsi" w:cstheme="majorHAnsi"/>
          <w:i/>
          <w:iCs/>
          <w:sz w:val="24"/>
          <w:szCs w:val="24"/>
        </w:rPr>
        <w:t>Participant Demographics</w:t>
      </w:r>
      <w:r w:rsidRPr="00E30106">
        <w:rPr>
          <w:rFonts w:asciiTheme="majorHAnsi" w:hAnsiTheme="majorHAnsi" w:cstheme="majorHAnsi"/>
          <w:sz w:val="24"/>
          <w:szCs w:val="24"/>
        </w:rPr>
        <w:t xml:space="preserve"> </w:t>
      </w:r>
      <w:r w:rsidR="00F804CE" w:rsidRPr="00E30106">
        <w:rPr>
          <w:rFonts w:asciiTheme="majorHAnsi" w:hAnsiTheme="majorHAnsi" w:cstheme="majorHAnsi"/>
          <w:color w:val="0070C0"/>
          <w:sz w:val="24"/>
          <w:szCs w:val="24"/>
        </w:rPr>
        <w:t>[to</w:t>
      </w:r>
      <w:r w:rsidR="00F804CE">
        <w:rPr>
          <w:rFonts w:asciiTheme="majorHAnsi" w:hAnsiTheme="majorHAnsi" w:cstheme="majorHAnsi"/>
          <w:color w:val="0070C0"/>
          <w:sz w:val="24"/>
          <w:szCs w:val="24"/>
        </w:rPr>
        <w:t xml:space="preserve"> be completed at Stage 2]</w:t>
      </w:r>
    </w:p>
    <w:tbl>
      <w:tblPr>
        <w:tblStyle w:val="TableGrid"/>
        <w:tblW w:w="0" w:type="auto"/>
        <w:tblLook w:val="04A0" w:firstRow="1" w:lastRow="0" w:firstColumn="1" w:lastColumn="0" w:noHBand="0" w:noVBand="1"/>
      </w:tblPr>
      <w:tblGrid>
        <w:gridCol w:w="5240"/>
        <w:gridCol w:w="1888"/>
        <w:gridCol w:w="1888"/>
      </w:tblGrid>
      <w:tr w:rsidR="00752513" w:rsidRPr="00752513" w14:paraId="7F09820E" w14:textId="77777777" w:rsidTr="00E77F71">
        <w:tc>
          <w:tcPr>
            <w:tcW w:w="5240" w:type="dxa"/>
          </w:tcPr>
          <w:p w14:paraId="3A6E0C25" w14:textId="226F3472" w:rsidR="00752513" w:rsidRPr="00752513" w:rsidRDefault="00752513" w:rsidP="00EE0425">
            <w:pPr>
              <w:rPr>
                <w:rFonts w:asciiTheme="majorHAnsi" w:hAnsiTheme="majorHAnsi" w:cstheme="majorHAnsi"/>
                <w:sz w:val="24"/>
                <w:szCs w:val="24"/>
              </w:rPr>
            </w:pPr>
            <w:r w:rsidRPr="00752513">
              <w:rPr>
                <w:rFonts w:asciiTheme="majorHAnsi" w:hAnsiTheme="majorHAnsi" w:cstheme="majorHAnsi"/>
                <w:sz w:val="24"/>
                <w:szCs w:val="24"/>
              </w:rPr>
              <w:t>Characteristic</w:t>
            </w:r>
          </w:p>
        </w:tc>
        <w:tc>
          <w:tcPr>
            <w:tcW w:w="1888" w:type="dxa"/>
          </w:tcPr>
          <w:p w14:paraId="2AD4BC09" w14:textId="16B57CE1" w:rsidR="00752513" w:rsidRPr="00752513" w:rsidRDefault="00752513" w:rsidP="00EE0425">
            <w:pPr>
              <w:rPr>
                <w:rFonts w:asciiTheme="majorHAnsi" w:hAnsiTheme="majorHAnsi" w:cstheme="majorHAnsi"/>
                <w:sz w:val="24"/>
                <w:szCs w:val="24"/>
              </w:rPr>
            </w:pPr>
            <w:r w:rsidRPr="00752513">
              <w:rPr>
                <w:rFonts w:asciiTheme="majorHAnsi" w:hAnsiTheme="majorHAnsi" w:cstheme="majorHAnsi"/>
                <w:sz w:val="24"/>
                <w:szCs w:val="24"/>
              </w:rPr>
              <w:t>N</w:t>
            </w:r>
          </w:p>
        </w:tc>
        <w:tc>
          <w:tcPr>
            <w:tcW w:w="1888" w:type="dxa"/>
          </w:tcPr>
          <w:p w14:paraId="3E3E81E2" w14:textId="4B84733E" w:rsidR="00752513" w:rsidRPr="00752513" w:rsidRDefault="00752513" w:rsidP="00EE0425">
            <w:pPr>
              <w:rPr>
                <w:rFonts w:asciiTheme="majorHAnsi" w:hAnsiTheme="majorHAnsi" w:cstheme="majorHAnsi"/>
                <w:sz w:val="24"/>
                <w:szCs w:val="24"/>
              </w:rPr>
            </w:pPr>
            <w:r w:rsidRPr="00752513">
              <w:rPr>
                <w:rFonts w:asciiTheme="majorHAnsi" w:hAnsiTheme="majorHAnsi" w:cstheme="majorHAnsi"/>
                <w:sz w:val="24"/>
                <w:szCs w:val="24"/>
              </w:rPr>
              <w:t>%</w:t>
            </w:r>
          </w:p>
        </w:tc>
      </w:tr>
      <w:tr w:rsidR="00752513" w:rsidRPr="00752513" w14:paraId="59DAB868" w14:textId="77777777" w:rsidTr="00E77F71">
        <w:tc>
          <w:tcPr>
            <w:tcW w:w="5240" w:type="dxa"/>
          </w:tcPr>
          <w:p w14:paraId="3BFA7688" w14:textId="2560B0B0" w:rsidR="00752513" w:rsidRPr="00752513" w:rsidRDefault="00752513" w:rsidP="00EE0425">
            <w:pPr>
              <w:rPr>
                <w:rFonts w:asciiTheme="majorHAnsi" w:hAnsiTheme="majorHAnsi" w:cstheme="majorHAnsi"/>
                <w:sz w:val="24"/>
                <w:szCs w:val="24"/>
              </w:rPr>
            </w:pPr>
            <w:r>
              <w:rPr>
                <w:rFonts w:asciiTheme="majorHAnsi" w:hAnsiTheme="majorHAnsi" w:cstheme="majorHAnsi"/>
                <w:sz w:val="24"/>
                <w:szCs w:val="24"/>
              </w:rPr>
              <w:t>Gender</w:t>
            </w:r>
          </w:p>
        </w:tc>
        <w:tc>
          <w:tcPr>
            <w:tcW w:w="1888" w:type="dxa"/>
          </w:tcPr>
          <w:p w14:paraId="12A22589" w14:textId="77777777" w:rsidR="00752513" w:rsidRPr="00752513" w:rsidRDefault="00752513" w:rsidP="00EE0425">
            <w:pPr>
              <w:rPr>
                <w:rFonts w:asciiTheme="majorHAnsi" w:hAnsiTheme="majorHAnsi" w:cstheme="majorHAnsi"/>
                <w:sz w:val="24"/>
                <w:szCs w:val="24"/>
              </w:rPr>
            </w:pPr>
          </w:p>
        </w:tc>
        <w:tc>
          <w:tcPr>
            <w:tcW w:w="1888" w:type="dxa"/>
          </w:tcPr>
          <w:p w14:paraId="7186C259" w14:textId="77777777" w:rsidR="00752513" w:rsidRPr="00752513" w:rsidRDefault="00752513" w:rsidP="00EE0425">
            <w:pPr>
              <w:rPr>
                <w:rFonts w:asciiTheme="majorHAnsi" w:hAnsiTheme="majorHAnsi" w:cstheme="majorHAnsi"/>
                <w:sz w:val="24"/>
                <w:szCs w:val="24"/>
              </w:rPr>
            </w:pPr>
          </w:p>
        </w:tc>
      </w:tr>
      <w:tr w:rsidR="00752513" w:rsidRPr="00752513" w14:paraId="045075FA" w14:textId="77777777" w:rsidTr="00E77F71">
        <w:tc>
          <w:tcPr>
            <w:tcW w:w="5240" w:type="dxa"/>
          </w:tcPr>
          <w:p w14:paraId="7C0776AD" w14:textId="0A0B9CEA" w:rsidR="00752513" w:rsidRDefault="00752513" w:rsidP="00EE0425">
            <w:pPr>
              <w:rPr>
                <w:rFonts w:asciiTheme="majorHAnsi" w:hAnsiTheme="majorHAnsi" w:cstheme="majorHAnsi"/>
                <w:sz w:val="24"/>
                <w:szCs w:val="24"/>
              </w:rPr>
            </w:pPr>
            <w:r>
              <w:rPr>
                <w:rFonts w:asciiTheme="majorHAnsi" w:hAnsiTheme="majorHAnsi" w:cstheme="majorHAnsi"/>
                <w:sz w:val="24"/>
                <w:szCs w:val="24"/>
              </w:rPr>
              <w:t xml:space="preserve">   Female</w:t>
            </w:r>
          </w:p>
        </w:tc>
        <w:tc>
          <w:tcPr>
            <w:tcW w:w="1888" w:type="dxa"/>
          </w:tcPr>
          <w:p w14:paraId="4560CFEC" w14:textId="77777777" w:rsidR="00752513" w:rsidRPr="00752513" w:rsidRDefault="00752513" w:rsidP="00EE0425">
            <w:pPr>
              <w:rPr>
                <w:rFonts w:asciiTheme="majorHAnsi" w:hAnsiTheme="majorHAnsi" w:cstheme="majorHAnsi"/>
                <w:sz w:val="24"/>
                <w:szCs w:val="24"/>
              </w:rPr>
            </w:pPr>
          </w:p>
        </w:tc>
        <w:tc>
          <w:tcPr>
            <w:tcW w:w="1888" w:type="dxa"/>
          </w:tcPr>
          <w:p w14:paraId="2E155AFD" w14:textId="77777777" w:rsidR="00752513" w:rsidRPr="00752513" w:rsidRDefault="00752513" w:rsidP="00EE0425">
            <w:pPr>
              <w:rPr>
                <w:rFonts w:asciiTheme="majorHAnsi" w:hAnsiTheme="majorHAnsi" w:cstheme="majorHAnsi"/>
                <w:sz w:val="24"/>
                <w:szCs w:val="24"/>
              </w:rPr>
            </w:pPr>
          </w:p>
        </w:tc>
      </w:tr>
      <w:tr w:rsidR="00752513" w:rsidRPr="00752513" w14:paraId="3ABD2F5D" w14:textId="77777777" w:rsidTr="00E77F71">
        <w:tc>
          <w:tcPr>
            <w:tcW w:w="5240" w:type="dxa"/>
          </w:tcPr>
          <w:p w14:paraId="2102E19C" w14:textId="0C674E81" w:rsidR="00752513" w:rsidRDefault="00752513" w:rsidP="00EE0425">
            <w:pPr>
              <w:rPr>
                <w:rFonts w:asciiTheme="majorHAnsi" w:hAnsiTheme="majorHAnsi" w:cstheme="majorHAnsi"/>
                <w:sz w:val="24"/>
                <w:szCs w:val="24"/>
              </w:rPr>
            </w:pPr>
            <w:r>
              <w:rPr>
                <w:rFonts w:asciiTheme="majorHAnsi" w:hAnsiTheme="majorHAnsi" w:cstheme="majorHAnsi"/>
                <w:sz w:val="24"/>
                <w:szCs w:val="24"/>
              </w:rPr>
              <w:t xml:space="preserve">   Male </w:t>
            </w:r>
          </w:p>
        </w:tc>
        <w:tc>
          <w:tcPr>
            <w:tcW w:w="1888" w:type="dxa"/>
          </w:tcPr>
          <w:p w14:paraId="0695D78F" w14:textId="77777777" w:rsidR="00752513" w:rsidRPr="00752513" w:rsidRDefault="00752513" w:rsidP="00EE0425">
            <w:pPr>
              <w:rPr>
                <w:rFonts w:asciiTheme="majorHAnsi" w:hAnsiTheme="majorHAnsi" w:cstheme="majorHAnsi"/>
                <w:sz w:val="24"/>
                <w:szCs w:val="24"/>
              </w:rPr>
            </w:pPr>
          </w:p>
        </w:tc>
        <w:tc>
          <w:tcPr>
            <w:tcW w:w="1888" w:type="dxa"/>
          </w:tcPr>
          <w:p w14:paraId="3D7B356B" w14:textId="77777777" w:rsidR="00752513" w:rsidRPr="00752513" w:rsidRDefault="00752513" w:rsidP="00EE0425">
            <w:pPr>
              <w:rPr>
                <w:rFonts w:asciiTheme="majorHAnsi" w:hAnsiTheme="majorHAnsi" w:cstheme="majorHAnsi"/>
                <w:sz w:val="24"/>
                <w:szCs w:val="24"/>
              </w:rPr>
            </w:pPr>
          </w:p>
        </w:tc>
      </w:tr>
      <w:tr w:rsidR="00752513" w:rsidRPr="00752513" w14:paraId="5C5BEBCC" w14:textId="77777777" w:rsidTr="00E77F71">
        <w:tc>
          <w:tcPr>
            <w:tcW w:w="5240" w:type="dxa"/>
          </w:tcPr>
          <w:p w14:paraId="152FFB5F" w14:textId="66AF9C84" w:rsidR="00752513" w:rsidRDefault="00220600" w:rsidP="00EE0425">
            <w:pPr>
              <w:rPr>
                <w:rFonts w:asciiTheme="majorHAnsi" w:hAnsiTheme="majorHAnsi" w:cstheme="majorHAnsi"/>
                <w:sz w:val="24"/>
                <w:szCs w:val="24"/>
              </w:rPr>
            </w:pPr>
            <w:r>
              <w:rPr>
                <w:rFonts w:asciiTheme="majorHAnsi" w:hAnsiTheme="majorHAnsi" w:cstheme="majorHAnsi"/>
                <w:sz w:val="24"/>
                <w:szCs w:val="24"/>
              </w:rPr>
              <w:t xml:space="preserve">   </w:t>
            </w:r>
            <w:r w:rsidR="00394D7B" w:rsidRPr="00394D7B">
              <w:rPr>
                <w:rFonts w:asciiTheme="majorHAnsi" w:hAnsiTheme="majorHAnsi" w:cstheme="majorHAnsi"/>
                <w:sz w:val="24"/>
                <w:szCs w:val="24"/>
              </w:rPr>
              <w:t>Non-binary</w:t>
            </w:r>
            <w:r w:rsidRPr="00394D7B">
              <w:rPr>
                <w:rFonts w:asciiTheme="majorHAnsi" w:hAnsiTheme="majorHAnsi" w:cstheme="majorHAnsi"/>
                <w:sz w:val="24"/>
                <w:szCs w:val="24"/>
              </w:rPr>
              <w:t xml:space="preserve"> </w:t>
            </w:r>
          </w:p>
        </w:tc>
        <w:tc>
          <w:tcPr>
            <w:tcW w:w="1888" w:type="dxa"/>
          </w:tcPr>
          <w:p w14:paraId="6CCB292D" w14:textId="77777777" w:rsidR="00752513" w:rsidRPr="00752513" w:rsidRDefault="00752513" w:rsidP="00EE0425">
            <w:pPr>
              <w:rPr>
                <w:rFonts w:asciiTheme="majorHAnsi" w:hAnsiTheme="majorHAnsi" w:cstheme="majorHAnsi"/>
                <w:sz w:val="24"/>
                <w:szCs w:val="24"/>
              </w:rPr>
            </w:pPr>
          </w:p>
        </w:tc>
        <w:tc>
          <w:tcPr>
            <w:tcW w:w="1888" w:type="dxa"/>
          </w:tcPr>
          <w:p w14:paraId="48F78FFE" w14:textId="77777777" w:rsidR="00752513" w:rsidRPr="00752513" w:rsidRDefault="00752513" w:rsidP="00EE0425">
            <w:pPr>
              <w:rPr>
                <w:rFonts w:asciiTheme="majorHAnsi" w:hAnsiTheme="majorHAnsi" w:cstheme="majorHAnsi"/>
                <w:sz w:val="24"/>
                <w:szCs w:val="24"/>
              </w:rPr>
            </w:pPr>
          </w:p>
        </w:tc>
      </w:tr>
      <w:tr w:rsidR="00394D7B" w:rsidRPr="00752513" w14:paraId="7E60FCC8" w14:textId="77777777" w:rsidTr="00E77F71">
        <w:tc>
          <w:tcPr>
            <w:tcW w:w="5240" w:type="dxa"/>
          </w:tcPr>
          <w:p w14:paraId="650E2AC7" w14:textId="63AA8201" w:rsidR="00394D7B" w:rsidRDefault="00394D7B" w:rsidP="00EE0425">
            <w:pPr>
              <w:rPr>
                <w:rFonts w:asciiTheme="majorHAnsi" w:hAnsiTheme="majorHAnsi" w:cstheme="majorHAnsi"/>
                <w:sz w:val="24"/>
                <w:szCs w:val="24"/>
              </w:rPr>
            </w:pPr>
            <w:r>
              <w:rPr>
                <w:rFonts w:asciiTheme="majorHAnsi" w:hAnsiTheme="majorHAnsi" w:cstheme="majorHAnsi"/>
                <w:sz w:val="24"/>
                <w:szCs w:val="24"/>
              </w:rPr>
              <w:t xml:space="preserve">   Prefer to self-describe</w:t>
            </w:r>
          </w:p>
        </w:tc>
        <w:tc>
          <w:tcPr>
            <w:tcW w:w="1888" w:type="dxa"/>
          </w:tcPr>
          <w:p w14:paraId="6B8BF59F" w14:textId="77777777" w:rsidR="00394D7B" w:rsidRPr="00752513" w:rsidRDefault="00394D7B" w:rsidP="00EE0425">
            <w:pPr>
              <w:rPr>
                <w:rFonts w:asciiTheme="majorHAnsi" w:hAnsiTheme="majorHAnsi" w:cstheme="majorHAnsi"/>
                <w:sz w:val="24"/>
                <w:szCs w:val="24"/>
              </w:rPr>
            </w:pPr>
          </w:p>
        </w:tc>
        <w:tc>
          <w:tcPr>
            <w:tcW w:w="1888" w:type="dxa"/>
          </w:tcPr>
          <w:p w14:paraId="735AD317" w14:textId="77777777" w:rsidR="00394D7B" w:rsidRPr="00752513" w:rsidRDefault="00394D7B" w:rsidP="00EE0425">
            <w:pPr>
              <w:rPr>
                <w:rFonts w:asciiTheme="majorHAnsi" w:hAnsiTheme="majorHAnsi" w:cstheme="majorHAnsi"/>
                <w:sz w:val="24"/>
                <w:szCs w:val="24"/>
              </w:rPr>
            </w:pPr>
          </w:p>
        </w:tc>
      </w:tr>
      <w:tr w:rsidR="00220600" w:rsidRPr="00752513" w14:paraId="05B856A5" w14:textId="77777777" w:rsidTr="00E77F71">
        <w:tc>
          <w:tcPr>
            <w:tcW w:w="5240" w:type="dxa"/>
          </w:tcPr>
          <w:p w14:paraId="6942331A" w14:textId="1DB05265" w:rsidR="00220600" w:rsidRDefault="00220600" w:rsidP="00EE0425">
            <w:pPr>
              <w:rPr>
                <w:rFonts w:asciiTheme="majorHAnsi" w:hAnsiTheme="majorHAnsi" w:cstheme="majorHAnsi"/>
                <w:sz w:val="24"/>
                <w:szCs w:val="24"/>
              </w:rPr>
            </w:pPr>
            <w:r>
              <w:rPr>
                <w:rFonts w:asciiTheme="majorHAnsi" w:hAnsiTheme="majorHAnsi" w:cstheme="majorHAnsi"/>
                <w:sz w:val="24"/>
                <w:szCs w:val="24"/>
              </w:rPr>
              <w:t xml:space="preserve">   Prefer not to </w:t>
            </w:r>
            <w:r w:rsidR="00394D7B">
              <w:rPr>
                <w:rFonts w:asciiTheme="majorHAnsi" w:hAnsiTheme="majorHAnsi" w:cstheme="majorHAnsi"/>
                <w:sz w:val="24"/>
                <w:szCs w:val="24"/>
              </w:rPr>
              <w:t xml:space="preserve">disclose </w:t>
            </w:r>
          </w:p>
        </w:tc>
        <w:tc>
          <w:tcPr>
            <w:tcW w:w="1888" w:type="dxa"/>
          </w:tcPr>
          <w:p w14:paraId="2BAF5DF7" w14:textId="77777777" w:rsidR="00220600" w:rsidRPr="00752513" w:rsidRDefault="00220600" w:rsidP="00EE0425">
            <w:pPr>
              <w:rPr>
                <w:rFonts w:asciiTheme="majorHAnsi" w:hAnsiTheme="majorHAnsi" w:cstheme="majorHAnsi"/>
                <w:sz w:val="24"/>
                <w:szCs w:val="24"/>
              </w:rPr>
            </w:pPr>
          </w:p>
        </w:tc>
        <w:tc>
          <w:tcPr>
            <w:tcW w:w="1888" w:type="dxa"/>
          </w:tcPr>
          <w:p w14:paraId="01B48754" w14:textId="77777777" w:rsidR="00220600" w:rsidRPr="00752513" w:rsidRDefault="00220600" w:rsidP="00EE0425">
            <w:pPr>
              <w:rPr>
                <w:rFonts w:asciiTheme="majorHAnsi" w:hAnsiTheme="majorHAnsi" w:cstheme="majorHAnsi"/>
                <w:sz w:val="24"/>
                <w:szCs w:val="24"/>
              </w:rPr>
            </w:pPr>
          </w:p>
        </w:tc>
      </w:tr>
      <w:tr w:rsidR="00025BF2" w:rsidRPr="00752513" w14:paraId="03C432F1" w14:textId="77777777" w:rsidTr="00E77F71">
        <w:trPr>
          <w:ins w:id="294" w:author="Henderson, Emma Dr (Psychology)" w:date="2023-07-31T17:08:00Z"/>
        </w:trPr>
        <w:tc>
          <w:tcPr>
            <w:tcW w:w="5240" w:type="dxa"/>
          </w:tcPr>
          <w:p w14:paraId="335B1A95" w14:textId="2EDCABF5" w:rsidR="00025BF2" w:rsidRDefault="00025BF2" w:rsidP="00EE0425">
            <w:pPr>
              <w:rPr>
                <w:ins w:id="295" w:author="Henderson, Emma Dr (Psychology)" w:date="2023-07-31T17:08:00Z"/>
                <w:rFonts w:asciiTheme="majorHAnsi" w:hAnsiTheme="majorHAnsi" w:cstheme="majorHAnsi"/>
                <w:sz w:val="24"/>
                <w:szCs w:val="24"/>
              </w:rPr>
            </w:pPr>
            <w:ins w:id="296" w:author="Henderson, Emma Dr (Psychology)" w:date="2023-07-31T17:09:00Z">
              <w:r>
                <w:rPr>
                  <w:rFonts w:asciiTheme="majorHAnsi" w:hAnsiTheme="majorHAnsi" w:cstheme="majorHAnsi"/>
                  <w:sz w:val="24"/>
                  <w:szCs w:val="24"/>
                </w:rPr>
                <w:t>Ethnicity</w:t>
              </w:r>
            </w:ins>
          </w:p>
        </w:tc>
        <w:tc>
          <w:tcPr>
            <w:tcW w:w="1888" w:type="dxa"/>
          </w:tcPr>
          <w:p w14:paraId="4917A536" w14:textId="77777777" w:rsidR="00025BF2" w:rsidRPr="00752513" w:rsidRDefault="00025BF2" w:rsidP="00EE0425">
            <w:pPr>
              <w:rPr>
                <w:ins w:id="297" w:author="Henderson, Emma Dr (Psychology)" w:date="2023-07-31T17:08:00Z"/>
                <w:rFonts w:asciiTheme="majorHAnsi" w:hAnsiTheme="majorHAnsi" w:cstheme="majorHAnsi"/>
                <w:sz w:val="24"/>
                <w:szCs w:val="24"/>
              </w:rPr>
            </w:pPr>
          </w:p>
        </w:tc>
        <w:tc>
          <w:tcPr>
            <w:tcW w:w="1888" w:type="dxa"/>
          </w:tcPr>
          <w:p w14:paraId="2B29F5B7" w14:textId="77777777" w:rsidR="00025BF2" w:rsidRPr="00752513" w:rsidRDefault="00025BF2" w:rsidP="00EE0425">
            <w:pPr>
              <w:rPr>
                <w:ins w:id="298" w:author="Henderson, Emma Dr (Psychology)" w:date="2023-07-31T17:08:00Z"/>
                <w:rFonts w:asciiTheme="majorHAnsi" w:hAnsiTheme="majorHAnsi" w:cstheme="majorHAnsi"/>
                <w:sz w:val="24"/>
                <w:szCs w:val="24"/>
              </w:rPr>
            </w:pPr>
          </w:p>
        </w:tc>
      </w:tr>
      <w:tr w:rsidR="00025BF2" w:rsidRPr="00752513" w14:paraId="078373E1" w14:textId="77777777" w:rsidTr="00E77F71">
        <w:trPr>
          <w:ins w:id="299" w:author="Henderson, Emma Dr (Psychology)" w:date="2023-07-31T17:09:00Z"/>
        </w:trPr>
        <w:tc>
          <w:tcPr>
            <w:tcW w:w="5240" w:type="dxa"/>
          </w:tcPr>
          <w:p w14:paraId="34FECD86" w14:textId="178F644F" w:rsidR="00025BF2" w:rsidRDefault="00025BF2" w:rsidP="00EE0425">
            <w:pPr>
              <w:rPr>
                <w:ins w:id="300" w:author="Henderson, Emma Dr (Psychology)" w:date="2023-07-31T17:09:00Z"/>
                <w:rFonts w:asciiTheme="majorHAnsi" w:hAnsiTheme="majorHAnsi" w:cstheme="majorHAnsi"/>
                <w:sz w:val="24"/>
                <w:szCs w:val="24"/>
              </w:rPr>
            </w:pPr>
            <w:ins w:id="301" w:author="Henderson, Emma Dr (Psychology)" w:date="2023-07-31T17:09:00Z">
              <w:r w:rsidRPr="00025BF2">
                <w:rPr>
                  <w:rFonts w:asciiTheme="majorHAnsi" w:hAnsiTheme="majorHAnsi" w:cstheme="majorHAnsi"/>
                  <w:color w:val="0070C0"/>
                  <w:sz w:val="24"/>
                  <w:szCs w:val="24"/>
                </w:rPr>
                <w:t>[</w:t>
              </w:r>
            </w:ins>
            <w:ins w:id="302" w:author="Henderson, Emma Dr (Psychology)" w:date="2023-07-31T17:11:00Z">
              <w:r w:rsidR="008D5622">
                <w:rPr>
                  <w:rFonts w:asciiTheme="majorHAnsi" w:hAnsiTheme="majorHAnsi" w:cstheme="majorHAnsi"/>
                  <w:color w:val="0070C0"/>
                  <w:sz w:val="24"/>
                  <w:szCs w:val="24"/>
                </w:rPr>
                <w:t>included</w:t>
              </w:r>
            </w:ins>
            <w:ins w:id="303" w:author="Henderson, Emma Dr (Psychology)" w:date="2023-07-31T17:10:00Z">
              <w:r w:rsidR="008D5622">
                <w:rPr>
                  <w:rFonts w:asciiTheme="majorHAnsi" w:hAnsiTheme="majorHAnsi" w:cstheme="majorHAnsi"/>
                  <w:color w:val="0070C0"/>
                  <w:sz w:val="24"/>
                  <w:szCs w:val="24"/>
                </w:rPr>
                <w:t xml:space="preserve"> groups</w:t>
              </w:r>
            </w:ins>
            <w:ins w:id="304" w:author="Henderson, Emma Dr (Psychology)" w:date="2023-07-31T17:11:00Z">
              <w:r w:rsidR="008D5622">
                <w:rPr>
                  <w:rFonts w:asciiTheme="majorHAnsi" w:hAnsiTheme="majorHAnsi" w:cstheme="majorHAnsi"/>
                  <w:color w:val="0070C0"/>
                  <w:sz w:val="24"/>
                  <w:szCs w:val="24"/>
                </w:rPr>
                <w:t xml:space="preserve"> to</w:t>
              </w:r>
            </w:ins>
            <w:ins w:id="305" w:author="Henderson, Emma Dr (Psychology)" w:date="2023-07-31T17:09:00Z">
              <w:r w:rsidRPr="00025BF2">
                <w:rPr>
                  <w:rFonts w:asciiTheme="majorHAnsi" w:hAnsiTheme="majorHAnsi" w:cstheme="majorHAnsi"/>
                  <w:color w:val="0070C0"/>
                  <w:sz w:val="24"/>
                  <w:szCs w:val="24"/>
                </w:rPr>
                <w:t xml:space="preserve"> be completed at Stage 2]</w:t>
              </w:r>
            </w:ins>
          </w:p>
        </w:tc>
        <w:tc>
          <w:tcPr>
            <w:tcW w:w="1888" w:type="dxa"/>
          </w:tcPr>
          <w:p w14:paraId="2E1F5EE7" w14:textId="77777777" w:rsidR="00025BF2" w:rsidRPr="00752513" w:rsidRDefault="00025BF2" w:rsidP="00EE0425">
            <w:pPr>
              <w:rPr>
                <w:ins w:id="306" w:author="Henderson, Emma Dr (Psychology)" w:date="2023-07-31T17:09:00Z"/>
                <w:rFonts w:asciiTheme="majorHAnsi" w:hAnsiTheme="majorHAnsi" w:cstheme="majorHAnsi"/>
                <w:sz w:val="24"/>
                <w:szCs w:val="24"/>
              </w:rPr>
            </w:pPr>
          </w:p>
        </w:tc>
        <w:tc>
          <w:tcPr>
            <w:tcW w:w="1888" w:type="dxa"/>
          </w:tcPr>
          <w:p w14:paraId="048899DD" w14:textId="77777777" w:rsidR="00025BF2" w:rsidRPr="00752513" w:rsidRDefault="00025BF2" w:rsidP="00EE0425">
            <w:pPr>
              <w:rPr>
                <w:ins w:id="307" w:author="Henderson, Emma Dr (Psychology)" w:date="2023-07-31T17:09:00Z"/>
                <w:rFonts w:asciiTheme="majorHAnsi" w:hAnsiTheme="majorHAnsi" w:cstheme="majorHAnsi"/>
                <w:sz w:val="24"/>
                <w:szCs w:val="24"/>
              </w:rPr>
            </w:pPr>
          </w:p>
        </w:tc>
      </w:tr>
      <w:tr w:rsidR="00624998" w:rsidRPr="00752513" w14:paraId="12341592" w14:textId="77777777" w:rsidTr="00E77F71">
        <w:tc>
          <w:tcPr>
            <w:tcW w:w="5240" w:type="dxa"/>
          </w:tcPr>
          <w:p w14:paraId="3B297675" w14:textId="20F1B6A5" w:rsidR="00624998" w:rsidRDefault="00624998" w:rsidP="00EE0425">
            <w:pPr>
              <w:rPr>
                <w:rFonts w:asciiTheme="majorHAnsi" w:hAnsiTheme="majorHAnsi" w:cstheme="majorHAnsi"/>
                <w:sz w:val="24"/>
                <w:szCs w:val="24"/>
              </w:rPr>
            </w:pPr>
            <w:r>
              <w:rPr>
                <w:rFonts w:asciiTheme="majorHAnsi" w:hAnsiTheme="majorHAnsi" w:cstheme="majorHAnsi"/>
                <w:sz w:val="24"/>
                <w:szCs w:val="24"/>
              </w:rPr>
              <w:t xml:space="preserve">Career stage </w:t>
            </w:r>
          </w:p>
        </w:tc>
        <w:tc>
          <w:tcPr>
            <w:tcW w:w="1888" w:type="dxa"/>
          </w:tcPr>
          <w:p w14:paraId="40B24B95" w14:textId="77777777" w:rsidR="00624998" w:rsidRPr="00752513" w:rsidRDefault="00624998" w:rsidP="00EE0425">
            <w:pPr>
              <w:rPr>
                <w:rFonts w:asciiTheme="majorHAnsi" w:hAnsiTheme="majorHAnsi" w:cstheme="majorHAnsi"/>
                <w:sz w:val="24"/>
                <w:szCs w:val="24"/>
              </w:rPr>
            </w:pPr>
          </w:p>
        </w:tc>
        <w:tc>
          <w:tcPr>
            <w:tcW w:w="1888" w:type="dxa"/>
          </w:tcPr>
          <w:p w14:paraId="130A6E3F" w14:textId="77777777" w:rsidR="00624998" w:rsidRPr="00752513" w:rsidRDefault="00624998" w:rsidP="00EE0425">
            <w:pPr>
              <w:rPr>
                <w:rFonts w:asciiTheme="majorHAnsi" w:hAnsiTheme="majorHAnsi" w:cstheme="majorHAnsi"/>
                <w:sz w:val="24"/>
                <w:szCs w:val="24"/>
              </w:rPr>
            </w:pPr>
          </w:p>
        </w:tc>
      </w:tr>
      <w:tr w:rsidR="00624998" w:rsidRPr="00752513" w14:paraId="03AD767D" w14:textId="77777777" w:rsidTr="00E77F71">
        <w:tc>
          <w:tcPr>
            <w:tcW w:w="5240" w:type="dxa"/>
          </w:tcPr>
          <w:p w14:paraId="441C18D9" w14:textId="2ACB42CC"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 xml:space="preserve">Junior (e.g., PhD candidate, Research Assistant)  </w:t>
            </w:r>
          </w:p>
        </w:tc>
        <w:tc>
          <w:tcPr>
            <w:tcW w:w="1888" w:type="dxa"/>
          </w:tcPr>
          <w:p w14:paraId="04F21BC5" w14:textId="77777777" w:rsidR="00624998" w:rsidRPr="00752513" w:rsidRDefault="00624998" w:rsidP="00624998">
            <w:pPr>
              <w:rPr>
                <w:rFonts w:asciiTheme="majorHAnsi" w:hAnsiTheme="majorHAnsi" w:cstheme="majorHAnsi"/>
                <w:sz w:val="24"/>
                <w:szCs w:val="24"/>
              </w:rPr>
            </w:pPr>
          </w:p>
        </w:tc>
        <w:tc>
          <w:tcPr>
            <w:tcW w:w="1888" w:type="dxa"/>
          </w:tcPr>
          <w:p w14:paraId="57200D5C" w14:textId="77777777" w:rsidR="00624998" w:rsidRPr="00752513" w:rsidRDefault="00624998" w:rsidP="00624998">
            <w:pPr>
              <w:rPr>
                <w:rFonts w:asciiTheme="majorHAnsi" w:hAnsiTheme="majorHAnsi" w:cstheme="majorHAnsi"/>
                <w:sz w:val="24"/>
                <w:szCs w:val="24"/>
              </w:rPr>
            </w:pPr>
          </w:p>
        </w:tc>
      </w:tr>
      <w:tr w:rsidR="00624998" w:rsidRPr="00752513" w14:paraId="228FD6FD" w14:textId="77777777" w:rsidTr="00E77F71">
        <w:tc>
          <w:tcPr>
            <w:tcW w:w="5240" w:type="dxa"/>
          </w:tcPr>
          <w:p w14:paraId="62C2098B" w14:textId="3D7282A9"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Early (e.g., Research Associate</w:t>
            </w:r>
            <w:r>
              <w:rPr>
                <w:rFonts w:asciiTheme="majorHAnsi" w:hAnsiTheme="majorHAnsi" w:cstheme="majorHAnsi"/>
                <w:sz w:val="24"/>
                <w:szCs w:val="24"/>
              </w:rPr>
              <w:t xml:space="preserve"> or Fellow,</w:t>
            </w:r>
            <w:r w:rsidRPr="00624998">
              <w:rPr>
                <w:rFonts w:asciiTheme="majorHAnsi" w:hAnsiTheme="majorHAnsi" w:cstheme="majorHAnsi"/>
                <w:sz w:val="24"/>
                <w:szCs w:val="24"/>
              </w:rPr>
              <w:t xml:space="preserve"> Lecturer)  </w:t>
            </w:r>
          </w:p>
        </w:tc>
        <w:tc>
          <w:tcPr>
            <w:tcW w:w="1888" w:type="dxa"/>
          </w:tcPr>
          <w:p w14:paraId="48F50C49" w14:textId="77777777" w:rsidR="00624998" w:rsidRPr="00752513" w:rsidRDefault="00624998" w:rsidP="00624998">
            <w:pPr>
              <w:rPr>
                <w:rFonts w:asciiTheme="majorHAnsi" w:hAnsiTheme="majorHAnsi" w:cstheme="majorHAnsi"/>
                <w:sz w:val="24"/>
                <w:szCs w:val="24"/>
              </w:rPr>
            </w:pPr>
          </w:p>
        </w:tc>
        <w:tc>
          <w:tcPr>
            <w:tcW w:w="1888" w:type="dxa"/>
          </w:tcPr>
          <w:p w14:paraId="7BE530D8" w14:textId="77777777" w:rsidR="00624998" w:rsidRPr="00752513" w:rsidRDefault="00624998" w:rsidP="00624998">
            <w:pPr>
              <w:rPr>
                <w:rFonts w:asciiTheme="majorHAnsi" w:hAnsiTheme="majorHAnsi" w:cstheme="majorHAnsi"/>
                <w:sz w:val="24"/>
                <w:szCs w:val="24"/>
              </w:rPr>
            </w:pPr>
          </w:p>
        </w:tc>
      </w:tr>
      <w:tr w:rsidR="00624998" w:rsidRPr="00752513" w14:paraId="07ABC82E" w14:textId="77777777" w:rsidTr="00E77F71">
        <w:tc>
          <w:tcPr>
            <w:tcW w:w="5240" w:type="dxa"/>
          </w:tcPr>
          <w:p w14:paraId="65B9567B" w14:textId="7AFE4E9B"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Mid (e.g., Senior Lecturer</w:t>
            </w:r>
            <w:r>
              <w:rPr>
                <w:rFonts w:asciiTheme="majorHAnsi" w:hAnsiTheme="majorHAnsi" w:cstheme="majorHAnsi"/>
                <w:sz w:val="24"/>
                <w:szCs w:val="24"/>
              </w:rPr>
              <w:t xml:space="preserve"> or Researcher</w:t>
            </w:r>
            <w:r w:rsidRPr="00624998">
              <w:rPr>
                <w:rFonts w:asciiTheme="majorHAnsi" w:hAnsiTheme="majorHAnsi" w:cstheme="majorHAnsi"/>
                <w:sz w:val="24"/>
                <w:szCs w:val="24"/>
              </w:rPr>
              <w:t xml:space="preserve">, Reader)  </w:t>
            </w:r>
          </w:p>
        </w:tc>
        <w:tc>
          <w:tcPr>
            <w:tcW w:w="1888" w:type="dxa"/>
          </w:tcPr>
          <w:p w14:paraId="123795E8" w14:textId="77777777" w:rsidR="00624998" w:rsidRPr="00752513" w:rsidRDefault="00624998" w:rsidP="00624998">
            <w:pPr>
              <w:rPr>
                <w:rFonts w:asciiTheme="majorHAnsi" w:hAnsiTheme="majorHAnsi" w:cstheme="majorHAnsi"/>
                <w:sz w:val="24"/>
                <w:szCs w:val="24"/>
              </w:rPr>
            </w:pPr>
          </w:p>
        </w:tc>
        <w:tc>
          <w:tcPr>
            <w:tcW w:w="1888" w:type="dxa"/>
          </w:tcPr>
          <w:p w14:paraId="797E91C9" w14:textId="77777777" w:rsidR="00624998" w:rsidRPr="00752513" w:rsidRDefault="00624998" w:rsidP="00624998">
            <w:pPr>
              <w:rPr>
                <w:rFonts w:asciiTheme="majorHAnsi" w:hAnsiTheme="majorHAnsi" w:cstheme="majorHAnsi"/>
                <w:sz w:val="24"/>
                <w:szCs w:val="24"/>
              </w:rPr>
            </w:pPr>
          </w:p>
        </w:tc>
      </w:tr>
      <w:tr w:rsidR="00624998" w:rsidRPr="00752513" w14:paraId="3EE09F2C" w14:textId="77777777" w:rsidTr="00E77F71">
        <w:tc>
          <w:tcPr>
            <w:tcW w:w="5240" w:type="dxa"/>
          </w:tcPr>
          <w:p w14:paraId="1BBFDA83" w14:textId="2ABEBBF7" w:rsidR="00624998" w:rsidRPr="00624998" w:rsidRDefault="00624998" w:rsidP="00624998">
            <w:pPr>
              <w:rPr>
                <w:rFonts w:asciiTheme="majorHAnsi" w:hAnsiTheme="majorHAnsi" w:cstheme="majorHAnsi"/>
                <w:sz w:val="24"/>
                <w:szCs w:val="24"/>
              </w:rPr>
            </w:pPr>
            <w:r>
              <w:rPr>
                <w:rFonts w:asciiTheme="majorHAnsi" w:hAnsiTheme="majorHAnsi" w:cstheme="majorHAnsi"/>
                <w:sz w:val="24"/>
                <w:szCs w:val="24"/>
              </w:rPr>
              <w:t xml:space="preserve">   </w:t>
            </w:r>
            <w:r w:rsidRPr="00624998">
              <w:rPr>
                <w:rFonts w:asciiTheme="majorHAnsi" w:hAnsiTheme="majorHAnsi" w:cstheme="majorHAnsi"/>
                <w:sz w:val="24"/>
                <w:szCs w:val="24"/>
              </w:rPr>
              <w:t>Established (e.g., Professor,</w:t>
            </w:r>
            <w:r>
              <w:rPr>
                <w:rFonts w:asciiTheme="majorHAnsi" w:hAnsiTheme="majorHAnsi" w:cstheme="majorHAnsi"/>
                <w:sz w:val="24"/>
                <w:szCs w:val="24"/>
              </w:rPr>
              <w:t xml:space="preserve"> </w:t>
            </w:r>
            <w:r w:rsidRPr="00624998">
              <w:rPr>
                <w:rFonts w:asciiTheme="majorHAnsi" w:hAnsiTheme="majorHAnsi" w:cstheme="majorHAnsi"/>
                <w:sz w:val="24"/>
                <w:szCs w:val="24"/>
              </w:rPr>
              <w:t xml:space="preserve">Principal Fellows)  </w:t>
            </w:r>
          </w:p>
        </w:tc>
        <w:tc>
          <w:tcPr>
            <w:tcW w:w="1888" w:type="dxa"/>
          </w:tcPr>
          <w:p w14:paraId="2A2E9C59" w14:textId="77777777" w:rsidR="00624998" w:rsidRPr="00752513" w:rsidRDefault="00624998" w:rsidP="00624998">
            <w:pPr>
              <w:rPr>
                <w:rFonts w:asciiTheme="majorHAnsi" w:hAnsiTheme="majorHAnsi" w:cstheme="majorHAnsi"/>
                <w:sz w:val="24"/>
                <w:szCs w:val="24"/>
              </w:rPr>
            </w:pPr>
          </w:p>
        </w:tc>
        <w:tc>
          <w:tcPr>
            <w:tcW w:w="1888" w:type="dxa"/>
          </w:tcPr>
          <w:p w14:paraId="5930C41E" w14:textId="77777777" w:rsidR="00624998" w:rsidRPr="00752513" w:rsidRDefault="00624998" w:rsidP="00624998">
            <w:pPr>
              <w:rPr>
                <w:rFonts w:asciiTheme="majorHAnsi" w:hAnsiTheme="majorHAnsi" w:cstheme="majorHAnsi"/>
                <w:sz w:val="24"/>
                <w:szCs w:val="24"/>
              </w:rPr>
            </w:pPr>
          </w:p>
        </w:tc>
      </w:tr>
      <w:tr w:rsidR="00624998" w:rsidRPr="00752513" w14:paraId="125A36FF" w14:textId="77777777" w:rsidTr="00E77F71">
        <w:tc>
          <w:tcPr>
            <w:tcW w:w="5240" w:type="dxa"/>
          </w:tcPr>
          <w:p w14:paraId="5AF634C5" w14:textId="685F3456" w:rsidR="00624998" w:rsidRDefault="00E90421" w:rsidP="00624998">
            <w:pPr>
              <w:rPr>
                <w:rFonts w:asciiTheme="majorHAnsi" w:hAnsiTheme="majorHAnsi" w:cstheme="majorHAnsi"/>
                <w:sz w:val="24"/>
                <w:szCs w:val="24"/>
              </w:rPr>
            </w:pPr>
            <w:r>
              <w:rPr>
                <w:rFonts w:asciiTheme="majorHAnsi" w:hAnsiTheme="majorHAnsi" w:cstheme="majorHAnsi"/>
                <w:sz w:val="24"/>
                <w:szCs w:val="24"/>
              </w:rPr>
              <w:t>Broad r</w:t>
            </w:r>
            <w:r w:rsidR="008B1448">
              <w:rPr>
                <w:rFonts w:asciiTheme="majorHAnsi" w:hAnsiTheme="majorHAnsi" w:cstheme="majorHAnsi"/>
                <w:sz w:val="24"/>
                <w:szCs w:val="24"/>
              </w:rPr>
              <w:t>esearch discipline</w:t>
            </w:r>
          </w:p>
        </w:tc>
        <w:tc>
          <w:tcPr>
            <w:tcW w:w="1888" w:type="dxa"/>
          </w:tcPr>
          <w:p w14:paraId="325356F6" w14:textId="77777777" w:rsidR="00624998" w:rsidRPr="00752513" w:rsidRDefault="00624998" w:rsidP="00624998">
            <w:pPr>
              <w:rPr>
                <w:rFonts w:asciiTheme="majorHAnsi" w:hAnsiTheme="majorHAnsi" w:cstheme="majorHAnsi"/>
                <w:sz w:val="24"/>
                <w:szCs w:val="24"/>
              </w:rPr>
            </w:pPr>
          </w:p>
        </w:tc>
        <w:tc>
          <w:tcPr>
            <w:tcW w:w="1888" w:type="dxa"/>
          </w:tcPr>
          <w:p w14:paraId="423BFCB3" w14:textId="77777777" w:rsidR="00624998" w:rsidRPr="00752513" w:rsidRDefault="00624998" w:rsidP="00624998">
            <w:pPr>
              <w:rPr>
                <w:rFonts w:asciiTheme="majorHAnsi" w:hAnsiTheme="majorHAnsi" w:cstheme="majorHAnsi"/>
                <w:sz w:val="24"/>
                <w:szCs w:val="24"/>
              </w:rPr>
            </w:pPr>
          </w:p>
        </w:tc>
      </w:tr>
      <w:tr w:rsidR="008B1448" w:rsidRPr="00752513" w14:paraId="72E02B42" w14:textId="77777777" w:rsidTr="00E77F71">
        <w:tc>
          <w:tcPr>
            <w:tcW w:w="5240" w:type="dxa"/>
          </w:tcPr>
          <w:p w14:paraId="1E314CA3" w14:textId="131BFD3B" w:rsidR="008B1448" w:rsidRDefault="00CB0590" w:rsidP="00624998">
            <w:pPr>
              <w:rPr>
                <w:rFonts w:asciiTheme="majorHAnsi" w:hAnsiTheme="majorHAnsi" w:cstheme="majorHAnsi"/>
                <w:sz w:val="24"/>
                <w:szCs w:val="24"/>
              </w:rPr>
            </w:pPr>
            <w:bookmarkStart w:id="308" w:name="_Hlk141286926"/>
            <w:r>
              <w:rPr>
                <w:rFonts w:asciiTheme="majorHAnsi" w:hAnsiTheme="majorHAnsi" w:cstheme="majorHAnsi"/>
                <w:sz w:val="24"/>
                <w:szCs w:val="24"/>
              </w:rPr>
              <w:t xml:space="preserve">   STEM</w:t>
            </w:r>
          </w:p>
        </w:tc>
        <w:tc>
          <w:tcPr>
            <w:tcW w:w="1888" w:type="dxa"/>
          </w:tcPr>
          <w:p w14:paraId="6455CE39" w14:textId="77777777" w:rsidR="008B1448" w:rsidRPr="00752513" w:rsidRDefault="008B1448" w:rsidP="00624998">
            <w:pPr>
              <w:rPr>
                <w:rFonts w:asciiTheme="majorHAnsi" w:hAnsiTheme="majorHAnsi" w:cstheme="majorHAnsi"/>
                <w:sz w:val="24"/>
                <w:szCs w:val="24"/>
              </w:rPr>
            </w:pPr>
          </w:p>
        </w:tc>
        <w:tc>
          <w:tcPr>
            <w:tcW w:w="1888" w:type="dxa"/>
          </w:tcPr>
          <w:p w14:paraId="4AD545B6" w14:textId="77777777" w:rsidR="008B1448" w:rsidRPr="00752513" w:rsidRDefault="008B1448" w:rsidP="00624998">
            <w:pPr>
              <w:rPr>
                <w:rFonts w:asciiTheme="majorHAnsi" w:hAnsiTheme="majorHAnsi" w:cstheme="majorHAnsi"/>
                <w:sz w:val="24"/>
                <w:szCs w:val="24"/>
              </w:rPr>
            </w:pPr>
          </w:p>
        </w:tc>
      </w:tr>
      <w:tr w:rsidR="008B1448" w:rsidRPr="00752513" w14:paraId="7514FC28" w14:textId="77777777" w:rsidTr="00E77F71">
        <w:tc>
          <w:tcPr>
            <w:tcW w:w="5240" w:type="dxa"/>
          </w:tcPr>
          <w:p w14:paraId="12FBBD75" w14:textId="48E57ED9" w:rsidR="008B1448" w:rsidRDefault="00CB0590" w:rsidP="00624998">
            <w:pPr>
              <w:rPr>
                <w:rFonts w:asciiTheme="majorHAnsi" w:hAnsiTheme="majorHAnsi" w:cstheme="majorHAnsi"/>
                <w:sz w:val="24"/>
                <w:szCs w:val="24"/>
              </w:rPr>
            </w:pPr>
            <w:r>
              <w:rPr>
                <w:rFonts w:asciiTheme="majorHAnsi" w:hAnsiTheme="majorHAnsi" w:cstheme="majorHAnsi"/>
                <w:sz w:val="24"/>
                <w:szCs w:val="24"/>
              </w:rPr>
              <w:t xml:space="preserve">   Social Sciences</w:t>
            </w:r>
          </w:p>
        </w:tc>
        <w:tc>
          <w:tcPr>
            <w:tcW w:w="1888" w:type="dxa"/>
          </w:tcPr>
          <w:p w14:paraId="5E9FF756" w14:textId="77777777" w:rsidR="008B1448" w:rsidRPr="00752513" w:rsidRDefault="008B1448" w:rsidP="00624998">
            <w:pPr>
              <w:rPr>
                <w:rFonts w:asciiTheme="majorHAnsi" w:hAnsiTheme="majorHAnsi" w:cstheme="majorHAnsi"/>
                <w:sz w:val="24"/>
                <w:szCs w:val="24"/>
              </w:rPr>
            </w:pPr>
          </w:p>
        </w:tc>
        <w:tc>
          <w:tcPr>
            <w:tcW w:w="1888" w:type="dxa"/>
          </w:tcPr>
          <w:p w14:paraId="39E0832C" w14:textId="77777777" w:rsidR="008B1448" w:rsidRPr="00752513" w:rsidRDefault="008B1448" w:rsidP="00624998">
            <w:pPr>
              <w:rPr>
                <w:rFonts w:asciiTheme="majorHAnsi" w:hAnsiTheme="majorHAnsi" w:cstheme="majorHAnsi"/>
                <w:sz w:val="24"/>
                <w:szCs w:val="24"/>
              </w:rPr>
            </w:pPr>
          </w:p>
        </w:tc>
      </w:tr>
      <w:tr w:rsidR="008B1448" w:rsidRPr="00752513" w14:paraId="61F01EB1" w14:textId="77777777" w:rsidTr="00E77F71">
        <w:tc>
          <w:tcPr>
            <w:tcW w:w="5240" w:type="dxa"/>
          </w:tcPr>
          <w:p w14:paraId="0705A47E" w14:textId="12BBCE0B" w:rsidR="008B1448" w:rsidRDefault="00CB0590" w:rsidP="00624998">
            <w:pPr>
              <w:rPr>
                <w:rFonts w:asciiTheme="majorHAnsi" w:hAnsiTheme="majorHAnsi" w:cstheme="majorHAnsi"/>
                <w:sz w:val="24"/>
                <w:szCs w:val="24"/>
              </w:rPr>
            </w:pPr>
            <w:r>
              <w:rPr>
                <w:rFonts w:asciiTheme="majorHAnsi" w:hAnsiTheme="majorHAnsi" w:cstheme="majorHAnsi"/>
                <w:sz w:val="24"/>
                <w:szCs w:val="24"/>
              </w:rPr>
              <w:t xml:space="preserve">   </w:t>
            </w:r>
            <w:r w:rsidRPr="00A85C39">
              <w:rPr>
                <w:rFonts w:asciiTheme="majorHAnsi" w:hAnsiTheme="majorHAnsi" w:cstheme="majorHAnsi"/>
                <w:sz w:val="24"/>
                <w:szCs w:val="24"/>
              </w:rPr>
              <w:t>Humanities</w:t>
            </w:r>
            <w:r>
              <w:rPr>
                <w:rFonts w:asciiTheme="majorHAnsi" w:hAnsiTheme="majorHAnsi" w:cstheme="majorHAnsi"/>
                <w:sz w:val="24"/>
                <w:szCs w:val="24"/>
              </w:rPr>
              <w:t xml:space="preserve"> </w:t>
            </w:r>
          </w:p>
        </w:tc>
        <w:tc>
          <w:tcPr>
            <w:tcW w:w="1888" w:type="dxa"/>
          </w:tcPr>
          <w:p w14:paraId="7E84395B" w14:textId="77777777" w:rsidR="008B1448" w:rsidRPr="00752513" w:rsidRDefault="008B1448" w:rsidP="00624998">
            <w:pPr>
              <w:rPr>
                <w:rFonts w:asciiTheme="majorHAnsi" w:hAnsiTheme="majorHAnsi" w:cstheme="majorHAnsi"/>
                <w:sz w:val="24"/>
                <w:szCs w:val="24"/>
              </w:rPr>
            </w:pPr>
          </w:p>
        </w:tc>
        <w:tc>
          <w:tcPr>
            <w:tcW w:w="1888" w:type="dxa"/>
          </w:tcPr>
          <w:p w14:paraId="3199521E" w14:textId="77777777" w:rsidR="008B1448" w:rsidRPr="00752513" w:rsidRDefault="008B1448" w:rsidP="00624998">
            <w:pPr>
              <w:rPr>
                <w:rFonts w:asciiTheme="majorHAnsi" w:hAnsiTheme="majorHAnsi" w:cstheme="majorHAnsi"/>
                <w:sz w:val="24"/>
                <w:szCs w:val="24"/>
              </w:rPr>
            </w:pPr>
          </w:p>
        </w:tc>
      </w:tr>
      <w:bookmarkEnd w:id="308"/>
      <w:tr w:rsidR="008B1448" w:rsidRPr="00752513" w14:paraId="4B8CE010" w14:textId="77777777" w:rsidTr="00E77F71">
        <w:tc>
          <w:tcPr>
            <w:tcW w:w="5240" w:type="dxa"/>
          </w:tcPr>
          <w:p w14:paraId="3B8D4813" w14:textId="62836F09" w:rsidR="008B1448" w:rsidRDefault="008B1448" w:rsidP="00624998">
            <w:pPr>
              <w:rPr>
                <w:rFonts w:asciiTheme="majorHAnsi" w:hAnsiTheme="majorHAnsi" w:cstheme="majorHAnsi"/>
                <w:sz w:val="24"/>
                <w:szCs w:val="24"/>
              </w:rPr>
            </w:pPr>
            <w:r>
              <w:rPr>
                <w:rFonts w:asciiTheme="majorHAnsi" w:hAnsiTheme="majorHAnsi" w:cstheme="majorHAnsi"/>
                <w:sz w:val="24"/>
                <w:szCs w:val="24"/>
              </w:rPr>
              <w:t>Research methods used</w:t>
            </w:r>
          </w:p>
        </w:tc>
        <w:tc>
          <w:tcPr>
            <w:tcW w:w="1888" w:type="dxa"/>
          </w:tcPr>
          <w:p w14:paraId="3612CD08" w14:textId="77777777" w:rsidR="008B1448" w:rsidRPr="00752513" w:rsidRDefault="008B1448" w:rsidP="00624998">
            <w:pPr>
              <w:rPr>
                <w:rFonts w:asciiTheme="majorHAnsi" w:hAnsiTheme="majorHAnsi" w:cstheme="majorHAnsi"/>
                <w:sz w:val="24"/>
                <w:szCs w:val="24"/>
              </w:rPr>
            </w:pPr>
          </w:p>
        </w:tc>
        <w:tc>
          <w:tcPr>
            <w:tcW w:w="1888" w:type="dxa"/>
          </w:tcPr>
          <w:p w14:paraId="0A50745E" w14:textId="77777777" w:rsidR="008B1448" w:rsidRPr="00752513" w:rsidRDefault="008B1448" w:rsidP="00624998">
            <w:pPr>
              <w:rPr>
                <w:rFonts w:asciiTheme="majorHAnsi" w:hAnsiTheme="majorHAnsi" w:cstheme="majorHAnsi"/>
                <w:sz w:val="24"/>
                <w:szCs w:val="24"/>
              </w:rPr>
            </w:pPr>
          </w:p>
        </w:tc>
      </w:tr>
      <w:tr w:rsidR="008B1448" w:rsidRPr="00752513" w14:paraId="6AB8B89C" w14:textId="77777777" w:rsidTr="00E77F71">
        <w:tc>
          <w:tcPr>
            <w:tcW w:w="5240" w:type="dxa"/>
          </w:tcPr>
          <w:p w14:paraId="0D08A92C" w14:textId="34F2E25C" w:rsidR="008B1448" w:rsidRDefault="008B1448" w:rsidP="00624998">
            <w:pPr>
              <w:rPr>
                <w:rFonts w:asciiTheme="majorHAnsi" w:hAnsiTheme="majorHAnsi" w:cstheme="majorHAnsi"/>
                <w:sz w:val="24"/>
                <w:szCs w:val="24"/>
              </w:rPr>
            </w:pPr>
            <w:r>
              <w:rPr>
                <w:rFonts w:asciiTheme="majorHAnsi" w:hAnsiTheme="majorHAnsi" w:cstheme="majorHAnsi"/>
                <w:sz w:val="24"/>
                <w:szCs w:val="24"/>
              </w:rPr>
              <w:t xml:space="preserve">   Quantitative</w:t>
            </w:r>
          </w:p>
        </w:tc>
        <w:tc>
          <w:tcPr>
            <w:tcW w:w="1888" w:type="dxa"/>
          </w:tcPr>
          <w:p w14:paraId="204EC704" w14:textId="77777777" w:rsidR="008B1448" w:rsidRPr="00752513" w:rsidRDefault="008B1448" w:rsidP="00624998">
            <w:pPr>
              <w:rPr>
                <w:rFonts w:asciiTheme="majorHAnsi" w:hAnsiTheme="majorHAnsi" w:cstheme="majorHAnsi"/>
                <w:sz w:val="24"/>
                <w:szCs w:val="24"/>
              </w:rPr>
            </w:pPr>
          </w:p>
        </w:tc>
        <w:tc>
          <w:tcPr>
            <w:tcW w:w="1888" w:type="dxa"/>
          </w:tcPr>
          <w:p w14:paraId="0935A99E" w14:textId="77777777" w:rsidR="008B1448" w:rsidRPr="00752513" w:rsidRDefault="008B1448" w:rsidP="00624998">
            <w:pPr>
              <w:rPr>
                <w:rFonts w:asciiTheme="majorHAnsi" w:hAnsiTheme="majorHAnsi" w:cstheme="majorHAnsi"/>
                <w:sz w:val="24"/>
                <w:szCs w:val="24"/>
              </w:rPr>
            </w:pPr>
          </w:p>
        </w:tc>
      </w:tr>
      <w:tr w:rsidR="008B1448" w:rsidRPr="00752513" w14:paraId="227B390E" w14:textId="77777777" w:rsidTr="00E77F71">
        <w:tc>
          <w:tcPr>
            <w:tcW w:w="5240" w:type="dxa"/>
          </w:tcPr>
          <w:p w14:paraId="5EAAD2D9" w14:textId="2FF2BD82" w:rsidR="008B1448" w:rsidRDefault="008B1448" w:rsidP="00624998">
            <w:pPr>
              <w:rPr>
                <w:rFonts w:asciiTheme="majorHAnsi" w:hAnsiTheme="majorHAnsi" w:cstheme="majorHAnsi"/>
                <w:sz w:val="24"/>
                <w:szCs w:val="24"/>
              </w:rPr>
            </w:pPr>
            <w:r>
              <w:rPr>
                <w:rFonts w:asciiTheme="majorHAnsi" w:hAnsiTheme="majorHAnsi" w:cstheme="majorHAnsi"/>
                <w:sz w:val="24"/>
                <w:szCs w:val="24"/>
              </w:rPr>
              <w:t xml:space="preserve">   Qualitative </w:t>
            </w:r>
          </w:p>
        </w:tc>
        <w:tc>
          <w:tcPr>
            <w:tcW w:w="1888" w:type="dxa"/>
          </w:tcPr>
          <w:p w14:paraId="5A67B2DC" w14:textId="77777777" w:rsidR="008B1448" w:rsidRPr="00752513" w:rsidRDefault="008B1448" w:rsidP="00624998">
            <w:pPr>
              <w:rPr>
                <w:rFonts w:asciiTheme="majorHAnsi" w:hAnsiTheme="majorHAnsi" w:cstheme="majorHAnsi"/>
                <w:sz w:val="24"/>
                <w:szCs w:val="24"/>
              </w:rPr>
            </w:pPr>
          </w:p>
        </w:tc>
        <w:tc>
          <w:tcPr>
            <w:tcW w:w="1888" w:type="dxa"/>
          </w:tcPr>
          <w:p w14:paraId="57458E91" w14:textId="77777777" w:rsidR="008B1448" w:rsidRPr="00752513" w:rsidRDefault="008B1448" w:rsidP="00624998">
            <w:pPr>
              <w:rPr>
                <w:rFonts w:asciiTheme="majorHAnsi" w:hAnsiTheme="majorHAnsi" w:cstheme="majorHAnsi"/>
                <w:sz w:val="24"/>
                <w:szCs w:val="24"/>
              </w:rPr>
            </w:pPr>
          </w:p>
        </w:tc>
      </w:tr>
      <w:tr w:rsidR="008B1448" w:rsidRPr="00752513" w14:paraId="0E8BA4D2" w14:textId="77777777" w:rsidTr="00E77F71">
        <w:tc>
          <w:tcPr>
            <w:tcW w:w="5240" w:type="dxa"/>
          </w:tcPr>
          <w:p w14:paraId="368835E1" w14:textId="4C17582F" w:rsidR="008B1448" w:rsidRDefault="008B1448" w:rsidP="00624998">
            <w:pPr>
              <w:rPr>
                <w:rFonts w:asciiTheme="majorHAnsi" w:hAnsiTheme="majorHAnsi" w:cstheme="majorHAnsi"/>
                <w:sz w:val="24"/>
                <w:szCs w:val="24"/>
              </w:rPr>
            </w:pPr>
            <w:r>
              <w:rPr>
                <w:rFonts w:asciiTheme="majorHAnsi" w:hAnsiTheme="majorHAnsi" w:cstheme="majorHAnsi"/>
                <w:sz w:val="24"/>
                <w:szCs w:val="24"/>
              </w:rPr>
              <w:t xml:space="preserve">   Mixed </w:t>
            </w:r>
          </w:p>
        </w:tc>
        <w:tc>
          <w:tcPr>
            <w:tcW w:w="1888" w:type="dxa"/>
          </w:tcPr>
          <w:p w14:paraId="2287BE33" w14:textId="77777777" w:rsidR="008B1448" w:rsidRPr="00752513" w:rsidRDefault="008B1448" w:rsidP="00624998">
            <w:pPr>
              <w:rPr>
                <w:rFonts w:asciiTheme="majorHAnsi" w:hAnsiTheme="majorHAnsi" w:cstheme="majorHAnsi"/>
                <w:sz w:val="24"/>
                <w:szCs w:val="24"/>
              </w:rPr>
            </w:pPr>
          </w:p>
        </w:tc>
        <w:tc>
          <w:tcPr>
            <w:tcW w:w="1888" w:type="dxa"/>
          </w:tcPr>
          <w:p w14:paraId="4C986C9D" w14:textId="77777777" w:rsidR="008B1448" w:rsidRPr="00752513" w:rsidRDefault="008B1448" w:rsidP="00624998">
            <w:pPr>
              <w:rPr>
                <w:rFonts w:asciiTheme="majorHAnsi" w:hAnsiTheme="majorHAnsi" w:cstheme="majorHAnsi"/>
                <w:sz w:val="24"/>
                <w:szCs w:val="24"/>
              </w:rPr>
            </w:pPr>
          </w:p>
        </w:tc>
      </w:tr>
      <w:tr w:rsidR="00A40F39" w:rsidRPr="00752513" w14:paraId="33BBDA77" w14:textId="77777777" w:rsidTr="00E77F71">
        <w:tc>
          <w:tcPr>
            <w:tcW w:w="5240" w:type="dxa"/>
          </w:tcPr>
          <w:p w14:paraId="7C4D67D2" w14:textId="539AE698" w:rsidR="00A40F39" w:rsidRDefault="00A243B6" w:rsidP="00624998">
            <w:pPr>
              <w:rPr>
                <w:rFonts w:asciiTheme="majorHAnsi" w:hAnsiTheme="majorHAnsi" w:cstheme="majorHAnsi"/>
                <w:sz w:val="24"/>
                <w:szCs w:val="24"/>
              </w:rPr>
            </w:pPr>
            <w:r w:rsidRPr="00A243B6">
              <w:rPr>
                <w:rFonts w:asciiTheme="majorHAnsi" w:hAnsiTheme="majorHAnsi" w:cstheme="majorHAnsi"/>
                <w:sz w:val="24"/>
                <w:szCs w:val="24"/>
              </w:rPr>
              <w:t xml:space="preserve">Number of </w:t>
            </w:r>
            <w:r w:rsidR="003007EA">
              <w:rPr>
                <w:rFonts w:asciiTheme="majorHAnsi" w:hAnsiTheme="majorHAnsi" w:cstheme="majorHAnsi"/>
                <w:sz w:val="24"/>
                <w:szCs w:val="24"/>
              </w:rPr>
              <w:t>O</w:t>
            </w:r>
            <w:r w:rsidRPr="00A243B6">
              <w:rPr>
                <w:rFonts w:asciiTheme="majorHAnsi" w:hAnsiTheme="majorHAnsi" w:cstheme="majorHAnsi"/>
                <w:sz w:val="24"/>
                <w:szCs w:val="24"/>
              </w:rPr>
              <w:t xml:space="preserve">pen </w:t>
            </w:r>
            <w:r w:rsidR="003007EA">
              <w:rPr>
                <w:rFonts w:asciiTheme="majorHAnsi" w:hAnsiTheme="majorHAnsi" w:cstheme="majorHAnsi"/>
                <w:sz w:val="24"/>
                <w:szCs w:val="24"/>
              </w:rPr>
              <w:t>R</w:t>
            </w:r>
            <w:r w:rsidRPr="00A243B6">
              <w:rPr>
                <w:rFonts w:asciiTheme="majorHAnsi" w:hAnsiTheme="majorHAnsi" w:cstheme="majorHAnsi"/>
                <w:sz w:val="24"/>
                <w:szCs w:val="24"/>
              </w:rPr>
              <w:t>esearch practices used</w:t>
            </w:r>
            <w:r>
              <w:rPr>
                <w:rFonts w:asciiTheme="majorHAnsi" w:hAnsiTheme="majorHAnsi" w:cstheme="majorHAnsi"/>
                <w:sz w:val="24"/>
                <w:szCs w:val="24"/>
              </w:rPr>
              <w:t>*</w:t>
            </w:r>
          </w:p>
        </w:tc>
        <w:tc>
          <w:tcPr>
            <w:tcW w:w="1888" w:type="dxa"/>
          </w:tcPr>
          <w:p w14:paraId="4094DB53" w14:textId="77777777" w:rsidR="00A40F39" w:rsidRPr="00752513" w:rsidRDefault="00A40F39" w:rsidP="00624998">
            <w:pPr>
              <w:rPr>
                <w:rFonts w:asciiTheme="majorHAnsi" w:hAnsiTheme="majorHAnsi" w:cstheme="majorHAnsi"/>
                <w:sz w:val="24"/>
                <w:szCs w:val="24"/>
              </w:rPr>
            </w:pPr>
          </w:p>
        </w:tc>
        <w:tc>
          <w:tcPr>
            <w:tcW w:w="1888" w:type="dxa"/>
          </w:tcPr>
          <w:p w14:paraId="29AED8B1" w14:textId="77777777" w:rsidR="00A40F39" w:rsidRPr="00752513" w:rsidRDefault="00A40F39" w:rsidP="00624998">
            <w:pPr>
              <w:rPr>
                <w:rFonts w:asciiTheme="majorHAnsi" w:hAnsiTheme="majorHAnsi" w:cstheme="majorHAnsi"/>
                <w:sz w:val="24"/>
                <w:szCs w:val="24"/>
              </w:rPr>
            </w:pPr>
          </w:p>
        </w:tc>
      </w:tr>
      <w:tr w:rsidR="00557D95" w:rsidRPr="00752513" w14:paraId="06CEA8DA" w14:textId="77777777" w:rsidTr="00E77F71">
        <w:tc>
          <w:tcPr>
            <w:tcW w:w="5240" w:type="dxa"/>
          </w:tcPr>
          <w:p w14:paraId="27C57BDB" w14:textId="6130F88D" w:rsidR="00557D95" w:rsidRPr="00C10EC1" w:rsidRDefault="00557D95" w:rsidP="00624998">
            <w:pPr>
              <w:rPr>
                <w:rFonts w:asciiTheme="majorHAnsi" w:hAnsiTheme="majorHAnsi" w:cstheme="majorHAnsi"/>
                <w:sz w:val="24"/>
                <w:szCs w:val="24"/>
              </w:rPr>
            </w:pPr>
            <w:r w:rsidRPr="00C10EC1">
              <w:rPr>
                <w:rFonts w:asciiTheme="majorHAnsi" w:hAnsiTheme="majorHAnsi" w:cstheme="majorHAnsi"/>
                <w:sz w:val="24"/>
                <w:szCs w:val="24"/>
              </w:rPr>
              <w:t xml:space="preserve">   0</w:t>
            </w:r>
          </w:p>
        </w:tc>
        <w:tc>
          <w:tcPr>
            <w:tcW w:w="1888" w:type="dxa"/>
          </w:tcPr>
          <w:p w14:paraId="5E2D3994" w14:textId="77777777" w:rsidR="00557D95" w:rsidRPr="00752513" w:rsidRDefault="00557D95" w:rsidP="00624998">
            <w:pPr>
              <w:rPr>
                <w:rFonts w:asciiTheme="majorHAnsi" w:hAnsiTheme="majorHAnsi" w:cstheme="majorHAnsi"/>
                <w:sz w:val="24"/>
                <w:szCs w:val="24"/>
              </w:rPr>
            </w:pPr>
          </w:p>
        </w:tc>
        <w:tc>
          <w:tcPr>
            <w:tcW w:w="1888" w:type="dxa"/>
          </w:tcPr>
          <w:p w14:paraId="0806C560" w14:textId="77777777" w:rsidR="00557D95" w:rsidRPr="00752513" w:rsidRDefault="00557D95" w:rsidP="00624998">
            <w:pPr>
              <w:rPr>
                <w:rFonts w:asciiTheme="majorHAnsi" w:hAnsiTheme="majorHAnsi" w:cstheme="majorHAnsi"/>
                <w:sz w:val="24"/>
                <w:szCs w:val="24"/>
              </w:rPr>
            </w:pPr>
          </w:p>
        </w:tc>
      </w:tr>
      <w:tr w:rsidR="00A40F39" w:rsidRPr="00752513" w14:paraId="003E452F" w14:textId="77777777" w:rsidTr="00E77F71">
        <w:tc>
          <w:tcPr>
            <w:tcW w:w="5240" w:type="dxa"/>
          </w:tcPr>
          <w:p w14:paraId="34A0549A" w14:textId="62C3D48E" w:rsidR="00A40F39" w:rsidRPr="00C10EC1" w:rsidRDefault="00A40F39" w:rsidP="00624998">
            <w:pPr>
              <w:rPr>
                <w:rFonts w:asciiTheme="majorHAnsi" w:hAnsiTheme="majorHAnsi" w:cstheme="majorHAnsi"/>
                <w:sz w:val="24"/>
                <w:szCs w:val="24"/>
              </w:rPr>
            </w:pPr>
            <w:r w:rsidRPr="00C10EC1">
              <w:rPr>
                <w:rFonts w:asciiTheme="majorHAnsi" w:hAnsiTheme="majorHAnsi" w:cstheme="majorHAnsi"/>
                <w:sz w:val="24"/>
                <w:szCs w:val="24"/>
              </w:rPr>
              <w:t xml:space="preserve">   </w:t>
            </w:r>
            <w:r w:rsidR="00A243B6" w:rsidRPr="00C10EC1">
              <w:rPr>
                <w:rFonts w:asciiTheme="majorHAnsi" w:hAnsiTheme="majorHAnsi" w:cstheme="majorHAnsi"/>
                <w:sz w:val="24"/>
                <w:szCs w:val="24"/>
              </w:rPr>
              <w:t>1 - 2</w:t>
            </w:r>
          </w:p>
        </w:tc>
        <w:tc>
          <w:tcPr>
            <w:tcW w:w="1888" w:type="dxa"/>
          </w:tcPr>
          <w:p w14:paraId="05DA784F" w14:textId="77777777" w:rsidR="00A40F39" w:rsidRPr="00752513" w:rsidRDefault="00A40F39" w:rsidP="00624998">
            <w:pPr>
              <w:rPr>
                <w:rFonts w:asciiTheme="majorHAnsi" w:hAnsiTheme="majorHAnsi" w:cstheme="majorHAnsi"/>
                <w:sz w:val="24"/>
                <w:szCs w:val="24"/>
              </w:rPr>
            </w:pPr>
          </w:p>
        </w:tc>
        <w:tc>
          <w:tcPr>
            <w:tcW w:w="1888" w:type="dxa"/>
          </w:tcPr>
          <w:p w14:paraId="29461271" w14:textId="77777777" w:rsidR="00A40F39" w:rsidRPr="00752513" w:rsidRDefault="00A40F39" w:rsidP="00624998">
            <w:pPr>
              <w:rPr>
                <w:rFonts w:asciiTheme="majorHAnsi" w:hAnsiTheme="majorHAnsi" w:cstheme="majorHAnsi"/>
                <w:sz w:val="24"/>
                <w:szCs w:val="24"/>
              </w:rPr>
            </w:pPr>
          </w:p>
        </w:tc>
      </w:tr>
      <w:tr w:rsidR="00A40F39" w:rsidRPr="00752513" w14:paraId="1F7F3C77" w14:textId="77777777" w:rsidTr="00E77F71">
        <w:tc>
          <w:tcPr>
            <w:tcW w:w="5240" w:type="dxa"/>
          </w:tcPr>
          <w:p w14:paraId="5A3DA97C" w14:textId="12BF495D" w:rsidR="00A40F39" w:rsidRPr="00C10EC1" w:rsidRDefault="00A243B6" w:rsidP="00624998">
            <w:pPr>
              <w:rPr>
                <w:rFonts w:asciiTheme="majorHAnsi" w:hAnsiTheme="majorHAnsi" w:cstheme="majorHAnsi"/>
                <w:sz w:val="24"/>
                <w:szCs w:val="24"/>
              </w:rPr>
            </w:pPr>
            <w:r w:rsidRPr="00C10EC1">
              <w:rPr>
                <w:rFonts w:asciiTheme="majorHAnsi" w:hAnsiTheme="majorHAnsi" w:cstheme="majorHAnsi"/>
                <w:sz w:val="24"/>
                <w:szCs w:val="24"/>
              </w:rPr>
              <w:t xml:space="preserve">   3 - 4</w:t>
            </w:r>
          </w:p>
        </w:tc>
        <w:tc>
          <w:tcPr>
            <w:tcW w:w="1888" w:type="dxa"/>
          </w:tcPr>
          <w:p w14:paraId="0A9BD038" w14:textId="77777777" w:rsidR="00A40F39" w:rsidRPr="00752513" w:rsidRDefault="00A40F39" w:rsidP="00624998">
            <w:pPr>
              <w:rPr>
                <w:rFonts w:asciiTheme="majorHAnsi" w:hAnsiTheme="majorHAnsi" w:cstheme="majorHAnsi"/>
                <w:sz w:val="24"/>
                <w:szCs w:val="24"/>
              </w:rPr>
            </w:pPr>
          </w:p>
        </w:tc>
        <w:tc>
          <w:tcPr>
            <w:tcW w:w="1888" w:type="dxa"/>
          </w:tcPr>
          <w:p w14:paraId="168FA37A" w14:textId="77777777" w:rsidR="00A40F39" w:rsidRPr="00752513" w:rsidRDefault="00A40F39" w:rsidP="00624998">
            <w:pPr>
              <w:rPr>
                <w:rFonts w:asciiTheme="majorHAnsi" w:hAnsiTheme="majorHAnsi" w:cstheme="majorHAnsi"/>
                <w:sz w:val="24"/>
                <w:szCs w:val="24"/>
              </w:rPr>
            </w:pPr>
          </w:p>
        </w:tc>
      </w:tr>
      <w:tr w:rsidR="00A243B6" w:rsidRPr="00752513" w14:paraId="2EEEC942" w14:textId="77777777" w:rsidTr="00E77F71">
        <w:tc>
          <w:tcPr>
            <w:tcW w:w="5240" w:type="dxa"/>
          </w:tcPr>
          <w:p w14:paraId="3B90EF0B" w14:textId="2D7C1DF6" w:rsidR="00A243B6" w:rsidRPr="00C10EC1" w:rsidRDefault="00A243B6" w:rsidP="00624998">
            <w:pPr>
              <w:rPr>
                <w:rFonts w:asciiTheme="majorHAnsi" w:hAnsiTheme="majorHAnsi" w:cstheme="majorHAnsi"/>
                <w:sz w:val="24"/>
                <w:szCs w:val="24"/>
              </w:rPr>
            </w:pPr>
            <w:r w:rsidRPr="00C10EC1">
              <w:rPr>
                <w:rFonts w:asciiTheme="majorHAnsi" w:hAnsiTheme="majorHAnsi" w:cstheme="majorHAnsi"/>
                <w:sz w:val="24"/>
                <w:szCs w:val="24"/>
              </w:rPr>
              <w:t xml:space="preserve">   5</w:t>
            </w:r>
          </w:p>
        </w:tc>
        <w:tc>
          <w:tcPr>
            <w:tcW w:w="1888" w:type="dxa"/>
          </w:tcPr>
          <w:p w14:paraId="422F53F6" w14:textId="77777777" w:rsidR="00A243B6" w:rsidRPr="00752513" w:rsidRDefault="00A243B6" w:rsidP="00624998">
            <w:pPr>
              <w:rPr>
                <w:rFonts w:asciiTheme="majorHAnsi" w:hAnsiTheme="majorHAnsi" w:cstheme="majorHAnsi"/>
                <w:sz w:val="24"/>
                <w:szCs w:val="24"/>
              </w:rPr>
            </w:pPr>
          </w:p>
        </w:tc>
        <w:tc>
          <w:tcPr>
            <w:tcW w:w="1888" w:type="dxa"/>
          </w:tcPr>
          <w:p w14:paraId="2CB4CB7A" w14:textId="77777777" w:rsidR="00A243B6" w:rsidRPr="00752513" w:rsidRDefault="00A243B6" w:rsidP="00624998">
            <w:pPr>
              <w:rPr>
                <w:rFonts w:asciiTheme="majorHAnsi" w:hAnsiTheme="majorHAnsi" w:cstheme="majorHAnsi"/>
                <w:sz w:val="24"/>
                <w:szCs w:val="24"/>
              </w:rPr>
            </w:pPr>
          </w:p>
        </w:tc>
      </w:tr>
    </w:tbl>
    <w:p w14:paraId="3CAD3A09" w14:textId="2FD94B16" w:rsidR="005F7D9A" w:rsidRPr="00201EFA" w:rsidRDefault="00A243B6" w:rsidP="00EE0425">
      <w:pPr>
        <w:rPr>
          <w:rFonts w:asciiTheme="majorHAnsi" w:hAnsiTheme="majorHAnsi" w:cstheme="majorHAnsi"/>
          <w:sz w:val="24"/>
          <w:szCs w:val="24"/>
        </w:rPr>
      </w:pPr>
      <w:r w:rsidRPr="008133E3">
        <w:rPr>
          <w:rFonts w:asciiTheme="majorHAnsi" w:hAnsiTheme="majorHAnsi" w:cstheme="majorHAnsi"/>
          <w:i/>
          <w:iCs/>
          <w:sz w:val="24"/>
          <w:szCs w:val="24"/>
        </w:rPr>
        <w:t>Note</w:t>
      </w:r>
      <w:r>
        <w:rPr>
          <w:rFonts w:asciiTheme="majorHAnsi" w:hAnsiTheme="majorHAnsi" w:cstheme="majorHAnsi"/>
          <w:sz w:val="24"/>
          <w:szCs w:val="24"/>
        </w:rPr>
        <w:t>: *</w:t>
      </w:r>
      <w:r w:rsidR="003007EA">
        <w:rPr>
          <w:rFonts w:asciiTheme="majorHAnsi" w:hAnsiTheme="majorHAnsi" w:cstheme="majorHAnsi"/>
          <w:sz w:val="24"/>
          <w:szCs w:val="24"/>
        </w:rPr>
        <w:t xml:space="preserve">The Open Research practices </w:t>
      </w:r>
      <w:r w:rsidR="006116FA">
        <w:rPr>
          <w:rFonts w:asciiTheme="majorHAnsi" w:hAnsiTheme="majorHAnsi" w:cstheme="majorHAnsi"/>
          <w:sz w:val="24"/>
          <w:szCs w:val="24"/>
        </w:rPr>
        <w:t xml:space="preserve">we consider relevant </w:t>
      </w:r>
      <w:r w:rsidR="00AC30A3">
        <w:rPr>
          <w:rFonts w:asciiTheme="majorHAnsi" w:hAnsiTheme="majorHAnsi" w:cstheme="majorHAnsi"/>
          <w:sz w:val="24"/>
          <w:szCs w:val="24"/>
        </w:rPr>
        <w:t>are</w:t>
      </w:r>
      <w:r w:rsidR="003007EA">
        <w:rPr>
          <w:rFonts w:asciiTheme="majorHAnsi" w:hAnsiTheme="majorHAnsi" w:cstheme="majorHAnsi"/>
          <w:sz w:val="24"/>
          <w:szCs w:val="24"/>
        </w:rPr>
        <w:t xml:space="preserve"> </w:t>
      </w:r>
      <w:r w:rsidR="00FA4391" w:rsidRPr="00FA4391">
        <w:rPr>
          <w:rFonts w:asciiTheme="majorHAnsi" w:hAnsiTheme="majorHAnsi" w:cstheme="majorHAnsi"/>
          <w:sz w:val="24"/>
          <w:szCs w:val="24"/>
        </w:rPr>
        <w:t>open software/code, preregistration or Registered Reports, preprints, open monographs, open educational resources</w:t>
      </w:r>
      <w:r w:rsidR="00BD152A">
        <w:rPr>
          <w:rFonts w:asciiTheme="majorHAnsi" w:hAnsiTheme="majorHAnsi" w:cstheme="majorHAnsi"/>
          <w:sz w:val="24"/>
          <w:szCs w:val="24"/>
        </w:rPr>
        <w:t>.</w:t>
      </w:r>
    </w:p>
    <w:p w14:paraId="01B8850D" w14:textId="406E114B" w:rsidR="0004164A" w:rsidRPr="00542A6F" w:rsidRDefault="0004164A" w:rsidP="00BD338D">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Materials</w:t>
      </w:r>
    </w:p>
    <w:p w14:paraId="599A3C4B" w14:textId="649F8949" w:rsidR="00BD338D" w:rsidRPr="00AF1539" w:rsidRDefault="00BD338D" w:rsidP="00BD338D">
      <w:pPr>
        <w:spacing w:line="360" w:lineRule="auto"/>
        <w:ind w:firstLine="720"/>
        <w:rPr>
          <w:rFonts w:asciiTheme="majorHAnsi" w:hAnsiTheme="majorHAnsi" w:cstheme="majorHAnsi"/>
          <w:sz w:val="24"/>
          <w:szCs w:val="24"/>
        </w:rPr>
      </w:pPr>
      <w:bookmarkStart w:id="309" w:name="_Hlk127869882"/>
      <w:r w:rsidRPr="0038520F">
        <w:rPr>
          <w:rFonts w:asciiTheme="majorHAnsi" w:hAnsiTheme="majorHAnsi" w:cstheme="majorHAnsi"/>
          <w:sz w:val="24"/>
          <w:szCs w:val="24"/>
        </w:rPr>
        <w:lastRenderedPageBreak/>
        <w:t xml:space="preserve">A </w:t>
      </w:r>
      <w:r w:rsidR="007C35BA" w:rsidRPr="0038520F">
        <w:rPr>
          <w:rFonts w:asciiTheme="majorHAnsi" w:hAnsiTheme="majorHAnsi" w:cstheme="majorHAnsi"/>
          <w:sz w:val="24"/>
          <w:szCs w:val="24"/>
        </w:rPr>
        <w:t>2</w:t>
      </w:r>
      <w:r w:rsidR="00D13B67">
        <w:rPr>
          <w:rFonts w:asciiTheme="majorHAnsi" w:hAnsiTheme="majorHAnsi" w:cstheme="majorHAnsi"/>
          <w:sz w:val="24"/>
          <w:szCs w:val="24"/>
        </w:rPr>
        <w:t>6</w:t>
      </w:r>
      <w:r w:rsidRPr="0038520F">
        <w:rPr>
          <w:rFonts w:asciiTheme="majorHAnsi" w:hAnsiTheme="majorHAnsi" w:cstheme="majorHAnsi"/>
          <w:sz w:val="24"/>
          <w:szCs w:val="24"/>
        </w:rPr>
        <w:t xml:space="preserve">-item interview </w:t>
      </w:r>
      <w:r w:rsidRPr="00542A6F">
        <w:rPr>
          <w:rFonts w:asciiTheme="majorHAnsi" w:hAnsiTheme="majorHAnsi" w:cstheme="majorHAnsi"/>
          <w:sz w:val="24"/>
          <w:szCs w:val="24"/>
        </w:rPr>
        <w:t>sc</w:t>
      </w:r>
      <w:r w:rsidRPr="00E30106">
        <w:rPr>
          <w:rFonts w:asciiTheme="majorHAnsi" w:hAnsiTheme="majorHAnsi" w:cstheme="majorHAnsi"/>
          <w:sz w:val="24"/>
          <w:szCs w:val="24"/>
        </w:rPr>
        <w:t>hedule</w:t>
      </w:r>
      <w:r w:rsidR="00D00234" w:rsidRPr="00E30106">
        <w:rPr>
          <w:rFonts w:asciiTheme="majorHAnsi" w:hAnsiTheme="majorHAnsi" w:cstheme="majorHAnsi"/>
          <w:sz w:val="24"/>
          <w:szCs w:val="24"/>
        </w:rPr>
        <w:t xml:space="preserve"> </w:t>
      </w:r>
      <w:r w:rsidR="00260F43">
        <w:rPr>
          <w:rFonts w:asciiTheme="majorHAnsi" w:hAnsiTheme="majorHAnsi" w:cstheme="majorHAnsi"/>
          <w:sz w:val="24"/>
          <w:szCs w:val="24"/>
        </w:rPr>
        <w:t xml:space="preserve">will be used to identify the barriers and enablers to data sharing behaviour </w:t>
      </w:r>
      <w:r w:rsidR="00260F43" w:rsidRPr="00E30106">
        <w:rPr>
          <w:rFonts w:asciiTheme="majorHAnsi" w:hAnsiTheme="majorHAnsi" w:cstheme="majorHAnsi"/>
          <w:sz w:val="24"/>
          <w:szCs w:val="24"/>
        </w:rPr>
        <w:t>(see Table 2)</w:t>
      </w:r>
      <w:r w:rsidR="00260F43">
        <w:rPr>
          <w:rFonts w:asciiTheme="majorHAnsi" w:hAnsiTheme="majorHAnsi" w:cstheme="majorHAnsi"/>
          <w:sz w:val="24"/>
          <w:szCs w:val="24"/>
        </w:rPr>
        <w:t xml:space="preserve">. </w:t>
      </w:r>
      <w:r w:rsidR="00BD773C" w:rsidRPr="00BD773C">
        <w:rPr>
          <w:rFonts w:asciiTheme="majorHAnsi" w:hAnsiTheme="majorHAnsi" w:cstheme="majorHAnsi"/>
          <w:sz w:val="24"/>
          <w:szCs w:val="24"/>
        </w:rPr>
        <w:t xml:space="preserve">Interview questions </w:t>
      </w:r>
      <w:r w:rsidR="00947C7B">
        <w:rPr>
          <w:rFonts w:asciiTheme="majorHAnsi" w:hAnsiTheme="majorHAnsi" w:cstheme="majorHAnsi"/>
          <w:sz w:val="24"/>
          <w:szCs w:val="24"/>
        </w:rPr>
        <w:t xml:space="preserve">were </w:t>
      </w:r>
      <w:r w:rsidR="00E02E14" w:rsidRPr="00542A6F">
        <w:rPr>
          <w:rFonts w:asciiTheme="majorHAnsi" w:hAnsiTheme="majorHAnsi" w:cstheme="majorHAnsi"/>
          <w:sz w:val="24"/>
          <w:szCs w:val="24"/>
        </w:rPr>
        <w:t xml:space="preserve">created informed by the COM-B model </w:t>
      </w:r>
      <w:r w:rsidR="00E02E14" w:rsidRPr="00542A6F">
        <w:rPr>
          <w:rFonts w:asciiTheme="majorHAnsi" w:hAnsiTheme="majorHAnsi" w:cstheme="majorHAnsi"/>
          <w:sz w:val="24"/>
          <w:szCs w:val="24"/>
        </w:rPr>
        <w:fldChar w:fldCharType="begin"/>
      </w:r>
      <w:r w:rsidR="00E02E14">
        <w:rPr>
          <w:rFonts w:asciiTheme="majorHAnsi" w:hAnsiTheme="majorHAnsi" w:cstheme="majorHAnsi"/>
          <w:sz w:val="24"/>
          <w:szCs w:val="24"/>
        </w:rPr>
        <w:instrText xml:space="preserve"> ADDIN ZOTERO_ITEM CSL_CITATION {"citationID":"jU0Xj5Fd","properties":{"formattedCitation":"(Michie et al., 2011, 2014)","plainCitation":"(Michie et al., 2011, 2014)","noteIndex":0},"citationItems":[{"id":2302,"uris":["http://zotero.org/users/5773506/items/I78JM3SV"],"itemData":{"id":2302,"type":"article-journal","abstract":"Background: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limitations.\nMethods: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obesity.\nResults: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obesity.\nConclusions: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interventions.","container-title":"Implementation Science","DOI":"10.1186/1748-5908-6-42","ISSN":"1748-5908","issue":"1","journalAbbreviation":"Implementation Sci","language":"en","page":"42","source":"DOI.org (Crossref)","title":"The behaviour change wheel: A new method for characterising and designing behaviour change interventions","title-short":"The behaviour change wheel","volume":"6","author":[{"family":"Michie","given":"Susan"},{"family":"Stralen","given":"Maartje M","non-dropping-particle":"van"},{"family":"West","given":"Robert"}],"issued":{"date-parts":[["2011",12]]}}},{"id":20,"uris":["http://zotero.org/users/5773506/items/FQU2YS73"],"itemData":{"id":20,"type":"article-journal","container-title":"Great Britain: Silverback Publishing","source":"Google Scholar","title":"The behaviour change wheel: a guide to designing interventions. 2014","title-short":"The behaviour change wheel","author":[{"family":"Michie","given":"S."},{"family":"Atkins","given":"L."},{"family":"West","given":"R."}],"issued":{"date-parts":[["2014"]]}}}],"schema":"https://github.com/citation-style-language/schema/raw/master/csl-citation.json"} </w:instrText>
      </w:r>
      <w:r w:rsidR="00E02E14" w:rsidRPr="00542A6F">
        <w:rPr>
          <w:rFonts w:asciiTheme="majorHAnsi" w:hAnsiTheme="majorHAnsi" w:cstheme="majorHAnsi"/>
          <w:sz w:val="24"/>
          <w:szCs w:val="24"/>
        </w:rPr>
        <w:fldChar w:fldCharType="separate"/>
      </w:r>
      <w:r w:rsidR="00623B70" w:rsidRPr="00623B70">
        <w:rPr>
          <w:rFonts w:ascii="Calibri Light" w:hAnsi="Calibri Light" w:cs="Calibri Light"/>
          <w:sz w:val="24"/>
        </w:rPr>
        <w:t>(Michie et al., 2011, 2014)</w:t>
      </w:r>
      <w:r w:rsidR="00E02E14" w:rsidRPr="00542A6F">
        <w:rPr>
          <w:rFonts w:asciiTheme="majorHAnsi" w:hAnsiTheme="majorHAnsi" w:cstheme="majorHAnsi"/>
          <w:sz w:val="24"/>
          <w:szCs w:val="24"/>
        </w:rPr>
        <w:fldChar w:fldCharType="end"/>
      </w:r>
      <w:r w:rsidR="00E02E14" w:rsidRPr="00542A6F">
        <w:rPr>
          <w:rFonts w:asciiTheme="majorHAnsi" w:hAnsiTheme="majorHAnsi" w:cstheme="majorHAnsi"/>
          <w:sz w:val="24"/>
          <w:szCs w:val="24"/>
        </w:rPr>
        <w:t xml:space="preserve"> and TDF </w:t>
      </w:r>
      <w:r w:rsidR="00E02E14">
        <w:rPr>
          <w:rFonts w:asciiTheme="majorHAnsi" w:hAnsiTheme="majorHAnsi" w:cstheme="majorHAnsi"/>
          <w:sz w:val="24"/>
          <w:szCs w:val="24"/>
        </w:rPr>
        <w:fldChar w:fldCharType="begin"/>
      </w:r>
      <w:r w:rsidR="00E02E14">
        <w:rPr>
          <w:rFonts w:asciiTheme="majorHAnsi" w:hAnsiTheme="majorHAnsi" w:cstheme="majorHAnsi"/>
          <w:sz w:val="24"/>
          <w:szCs w:val="24"/>
        </w:rPr>
        <w:instrText xml:space="preserve"> ADDIN ZOTERO_ITEM CSL_CITATION {"citationID":"XAefqdXv","properties":{"formattedCitation":"(Atkins et al., 2017; Cane et al., 2012)","plainCitation":"(Atkins et al., 2017; Cane et al., 2012)","noteIndex":0},"citationItems":[{"id":2308,"uris":["http://zotero.org/users/5773506/items/XSY6I9M4"],"itemData":{"id":2308,"type":"article-journal","abstract":"Background: Implementing new practices requires changes in the behaviour of relevant actors, and this is facilitated by understanding of the determinants of current and desired behaviours. The Theoretical Domains Framework (TDF) was developed by a collaboration of behavioural scientists and implementation researchers who identified theories relevant to implementation and grouped constructs from these theories into domains. The collaboration aimed to provide a comprehensive, theory-informed approach to identify determinants of behaviour. The first version was published in 2005, and a subsequent version following a validation exercise was published in 2012. This guide offers practical guidance for those who wish to apply the TDF to assess implementation problems and support intervention design. It presents a brief rationale for using a theoretical approach to investigate and address implementation problems, summarises the TDF and its development, and describes how to apply the TDF to achieve implementation objectives. Examples from the implementation research literature are presented to illustrate relevant methods and practical considerations.\nMethods: Researchers from Canada, the UK and Australia attended a 3-day meeting in December 2012 to build an international collaboration among researchers and decision-makers interested in the advancing use of the TDF. The participants were experienced in using the TDF to assess implementation problems, design interventions, and/or understand change processes. This guide is an output of the meeting and also draws on the authors’ collective experience. Examples from the implementation research literature judged by authors to be representative of specific applications of the TDF are included in this guide.\nResults: We explain and illustrate methods, with a focus on qualitative approaches, for selecting and specifying target behaviours key to implementation, selecting the study design, deciding the sampling strategy, developing study materials, collecting and analysing data, and reporting findings of TDF-based studies. Areas for development include methods for triangulating data, e.g. from interviews, questionnaires and observation and methods for designing interventions based on TDF-based problem analysis.\nConclusions: We offer this guide to the implementation community to assist in the application of the TDF to achieve implementation objectives. Benefits of using the TDF include the provision of a theoretical basis for implementation studies, good coverage of potential reasons for slow diffusion of evidence into practice and a method for progressing from theory-based investigation to intervention.","container-title":"Implementation Science","DOI":"10.1186/s13012-017-0605-9","ISSN":"1748-5908","issue":"1","journalAbbreviation":"Implementation Sci","language":"en","page":"77","source":"DOI.org (Crossref)","title":"A guide to using the Theoretical Domains Framework of behaviour change to investigate implementation problems","volume":"12","author":[{"family":"Atkins","given":"Lou"},{"family":"Francis","given":"Jill"},{"family":"Islam","given":"Rafat"},{"family":"O’Connor","given":"Denise"},{"family":"Patey","given":"Andrea"},{"family":"Ivers","given":"Noah"},{"family":"Foy","given":"Robbie"},{"family":"Duncan","given":"Eilidh M."},{"family":"Colquhoun","given":"Heather"},{"family":"Grimshaw","given":"Jeremy M."},{"family":"Lawton","given":"Rebecca"},{"family":"Michie","given":"Susan"}],"issued":{"date-parts":[["2017",12]]}}},{"id":40,"uris":["http://zotero.org/users/5773506/items/43MEQ8NV"],"itemData":{"id":40,"type":"article-journal","abstract":"Background: An integrative theoretical framework, developed for cross-disciplinary implementation and other behaviour change research, has been applied across a wide range of clinical situations. This study tests the validity of this framework.\nMethods: Validity was investigated by behavioural experts sorting 112 unique theoretical constructs using closed and open sort tasks. The extent of replication was tested by Discriminant Content Validation and Fuzzy Cluster Analysis.\nResults: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Regulation’.\nConclusions: The refined Theoretical Domains Framework has a strengthened empirical base and provides a method for theoretically assessing implementation problems, as well as professional and other health-related behaviours as a basis for intervention development.","container-title":"Implementation Science","DOI":"10.1186/1748-5908-7-37","ISSN":"1748-5908","issue":"1","journalAbbreviation":"Implementation Sci","language":"en","page":"37","source":"DOI.org (Crossref)","title":"Validation of the theoretical domains framework for use in behaviour change and implementation research","volume":"7","author":[{"family":"Cane","given":"James"},{"family":"O’Connor","given":"Denise"},{"family":"Michie","given":"Susan"}],"issued":{"date-parts":[["2012",12]]}}}],"schema":"https://github.com/citation-style-language/schema/raw/master/csl-citation.json"} </w:instrText>
      </w:r>
      <w:r w:rsidR="00E02E14">
        <w:rPr>
          <w:rFonts w:asciiTheme="majorHAnsi" w:hAnsiTheme="majorHAnsi" w:cstheme="majorHAnsi"/>
          <w:sz w:val="24"/>
          <w:szCs w:val="24"/>
        </w:rPr>
        <w:fldChar w:fldCharType="separate"/>
      </w:r>
      <w:r w:rsidR="00623B70" w:rsidRPr="00623B70">
        <w:rPr>
          <w:rFonts w:ascii="Calibri Light" w:hAnsi="Calibri Light" w:cs="Calibri Light"/>
          <w:sz w:val="24"/>
        </w:rPr>
        <w:t>(Atkins et al., 2017; Cane et al., 2012)</w:t>
      </w:r>
      <w:r w:rsidR="00E02E14">
        <w:rPr>
          <w:rFonts w:asciiTheme="majorHAnsi" w:hAnsiTheme="majorHAnsi" w:cstheme="majorHAnsi"/>
          <w:sz w:val="24"/>
          <w:szCs w:val="24"/>
        </w:rPr>
        <w:fldChar w:fldCharType="end"/>
      </w:r>
      <w:r w:rsidR="00BD773C" w:rsidRPr="00BD773C">
        <w:rPr>
          <w:rFonts w:asciiTheme="majorHAnsi" w:hAnsiTheme="majorHAnsi" w:cstheme="majorHAnsi"/>
          <w:sz w:val="24"/>
          <w:szCs w:val="24"/>
        </w:rPr>
        <w:t xml:space="preserve"> </w:t>
      </w:r>
      <w:r w:rsidR="00E02E14">
        <w:rPr>
          <w:rFonts w:asciiTheme="majorHAnsi" w:hAnsiTheme="majorHAnsi" w:cstheme="majorHAnsi"/>
          <w:sz w:val="24"/>
          <w:szCs w:val="24"/>
        </w:rPr>
        <w:t xml:space="preserve">and </w:t>
      </w:r>
      <w:r w:rsidR="00E02E14" w:rsidRPr="00BD773C">
        <w:rPr>
          <w:rFonts w:asciiTheme="majorHAnsi" w:hAnsiTheme="majorHAnsi" w:cstheme="majorHAnsi"/>
          <w:sz w:val="24"/>
          <w:szCs w:val="24"/>
        </w:rPr>
        <w:t>developed</w:t>
      </w:r>
      <w:r w:rsidR="00E02E14">
        <w:rPr>
          <w:rFonts w:asciiTheme="majorHAnsi" w:hAnsiTheme="majorHAnsi" w:cstheme="majorHAnsi"/>
          <w:sz w:val="24"/>
          <w:szCs w:val="24"/>
        </w:rPr>
        <w:t xml:space="preserve"> </w:t>
      </w:r>
      <w:r w:rsidR="00BD773C" w:rsidRPr="00BD773C">
        <w:rPr>
          <w:rFonts w:asciiTheme="majorHAnsi" w:hAnsiTheme="majorHAnsi" w:cstheme="majorHAnsi"/>
          <w:sz w:val="24"/>
          <w:szCs w:val="24"/>
        </w:rPr>
        <w:t xml:space="preserve">to extend previous work that suggests that opportunity-related factors such as time and </w:t>
      </w:r>
      <w:r w:rsidR="009E14D0">
        <w:rPr>
          <w:rFonts w:asciiTheme="majorHAnsi" w:hAnsiTheme="majorHAnsi" w:cstheme="majorHAnsi"/>
          <w:sz w:val="24"/>
          <w:szCs w:val="24"/>
        </w:rPr>
        <w:t>res</w:t>
      </w:r>
      <w:r w:rsidR="009E14D0" w:rsidRPr="00B370FA">
        <w:rPr>
          <w:rFonts w:asciiTheme="majorHAnsi" w:hAnsiTheme="majorHAnsi" w:cstheme="majorHAnsi"/>
          <w:sz w:val="24"/>
          <w:szCs w:val="24"/>
        </w:rPr>
        <w:t>ources</w:t>
      </w:r>
      <w:r w:rsidR="00BD773C" w:rsidRPr="00B370FA">
        <w:rPr>
          <w:rFonts w:asciiTheme="majorHAnsi" w:hAnsiTheme="majorHAnsi" w:cstheme="majorHAnsi"/>
          <w:sz w:val="24"/>
          <w:szCs w:val="24"/>
        </w:rPr>
        <w:t xml:space="preserve">, </w:t>
      </w:r>
      <w:r w:rsidR="00956A9B" w:rsidRPr="00B370FA">
        <w:rPr>
          <w:rFonts w:asciiTheme="majorHAnsi" w:hAnsiTheme="majorHAnsi" w:cstheme="majorHAnsi"/>
          <w:sz w:val="24"/>
          <w:szCs w:val="24"/>
        </w:rPr>
        <w:t>capability</w:t>
      </w:r>
      <w:r w:rsidR="00B370FA" w:rsidRPr="00B370FA">
        <w:rPr>
          <w:rFonts w:asciiTheme="majorHAnsi" w:hAnsiTheme="majorHAnsi" w:cstheme="majorHAnsi"/>
          <w:sz w:val="24"/>
          <w:szCs w:val="24"/>
        </w:rPr>
        <w:t>-related</w:t>
      </w:r>
      <w:r w:rsidR="00B370FA">
        <w:rPr>
          <w:rFonts w:asciiTheme="majorHAnsi" w:hAnsiTheme="majorHAnsi" w:cstheme="majorHAnsi"/>
          <w:sz w:val="24"/>
          <w:szCs w:val="24"/>
        </w:rPr>
        <w:t xml:space="preserve"> factors such as knowledge and skills, and</w:t>
      </w:r>
      <w:r w:rsidR="00BD773C" w:rsidRPr="00BD773C">
        <w:rPr>
          <w:rFonts w:asciiTheme="majorHAnsi" w:hAnsiTheme="majorHAnsi" w:cstheme="majorHAnsi"/>
          <w:sz w:val="24"/>
          <w:szCs w:val="24"/>
        </w:rPr>
        <w:t xml:space="preserve"> motivation-related factors such as incentives, are barriers </w:t>
      </w:r>
      <w:r w:rsidR="00B370FA">
        <w:rPr>
          <w:rFonts w:asciiTheme="majorHAnsi" w:hAnsiTheme="majorHAnsi" w:cstheme="majorHAnsi"/>
          <w:sz w:val="24"/>
          <w:szCs w:val="24"/>
        </w:rPr>
        <w:t>and enablers to data sharing</w:t>
      </w:r>
      <w:r w:rsidR="009E14D0">
        <w:rPr>
          <w:rFonts w:asciiTheme="majorHAnsi" w:hAnsiTheme="majorHAnsi" w:cstheme="majorHAnsi"/>
          <w:sz w:val="24"/>
          <w:szCs w:val="24"/>
        </w:rPr>
        <w:t>.</w:t>
      </w:r>
      <w:r w:rsidR="00D00234" w:rsidRPr="00542A6F">
        <w:rPr>
          <w:rFonts w:asciiTheme="majorHAnsi" w:hAnsiTheme="majorHAnsi" w:cstheme="majorHAnsi"/>
          <w:sz w:val="24"/>
          <w:szCs w:val="24"/>
        </w:rPr>
        <w:t xml:space="preserve"> </w:t>
      </w:r>
      <w:r w:rsidR="00B20DCA">
        <w:rPr>
          <w:rFonts w:asciiTheme="majorHAnsi" w:hAnsiTheme="majorHAnsi" w:cstheme="majorHAnsi"/>
          <w:sz w:val="24"/>
          <w:szCs w:val="24"/>
        </w:rPr>
        <w:t xml:space="preserve">The schedule covers </w:t>
      </w:r>
      <w:r w:rsidR="005A212D">
        <w:rPr>
          <w:rFonts w:asciiTheme="majorHAnsi" w:hAnsiTheme="majorHAnsi" w:cstheme="majorHAnsi"/>
          <w:sz w:val="24"/>
          <w:szCs w:val="24"/>
        </w:rPr>
        <w:t xml:space="preserve">all COM-B constructs and TDF domains apart from </w:t>
      </w:r>
      <w:r w:rsidR="00E16CD6">
        <w:rPr>
          <w:rFonts w:asciiTheme="majorHAnsi" w:hAnsiTheme="majorHAnsi" w:cstheme="majorHAnsi"/>
          <w:sz w:val="24"/>
          <w:szCs w:val="24"/>
        </w:rPr>
        <w:t>‘</w:t>
      </w:r>
      <w:r w:rsidR="005A212D">
        <w:rPr>
          <w:rFonts w:asciiTheme="majorHAnsi" w:hAnsiTheme="majorHAnsi" w:cstheme="majorHAnsi"/>
          <w:sz w:val="24"/>
          <w:szCs w:val="24"/>
        </w:rPr>
        <w:t>physical capability</w:t>
      </w:r>
      <w:r w:rsidR="00E16CD6">
        <w:rPr>
          <w:rFonts w:asciiTheme="majorHAnsi" w:hAnsiTheme="majorHAnsi" w:cstheme="majorHAnsi"/>
          <w:sz w:val="24"/>
          <w:szCs w:val="24"/>
        </w:rPr>
        <w:t>’</w:t>
      </w:r>
      <w:r w:rsidR="0064744A">
        <w:rPr>
          <w:rFonts w:asciiTheme="majorHAnsi" w:hAnsiTheme="majorHAnsi" w:cstheme="majorHAnsi"/>
          <w:sz w:val="24"/>
          <w:szCs w:val="24"/>
        </w:rPr>
        <w:t xml:space="preserve"> because we assume that if researchers are physically capable of conducting research, they are also capable of sharing data. </w:t>
      </w:r>
      <w:r w:rsidR="00701D82" w:rsidRPr="00701D82">
        <w:rPr>
          <w:rFonts w:asciiTheme="majorHAnsi" w:hAnsiTheme="majorHAnsi" w:cstheme="majorHAnsi"/>
          <w:sz w:val="24"/>
          <w:szCs w:val="24"/>
        </w:rPr>
        <w:t xml:space="preserve">The interview schedule was </w:t>
      </w:r>
      <w:r w:rsidR="00701D82" w:rsidRPr="00887AC8">
        <w:rPr>
          <w:rFonts w:asciiTheme="majorHAnsi" w:hAnsiTheme="majorHAnsi" w:cstheme="majorHAnsi"/>
          <w:sz w:val="24"/>
          <w:szCs w:val="24"/>
        </w:rPr>
        <w:t xml:space="preserve">piloted in </w:t>
      </w:r>
      <w:r w:rsidR="00887AC8" w:rsidRPr="00887AC8">
        <w:rPr>
          <w:rFonts w:asciiTheme="majorHAnsi" w:hAnsiTheme="majorHAnsi" w:cstheme="majorHAnsi"/>
          <w:sz w:val="24"/>
          <w:szCs w:val="24"/>
        </w:rPr>
        <w:t>May</w:t>
      </w:r>
      <w:r w:rsidR="00701D82" w:rsidRPr="00887AC8">
        <w:rPr>
          <w:rFonts w:asciiTheme="majorHAnsi" w:hAnsiTheme="majorHAnsi" w:cstheme="majorHAnsi"/>
          <w:sz w:val="24"/>
          <w:szCs w:val="24"/>
        </w:rPr>
        <w:t xml:space="preserve"> 2023</w:t>
      </w:r>
      <w:r w:rsidR="00947C7B">
        <w:rPr>
          <w:rFonts w:asciiTheme="majorHAnsi" w:hAnsiTheme="majorHAnsi" w:cstheme="majorHAnsi"/>
          <w:sz w:val="24"/>
          <w:szCs w:val="24"/>
        </w:rPr>
        <w:t xml:space="preserve">, </w:t>
      </w:r>
      <w:r w:rsidR="00887AC8" w:rsidRPr="00887AC8">
        <w:rPr>
          <w:rFonts w:asciiTheme="majorHAnsi" w:hAnsiTheme="majorHAnsi" w:cstheme="majorHAnsi"/>
          <w:sz w:val="24"/>
          <w:szCs w:val="24"/>
        </w:rPr>
        <w:t>with a participant who is familiar with Open Research practices</w:t>
      </w:r>
      <w:r w:rsidR="00F05F8C">
        <w:rPr>
          <w:rFonts w:asciiTheme="majorHAnsi" w:hAnsiTheme="majorHAnsi" w:cstheme="majorHAnsi"/>
          <w:sz w:val="24"/>
          <w:szCs w:val="24"/>
        </w:rPr>
        <w:t>.</w:t>
      </w:r>
      <w:r w:rsidR="00947C7B">
        <w:rPr>
          <w:rFonts w:asciiTheme="majorHAnsi" w:hAnsiTheme="majorHAnsi" w:cstheme="majorHAnsi"/>
          <w:sz w:val="24"/>
          <w:szCs w:val="24"/>
        </w:rPr>
        <w:t xml:space="preserve"> </w:t>
      </w:r>
      <w:r w:rsidR="00F05F8C">
        <w:rPr>
          <w:rFonts w:asciiTheme="majorHAnsi" w:hAnsiTheme="majorHAnsi" w:cstheme="majorHAnsi"/>
          <w:sz w:val="24"/>
          <w:szCs w:val="24"/>
        </w:rPr>
        <w:t xml:space="preserve">The </w:t>
      </w:r>
      <w:r w:rsidR="00B370FA">
        <w:rPr>
          <w:rFonts w:asciiTheme="majorHAnsi" w:hAnsiTheme="majorHAnsi" w:cstheme="majorHAnsi"/>
          <w:sz w:val="24"/>
          <w:szCs w:val="24"/>
        </w:rPr>
        <w:t>question</w:t>
      </w:r>
      <w:r w:rsidR="00B370FA" w:rsidRPr="0084422C">
        <w:rPr>
          <w:rFonts w:asciiTheme="majorHAnsi" w:hAnsiTheme="majorHAnsi" w:cstheme="majorHAnsi"/>
          <w:sz w:val="24"/>
          <w:szCs w:val="24"/>
        </w:rPr>
        <w:t>s</w:t>
      </w:r>
      <w:r w:rsidR="00F05F8C">
        <w:rPr>
          <w:rFonts w:asciiTheme="majorHAnsi" w:hAnsiTheme="majorHAnsi" w:cstheme="majorHAnsi"/>
          <w:sz w:val="24"/>
          <w:szCs w:val="24"/>
        </w:rPr>
        <w:t xml:space="preserve"> were subsequently</w:t>
      </w:r>
      <w:r w:rsidR="00B370FA" w:rsidRPr="0084422C">
        <w:rPr>
          <w:rFonts w:asciiTheme="majorHAnsi" w:hAnsiTheme="majorHAnsi" w:cstheme="majorHAnsi"/>
          <w:sz w:val="24"/>
          <w:szCs w:val="24"/>
        </w:rPr>
        <w:t xml:space="preserve"> modified to ensure clarity. </w:t>
      </w:r>
      <w:r w:rsidR="008676EF" w:rsidRPr="0084422C">
        <w:rPr>
          <w:rFonts w:asciiTheme="majorHAnsi" w:hAnsiTheme="majorHAnsi" w:cstheme="majorHAnsi"/>
          <w:sz w:val="24"/>
          <w:szCs w:val="24"/>
        </w:rPr>
        <w:t xml:space="preserve">For details of how the interview will be </w:t>
      </w:r>
      <w:r w:rsidR="008676EF" w:rsidRPr="00AF1539">
        <w:rPr>
          <w:rFonts w:asciiTheme="majorHAnsi" w:hAnsiTheme="majorHAnsi" w:cstheme="majorHAnsi"/>
          <w:sz w:val="24"/>
          <w:szCs w:val="24"/>
        </w:rPr>
        <w:t>introduced and closed</w:t>
      </w:r>
      <w:r w:rsidR="00B040C9">
        <w:rPr>
          <w:rFonts w:asciiTheme="majorHAnsi" w:hAnsiTheme="majorHAnsi" w:cstheme="majorHAnsi"/>
          <w:sz w:val="24"/>
          <w:szCs w:val="24"/>
        </w:rPr>
        <w:t xml:space="preserve">, </w:t>
      </w:r>
      <w:r w:rsidR="005F51BD" w:rsidRPr="00B37A8A">
        <w:rPr>
          <w:rFonts w:asciiTheme="majorHAnsi" w:hAnsiTheme="majorHAnsi" w:cstheme="majorBidi"/>
          <w:sz w:val="24"/>
          <w:szCs w:val="24"/>
        </w:rPr>
        <w:t xml:space="preserve">see “Materials &amp; Procedures” component on the OSF </w:t>
      </w:r>
      <w:hyperlink r:id="rId15" w:history="1">
        <w:r w:rsidR="005F51BD" w:rsidRPr="00591694">
          <w:rPr>
            <w:rStyle w:val="Hyperlink"/>
            <w:rFonts w:asciiTheme="majorHAnsi" w:hAnsiTheme="majorHAnsi" w:cstheme="majorBidi"/>
            <w:sz w:val="24"/>
            <w:szCs w:val="24"/>
          </w:rPr>
          <w:t>https://osf.io/w3sfq/?view_only=53487da8f8af4eb79a69784de9bc5c62</w:t>
        </w:r>
      </w:hyperlink>
      <w:r w:rsidR="005F51BD">
        <w:rPr>
          <w:rFonts w:asciiTheme="majorHAnsi" w:hAnsiTheme="majorHAnsi" w:cstheme="majorBidi"/>
          <w:sz w:val="24"/>
          <w:szCs w:val="24"/>
        </w:rPr>
        <w:t>.</w:t>
      </w:r>
    </w:p>
    <w:bookmarkEnd w:id="309"/>
    <w:p w14:paraId="19A0EA42" w14:textId="278FA87E" w:rsidR="0004164A" w:rsidRDefault="0004164A" w:rsidP="003151E2">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 xml:space="preserve">Procedure </w:t>
      </w:r>
    </w:p>
    <w:p w14:paraId="0C962C6A" w14:textId="682DA1F0" w:rsidR="00D97987" w:rsidRDefault="00542A6F" w:rsidP="00D97987">
      <w:pPr>
        <w:spacing w:line="360" w:lineRule="auto"/>
        <w:ind w:firstLine="720"/>
        <w:rPr>
          <w:rFonts w:asciiTheme="majorHAnsi" w:hAnsiTheme="majorHAnsi" w:cstheme="majorBidi"/>
          <w:sz w:val="24"/>
          <w:szCs w:val="24"/>
        </w:rPr>
      </w:pPr>
      <w:bookmarkStart w:id="310" w:name="_Hlk127869842"/>
      <w:r w:rsidRPr="7BE341B7">
        <w:rPr>
          <w:rFonts w:asciiTheme="majorHAnsi" w:hAnsiTheme="majorHAnsi" w:cstheme="majorBidi"/>
          <w:sz w:val="24"/>
          <w:szCs w:val="24"/>
        </w:rPr>
        <w:t>One-to-one semi-structured interviews will be conducted</w:t>
      </w:r>
      <w:r w:rsidR="00063675" w:rsidRPr="7BE341B7">
        <w:rPr>
          <w:rFonts w:asciiTheme="majorHAnsi" w:hAnsiTheme="majorHAnsi" w:cstheme="majorBidi"/>
          <w:sz w:val="24"/>
          <w:szCs w:val="24"/>
        </w:rPr>
        <w:t xml:space="preserve"> by the first author (ELH)</w:t>
      </w:r>
      <w:r w:rsidRPr="7BE341B7">
        <w:rPr>
          <w:rFonts w:asciiTheme="majorHAnsi" w:hAnsiTheme="majorHAnsi" w:cstheme="majorBidi"/>
          <w:sz w:val="24"/>
          <w:szCs w:val="24"/>
        </w:rPr>
        <w:t xml:space="preserve"> online via Teams. </w:t>
      </w:r>
      <w:bookmarkEnd w:id="310"/>
      <w:r w:rsidRPr="7BE341B7">
        <w:rPr>
          <w:rFonts w:asciiTheme="majorHAnsi" w:hAnsiTheme="majorHAnsi" w:cstheme="majorBidi"/>
          <w:sz w:val="24"/>
          <w:szCs w:val="24"/>
        </w:rPr>
        <w:t>Participants will be provided with the information sheet</w:t>
      </w:r>
      <w:r w:rsidR="00B16C30" w:rsidRPr="7BE341B7">
        <w:rPr>
          <w:rFonts w:asciiTheme="majorHAnsi" w:hAnsiTheme="majorHAnsi" w:cstheme="majorBidi"/>
          <w:sz w:val="24"/>
          <w:szCs w:val="24"/>
        </w:rPr>
        <w:t xml:space="preserve"> </w:t>
      </w:r>
      <w:r w:rsidR="00377F1C" w:rsidRPr="7BE341B7">
        <w:rPr>
          <w:rFonts w:asciiTheme="majorHAnsi" w:hAnsiTheme="majorHAnsi" w:cstheme="majorBidi"/>
          <w:sz w:val="24"/>
          <w:szCs w:val="24"/>
        </w:rPr>
        <w:t xml:space="preserve">and consent form </w:t>
      </w:r>
      <w:r w:rsidR="00B37A8A" w:rsidRPr="00B37A8A">
        <w:rPr>
          <w:rFonts w:asciiTheme="majorHAnsi" w:hAnsiTheme="majorHAnsi" w:cstheme="majorBidi"/>
          <w:sz w:val="24"/>
          <w:szCs w:val="24"/>
        </w:rPr>
        <w:t>(see “Materials &amp; Procedures” component on the OSF</w:t>
      </w:r>
      <w:r w:rsidR="00412ED6">
        <w:rPr>
          <w:rFonts w:asciiTheme="majorHAnsi" w:hAnsiTheme="majorHAnsi" w:cstheme="majorBidi"/>
          <w:sz w:val="24"/>
          <w:szCs w:val="24"/>
        </w:rPr>
        <w:t>)</w:t>
      </w:r>
      <w:r w:rsidR="00B37A8A" w:rsidRPr="00B37A8A">
        <w:rPr>
          <w:rFonts w:asciiTheme="majorHAnsi" w:hAnsiTheme="majorHAnsi" w:cstheme="majorBidi"/>
          <w:sz w:val="24"/>
          <w:szCs w:val="24"/>
        </w:rPr>
        <w:t xml:space="preserve"> </w:t>
      </w:r>
      <w:r w:rsidRPr="7BE341B7">
        <w:rPr>
          <w:rFonts w:asciiTheme="majorHAnsi" w:hAnsiTheme="majorHAnsi" w:cstheme="majorBidi"/>
          <w:sz w:val="24"/>
          <w:szCs w:val="24"/>
        </w:rPr>
        <w:t>via email</w:t>
      </w:r>
      <w:r w:rsidR="00207385" w:rsidRPr="7BE341B7">
        <w:rPr>
          <w:rFonts w:asciiTheme="majorHAnsi" w:hAnsiTheme="majorHAnsi" w:cstheme="majorBidi"/>
          <w:sz w:val="24"/>
          <w:szCs w:val="24"/>
        </w:rPr>
        <w:t xml:space="preserve"> a minimum of 3 </w:t>
      </w:r>
      <w:r w:rsidR="00377F1C" w:rsidRPr="7BE341B7">
        <w:rPr>
          <w:rFonts w:asciiTheme="majorHAnsi" w:hAnsiTheme="majorHAnsi" w:cstheme="majorBidi"/>
          <w:sz w:val="24"/>
          <w:szCs w:val="24"/>
        </w:rPr>
        <w:t>days before the interview</w:t>
      </w:r>
      <w:r w:rsidR="00207385" w:rsidRPr="7BE341B7">
        <w:rPr>
          <w:rFonts w:asciiTheme="majorHAnsi" w:hAnsiTheme="majorHAnsi" w:cstheme="majorBidi"/>
          <w:sz w:val="24"/>
          <w:szCs w:val="24"/>
        </w:rPr>
        <w:t xml:space="preserve">. </w:t>
      </w:r>
      <w:r w:rsidR="003151E2" w:rsidRPr="7BE341B7">
        <w:rPr>
          <w:rFonts w:asciiTheme="majorHAnsi" w:hAnsiTheme="majorHAnsi" w:cstheme="majorBidi"/>
          <w:sz w:val="24"/>
          <w:szCs w:val="24"/>
        </w:rPr>
        <w:t>P</w:t>
      </w:r>
      <w:r w:rsidRPr="7BE341B7">
        <w:rPr>
          <w:rFonts w:asciiTheme="majorHAnsi" w:hAnsiTheme="majorHAnsi" w:cstheme="majorBidi"/>
          <w:sz w:val="24"/>
          <w:szCs w:val="24"/>
        </w:rPr>
        <w:t xml:space="preserve">articipants will be advised that they may withdraw </w:t>
      </w:r>
      <w:r w:rsidR="00B53BBD" w:rsidRPr="7BE341B7">
        <w:rPr>
          <w:rFonts w:asciiTheme="majorHAnsi" w:hAnsiTheme="majorHAnsi" w:cstheme="majorBidi"/>
          <w:sz w:val="24"/>
          <w:szCs w:val="24"/>
        </w:rPr>
        <w:t xml:space="preserve">their data </w:t>
      </w:r>
      <w:r w:rsidRPr="7BE341B7">
        <w:rPr>
          <w:rFonts w:asciiTheme="majorHAnsi" w:hAnsiTheme="majorHAnsi" w:cstheme="majorBidi"/>
          <w:sz w:val="24"/>
          <w:szCs w:val="24"/>
        </w:rPr>
        <w:t xml:space="preserve">at any point and up to </w:t>
      </w:r>
      <w:r w:rsidR="00654644" w:rsidRPr="7BE341B7">
        <w:rPr>
          <w:rFonts w:asciiTheme="majorHAnsi" w:hAnsiTheme="majorHAnsi" w:cstheme="majorBidi"/>
          <w:sz w:val="24"/>
          <w:szCs w:val="24"/>
        </w:rPr>
        <w:t xml:space="preserve">one month </w:t>
      </w:r>
      <w:r w:rsidRPr="7BE341B7">
        <w:rPr>
          <w:rFonts w:asciiTheme="majorHAnsi" w:hAnsiTheme="majorHAnsi" w:cstheme="majorBidi"/>
          <w:sz w:val="24"/>
          <w:szCs w:val="24"/>
        </w:rPr>
        <w:t xml:space="preserve">after </w:t>
      </w:r>
      <w:r w:rsidR="00207385" w:rsidRPr="7BE341B7">
        <w:rPr>
          <w:rFonts w:asciiTheme="majorHAnsi" w:hAnsiTheme="majorHAnsi" w:cstheme="majorBidi"/>
          <w:sz w:val="24"/>
          <w:szCs w:val="24"/>
        </w:rPr>
        <w:t xml:space="preserve">interview completion </w:t>
      </w:r>
      <w:r w:rsidRPr="7BE341B7">
        <w:rPr>
          <w:rFonts w:asciiTheme="majorHAnsi" w:hAnsiTheme="majorHAnsi" w:cstheme="majorBidi"/>
          <w:sz w:val="24"/>
          <w:szCs w:val="24"/>
        </w:rPr>
        <w:t xml:space="preserve">without providing a reason. </w:t>
      </w:r>
      <w:r w:rsidR="009268E2" w:rsidRPr="7BE341B7">
        <w:rPr>
          <w:rFonts w:asciiTheme="majorHAnsi" w:hAnsiTheme="majorHAnsi" w:cstheme="majorBidi"/>
          <w:sz w:val="24"/>
          <w:szCs w:val="24"/>
        </w:rPr>
        <w:t>The information sheet explain</w:t>
      </w:r>
      <w:r w:rsidR="00D93AC2" w:rsidRPr="7BE341B7">
        <w:rPr>
          <w:rFonts w:asciiTheme="majorHAnsi" w:hAnsiTheme="majorHAnsi" w:cstheme="majorBidi"/>
          <w:sz w:val="24"/>
          <w:szCs w:val="24"/>
        </w:rPr>
        <w:t>s</w:t>
      </w:r>
      <w:r w:rsidR="009268E2" w:rsidRPr="7BE341B7">
        <w:rPr>
          <w:rFonts w:asciiTheme="majorHAnsi" w:hAnsiTheme="majorHAnsi" w:cstheme="majorBidi"/>
          <w:sz w:val="24"/>
          <w:szCs w:val="24"/>
        </w:rPr>
        <w:t xml:space="preserve"> that </w:t>
      </w:r>
      <w:ins w:id="311" w:author="Henderson, Emma Dr (Psychology)" w:date="2023-08-02T11:39:00Z">
        <w:r w:rsidR="000A1DCB">
          <w:rPr>
            <w:rFonts w:asciiTheme="majorHAnsi" w:hAnsiTheme="majorHAnsi" w:cstheme="majorHAnsi"/>
            <w:iCs/>
            <w:sz w:val="24"/>
            <w:szCs w:val="24"/>
          </w:rPr>
          <w:t>pseud</w:t>
        </w:r>
      </w:ins>
      <w:del w:id="312" w:author="Henderson, Emma Dr (Psychology)" w:date="2023-08-14T11:35:00Z">
        <w:r w:rsidR="009268E2" w:rsidRPr="7BE341B7" w:rsidDel="004A4A50">
          <w:rPr>
            <w:rFonts w:asciiTheme="majorHAnsi" w:hAnsiTheme="majorHAnsi" w:cstheme="majorBidi"/>
            <w:sz w:val="24"/>
            <w:szCs w:val="24"/>
          </w:rPr>
          <w:delText>an</w:delText>
        </w:r>
      </w:del>
      <w:r w:rsidR="009268E2" w:rsidRPr="7BE341B7">
        <w:rPr>
          <w:rFonts w:asciiTheme="majorHAnsi" w:hAnsiTheme="majorHAnsi" w:cstheme="majorBidi"/>
          <w:sz w:val="24"/>
          <w:szCs w:val="24"/>
        </w:rPr>
        <w:t>onymised transcriptions of the interview</w:t>
      </w:r>
      <w:r w:rsidR="00DD63D6" w:rsidRPr="7BE341B7">
        <w:rPr>
          <w:rFonts w:asciiTheme="majorHAnsi" w:hAnsiTheme="majorHAnsi" w:cstheme="majorBidi"/>
          <w:sz w:val="24"/>
          <w:szCs w:val="24"/>
        </w:rPr>
        <w:t>s</w:t>
      </w:r>
      <w:r w:rsidR="009268E2" w:rsidRPr="7BE341B7">
        <w:rPr>
          <w:rFonts w:asciiTheme="majorHAnsi" w:hAnsiTheme="majorHAnsi" w:cstheme="majorBidi"/>
          <w:sz w:val="24"/>
          <w:szCs w:val="24"/>
        </w:rPr>
        <w:t xml:space="preserve"> will be made openly available. </w:t>
      </w:r>
    </w:p>
    <w:p w14:paraId="1B4B1ED3" w14:textId="6D8F5431" w:rsidR="005D53AB" w:rsidRPr="00A943E8" w:rsidRDefault="005D53AB" w:rsidP="005D53AB">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 xml:space="preserve">Interviews will last approximately one hour during which both participants and the interviewer will have their cameras on. </w:t>
      </w:r>
      <w:bookmarkStart w:id="313" w:name="_Hlk135238546"/>
      <w:r w:rsidRPr="7BE341B7">
        <w:rPr>
          <w:rFonts w:asciiTheme="majorHAnsi" w:hAnsiTheme="majorHAnsi" w:cstheme="majorBidi"/>
          <w:sz w:val="24"/>
          <w:szCs w:val="24"/>
        </w:rPr>
        <w:t xml:space="preserve">At the start of the interview the researcher will explain the purpose of the research, mention that participants may ask for a break or withdraw at any time, and remind them that the interview is being recorded. </w:t>
      </w:r>
      <w:bookmarkEnd w:id="313"/>
      <w:r w:rsidRPr="7BE341B7">
        <w:rPr>
          <w:rFonts w:asciiTheme="majorHAnsi" w:hAnsiTheme="majorHAnsi" w:cstheme="majorBidi"/>
          <w:sz w:val="24"/>
          <w:szCs w:val="24"/>
        </w:rPr>
        <w:t xml:space="preserve">Questions will be asked in the same fixed order for all participants (Table 2). If during the interviews it becomes apparent that participants understand a question differently from how it was </w:t>
      </w:r>
    </w:p>
    <w:p w14:paraId="6F4D00A1" w14:textId="77777777" w:rsidR="00D97987" w:rsidRDefault="00D97987" w:rsidP="00D97987">
      <w:pPr>
        <w:spacing w:line="360" w:lineRule="auto"/>
        <w:rPr>
          <w:rFonts w:asciiTheme="majorHAnsi" w:hAnsiTheme="majorHAnsi" w:cstheme="majorBidi"/>
          <w:sz w:val="24"/>
          <w:szCs w:val="24"/>
        </w:rPr>
        <w:sectPr w:rsidR="00D97987" w:rsidSect="00CA11AB">
          <w:pgSz w:w="11906" w:h="16838"/>
          <w:pgMar w:top="1440" w:right="1440" w:bottom="1440" w:left="1440" w:header="708" w:footer="708" w:gutter="0"/>
          <w:lnNumType w:countBy="1" w:restart="continuous"/>
          <w:cols w:space="708"/>
          <w:titlePg/>
          <w:docGrid w:linePitch="360"/>
        </w:sectPr>
      </w:pPr>
    </w:p>
    <w:p w14:paraId="34F8003F" w14:textId="20BFEF90" w:rsidR="00102D4C" w:rsidRPr="00102D4C" w:rsidRDefault="00102D4C" w:rsidP="00102D4C">
      <w:pPr>
        <w:spacing w:line="360" w:lineRule="auto"/>
        <w:rPr>
          <w:rFonts w:asciiTheme="majorHAnsi" w:hAnsiTheme="majorHAnsi" w:cstheme="majorHAnsi"/>
          <w:b/>
          <w:bCs/>
        </w:rPr>
      </w:pPr>
      <w:r w:rsidRPr="00102D4C">
        <w:rPr>
          <w:rFonts w:asciiTheme="majorHAnsi" w:hAnsiTheme="majorHAnsi" w:cstheme="majorHAnsi"/>
          <w:b/>
          <w:bCs/>
        </w:rPr>
        <w:lastRenderedPageBreak/>
        <w:t>Table 2</w:t>
      </w:r>
    </w:p>
    <w:p w14:paraId="666A91D2" w14:textId="63B86B44" w:rsidR="00102D4C" w:rsidRPr="00F853C5" w:rsidRDefault="00102D4C" w:rsidP="00102D4C">
      <w:pPr>
        <w:spacing w:line="360" w:lineRule="auto"/>
        <w:rPr>
          <w:rFonts w:asciiTheme="majorHAnsi" w:hAnsiTheme="majorHAnsi" w:cstheme="majorHAnsi"/>
        </w:rPr>
      </w:pPr>
      <w:r w:rsidRPr="00F853C5">
        <w:rPr>
          <w:rFonts w:asciiTheme="majorHAnsi" w:hAnsiTheme="majorHAnsi" w:cstheme="majorHAnsi"/>
          <w:i/>
          <w:iCs/>
        </w:rPr>
        <w:t>Interview Schedule Informed by COM-B and the TDF</w:t>
      </w:r>
    </w:p>
    <w:tbl>
      <w:tblPr>
        <w:tblStyle w:val="TableGrid"/>
        <w:tblW w:w="0" w:type="auto"/>
        <w:tblLook w:val="04A0" w:firstRow="1" w:lastRow="0" w:firstColumn="1" w:lastColumn="0" w:noHBand="0" w:noVBand="1"/>
      </w:tblPr>
      <w:tblGrid>
        <w:gridCol w:w="1982"/>
        <w:gridCol w:w="1984"/>
        <w:gridCol w:w="9921"/>
      </w:tblGrid>
      <w:tr w:rsidR="00102D4C" w:rsidRPr="00F853C5" w14:paraId="34EC8C43" w14:textId="77777777" w:rsidTr="00710480">
        <w:tc>
          <w:tcPr>
            <w:tcW w:w="1982" w:type="dxa"/>
          </w:tcPr>
          <w:p w14:paraId="21690FC4" w14:textId="77777777" w:rsidR="00102D4C" w:rsidRPr="00D53D68" w:rsidRDefault="00102D4C" w:rsidP="00710480">
            <w:pPr>
              <w:rPr>
                <w:rFonts w:asciiTheme="majorHAnsi" w:hAnsiTheme="majorHAnsi" w:cstheme="majorHAnsi"/>
              </w:rPr>
            </w:pPr>
            <w:r w:rsidRPr="00D53D68">
              <w:rPr>
                <w:rFonts w:asciiTheme="majorHAnsi" w:hAnsiTheme="majorHAnsi" w:cstheme="majorHAnsi"/>
                <w:b/>
                <w:bCs/>
              </w:rPr>
              <w:t xml:space="preserve">COM-B construct </w:t>
            </w:r>
          </w:p>
        </w:tc>
        <w:tc>
          <w:tcPr>
            <w:tcW w:w="1984" w:type="dxa"/>
          </w:tcPr>
          <w:p w14:paraId="568E89F3" w14:textId="77777777" w:rsidR="00102D4C" w:rsidRPr="00D53D68" w:rsidRDefault="00102D4C" w:rsidP="00710480">
            <w:pPr>
              <w:rPr>
                <w:rFonts w:asciiTheme="majorHAnsi" w:hAnsiTheme="majorHAnsi" w:cstheme="majorHAnsi"/>
              </w:rPr>
            </w:pPr>
            <w:r w:rsidRPr="00D53D68">
              <w:rPr>
                <w:rFonts w:asciiTheme="majorHAnsi" w:hAnsiTheme="majorHAnsi" w:cstheme="majorHAnsi"/>
                <w:b/>
                <w:bCs/>
              </w:rPr>
              <w:t>TDF domain</w:t>
            </w:r>
          </w:p>
        </w:tc>
        <w:tc>
          <w:tcPr>
            <w:tcW w:w="9921" w:type="dxa"/>
          </w:tcPr>
          <w:p w14:paraId="354F0E83" w14:textId="77777777" w:rsidR="00102D4C" w:rsidRPr="00F853C5" w:rsidRDefault="00102D4C" w:rsidP="00710480">
            <w:pPr>
              <w:rPr>
                <w:rFonts w:asciiTheme="majorHAnsi" w:hAnsiTheme="majorHAnsi" w:cstheme="majorHAnsi"/>
              </w:rPr>
            </w:pPr>
            <w:r w:rsidRPr="00F853C5">
              <w:rPr>
                <w:rFonts w:asciiTheme="majorHAnsi" w:hAnsiTheme="majorHAnsi" w:cstheme="majorHAnsi"/>
                <w:b/>
                <w:bCs/>
              </w:rPr>
              <w:t>Interview Questions</w:t>
            </w:r>
          </w:p>
        </w:tc>
      </w:tr>
      <w:tr w:rsidR="00102D4C" w:rsidRPr="00F853C5" w14:paraId="6F603F1D" w14:textId="77777777" w:rsidTr="00710480">
        <w:tc>
          <w:tcPr>
            <w:tcW w:w="1982" w:type="dxa"/>
          </w:tcPr>
          <w:p w14:paraId="71CDA38E" w14:textId="77777777" w:rsidR="00102D4C" w:rsidRPr="00867592" w:rsidRDefault="00102D4C" w:rsidP="00710480">
            <w:pPr>
              <w:rPr>
                <w:rFonts w:asciiTheme="majorHAnsi" w:hAnsiTheme="majorHAnsi" w:cstheme="majorHAnsi"/>
                <w:sz w:val="20"/>
                <w:szCs w:val="20"/>
              </w:rPr>
            </w:pPr>
          </w:p>
        </w:tc>
        <w:tc>
          <w:tcPr>
            <w:tcW w:w="1984" w:type="dxa"/>
          </w:tcPr>
          <w:p w14:paraId="790867C8" w14:textId="77777777" w:rsidR="00102D4C" w:rsidRPr="00867592" w:rsidRDefault="00102D4C" w:rsidP="00710480">
            <w:pPr>
              <w:rPr>
                <w:rFonts w:asciiTheme="majorHAnsi" w:hAnsiTheme="majorHAnsi" w:cstheme="majorHAnsi"/>
                <w:sz w:val="20"/>
                <w:szCs w:val="20"/>
              </w:rPr>
            </w:pPr>
          </w:p>
        </w:tc>
        <w:tc>
          <w:tcPr>
            <w:tcW w:w="9921" w:type="dxa"/>
          </w:tcPr>
          <w:p w14:paraId="528264C2"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Different disciplines use different terms to describe data, for example, some people conceptualise it as the evidence underpinning their conclusions. What does the term ‘data’ mean to you?</w:t>
            </w:r>
          </w:p>
        </w:tc>
      </w:tr>
      <w:tr w:rsidR="00102D4C" w:rsidRPr="00F853C5" w14:paraId="04E8C5B5" w14:textId="77777777" w:rsidTr="00710480">
        <w:tc>
          <w:tcPr>
            <w:tcW w:w="1982" w:type="dxa"/>
          </w:tcPr>
          <w:p w14:paraId="5A62372A" w14:textId="77777777" w:rsidR="00102D4C" w:rsidRPr="00867592" w:rsidRDefault="00102D4C" w:rsidP="00710480">
            <w:pPr>
              <w:rPr>
                <w:rFonts w:asciiTheme="majorHAnsi" w:hAnsiTheme="majorHAnsi" w:cstheme="majorHAnsi"/>
                <w:sz w:val="20"/>
                <w:szCs w:val="20"/>
              </w:rPr>
            </w:pPr>
          </w:p>
        </w:tc>
        <w:tc>
          <w:tcPr>
            <w:tcW w:w="1984" w:type="dxa"/>
          </w:tcPr>
          <w:p w14:paraId="04EB3B60" w14:textId="77777777" w:rsidR="00102D4C" w:rsidRPr="00867592" w:rsidRDefault="00102D4C" w:rsidP="00710480">
            <w:pPr>
              <w:rPr>
                <w:rFonts w:asciiTheme="majorHAnsi" w:hAnsiTheme="majorHAnsi" w:cstheme="majorHAnsi"/>
                <w:sz w:val="20"/>
                <w:szCs w:val="20"/>
              </w:rPr>
            </w:pPr>
          </w:p>
        </w:tc>
        <w:tc>
          <w:tcPr>
            <w:tcW w:w="9921" w:type="dxa"/>
          </w:tcPr>
          <w:p w14:paraId="4F5181AE" w14:textId="664B1E07" w:rsidR="00867592" w:rsidRPr="000B781C" w:rsidRDefault="00102D4C" w:rsidP="00342810">
            <w:pPr>
              <w:rPr>
                <w:rFonts w:asciiTheme="majorHAnsi" w:hAnsiTheme="majorHAnsi" w:cstheme="majorHAnsi"/>
                <w:i/>
                <w:iCs/>
              </w:rPr>
            </w:pPr>
            <w:r w:rsidRPr="000B781C">
              <w:rPr>
                <w:rFonts w:asciiTheme="majorHAnsi" w:hAnsiTheme="majorHAnsi" w:cstheme="majorHAnsi"/>
                <w:i/>
                <w:iCs/>
              </w:rPr>
              <w:t xml:space="preserve">What kinds of data do you usually work with or produce in your research? </w:t>
            </w:r>
          </w:p>
        </w:tc>
      </w:tr>
      <w:tr w:rsidR="00102D4C" w:rsidRPr="00F853C5" w14:paraId="4B5E92C8" w14:textId="77777777" w:rsidTr="00710480">
        <w:tc>
          <w:tcPr>
            <w:tcW w:w="1982" w:type="dxa"/>
          </w:tcPr>
          <w:p w14:paraId="70F56DE5" w14:textId="77777777" w:rsidR="00102D4C" w:rsidRPr="00867592" w:rsidRDefault="00102D4C" w:rsidP="00710480">
            <w:pPr>
              <w:rPr>
                <w:rFonts w:asciiTheme="majorHAnsi" w:hAnsiTheme="majorHAnsi" w:cstheme="majorHAnsi"/>
                <w:sz w:val="20"/>
                <w:szCs w:val="20"/>
              </w:rPr>
            </w:pPr>
          </w:p>
        </w:tc>
        <w:tc>
          <w:tcPr>
            <w:tcW w:w="1984" w:type="dxa"/>
          </w:tcPr>
          <w:p w14:paraId="1285CC6D" w14:textId="77777777" w:rsidR="00102D4C" w:rsidRPr="00867592" w:rsidRDefault="00102D4C" w:rsidP="00710480">
            <w:pPr>
              <w:rPr>
                <w:rFonts w:asciiTheme="majorHAnsi" w:hAnsiTheme="majorHAnsi" w:cstheme="majorHAnsi"/>
                <w:sz w:val="20"/>
                <w:szCs w:val="20"/>
              </w:rPr>
            </w:pPr>
          </w:p>
        </w:tc>
        <w:tc>
          <w:tcPr>
            <w:tcW w:w="9921" w:type="dxa"/>
          </w:tcPr>
          <w:p w14:paraId="32002A2B"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How would you describe your attitude towards data sharing? [prompt if necessary] Do you generally feel positive or negative? [follow up] Is it something you consider to be important?</w:t>
            </w:r>
          </w:p>
        </w:tc>
      </w:tr>
      <w:tr w:rsidR="00102D4C" w:rsidRPr="00F853C5" w14:paraId="03CC013D" w14:textId="77777777" w:rsidTr="00710480">
        <w:tc>
          <w:tcPr>
            <w:tcW w:w="1982" w:type="dxa"/>
          </w:tcPr>
          <w:p w14:paraId="0631D05C" w14:textId="77777777" w:rsidR="00102D4C" w:rsidRPr="00867592" w:rsidRDefault="00102D4C" w:rsidP="00710480">
            <w:pPr>
              <w:rPr>
                <w:rFonts w:asciiTheme="majorHAnsi" w:hAnsiTheme="majorHAnsi" w:cstheme="majorHAnsi"/>
                <w:sz w:val="20"/>
                <w:szCs w:val="20"/>
              </w:rPr>
            </w:pPr>
          </w:p>
        </w:tc>
        <w:tc>
          <w:tcPr>
            <w:tcW w:w="1984" w:type="dxa"/>
          </w:tcPr>
          <w:p w14:paraId="40131AC2" w14:textId="77777777" w:rsidR="00102D4C" w:rsidRPr="00867592" w:rsidRDefault="00102D4C" w:rsidP="00710480">
            <w:pPr>
              <w:rPr>
                <w:rFonts w:asciiTheme="majorHAnsi" w:hAnsiTheme="majorHAnsi" w:cstheme="majorHAnsi"/>
                <w:sz w:val="20"/>
                <w:szCs w:val="20"/>
              </w:rPr>
            </w:pPr>
          </w:p>
        </w:tc>
        <w:tc>
          <w:tcPr>
            <w:tcW w:w="9921" w:type="dxa"/>
          </w:tcPr>
          <w:p w14:paraId="37F66D4D"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To what extent is data sharing something you normally do with your research data? [follow up] Are you or have you been responsible for sharing the data yourself?</w:t>
            </w:r>
          </w:p>
        </w:tc>
      </w:tr>
      <w:tr w:rsidR="00102D4C" w:rsidRPr="00F853C5" w14:paraId="55A70748" w14:textId="77777777" w:rsidTr="00710480">
        <w:tc>
          <w:tcPr>
            <w:tcW w:w="1982" w:type="dxa"/>
          </w:tcPr>
          <w:p w14:paraId="4458219B" w14:textId="77777777" w:rsidR="00102D4C" w:rsidRPr="00867592" w:rsidRDefault="00102D4C" w:rsidP="00710480">
            <w:pPr>
              <w:rPr>
                <w:rFonts w:asciiTheme="majorHAnsi" w:hAnsiTheme="majorHAnsi" w:cstheme="majorHAnsi"/>
                <w:sz w:val="20"/>
                <w:szCs w:val="20"/>
              </w:rPr>
            </w:pPr>
          </w:p>
        </w:tc>
        <w:tc>
          <w:tcPr>
            <w:tcW w:w="1984" w:type="dxa"/>
          </w:tcPr>
          <w:p w14:paraId="040E03BD" w14:textId="77777777" w:rsidR="00102D4C" w:rsidRPr="00867592" w:rsidRDefault="00102D4C" w:rsidP="00710480">
            <w:pPr>
              <w:rPr>
                <w:rFonts w:asciiTheme="majorHAnsi" w:hAnsiTheme="majorHAnsi" w:cstheme="majorHAnsi"/>
                <w:sz w:val="20"/>
                <w:szCs w:val="20"/>
              </w:rPr>
            </w:pPr>
          </w:p>
        </w:tc>
        <w:tc>
          <w:tcPr>
            <w:tcW w:w="9921" w:type="dxa"/>
          </w:tcPr>
          <w:p w14:paraId="28B227A1"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When did you start (thinking about) sharing your data and why? [prompt if necessary] For example, is it something you feel/don’t feel is important?</w:t>
            </w:r>
          </w:p>
        </w:tc>
      </w:tr>
      <w:tr w:rsidR="00102D4C" w:rsidRPr="00F853C5" w14:paraId="205D3950" w14:textId="77777777" w:rsidTr="00710480">
        <w:tc>
          <w:tcPr>
            <w:tcW w:w="1982" w:type="dxa"/>
          </w:tcPr>
          <w:p w14:paraId="03CF2D0D" w14:textId="77777777" w:rsidR="00102D4C" w:rsidRPr="00867592" w:rsidRDefault="00102D4C" w:rsidP="00710480">
            <w:pPr>
              <w:rPr>
                <w:rFonts w:asciiTheme="majorHAnsi" w:hAnsiTheme="majorHAnsi" w:cstheme="majorHAnsi"/>
                <w:sz w:val="20"/>
                <w:szCs w:val="20"/>
              </w:rPr>
            </w:pPr>
          </w:p>
        </w:tc>
        <w:tc>
          <w:tcPr>
            <w:tcW w:w="1984" w:type="dxa"/>
          </w:tcPr>
          <w:p w14:paraId="3E0001AC" w14:textId="77777777" w:rsidR="00102D4C" w:rsidRPr="00867592" w:rsidRDefault="00102D4C" w:rsidP="00710480">
            <w:pPr>
              <w:rPr>
                <w:rFonts w:asciiTheme="majorHAnsi" w:hAnsiTheme="majorHAnsi" w:cstheme="majorHAnsi"/>
                <w:sz w:val="20"/>
                <w:szCs w:val="20"/>
              </w:rPr>
            </w:pPr>
          </w:p>
        </w:tc>
        <w:tc>
          <w:tcPr>
            <w:tcW w:w="9921" w:type="dxa"/>
          </w:tcPr>
          <w:p w14:paraId="214CF4EF" w14:textId="0663FD7B" w:rsidR="00867592" w:rsidRPr="000B781C" w:rsidRDefault="00102D4C" w:rsidP="00342810">
            <w:pPr>
              <w:rPr>
                <w:rFonts w:asciiTheme="majorHAnsi" w:hAnsiTheme="majorHAnsi" w:cstheme="majorHAnsi"/>
                <w:i/>
                <w:iCs/>
              </w:rPr>
            </w:pPr>
            <w:r w:rsidRPr="000B781C">
              <w:rPr>
                <w:rFonts w:asciiTheme="majorHAnsi" w:hAnsiTheme="majorHAnsi" w:cstheme="majorHAnsi"/>
                <w:i/>
                <w:iCs/>
              </w:rPr>
              <w:t>Have the reasons you share/don’t share your data changed?</w:t>
            </w:r>
          </w:p>
        </w:tc>
      </w:tr>
      <w:tr w:rsidR="00102D4C" w:rsidRPr="00F853C5" w14:paraId="50582953" w14:textId="77777777" w:rsidTr="00710480">
        <w:tc>
          <w:tcPr>
            <w:tcW w:w="1982" w:type="dxa"/>
          </w:tcPr>
          <w:p w14:paraId="336C664A"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609CEF82" w14:textId="37E6502B"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 xml:space="preserve">Social or professional role </w:t>
            </w:r>
            <w:r w:rsidR="009A5486" w:rsidRPr="00867592">
              <w:rPr>
                <w:rFonts w:asciiTheme="majorHAnsi" w:hAnsiTheme="majorHAnsi" w:cstheme="majorHAnsi"/>
                <w:sz w:val="20"/>
                <w:szCs w:val="20"/>
              </w:rPr>
              <w:t>&amp;</w:t>
            </w:r>
            <w:r w:rsidRPr="00867592">
              <w:rPr>
                <w:rFonts w:asciiTheme="majorHAnsi" w:hAnsiTheme="majorHAnsi" w:cstheme="majorHAnsi"/>
                <w:sz w:val="20"/>
                <w:szCs w:val="20"/>
              </w:rPr>
              <w:t xml:space="preserve"> identity</w:t>
            </w:r>
          </w:p>
        </w:tc>
        <w:tc>
          <w:tcPr>
            <w:tcW w:w="9921" w:type="dxa"/>
          </w:tcPr>
          <w:p w14:paraId="7F9D4B21"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Do you consider yourself to be an open researcher? [prompt if necessary] What does that term mean to you? [prompt if necessary] Does the term ‘open researcher’ have any positive or negative connotations?</w:t>
            </w:r>
          </w:p>
        </w:tc>
      </w:tr>
      <w:tr w:rsidR="00102D4C" w:rsidRPr="00F853C5" w14:paraId="595F7970" w14:textId="77777777" w:rsidTr="00710480">
        <w:tc>
          <w:tcPr>
            <w:tcW w:w="1982" w:type="dxa"/>
          </w:tcPr>
          <w:p w14:paraId="61362433"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7517AA91" w14:textId="67B2375F"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 xml:space="preserve">Social or professional role </w:t>
            </w:r>
            <w:r w:rsidR="009A5486" w:rsidRPr="00867592">
              <w:rPr>
                <w:rFonts w:asciiTheme="majorHAnsi" w:hAnsiTheme="majorHAnsi" w:cstheme="majorHAnsi"/>
                <w:sz w:val="20"/>
                <w:szCs w:val="20"/>
              </w:rPr>
              <w:t>&amp;</w:t>
            </w:r>
            <w:r w:rsidRPr="00867592">
              <w:rPr>
                <w:rFonts w:asciiTheme="majorHAnsi" w:hAnsiTheme="majorHAnsi" w:cstheme="majorHAnsi"/>
                <w:sz w:val="20"/>
                <w:szCs w:val="20"/>
              </w:rPr>
              <w:t xml:space="preserve"> identity</w:t>
            </w:r>
          </w:p>
        </w:tc>
        <w:tc>
          <w:tcPr>
            <w:tcW w:w="9921" w:type="dxa"/>
          </w:tcPr>
          <w:p w14:paraId="27F7680D"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Do you feel that sharing your data is part of your role? [follow up] Does it ever change, for example, based on the team or project you’re working on?</w:t>
            </w:r>
          </w:p>
        </w:tc>
      </w:tr>
      <w:tr w:rsidR="00102D4C" w:rsidRPr="00F853C5" w14:paraId="06B1FCB0" w14:textId="77777777" w:rsidTr="00710480">
        <w:tc>
          <w:tcPr>
            <w:tcW w:w="1982" w:type="dxa"/>
          </w:tcPr>
          <w:p w14:paraId="3EC298CD"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Psychological capability</w:t>
            </w:r>
          </w:p>
        </w:tc>
        <w:tc>
          <w:tcPr>
            <w:tcW w:w="1984" w:type="dxa"/>
          </w:tcPr>
          <w:p w14:paraId="4A6CC584" w14:textId="77777777" w:rsidR="00102D4C" w:rsidRPr="00867592" w:rsidRDefault="00102D4C" w:rsidP="00710480">
            <w:pPr>
              <w:rPr>
                <w:rFonts w:asciiTheme="majorHAnsi" w:hAnsiTheme="majorHAnsi" w:cstheme="majorHAnsi"/>
                <w:sz w:val="20"/>
                <w:szCs w:val="20"/>
              </w:rPr>
            </w:pPr>
            <w:r w:rsidRPr="00867592">
              <w:rPr>
                <w:rFonts w:asciiTheme="majorHAnsi" w:hAnsiTheme="majorHAnsi" w:cstheme="majorHAnsi"/>
                <w:sz w:val="20"/>
                <w:szCs w:val="20"/>
              </w:rPr>
              <w:t>Knowledge</w:t>
            </w:r>
          </w:p>
        </w:tc>
        <w:tc>
          <w:tcPr>
            <w:tcW w:w="9921" w:type="dxa"/>
          </w:tcPr>
          <w:p w14:paraId="49E23903" w14:textId="77777777" w:rsidR="00102D4C" w:rsidRPr="000B781C" w:rsidRDefault="00102D4C" w:rsidP="00710480">
            <w:pPr>
              <w:rPr>
                <w:rFonts w:asciiTheme="majorHAnsi" w:hAnsiTheme="majorHAnsi" w:cstheme="majorHAnsi"/>
                <w:i/>
                <w:iCs/>
              </w:rPr>
            </w:pPr>
            <w:r w:rsidRPr="000B781C">
              <w:rPr>
                <w:rFonts w:asciiTheme="majorHAnsi" w:hAnsiTheme="majorHAnsi" w:cstheme="majorHAnsi"/>
                <w:i/>
                <w:iCs/>
              </w:rPr>
              <w:t>The University and funders have policies on research data management, do you know what is expected from you in terms of data sharing by the University and funders? [follow up if yes/maybe] Can you summarise those expectations for me? [current behaviour] And how do your practices compare to those expectations - do you generally meet the requirements? [if behaviours differ] Can you tell me about why your practices differ?</w:t>
            </w:r>
          </w:p>
        </w:tc>
      </w:tr>
      <w:tr w:rsidR="007D1D50" w:rsidRPr="00F853C5" w14:paraId="6B36A01E" w14:textId="77777777" w:rsidTr="00710480">
        <w:tc>
          <w:tcPr>
            <w:tcW w:w="1982" w:type="dxa"/>
          </w:tcPr>
          <w:p w14:paraId="7537A22F" w14:textId="77777777" w:rsidR="007D1D50" w:rsidRPr="00867592" w:rsidRDefault="007D1D50" w:rsidP="007D1D50">
            <w:pPr>
              <w:rPr>
                <w:rFonts w:asciiTheme="majorHAnsi" w:hAnsiTheme="majorHAnsi" w:cstheme="majorHAnsi"/>
                <w:sz w:val="20"/>
                <w:szCs w:val="20"/>
              </w:rPr>
            </w:pPr>
          </w:p>
        </w:tc>
        <w:tc>
          <w:tcPr>
            <w:tcW w:w="1984" w:type="dxa"/>
          </w:tcPr>
          <w:p w14:paraId="7255D264" w14:textId="77777777" w:rsidR="007D1D50" w:rsidRPr="00867592" w:rsidRDefault="007D1D50" w:rsidP="007D1D50">
            <w:pPr>
              <w:rPr>
                <w:rFonts w:asciiTheme="majorHAnsi" w:hAnsiTheme="majorHAnsi" w:cstheme="majorHAnsi"/>
                <w:sz w:val="20"/>
                <w:szCs w:val="20"/>
              </w:rPr>
            </w:pPr>
          </w:p>
        </w:tc>
        <w:tc>
          <w:tcPr>
            <w:tcW w:w="9921" w:type="dxa"/>
          </w:tcPr>
          <w:p w14:paraId="61754721" w14:textId="004D80D4" w:rsidR="00867592" w:rsidRPr="000B781C" w:rsidRDefault="00342810" w:rsidP="00684902">
            <w:pPr>
              <w:rPr>
                <w:rFonts w:asciiTheme="majorHAnsi" w:hAnsiTheme="majorHAnsi" w:cstheme="majorHAnsi"/>
                <w:i/>
                <w:iCs/>
              </w:rPr>
            </w:pPr>
            <w:r w:rsidRPr="00342810">
              <w:rPr>
                <w:rFonts w:asciiTheme="majorHAnsi" w:hAnsiTheme="majorHAnsi" w:cstheme="majorHAnsi"/>
                <w:i/>
                <w:iCs/>
              </w:rPr>
              <w:t>Now I’m going to describe the various steps a researcher might follow when they’re sharing data. While I’m talking, think about whether there is anything missing from my list: For someone to share data really well, first you’d need to know why and how to share your data, you might need to seek or use practical or financial support, create a data management plan, include data sharing in your ethics application, and then you need to apply data sharing practices throughout planning, study design and data collection (for example, mentioning data sharing in your consent forms), and finally manag</w:t>
            </w:r>
            <w:r w:rsidR="00366D8F">
              <w:rPr>
                <w:rFonts w:asciiTheme="majorHAnsi" w:hAnsiTheme="majorHAnsi" w:cstheme="majorHAnsi"/>
                <w:i/>
                <w:iCs/>
              </w:rPr>
              <w:t>e</w:t>
            </w:r>
            <w:r w:rsidRPr="00342810">
              <w:rPr>
                <w:rFonts w:asciiTheme="majorHAnsi" w:hAnsiTheme="majorHAnsi" w:cstheme="majorHAnsi"/>
                <w:i/>
                <w:iCs/>
              </w:rPr>
              <w:t xml:space="preserve"> the data by anonymising it and saving it in a shareable file format, and then actually share the data in a repository according to disciplinary standards.  </w:t>
            </w:r>
            <w:r w:rsidR="007D1D50" w:rsidRPr="000B781C">
              <w:rPr>
                <w:rFonts w:asciiTheme="majorHAnsi" w:hAnsiTheme="majorHAnsi" w:cstheme="majorHAnsi"/>
                <w:i/>
                <w:iCs/>
              </w:rPr>
              <w:t xml:space="preserve">Did I miss anything in terms of the behaviours that make up data sharing? </w:t>
            </w:r>
          </w:p>
        </w:tc>
      </w:tr>
      <w:tr w:rsidR="007D1D50" w:rsidRPr="00F853C5" w14:paraId="4CCB9F45" w14:textId="77777777" w:rsidTr="00710480">
        <w:tc>
          <w:tcPr>
            <w:tcW w:w="1982" w:type="dxa"/>
          </w:tcPr>
          <w:p w14:paraId="25E25027" w14:textId="7EF725C9"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Psychological capability</w:t>
            </w:r>
          </w:p>
        </w:tc>
        <w:tc>
          <w:tcPr>
            <w:tcW w:w="1984" w:type="dxa"/>
          </w:tcPr>
          <w:p w14:paraId="7629A4B5"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Knowledge</w:t>
            </w:r>
          </w:p>
        </w:tc>
        <w:tc>
          <w:tcPr>
            <w:tcW w:w="9921" w:type="dxa"/>
          </w:tcPr>
          <w:p w14:paraId="36A0AAF7"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Was there anything on that list that’s unfamiliar to you?</w:t>
            </w:r>
          </w:p>
        </w:tc>
      </w:tr>
      <w:tr w:rsidR="007D1D50" w:rsidRPr="00F853C5" w14:paraId="1081F56C" w14:textId="77777777" w:rsidTr="00710480">
        <w:tc>
          <w:tcPr>
            <w:tcW w:w="1982" w:type="dxa"/>
          </w:tcPr>
          <w:p w14:paraId="3AA9F63B" w14:textId="77777777" w:rsidR="007D1D50" w:rsidRPr="00867592" w:rsidRDefault="007D1D50" w:rsidP="007D1D50">
            <w:pPr>
              <w:rPr>
                <w:rFonts w:asciiTheme="majorHAnsi" w:hAnsiTheme="majorHAnsi" w:cstheme="majorHAnsi"/>
                <w:sz w:val="20"/>
                <w:szCs w:val="20"/>
              </w:rPr>
            </w:pPr>
          </w:p>
        </w:tc>
        <w:tc>
          <w:tcPr>
            <w:tcW w:w="1984" w:type="dxa"/>
          </w:tcPr>
          <w:p w14:paraId="2557F8F2" w14:textId="77777777" w:rsidR="007D1D50" w:rsidRPr="00867592" w:rsidRDefault="007D1D50" w:rsidP="007D1D50">
            <w:pPr>
              <w:rPr>
                <w:rFonts w:asciiTheme="majorHAnsi" w:hAnsiTheme="majorHAnsi" w:cstheme="majorHAnsi"/>
                <w:sz w:val="20"/>
                <w:szCs w:val="20"/>
              </w:rPr>
            </w:pPr>
          </w:p>
        </w:tc>
        <w:tc>
          <w:tcPr>
            <w:tcW w:w="9921" w:type="dxa"/>
          </w:tcPr>
          <w:p w14:paraId="3AF628A4" w14:textId="69D1E831" w:rsidR="00867592" w:rsidRPr="000B781C" w:rsidRDefault="007D1D50" w:rsidP="007D1D50">
            <w:pPr>
              <w:rPr>
                <w:rFonts w:asciiTheme="majorHAnsi" w:hAnsiTheme="majorHAnsi" w:cstheme="majorHAnsi"/>
                <w:i/>
                <w:iCs/>
              </w:rPr>
            </w:pPr>
            <w:r w:rsidRPr="000B781C">
              <w:rPr>
                <w:rFonts w:asciiTheme="majorHAnsi" w:hAnsiTheme="majorHAnsi" w:cstheme="majorHAnsi"/>
                <w:i/>
                <w:iCs/>
              </w:rPr>
              <w:t>Do you follow all those steps?</w:t>
            </w:r>
          </w:p>
        </w:tc>
      </w:tr>
      <w:tr w:rsidR="007D1D50" w:rsidRPr="00F853C5" w14:paraId="0FA0BD24" w14:textId="77777777" w:rsidTr="00710480">
        <w:tc>
          <w:tcPr>
            <w:tcW w:w="1982" w:type="dxa"/>
          </w:tcPr>
          <w:p w14:paraId="64B0DB8B"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Psychological capability</w:t>
            </w:r>
          </w:p>
        </w:tc>
        <w:tc>
          <w:tcPr>
            <w:tcW w:w="1984" w:type="dxa"/>
          </w:tcPr>
          <w:p w14:paraId="6FE33CE2" w14:textId="78B45AA4"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 xml:space="preserve">Memory, attention &amp; decision/Behavioural regulation </w:t>
            </w:r>
          </w:p>
        </w:tc>
        <w:tc>
          <w:tcPr>
            <w:tcW w:w="9921" w:type="dxa"/>
          </w:tcPr>
          <w:p w14:paraId="7BA39EB0"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When in the research process do/would you typically start to think about data sharing?</w:t>
            </w:r>
          </w:p>
          <w:p w14:paraId="4F0BB80D" w14:textId="77777777" w:rsidR="007D1D50" w:rsidRPr="000B781C" w:rsidRDefault="007D1D50" w:rsidP="007D1D50">
            <w:pPr>
              <w:rPr>
                <w:rFonts w:asciiTheme="majorHAnsi" w:hAnsiTheme="majorHAnsi" w:cstheme="majorHAnsi"/>
                <w:i/>
                <w:iCs/>
              </w:rPr>
            </w:pPr>
          </w:p>
        </w:tc>
      </w:tr>
      <w:tr w:rsidR="007D1D50" w:rsidRPr="00F853C5" w14:paraId="5CC4894A" w14:textId="77777777" w:rsidTr="00710480">
        <w:tc>
          <w:tcPr>
            <w:tcW w:w="1982" w:type="dxa"/>
          </w:tcPr>
          <w:p w14:paraId="1697CA3F"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Psychological capability/</w:t>
            </w:r>
          </w:p>
          <w:p w14:paraId="2484CF91" w14:textId="2E914884"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161BBE14" w14:textId="080FAEDD"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Cognitive &amp; interpersonal skills/ Belief about capabilities</w:t>
            </w:r>
          </w:p>
        </w:tc>
        <w:tc>
          <w:tcPr>
            <w:tcW w:w="9921" w:type="dxa"/>
          </w:tcPr>
          <w:p w14:paraId="4157B4EC"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Do you feel that you have the necessary skills to complete all the data sharing practices I described? [follow up] Do you feel confident in those skills? [follow up] Are there any parts you find particularly difficult? [follow up] Have you ever received any training in data sharing?</w:t>
            </w:r>
          </w:p>
        </w:tc>
      </w:tr>
      <w:tr w:rsidR="007D1D50" w:rsidRPr="00F853C5" w14:paraId="2A05108C" w14:textId="77777777" w:rsidTr="00710480">
        <w:tc>
          <w:tcPr>
            <w:tcW w:w="1982" w:type="dxa"/>
          </w:tcPr>
          <w:p w14:paraId="7AD3C7A0"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Automatic motivation</w:t>
            </w:r>
          </w:p>
        </w:tc>
        <w:tc>
          <w:tcPr>
            <w:tcW w:w="1984" w:type="dxa"/>
          </w:tcPr>
          <w:p w14:paraId="299E4CF9"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Emotion</w:t>
            </w:r>
          </w:p>
        </w:tc>
        <w:tc>
          <w:tcPr>
            <w:tcW w:w="9921" w:type="dxa"/>
          </w:tcPr>
          <w:p w14:paraId="38FBAC12"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Are there any stages of data sharing that particularly worry you, or anything more broadly that concerns you about data sharing?</w:t>
            </w:r>
          </w:p>
        </w:tc>
      </w:tr>
      <w:tr w:rsidR="007D1D50" w:rsidRPr="00F853C5" w14:paraId="1BEAE01D" w14:textId="77777777" w:rsidTr="00710480">
        <w:tc>
          <w:tcPr>
            <w:tcW w:w="1982" w:type="dxa"/>
          </w:tcPr>
          <w:p w14:paraId="1F5894D1"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2451D41E"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Optimism</w:t>
            </w:r>
          </w:p>
        </w:tc>
        <w:tc>
          <w:tcPr>
            <w:tcW w:w="9921" w:type="dxa"/>
          </w:tcPr>
          <w:p w14:paraId="72435398" w14:textId="71EE46E1" w:rsidR="00867592" w:rsidRPr="000B781C" w:rsidRDefault="007D1D50" w:rsidP="00342810">
            <w:pPr>
              <w:rPr>
                <w:rFonts w:asciiTheme="majorHAnsi" w:hAnsiTheme="majorHAnsi" w:cstheme="majorHAnsi"/>
                <w:i/>
                <w:iCs/>
              </w:rPr>
            </w:pPr>
            <w:r w:rsidRPr="000B781C">
              <w:rPr>
                <w:rFonts w:asciiTheme="majorHAnsi" w:hAnsiTheme="majorHAnsi" w:cstheme="majorHAnsi"/>
                <w:i/>
                <w:iCs/>
              </w:rPr>
              <w:t>To what extent do you think you can overcome these barriers or challenges?</w:t>
            </w:r>
          </w:p>
        </w:tc>
      </w:tr>
      <w:tr w:rsidR="007D1D50" w:rsidRPr="00F853C5" w14:paraId="228DB978" w14:textId="77777777" w:rsidTr="00710480">
        <w:tc>
          <w:tcPr>
            <w:tcW w:w="1982" w:type="dxa"/>
          </w:tcPr>
          <w:p w14:paraId="1CA46F9C"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6B5A7A8D"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Beliefs about capabilities</w:t>
            </w:r>
          </w:p>
        </w:tc>
        <w:tc>
          <w:tcPr>
            <w:tcW w:w="9921" w:type="dxa"/>
          </w:tcPr>
          <w:p w14:paraId="091C6CFC"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What support do you need to overcome those challenges? What do you think needs to change?</w:t>
            </w:r>
          </w:p>
        </w:tc>
      </w:tr>
      <w:tr w:rsidR="007D1D50" w:rsidRPr="00F853C5" w14:paraId="06D33A55" w14:textId="77777777" w:rsidTr="00710480">
        <w:tc>
          <w:tcPr>
            <w:tcW w:w="1982" w:type="dxa"/>
          </w:tcPr>
          <w:p w14:paraId="3210F3BB"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Physical opportunity</w:t>
            </w:r>
          </w:p>
        </w:tc>
        <w:tc>
          <w:tcPr>
            <w:tcW w:w="1984" w:type="dxa"/>
          </w:tcPr>
          <w:p w14:paraId="4F631D2E" w14:textId="11B54BF6"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Environmental context &amp; resources</w:t>
            </w:r>
          </w:p>
        </w:tc>
        <w:tc>
          <w:tcPr>
            <w:tcW w:w="9921" w:type="dxa"/>
          </w:tcPr>
          <w:p w14:paraId="28635C28"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How does your environment at work influence your data sharing behaviours? [follow up] Do you have sufficient resources in terms of things like time and infrastructure (e.g., a repository for your data), but also organisational culture, in order to complete all those data sharing practices? [follow up if time is mentioned] Where does/would the time come from that you spend on data sharing activities?</w:t>
            </w:r>
          </w:p>
        </w:tc>
      </w:tr>
      <w:tr w:rsidR="007D1D50" w:rsidRPr="00F853C5" w14:paraId="5E837DAE" w14:textId="77777777" w:rsidTr="00710480">
        <w:tc>
          <w:tcPr>
            <w:tcW w:w="1982" w:type="dxa"/>
          </w:tcPr>
          <w:p w14:paraId="70719383"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Physical opportunity</w:t>
            </w:r>
          </w:p>
        </w:tc>
        <w:tc>
          <w:tcPr>
            <w:tcW w:w="1984" w:type="dxa"/>
          </w:tcPr>
          <w:p w14:paraId="5034F11D" w14:textId="230A22EF"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Environmental context &amp; resources</w:t>
            </w:r>
          </w:p>
        </w:tc>
        <w:tc>
          <w:tcPr>
            <w:tcW w:w="9921" w:type="dxa"/>
          </w:tcPr>
          <w:p w14:paraId="1A12CE5D"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How would your work environment, resources or environmental culture need to change to help you engage more with data sharing practices?</w:t>
            </w:r>
          </w:p>
        </w:tc>
      </w:tr>
      <w:tr w:rsidR="007D1D50" w:rsidRPr="00F853C5" w14:paraId="4865E62B" w14:textId="77777777" w:rsidTr="00710480">
        <w:tc>
          <w:tcPr>
            <w:tcW w:w="1982" w:type="dxa"/>
          </w:tcPr>
          <w:p w14:paraId="75796961"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opportunity</w:t>
            </w:r>
          </w:p>
        </w:tc>
        <w:tc>
          <w:tcPr>
            <w:tcW w:w="1984" w:type="dxa"/>
          </w:tcPr>
          <w:p w14:paraId="4DCCA107"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influences</w:t>
            </w:r>
          </w:p>
        </w:tc>
        <w:tc>
          <w:tcPr>
            <w:tcW w:w="9921" w:type="dxa"/>
          </w:tcPr>
          <w:p w14:paraId="3E4A6DDF"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To what extent do the people you work with help or hinder you with data sharing? [prompt if necessary] What type of support is that?</w:t>
            </w:r>
          </w:p>
        </w:tc>
      </w:tr>
      <w:tr w:rsidR="007D1D50" w:rsidRPr="00F853C5" w14:paraId="2FBE85B6" w14:textId="77777777" w:rsidTr="00710480">
        <w:tc>
          <w:tcPr>
            <w:tcW w:w="1982" w:type="dxa"/>
          </w:tcPr>
          <w:p w14:paraId="083BD784"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opportunity</w:t>
            </w:r>
          </w:p>
        </w:tc>
        <w:tc>
          <w:tcPr>
            <w:tcW w:w="1984" w:type="dxa"/>
          </w:tcPr>
          <w:p w14:paraId="7AC798E6"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Social influences</w:t>
            </w:r>
          </w:p>
        </w:tc>
        <w:tc>
          <w:tcPr>
            <w:tcW w:w="9921" w:type="dxa"/>
          </w:tcPr>
          <w:p w14:paraId="5641A75D" w14:textId="049A64A7" w:rsidR="00867592" w:rsidRPr="000B781C" w:rsidRDefault="007D1D50" w:rsidP="00342810">
            <w:pPr>
              <w:rPr>
                <w:rFonts w:asciiTheme="majorHAnsi" w:hAnsiTheme="majorHAnsi" w:cstheme="majorHAnsi"/>
                <w:i/>
                <w:iCs/>
              </w:rPr>
            </w:pPr>
            <w:r w:rsidRPr="000B781C">
              <w:rPr>
                <w:rFonts w:asciiTheme="majorHAnsi" w:hAnsiTheme="majorHAnsi" w:cstheme="majorHAnsi"/>
                <w:i/>
                <w:iCs/>
              </w:rPr>
              <w:t>How would the people around you need to change to help you engage more with data sharing practices?</w:t>
            </w:r>
          </w:p>
        </w:tc>
      </w:tr>
      <w:tr w:rsidR="007D1D50" w:rsidRPr="00F853C5" w14:paraId="06FDB575" w14:textId="77777777" w:rsidTr="00710480">
        <w:tc>
          <w:tcPr>
            <w:tcW w:w="1982" w:type="dxa"/>
          </w:tcPr>
          <w:p w14:paraId="3B1C5250"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Physical opportunity</w:t>
            </w:r>
          </w:p>
        </w:tc>
        <w:tc>
          <w:tcPr>
            <w:tcW w:w="1984" w:type="dxa"/>
          </w:tcPr>
          <w:p w14:paraId="488E8D92" w14:textId="5159FDE5"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Environmental context &amp; resources</w:t>
            </w:r>
          </w:p>
        </w:tc>
        <w:tc>
          <w:tcPr>
            <w:tcW w:w="9921" w:type="dxa"/>
          </w:tcPr>
          <w:p w14:paraId="1FD9F0F5"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To what extent is data sharing prioritised and valued by your department/school, the university, and funders?</w:t>
            </w:r>
          </w:p>
        </w:tc>
      </w:tr>
      <w:tr w:rsidR="007D1D50" w:rsidRPr="00F853C5" w14:paraId="4595C6F4" w14:textId="77777777" w:rsidTr="00710480">
        <w:tc>
          <w:tcPr>
            <w:tcW w:w="1982" w:type="dxa"/>
          </w:tcPr>
          <w:p w14:paraId="4E2703CC"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Automatic motivation</w:t>
            </w:r>
          </w:p>
        </w:tc>
        <w:tc>
          <w:tcPr>
            <w:tcW w:w="1984" w:type="dxa"/>
          </w:tcPr>
          <w:p w14:paraId="49C98F16"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Reinforcement</w:t>
            </w:r>
          </w:p>
        </w:tc>
        <w:tc>
          <w:tcPr>
            <w:tcW w:w="9921" w:type="dxa"/>
          </w:tcPr>
          <w:p w14:paraId="548320FF"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Do you think that there are any incentives or benefits for you personally to share data? [follow up] Has data sharing ever affected your career?</w:t>
            </w:r>
          </w:p>
        </w:tc>
      </w:tr>
      <w:tr w:rsidR="007D1D50" w:rsidRPr="00F853C5" w14:paraId="2A46DB00" w14:textId="77777777" w:rsidTr="00710480">
        <w:tc>
          <w:tcPr>
            <w:tcW w:w="1982" w:type="dxa"/>
          </w:tcPr>
          <w:p w14:paraId="1DFE6332"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433045DD" w14:textId="0F3407CF"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Goals</w:t>
            </w:r>
            <w:r w:rsidR="007D797F">
              <w:rPr>
                <w:rFonts w:asciiTheme="majorHAnsi" w:hAnsiTheme="majorHAnsi" w:cstheme="majorHAnsi"/>
                <w:sz w:val="20"/>
                <w:szCs w:val="20"/>
              </w:rPr>
              <w:t>/Intentions</w:t>
            </w:r>
          </w:p>
        </w:tc>
        <w:tc>
          <w:tcPr>
            <w:tcW w:w="9921" w:type="dxa"/>
          </w:tcPr>
          <w:p w14:paraId="2DF4FAD0" w14:textId="268D52A8"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Where in your order of priorities does sharing your data come? [follow up] Would you like to change that? [follow up] What would need to change to make that shift?</w:t>
            </w:r>
          </w:p>
        </w:tc>
      </w:tr>
      <w:tr w:rsidR="007D1D50" w:rsidRPr="00F853C5" w14:paraId="2B5FDC5F" w14:textId="77777777" w:rsidTr="00710480">
        <w:tc>
          <w:tcPr>
            <w:tcW w:w="1982" w:type="dxa"/>
          </w:tcPr>
          <w:p w14:paraId="7B4C55E1"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3A87927F"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Beliefs about consequences</w:t>
            </w:r>
          </w:p>
        </w:tc>
        <w:tc>
          <w:tcPr>
            <w:tcW w:w="9921" w:type="dxa"/>
          </w:tcPr>
          <w:p w14:paraId="7E0BF26B"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Have you ever thought about who might use your data? [follow up] Do you know whether any of your data has been accessed or reused? [follow up] Would you like to know?</w:t>
            </w:r>
          </w:p>
        </w:tc>
      </w:tr>
      <w:tr w:rsidR="007D1D50" w:rsidRPr="00F853C5" w14:paraId="7FF77D7A" w14:textId="77777777" w:rsidTr="00710480">
        <w:tc>
          <w:tcPr>
            <w:tcW w:w="1982" w:type="dxa"/>
          </w:tcPr>
          <w:p w14:paraId="1795F8C3"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Reflective motivation</w:t>
            </w:r>
          </w:p>
        </w:tc>
        <w:tc>
          <w:tcPr>
            <w:tcW w:w="1984" w:type="dxa"/>
          </w:tcPr>
          <w:p w14:paraId="6F7518EB" w14:textId="77777777" w:rsidR="007D1D50" w:rsidRPr="00867592" w:rsidRDefault="007D1D50" w:rsidP="007D1D50">
            <w:pPr>
              <w:rPr>
                <w:rFonts w:asciiTheme="majorHAnsi" w:hAnsiTheme="majorHAnsi" w:cstheme="majorHAnsi"/>
                <w:sz w:val="20"/>
                <w:szCs w:val="20"/>
              </w:rPr>
            </w:pPr>
            <w:r w:rsidRPr="00867592">
              <w:rPr>
                <w:rFonts w:asciiTheme="majorHAnsi" w:hAnsiTheme="majorHAnsi" w:cstheme="majorHAnsi"/>
                <w:sz w:val="20"/>
                <w:szCs w:val="20"/>
              </w:rPr>
              <w:t>Beliefs about consequences</w:t>
            </w:r>
          </w:p>
        </w:tc>
        <w:tc>
          <w:tcPr>
            <w:tcW w:w="9921" w:type="dxa"/>
          </w:tcPr>
          <w:p w14:paraId="7A49E588" w14:textId="77777777" w:rsidR="007D1D50" w:rsidRPr="000B781C" w:rsidRDefault="007D1D50" w:rsidP="007D1D50">
            <w:pPr>
              <w:rPr>
                <w:rFonts w:asciiTheme="majorHAnsi" w:hAnsiTheme="majorHAnsi" w:cstheme="majorHAnsi"/>
                <w:i/>
                <w:iCs/>
              </w:rPr>
            </w:pPr>
            <w:r w:rsidRPr="000B781C">
              <w:rPr>
                <w:rFonts w:asciiTheme="majorHAnsi" w:hAnsiTheme="majorHAnsi" w:cstheme="majorHAnsi"/>
                <w:i/>
                <w:iCs/>
              </w:rPr>
              <w:t>What do you think would happen if you were to always share your data? Would there be positive or negative implications for you, the wider research community, or society?</w:t>
            </w:r>
          </w:p>
        </w:tc>
      </w:tr>
    </w:tbl>
    <w:p w14:paraId="17DDE62F" w14:textId="77777777" w:rsidR="00D97987" w:rsidRDefault="00D97987" w:rsidP="00CE6C67">
      <w:pPr>
        <w:spacing w:line="360" w:lineRule="auto"/>
        <w:rPr>
          <w:rFonts w:asciiTheme="majorHAnsi" w:hAnsiTheme="majorHAnsi" w:cstheme="majorBidi"/>
          <w:sz w:val="24"/>
          <w:szCs w:val="24"/>
        </w:rPr>
        <w:sectPr w:rsidR="00D97987" w:rsidSect="00D97987">
          <w:pgSz w:w="16838" w:h="11906" w:orient="landscape"/>
          <w:pgMar w:top="1440" w:right="1440" w:bottom="1440" w:left="1440" w:header="708" w:footer="708" w:gutter="0"/>
          <w:lnNumType w:countBy="1" w:restart="continuous"/>
          <w:cols w:space="708"/>
          <w:titlePg/>
          <w:docGrid w:linePitch="360"/>
        </w:sectPr>
      </w:pPr>
    </w:p>
    <w:p w14:paraId="7A842121" w14:textId="42D3B96F" w:rsidR="005D53AB" w:rsidRDefault="00F74C50" w:rsidP="005D53AB">
      <w:pPr>
        <w:spacing w:line="360" w:lineRule="auto"/>
        <w:rPr>
          <w:rFonts w:asciiTheme="majorHAnsi" w:hAnsiTheme="majorHAnsi" w:cstheme="majorHAnsi"/>
          <w:b/>
          <w:bCs/>
          <w:sz w:val="24"/>
          <w:szCs w:val="24"/>
        </w:rPr>
      </w:pPr>
      <w:r w:rsidRPr="7BE341B7">
        <w:rPr>
          <w:rFonts w:asciiTheme="majorHAnsi" w:hAnsiTheme="majorHAnsi" w:cstheme="majorBidi"/>
          <w:sz w:val="24"/>
          <w:szCs w:val="24"/>
        </w:rPr>
        <w:lastRenderedPageBreak/>
        <w:t xml:space="preserve">intended to be understood, we will amend the question and transparently report this. Upon completion of the </w:t>
      </w:r>
      <w:r w:rsidRPr="00A943E8">
        <w:rPr>
          <w:rFonts w:asciiTheme="majorHAnsi" w:hAnsiTheme="majorHAnsi" w:cstheme="majorBidi"/>
          <w:sz w:val="24"/>
          <w:szCs w:val="24"/>
        </w:rPr>
        <w:t xml:space="preserve">interview, participants will be thanked and provided with a debrief </w:t>
      </w:r>
      <w:r>
        <w:rPr>
          <w:rFonts w:asciiTheme="majorHAnsi" w:hAnsiTheme="majorHAnsi" w:cstheme="majorBidi"/>
          <w:sz w:val="24"/>
          <w:szCs w:val="24"/>
        </w:rPr>
        <w:t>(</w:t>
      </w:r>
      <w:r w:rsidRPr="008B69AF">
        <w:rPr>
          <w:rFonts w:asciiTheme="majorHAnsi" w:hAnsiTheme="majorHAnsi" w:cstheme="majorBidi"/>
          <w:sz w:val="24"/>
          <w:szCs w:val="24"/>
        </w:rPr>
        <w:t xml:space="preserve">see “Materials &amp; Procedures” component on the OSF </w:t>
      </w:r>
      <w:hyperlink r:id="rId16" w:history="1">
        <w:r w:rsidRPr="00186A82">
          <w:rPr>
            <w:rStyle w:val="Hyperlink"/>
            <w:rFonts w:asciiTheme="majorHAnsi" w:hAnsiTheme="majorHAnsi" w:cstheme="majorBidi"/>
            <w:sz w:val="24"/>
            <w:szCs w:val="24"/>
          </w:rPr>
          <w:t>https://osf.io/w3sfq/?view_only=53487da8f8af4eb79a69784de9bc5c62</w:t>
        </w:r>
      </w:hyperlink>
      <w:r>
        <w:rPr>
          <w:rFonts w:asciiTheme="majorHAnsi" w:hAnsiTheme="majorHAnsi" w:cstheme="majorBidi"/>
          <w:sz w:val="24"/>
          <w:szCs w:val="24"/>
        </w:rPr>
        <w:t>)</w:t>
      </w:r>
      <w:r w:rsidRPr="008B69AF">
        <w:rPr>
          <w:rFonts w:asciiTheme="majorHAnsi" w:hAnsiTheme="majorHAnsi" w:cstheme="majorBidi"/>
          <w:sz w:val="24"/>
          <w:szCs w:val="24"/>
        </w:rPr>
        <w:t>.</w:t>
      </w:r>
      <w:r>
        <w:rPr>
          <w:rFonts w:asciiTheme="majorHAnsi" w:hAnsiTheme="majorHAnsi" w:cstheme="majorBidi"/>
          <w:sz w:val="24"/>
          <w:szCs w:val="24"/>
        </w:rPr>
        <w:t xml:space="preserve"> </w:t>
      </w:r>
      <w:r w:rsidR="00FA1591" w:rsidRPr="00A943E8">
        <w:rPr>
          <w:rFonts w:asciiTheme="majorHAnsi" w:hAnsiTheme="majorHAnsi" w:cstheme="majorBidi"/>
          <w:sz w:val="24"/>
          <w:szCs w:val="24"/>
        </w:rPr>
        <w:t xml:space="preserve">They will be offered the opportunity to review their </w:t>
      </w:r>
      <w:ins w:id="314" w:author="Henderson, Emma Dr (Psychology)" w:date="2023-08-02T11:39:00Z">
        <w:r w:rsidR="00FA1591">
          <w:rPr>
            <w:rFonts w:asciiTheme="majorHAnsi" w:hAnsiTheme="majorHAnsi" w:cstheme="majorHAnsi"/>
            <w:iCs/>
            <w:sz w:val="24"/>
            <w:szCs w:val="24"/>
          </w:rPr>
          <w:t>pseud</w:t>
        </w:r>
      </w:ins>
      <w:del w:id="315" w:author="Henderson, Emma Dr (Psychology)" w:date="2023-08-14T11:35:00Z">
        <w:r w:rsidR="00FA1591" w:rsidRPr="00A943E8" w:rsidDel="004A4A50">
          <w:rPr>
            <w:rFonts w:asciiTheme="majorHAnsi" w:hAnsiTheme="majorHAnsi" w:cstheme="majorBidi"/>
            <w:sz w:val="24"/>
            <w:szCs w:val="24"/>
          </w:rPr>
          <w:delText>an</w:delText>
        </w:r>
      </w:del>
      <w:r w:rsidR="00FA1591" w:rsidRPr="00A943E8">
        <w:rPr>
          <w:rFonts w:asciiTheme="majorHAnsi" w:hAnsiTheme="majorHAnsi" w:cstheme="majorBidi"/>
          <w:sz w:val="24"/>
          <w:szCs w:val="24"/>
        </w:rPr>
        <w:t xml:space="preserve">onymised transcripts for the purpose of highlighting any parts that they do not wish to share. Any such parts will be reported </w:t>
      </w:r>
      <w:r w:rsidR="005D53AB" w:rsidRPr="00A943E8">
        <w:rPr>
          <w:rFonts w:asciiTheme="majorHAnsi" w:hAnsiTheme="majorHAnsi" w:cstheme="majorBidi"/>
          <w:sz w:val="24"/>
          <w:szCs w:val="24"/>
        </w:rPr>
        <w:t>transparently as ‘redacted’. Participants will receive a £50 Amazon voucher via email in return for participation.</w:t>
      </w:r>
    </w:p>
    <w:p w14:paraId="518815B9" w14:textId="4F6F43AD" w:rsidR="002A1BD7" w:rsidRDefault="002A1BD7" w:rsidP="002A1BD7">
      <w:pPr>
        <w:rPr>
          <w:rFonts w:asciiTheme="majorHAnsi" w:hAnsiTheme="majorHAnsi" w:cstheme="majorHAnsi"/>
          <w:b/>
          <w:bCs/>
          <w:sz w:val="24"/>
          <w:szCs w:val="24"/>
        </w:rPr>
      </w:pPr>
      <w:r w:rsidRPr="00542A6F">
        <w:rPr>
          <w:rFonts w:asciiTheme="majorHAnsi" w:hAnsiTheme="majorHAnsi" w:cstheme="majorHAnsi"/>
          <w:b/>
          <w:bCs/>
          <w:sz w:val="24"/>
          <w:szCs w:val="24"/>
        </w:rPr>
        <w:t>Data Analysis</w:t>
      </w:r>
    </w:p>
    <w:p w14:paraId="6CB648B9" w14:textId="67C25CB5" w:rsidR="002A1BD7" w:rsidRDefault="002A1BD7" w:rsidP="002A1BD7">
      <w:pPr>
        <w:spacing w:line="360" w:lineRule="auto"/>
        <w:ind w:firstLine="720"/>
        <w:rPr>
          <w:rFonts w:asciiTheme="majorHAnsi" w:hAnsiTheme="majorHAnsi" w:cstheme="majorBidi"/>
          <w:sz w:val="24"/>
          <w:szCs w:val="24"/>
        </w:rPr>
      </w:pPr>
      <w:r w:rsidRPr="7BE341B7">
        <w:rPr>
          <w:rFonts w:asciiTheme="majorHAnsi" w:hAnsiTheme="majorHAnsi" w:cstheme="majorBidi"/>
          <w:sz w:val="24"/>
          <w:szCs w:val="24"/>
        </w:rPr>
        <w:t xml:space="preserve">Interviews will be video recorded and transcribed using </w:t>
      </w:r>
      <w:r>
        <w:rPr>
          <w:rFonts w:asciiTheme="majorHAnsi" w:hAnsiTheme="majorHAnsi" w:cstheme="majorBidi"/>
          <w:sz w:val="24"/>
          <w:szCs w:val="24"/>
        </w:rPr>
        <w:t>Otter.ai and Word</w:t>
      </w:r>
      <w:r w:rsidRPr="7BE341B7">
        <w:rPr>
          <w:rFonts w:asciiTheme="majorHAnsi" w:hAnsiTheme="majorHAnsi" w:cstheme="majorBidi"/>
          <w:sz w:val="24"/>
          <w:szCs w:val="24"/>
        </w:rPr>
        <w:t>’s automated audio transcription</w:t>
      </w:r>
      <w:r>
        <w:rPr>
          <w:rFonts w:asciiTheme="majorHAnsi" w:hAnsiTheme="majorHAnsi" w:cstheme="majorBidi"/>
          <w:sz w:val="24"/>
          <w:szCs w:val="24"/>
        </w:rPr>
        <w:t>,</w:t>
      </w:r>
      <w:r w:rsidRPr="7BE341B7">
        <w:rPr>
          <w:rFonts w:asciiTheme="majorHAnsi" w:hAnsiTheme="majorHAnsi" w:cstheme="majorBidi"/>
          <w:sz w:val="24"/>
          <w:szCs w:val="24"/>
        </w:rPr>
        <w:t xml:space="preserve"> and stored in the university's research folder. Transcriptions will be checked by the first author against the recordings to ensure verbatim accuracy of all verbal utterances, and that punctuation is used to preserve the original meaning </w:t>
      </w:r>
      <w:r w:rsidRPr="7BE341B7">
        <w:rPr>
          <w:rFonts w:asciiTheme="majorHAnsi" w:hAnsiTheme="majorHAnsi" w:cstheme="majorBidi"/>
          <w:sz w:val="24"/>
          <w:szCs w:val="24"/>
        </w:rPr>
        <w:fldChar w:fldCharType="begin"/>
      </w:r>
      <w:r w:rsidR="00DA4157">
        <w:rPr>
          <w:rFonts w:asciiTheme="majorHAnsi" w:hAnsiTheme="majorHAnsi" w:cstheme="majorBidi"/>
          <w:sz w:val="24"/>
          <w:szCs w:val="24"/>
        </w:rPr>
        <w:instrText xml:space="preserve"> ADDIN ZOTERO_ITEM CSL_CITATION {"citationID":"pqqd5Vhf","properties":{"formattedCitation":"(Braun &amp; Clarke, 2006)","plainCitation":"(Braun &amp; Clarke, 2006)","noteIndex":0},"citationItems":[{"id":"x9KqlnaK/IpMNwu9W","uris":["http://zotero.org/users/5773506/items/DIGJAN2I"],"itemData":{"id":"8T8IUSQv/Tax28PGw","type":"article-journal","container-title":"Qualitative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&amp; Clarke, 2006)</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The recordings will be deleted at the point that the Stage 2 manuscript is accepted. </w:t>
      </w:r>
    </w:p>
    <w:p w14:paraId="04B0E478" w14:textId="0F02938F" w:rsidR="00BB5CC7" w:rsidRPr="00DD0198" w:rsidRDefault="00CB362B" w:rsidP="00BB5CC7">
      <w:pPr>
        <w:spacing w:line="360" w:lineRule="auto"/>
        <w:rPr>
          <w:rFonts w:asciiTheme="majorHAnsi" w:hAnsiTheme="majorHAnsi" w:cstheme="majorHAnsi"/>
          <w:b/>
          <w:bCs/>
          <w:i/>
          <w:iCs/>
          <w:sz w:val="24"/>
          <w:szCs w:val="24"/>
        </w:rPr>
      </w:pPr>
      <w:ins w:id="316" w:author="Henderson, Emma Dr (Psychology)" w:date="2023-08-14T11:33:00Z">
        <w:r>
          <w:rPr>
            <w:rFonts w:asciiTheme="majorHAnsi" w:hAnsiTheme="majorHAnsi" w:cstheme="majorHAnsi"/>
            <w:b/>
            <w:bCs/>
            <w:i/>
            <w:iCs/>
            <w:sz w:val="24"/>
            <w:szCs w:val="24"/>
          </w:rPr>
          <w:t>Pseud</w:t>
        </w:r>
      </w:ins>
      <w:del w:id="317" w:author="Henderson, Emma Dr (Psychology)" w:date="2023-08-14T11:33:00Z">
        <w:r w:rsidR="00BB5CC7" w:rsidRPr="00DD0198" w:rsidDel="00CB362B">
          <w:rPr>
            <w:rFonts w:asciiTheme="majorHAnsi" w:hAnsiTheme="majorHAnsi" w:cstheme="majorHAnsi"/>
            <w:b/>
            <w:bCs/>
            <w:i/>
            <w:iCs/>
            <w:sz w:val="24"/>
            <w:szCs w:val="24"/>
          </w:rPr>
          <w:delText>An</w:delText>
        </w:r>
      </w:del>
      <w:r w:rsidR="00BB5CC7" w:rsidRPr="00DD0198">
        <w:rPr>
          <w:rFonts w:asciiTheme="majorHAnsi" w:hAnsiTheme="majorHAnsi" w:cstheme="majorHAnsi"/>
          <w:b/>
          <w:bCs/>
          <w:i/>
          <w:iCs/>
          <w:sz w:val="24"/>
          <w:szCs w:val="24"/>
        </w:rPr>
        <w:t xml:space="preserve">onymisation </w:t>
      </w:r>
    </w:p>
    <w:p w14:paraId="7BEC3EA8" w14:textId="726FDB6A" w:rsidR="00A13875" w:rsidRPr="00D07465" w:rsidRDefault="00BB5CC7" w:rsidP="00BB5CC7">
      <w:pPr>
        <w:spacing w:line="360" w:lineRule="auto"/>
        <w:rPr>
          <w:rFonts w:asciiTheme="majorHAnsi" w:hAnsiTheme="majorHAnsi" w:cstheme="majorHAnsi"/>
          <w:sz w:val="24"/>
          <w:szCs w:val="24"/>
        </w:rPr>
      </w:pPr>
      <w:r>
        <w:rPr>
          <w:rFonts w:asciiTheme="majorHAnsi" w:hAnsiTheme="majorHAnsi" w:cstheme="majorHAnsi"/>
          <w:sz w:val="24"/>
          <w:szCs w:val="24"/>
        </w:rPr>
        <w:tab/>
      </w:r>
      <w:ins w:id="318" w:author="Henderson, Emma Dr (Psychology)" w:date="2023-08-14T11:34:00Z">
        <w:r w:rsidR="00CB362B">
          <w:rPr>
            <w:rFonts w:asciiTheme="majorHAnsi" w:hAnsiTheme="majorHAnsi" w:cstheme="majorHAnsi"/>
            <w:sz w:val="24"/>
            <w:szCs w:val="24"/>
          </w:rPr>
          <w:t>Pseud</w:t>
        </w:r>
      </w:ins>
      <w:del w:id="319" w:author="Henderson, Emma Dr (Psychology)" w:date="2023-08-14T11:34:00Z">
        <w:r w:rsidDel="00CB362B">
          <w:rPr>
            <w:rFonts w:asciiTheme="majorHAnsi" w:hAnsiTheme="majorHAnsi" w:cstheme="majorHAnsi"/>
            <w:sz w:val="24"/>
            <w:szCs w:val="24"/>
          </w:rPr>
          <w:delText>An</w:delText>
        </w:r>
      </w:del>
      <w:r>
        <w:rPr>
          <w:rFonts w:asciiTheme="majorHAnsi" w:hAnsiTheme="majorHAnsi" w:cstheme="majorHAnsi"/>
          <w:sz w:val="24"/>
          <w:szCs w:val="24"/>
        </w:rPr>
        <w:t>onymisation will</w:t>
      </w:r>
      <w:r w:rsidR="00534206">
        <w:rPr>
          <w:rFonts w:asciiTheme="majorHAnsi" w:hAnsiTheme="majorHAnsi" w:cstheme="majorHAnsi"/>
          <w:sz w:val="24"/>
          <w:szCs w:val="24"/>
        </w:rPr>
        <w:t xml:space="preserve"> be carried out by the first author and</w:t>
      </w:r>
      <w:r>
        <w:rPr>
          <w:rFonts w:asciiTheme="majorHAnsi" w:hAnsiTheme="majorHAnsi" w:cstheme="majorHAnsi"/>
          <w:sz w:val="24"/>
          <w:szCs w:val="24"/>
        </w:rPr>
        <w:t xml:space="preserve"> follow the UK Data Service’s guidance for qualitative data </w:t>
      </w:r>
      <w:r w:rsidR="00A13875" w:rsidRPr="00D07465">
        <w:rPr>
          <w:rFonts w:asciiTheme="majorHAnsi" w:hAnsiTheme="majorHAnsi" w:cstheme="majorHAnsi"/>
          <w:sz w:val="24"/>
          <w:szCs w:val="24"/>
        </w:rPr>
        <w:fldChar w:fldCharType="begin"/>
      </w:r>
      <w:r w:rsidR="00A13875" w:rsidRPr="00D07465">
        <w:rPr>
          <w:rFonts w:asciiTheme="majorHAnsi" w:hAnsiTheme="majorHAnsi" w:cstheme="majorHAnsi"/>
          <w:sz w:val="24"/>
          <w:szCs w:val="24"/>
        </w:rPr>
        <w:instrText xml:space="preserve"> ADDIN ZOTERO_ITEM CSL_CITATION {"citationID":"TFhPtHqv","properties":{"formattedCitation":"(UK Data Service, n.d.)","plainCitation":"(UK Data Service, n.d.)","noteIndex":0},"citationItems":[{"id":2321,"uris":["http://zotero.org/users/5773506/items/SVR8BUUM"],"itemData":{"id":2321,"type":"post-weblog","title":"Anonymising qualitative data","URL":"https://ukdataservice.ac.uk/learning-hub/research-data-management/anonymisation/anonymising-qualitative-data/","author":[{"family":"UK Data Service","given":""}]}}],"schema":"https://github.com/citation-style-language/schema/raw/master/csl-citation.json"} </w:instrText>
      </w:r>
      <w:r w:rsidR="00A13875" w:rsidRPr="00D07465">
        <w:rPr>
          <w:rFonts w:asciiTheme="majorHAnsi" w:hAnsiTheme="majorHAnsi" w:cstheme="majorHAnsi"/>
          <w:sz w:val="24"/>
          <w:szCs w:val="24"/>
        </w:rPr>
        <w:fldChar w:fldCharType="separate"/>
      </w:r>
      <w:r w:rsidR="00623B70" w:rsidRPr="00623B70">
        <w:rPr>
          <w:rFonts w:ascii="Calibri Light" w:hAnsi="Calibri Light" w:cs="Calibri Light"/>
          <w:sz w:val="24"/>
        </w:rPr>
        <w:t>(UK Data Service, n.d.)</w:t>
      </w:r>
      <w:r w:rsidR="00A13875" w:rsidRPr="00D07465">
        <w:rPr>
          <w:rFonts w:asciiTheme="majorHAnsi" w:hAnsiTheme="majorHAnsi" w:cstheme="majorHAnsi"/>
          <w:sz w:val="24"/>
          <w:szCs w:val="24"/>
        </w:rPr>
        <w:fldChar w:fldCharType="end"/>
      </w:r>
      <w:r w:rsidRPr="00D07465">
        <w:rPr>
          <w:rFonts w:asciiTheme="majorHAnsi" w:hAnsiTheme="majorHAnsi" w:cstheme="majorHAnsi"/>
          <w:sz w:val="24"/>
          <w:szCs w:val="24"/>
        </w:rPr>
        <w:t xml:space="preserve">. </w:t>
      </w:r>
      <w:r w:rsidR="00C97E73" w:rsidRPr="00D07465">
        <w:rPr>
          <w:rFonts w:asciiTheme="majorHAnsi" w:hAnsiTheme="majorHAnsi" w:cstheme="majorHAnsi"/>
          <w:sz w:val="24"/>
          <w:szCs w:val="24"/>
        </w:rPr>
        <w:t>We will use the following steps:</w:t>
      </w:r>
    </w:p>
    <w:p w14:paraId="2C36C2E7" w14:textId="7DA9E929" w:rsidR="00145C8C" w:rsidRPr="00D07465" w:rsidRDefault="00145C8C" w:rsidP="00145C8C">
      <w:pPr>
        <w:pStyle w:val="ListParagraph"/>
        <w:numPr>
          <w:ilvl w:val="0"/>
          <w:numId w:val="17"/>
        </w:numPr>
        <w:spacing w:line="360" w:lineRule="auto"/>
        <w:rPr>
          <w:rFonts w:asciiTheme="majorHAnsi" w:hAnsiTheme="majorHAnsi" w:cstheme="majorHAnsi"/>
          <w:sz w:val="24"/>
          <w:szCs w:val="24"/>
        </w:rPr>
      </w:pPr>
      <w:r w:rsidRPr="00D07465">
        <w:rPr>
          <w:rFonts w:asciiTheme="majorHAnsi" w:hAnsiTheme="majorHAnsi" w:cstheme="majorHAnsi"/>
          <w:sz w:val="24"/>
          <w:szCs w:val="24"/>
        </w:rPr>
        <w:t>Where possible we will not collect disclosive data. For example, we will not ask for names of people</w:t>
      </w:r>
      <w:r w:rsidR="00DD16B4" w:rsidRPr="00D07465">
        <w:rPr>
          <w:rFonts w:asciiTheme="majorHAnsi" w:hAnsiTheme="majorHAnsi" w:cstheme="majorHAnsi"/>
          <w:sz w:val="24"/>
          <w:szCs w:val="24"/>
        </w:rPr>
        <w:t xml:space="preserve">, </w:t>
      </w:r>
      <w:r w:rsidRPr="00D07465">
        <w:rPr>
          <w:rFonts w:asciiTheme="majorHAnsi" w:hAnsiTheme="majorHAnsi" w:cstheme="majorHAnsi"/>
          <w:sz w:val="24"/>
          <w:szCs w:val="24"/>
        </w:rPr>
        <w:t>departments</w:t>
      </w:r>
      <w:r w:rsidR="00DD16B4" w:rsidRPr="00D07465">
        <w:rPr>
          <w:rFonts w:asciiTheme="majorHAnsi" w:hAnsiTheme="majorHAnsi" w:cstheme="majorHAnsi"/>
          <w:sz w:val="24"/>
          <w:szCs w:val="24"/>
        </w:rPr>
        <w:t>, universities</w:t>
      </w:r>
      <w:r w:rsidR="00F527D8">
        <w:rPr>
          <w:rFonts w:asciiTheme="majorHAnsi" w:hAnsiTheme="majorHAnsi" w:cstheme="majorHAnsi"/>
          <w:sz w:val="24"/>
          <w:szCs w:val="24"/>
        </w:rPr>
        <w:t>,</w:t>
      </w:r>
      <w:r w:rsidR="00DD16B4" w:rsidRPr="00D07465">
        <w:rPr>
          <w:rFonts w:asciiTheme="majorHAnsi" w:hAnsiTheme="majorHAnsi" w:cstheme="majorHAnsi"/>
          <w:sz w:val="24"/>
          <w:szCs w:val="24"/>
        </w:rPr>
        <w:t xml:space="preserve"> or companies</w:t>
      </w:r>
      <w:r w:rsidRPr="00D07465">
        <w:rPr>
          <w:rFonts w:asciiTheme="majorHAnsi" w:hAnsiTheme="majorHAnsi" w:cstheme="majorHAnsi"/>
          <w:sz w:val="24"/>
          <w:szCs w:val="24"/>
        </w:rPr>
        <w:t>.</w:t>
      </w:r>
    </w:p>
    <w:p w14:paraId="39126505" w14:textId="750E7DC3" w:rsidR="00E41B70" w:rsidRPr="00D07465" w:rsidRDefault="00E41B70" w:rsidP="00E41B70">
      <w:pPr>
        <w:pStyle w:val="ListParagraph"/>
        <w:numPr>
          <w:ilvl w:val="0"/>
          <w:numId w:val="17"/>
        </w:numPr>
        <w:spacing w:line="360" w:lineRule="auto"/>
        <w:rPr>
          <w:rFonts w:asciiTheme="majorHAnsi" w:hAnsiTheme="majorHAnsi" w:cstheme="majorHAnsi"/>
          <w:sz w:val="24"/>
          <w:szCs w:val="24"/>
        </w:rPr>
      </w:pPr>
      <w:r w:rsidRPr="00D07465">
        <w:rPr>
          <w:rFonts w:asciiTheme="majorHAnsi" w:hAnsiTheme="majorHAnsi" w:cstheme="majorHAnsi"/>
          <w:sz w:val="24"/>
          <w:szCs w:val="24"/>
        </w:rPr>
        <w:t xml:space="preserve">We will use the UK Data Service’s Text Anonymisation Helper Tool </w:t>
      </w:r>
      <w:r w:rsidRPr="00D07465">
        <w:rPr>
          <w:rFonts w:asciiTheme="majorHAnsi" w:hAnsiTheme="majorHAnsi" w:cstheme="majorHAnsi"/>
          <w:sz w:val="24"/>
          <w:szCs w:val="24"/>
        </w:rPr>
        <w:fldChar w:fldCharType="begin"/>
      </w:r>
      <w:r w:rsidRPr="00D07465">
        <w:rPr>
          <w:rFonts w:asciiTheme="majorHAnsi" w:hAnsiTheme="majorHAnsi" w:cstheme="majorHAnsi"/>
          <w:sz w:val="24"/>
          <w:szCs w:val="24"/>
        </w:rPr>
        <w:instrText xml:space="preserve"> ADDIN ZOTERO_ITEM CSL_CITATION {"citationID":"54RCZ8pX","properties":{"formattedCitation":"(UK Data Service, n.d.)","plainCitation":"(UK Data Service, n.d.)","noteIndex":0},"citationItems":[{"id":2321,"uris":["http://zotero.org/users/5773506/items/SVR8BUUM"],"itemData":{"id":2321,"type":"post-weblog","title":"Anonymising qualitative data","URL":"https://ukdataservice.ac.uk/learning-hub/research-data-management/anonymisation/anonymising-qualitative-data/","author":[{"family":"UK Data Service","given":""}]}}],"schema":"https://github.com/citation-style-language/schema/raw/master/csl-citation.json"} </w:instrText>
      </w:r>
      <w:r w:rsidRPr="00D07465">
        <w:rPr>
          <w:rFonts w:asciiTheme="majorHAnsi" w:hAnsiTheme="majorHAnsi" w:cstheme="majorHAnsi"/>
          <w:sz w:val="24"/>
          <w:szCs w:val="24"/>
        </w:rPr>
        <w:fldChar w:fldCharType="separate"/>
      </w:r>
      <w:r w:rsidR="00623B70" w:rsidRPr="00623B70">
        <w:rPr>
          <w:rFonts w:ascii="Calibri Light" w:hAnsi="Calibri Light" w:cs="Calibri Light"/>
          <w:sz w:val="24"/>
        </w:rPr>
        <w:t>(UK Data Service, n.d.)</w:t>
      </w:r>
      <w:r w:rsidRPr="00D07465">
        <w:rPr>
          <w:rFonts w:asciiTheme="majorHAnsi" w:hAnsiTheme="majorHAnsi" w:cstheme="majorHAnsi"/>
          <w:sz w:val="24"/>
          <w:szCs w:val="24"/>
        </w:rPr>
        <w:fldChar w:fldCharType="end"/>
      </w:r>
      <w:r w:rsidRPr="00D07465">
        <w:rPr>
          <w:rFonts w:asciiTheme="majorHAnsi" w:hAnsiTheme="majorHAnsi" w:cstheme="majorHAnsi"/>
          <w:sz w:val="24"/>
          <w:szCs w:val="24"/>
        </w:rPr>
        <w:t xml:space="preserve"> </w:t>
      </w:r>
      <w:r w:rsidR="00F527D8">
        <w:rPr>
          <w:rFonts w:asciiTheme="majorHAnsi" w:hAnsiTheme="majorHAnsi" w:cstheme="majorHAnsi"/>
          <w:sz w:val="24"/>
          <w:szCs w:val="24"/>
        </w:rPr>
        <w:t xml:space="preserve">that </w:t>
      </w:r>
      <w:r w:rsidR="00996591">
        <w:rPr>
          <w:rFonts w:asciiTheme="majorHAnsi" w:hAnsiTheme="majorHAnsi" w:cstheme="majorHAnsi"/>
          <w:sz w:val="24"/>
          <w:szCs w:val="24"/>
        </w:rPr>
        <w:t>runs</w:t>
      </w:r>
      <w:r w:rsidR="00F527D8">
        <w:rPr>
          <w:rFonts w:asciiTheme="majorHAnsi" w:hAnsiTheme="majorHAnsi" w:cstheme="majorHAnsi"/>
          <w:sz w:val="24"/>
          <w:szCs w:val="24"/>
        </w:rPr>
        <w:t xml:space="preserve"> MS Word macros </w:t>
      </w:r>
      <w:r w:rsidRPr="00D07465">
        <w:rPr>
          <w:rFonts w:asciiTheme="majorHAnsi" w:hAnsiTheme="majorHAnsi" w:cstheme="majorHAnsi"/>
          <w:sz w:val="24"/>
          <w:szCs w:val="24"/>
        </w:rPr>
        <w:t xml:space="preserve">to help find any disclosive information. </w:t>
      </w:r>
    </w:p>
    <w:p w14:paraId="2030B9FC" w14:textId="1818C436" w:rsidR="00F47370" w:rsidRPr="00D07465" w:rsidRDefault="00CB362B" w:rsidP="00F47370">
      <w:pPr>
        <w:pStyle w:val="ListParagraph"/>
        <w:numPr>
          <w:ilvl w:val="0"/>
          <w:numId w:val="17"/>
        </w:numPr>
        <w:spacing w:line="360" w:lineRule="auto"/>
        <w:rPr>
          <w:rFonts w:asciiTheme="majorHAnsi" w:hAnsiTheme="majorHAnsi" w:cstheme="majorHAnsi"/>
          <w:sz w:val="24"/>
          <w:szCs w:val="24"/>
        </w:rPr>
      </w:pPr>
      <w:ins w:id="320" w:author="Henderson, Emma Dr (Psychology)" w:date="2023-08-14T11:34:00Z">
        <w:r>
          <w:rPr>
            <w:rFonts w:asciiTheme="majorHAnsi" w:hAnsiTheme="majorHAnsi" w:cstheme="majorHAnsi"/>
            <w:sz w:val="24"/>
            <w:szCs w:val="24"/>
          </w:rPr>
          <w:t>Pseud</w:t>
        </w:r>
      </w:ins>
      <w:del w:id="321" w:author="Henderson, Emma Dr (Psychology)" w:date="2023-08-14T11:34:00Z">
        <w:r w:rsidDel="00CB362B">
          <w:rPr>
            <w:rFonts w:asciiTheme="majorHAnsi" w:hAnsiTheme="majorHAnsi" w:cstheme="majorHAnsi"/>
            <w:sz w:val="24"/>
            <w:szCs w:val="24"/>
          </w:rPr>
          <w:delText>An</w:delText>
        </w:r>
      </w:del>
      <w:r>
        <w:rPr>
          <w:rFonts w:asciiTheme="majorHAnsi" w:hAnsiTheme="majorHAnsi" w:cstheme="majorHAnsi"/>
          <w:sz w:val="24"/>
          <w:szCs w:val="24"/>
        </w:rPr>
        <w:t>onymisation</w:t>
      </w:r>
      <w:r w:rsidR="00C97E73" w:rsidRPr="00D07465">
        <w:rPr>
          <w:rFonts w:asciiTheme="majorHAnsi" w:hAnsiTheme="majorHAnsi" w:cstheme="majorHAnsi"/>
          <w:sz w:val="24"/>
          <w:szCs w:val="24"/>
        </w:rPr>
        <w:t xml:space="preserve"> will occur </w:t>
      </w:r>
      <w:r w:rsidR="00F47370" w:rsidRPr="00D07465">
        <w:rPr>
          <w:rFonts w:asciiTheme="majorHAnsi" w:hAnsiTheme="majorHAnsi" w:cstheme="majorHAnsi"/>
          <w:sz w:val="24"/>
          <w:szCs w:val="24"/>
        </w:rPr>
        <w:t xml:space="preserve">once transcription is complete. </w:t>
      </w:r>
      <w:r w:rsidR="00145C8C" w:rsidRPr="00D07465">
        <w:rPr>
          <w:rFonts w:asciiTheme="majorHAnsi" w:hAnsiTheme="majorHAnsi" w:cstheme="majorHAnsi"/>
          <w:sz w:val="24"/>
          <w:szCs w:val="24"/>
        </w:rPr>
        <w:t xml:space="preserve">The original, unedited version of the transcription will be kept for use within the research team. </w:t>
      </w:r>
    </w:p>
    <w:p w14:paraId="085BB924" w14:textId="451F0978" w:rsidR="00F47370" w:rsidRPr="00D07465" w:rsidRDefault="00145C8C" w:rsidP="00145C8C">
      <w:pPr>
        <w:pStyle w:val="ListParagraph"/>
        <w:numPr>
          <w:ilvl w:val="0"/>
          <w:numId w:val="17"/>
        </w:numPr>
        <w:spacing w:line="360" w:lineRule="auto"/>
        <w:rPr>
          <w:rFonts w:asciiTheme="majorHAnsi" w:hAnsiTheme="majorHAnsi" w:cstheme="majorHAnsi"/>
          <w:sz w:val="24"/>
          <w:szCs w:val="24"/>
        </w:rPr>
      </w:pPr>
      <w:r w:rsidRPr="00D07465">
        <w:rPr>
          <w:rFonts w:asciiTheme="majorHAnsi" w:hAnsiTheme="majorHAnsi" w:cstheme="majorHAnsi"/>
          <w:sz w:val="24"/>
          <w:szCs w:val="24"/>
        </w:rPr>
        <w:t xml:space="preserve">We will replace any identifying information, rather than blanking it out. Replacements will be clearly </w:t>
      </w:r>
      <w:r w:rsidR="004B4B28">
        <w:rPr>
          <w:rFonts w:asciiTheme="majorHAnsi" w:hAnsiTheme="majorHAnsi" w:cstheme="majorHAnsi"/>
          <w:sz w:val="24"/>
          <w:szCs w:val="24"/>
        </w:rPr>
        <w:t>indicated</w:t>
      </w:r>
      <w:r w:rsidRPr="00D07465">
        <w:rPr>
          <w:rFonts w:asciiTheme="majorHAnsi" w:hAnsiTheme="majorHAnsi" w:cstheme="majorHAnsi"/>
          <w:sz w:val="24"/>
          <w:szCs w:val="24"/>
        </w:rPr>
        <w:t xml:space="preserve"> using square brackets. For example, “My colleague Indiana Jones” would be edited to “My colleague [name]</w:t>
      </w:r>
      <w:r w:rsidR="00D9144F">
        <w:rPr>
          <w:rFonts w:asciiTheme="majorHAnsi" w:hAnsiTheme="majorHAnsi" w:cstheme="majorHAnsi"/>
          <w:sz w:val="24"/>
          <w:szCs w:val="24"/>
        </w:rPr>
        <w:t>”</w:t>
      </w:r>
      <w:r w:rsidRPr="00D07465">
        <w:rPr>
          <w:rFonts w:asciiTheme="majorHAnsi" w:hAnsiTheme="majorHAnsi" w:cstheme="majorHAnsi"/>
          <w:sz w:val="24"/>
          <w:szCs w:val="24"/>
        </w:rPr>
        <w:t>. We will keep a</w:t>
      </w:r>
      <w:del w:id="322" w:author="Henderson, Emma Dr (Psychology)" w:date="2023-08-02T11:45:00Z">
        <w:r w:rsidRPr="00D07465" w:rsidDel="009D775C">
          <w:rPr>
            <w:rFonts w:asciiTheme="majorHAnsi" w:hAnsiTheme="majorHAnsi" w:cstheme="majorHAnsi"/>
            <w:sz w:val="24"/>
            <w:szCs w:val="24"/>
          </w:rPr>
          <w:delText>n</w:delText>
        </w:r>
      </w:del>
      <w:r w:rsidRPr="00D07465">
        <w:rPr>
          <w:rFonts w:asciiTheme="majorHAnsi" w:hAnsiTheme="majorHAnsi" w:cstheme="majorHAnsi"/>
          <w:sz w:val="24"/>
          <w:szCs w:val="24"/>
        </w:rPr>
        <w:t xml:space="preserve"> </w:t>
      </w:r>
      <w:ins w:id="323" w:author="Henderson, Emma Dr (Psychology)" w:date="2023-08-02T11:40:00Z">
        <w:r w:rsidR="000A1DCB" w:rsidRPr="000A1DCB">
          <w:rPr>
            <w:rFonts w:asciiTheme="majorHAnsi" w:hAnsiTheme="majorHAnsi" w:cstheme="majorHAnsi"/>
            <w:sz w:val="24"/>
            <w:szCs w:val="24"/>
          </w:rPr>
          <w:lastRenderedPageBreak/>
          <w:t>pseud</w:t>
        </w:r>
      </w:ins>
      <w:del w:id="324" w:author="Henderson, Emma Dr (Psychology)" w:date="2023-08-14T11:34:00Z">
        <w:r w:rsidRPr="00D07465" w:rsidDel="00CB362B">
          <w:rPr>
            <w:rFonts w:asciiTheme="majorHAnsi" w:hAnsiTheme="majorHAnsi" w:cstheme="majorHAnsi"/>
            <w:sz w:val="24"/>
            <w:szCs w:val="24"/>
          </w:rPr>
          <w:delText>an</w:delText>
        </w:r>
      </w:del>
      <w:r w:rsidRPr="00D07465">
        <w:rPr>
          <w:rFonts w:asciiTheme="majorHAnsi" w:hAnsiTheme="majorHAnsi" w:cstheme="majorHAnsi"/>
          <w:sz w:val="24"/>
          <w:szCs w:val="24"/>
        </w:rPr>
        <w:t>onymisation log of any edits</w:t>
      </w:r>
      <w:ins w:id="325" w:author="Henderson, Emma Dr (Psychology)" w:date="2023-08-02T11:41:00Z">
        <w:r w:rsidR="000A1DCB">
          <w:rPr>
            <w:rFonts w:asciiTheme="majorHAnsi" w:hAnsiTheme="majorHAnsi" w:cstheme="majorHAnsi"/>
            <w:sz w:val="24"/>
            <w:szCs w:val="24"/>
          </w:rPr>
          <w:t xml:space="preserve"> and</w:t>
        </w:r>
      </w:ins>
      <w:ins w:id="326" w:author="Henderson, Emma Dr (Psychology)" w:date="2023-08-02T11:43:00Z">
        <w:r w:rsidR="005C10A0">
          <w:rPr>
            <w:rFonts w:asciiTheme="majorHAnsi" w:hAnsiTheme="majorHAnsi" w:cstheme="majorHAnsi"/>
            <w:sz w:val="24"/>
            <w:szCs w:val="24"/>
          </w:rPr>
          <w:t xml:space="preserve"> an</w:t>
        </w:r>
      </w:ins>
      <w:ins w:id="327" w:author="Henderson, Emma Dr (Psychology)" w:date="2023-08-02T11:41:00Z">
        <w:r w:rsidR="000A1DCB">
          <w:rPr>
            <w:rFonts w:asciiTheme="majorHAnsi" w:hAnsiTheme="majorHAnsi" w:cstheme="majorHAnsi"/>
            <w:sz w:val="24"/>
            <w:szCs w:val="24"/>
          </w:rPr>
          <w:t xml:space="preserve"> identif</w:t>
        </w:r>
      </w:ins>
      <w:ins w:id="328" w:author="Henderson, Emma Dr (Psychology)" w:date="2023-08-02T11:42:00Z">
        <w:r w:rsidR="005C10A0">
          <w:rPr>
            <w:rFonts w:asciiTheme="majorHAnsi" w:hAnsiTheme="majorHAnsi" w:cstheme="majorHAnsi"/>
            <w:sz w:val="24"/>
            <w:szCs w:val="24"/>
          </w:rPr>
          <w:t>ying</w:t>
        </w:r>
      </w:ins>
      <w:ins w:id="329" w:author="Henderson, Emma Dr (Psychology)" w:date="2023-08-02T11:41:00Z">
        <w:r w:rsidR="000A1DCB">
          <w:rPr>
            <w:rFonts w:asciiTheme="majorHAnsi" w:hAnsiTheme="majorHAnsi" w:cstheme="majorHAnsi"/>
            <w:sz w:val="24"/>
            <w:szCs w:val="24"/>
          </w:rPr>
          <w:t xml:space="preserve"> key</w:t>
        </w:r>
        <w:r w:rsidR="000A1DCB">
          <w:rPr>
            <w:rStyle w:val="FootnoteReference"/>
            <w:rFonts w:asciiTheme="majorHAnsi" w:hAnsiTheme="majorHAnsi" w:cstheme="majorHAnsi"/>
            <w:sz w:val="24"/>
            <w:szCs w:val="24"/>
          </w:rPr>
          <w:footnoteReference w:id="5"/>
        </w:r>
      </w:ins>
      <w:r w:rsidRPr="00D07465">
        <w:rPr>
          <w:rFonts w:asciiTheme="majorHAnsi" w:hAnsiTheme="majorHAnsi" w:cstheme="majorHAnsi"/>
          <w:sz w:val="24"/>
          <w:szCs w:val="24"/>
        </w:rPr>
        <w:t xml:space="preserve">, to be stored separately from the </w:t>
      </w:r>
      <w:ins w:id="337" w:author="Henderson, Emma Dr (Psychology)" w:date="2023-08-02T11:40:00Z">
        <w:r w:rsidR="000A1DCB" w:rsidRPr="000A1DCB">
          <w:rPr>
            <w:rFonts w:asciiTheme="majorHAnsi" w:hAnsiTheme="majorHAnsi" w:cstheme="majorHAnsi"/>
            <w:sz w:val="24"/>
            <w:szCs w:val="24"/>
          </w:rPr>
          <w:t>pseud</w:t>
        </w:r>
      </w:ins>
      <w:del w:id="338" w:author="Henderson, Emma Dr (Psychology)" w:date="2023-08-14T11:35:00Z">
        <w:r w:rsidRPr="00D07465" w:rsidDel="00CB362B">
          <w:rPr>
            <w:rFonts w:asciiTheme="majorHAnsi" w:hAnsiTheme="majorHAnsi" w:cstheme="majorHAnsi"/>
            <w:sz w:val="24"/>
            <w:szCs w:val="24"/>
          </w:rPr>
          <w:delText>an</w:delText>
        </w:r>
      </w:del>
      <w:r w:rsidRPr="00D07465">
        <w:rPr>
          <w:rFonts w:asciiTheme="majorHAnsi" w:hAnsiTheme="majorHAnsi" w:cstheme="majorHAnsi"/>
          <w:sz w:val="24"/>
          <w:szCs w:val="24"/>
        </w:rPr>
        <w:t xml:space="preserve">onymised transcripts. </w:t>
      </w:r>
    </w:p>
    <w:p w14:paraId="278767F0" w14:textId="300D9ED7" w:rsidR="00707847" w:rsidRDefault="001E61F9" w:rsidP="7BE341B7">
      <w:pPr>
        <w:spacing w:line="360" w:lineRule="auto"/>
        <w:ind w:firstLine="360"/>
        <w:rPr>
          <w:rFonts w:asciiTheme="majorHAnsi" w:hAnsiTheme="majorHAnsi" w:cstheme="majorBidi"/>
          <w:sz w:val="24"/>
          <w:szCs w:val="24"/>
        </w:rPr>
      </w:pPr>
      <w:del w:id="339" w:author="Henderson, Emma Dr (Psychology)" w:date="2023-08-01T16:06:00Z">
        <w:r w:rsidRPr="002412D2" w:rsidDel="002412D2">
          <w:rPr>
            <w:rFonts w:asciiTheme="majorHAnsi" w:hAnsiTheme="majorHAnsi" w:cstheme="majorBidi"/>
            <w:sz w:val="24"/>
            <w:szCs w:val="24"/>
          </w:rPr>
          <w:delText>The</w:delText>
        </w:r>
        <w:r w:rsidR="003D010E" w:rsidRPr="002412D2" w:rsidDel="002412D2">
          <w:rPr>
            <w:rFonts w:asciiTheme="majorHAnsi" w:hAnsiTheme="majorHAnsi" w:cstheme="majorBidi"/>
            <w:sz w:val="24"/>
            <w:szCs w:val="24"/>
          </w:rPr>
          <w:delText xml:space="preserve"> anonymised</w:delText>
        </w:r>
        <w:r w:rsidRPr="002412D2" w:rsidDel="002412D2">
          <w:rPr>
            <w:rFonts w:asciiTheme="majorHAnsi" w:hAnsiTheme="majorHAnsi" w:cstheme="majorBidi"/>
            <w:sz w:val="24"/>
            <w:szCs w:val="24"/>
          </w:rPr>
          <w:delText xml:space="preserve"> transcribed data will be </w:delText>
        </w:r>
        <w:r w:rsidR="006E44BB" w:rsidRPr="002412D2" w:rsidDel="002412D2">
          <w:rPr>
            <w:rFonts w:asciiTheme="majorHAnsi" w:hAnsiTheme="majorHAnsi" w:cstheme="majorBidi"/>
            <w:sz w:val="24"/>
            <w:szCs w:val="24"/>
          </w:rPr>
          <w:delText>coded</w:delText>
        </w:r>
        <w:r w:rsidRPr="002412D2" w:rsidDel="002412D2">
          <w:rPr>
            <w:rFonts w:asciiTheme="majorHAnsi" w:hAnsiTheme="majorHAnsi" w:cstheme="majorBidi"/>
            <w:sz w:val="24"/>
            <w:szCs w:val="24"/>
          </w:rPr>
          <w:delText xml:space="preserve"> using</w:delText>
        </w:r>
        <w:r w:rsidR="00462D7C" w:rsidRPr="002412D2" w:rsidDel="002412D2">
          <w:rPr>
            <w:rFonts w:asciiTheme="majorHAnsi" w:hAnsiTheme="majorHAnsi" w:cstheme="majorBidi"/>
            <w:sz w:val="24"/>
            <w:szCs w:val="24"/>
          </w:rPr>
          <w:delText xml:space="preserve"> the software package</w:delText>
        </w:r>
        <w:r w:rsidRPr="002412D2" w:rsidDel="002412D2">
          <w:rPr>
            <w:rFonts w:asciiTheme="majorHAnsi" w:hAnsiTheme="majorHAnsi" w:cstheme="majorBidi"/>
            <w:sz w:val="24"/>
            <w:szCs w:val="24"/>
          </w:rPr>
          <w:delText xml:space="preserve"> NVivo</w:delText>
        </w:r>
        <w:r w:rsidR="009619A6" w:rsidRPr="002412D2" w:rsidDel="002412D2">
          <w:rPr>
            <w:rFonts w:asciiTheme="majorHAnsi" w:hAnsiTheme="majorHAnsi" w:cstheme="majorBidi"/>
            <w:sz w:val="24"/>
            <w:szCs w:val="24"/>
          </w:rPr>
          <w:delText xml:space="preserve"> [</w:delText>
        </w:r>
        <w:r w:rsidR="009619A6" w:rsidRPr="002412D2" w:rsidDel="002412D2">
          <w:rPr>
            <w:rFonts w:asciiTheme="majorHAnsi" w:hAnsiTheme="majorHAnsi" w:cstheme="majorBidi"/>
            <w:color w:val="0070C0"/>
            <w:sz w:val="24"/>
            <w:szCs w:val="24"/>
          </w:rPr>
          <w:delText>version added at Stage 2]</w:delText>
        </w:r>
        <w:r w:rsidRPr="002412D2" w:rsidDel="002412D2">
          <w:rPr>
            <w:rFonts w:asciiTheme="majorHAnsi" w:hAnsiTheme="majorHAnsi" w:cstheme="majorBidi"/>
            <w:sz w:val="24"/>
            <w:szCs w:val="24"/>
          </w:rPr>
          <w:delText xml:space="preserve">. </w:delText>
        </w:r>
        <w:bookmarkStart w:id="340" w:name="_Hlk133489453"/>
        <w:r w:rsidR="00920CFB" w:rsidRPr="002412D2" w:rsidDel="002412D2">
          <w:rPr>
            <w:rFonts w:asciiTheme="majorHAnsi" w:hAnsiTheme="majorHAnsi" w:cstheme="majorBidi"/>
            <w:sz w:val="24"/>
            <w:szCs w:val="24"/>
          </w:rPr>
          <w:delText xml:space="preserve">We will use a </w:delText>
        </w:r>
        <w:r w:rsidR="0042588A" w:rsidRPr="002412D2" w:rsidDel="002412D2">
          <w:rPr>
            <w:rFonts w:asciiTheme="majorHAnsi" w:hAnsiTheme="majorHAnsi" w:cstheme="majorBidi"/>
            <w:sz w:val="24"/>
            <w:szCs w:val="24"/>
          </w:rPr>
          <w:delText>two-phase process</w:delText>
        </w:r>
        <w:r w:rsidR="00A9677B" w:rsidRPr="002412D2" w:rsidDel="002412D2">
          <w:rPr>
            <w:rFonts w:asciiTheme="majorHAnsi" w:hAnsiTheme="majorHAnsi" w:cstheme="majorBidi"/>
            <w:sz w:val="24"/>
            <w:szCs w:val="24"/>
          </w:rPr>
          <w:delText xml:space="preserve">, first analysing transcripts </w:delText>
        </w:r>
        <w:r w:rsidR="00576B26" w:rsidRPr="002412D2" w:rsidDel="002412D2">
          <w:rPr>
            <w:rFonts w:asciiTheme="majorHAnsi" w:hAnsiTheme="majorHAnsi" w:cstheme="majorBidi"/>
            <w:sz w:val="24"/>
            <w:szCs w:val="24"/>
          </w:rPr>
          <w:delText xml:space="preserve">using </w:delText>
        </w:r>
        <w:r w:rsidR="002D175A" w:rsidRPr="002412D2" w:rsidDel="002412D2">
          <w:rPr>
            <w:rFonts w:asciiTheme="majorHAnsi" w:hAnsiTheme="majorHAnsi" w:cstheme="majorBidi"/>
            <w:sz w:val="24"/>
            <w:szCs w:val="24"/>
          </w:rPr>
          <w:delText xml:space="preserve">reflexive thematic analysis </w:delText>
        </w:r>
        <w:r w:rsidRPr="002412D2" w:rsidDel="002412D2">
          <w:rPr>
            <w:rFonts w:asciiTheme="majorHAnsi" w:hAnsiTheme="majorHAnsi" w:cstheme="majorBidi"/>
            <w:sz w:val="24"/>
            <w:szCs w:val="24"/>
          </w:rPr>
          <w:fldChar w:fldCharType="begin"/>
        </w:r>
        <w:r w:rsidR="001E2E96" w:rsidRPr="002412D2" w:rsidDel="002412D2">
          <w:rPr>
            <w:rFonts w:asciiTheme="majorHAnsi" w:hAnsiTheme="majorHAnsi" w:cstheme="majorBidi"/>
            <w:sz w:val="24"/>
            <w:szCs w:val="24"/>
          </w:rPr>
          <w:delInstrText xml:space="preserve"> ADDIN ZOTERO_ITEM CSL_CITATION {"citationID":"gDrufm6h","properties":{"formattedCitation":"(Braun &amp; Clarke, 2006)","plainCitation":"(Braun &amp; Clarke, 2006)","noteIndex":0},"citationItems":[{"id":"5GzWkJjc/8tWSTu1h","uris":["http://zotero.org/users/5773506/items/DIGJAN2I"],"itemData":{"id":1949,"type":"article-journal","container-title":"Qualitative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delInstrText>
        </w:r>
        <w:r w:rsidRPr="002412D2" w:rsidDel="002412D2">
          <w:rPr>
            <w:rFonts w:asciiTheme="majorHAnsi" w:hAnsiTheme="majorHAnsi" w:cstheme="majorBidi"/>
            <w:sz w:val="24"/>
            <w:szCs w:val="24"/>
          </w:rPr>
          <w:fldChar w:fldCharType="separate"/>
        </w:r>
        <w:r w:rsidR="00623B70" w:rsidRPr="002412D2" w:rsidDel="002412D2">
          <w:rPr>
            <w:rFonts w:ascii="Calibri Light" w:hAnsi="Calibri Light" w:cs="Calibri Light"/>
            <w:sz w:val="24"/>
          </w:rPr>
          <w:delText>(Braun &amp; Clarke, 2006)</w:delText>
        </w:r>
        <w:r w:rsidRPr="002412D2" w:rsidDel="002412D2">
          <w:rPr>
            <w:rFonts w:asciiTheme="majorHAnsi" w:hAnsiTheme="majorHAnsi" w:cstheme="majorBidi"/>
            <w:sz w:val="24"/>
            <w:szCs w:val="24"/>
          </w:rPr>
          <w:fldChar w:fldCharType="end"/>
        </w:r>
        <w:r w:rsidR="002D175A" w:rsidRPr="002412D2" w:rsidDel="002412D2">
          <w:rPr>
            <w:rFonts w:asciiTheme="majorHAnsi" w:hAnsiTheme="majorHAnsi" w:cstheme="majorBidi"/>
            <w:sz w:val="24"/>
            <w:szCs w:val="24"/>
          </w:rPr>
          <w:delText xml:space="preserve">, </w:delText>
        </w:r>
        <w:r w:rsidR="00B23C37" w:rsidRPr="002412D2" w:rsidDel="002412D2">
          <w:rPr>
            <w:rFonts w:asciiTheme="majorHAnsi" w:hAnsiTheme="majorHAnsi" w:cstheme="majorBidi"/>
            <w:sz w:val="24"/>
            <w:szCs w:val="24"/>
          </w:rPr>
          <w:delText>followed by deductively mapping those themes</w:delText>
        </w:r>
        <w:r w:rsidR="00576B26" w:rsidRPr="002412D2" w:rsidDel="002412D2">
          <w:rPr>
            <w:rFonts w:asciiTheme="majorHAnsi" w:hAnsiTheme="majorHAnsi" w:cstheme="majorBidi"/>
            <w:sz w:val="24"/>
            <w:szCs w:val="24"/>
          </w:rPr>
          <w:delText xml:space="preserve"> onto </w:delText>
        </w:r>
        <w:r w:rsidR="0004705D" w:rsidRPr="002412D2" w:rsidDel="002412D2">
          <w:rPr>
            <w:rFonts w:asciiTheme="majorHAnsi" w:hAnsiTheme="majorHAnsi" w:cstheme="majorBidi"/>
            <w:sz w:val="24"/>
            <w:szCs w:val="24"/>
          </w:rPr>
          <w:delText>COM-B (Michie et al., 2011, 2014) and TDF (Atkins et al., 2017; Cane et al., 2012) constructs</w:delText>
        </w:r>
        <w:r w:rsidR="00576B26" w:rsidRPr="002412D2" w:rsidDel="002412D2">
          <w:rPr>
            <w:rFonts w:asciiTheme="majorHAnsi" w:hAnsiTheme="majorHAnsi" w:cstheme="majorBidi"/>
            <w:sz w:val="24"/>
            <w:szCs w:val="24"/>
          </w:rPr>
          <w:delText>.</w:delText>
        </w:r>
        <w:r w:rsidR="007B6C80" w:rsidRPr="002412D2" w:rsidDel="002412D2">
          <w:rPr>
            <w:rFonts w:asciiTheme="majorHAnsi" w:hAnsiTheme="majorHAnsi" w:cstheme="majorBidi"/>
            <w:sz w:val="24"/>
            <w:szCs w:val="24"/>
          </w:rPr>
          <w:delText xml:space="preserve"> </w:delText>
        </w:r>
        <w:r w:rsidR="00DB6A71" w:rsidRPr="002412D2" w:rsidDel="002412D2">
          <w:rPr>
            <w:rFonts w:asciiTheme="majorHAnsi" w:hAnsiTheme="majorHAnsi" w:cstheme="majorBidi"/>
            <w:sz w:val="24"/>
            <w:szCs w:val="24"/>
          </w:rPr>
          <w:delText xml:space="preserve">This process, that allows researchers to generate codes and themes before fitting them to a theoretical model, </w:delText>
        </w:r>
        <w:r w:rsidR="00E35EEA" w:rsidRPr="002412D2" w:rsidDel="002412D2">
          <w:rPr>
            <w:rFonts w:asciiTheme="majorHAnsi" w:hAnsiTheme="majorHAnsi" w:cstheme="majorBidi"/>
            <w:sz w:val="24"/>
            <w:szCs w:val="24"/>
          </w:rPr>
          <w:delText>is an increas</w:delText>
        </w:r>
        <w:r w:rsidR="00E82A99" w:rsidRPr="002412D2" w:rsidDel="002412D2">
          <w:rPr>
            <w:rFonts w:asciiTheme="majorHAnsi" w:hAnsiTheme="majorHAnsi" w:cstheme="majorBidi"/>
            <w:sz w:val="24"/>
            <w:szCs w:val="24"/>
          </w:rPr>
          <w:delText>ingly</w:delText>
        </w:r>
        <w:r w:rsidR="00E35EEA" w:rsidRPr="002412D2" w:rsidDel="002412D2">
          <w:rPr>
            <w:rFonts w:asciiTheme="majorHAnsi" w:hAnsiTheme="majorHAnsi" w:cstheme="majorBidi"/>
            <w:sz w:val="24"/>
            <w:szCs w:val="24"/>
          </w:rPr>
          <w:delText xml:space="preserve"> common approach for qualitative research on behaviour change </w:delText>
        </w:r>
        <w:r w:rsidRPr="002412D2" w:rsidDel="002412D2">
          <w:rPr>
            <w:rFonts w:asciiTheme="majorHAnsi" w:hAnsiTheme="majorHAnsi" w:cstheme="majorBidi"/>
            <w:sz w:val="24"/>
            <w:szCs w:val="24"/>
          </w:rPr>
          <w:fldChar w:fldCharType="begin"/>
        </w:r>
        <w:r w:rsidRPr="002412D2" w:rsidDel="002412D2">
          <w:rPr>
            <w:rFonts w:asciiTheme="majorHAnsi" w:hAnsiTheme="majorHAnsi" w:cstheme="majorBidi"/>
            <w:sz w:val="24"/>
            <w:szCs w:val="24"/>
          </w:rPr>
          <w:delInstrText xml:space="preserve"> ADDIN ZOTERO_ITEM CSL_CITATION {"citationID":"Z66kEUAD","properties":{"formattedCitation":"(e.g., Madhani &amp; Finlay, 2022; Ojo et al., 2019)","plainCitation":"(e.g., Madhani &amp; Finlay, 2022; Ojo et al., 2019)","noteIndex":0},"citationItems":[{"id":72,"uris":["http://zotero.org/users/5773506/items/4VQVXKSR"],"itemData":{"id":72,"type":"article-journal","container-title":"British Journal of Health Psychology","DOI":"10.1111/bjhp.12605","ISSN":"1359-107X, 2044-8287","issue":"4","journalAbbreviation":"British J Health Psychol","language":"en","page":"1330-1353","source":"DOI.org (Crossref)","title":"Using the &lt;span style=\"font-variant:small-caps;\"&gt;COM‐B&lt;/span&gt; model to characterize the barriers and facilitators of pre‐exposure prophylaxis (PrEP) uptake in men who have sex with men","title-short":"Using the &lt;span style=\"font-variant","volume":"27","author":[{"family":"Madhani","given":"Adam"},{"family":"Finlay","given":"Katherine A."}],"issued":{"date-parts":[["2022",11]]}},"label":"page","prefix":"e.g.,"},{"id":24,"uris":["http://zotero.org/users/5773506/items/ZECJUDKQ"],"itemData":{"id":24,"type":"article-journal","abstract":"High amounts of sedentary behaviour, such as sitting, can lead to adverse health consequences. Interventions to break up prolonged sitting in the workplace have used active workstations, although few studies have used behaviour change theory. This study aimed to combine the Theoretical Domains Framework (TDF) and the Capability, Opportunity, and Motivation to Behaviour system (COM-B) to investigate perceived barriers and facilitators to breaking up sitting in desk-based oﬃce workers. Semi-structured interviews with 25 desk-based employees investigated barriers and facilitators to breaking up sitting in the workplace. Seven core inductive themes were identiﬁed: ‘Knowledge-deﬁcit sitting behaviour’, ‘Willingness to change’, ‘Tied to the desk’, ‘Organisational support and interpersonal inﬂuences’, ‘Competing motivations’, ‘Emotional inﬂuences’, and ‘Inadequate cognitive resources for action’. These themes were then deductively mapped to 11 of the 14 TDF domains and ﬁve of the six COM-B constructs. Participants believed that high amounts of sitting had adverse consequences but lacked knowledge regarding recommendations and were at times unmotivated to change. Physical and social opportunities were identiﬁed as key inﬂuences, including organisational support and height-adjustable desks. Future research should identify intervention functions, policy categories and behaviour change techniques to inform tailored interventions to change sitting behaviour of oﬃce workers.","container-title":"International Journal of Environmental Research and Public Health","DOI":"10.3390/ijerph16162903","ISSN":"1660-4601","issue":"16","journalAbbreviation":"IJERPH","language":"en","page":"2903","source":"DOI.org (Crossref)","title":"Perceived Barriers and Facilitators to Breaking Up Sitting Time among Desk-Based Office Workers: A Qualitative Investigation Using the TDF and COM-B","title-short":"Perceived Barriers and Facilitators to Breaking Up Sitting Time among Desk-Based Office Workers","volume":"16","author":[{"family":"Ojo","given":"Samson O."},{"family":"Bailey","given":"Daniel P."},{"family":"Hewson","given":"David J."},{"family":"Chater","given":"Angel M."}],"issued":{"date-parts":[["2019",8,14]]}}}],"schema":"https://github.com/citation-style-language/schema/raw/master/csl-citation.json"} </w:delInstrText>
        </w:r>
        <w:r w:rsidRPr="002412D2" w:rsidDel="002412D2">
          <w:rPr>
            <w:rFonts w:asciiTheme="majorHAnsi" w:hAnsiTheme="majorHAnsi" w:cstheme="majorBidi"/>
            <w:sz w:val="24"/>
            <w:szCs w:val="24"/>
          </w:rPr>
          <w:fldChar w:fldCharType="separate"/>
        </w:r>
        <w:r w:rsidR="00623B70" w:rsidRPr="002412D2" w:rsidDel="002412D2">
          <w:rPr>
            <w:rFonts w:ascii="Calibri Light" w:hAnsi="Calibri Light" w:cs="Calibri Light"/>
            <w:sz w:val="24"/>
          </w:rPr>
          <w:delText>(e.g., Madhani &amp; Finlay, 2022; Ojo et al., 2019)</w:delText>
        </w:r>
        <w:r w:rsidRPr="002412D2" w:rsidDel="002412D2">
          <w:rPr>
            <w:rFonts w:asciiTheme="majorHAnsi" w:hAnsiTheme="majorHAnsi" w:cstheme="majorBidi"/>
            <w:sz w:val="24"/>
            <w:szCs w:val="24"/>
          </w:rPr>
          <w:fldChar w:fldCharType="end"/>
        </w:r>
        <w:r w:rsidR="005230E3" w:rsidRPr="002412D2" w:rsidDel="002412D2">
          <w:rPr>
            <w:rFonts w:asciiTheme="majorHAnsi" w:hAnsiTheme="majorHAnsi" w:cstheme="majorBidi"/>
            <w:sz w:val="24"/>
            <w:szCs w:val="24"/>
          </w:rPr>
          <w:delText>.</w:delText>
        </w:r>
        <w:r w:rsidR="00E35EEA" w:rsidRPr="7BE341B7" w:rsidDel="002412D2">
          <w:rPr>
            <w:rFonts w:asciiTheme="majorHAnsi" w:hAnsiTheme="majorHAnsi" w:cstheme="majorBidi"/>
            <w:sz w:val="24"/>
            <w:szCs w:val="24"/>
          </w:rPr>
          <w:delText xml:space="preserve"> </w:delText>
        </w:r>
      </w:del>
    </w:p>
    <w:p w14:paraId="78A95FAA" w14:textId="5A41C18F" w:rsidR="00E15440" w:rsidRPr="00DD0198" w:rsidRDefault="00E15440" w:rsidP="00E15440">
      <w:pPr>
        <w:spacing w:line="360" w:lineRule="auto"/>
        <w:rPr>
          <w:rFonts w:asciiTheme="majorHAnsi" w:hAnsiTheme="majorHAnsi" w:cstheme="majorHAnsi"/>
          <w:b/>
          <w:bCs/>
          <w:i/>
          <w:iCs/>
          <w:sz w:val="24"/>
          <w:szCs w:val="24"/>
        </w:rPr>
      </w:pPr>
      <w:del w:id="341" w:author="Henderson, Emma Dr (Psychology)" w:date="2023-07-27T16:07:00Z">
        <w:r w:rsidRPr="00DD0198" w:rsidDel="00F23746">
          <w:rPr>
            <w:rFonts w:asciiTheme="majorHAnsi" w:hAnsiTheme="majorHAnsi" w:cstheme="majorHAnsi"/>
            <w:b/>
            <w:bCs/>
            <w:i/>
            <w:iCs/>
            <w:sz w:val="24"/>
            <w:szCs w:val="24"/>
          </w:rPr>
          <w:delText xml:space="preserve">Reflexive </w:delText>
        </w:r>
      </w:del>
      <w:r w:rsidRPr="00DD0198">
        <w:rPr>
          <w:rFonts w:asciiTheme="majorHAnsi" w:hAnsiTheme="majorHAnsi" w:cstheme="majorHAnsi"/>
          <w:b/>
          <w:bCs/>
          <w:i/>
          <w:iCs/>
          <w:sz w:val="24"/>
          <w:szCs w:val="24"/>
        </w:rPr>
        <w:t xml:space="preserve">Thematic </w:t>
      </w:r>
      <w:ins w:id="342" w:author="Henderson, Emma Dr (Psychology)" w:date="2023-07-27T16:07:00Z">
        <w:r w:rsidR="00F23746">
          <w:rPr>
            <w:rFonts w:asciiTheme="majorHAnsi" w:hAnsiTheme="majorHAnsi" w:cstheme="majorHAnsi"/>
            <w:b/>
            <w:bCs/>
            <w:i/>
            <w:iCs/>
            <w:sz w:val="24"/>
            <w:szCs w:val="24"/>
          </w:rPr>
          <w:t xml:space="preserve">Template </w:t>
        </w:r>
      </w:ins>
      <w:r w:rsidRPr="00DD0198">
        <w:rPr>
          <w:rFonts w:asciiTheme="majorHAnsi" w:hAnsiTheme="majorHAnsi" w:cstheme="majorHAnsi"/>
          <w:b/>
          <w:bCs/>
          <w:i/>
          <w:iCs/>
          <w:sz w:val="24"/>
          <w:szCs w:val="24"/>
        </w:rPr>
        <w:t>Analysis</w:t>
      </w:r>
    </w:p>
    <w:p w14:paraId="26034CB6" w14:textId="570F9E8D" w:rsidR="003B2CF7" w:rsidRDefault="00863296" w:rsidP="00E15440">
      <w:pPr>
        <w:spacing w:line="360" w:lineRule="auto"/>
        <w:rPr>
          <w:ins w:id="343" w:author="Henderson, Emma Dr (Psychology)" w:date="2023-08-01T14:00:00Z"/>
          <w:rFonts w:asciiTheme="majorHAnsi" w:hAnsiTheme="majorHAnsi" w:cstheme="majorHAnsi"/>
          <w:sz w:val="24"/>
          <w:szCs w:val="24"/>
        </w:rPr>
      </w:pPr>
      <w:r>
        <w:rPr>
          <w:rFonts w:asciiTheme="majorHAnsi" w:hAnsiTheme="majorHAnsi" w:cstheme="majorHAnsi"/>
          <w:sz w:val="24"/>
          <w:szCs w:val="24"/>
        </w:rPr>
        <w:tab/>
      </w:r>
      <w:r w:rsidR="00E82A99">
        <w:rPr>
          <w:rFonts w:asciiTheme="majorHAnsi" w:hAnsiTheme="majorHAnsi" w:cstheme="majorHAnsi"/>
          <w:sz w:val="24"/>
          <w:szCs w:val="24"/>
        </w:rPr>
        <w:t xml:space="preserve">Broadly, the purpose of thematic analysis is to develop themes in the dataset in relation to the research question </w:t>
      </w:r>
      <w:r w:rsidR="00E82A99">
        <w:rPr>
          <w:rFonts w:asciiTheme="majorHAnsi" w:hAnsiTheme="majorHAnsi" w:cstheme="majorHAnsi"/>
          <w:sz w:val="24"/>
          <w:szCs w:val="24"/>
        </w:rPr>
        <w:fldChar w:fldCharType="begin"/>
      </w:r>
      <w:r w:rsidR="00E01D93">
        <w:rPr>
          <w:rFonts w:asciiTheme="majorHAnsi" w:hAnsiTheme="majorHAnsi" w:cstheme="majorHAnsi"/>
          <w:sz w:val="24"/>
          <w:szCs w:val="24"/>
        </w:rPr>
        <w:instrText xml:space="preserve"> ADDIN ZOTERO_ITEM CSL_CITATION {"citationID":"AgetOWQt","properties":{"formattedCitation":"(Braun &amp; Clarke, n.d.)","plainCitation":"(Braun &amp; Clarke, n.d.)","noteIndex":0},"citationItems":[{"id":2589,"uris":["http://zotero.org/users/5773506/items/5RT2TBM3"],"itemData":{"id":2589,"type":"webpage","container-title":"Thematic Analysis","title":"https://www.thematicanalysis.net/","URL":"https://www.thematicanalysis.net/","author":[{"family":"Braun","given":"Virginia"},{"family":"Clarke","given":"Victoria"}],"accessed":{"date-parts":[["2023",5,18]]}}}],"schema":"https://github.com/citation-style-language/schema/raw/master/csl-citation.json"} </w:instrText>
      </w:r>
      <w:r w:rsidR="00E82A99">
        <w:rPr>
          <w:rFonts w:asciiTheme="majorHAnsi" w:hAnsiTheme="majorHAnsi" w:cstheme="majorHAnsi"/>
          <w:sz w:val="24"/>
          <w:szCs w:val="24"/>
        </w:rPr>
        <w:fldChar w:fldCharType="separate"/>
      </w:r>
      <w:r w:rsidR="00623B70" w:rsidRPr="00623B70">
        <w:rPr>
          <w:rFonts w:ascii="Calibri Light" w:hAnsi="Calibri Light" w:cs="Calibri Light"/>
          <w:sz w:val="24"/>
        </w:rPr>
        <w:t>(Braun &amp; Clarke, n.d.)</w:t>
      </w:r>
      <w:r w:rsidR="00E82A99">
        <w:rPr>
          <w:rFonts w:asciiTheme="majorHAnsi" w:hAnsiTheme="majorHAnsi" w:cstheme="majorHAnsi"/>
          <w:sz w:val="24"/>
          <w:szCs w:val="24"/>
        </w:rPr>
        <w:fldChar w:fldCharType="end"/>
      </w:r>
      <w:r w:rsidR="00E82A99">
        <w:rPr>
          <w:rFonts w:asciiTheme="majorHAnsi" w:hAnsiTheme="majorHAnsi" w:cstheme="majorHAnsi"/>
          <w:sz w:val="24"/>
          <w:szCs w:val="24"/>
        </w:rPr>
        <w:t xml:space="preserve">. </w:t>
      </w:r>
      <w:r>
        <w:rPr>
          <w:rFonts w:asciiTheme="majorHAnsi" w:hAnsiTheme="majorHAnsi" w:cstheme="majorHAnsi"/>
          <w:sz w:val="24"/>
          <w:szCs w:val="24"/>
        </w:rPr>
        <w:t xml:space="preserve">There are three </w:t>
      </w:r>
      <w:r w:rsidR="009D6613">
        <w:rPr>
          <w:rFonts w:asciiTheme="majorHAnsi" w:hAnsiTheme="majorHAnsi" w:cstheme="majorHAnsi"/>
          <w:sz w:val="24"/>
          <w:szCs w:val="24"/>
        </w:rPr>
        <w:t>main</w:t>
      </w:r>
      <w:r>
        <w:rPr>
          <w:rFonts w:asciiTheme="majorHAnsi" w:hAnsiTheme="majorHAnsi" w:cstheme="majorHAnsi"/>
          <w:sz w:val="24"/>
          <w:szCs w:val="24"/>
        </w:rPr>
        <w:t xml:space="preserve"> types of thematic analysis </w:t>
      </w:r>
      <w:r w:rsidR="004F286D">
        <w:rPr>
          <w:rFonts w:asciiTheme="majorHAnsi" w:hAnsiTheme="majorHAnsi" w:cstheme="majorHAnsi"/>
          <w:sz w:val="24"/>
          <w:szCs w:val="24"/>
        </w:rPr>
        <w:fldChar w:fldCharType="begin"/>
      </w:r>
      <w:r w:rsidR="00F45EF7">
        <w:rPr>
          <w:rFonts w:asciiTheme="majorHAnsi" w:hAnsiTheme="majorHAnsi" w:cstheme="majorHAnsi"/>
          <w:sz w:val="24"/>
          <w:szCs w:val="24"/>
        </w:rPr>
        <w:instrText xml:space="preserve"> ADDIN ZOTERO_ITEM CSL_CITATION {"citationID":"gZcd45BI","properties":{"formattedCitation":"(Braun &amp; Clarke, 2019, 2023)","plainCitation":"(Braun &amp; Clarke, 2019, 2023)","noteIndex":0},"citationItems":[{"id":1985,"uris":["http://zotero.org/users/5773506/items/6ATXGQTH"],"itemData":{"id":1985,"type":"article-journal","abstract":"Since initially writing on thematic analysis in 2006, the popularity of the method we outlined has exploded, the variety of TA approaches have expanded, and, not least, our thinking has developed and shifted. In this reﬂexive commentary, we look back at some of the unspoken assumptions that informed how we wrote our 2006 paper. We connect some of these un-identiﬁed assumptions, and developments in the method over the years, with some conceptual mismatches and confusions we see in published TA studies. In order to facilitate better TA practice, we reﬂect on how our thinking has evolved – and in some cases sedimented –since the publication of our 2006 paper, and clarify and revise some of the ways we phrased or conceptualised TA, and the elements of, and processes around, a method we now prefer to call reﬂexive TA.","container-title":"Qualitative Research in Sport, Exercise and Health","DOI":"10.1080/2159676X.2019.1628806","ISSN":"2159-676X, 2159-6778","issue":"4","journalAbbreviation":"Qualitative Research in Sport, Exercise and Health","language":"en","page":"589-597","source":"DOI.org (Crossref)","title":"Reflecting on reflexive thematic analysis","volume":"11","author":[{"family":"Braun","given":"Virginia"},{"family":"Clarke","given":"Victoria"}],"issued":{"date-parts":[["2019",8,8]]}}},{"id":2573,"uris":["http://zotero.org/users/5773506/items/EP6TUAI6"],"itemData":{"id":2573,"type":"article-journal","container-title":"International Journal of Transgender Health","DOI":"10.1080/26895269.2022.2129597","ISSN":"2689-5269","issue":"1","journalAbbreviation":"International Journal of Transgender Health","language":"en","page":"1-6","source":"DOI.org (Crossref)","title":"Toward good practice in thematic analysis: Avoiding common problems and be(com)ing a &lt;i&gt;knowing&lt;/i&gt; researcher","title-short":"Toward good practice in thematic analysis","volume":"24","author":[{"family":"Braun","given":"Virginia"},{"family":"Clarke","given":"Victoria"}],"issued":{"date-parts":[["2023",1,25]]}}}],"schema":"https://github.com/citation-style-language/schema/raw/master/csl-citation.json"} </w:instrText>
      </w:r>
      <w:r w:rsidR="004F286D">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2019, 2023)</w:t>
      </w:r>
      <w:r w:rsidR="004F286D">
        <w:rPr>
          <w:rFonts w:asciiTheme="majorHAnsi" w:hAnsiTheme="majorHAnsi" w:cstheme="majorHAnsi"/>
          <w:sz w:val="24"/>
          <w:szCs w:val="24"/>
        </w:rPr>
        <w:fldChar w:fldCharType="end"/>
      </w:r>
      <w:r w:rsidR="00735ACA">
        <w:rPr>
          <w:rFonts w:asciiTheme="majorHAnsi" w:hAnsiTheme="majorHAnsi" w:cstheme="majorHAnsi"/>
          <w:sz w:val="24"/>
          <w:szCs w:val="24"/>
        </w:rPr>
        <w:t xml:space="preserve"> that appear on a spectrum from </w:t>
      </w:r>
      <w:r w:rsidR="003061C9">
        <w:rPr>
          <w:rFonts w:asciiTheme="majorHAnsi" w:hAnsiTheme="majorHAnsi" w:cstheme="majorHAnsi"/>
          <w:sz w:val="24"/>
          <w:szCs w:val="24"/>
        </w:rPr>
        <w:t>‘</w:t>
      </w:r>
      <w:r w:rsidR="00735ACA">
        <w:rPr>
          <w:rFonts w:asciiTheme="majorHAnsi" w:hAnsiTheme="majorHAnsi" w:cstheme="majorHAnsi"/>
          <w:sz w:val="24"/>
          <w:szCs w:val="24"/>
        </w:rPr>
        <w:t>coding reliability</w:t>
      </w:r>
      <w:r w:rsidR="003061C9">
        <w:rPr>
          <w:rFonts w:asciiTheme="majorHAnsi" w:hAnsiTheme="majorHAnsi" w:cstheme="majorHAnsi"/>
          <w:sz w:val="24"/>
          <w:szCs w:val="24"/>
        </w:rPr>
        <w:t>’</w:t>
      </w:r>
      <w:r w:rsidR="00735ACA">
        <w:rPr>
          <w:rFonts w:asciiTheme="majorHAnsi" w:hAnsiTheme="majorHAnsi" w:cstheme="majorHAnsi"/>
          <w:sz w:val="24"/>
          <w:szCs w:val="24"/>
        </w:rPr>
        <w:t xml:space="preserve"> that prioritises coding accuracy, </w:t>
      </w:r>
      <w:ins w:id="344" w:author="Henderson, Emma Dr (Psychology)" w:date="2023-07-27T16:26:00Z">
        <w:r w:rsidR="00A07859">
          <w:rPr>
            <w:rFonts w:asciiTheme="majorHAnsi" w:hAnsiTheme="majorHAnsi" w:cstheme="majorHAnsi"/>
            <w:sz w:val="24"/>
            <w:szCs w:val="24"/>
          </w:rPr>
          <w:t>to</w:t>
        </w:r>
      </w:ins>
      <w:ins w:id="345" w:author="Henderson, Emma Dr (Psychology)" w:date="2023-07-27T16:16:00Z">
        <w:r w:rsidR="0069326C">
          <w:rPr>
            <w:rFonts w:asciiTheme="majorHAnsi" w:hAnsiTheme="majorHAnsi" w:cstheme="majorHAnsi"/>
            <w:sz w:val="24"/>
            <w:szCs w:val="24"/>
          </w:rPr>
          <w:t xml:space="preserve"> ‘codebook’</w:t>
        </w:r>
      </w:ins>
      <w:ins w:id="346" w:author="Henderson, Emma Dr (Psychology)" w:date="2023-07-27T16:24:00Z">
        <w:r w:rsidR="000759A6">
          <w:rPr>
            <w:rFonts w:asciiTheme="majorHAnsi" w:hAnsiTheme="majorHAnsi" w:cstheme="majorHAnsi"/>
            <w:sz w:val="24"/>
            <w:szCs w:val="24"/>
          </w:rPr>
          <w:t xml:space="preserve"> where</w:t>
        </w:r>
      </w:ins>
      <w:ins w:id="347" w:author="Henderson, Emma Dr (Psychology)" w:date="2023-07-27T16:25:00Z">
        <w:r w:rsidR="000759A6">
          <w:rPr>
            <w:rFonts w:asciiTheme="majorHAnsi" w:hAnsiTheme="majorHAnsi" w:cstheme="majorHAnsi"/>
            <w:sz w:val="24"/>
            <w:szCs w:val="24"/>
          </w:rPr>
          <w:t xml:space="preserve"> the coding structure </w:t>
        </w:r>
        <w:r w:rsidR="00A07859">
          <w:rPr>
            <w:rFonts w:asciiTheme="majorHAnsi" w:hAnsiTheme="majorHAnsi" w:cstheme="majorHAnsi"/>
            <w:sz w:val="24"/>
            <w:szCs w:val="24"/>
          </w:rPr>
          <w:t>is d</w:t>
        </w:r>
      </w:ins>
      <w:ins w:id="348" w:author="Henderson, Emma Dr (Psychology)" w:date="2023-07-27T16:26:00Z">
        <w:r w:rsidR="00A07859">
          <w:rPr>
            <w:rFonts w:asciiTheme="majorHAnsi" w:hAnsiTheme="majorHAnsi" w:cstheme="majorHAnsi"/>
            <w:sz w:val="24"/>
            <w:szCs w:val="24"/>
          </w:rPr>
          <w:t>eveloped based on both the data and a priori theory</w:t>
        </w:r>
      </w:ins>
      <w:ins w:id="349" w:author="Henderson, Emma Dr (Psychology)" w:date="2023-07-27T16:18:00Z">
        <w:r w:rsidR="00651442">
          <w:rPr>
            <w:rFonts w:asciiTheme="majorHAnsi" w:hAnsiTheme="majorHAnsi" w:cstheme="majorHAnsi"/>
            <w:sz w:val="24"/>
            <w:szCs w:val="24"/>
          </w:rPr>
          <w:t>,</w:t>
        </w:r>
      </w:ins>
      <w:ins w:id="350" w:author="Henderson, Emma Dr (Psychology)" w:date="2023-07-27T16:16:00Z">
        <w:r w:rsidR="0069326C">
          <w:rPr>
            <w:rFonts w:asciiTheme="majorHAnsi" w:hAnsiTheme="majorHAnsi" w:cstheme="majorHAnsi"/>
            <w:sz w:val="24"/>
            <w:szCs w:val="24"/>
          </w:rPr>
          <w:t xml:space="preserve"> </w:t>
        </w:r>
      </w:ins>
      <w:ins w:id="351" w:author="Henderson, Emma Dr (Psychology)" w:date="2023-07-27T16:26:00Z">
        <w:r w:rsidR="00A07859">
          <w:rPr>
            <w:rFonts w:asciiTheme="majorHAnsi" w:hAnsiTheme="majorHAnsi" w:cstheme="majorHAnsi"/>
            <w:sz w:val="24"/>
            <w:szCs w:val="24"/>
          </w:rPr>
          <w:t xml:space="preserve">through </w:t>
        </w:r>
      </w:ins>
      <w:r w:rsidR="00735ACA">
        <w:rPr>
          <w:rFonts w:asciiTheme="majorHAnsi" w:hAnsiTheme="majorHAnsi" w:cstheme="majorHAnsi"/>
          <w:sz w:val="24"/>
          <w:szCs w:val="24"/>
        </w:rPr>
        <w:t xml:space="preserve">to </w:t>
      </w:r>
      <w:r w:rsidR="003061C9">
        <w:rPr>
          <w:rFonts w:asciiTheme="majorHAnsi" w:hAnsiTheme="majorHAnsi" w:cstheme="majorHAnsi"/>
          <w:sz w:val="24"/>
          <w:szCs w:val="24"/>
        </w:rPr>
        <w:t>‘</w:t>
      </w:r>
      <w:r w:rsidR="00735ACA">
        <w:rPr>
          <w:rFonts w:asciiTheme="majorHAnsi" w:hAnsiTheme="majorHAnsi" w:cstheme="majorHAnsi"/>
          <w:sz w:val="24"/>
          <w:szCs w:val="24"/>
        </w:rPr>
        <w:t>reflexive</w:t>
      </w:r>
      <w:r w:rsidR="003061C9">
        <w:rPr>
          <w:rFonts w:asciiTheme="majorHAnsi" w:hAnsiTheme="majorHAnsi" w:cstheme="majorHAnsi"/>
          <w:sz w:val="24"/>
          <w:szCs w:val="24"/>
        </w:rPr>
        <w:t>’</w:t>
      </w:r>
      <w:r w:rsidR="00735ACA">
        <w:rPr>
          <w:rFonts w:asciiTheme="majorHAnsi" w:hAnsiTheme="majorHAnsi" w:cstheme="majorHAnsi"/>
          <w:sz w:val="24"/>
          <w:szCs w:val="24"/>
        </w:rPr>
        <w:t xml:space="preserve"> that </w:t>
      </w:r>
      <w:r w:rsidR="00735ACA" w:rsidRPr="00735ACA">
        <w:rPr>
          <w:rFonts w:asciiTheme="majorHAnsi" w:hAnsiTheme="majorHAnsi" w:cstheme="majorHAnsi"/>
          <w:sz w:val="24"/>
          <w:szCs w:val="24"/>
        </w:rPr>
        <w:t xml:space="preserve">emphasises “the inescapable subjectivity of data interpretation” </w:t>
      </w:r>
      <w:r w:rsidR="00735ACA">
        <w:rPr>
          <w:rFonts w:asciiTheme="majorHAnsi" w:hAnsiTheme="majorHAnsi" w:cstheme="majorHAnsi"/>
          <w:sz w:val="24"/>
          <w:szCs w:val="24"/>
        </w:rPr>
        <w:fldChar w:fldCharType="begin"/>
      </w:r>
      <w:r w:rsidR="00767B95">
        <w:rPr>
          <w:rFonts w:asciiTheme="majorHAnsi" w:hAnsiTheme="majorHAnsi" w:cstheme="majorHAnsi"/>
          <w:sz w:val="24"/>
          <w:szCs w:val="24"/>
        </w:rPr>
        <w:instrText xml:space="preserve"> ADDIN ZOTERO_ITEM CSL_CITATION {"citationID":"p026MBJt","properties":{"formattedCitation":"(Braun &amp; Clarke, 2021a, p.37)","plainCitation":"(Braun &amp; Clarke, 2021a, p.37)","noteIndex":0},"citationItems":[{"id":67,"uris":["http://zotero.org/users/5773506/items/ENJCQT62"],"itemData":{"id":67,"type":"article-journal","abstract":"Thematic analysis methods, including the reflexive approach we have developed, are widely used in counselling and psychotherapy research, as are other approaches that seek to develop ‘patterns’ (themes, categories) across cases. Without a thorough grounding in the conceptual foundations of a wide variety of across-case analytic approaches, and qualitative research more broadly—something rarely offered in counselling training—it can be difficult to understand how these differ, where they overlap, and which might be appropriate for a particular research project. Our aim in this paper is to support researchers in counselling and psychotherapy to select an appropriate across-case approach for their research, and to justify their choice, by discussing conceptual and procedural differences and similarities between reflexive thematic analysis (TA) and four other across-case approaches. Three of these are also widely used in counselling and psychotherapy research—qualitative content analysis, interpretative phenomenological analysis and grounded theory. The fourth—discourse analysis—is less widely used but importantly exemplifies the critical qualitative research tradition. We contextualise our comparative approach by highlighting the diversity within TA. TA is best thought of as a spectrum of methods—from types that prioritise coding accuracy and reliability to reflexive approaches like ours that emphasise the inescapable subjectivity of data interpretation. Although reflexive TA provides the point of comparison for our discussion of other across-case approaches, our aim is not to promote reflexive TA as ‘best’. Rather, we encourage the knowing selection and use of analytic methods and methodologies in counselling and psychotherapy research.","container-title":"Counselling and Psychotherapy Research","DOI":"10.1002/capr.12360","ISSN":"1473-3145, 1746-1405","issue":"1","journalAbbreviation":"Couns Psychother Res","language":"en","page":"37-47","source":"DOI.org (Crossref)","title":"Can I use TA? Should I use TA? Should I &lt;i&gt;not&lt;/i&gt; use TA? Comparing reflexive thematic analysis and other pattern‐based qualitative analytic approaches","title-short":"Can I use TA?","volume":"21","author":[{"family":"Braun","given":"Virginia"},{"family":"Clarke","given":"Victoria"}],"issued":{"date-parts":[["2021",3]]}},"label":"page","suffix":", p.37"}],"schema":"https://github.com/citation-style-language/schema/raw/master/csl-citation.json"} </w:instrText>
      </w:r>
      <w:r w:rsidR="00735ACA">
        <w:rPr>
          <w:rFonts w:asciiTheme="majorHAnsi" w:hAnsiTheme="majorHAnsi" w:cstheme="majorHAnsi"/>
          <w:sz w:val="24"/>
          <w:szCs w:val="24"/>
        </w:rPr>
        <w:fldChar w:fldCharType="separate"/>
      </w:r>
      <w:r w:rsidR="00623B70" w:rsidRPr="00623B70">
        <w:rPr>
          <w:rFonts w:ascii="Calibri Light" w:hAnsi="Calibri Light" w:cs="Calibri Light"/>
          <w:sz w:val="24"/>
        </w:rPr>
        <w:t>(Braun &amp; Clarke, 2021a, p.37)</w:t>
      </w:r>
      <w:r w:rsidR="00735ACA">
        <w:rPr>
          <w:rFonts w:asciiTheme="majorHAnsi" w:hAnsiTheme="majorHAnsi" w:cstheme="majorHAnsi"/>
          <w:sz w:val="24"/>
          <w:szCs w:val="24"/>
        </w:rPr>
        <w:fldChar w:fldCharType="end"/>
      </w:r>
      <w:r w:rsidR="00735ACA">
        <w:rPr>
          <w:rFonts w:asciiTheme="majorHAnsi" w:hAnsiTheme="majorHAnsi" w:cstheme="majorHAnsi"/>
          <w:sz w:val="24"/>
          <w:szCs w:val="24"/>
        </w:rPr>
        <w:t xml:space="preserve">. </w:t>
      </w:r>
      <w:ins w:id="352" w:author="Henderson, Emma Dr (Psychology)" w:date="2023-07-27T16:07:00Z">
        <w:r w:rsidR="00F23746">
          <w:rPr>
            <w:rFonts w:asciiTheme="majorHAnsi" w:hAnsiTheme="majorHAnsi" w:cstheme="majorHAnsi"/>
            <w:sz w:val="24"/>
            <w:szCs w:val="24"/>
          </w:rPr>
          <w:t xml:space="preserve">Template analysis is </w:t>
        </w:r>
      </w:ins>
      <w:ins w:id="353" w:author="Henderson, Emma Dr (Psychology)" w:date="2023-08-29T13:01:00Z">
        <w:r w:rsidR="003676DF">
          <w:rPr>
            <w:rFonts w:asciiTheme="majorHAnsi" w:hAnsiTheme="majorHAnsi" w:cstheme="majorHAnsi"/>
            <w:sz w:val="24"/>
            <w:szCs w:val="24"/>
          </w:rPr>
          <w:t xml:space="preserve">a </w:t>
        </w:r>
      </w:ins>
      <w:ins w:id="354" w:author="Henderson, Emma Dr (Psychology)" w:date="2023-07-27T16:07:00Z">
        <w:r w:rsidR="00F23746">
          <w:rPr>
            <w:rFonts w:asciiTheme="majorHAnsi" w:hAnsiTheme="majorHAnsi" w:cstheme="majorHAnsi"/>
            <w:sz w:val="24"/>
            <w:szCs w:val="24"/>
          </w:rPr>
          <w:t>flexible form of thematic analysis that</w:t>
        </w:r>
      </w:ins>
      <w:ins w:id="355" w:author="Henderson, Emma Dr (Psychology)" w:date="2023-07-27T16:08:00Z">
        <w:r w:rsidR="00F23746">
          <w:rPr>
            <w:rFonts w:asciiTheme="majorHAnsi" w:hAnsiTheme="majorHAnsi" w:cstheme="majorHAnsi"/>
            <w:sz w:val="24"/>
            <w:szCs w:val="24"/>
          </w:rPr>
          <w:t xml:space="preserve"> uses a hierarchical coding structure </w:t>
        </w:r>
      </w:ins>
      <w:r w:rsidR="00F23746">
        <w:rPr>
          <w:rFonts w:asciiTheme="majorHAnsi" w:hAnsiTheme="majorHAnsi" w:cstheme="majorHAnsi"/>
          <w:sz w:val="24"/>
          <w:szCs w:val="24"/>
        </w:rPr>
        <w:fldChar w:fldCharType="begin"/>
      </w:r>
      <w:r w:rsidR="00F23746">
        <w:rPr>
          <w:rFonts w:asciiTheme="majorHAnsi" w:hAnsiTheme="majorHAnsi" w:cstheme="majorHAnsi"/>
          <w:sz w:val="24"/>
          <w:szCs w:val="24"/>
        </w:rPr>
        <w:instrText xml:space="preserve"> ADDIN ZOTERO_ITEM CSL_CITATION {"citationID":"VPes8NWO","properties":{"formattedCitation":"(Brooks et al., 2015)","plainCitation":"(Brooks et al., 2015)","noteIndex":0},"citationItems":[{"id":2948,"uris":["http://zotero.org/users/5773506/items/N5KZIMP2"],"itemData":{"id":2948,"type":"article-journal","container-title":"Qualitative Research in Psychology","DOI":"10.1080/14780887.2014.955224","ISSN":"1478-0887, 1478-0895","issue":"2","journalAbbreviation":"Qualitative Research in Psychology","language":"en","page":"202-222","source":"DOI.org (Crossref)","title":"The Utility of Template Analysis in Qualitative Psychology Research","volume":"12","author":[{"family":"Brooks","given":"Joanna"},{"family":"McCluskey","given":"Serena"},{"family":"Turley","given":"Emma"},{"family":"King","given":"Nigel"}],"issued":{"date-parts":[["2015",4,3]]}}}],"schema":"https://github.com/citation-style-language/schema/raw/master/csl-citation.json"} </w:instrText>
      </w:r>
      <w:r w:rsidR="00F23746">
        <w:rPr>
          <w:rFonts w:asciiTheme="majorHAnsi" w:hAnsiTheme="majorHAnsi" w:cstheme="majorHAnsi"/>
          <w:sz w:val="24"/>
          <w:szCs w:val="24"/>
        </w:rPr>
        <w:fldChar w:fldCharType="separate"/>
      </w:r>
      <w:r w:rsidR="00F23746" w:rsidRPr="00F23746">
        <w:rPr>
          <w:rFonts w:ascii="Calibri Light" w:hAnsi="Calibri Light" w:cs="Calibri Light"/>
          <w:sz w:val="24"/>
        </w:rPr>
        <w:t>(Brooks et al., 2015)</w:t>
      </w:r>
      <w:r w:rsidR="00F23746">
        <w:rPr>
          <w:rFonts w:asciiTheme="majorHAnsi" w:hAnsiTheme="majorHAnsi" w:cstheme="majorHAnsi"/>
          <w:sz w:val="24"/>
          <w:szCs w:val="24"/>
        </w:rPr>
        <w:fldChar w:fldCharType="end"/>
      </w:r>
      <w:ins w:id="356" w:author="Henderson, Emma Dr (Psychology)" w:date="2023-07-27T16:08:00Z">
        <w:r w:rsidR="00F23746">
          <w:rPr>
            <w:rFonts w:asciiTheme="majorHAnsi" w:hAnsiTheme="majorHAnsi" w:cstheme="majorHAnsi"/>
            <w:sz w:val="24"/>
            <w:szCs w:val="24"/>
          </w:rPr>
          <w:t xml:space="preserve">. </w:t>
        </w:r>
      </w:ins>
      <w:ins w:id="357" w:author="Henderson, Emma Dr (Psychology)" w:date="2023-08-01T16:09:00Z">
        <w:r w:rsidR="00814D0A">
          <w:rPr>
            <w:rFonts w:asciiTheme="majorHAnsi" w:hAnsiTheme="majorHAnsi" w:cstheme="majorHAnsi"/>
            <w:sz w:val="24"/>
            <w:szCs w:val="24"/>
          </w:rPr>
          <w:t xml:space="preserve">This </w:t>
        </w:r>
      </w:ins>
      <w:ins w:id="358" w:author="Henderson, Emma Dr (Psychology)" w:date="2023-08-09T16:19:00Z">
        <w:r w:rsidR="005A4084">
          <w:rPr>
            <w:rFonts w:asciiTheme="majorHAnsi" w:hAnsiTheme="majorHAnsi" w:cstheme="majorHAnsi"/>
            <w:sz w:val="24"/>
            <w:szCs w:val="24"/>
          </w:rPr>
          <w:t>style</w:t>
        </w:r>
      </w:ins>
      <w:ins w:id="359" w:author="Henderson, Emma Dr (Psychology)" w:date="2023-08-01T16:09:00Z">
        <w:r w:rsidR="00814D0A">
          <w:rPr>
            <w:rFonts w:asciiTheme="majorHAnsi" w:hAnsiTheme="majorHAnsi" w:cstheme="majorHAnsi"/>
            <w:sz w:val="24"/>
            <w:szCs w:val="24"/>
          </w:rPr>
          <w:t xml:space="preserve"> of thematic</w:t>
        </w:r>
      </w:ins>
      <w:ins w:id="360" w:author="Henderson, Emma Dr (Psychology)" w:date="2023-08-01T14:01:00Z">
        <w:r w:rsidR="003B2CF7">
          <w:rPr>
            <w:rFonts w:asciiTheme="majorHAnsi" w:hAnsiTheme="majorHAnsi" w:cstheme="majorHAnsi"/>
            <w:sz w:val="24"/>
            <w:szCs w:val="24"/>
          </w:rPr>
          <w:t xml:space="preserve"> analysis was selected because it allows the theoretical underpinnings of the research</w:t>
        </w:r>
      </w:ins>
      <w:ins w:id="361" w:author="Henderson, Emma Dr (Psychology)" w:date="2023-08-01T14:03:00Z">
        <w:r w:rsidR="00FF7E9A">
          <w:rPr>
            <w:rFonts w:asciiTheme="majorHAnsi" w:hAnsiTheme="majorHAnsi" w:cstheme="majorHAnsi"/>
            <w:sz w:val="24"/>
            <w:szCs w:val="24"/>
          </w:rPr>
          <w:t>, in this case COM-B and TDF,</w:t>
        </w:r>
      </w:ins>
      <w:ins w:id="362" w:author="Henderson, Emma Dr (Psychology)" w:date="2023-08-01T14:01:00Z">
        <w:r w:rsidR="003B2CF7">
          <w:rPr>
            <w:rFonts w:asciiTheme="majorHAnsi" w:hAnsiTheme="majorHAnsi" w:cstheme="majorHAnsi"/>
            <w:sz w:val="24"/>
            <w:szCs w:val="24"/>
          </w:rPr>
          <w:t xml:space="preserve"> </w:t>
        </w:r>
      </w:ins>
      <w:ins w:id="363" w:author="Henderson, Emma Dr (Psychology)" w:date="2023-08-01T14:02:00Z">
        <w:r w:rsidR="003B2CF7">
          <w:rPr>
            <w:rFonts w:asciiTheme="majorHAnsi" w:hAnsiTheme="majorHAnsi" w:cstheme="majorHAnsi"/>
            <w:sz w:val="24"/>
            <w:szCs w:val="24"/>
          </w:rPr>
          <w:t>to be used to develop a priori themes</w:t>
        </w:r>
      </w:ins>
      <w:ins w:id="364" w:author="Henderson, Emma Dr (Psychology)" w:date="2023-08-01T16:12:00Z">
        <w:r w:rsidR="00814D0A">
          <w:rPr>
            <w:rFonts w:asciiTheme="majorHAnsi" w:hAnsiTheme="majorHAnsi" w:cstheme="majorHAnsi"/>
            <w:sz w:val="24"/>
            <w:szCs w:val="24"/>
          </w:rPr>
          <w:t xml:space="preserve"> but these themes remain flexible</w:t>
        </w:r>
      </w:ins>
      <w:ins w:id="365" w:author="Henderson, Emma Dr (Psychology)" w:date="2023-08-01T14:02:00Z">
        <w:r w:rsidR="003B2CF7">
          <w:rPr>
            <w:rFonts w:asciiTheme="majorHAnsi" w:hAnsiTheme="majorHAnsi" w:cstheme="majorHAnsi"/>
            <w:sz w:val="24"/>
            <w:szCs w:val="24"/>
          </w:rPr>
          <w:t xml:space="preserve">. </w:t>
        </w:r>
      </w:ins>
      <w:ins w:id="366" w:author="Henderson, Emma Dr (Psychology)" w:date="2023-07-27T16:10:00Z">
        <w:r w:rsidR="00F23746">
          <w:rPr>
            <w:rFonts w:asciiTheme="majorHAnsi" w:hAnsiTheme="majorHAnsi" w:cstheme="majorHAnsi"/>
            <w:sz w:val="24"/>
            <w:szCs w:val="24"/>
          </w:rPr>
          <w:t>The coding template is</w:t>
        </w:r>
      </w:ins>
      <w:ins w:id="367" w:author="Henderson, Emma Dr (Psychology)" w:date="2023-08-01T14:02:00Z">
        <w:r w:rsidR="003B2CF7">
          <w:rPr>
            <w:rFonts w:asciiTheme="majorHAnsi" w:hAnsiTheme="majorHAnsi" w:cstheme="majorHAnsi"/>
            <w:sz w:val="24"/>
            <w:szCs w:val="24"/>
          </w:rPr>
          <w:t xml:space="preserve"> further</w:t>
        </w:r>
      </w:ins>
      <w:ins w:id="368" w:author="Henderson, Emma Dr (Psychology)" w:date="2023-07-27T16:10:00Z">
        <w:r w:rsidR="00F23746">
          <w:rPr>
            <w:rFonts w:asciiTheme="majorHAnsi" w:hAnsiTheme="majorHAnsi" w:cstheme="majorHAnsi"/>
            <w:sz w:val="24"/>
            <w:szCs w:val="24"/>
          </w:rPr>
          <w:t xml:space="preserve"> developed based on a subset of the data, and then </w:t>
        </w:r>
      </w:ins>
      <w:ins w:id="369" w:author="Henderson, Emma Dr (Psychology)" w:date="2023-07-27T16:11:00Z">
        <w:r w:rsidR="00F23746">
          <w:rPr>
            <w:rFonts w:asciiTheme="majorHAnsi" w:hAnsiTheme="majorHAnsi" w:cstheme="majorHAnsi"/>
            <w:sz w:val="24"/>
            <w:szCs w:val="24"/>
          </w:rPr>
          <w:t xml:space="preserve">refined and advanced as it is applied to the full dataset </w:t>
        </w:r>
      </w:ins>
      <w:r w:rsidR="00F23746">
        <w:rPr>
          <w:rFonts w:asciiTheme="majorHAnsi" w:hAnsiTheme="majorHAnsi" w:cstheme="majorHAnsi"/>
          <w:sz w:val="24"/>
          <w:szCs w:val="24"/>
        </w:rPr>
        <w:fldChar w:fldCharType="begin"/>
      </w:r>
      <w:r w:rsidR="00F23746">
        <w:rPr>
          <w:rFonts w:asciiTheme="majorHAnsi" w:hAnsiTheme="majorHAnsi" w:cstheme="majorHAnsi"/>
          <w:sz w:val="24"/>
          <w:szCs w:val="24"/>
        </w:rPr>
        <w:instrText xml:space="preserve"> ADDIN ZOTERO_ITEM CSL_CITATION {"citationID":"1vkVgnQC","properties":{"formattedCitation":"(Brooks et al., 2015)","plainCitation":"(Brooks et al., 2015)","noteIndex":0},"citationItems":[{"id":2948,"uris":["http://zotero.org/users/5773506/items/N5KZIMP2"],"itemData":{"id":2948,"type":"article-journal","container-title":"Qualitative Research in Psychology","DOI":"10.1080/14780887.2014.955224","ISSN":"1478-0887, 1478-0895","issue":"2","journalAbbreviation":"Qualitative Research in Psychology","language":"en","page":"202-222","source":"DOI.org (Crossref)","title":"The Utility of Template Analysis in Qualitative Psychology Research","volume":"12","author":[{"family":"Brooks","given":"Joanna"},{"family":"McCluskey","given":"Serena"},{"family":"Turley","given":"Emma"},{"family":"King","given":"Nigel"}],"issued":{"date-parts":[["2015",4,3]]}}}],"schema":"https://github.com/citation-style-language/schema/raw/master/csl-citation.json"} </w:instrText>
      </w:r>
      <w:r w:rsidR="00F23746">
        <w:rPr>
          <w:rFonts w:asciiTheme="majorHAnsi" w:hAnsiTheme="majorHAnsi" w:cstheme="majorHAnsi"/>
          <w:sz w:val="24"/>
          <w:szCs w:val="24"/>
        </w:rPr>
        <w:fldChar w:fldCharType="separate"/>
      </w:r>
      <w:r w:rsidR="00F23746" w:rsidRPr="00F23746">
        <w:rPr>
          <w:rFonts w:ascii="Calibri Light" w:hAnsi="Calibri Light" w:cs="Calibri Light"/>
          <w:sz w:val="24"/>
        </w:rPr>
        <w:t>(Brooks et al., 2015)</w:t>
      </w:r>
      <w:r w:rsidR="00F23746">
        <w:rPr>
          <w:rFonts w:asciiTheme="majorHAnsi" w:hAnsiTheme="majorHAnsi" w:cstheme="majorHAnsi"/>
          <w:sz w:val="24"/>
          <w:szCs w:val="24"/>
        </w:rPr>
        <w:fldChar w:fldCharType="end"/>
      </w:r>
      <w:ins w:id="370" w:author="Henderson, Emma Dr (Psychology)" w:date="2023-08-01T14:00:00Z">
        <w:r w:rsidR="003B2CF7">
          <w:rPr>
            <w:rFonts w:asciiTheme="majorHAnsi" w:hAnsiTheme="majorHAnsi" w:cstheme="majorHAnsi"/>
            <w:sz w:val="24"/>
            <w:szCs w:val="24"/>
          </w:rPr>
          <w:t xml:space="preserve">. </w:t>
        </w:r>
      </w:ins>
    </w:p>
    <w:p w14:paraId="3A4F3CF1" w14:textId="50181EF4" w:rsidR="009711C8" w:rsidRPr="00AF1539" w:rsidRDefault="00DA5EBC" w:rsidP="00FB4636">
      <w:pPr>
        <w:spacing w:line="360" w:lineRule="auto"/>
        <w:ind w:firstLine="720"/>
        <w:rPr>
          <w:rFonts w:asciiTheme="majorHAnsi" w:hAnsiTheme="majorHAnsi" w:cstheme="majorHAnsi"/>
          <w:sz w:val="24"/>
          <w:szCs w:val="24"/>
        </w:rPr>
      </w:pPr>
      <w:ins w:id="371" w:author="Henderson, Emma Dr (Psychology)" w:date="2023-07-27T16:13:00Z">
        <w:r>
          <w:rPr>
            <w:rFonts w:asciiTheme="majorHAnsi" w:hAnsiTheme="majorHAnsi" w:cstheme="majorHAnsi"/>
            <w:sz w:val="24"/>
            <w:szCs w:val="24"/>
          </w:rPr>
          <w:t>Where templ</w:t>
        </w:r>
      </w:ins>
      <w:ins w:id="372" w:author="Henderson, Emma Dr (Psychology)" w:date="2023-07-27T16:14:00Z">
        <w:r>
          <w:rPr>
            <w:rFonts w:asciiTheme="majorHAnsi" w:hAnsiTheme="majorHAnsi" w:cstheme="majorHAnsi"/>
            <w:sz w:val="24"/>
            <w:szCs w:val="24"/>
          </w:rPr>
          <w:t>ate analysis sits on</w:t>
        </w:r>
      </w:ins>
      <w:ins w:id="373" w:author="Henderson, Emma Dr (Psychology)" w:date="2023-07-27T16:21:00Z">
        <w:r w:rsidR="000759A6">
          <w:rPr>
            <w:rFonts w:asciiTheme="majorHAnsi" w:hAnsiTheme="majorHAnsi" w:cstheme="majorHAnsi"/>
            <w:sz w:val="24"/>
            <w:szCs w:val="24"/>
          </w:rPr>
          <w:t xml:space="preserve"> the</w:t>
        </w:r>
      </w:ins>
      <w:ins w:id="374" w:author="Henderson, Emma Dr (Psychology)" w:date="2023-07-27T16:14:00Z">
        <w:r>
          <w:rPr>
            <w:rFonts w:asciiTheme="majorHAnsi" w:hAnsiTheme="majorHAnsi" w:cstheme="majorHAnsi"/>
            <w:sz w:val="24"/>
            <w:szCs w:val="24"/>
          </w:rPr>
          <w:t xml:space="preserve"> spectrum of thematic analysis depends on resear</w:t>
        </w:r>
      </w:ins>
      <w:ins w:id="375" w:author="Henderson, Emma Dr (Psychology)" w:date="2023-07-27T16:15:00Z">
        <w:r>
          <w:rPr>
            <w:rFonts w:asciiTheme="majorHAnsi" w:hAnsiTheme="majorHAnsi" w:cstheme="majorHAnsi"/>
            <w:sz w:val="24"/>
            <w:szCs w:val="24"/>
          </w:rPr>
          <w:t xml:space="preserve">chers’ epistemological position. </w:t>
        </w:r>
      </w:ins>
      <w:ins w:id="376" w:author="Henderson, Emma Dr (Psychology)" w:date="2023-07-27T16:12:00Z">
        <w:r w:rsidRPr="00DA5EBC">
          <w:rPr>
            <w:rFonts w:asciiTheme="majorHAnsi" w:hAnsiTheme="majorHAnsi" w:cstheme="majorHAnsi"/>
            <w:sz w:val="24"/>
            <w:szCs w:val="24"/>
          </w:rPr>
          <w:t xml:space="preserve">As this research aims to explore what factors influence researchers' data sharing behaviours, we will adopt a critical realist ontology assuming that a meaningful reality exists but that our experience of it is subjective and socially influenced (Braun &amp; Clarke, 2013). </w:t>
        </w:r>
      </w:ins>
      <w:ins w:id="377" w:author="Henderson, Emma Dr (Psychology)" w:date="2023-08-02T16:11:00Z">
        <w:r w:rsidR="00074A3B" w:rsidRPr="00074A3B">
          <w:rPr>
            <w:rFonts w:asciiTheme="majorHAnsi" w:hAnsiTheme="majorHAnsi" w:cstheme="majorHAnsi"/>
            <w:sz w:val="24"/>
            <w:szCs w:val="24"/>
          </w:rPr>
          <w:t xml:space="preserve">The analysis will also be underpinned by a contextualist epistemology: Contextualism aims to understand truth, but views knowledge as contextually </w:t>
        </w:r>
        <w:r w:rsidR="00074A3B" w:rsidRPr="00074A3B">
          <w:rPr>
            <w:rFonts w:asciiTheme="majorHAnsi" w:hAnsiTheme="majorHAnsi" w:cstheme="majorHAnsi"/>
            <w:sz w:val="24"/>
            <w:szCs w:val="24"/>
          </w:rPr>
          <w:lastRenderedPageBreak/>
          <w:t>located and influenced by the researcher’s position, and therefore truth is bound to the context in which data are collected and analysed (Madill et al. 2000).</w:t>
        </w:r>
      </w:ins>
      <w:ins w:id="378" w:author="Henderson, Emma Dr (Psychology)" w:date="2023-08-02T16:12:00Z">
        <w:r w:rsidR="00A123D6">
          <w:rPr>
            <w:rFonts w:asciiTheme="majorHAnsi" w:hAnsiTheme="majorHAnsi" w:cstheme="majorHAnsi"/>
            <w:sz w:val="24"/>
            <w:szCs w:val="24"/>
          </w:rPr>
          <w:t xml:space="preserve"> </w:t>
        </w:r>
      </w:ins>
      <w:ins w:id="379" w:author="Henderson, Emma Dr (Psychology)" w:date="2023-07-27T16:12:00Z">
        <w:r w:rsidRPr="00DA5EBC">
          <w:rPr>
            <w:rFonts w:asciiTheme="majorHAnsi" w:hAnsiTheme="majorHAnsi" w:cstheme="majorHAnsi"/>
            <w:sz w:val="24"/>
            <w:szCs w:val="24"/>
          </w:rPr>
          <w:t>This position is consistent with</w:t>
        </w:r>
      </w:ins>
      <w:ins w:id="380" w:author="Henderson, Emma Dr (Psychology)" w:date="2023-08-01T15:50:00Z">
        <w:r w:rsidR="00181169">
          <w:rPr>
            <w:rFonts w:asciiTheme="majorHAnsi" w:hAnsiTheme="majorHAnsi" w:cstheme="majorHAnsi"/>
            <w:sz w:val="24"/>
            <w:szCs w:val="24"/>
          </w:rPr>
          <w:t xml:space="preserve"> </w:t>
        </w:r>
      </w:ins>
      <w:ins w:id="381" w:author="Henderson, Emma Dr (Psychology)" w:date="2023-08-02T16:13:00Z">
        <w:r w:rsidR="001F3112">
          <w:rPr>
            <w:rFonts w:asciiTheme="majorHAnsi" w:hAnsiTheme="majorHAnsi" w:cstheme="majorHAnsi"/>
            <w:sz w:val="24"/>
            <w:szCs w:val="24"/>
          </w:rPr>
          <w:t xml:space="preserve">a </w:t>
        </w:r>
      </w:ins>
      <w:ins w:id="382" w:author="Henderson, Emma Dr (Psychology)" w:date="2023-08-01T15:50:00Z">
        <w:r w:rsidR="00181169">
          <w:rPr>
            <w:rFonts w:asciiTheme="majorHAnsi" w:hAnsiTheme="majorHAnsi" w:cstheme="majorHAnsi"/>
            <w:sz w:val="24"/>
            <w:szCs w:val="24"/>
          </w:rPr>
          <w:t>data-</w:t>
        </w:r>
      </w:ins>
      <w:ins w:id="383" w:author="Henderson, Emma Dr (Psychology)" w:date="2023-08-01T15:52:00Z">
        <w:r w:rsidR="00A23571">
          <w:rPr>
            <w:rFonts w:asciiTheme="majorHAnsi" w:hAnsiTheme="majorHAnsi" w:cstheme="majorHAnsi"/>
            <w:sz w:val="24"/>
            <w:szCs w:val="24"/>
          </w:rPr>
          <w:t>focused</w:t>
        </w:r>
      </w:ins>
      <w:ins w:id="384" w:author="Henderson, Emma Dr (Psychology)" w:date="2023-08-01T15:50:00Z">
        <w:r w:rsidR="00181169">
          <w:rPr>
            <w:rFonts w:asciiTheme="majorHAnsi" w:hAnsiTheme="majorHAnsi" w:cstheme="majorHAnsi"/>
            <w:sz w:val="24"/>
            <w:szCs w:val="24"/>
          </w:rPr>
          <w:t xml:space="preserve"> approach to</w:t>
        </w:r>
      </w:ins>
      <w:ins w:id="385" w:author="Henderson, Emma Dr (Psychology)" w:date="2023-07-27T16:12:00Z">
        <w:r w:rsidRPr="00DA5EBC">
          <w:rPr>
            <w:rFonts w:asciiTheme="majorHAnsi" w:hAnsiTheme="majorHAnsi" w:cstheme="majorHAnsi"/>
            <w:sz w:val="24"/>
            <w:szCs w:val="24"/>
          </w:rPr>
          <w:t xml:space="preserve"> thematic analysis </w:t>
        </w:r>
      </w:ins>
      <w:ins w:id="386" w:author="Henderson, Emma Dr (Psychology)" w:date="2023-08-01T16:13:00Z">
        <w:r w:rsidR="00814D0A">
          <w:rPr>
            <w:rFonts w:asciiTheme="majorHAnsi" w:hAnsiTheme="majorHAnsi" w:cstheme="majorHAnsi"/>
            <w:sz w:val="24"/>
            <w:szCs w:val="24"/>
          </w:rPr>
          <w:t>that</w:t>
        </w:r>
      </w:ins>
      <w:ins w:id="387" w:author="Henderson, Emma Dr (Psychology)" w:date="2023-07-27T16:12:00Z">
        <w:r w:rsidRPr="00DA5EBC">
          <w:rPr>
            <w:rFonts w:asciiTheme="majorHAnsi" w:hAnsiTheme="majorHAnsi" w:cstheme="majorHAnsi"/>
            <w:sz w:val="24"/>
            <w:szCs w:val="24"/>
          </w:rPr>
          <w:t xml:space="preserve"> acknowledges the active role of the res</w:t>
        </w:r>
        <w:r w:rsidRPr="00C233C3">
          <w:rPr>
            <w:rFonts w:asciiTheme="majorHAnsi" w:hAnsiTheme="majorHAnsi" w:cstheme="majorHAnsi"/>
            <w:sz w:val="24"/>
            <w:szCs w:val="24"/>
          </w:rPr>
          <w:t>earcher</w:t>
        </w:r>
        <w:r w:rsidRPr="00DA5EBC">
          <w:rPr>
            <w:rFonts w:asciiTheme="majorHAnsi" w:hAnsiTheme="majorHAnsi" w:cstheme="majorHAnsi"/>
            <w:sz w:val="24"/>
            <w:szCs w:val="24"/>
          </w:rPr>
          <w:t xml:space="preserve"> (Brooks et al., 2015)</w:t>
        </w:r>
      </w:ins>
      <w:ins w:id="388" w:author="Henderson, Emma Dr (Psychology)" w:date="2023-08-01T15:50:00Z">
        <w:r w:rsidR="00181169">
          <w:rPr>
            <w:rFonts w:asciiTheme="majorHAnsi" w:hAnsiTheme="majorHAnsi" w:cstheme="majorHAnsi"/>
            <w:sz w:val="24"/>
            <w:szCs w:val="24"/>
          </w:rPr>
          <w:t xml:space="preserve">. </w:t>
        </w:r>
      </w:ins>
      <w:bookmarkStart w:id="389" w:name="_Hlk142920042"/>
      <w:ins w:id="390" w:author="Henderson, Emma Dr (Psychology)" w:date="2023-08-01T15:51:00Z">
        <w:r w:rsidR="00181169">
          <w:rPr>
            <w:rFonts w:asciiTheme="majorHAnsi" w:hAnsiTheme="majorHAnsi" w:cstheme="majorHAnsi"/>
            <w:sz w:val="24"/>
            <w:szCs w:val="24"/>
          </w:rPr>
          <w:t>From this philosophical position, t</w:t>
        </w:r>
      </w:ins>
      <w:ins w:id="391" w:author="Henderson, Emma Dr (Psychology)" w:date="2023-08-01T15:50:00Z">
        <w:r w:rsidR="00181169">
          <w:rPr>
            <w:rFonts w:asciiTheme="majorHAnsi" w:hAnsiTheme="majorHAnsi" w:cstheme="majorHAnsi"/>
            <w:sz w:val="24"/>
            <w:szCs w:val="24"/>
          </w:rPr>
          <w:t>emplate analysis</w:t>
        </w:r>
      </w:ins>
      <w:ins w:id="392" w:author="Henderson, Emma Dr (Psychology)" w:date="2023-07-27T16:17:00Z">
        <w:r w:rsidR="0069326C">
          <w:rPr>
            <w:rFonts w:asciiTheme="majorHAnsi" w:hAnsiTheme="majorHAnsi" w:cstheme="majorHAnsi"/>
            <w:sz w:val="24"/>
            <w:szCs w:val="24"/>
          </w:rPr>
          <w:t xml:space="preserve"> sits on the spectrum between codebook and reflexive thematic analysis</w:t>
        </w:r>
      </w:ins>
      <w:bookmarkEnd w:id="389"/>
      <w:ins w:id="393" w:author="Henderson, Emma Dr (Psychology)" w:date="2023-08-01T15:39:00Z">
        <w:r w:rsidR="00C233C3">
          <w:rPr>
            <w:rFonts w:asciiTheme="majorHAnsi" w:hAnsiTheme="majorHAnsi" w:cstheme="majorHAnsi"/>
            <w:sz w:val="24"/>
            <w:szCs w:val="24"/>
          </w:rPr>
          <w:t>, and</w:t>
        </w:r>
      </w:ins>
      <w:ins w:id="394" w:author="Henderson, Emma Dr (Psychology)" w:date="2023-08-01T15:40:00Z">
        <w:r w:rsidR="00C233C3">
          <w:rPr>
            <w:rFonts w:asciiTheme="majorHAnsi" w:hAnsiTheme="majorHAnsi" w:cstheme="majorHAnsi"/>
            <w:sz w:val="24"/>
            <w:szCs w:val="24"/>
          </w:rPr>
          <w:t xml:space="preserve"> on</w:t>
        </w:r>
      </w:ins>
      <w:ins w:id="395" w:author="Henderson, Emma Dr (Psychology)" w:date="2023-08-01T15:38:00Z">
        <w:r w:rsidR="00C233C3">
          <w:rPr>
            <w:rFonts w:asciiTheme="majorHAnsi" w:hAnsiTheme="majorHAnsi" w:cstheme="majorHAnsi"/>
            <w:sz w:val="24"/>
            <w:szCs w:val="24"/>
          </w:rPr>
          <w:t xml:space="preserve"> the continuum between deductive (initial themes are </w:t>
        </w:r>
      </w:ins>
      <w:ins w:id="396" w:author="Henderson, Emma Dr (Psychology)" w:date="2023-08-29T10:42:00Z">
        <w:r w:rsidR="00ED7525">
          <w:rPr>
            <w:rFonts w:asciiTheme="majorHAnsi" w:hAnsiTheme="majorHAnsi" w:cstheme="majorHAnsi"/>
            <w:sz w:val="24"/>
            <w:szCs w:val="24"/>
          </w:rPr>
          <w:t>established</w:t>
        </w:r>
      </w:ins>
      <w:ins w:id="397" w:author="Henderson, Emma Dr (Psychology)" w:date="2023-08-01T15:38:00Z">
        <w:r w:rsidR="00C233C3">
          <w:rPr>
            <w:rFonts w:asciiTheme="majorHAnsi" w:hAnsiTheme="majorHAnsi" w:cstheme="majorHAnsi"/>
            <w:sz w:val="24"/>
            <w:szCs w:val="24"/>
          </w:rPr>
          <w:t xml:space="preserve"> before coding) and inductive (themes are developed and refined through engagement with the data) thematic analysis</w:t>
        </w:r>
      </w:ins>
      <w:ins w:id="398" w:author="Henderson, Emma Dr (Psychology)" w:date="2023-07-27T16:12:00Z">
        <w:r w:rsidRPr="00DA5EBC">
          <w:rPr>
            <w:rFonts w:asciiTheme="majorHAnsi" w:hAnsiTheme="majorHAnsi" w:cstheme="majorHAnsi"/>
            <w:sz w:val="24"/>
            <w:szCs w:val="24"/>
          </w:rPr>
          <w:t xml:space="preserve">. </w:t>
        </w:r>
      </w:ins>
      <w:del w:id="399" w:author="Henderson, Emma Dr (Psychology)" w:date="2023-07-27T16:12:00Z">
        <w:r w:rsidR="00735ACA" w:rsidDel="00DA5EBC">
          <w:rPr>
            <w:rFonts w:asciiTheme="majorHAnsi" w:hAnsiTheme="majorHAnsi" w:cstheme="majorHAnsi"/>
            <w:sz w:val="24"/>
            <w:szCs w:val="24"/>
          </w:rPr>
          <w:delText xml:space="preserve">In reflexive thematic analysis </w:delText>
        </w:r>
        <w:r w:rsidR="00735ACA" w:rsidDel="00DA5EBC">
          <w:rPr>
            <w:rFonts w:asciiTheme="majorHAnsi" w:hAnsiTheme="majorHAnsi" w:cstheme="majorHAnsi"/>
            <w:sz w:val="24"/>
            <w:szCs w:val="24"/>
          </w:rPr>
          <w:fldChar w:fldCharType="begin"/>
        </w:r>
        <w:r w:rsidR="00F23746" w:rsidDel="00DA5EBC">
          <w:rPr>
            <w:rFonts w:asciiTheme="majorHAnsi" w:hAnsiTheme="majorHAnsi" w:cstheme="majorHAnsi"/>
            <w:sz w:val="24"/>
            <w:szCs w:val="24"/>
          </w:rPr>
          <w:delInstrText xml:space="preserve"> ADDIN ZOTERO_ITEM CSL_CITATION {"citationID":"GlBLeIAe","properties":{"formattedCitation":"(Braun &amp; Clarke, 2006)","plainCitation":"(Braun &amp; Clarke, 2006)","noteIndex":0},"citationItems":[{"id":"8YeBtZQ4/Cu3xe0Cw","uris":["http://zotero.org/users/5773506/items/DIGJAN2I"],"itemData":{"id":"8T8IUSQv/Tax28PGw","type":"article-journal","container-title":"Qualitative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delInstrText>
        </w:r>
        <w:r w:rsidR="00735ACA" w:rsidDel="00DA5EBC">
          <w:rPr>
            <w:rFonts w:asciiTheme="majorHAnsi" w:hAnsiTheme="majorHAnsi" w:cstheme="majorHAnsi"/>
            <w:sz w:val="24"/>
            <w:szCs w:val="24"/>
          </w:rPr>
          <w:fldChar w:fldCharType="separate"/>
        </w:r>
        <w:r w:rsidR="00623B70" w:rsidRPr="00623B70" w:rsidDel="00DA5EBC">
          <w:rPr>
            <w:rFonts w:ascii="Calibri Light" w:hAnsi="Calibri Light" w:cs="Calibri Light"/>
            <w:sz w:val="24"/>
          </w:rPr>
          <w:delText>(Braun &amp; Clarke, 2006)</w:delText>
        </w:r>
        <w:r w:rsidR="00735ACA" w:rsidDel="00DA5EBC">
          <w:rPr>
            <w:rFonts w:asciiTheme="majorHAnsi" w:hAnsiTheme="majorHAnsi" w:cstheme="majorHAnsi"/>
            <w:sz w:val="24"/>
            <w:szCs w:val="24"/>
          </w:rPr>
          <w:fldChar w:fldCharType="end"/>
        </w:r>
        <w:r w:rsidR="00735ACA" w:rsidDel="00DA5EBC">
          <w:rPr>
            <w:rFonts w:asciiTheme="majorHAnsi" w:hAnsiTheme="majorHAnsi" w:cstheme="majorHAnsi"/>
            <w:sz w:val="24"/>
            <w:szCs w:val="24"/>
          </w:rPr>
          <w:delText xml:space="preserve"> coding is a subjective and evolving process</w:delText>
        </w:r>
        <w:r w:rsidR="00BB429E" w:rsidDel="00DA5EBC">
          <w:rPr>
            <w:rFonts w:asciiTheme="majorHAnsi" w:hAnsiTheme="majorHAnsi" w:cstheme="majorHAnsi"/>
            <w:sz w:val="24"/>
            <w:szCs w:val="24"/>
          </w:rPr>
          <w:delText>;</w:delText>
        </w:r>
        <w:r w:rsidR="00735ACA" w:rsidDel="00DA5EBC">
          <w:rPr>
            <w:rFonts w:asciiTheme="majorHAnsi" w:hAnsiTheme="majorHAnsi" w:cstheme="majorHAnsi"/>
            <w:sz w:val="24"/>
            <w:szCs w:val="24"/>
          </w:rPr>
          <w:delText xml:space="preserve"> themes are derived from codes</w:delText>
        </w:r>
        <w:r w:rsidR="009561C6" w:rsidDel="00DA5EBC">
          <w:rPr>
            <w:rFonts w:asciiTheme="majorHAnsi" w:hAnsiTheme="majorHAnsi" w:cstheme="majorHAnsi"/>
            <w:sz w:val="24"/>
            <w:szCs w:val="24"/>
          </w:rPr>
          <w:delText xml:space="preserve"> and are multi-faceted with a core essence that unites the facets </w:delText>
        </w:r>
        <w:r w:rsidR="009561C6" w:rsidDel="00DA5EBC">
          <w:rPr>
            <w:rFonts w:asciiTheme="majorHAnsi" w:hAnsiTheme="majorHAnsi" w:cstheme="majorHAnsi"/>
            <w:sz w:val="24"/>
            <w:szCs w:val="24"/>
          </w:rPr>
          <w:fldChar w:fldCharType="begin"/>
        </w:r>
        <w:r w:rsidR="00122552" w:rsidDel="00DA5EBC">
          <w:rPr>
            <w:rFonts w:asciiTheme="majorHAnsi" w:hAnsiTheme="majorHAnsi" w:cstheme="majorHAnsi"/>
            <w:sz w:val="24"/>
            <w:szCs w:val="24"/>
          </w:rPr>
          <w:delInstrText xml:space="preserve"> ADDIN ZOTERO_ITEM CSL_CITATION {"citationID":"ys9CP87t","properties":{"formattedCitation":"(Braun &amp; Clarke, 2019)","plainCitation":"(Braun &amp; Clarke, 2019)","noteIndex":0},"citationItems":[{"id":1985,"uris":["http://zotero.org/users/5773506/items/6ATXGQTH"],"itemData":{"id":1985,"type":"article-journal","abstract":"Since initially writing on thematic analysis in 2006, the popularity of the method we outlined has exploded, the variety of TA approaches have expanded, and, not least, our thinking has developed and shifted. In this reﬂexive commentary, we look back at some of the unspoken assumptions that informed how we wrote our 2006 paper. We connect some of these un-identiﬁed assumptions, and developments in the method over the years, with some conceptual mismatches and confusions we see in published TA studies. In order to facilitate better TA practice, we reﬂect on how our thinking has evolved – and in some cases sedimented –since the publication of our 2006 paper, and clarify and revise some of the ways we phrased or conceptualised TA, and the elements of, and processes around, a method we now prefer to call reﬂexive TA.","container-title":"Qualitative Research in Sport, Exercise and Health","DOI":"10.1080/2159676X.2019.1628806","ISSN":"2159-676X, 2159-6778","issue":"4","journalAbbreviation":"Qualitative Research in Sport, Exercise and Health","language":"en","page":"589-597","source":"DOI.org (Crossref)","title":"Reflecting on reflexive thematic analysis","volume":"11","author":[{"family":"Braun","given":"Virginia"},{"family":"Clarke","given":"Victoria"}],"issued":{"date-parts":[["2019",8,8]]}}}],"schema":"https://github.com/citation-style-language/schema/raw/master/csl-citation.json"} </w:delInstrText>
        </w:r>
        <w:r w:rsidR="009561C6" w:rsidDel="00DA5EBC">
          <w:rPr>
            <w:rFonts w:asciiTheme="majorHAnsi" w:hAnsiTheme="majorHAnsi" w:cstheme="majorHAnsi"/>
            <w:sz w:val="24"/>
            <w:szCs w:val="24"/>
          </w:rPr>
          <w:fldChar w:fldCharType="separate"/>
        </w:r>
        <w:r w:rsidR="00623B70" w:rsidRPr="00623B70" w:rsidDel="00DA5EBC">
          <w:rPr>
            <w:rFonts w:ascii="Calibri Light" w:hAnsi="Calibri Light" w:cs="Calibri Light"/>
            <w:sz w:val="24"/>
          </w:rPr>
          <w:delText>(Braun &amp; Clarke, 2019)</w:delText>
        </w:r>
        <w:r w:rsidR="009561C6" w:rsidDel="00DA5EBC">
          <w:rPr>
            <w:rFonts w:asciiTheme="majorHAnsi" w:hAnsiTheme="majorHAnsi" w:cstheme="majorHAnsi"/>
            <w:sz w:val="24"/>
            <w:szCs w:val="24"/>
          </w:rPr>
          <w:fldChar w:fldCharType="end"/>
        </w:r>
        <w:r w:rsidR="00392BB0" w:rsidDel="00DA5EBC">
          <w:rPr>
            <w:rFonts w:asciiTheme="majorHAnsi" w:hAnsiTheme="majorHAnsi" w:cstheme="majorHAnsi"/>
            <w:sz w:val="24"/>
            <w:szCs w:val="24"/>
          </w:rPr>
          <w:delText xml:space="preserve"> rather than a summary of topics or categories </w:delText>
        </w:r>
        <w:r w:rsidR="00392BB0" w:rsidDel="00DA5EBC">
          <w:rPr>
            <w:rFonts w:asciiTheme="majorHAnsi" w:hAnsiTheme="majorHAnsi" w:cstheme="majorHAnsi"/>
            <w:sz w:val="24"/>
            <w:szCs w:val="24"/>
          </w:rPr>
          <w:fldChar w:fldCharType="begin"/>
        </w:r>
        <w:r w:rsidR="00F45EF7" w:rsidDel="00DA5EBC">
          <w:rPr>
            <w:rFonts w:asciiTheme="majorHAnsi" w:hAnsiTheme="majorHAnsi" w:cstheme="majorHAnsi"/>
            <w:sz w:val="24"/>
            <w:szCs w:val="24"/>
          </w:rPr>
          <w:delInstrText xml:space="preserve"> ADDIN ZOTERO_ITEM CSL_CITATION {"citationID":"Ns9ohJRR","properties":{"formattedCitation":"(Braun &amp; Clarke, 2023)","plainCitation":"(Braun &amp; Clarke, 2023)","noteIndex":0},"citationItems":[{"id":2573,"uris":["http://zotero.org/users/5773506/items/EP6TUAI6"],"itemData":{"id":2573,"type":"article-journal","container-title":"International Journal of Transgender Health","DOI":"10.1080/26895269.2022.2129597","ISSN":"2689-5269","issue":"1","journalAbbreviation":"International Journal of Transgender Health","language":"en","page":"1-6","source":"DOI.org (Crossref)","title":"Toward good practice in thematic analysis: Avoiding common problems and be(com)ing a &lt;i&gt;knowing&lt;/i&gt; researcher","title-short":"Toward good practice in thematic analysis","volume":"24","author":[{"family":"Braun","given":"Virginia"},{"family":"Clarke","given":"Victoria"}],"issued":{"date-parts":[["2023",1,25]]}}}],"schema":"https://github.com/citation-style-language/schema/raw/master/csl-citation.json"} </w:delInstrText>
        </w:r>
        <w:r w:rsidR="00392BB0" w:rsidDel="00DA5EBC">
          <w:rPr>
            <w:rFonts w:asciiTheme="majorHAnsi" w:hAnsiTheme="majorHAnsi" w:cstheme="majorHAnsi"/>
            <w:sz w:val="24"/>
            <w:szCs w:val="24"/>
          </w:rPr>
          <w:fldChar w:fldCharType="separate"/>
        </w:r>
        <w:r w:rsidR="00623B70" w:rsidRPr="00623B70" w:rsidDel="00DA5EBC">
          <w:rPr>
            <w:rFonts w:ascii="Calibri Light" w:hAnsi="Calibri Light" w:cs="Calibri Light"/>
            <w:sz w:val="24"/>
          </w:rPr>
          <w:delText>(Braun &amp; Clarke, 2023)</w:delText>
        </w:r>
        <w:r w:rsidR="00392BB0" w:rsidDel="00DA5EBC">
          <w:rPr>
            <w:rFonts w:asciiTheme="majorHAnsi" w:hAnsiTheme="majorHAnsi" w:cstheme="majorHAnsi"/>
            <w:sz w:val="24"/>
            <w:szCs w:val="24"/>
          </w:rPr>
          <w:fldChar w:fldCharType="end"/>
        </w:r>
        <w:r w:rsidR="009561C6" w:rsidDel="00DA5EBC">
          <w:rPr>
            <w:rFonts w:asciiTheme="majorHAnsi" w:hAnsiTheme="majorHAnsi" w:cstheme="majorHAnsi"/>
            <w:sz w:val="24"/>
            <w:szCs w:val="24"/>
          </w:rPr>
          <w:delText xml:space="preserve">. </w:delText>
        </w:r>
        <w:r w:rsidR="00065D6A" w:rsidDel="00DA5EBC">
          <w:rPr>
            <w:rFonts w:asciiTheme="majorHAnsi" w:hAnsiTheme="majorHAnsi" w:cstheme="majorHAnsi"/>
            <w:sz w:val="24"/>
            <w:szCs w:val="24"/>
          </w:rPr>
          <w:delText>Our rationale for selecting reflexive thematic analysis is that it is consistent with our research questions</w:delText>
        </w:r>
        <w:r w:rsidR="00A11B1E" w:rsidDel="00DA5EBC">
          <w:rPr>
            <w:rFonts w:asciiTheme="majorHAnsi" w:hAnsiTheme="majorHAnsi" w:cstheme="majorHAnsi"/>
            <w:sz w:val="24"/>
            <w:szCs w:val="24"/>
          </w:rPr>
          <w:delText>,</w:delText>
        </w:r>
        <w:r w:rsidR="00065D6A" w:rsidDel="00DA5EBC">
          <w:rPr>
            <w:rFonts w:asciiTheme="majorHAnsi" w:hAnsiTheme="majorHAnsi" w:cstheme="majorHAnsi"/>
            <w:sz w:val="24"/>
            <w:szCs w:val="24"/>
          </w:rPr>
          <w:delText xml:space="preserve"> aims</w:delText>
        </w:r>
        <w:r w:rsidR="00A11B1E" w:rsidDel="00DA5EBC">
          <w:rPr>
            <w:rFonts w:asciiTheme="majorHAnsi" w:hAnsiTheme="majorHAnsi" w:cstheme="majorHAnsi"/>
            <w:sz w:val="24"/>
            <w:szCs w:val="24"/>
          </w:rPr>
          <w:delText>, and research methodology</w:delText>
        </w:r>
        <w:r w:rsidR="00065D6A" w:rsidDel="00DA5EBC">
          <w:rPr>
            <w:rFonts w:asciiTheme="majorHAnsi" w:hAnsiTheme="majorHAnsi" w:cstheme="majorHAnsi"/>
            <w:sz w:val="24"/>
            <w:szCs w:val="24"/>
          </w:rPr>
          <w:delText xml:space="preserve">. Specifically, because a) </w:delText>
        </w:r>
        <w:r w:rsidR="009711C8" w:rsidDel="00DA5EBC">
          <w:rPr>
            <w:rFonts w:asciiTheme="majorHAnsi" w:hAnsiTheme="majorHAnsi" w:cstheme="majorHAnsi"/>
            <w:sz w:val="24"/>
            <w:szCs w:val="24"/>
          </w:rPr>
          <w:delText>we are interested in the way that people think and behave</w:delText>
        </w:r>
        <w:r w:rsidR="00B428BE" w:rsidDel="00DA5EBC">
          <w:rPr>
            <w:rFonts w:asciiTheme="majorHAnsi" w:hAnsiTheme="majorHAnsi" w:cstheme="majorHAnsi"/>
            <w:sz w:val="24"/>
            <w:szCs w:val="24"/>
          </w:rPr>
          <w:delText>,</w:delText>
        </w:r>
        <w:r w:rsidR="009711C8" w:rsidDel="00DA5EBC">
          <w:rPr>
            <w:rFonts w:asciiTheme="majorHAnsi" w:hAnsiTheme="majorHAnsi" w:cstheme="majorHAnsi"/>
            <w:sz w:val="24"/>
            <w:szCs w:val="24"/>
          </w:rPr>
          <w:delText xml:space="preserve"> and the factors that underpin </w:delText>
        </w:r>
        <w:r w:rsidR="00B428BE" w:rsidDel="00DA5EBC">
          <w:rPr>
            <w:rFonts w:asciiTheme="majorHAnsi" w:hAnsiTheme="majorHAnsi" w:cstheme="majorHAnsi"/>
            <w:sz w:val="24"/>
            <w:szCs w:val="24"/>
          </w:rPr>
          <w:delText>those thoughts and behaviours</w:delText>
        </w:r>
        <w:r w:rsidR="00AE69CF" w:rsidDel="00DA5EBC">
          <w:rPr>
            <w:rFonts w:asciiTheme="majorHAnsi" w:hAnsiTheme="majorHAnsi" w:cstheme="majorHAnsi"/>
            <w:sz w:val="24"/>
            <w:szCs w:val="24"/>
          </w:rPr>
          <w:delText>;</w:delText>
        </w:r>
        <w:r w:rsidR="009711C8" w:rsidDel="00DA5EBC">
          <w:rPr>
            <w:rFonts w:asciiTheme="majorHAnsi" w:hAnsiTheme="majorHAnsi" w:cstheme="majorHAnsi"/>
            <w:sz w:val="24"/>
            <w:szCs w:val="24"/>
          </w:rPr>
          <w:delText xml:space="preserve"> and b) </w:delText>
        </w:r>
        <w:r w:rsidR="00122552" w:rsidDel="00DA5EBC">
          <w:rPr>
            <w:rFonts w:asciiTheme="majorHAnsi" w:hAnsiTheme="majorHAnsi" w:cstheme="majorHAnsi"/>
            <w:sz w:val="24"/>
            <w:szCs w:val="24"/>
          </w:rPr>
          <w:delText xml:space="preserve">our goal is to </w:delText>
        </w:r>
        <w:r w:rsidR="00122552" w:rsidRPr="00AF1539" w:rsidDel="00DA5EBC">
          <w:rPr>
            <w:rFonts w:asciiTheme="majorHAnsi" w:hAnsiTheme="majorHAnsi" w:cstheme="majorHAnsi"/>
            <w:sz w:val="24"/>
            <w:szCs w:val="24"/>
          </w:rPr>
          <w:delText>identify themes in the whole dataset</w:delText>
        </w:r>
        <w:r w:rsidR="00B428BE" w:rsidRPr="00AF1539" w:rsidDel="00DA5EBC">
          <w:rPr>
            <w:rFonts w:asciiTheme="majorHAnsi" w:hAnsiTheme="majorHAnsi" w:cstheme="majorHAnsi"/>
            <w:sz w:val="24"/>
            <w:szCs w:val="24"/>
          </w:rPr>
          <w:delText xml:space="preserve">, </w:delText>
        </w:r>
        <w:r w:rsidR="00122552" w:rsidRPr="00AF1539" w:rsidDel="00DA5EBC">
          <w:rPr>
            <w:rFonts w:asciiTheme="majorHAnsi" w:hAnsiTheme="majorHAnsi" w:cstheme="majorHAnsi"/>
            <w:sz w:val="24"/>
            <w:szCs w:val="24"/>
          </w:rPr>
          <w:delText>rather than individual cases</w:delText>
        </w:r>
        <w:r w:rsidR="00B428BE" w:rsidRPr="00AF1539" w:rsidDel="00DA5EBC">
          <w:rPr>
            <w:rFonts w:asciiTheme="majorHAnsi" w:hAnsiTheme="majorHAnsi" w:cstheme="majorHAnsi"/>
            <w:sz w:val="24"/>
            <w:szCs w:val="24"/>
          </w:rPr>
          <w:delText>,</w:delText>
        </w:r>
        <w:r w:rsidR="00122552" w:rsidRPr="00AF1539" w:rsidDel="00DA5EBC">
          <w:rPr>
            <w:rFonts w:asciiTheme="majorHAnsi" w:hAnsiTheme="majorHAnsi" w:cstheme="majorHAnsi"/>
            <w:sz w:val="24"/>
            <w:szCs w:val="24"/>
          </w:rPr>
          <w:delText xml:space="preserve"> and to interpret those themes </w:delText>
        </w:r>
        <w:r w:rsidR="00122552" w:rsidRPr="00AF1539" w:rsidDel="00DA5EBC">
          <w:rPr>
            <w:rFonts w:asciiTheme="majorHAnsi" w:hAnsiTheme="majorHAnsi" w:cstheme="majorHAnsi"/>
            <w:sz w:val="24"/>
            <w:szCs w:val="24"/>
          </w:rPr>
          <w:fldChar w:fldCharType="begin"/>
        </w:r>
        <w:r w:rsidR="00122552" w:rsidRPr="00AF1539" w:rsidDel="00DA5EBC">
          <w:rPr>
            <w:rFonts w:asciiTheme="majorHAnsi" w:hAnsiTheme="majorHAnsi" w:cstheme="majorHAnsi"/>
            <w:sz w:val="24"/>
            <w:szCs w:val="24"/>
          </w:rPr>
          <w:delInstrText xml:space="preserve"> ADDIN ZOTERO_ITEM CSL_CITATION {"citationID":"kWD5kok5","properties":{"formattedCitation":"(Braun &amp; Clarke, 2021a)","plainCitation":"(Braun &amp; Clarke, 2021a)","noteIndex":0},"citationItems":[{"id":67,"uris":["http://zotero.org/users/5773506/items/ENJCQT62"],"itemData":{"id":67,"type":"article-journal","abstract":"Thematic analysis methods, including the reflexive approach we have developed, are widely used in counselling and psychotherapy research, as are other approaches that seek to develop ‘patterns’ (themes, categories) across cases. Without a thorough grounding in the conceptual foundations of a wide variety of across-case analytic approaches, and qualitative research more broadly—something rarely offered in counselling training—it can be difficult to understand how these differ, where they overlap, and which might be appropriate for a particular research project. Our aim in this paper is to support researchers in counselling and psychotherapy to select an appropriate across-case approach for their research, and to justify their choice, by discussing conceptual and procedural differences and similarities between reflexive thematic analysis (TA) and four other across-case approaches. Three of these are also widely used in counselling and psychotherapy research—qualitative content analysis, interpretative phenomenological analysis and grounded theory. The fourth—discourse analysis—is less widely used but importantly exemplifies the critical qualitative research tradition. We contextualise our comparative approach by highlighting the diversity within TA. TA is best thought of as a spectrum of methods—from types that prioritise coding accuracy and reliability to reflexive approaches like ours that emphasise the inescapable subjectivity of data interpretation. Although reflexive TA provides the point of comparison for our discussion of other across-case approaches, our aim is not to promote reflexive TA as ‘best’. Rather, we encourage the knowing selection and use of analytic methods and methodologies in counselling and psychotherapy research.","container-title":"Counselling and Psychotherapy Research","DOI":"10.1002/capr.12360","ISSN":"1473-3145, 1746-1405","issue":"1","journalAbbreviation":"Couns Psychother Res","language":"en","page":"37-47","source":"DOI.org (Crossref)","title":"Can I use TA? Should I use TA? Should I &lt;i&gt;not&lt;/i&gt; use TA? Comparing reflexive thematic analysis and other pattern‐based qualitative analytic approaches","title-short":"Can I use TA?","volume":"21","author":[{"family":"Braun","given":"Virginia"},{"family":"Clarke","given":"Victoria"}],"issued":{"date-parts":[["2021",3]]}}}],"schema":"https://github.com/citation-style-language/schema/raw/master/csl-citation.json"} </w:delInstrText>
        </w:r>
        <w:r w:rsidR="00122552" w:rsidRPr="00AF1539" w:rsidDel="00DA5EBC">
          <w:rPr>
            <w:rFonts w:asciiTheme="majorHAnsi" w:hAnsiTheme="majorHAnsi" w:cstheme="majorHAnsi"/>
            <w:sz w:val="24"/>
            <w:szCs w:val="24"/>
          </w:rPr>
          <w:fldChar w:fldCharType="separate"/>
        </w:r>
        <w:r w:rsidR="00623B70" w:rsidRPr="00623B70" w:rsidDel="00DA5EBC">
          <w:rPr>
            <w:rFonts w:ascii="Calibri Light" w:hAnsi="Calibri Light" w:cs="Calibri Light"/>
            <w:sz w:val="24"/>
          </w:rPr>
          <w:delText>(Braun &amp; Clarke, 2021a)</w:delText>
        </w:r>
        <w:r w:rsidR="00122552" w:rsidRPr="00AF1539" w:rsidDel="00DA5EBC">
          <w:rPr>
            <w:rFonts w:asciiTheme="majorHAnsi" w:hAnsiTheme="majorHAnsi" w:cstheme="majorHAnsi"/>
            <w:sz w:val="24"/>
            <w:szCs w:val="24"/>
          </w:rPr>
          <w:fldChar w:fldCharType="end"/>
        </w:r>
        <w:r w:rsidR="009711C8" w:rsidRPr="00AF1539" w:rsidDel="00DA5EBC">
          <w:rPr>
            <w:rFonts w:asciiTheme="majorHAnsi" w:hAnsiTheme="majorHAnsi" w:cstheme="majorHAnsi"/>
            <w:sz w:val="24"/>
            <w:szCs w:val="24"/>
          </w:rPr>
          <w:delText xml:space="preserve">. </w:delText>
        </w:r>
      </w:del>
    </w:p>
    <w:bookmarkEnd w:id="340"/>
    <w:p w14:paraId="61DAF05E" w14:textId="355E944B" w:rsidR="003457C0" w:rsidRPr="00DD0198" w:rsidDel="00FB21EF" w:rsidRDefault="003457C0" w:rsidP="003457C0">
      <w:pPr>
        <w:spacing w:line="360" w:lineRule="auto"/>
        <w:rPr>
          <w:del w:id="400" w:author="Henderson, Emma Dr (Psychology)" w:date="2023-08-01T09:54:00Z"/>
          <w:rFonts w:asciiTheme="majorHAnsi" w:hAnsiTheme="majorHAnsi" w:cstheme="majorHAnsi"/>
          <w:b/>
          <w:bCs/>
          <w:i/>
          <w:iCs/>
          <w:sz w:val="24"/>
          <w:szCs w:val="24"/>
        </w:rPr>
      </w:pPr>
      <w:del w:id="401" w:author="Henderson, Emma Dr (Psychology)" w:date="2023-08-01T09:54:00Z">
        <w:r w:rsidRPr="00DD0198" w:rsidDel="00FB21EF">
          <w:rPr>
            <w:rFonts w:asciiTheme="majorHAnsi" w:hAnsiTheme="majorHAnsi" w:cstheme="majorHAnsi"/>
            <w:b/>
            <w:bCs/>
            <w:i/>
            <w:iCs/>
            <w:sz w:val="24"/>
            <w:szCs w:val="24"/>
          </w:rPr>
          <w:delText>Phase 1</w:delText>
        </w:r>
        <w:r w:rsidR="00042EFE" w:rsidRPr="00DD0198" w:rsidDel="00FB21EF">
          <w:rPr>
            <w:rFonts w:asciiTheme="majorHAnsi" w:hAnsiTheme="majorHAnsi" w:cstheme="majorHAnsi"/>
            <w:b/>
            <w:bCs/>
            <w:i/>
            <w:iCs/>
            <w:sz w:val="24"/>
            <w:szCs w:val="24"/>
          </w:rPr>
          <w:delText xml:space="preserve"> </w:delText>
        </w:r>
      </w:del>
    </w:p>
    <w:p w14:paraId="31800E98" w14:textId="25CBB3A6" w:rsidR="00FB21EF" w:rsidRDefault="00510024" w:rsidP="00FB21EF">
      <w:pPr>
        <w:spacing w:line="360" w:lineRule="auto"/>
        <w:ind w:firstLine="720"/>
        <w:rPr>
          <w:ins w:id="402" w:author="Henderson, Emma Dr (Psychology)" w:date="2023-08-01T17:31:00Z"/>
          <w:rFonts w:asciiTheme="majorHAnsi" w:hAnsiTheme="majorHAnsi" w:cstheme="majorBidi"/>
          <w:sz w:val="24"/>
          <w:szCs w:val="24"/>
        </w:rPr>
      </w:pPr>
      <w:del w:id="403" w:author="Henderson, Emma Dr (Psychology)" w:date="2023-08-01T09:54:00Z">
        <w:r w:rsidRPr="00AF1539" w:rsidDel="00FB21EF">
          <w:rPr>
            <w:rFonts w:asciiTheme="majorHAnsi" w:hAnsiTheme="majorHAnsi" w:cstheme="majorHAnsi"/>
            <w:sz w:val="24"/>
            <w:szCs w:val="24"/>
          </w:rPr>
          <w:delText>The p</w:delText>
        </w:r>
        <w:r w:rsidR="00C838E6" w:rsidRPr="00AF1539" w:rsidDel="00FB21EF">
          <w:rPr>
            <w:rFonts w:asciiTheme="majorHAnsi" w:hAnsiTheme="majorHAnsi" w:cstheme="majorHAnsi"/>
            <w:sz w:val="24"/>
            <w:szCs w:val="24"/>
          </w:rPr>
          <w:delText xml:space="preserve">hase 1 </w:delText>
        </w:r>
        <w:r w:rsidRPr="00AF1539" w:rsidDel="00FB21EF">
          <w:rPr>
            <w:rFonts w:asciiTheme="majorHAnsi" w:hAnsiTheme="majorHAnsi" w:cstheme="majorHAnsi"/>
            <w:sz w:val="24"/>
            <w:szCs w:val="24"/>
          </w:rPr>
          <w:delText>analysis relates to</w:delText>
        </w:r>
        <w:r w:rsidR="00D13E22" w:rsidRPr="00AF1539" w:rsidDel="00FB21EF">
          <w:rPr>
            <w:rFonts w:asciiTheme="majorHAnsi" w:hAnsiTheme="majorHAnsi" w:cstheme="majorHAnsi"/>
            <w:sz w:val="24"/>
            <w:szCs w:val="24"/>
          </w:rPr>
          <w:delText xml:space="preserve"> </w:delText>
        </w:r>
        <w:r w:rsidR="00D13E22" w:rsidRPr="00AF1539" w:rsidDel="00FB21EF">
          <w:rPr>
            <w:rFonts w:asciiTheme="majorHAnsi" w:hAnsiTheme="majorHAnsi" w:cstheme="majorHAnsi"/>
            <w:b/>
            <w:bCs/>
            <w:sz w:val="24"/>
            <w:szCs w:val="24"/>
          </w:rPr>
          <w:delText>RQ1</w:delText>
        </w:r>
        <w:r w:rsidR="00D13E22" w:rsidRPr="00AF1539" w:rsidDel="00FB21EF">
          <w:rPr>
            <w:rFonts w:asciiTheme="majorHAnsi" w:hAnsiTheme="majorHAnsi" w:cstheme="majorHAnsi"/>
            <w:sz w:val="24"/>
            <w:szCs w:val="24"/>
          </w:rPr>
          <w:delText>. The i</w:delText>
        </w:r>
        <w:r w:rsidR="00DC28EC" w:rsidRPr="00AF1539" w:rsidDel="00FB21EF">
          <w:rPr>
            <w:rFonts w:asciiTheme="majorHAnsi" w:hAnsiTheme="majorHAnsi" w:cstheme="majorHAnsi"/>
            <w:sz w:val="24"/>
            <w:szCs w:val="24"/>
          </w:rPr>
          <w:delText>nductive analysis will follow Braun and Clarke’s (2006</w:delText>
        </w:r>
        <w:r w:rsidR="0060568C" w:rsidRPr="00AF1539" w:rsidDel="00FB21EF">
          <w:rPr>
            <w:rFonts w:asciiTheme="majorHAnsi" w:hAnsiTheme="majorHAnsi" w:cstheme="majorHAnsi"/>
            <w:sz w:val="24"/>
            <w:szCs w:val="24"/>
          </w:rPr>
          <w:delText>, 2019</w:delText>
        </w:r>
        <w:r w:rsidR="00330571" w:rsidRPr="00AF1539" w:rsidDel="00FB21EF">
          <w:rPr>
            <w:rFonts w:asciiTheme="majorHAnsi" w:hAnsiTheme="majorHAnsi" w:cstheme="majorHAnsi"/>
            <w:sz w:val="24"/>
            <w:szCs w:val="24"/>
          </w:rPr>
          <w:delText>, 2021</w:delText>
        </w:r>
        <w:r w:rsidR="00DC28EC" w:rsidRPr="00AF1539" w:rsidDel="00FB21EF">
          <w:rPr>
            <w:rFonts w:asciiTheme="majorHAnsi" w:hAnsiTheme="majorHAnsi" w:cstheme="majorHAnsi"/>
            <w:sz w:val="24"/>
            <w:szCs w:val="24"/>
          </w:rPr>
          <w:delText>) six-step guide</w:delText>
        </w:r>
        <w:r w:rsidR="004F4E3D" w:rsidRPr="00AF1539" w:rsidDel="00FB21EF">
          <w:rPr>
            <w:rFonts w:asciiTheme="majorHAnsi" w:hAnsiTheme="majorHAnsi" w:cstheme="majorHAnsi"/>
            <w:sz w:val="24"/>
            <w:szCs w:val="24"/>
          </w:rPr>
          <w:delText xml:space="preserve">. </w:delText>
        </w:r>
        <w:r w:rsidR="00521891" w:rsidRPr="00AF1539" w:rsidDel="00FB21EF">
          <w:rPr>
            <w:rFonts w:asciiTheme="majorHAnsi" w:hAnsiTheme="majorHAnsi" w:cstheme="majorHAnsi"/>
            <w:sz w:val="24"/>
            <w:szCs w:val="24"/>
          </w:rPr>
          <w:delText>This is a</w:delText>
        </w:r>
        <w:r w:rsidR="00AF3AE2" w:rsidRPr="00AF1539" w:rsidDel="00FB21EF">
          <w:rPr>
            <w:rFonts w:asciiTheme="majorHAnsi" w:hAnsiTheme="majorHAnsi" w:cstheme="majorHAnsi"/>
            <w:sz w:val="24"/>
            <w:szCs w:val="24"/>
          </w:rPr>
          <w:delText>n iterative,</w:delText>
        </w:r>
        <w:r w:rsidR="00521891" w:rsidRPr="00AF1539" w:rsidDel="00FB21EF">
          <w:rPr>
            <w:rFonts w:asciiTheme="majorHAnsi" w:hAnsiTheme="majorHAnsi" w:cstheme="majorHAnsi"/>
            <w:sz w:val="24"/>
            <w:szCs w:val="24"/>
          </w:rPr>
          <w:delText xml:space="preserve"> recursive process</w:delText>
        </w:r>
        <w:r w:rsidR="00DB16BB" w:rsidRPr="00AF1539" w:rsidDel="00FB21EF">
          <w:rPr>
            <w:rFonts w:asciiTheme="majorHAnsi" w:hAnsiTheme="majorHAnsi" w:cstheme="majorHAnsi"/>
            <w:sz w:val="24"/>
            <w:szCs w:val="24"/>
          </w:rPr>
          <w:delText xml:space="preserve"> whereby it is necessary to move back and forth between steps</w:delText>
        </w:r>
        <w:r w:rsidR="00521891" w:rsidRPr="00AF1539" w:rsidDel="00FB21EF">
          <w:rPr>
            <w:rFonts w:asciiTheme="majorHAnsi" w:hAnsiTheme="majorHAnsi" w:cstheme="majorHAnsi"/>
            <w:sz w:val="24"/>
            <w:szCs w:val="24"/>
          </w:rPr>
          <w:delText xml:space="preserve"> </w:delText>
        </w:r>
        <w:r w:rsidR="006C6D96" w:rsidRPr="00AF1539" w:rsidDel="00FB21EF">
          <w:rPr>
            <w:rFonts w:asciiTheme="majorHAnsi" w:hAnsiTheme="majorHAnsi" w:cstheme="majorHAnsi"/>
            <w:sz w:val="24"/>
            <w:szCs w:val="24"/>
          </w:rPr>
          <w:fldChar w:fldCharType="begin"/>
        </w:r>
        <w:r w:rsidR="001E2E96" w:rsidDel="00FB21EF">
          <w:rPr>
            <w:rFonts w:asciiTheme="majorHAnsi" w:hAnsiTheme="majorHAnsi" w:cstheme="majorHAnsi"/>
            <w:sz w:val="24"/>
            <w:szCs w:val="24"/>
          </w:rPr>
          <w:delInstrText xml:space="preserve"> ADDIN ZOTERO_ITEM CSL_CITATION {"citationID":"c4kfdV1V","properties":{"formattedCitation":"(Braun &amp; Clarke, 2006)","plainCitation":"(Braun &amp; Clarke, 2006)","noteIndex":0},"citationItems":[{"id":"5GzWkJjc/8tWSTu1h","uris":["http://zotero.org/users/5773506/items/DIGJAN2I"],"itemData":{"id":"8T8IUSQv/Tax28PGw","type":"article-journal","container-title":"Qualitative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psychology","volume":"3","author":[{"family":"Braun","given":"Virginia"},{"family":"Clarke","given":"Victoria"}],"issued":{"date-parts":[["2006",1]]}}}],"schema":"https://github.com/citation-style-language/schema/raw/master/csl-citation.json"} </w:delInstrText>
        </w:r>
        <w:r w:rsidR="006C6D96" w:rsidRPr="00AF1539" w:rsidDel="00FB21EF">
          <w:rPr>
            <w:rFonts w:asciiTheme="majorHAnsi" w:hAnsiTheme="majorHAnsi" w:cstheme="majorHAnsi"/>
            <w:sz w:val="24"/>
            <w:szCs w:val="24"/>
          </w:rPr>
          <w:fldChar w:fldCharType="separate"/>
        </w:r>
        <w:r w:rsidR="00623B70" w:rsidRPr="00623B70" w:rsidDel="00FB21EF">
          <w:rPr>
            <w:rFonts w:ascii="Calibri Light" w:hAnsi="Calibri Light" w:cs="Calibri Light"/>
            <w:sz w:val="24"/>
          </w:rPr>
          <w:delText>(Braun &amp; Clarke, 2006)</w:delText>
        </w:r>
        <w:r w:rsidR="006C6D96" w:rsidRPr="00AF1539" w:rsidDel="00FB21EF">
          <w:rPr>
            <w:rFonts w:asciiTheme="majorHAnsi" w:hAnsiTheme="majorHAnsi" w:cstheme="majorHAnsi"/>
            <w:sz w:val="24"/>
            <w:szCs w:val="24"/>
          </w:rPr>
          <w:fldChar w:fldCharType="end"/>
        </w:r>
        <w:r w:rsidR="00ED5E40" w:rsidRPr="00AF1539" w:rsidDel="00FB21EF">
          <w:rPr>
            <w:rFonts w:asciiTheme="majorHAnsi" w:hAnsiTheme="majorHAnsi" w:cstheme="majorHAnsi"/>
            <w:sz w:val="24"/>
            <w:szCs w:val="24"/>
          </w:rPr>
          <w:delText xml:space="preserve">. Throughout the process, we will use </w:delText>
        </w:r>
        <w:r w:rsidR="00340501" w:rsidRPr="00AF1539" w:rsidDel="00FB21EF">
          <w:rPr>
            <w:rFonts w:asciiTheme="majorHAnsi" w:hAnsiTheme="majorHAnsi" w:cstheme="majorHAnsi"/>
            <w:sz w:val="24"/>
            <w:szCs w:val="24"/>
          </w:rPr>
          <w:delText xml:space="preserve">Braun and Clarke’s </w:delText>
        </w:r>
        <w:r w:rsidR="00ED5E40" w:rsidDel="00FB21EF">
          <w:rPr>
            <w:rFonts w:asciiTheme="majorHAnsi" w:hAnsiTheme="majorHAnsi" w:cstheme="majorHAnsi"/>
            <w:sz w:val="24"/>
            <w:szCs w:val="24"/>
          </w:rPr>
          <w:fldChar w:fldCharType="begin"/>
        </w:r>
        <w:r w:rsidR="001E2E96" w:rsidDel="00FB21EF">
          <w:rPr>
            <w:rFonts w:asciiTheme="majorHAnsi" w:hAnsiTheme="majorHAnsi" w:cstheme="majorHAnsi"/>
            <w:sz w:val="24"/>
            <w:szCs w:val="24"/>
          </w:rPr>
          <w:delInstrText xml:space="preserve"> ADDIN ZOTERO_ITEM CSL_CITATION {"citationID":"jiXBVJ7y","properties":{"formattedCitation":"(2006)","plainCitation":"(2006)","noteIndex":0},"citationItems":[{"id":"5GzWkJjc/8tWSTu1h","uris":["http://zotero.org/users/5773506/items/DIGJAN2I"],"itemData":{"id":"jSEShrwB/mDLSkDsX","type":"article-journal","container-title":"Qualitative Research in Psychology","DOI":"10.1191/1478088706qp063oa","ISSN":"1478-0887, 1478-0895","issue":"2","journalAbbreviation":"Qualitative Research in Psychology","language":"en","page":"77-101","source":"DOI.org (Crossref)","title":"Using thematic analysis in psychology","volume":"3","author":[{"family":"Braun","given":"Virginia"},{"family":"Clarke","given":"Victoria"}],"issued":{"date-parts":[["2006",1]]}},"label":"page","suppress-author":true}],"schema":"https://github.com/citation-style-language/schema/raw/master/csl-citation.json"} </w:delInstrText>
        </w:r>
        <w:r w:rsidR="00ED5E40" w:rsidDel="00FB21EF">
          <w:rPr>
            <w:rFonts w:asciiTheme="majorHAnsi" w:hAnsiTheme="majorHAnsi" w:cstheme="majorHAnsi"/>
            <w:sz w:val="24"/>
            <w:szCs w:val="24"/>
          </w:rPr>
          <w:fldChar w:fldCharType="separate"/>
        </w:r>
        <w:r w:rsidR="00623B70" w:rsidRPr="00623B70" w:rsidDel="00FB21EF">
          <w:rPr>
            <w:rFonts w:ascii="Calibri Light" w:hAnsi="Calibri Light" w:cs="Calibri Light"/>
            <w:sz w:val="24"/>
          </w:rPr>
          <w:delText>(2006)</w:delText>
        </w:r>
        <w:r w:rsidR="00ED5E40" w:rsidDel="00FB21EF">
          <w:rPr>
            <w:rFonts w:asciiTheme="majorHAnsi" w:hAnsiTheme="majorHAnsi" w:cstheme="majorHAnsi"/>
            <w:sz w:val="24"/>
            <w:szCs w:val="24"/>
          </w:rPr>
          <w:fldChar w:fldCharType="end"/>
        </w:r>
        <w:r w:rsidR="00ED5E40" w:rsidDel="00FB21EF">
          <w:rPr>
            <w:rFonts w:asciiTheme="majorHAnsi" w:hAnsiTheme="majorHAnsi" w:cstheme="majorHAnsi"/>
            <w:sz w:val="24"/>
            <w:szCs w:val="24"/>
          </w:rPr>
          <w:delText xml:space="preserve"> 15-item thematic analysis checklist to check the strength and consistency of our analysis. </w:delText>
        </w:r>
      </w:del>
      <w:ins w:id="404" w:author="Henderson, Emma Dr (Psychology)" w:date="2023-08-01T16:19:00Z">
        <w:r w:rsidR="00DD6164" w:rsidRPr="002412D2">
          <w:rPr>
            <w:rFonts w:asciiTheme="majorHAnsi" w:hAnsiTheme="majorHAnsi" w:cstheme="majorBidi"/>
            <w:sz w:val="24"/>
            <w:szCs w:val="24"/>
          </w:rPr>
          <w:t xml:space="preserve">The </w:t>
        </w:r>
      </w:ins>
      <w:ins w:id="405" w:author="Henderson, Emma Dr (Psychology)" w:date="2023-08-29T13:03:00Z">
        <w:r w:rsidR="00E5134E">
          <w:rPr>
            <w:rFonts w:asciiTheme="majorHAnsi" w:hAnsiTheme="majorHAnsi" w:cstheme="majorBidi"/>
            <w:sz w:val="24"/>
            <w:szCs w:val="24"/>
          </w:rPr>
          <w:t>ps</w:t>
        </w:r>
      </w:ins>
      <w:ins w:id="406" w:author="Henderson, Emma Dr (Psychology)" w:date="2023-08-29T13:04:00Z">
        <w:r w:rsidR="00E5134E">
          <w:rPr>
            <w:rFonts w:asciiTheme="majorHAnsi" w:hAnsiTheme="majorHAnsi" w:cstheme="majorBidi"/>
            <w:sz w:val="24"/>
            <w:szCs w:val="24"/>
          </w:rPr>
          <w:t>eud</w:t>
        </w:r>
      </w:ins>
      <w:ins w:id="407" w:author="Henderson, Emma Dr (Psychology)" w:date="2023-08-01T16:19:00Z">
        <w:r w:rsidR="00DD6164" w:rsidRPr="002412D2">
          <w:rPr>
            <w:rFonts w:asciiTheme="majorHAnsi" w:hAnsiTheme="majorHAnsi" w:cstheme="majorBidi"/>
            <w:sz w:val="24"/>
            <w:szCs w:val="24"/>
          </w:rPr>
          <w:t>onymised transcribed data will be coded using the software package NVivo [</w:t>
        </w:r>
        <w:r w:rsidR="00DD6164" w:rsidRPr="002412D2">
          <w:rPr>
            <w:rFonts w:asciiTheme="majorHAnsi" w:hAnsiTheme="majorHAnsi" w:cstheme="majorBidi"/>
            <w:color w:val="0070C0"/>
            <w:sz w:val="24"/>
            <w:szCs w:val="24"/>
          </w:rPr>
          <w:t>version added at Stage 2]</w:t>
        </w:r>
        <w:r w:rsidR="00DD6164" w:rsidRPr="002412D2">
          <w:rPr>
            <w:rFonts w:asciiTheme="majorHAnsi" w:hAnsiTheme="majorHAnsi" w:cstheme="majorBidi"/>
            <w:sz w:val="24"/>
            <w:szCs w:val="24"/>
          </w:rPr>
          <w:t>.</w:t>
        </w:r>
        <w:r w:rsidR="00DD6164">
          <w:rPr>
            <w:rFonts w:asciiTheme="majorHAnsi" w:hAnsiTheme="majorHAnsi" w:cstheme="majorBidi"/>
            <w:sz w:val="24"/>
            <w:szCs w:val="24"/>
          </w:rPr>
          <w:t xml:space="preserve"> </w:t>
        </w:r>
      </w:ins>
      <w:ins w:id="408" w:author="Henderson, Emma Dr (Psychology)" w:date="2023-08-01T09:54:00Z">
        <w:r w:rsidR="00FB21EF">
          <w:rPr>
            <w:rFonts w:asciiTheme="majorHAnsi" w:hAnsiTheme="majorHAnsi" w:cstheme="majorHAnsi"/>
            <w:sz w:val="24"/>
            <w:szCs w:val="24"/>
          </w:rPr>
          <w:t xml:space="preserve">The template analysis will follow Brook </w:t>
        </w:r>
        <w:r w:rsidR="00FB21EF" w:rsidRPr="00AD148D">
          <w:rPr>
            <w:rFonts w:asciiTheme="majorHAnsi" w:hAnsiTheme="majorHAnsi" w:cstheme="majorHAnsi"/>
            <w:sz w:val="24"/>
            <w:szCs w:val="24"/>
          </w:rPr>
          <w:t xml:space="preserve">et al.’s </w:t>
        </w:r>
        <w:r w:rsidR="00FB21EF" w:rsidRPr="00AD148D">
          <w:rPr>
            <w:rFonts w:asciiTheme="majorHAnsi" w:hAnsiTheme="majorHAnsi" w:cstheme="majorHAnsi"/>
            <w:sz w:val="24"/>
            <w:szCs w:val="24"/>
          </w:rPr>
          <w:fldChar w:fldCharType="begin"/>
        </w:r>
      </w:ins>
      <w:r w:rsidR="00E51B09" w:rsidRPr="00AD148D">
        <w:rPr>
          <w:rFonts w:asciiTheme="majorHAnsi" w:hAnsiTheme="majorHAnsi" w:cstheme="majorHAnsi"/>
          <w:sz w:val="24"/>
          <w:szCs w:val="24"/>
        </w:rPr>
        <w:instrText xml:space="preserve"> ADDIN ZOTERO_ITEM CSL_CITATION {"citationID":"4WyTWiY1","properties":{"formattedCitation":"(2015)","plainCitation":"(2015)","noteIndex":0},"citationItems":[{"id":2948,"uris":["http://zotero.org/users/5773506/items/N5KZIMP2"],"itemData":{"id":2948,"type":"article-journal","container-title":"Qualitative Research in Psychology","DOI":"10.1080/14780887.2014.955224","ISSN":"1478-0887, 1478-0895","issue":"2","journalAbbreviation":"Qualitative Research in Psychology","language":"en","page":"202-222","source":"DOI.org (Crossref)","title":"The Utility of Template Analysis in Qualitative Psychology Research","volume":"12","author":[{"family":"Brooks","given":"Joanna"},{"family":"McCluskey","given":"Serena"},{"family":"Turley","given":"Emma"},{"family":"King","given":"Nigel"}],"issued":{"date-parts":[["2015",4,3]]}},"label":"page","suppress-author":true}],"schema":"https://github.com/citation-style-language/schema/raw/master/csl-citation.json"} </w:instrText>
      </w:r>
      <w:ins w:id="409" w:author="Henderson, Emma Dr (Psychology)" w:date="2023-08-01T09:54:00Z">
        <w:r w:rsidR="00FB21EF" w:rsidRPr="00AD148D">
          <w:rPr>
            <w:rFonts w:asciiTheme="majorHAnsi" w:hAnsiTheme="majorHAnsi" w:cstheme="majorHAnsi"/>
            <w:sz w:val="24"/>
            <w:szCs w:val="24"/>
          </w:rPr>
          <w:fldChar w:fldCharType="separate"/>
        </w:r>
      </w:ins>
      <w:r w:rsidR="00E51B09" w:rsidRPr="00AD148D">
        <w:rPr>
          <w:rFonts w:ascii="Calibri Light" w:hAnsi="Calibri Light" w:cs="Calibri Light"/>
          <w:sz w:val="24"/>
        </w:rPr>
        <w:t>(2015)</w:t>
      </w:r>
      <w:ins w:id="410" w:author="Henderson, Emma Dr (Psychology)" w:date="2023-08-01T09:54:00Z">
        <w:r w:rsidR="00FB21EF" w:rsidRPr="00AD148D">
          <w:rPr>
            <w:rFonts w:asciiTheme="majorHAnsi" w:hAnsiTheme="majorHAnsi" w:cstheme="majorHAnsi"/>
            <w:sz w:val="24"/>
            <w:szCs w:val="24"/>
          </w:rPr>
          <w:fldChar w:fldCharType="end"/>
        </w:r>
        <w:r w:rsidR="00FB21EF" w:rsidRPr="00AD148D">
          <w:rPr>
            <w:rFonts w:asciiTheme="majorHAnsi" w:hAnsiTheme="majorHAnsi" w:cstheme="majorHAnsi"/>
            <w:sz w:val="24"/>
            <w:szCs w:val="24"/>
          </w:rPr>
          <w:t xml:space="preserve"> </w:t>
        </w:r>
      </w:ins>
      <w:ins w:id="411" w:author="Henderson, Emma Dr (Psychology)" w:date="2023-08-09T16:28:00Z">
        <w:r w:rsidR="00E51B09" w:rsidRPr="00AD148D">
          <w:rPr>
            <w:rFonts w:asciiTheme="majorHAnsi" w:hAnsiTheme="majorHAnsi" w:cstheme="majorHAnsi"/>
            <w:sz w:val="24"/>
            <w:szCs w:val="24"/>
          </w:rPr>
          <w:t>and</w:t>
        </w:r>
        <w:r w:rsidR="00E51B09">
          <w:rPr>
            <w:rFonts w:asciiTheme="majorHAnsi" w:hAnsiTheme="majorHAnsi" w:cstheme="majorHAnsi"/>
            <w:sz w:val="24"/>
            <w:szCs w:val="24"/>
          </w:rPr>
          <w:t xml:space="preserve"> King </w:t>
        </w:r>
      </w:ins>
      <w:ins w:id="412" w:author="Henderson, Emma Dr (Psychology)" w:date="2023-08-09T16:29:00Z">
        <w:r w:rsidR="00E51B09">
          <w:rPr>
            <w:rFonts w:asciiTheme="majorHAnsi" w:hAnsiTheme="majorHAnsi" w:cstheme="majorHAnsi"/>
            <w:sz w:val="24"/>
            <w:szCs w:val="24"/>
          </w:rPr>
          <w:t xml:space="preserve">et al.’s </w:t>
        </w:r>
      </w:ins>
      <w:r w:rsidR="00E51B09">
        <w:rPr>
          <w:rFonts w:asciiTheme="majorHAnsi" w:hAnsiTheme="majorHAnsi" w:cstheme="majorHAnsi"/>
          <w:sz w:val="24"/>
          <w:szCs w:val="24"/>
        </w:rPr>
        <w:fldChar w:fldCharType="begin"/>
      </w:r>
      <w:r w:rsidR="00622DAA">
        <w:rPr>
          <w:rFonts w:asciiTheme="majorHAnsi" w:hAnsiTheme="majorHAnsi" w:cstheme="majorHAnsi"/>
          <w:sz w:val="24"/>
          <w:szCs w:val="24"/>
        </w:rPr>
        <w:instrText xml:space="preserve"> ADDIN ZOTERO_ITEM CSL_CITATION {"citationID":"VDjJ5Xcm","properties":{"formattedCitation":"(2018)","plainCitation":"(2018)","noteIndex":0},"citationItems":[{"id":3187,"uris":["http://zotero.org/users/5773506/items/JFU9T9Z3"],"itemData":{"id":3187,"type":"chapter","container-title":"Qualitative Methodologies in Organization Studies","event-place":"Cham","ISBN":"978-3-319-65441-6","language":"en","note":"DOI: 10.1007/978-3-319-65442-3","page":"179-206","publisher":"Springer International Publishing","publisher-place":"Cham","source":"DOI.org (Crossref)","title":"Template Analysis in Business and Management Research","URL":"http://link.springer.com/10.1007/978-3-319-65442-3","editor":[{"family":"Ciesielska","given":"Malgorzata"},{"family":"Jemielniak","given":"Dariusz"}],"author":[{"family":"King","given":"Nigel"},{"family":"Brooks","given":"Joanna"},{"family":"Tabari","given":"Saloomeh"}],"accessed":{"date-parts":[["2023",8,1]]},"issued":{"date-parts":[["2018"]]}},"label":"page","suppress-author":true}],"schema":"https://github.com/citation-style-language/schema/raw/master/csl-citation.json"} </w:instrText>
      </w:r>
      <w:r w:rsidR="00E51B09">
        <w:rPr>
          <w:rFonts w:asciiTheme="majorHAnsi" w:hAnsiTheme="majorHAnsi" w:cstheme="majorHAnsi"/>
          <w:sz w:val="24"/>
          <w:szCs w:val="24"/>
        </w:rPr>
        <w:fldChar w:fldCharType="separate"/>
      </w:r>
      <w:r w:rsidR="00E51B09" w:rsidRPr="00E51B09">
        <w:rPr>
          <w:rFonts w:ascii="Calibri Light" w:hAnsi="Calibri Light" w:cs="Calibri Light"/>
          <w:sz w:val="24"/>
        </w:rPr>
        <w:t>(2018)</w:t>
      </w:r>
      <w:r w:rsidR="00E51B09">
        <w:rPr>
          <w:rFonts w:asciiTheme="majorHAnsi" w:hAnsiTheme="majorHAnsi" w:cstheme="majorHAnsi"/>
          <w:sz w:val="24"/>
          <w:szCs w:val="24"/>
        </w:rPr>
        <w:fldChar w:fldCharType="end"/>
      </w:r>
      <w:ins w:id="413" w:author="Henderson, Emma Dr (Psychology)" w:date="2023-08-09T16:29:00Z">
        <w:r w:rsidR="00E51B09">
          <w:rPr>
            <w:rFonts w:asciiTheme="majorHAnsi" w:hAnsiTheme="majorHAnsi" w:cstheme="majorHAnsi"/>
            <w:sz w:val="24"/>
            <w:szCs w:val="24"/>
          </w:rPr>
          <w:t xml:space="preserve"> </w:t>
        </w:r>
      </w:ins>
      <w:ins w:id="414" w:author="Henderson, Emma Dr (Psychology)" w:date="2023-08-01T09:54:00Z">
        <w:r w:rsidR="00FB21EF">
          <w:rPr>
            <w:rFonts w:asciiTheme="majorHAnsi" w:hAnsiTheme="majorHAnsi" w:cstheme="majorHAnsi"/>
            <w:sz w:val="24"/>
            <w:szCs w:val="24"/>
          </w:rPr>
          <w:t>guid</w:t>
        </w:r>
      </w:ins>
      <w:ins w:id="415" w:author="Henderson, Emma Dr (Psychology)" w:date="2023-08-01T15:54:00Z">
        <w:r w:rsidR="00D307E6">
          <w:rPr>
            <w:rFonts w:asciiTheme="majorHAnsi" w:hAnsiTheme="majorHAnsi" w:cstheme="majorHAnsi"/>
            <w:sz w:val="24"/>
            <w:szCs w:val="24"/>
          </w:rPr>
          <w:t>ing framework</w:t>
        </w:r>
      </w:ins>
      <w:ins w:id="416" w:author="Henderson, Emma Dr (Psychology)" w:date="2023-08-01T10:51:00Z">
        <w:r w:rsidR="002138EF">
          <w:rPr>
            <w:rFonts w:asciiTheme="majorHAnsi" w:hAnsiTheme="majorHAnsi" w:cstheme="majorHAnsi"/>
            <w:sz w:val="24"/>
            <w:szCs w:val="24"/>
          </w:rPr>
          <w:t xml:space="preserve">. </w:t>
        </w:r>
      </w:ins>
      <w:ins w:id="417" w:author="Henderson, Emma Dr (Psychology)" w:date="2023-08-01T10:55:00Z">
        <w:r w:rsidR="00DB4938">
          <w:rPr>
            <w:rFonts w:asciiTheme="majorHAnsi" w:hAnsiTheme="majorHAnsi" w:cstheme="majorHAnsi"/>
            <w:sz w:val="24"/>
            <w:szCs w:val="24"/>
          </w:rPr>
          <w:t>Initially, t</w:t>
        </w:r>
      </w:ins>
      <w:ins w:id="418" w:author="Henderson, Emma Dr (Psychology)" w:date="2023-08-01T10:52:00Z">
        <w:r w:rsidR="00D34403">
          <w:rPr>
            <w:rFonts w:asciiTheme="majorHAnsi" w:hAnsiTheme="majorHAnsi" w:cstheme="majorHAnsi"/>
            <w:sz w:val="24"/>
            <w:szCs w:val="24"/>
          </w:rPr>
          <w:t>emplate analysis is typically carried out on a subset of the data</w:t>
        </w:r>
      </w:ins>
      <w:ins w:id="419" w:author="Henderson, Emma Dr (Psychology)" w:date="2023-08-01T10:53:00Z">
        <w:r w:rsidR="00D34403">
          <w:rPr>
            <w:rFonts w:asciiTheme="majorHAnsi" w:hAnsiTheme="majorHAnsi" w:cstheme="majorHAnsi"/>
            <w:sz w:val="24"/>
            <w:szCs w:val="24"/>
          </w:rPr>
          <w:t xml:space="preserve">. </w:t>
        </w:r>
      </w:ins>
      <w:ins w:id="420" w:author="Henderson, Emma Dr (Psychology)" w:date="2023-08-01T10:57:00Z">
        <w:r w:rsidR="00DB4938">
          <w:rPr>
            <w:rFonts w:asciiTheme="majorHAnsi" w:hAnsiTheme="majorHAnsi" w:cstheme="majorHAnsi"/>
            <w:sz w:val="24"/>
            <w:szCs w:val="24"/>
          </w:rPr>
          <w:t>The subset should capture the variety of experiences</w:t>
        </w:r>
      </w:ins>
      <w:ins w:id="421" w:author="Henderson, Emma Dr (Psychology)" w:date="2023-08-01T10:58:00Z">
        <w:r w:rsidR="00DB4938">
          <w:rPr>
            <w:rFonts w:asciiTheme="majorHAnsi" w:hAnsiTheme="majorHAnsi" w:cstheme="majorHAnsi"/>
            <w:sz w:val="24"/>
            <w:szCs w:val="24"/>
          </w:rPr>
          <w:t xml:space="preserve"> covered in the full dataset</w:t>
        </w:r>
      </w:ins>
      <w:ins w:id="422" w:author="Henderson, Emma Dr (Psychology)" w:date="2023-08-01T16:15:00Z">
        <w:r w:rsidR="001E05B3">
          <w:rPr>
            <w:rFonts w:asciiTheme="majorHAnsi" w:hAnsiTheme="majorHAnsi" w:cstheme="majorHAnsi"/>
            <w:sz w:val="24"/>
            <w:szCs w:val="24"/>
          </w:rPr>
          <w:t>, t</w:t>
        </w:r>
      </w:ins>
      <w:ins w:id="423" w:author="Henderson, Emma Dr (Psychology)" w:date="2023-08-01T10:58:00Z">
        <w:r w:rsidR="00DB4938">
          <w:rPr>
            <w:rFonts w:asciiTheme="majorHAnsi" w:hAnsiTheme="majorHAnsi" w:cstheme="majorHAnsi"/>
            <w:sz w:val="24"/>
            <w:szCs w:val="24"/>
          </w:rPr>
          <w:t>herefore th</w:t>
        </w:r>
      </w:ins>
      <w:ins w:id="424" w:author="Henderson, Emma Dr (Psychology)" w:date="2023-08-01T10:56:00Z">
        <w:r w:rsidR="00DB4938">
          <w:rPr>
            <w:rFonts w:asciiTheme="majorHAnsi" w:hAnsiTheme="majorHAnsi" w:cstheme="majorHAnsi"/>
            <w:sz w:val="24"/>
            <w:szCs w:val="24"/>
          </w:rPr>
          <w:t xml:space="preserve">e precise number cannot be determined in advance but </w:t>
        </w:r>
      </w:ins>
      <w:ins w:id="425" w:author="Henderson, Emma Dr (Psychology)" w:date="2023-08-01T10:58:00Z">
        <w:r w:rsidR="00DB4938">
          <w:rPr>
            <w:rFonts w:asciiTheme="majorHAnsi" w:hAnsiTheme="majorHAnsi" w:cstheme="majorHAnsi"/>
            <w:sz w:val="24"/>
            <w:szCs w:val="24"/>
          </w:rPr>
          <w:t>we anticipate that it will be</w:t>
        </w:r>
      </w:ins>
      <w:ins w:id="426" w:author="Henderson, Emma Dr (Psychology)" w:date="2023-08-01T16:15:00Z">
        <w:r w:rsidR="001E05B3">
          <w:rPr>
            <w:rFonts w:asciiTheme="majorHAnsi" w:hAnsiTheme="majorHAnsi" w:cstheme="majorHAnsi"/>
            <w:sz w:val="24"/>
            <w:szCs w:val="24"/>
          </w:rPr>
          <w:t xml:space="preserve"> a non-random sample of</w:t>
        </w:r>
      </w:ins>
      <w:ins w:id="427" w:author="Henderson, Emma Dr (Psychology)" w:date="2023-08-01T10:58:00Z">
        <w:r w:rsidR="00DB4938">
          <w:rPr>
            <w:rFonts w:asciiTheme="majorHAnsi" w:hAnsiTheme="majorHAnsi" w:cstheme="majorHAnsi"/>
            <w:sz w:val="24"/>
            <w:szCs w:val="24"/>
          </w:rPr>
          <w:t xml:space="preserve"> </w:t>
        </w:r>
      </w:ins>
      <w:ins w:id="428" w:author="Henderson, Emma Dr (Psychology)" w:date="2023-08-01T16:52:00Z">
        <w:r w:rsidR="00DB20A2">
          <w:rPr>
            <w:rFonts w:asciiTheme="majorHAnsi" w:hAnsiTheme="majorHAnsi" w:cstheme="majorHAnsi"/>
            <w:sz w:val="24"/>
            <w:szCs w:val="24"/>
          </w:rPr>
          <w:t>around</w:t>
        </w:r>
      </w:ins>
      <w:ins w:id="429" w:author="Henderson, Emma Dr (Psychology)" w:date="2023-08-01T10:58:00Z">
        <w:r w:rsidR="00DB4938">
          <w:rPr>
            <w:rFonts w:asciiTheme="majorHAnsi" w:hAnsiTheme="majorHAnsi" w:cstheme="majorHAnsi"/>
            <w:sz w:val="24"/>
            <w:szCs w:val="24"/>
          </w:rPr>
          <w:t xml:space="preserve"> five interviews.</w:t>
        </w:r>
      </w:ins>
      <w:ins w:id="430" w:author="Henderson, Emma Dr (Psychology)" w:date="2023-08-01T16:17:00Z">
        <w:r w:rsidR="004B3530" w:rsidRPr="004B3530">
          <w:rPr>
            <w:rFonts w:asciiTheme="majorHAnsi" w:hAnsiTheme="majorHAnsi" w:cstheme="majorBidi"/>
            <w:sz w:val="24"/>
            <w:szCs w:val="24"/>
          </w:rPr>
          <w:t xml:space="preserve"> </w:t>
        </w:r>
      </w:ins>
      <w:ins w:id="431" w:author="Henderson, Emma Dr (Psychology)" w:date="2023-08-01T16:20:00Z">
        <w:r w:rsidR="00DD6164">
          <w:rPr>
            <w:rFonts w:asciiTheme="majorHAnsi" w:hAnsiTheme="majorHAnsi" w:cstheme="majorBidi"/>
            <w:sz w:val="24"/>
            <w:szCs w:val="24"/>
          </w:rPr>
          <w:t>We use</w:t>
        </w:r>
      </w:ins>
      <w:ins w:id="432" w:author="Henderson, Emma Dr (Psychology)" w:date="2023-08-09T16:28:00Z">
        <w:r w:rsidR="00D572DF">
          <w:rPr>
            <w:rFonts w:asciiTheme="majorHAnsi" w:hAnsiTheme="majorHAnsi" w:cstheme="majorBidi"/>
            <w:sz w:val="24"/>
            <w:szCs w:val="24"/>
          </w:rPr>
          <w:t xml:space="preserve"> King et al.’s</w:t>
        </w:r>
      </w:ins>
      <w:ins w:id="433" w:author="Henderson, Emma Dr (Psychology)" w:date="2023-08-01T16:20:00Z">
        <w:r w:rsidR="00DD6164">
          <w:rPr>
            <w:rFonts w:asciiTheme="majorHAnsi" w:hAnsiTheme="majorHAnsi" w:cstheme="majorBidi"/>
            <w:sz w:val="24"/>
            <w:szCs w:val="24"/>
          </w:rPr>
          <w:t xml:space="preserve"> </w:t>
        </w:r>
      </w:ins>
      <w:r w:rsidR="00DD6164">
        <w:rPr>
          <w:rFonts w:asciiTheme="majorHAnsi" w:hAnsiTheme="majorHAnsi" w:cstheme="majorBidi"/>
          <w:sz w:val="24"/>
          <w:szCs w:val="24"/>
        </w:rPr>
        <w:fldChar w:fldCharType="begin"/>
      </w:r>
      <w:r w:rsidR="00622DAA">
        <w:rPr>
          <w:rFonts w:asciiTheme="majorHAnsi" w:hAnsiTheme="majorHAnsi" w:cstheme="majorBidi"/>
          <w:sz w:val="24"/>
          <w:szCs w:val="24"/>
        </w:rPr>
        <w:instrText xml:space="preserve"> ADDIN ZOTERO_ITEM CSL_CITATION {"citationID":"qbDp6r9F","properties":{"formattedCitation":"(2018)","plainCitation":"(2018)","noteIndex":0},"citationItems":[{"id":3187,"uris":["http://zotero.org/users/5773506/items/JFU9T9Z3"],"itemData":{"id":3187,"type":"chapter","container-title":"Qualitative Methodologies in Organization Studies","event-place":"Cham","ISBN":"978-3-319-65441-6","language":"en","note":"DOI: 10.1007/978-3-319-65442-3","page":"179-206","publisher":"Springer International Publishing","publisher-place":"Cham","source":"DOI.org (Crossref)","title":"Template Analysis in Business and Management Research","URL":"http://link.springer.com/10.1007/978-3-319-65442-3","editor":[{"family":"Ciesielska","given":"Malgorzata"},{"family":"Jemielniak","given":"Dariusz"}],"author":[{"family":"King","given":"Nigel"},{"family":"Brooks","given":"Joanna"},{"family":"Tabari","given":"Saloomeh"}],"accessed":{"date-parts":[["2023",8,1]]},"issued":{"date-parts":[["2018"]]}},"label":"page","suppress-author":true}],"schema":"https://github.com/citation-style-language/schema/raw/master/csl-citation.json"} </w:instrText>
      </w:r>
      <w:r w:rsidR="00DD6164">
        <w:rPr>
          <w:rFonts w:asciiTheme="majorHAnsi" w:hAnsiTheme="majorHAnsi" w:cstheme="majorBidi"/>
          <w:sz w:val="24"/>
          <w:szCs w:val="24"/>
        </w:rPr>
        <w:fldChar w:fldCharType="separate"/>
      </w:r>
      <w:r w:rsidR="00D572DF" w:rsidRPr="00D572DF">
        <w:rPr>
          <w:rFonts w:ascii="Calibri Light" w:hAnsi="Calibri Light" w:cs="Calibri Light"/>
          <w:sz w:val="24"/>
        </w:rPr>
        <w:t>(2018)</w:t>
      </w:r>
      <w:r w:rsidR="00DD6164">
        <w:rPr>
          <w:rFonts w:asciiTheme="majorHAnsi" w:hAnsiTheme="majorHAnsi" w:cstheme="majorBidi"/>
          <w:sz w:val="24"/>
          <w:szCs w:val="24"/>
        </w:rPr>
        <w:fldChar w:fldCharType="end"/>
      </w:r>
      <w:ins w:id="434" w:author="Henderson, Emma Dr (Psychology)" w:date="2023-08-01T16:20:00Z">
        <w:r w:rsidR="00DD6164">
          <w:rPr>
            <w:rFonts w:asciiTheme="majorHAnsi" w:hAnsiTheme="majorHAnsi" w:cstheme="majorBidi"/>
            <w:sz w:val="24"/>
            <w:szCs w:val="24"/>
          </w:rPr>
          <w:t>’s understanding of</w:t>
        </w:r>
      </w:ins>
      <w:ins w:id="435" w:author="Henderson, Emma Dr (Psychology)" w:date="2023-08-01T16:23:00Z">
        <w:r w:rsidR="00DD6164">
          <w:rPr>
            <w:rFonts w:asciiTheme="majorHAnsi" w:hAnsiTheme="majorHAnsi" w:cstheme="majorBidi"/>
            <w:sz w:val="24"/>
            <w:szCs w:val="24"/>
          </w:rPr>
          <w:t xml:space="preserve"> </w:t>
        </w:r>
      </w:ins>
      <w:ins w:id="436" w:author="Henderson, Emma Dr (Psychology)" w:date="2023-08-01T16:21:00Z">
        <w:r w:rsidR="00DD6164">
          <w:rPr>
            <w:rFonts w:asciiTheme="majorHAnsi" w:hAnsiTheme="majorHAnsi" w:cstheme="majorBidi"/>
            <w:sz w:val="24"/>
            <w:szCs w:val="24"/>
          </w:rPr>
          <w:t xml:space="preserve">‘codes’ as comments </w:t>
        </w:r>
      </w:ins>
      <w:ins w:id="437" w:author="Henderson, Emma Dr (Psychology)" w:date="2023-08-01T16:22:00Z">
        <w:r w:rsidR="00DD6164">
          <w:rPr>
            <w:rFonts w:asciiTheme="majorHAnsi" w:hAnsiTheme="majorHAnsi" w:cstheme="majorBidi"/>
            <w:sz w:val="24"/>
            <w:szCs w:val="24"/>
          </w:rPr>
          <w:t>linked to extracts of text, indicating that they are relevant to the research question</w:t>
        </w:r>
      </w:ins>
      <w:ins w:id="438" w:author="Henderson, Emma Dr (Psychology)" w:date="2023-08-01T16:23:00Z">
        <w:r w:rsidR="00DD6164">
          <w:rPr>
            <w:rFonts w:asciiTheme="majorHAnsi" w:hAnsiTheme="majorHAnsi" w:cstheme="majorBidi"/>
            <w:sz w:val="24"/>
            <w:szCs w:val="24"/>
          </w:rPr>
          <w:t>. Codes develop into themes;</w:t>
        </w:r>
      </w:ins>
      <w:ins w:id="439" w:author="Henderson, Emma Dr (Psychology)" w:date="2023-08-01T16:22:00Z">
        <w:r w:rsidR="00DD6164">
          <w:rPr>
            <w:rFonts w:asciiTheme="majorHAnsi" w:hAnsiTheme="majorHAnsi" w:cstheme="majorBidi"/>
            <w:sz w:val="24"/>
            <w:szCs w:val="24"/>
          </w:rPr>
          <w:t xml:space="preserve"> and ‘coding’ </w:t>
        </w:r>
      </w:ins>
      <w:ins w:id="440" w:author="Henderson, Emma Dr (Psychology)" w:date="2023-08-09T16:32:00Z">
        <w:r w:rsidR="002E4A50">
          <w:rPr>
            <w:rFonts w:asciiTheme="majorHAnsi" w:hAnsiTheme="majorHAnsi" w:cstheme="majorBidi"/>
            <w:sz w:val="24"/>
            <w:szCs w:val="24"/>
          </w:rPr>
          <w:t>i</w:t>
        </w:r>
      </w:ins>
      <w:ins w:id="441" w:author="Henderson, Emma Dr (Psychology)" w:date="2023-08-01T16:24:00Z">
        <w:r w:rsidR="00DD6164">
          <w:rPr>
            <w:rFonts w:asciiTheme="majorHAnsi" w:hAnsiTheme="majorHAnsi" w:cstheme="majorBidi"/>
            <w:sz w:val="24"/>
            <w:szCs w:val="24"/>
          </w:rPr>
          <w:t xml:space="preserve">s the process of assigning codes and themes to the text. </w:t>
        </w:r>
      </w:ins>
    </w:p>
    <w:p w14:paraId="14A31DCF" w14:textId="70BF907F" w:rsidR="00C43D22" w:rsidRDefault="002636CC" w:rsidP="00FB21EF">
      <w:pPr>
        <w:spacing w:line="360" w:lineRule="auto"/>
        <w:ind w:firstLine="720"/>
        <w:rPr>
          <w:ins w:id="442" w:author="Henderson, Emma Dr (Psychology)" w:date="2023-08-01T09:54:00Z"/>
          <w:rFonts w:asciiTheme="majorHAnsi" w:hAnsiTheme="majorHAnsi" w:cstheme="majorHAnsi"/>
          <w:sz w:val="24"/>
          <w:szCs w:val="24"/>
        </w:rPr>
      </w:pPr>
      <w:ins w:id="443" w:author="Henderson, Emma Dr (Psychology)" w:date="2023-08-01T17:44:00Z">
        <w:r w:rsidRPr="002636CC">
          <w:rPr>
            <w:rFonts w:asciiTheme="majorHAnsi" w:hAnsiTheme="majorHAnsi" w:cstheme="majorBidi"/>
            <w:sz w:val="24"/>
            <w:szCs w:val="24"/>
          </w:rPr>
          <w:t>Stages 1 – 4 below will be carried out independently by the first author</w:t>
        </w:r>
      </w:ins>
      <w:ins w:id="444" w:author="Henderson, Emma Dr (Psychology)" w:date="2023-08-01T17:45:00Z">
        <w:r>
          <w:rPr>
            <w:rFonts w:asciiTheme="majorHAnsi" w:hAnsiTheme="majorHAnsi" w:cstheme="majorBidi"/>
            <w:sz w:val="24"/>
            <w:szCs w:val="24"/>
          </w:rPr>
          <w:t xml:space="preserve"> </w:t>
        </w:r>
        <w:r w:rsidRPr="002636CC">
          <w:rPr>
            <w:rFonts w:asciiTheme="majorHAnsi" w:hAnsiTheme="majorHAnsi" w:cstheme="majorBidi"/>
            <w:sz w:val="24"/>
            <w:szCs w:val="24"/>
          </w:rPr>
          <w:t>(ELH)</w:t>
        </w:r>
      </w:ins>
      <w:ins w:id="445" w:author="Henderson, Emma Dr (Psychology)" w:date="2023-08-01T17:44:00Z">
        <w:r w:rsidRPr="002636CC">
          <w:rPr>
            <w:rFonts w:asciiTheme="majorHAnsi" w:hAnsiTheme="majorHAnsi" w:cstheme="majorBidi"/>
            <w:sz w:val="24"/>
            <w:szCs w:val="24"/>
          </w:rPr>
          <w:t>, who is familiar with COM-B and the TDF, and the fourth author</w:t>
        </w:r>
      </w:ins>
      <w:ins w:id="446" w:author="Henderson, Emma Dr (Psychology)" w:date="2023-08-01T17:45:00Z">
        <w:r>
          <w:rPr>
            <w:rFonts w:asciiTheme="majorHAnsi" w:hAnsiTheme="majorHAnsi" w:cstheme="majorBidi"/>
            <w:sz w:val="24"/>
            <w:szCs w:val="24"/>
          </w:rPr>
          <w:t xml:space="preserve"> </w:t>
        </w:r>
        <w:r w:rsidRPr="002636CC">
          <w:rPr>
            <w:rFonts w:asciiTheme="majorHAnsi" w:hAnsiTheme="majorHAnsi" w:cstheme="majorBidi"/>
            <w:sz w:val="24"/>
            <w:szCs w:val="24"/>
          </w:rPr>
          <w:t>(EKF)</w:t>
        </w:r>
      </w:ins>
      <w:ins w:id="447" w:author="Henderson, Emma Dr (Psychology)" w:date="2023-08-01T17:44:00Z">
        <w:r w:rsidRPr="002636CC">
          <w:rPr>
            <w:rFonts w:asciiTheme="majorHAnsi" w:hAnsiTheme="majorHAnsi" w:cstheme="majorBidi"/>
            <w:sz w:val="24"/>
            <w:szCs w:val="24"/>
          </w:rPr>
          <w:t>, whose familiar</w:t>
        </w:r>
        <w:r>
          <w:rPr>
            <w:rFonts w:asciiTheme="majorHAnsi" w:hAnsiTheme="majorHAnsi" w:cstheme="majorBidi"/>
            <w:sz w:val="24"/>
            <w:szCs w:val="24"/>
          </w:rPr>
          <w:t>ity</w:t>
        </w:r>
        <w:r w:rsidRPr="002636CC">
          <w:rPr>
            <w:rFonts w:asciiTheme="majorHAnsi" w:hAnsiTheme="majorHAnsi" w:cstheme="majorBidi"/>
            <w:sz w:val="24"/>
            <w:szCs w:val="24"/>
          </w:rPr>
          <w:t xml:space="preserve"> with the </w:t>
        </w:r>
        <w:r w:rsidRPr="002636CC">
          <w:rPr>
            <w:rFonts w:asciiTheme="majorHAnsi" w:hAnsiTheme="majorHAnsi" w:cstheme="majorBidi"/>
            <w:sz w:val="24"/>
            <w:szCs w:val="24"/>
          </w:rPr>
          <w:lastRenderedPageBreak/>
          <w:t>models is limited to this study, and who therefore brings a different perspective to </w:t>
        </w:r>
      </w:ins>
      <w:ins w:id="448" w:author="Henderson, Emma Dr (Psychology)" w:date="2023-08-09T16:33:00Z">
        <w:r w:rsidR="00A053F4">
          <w:rPr>
            <w:rFonts w:asciiTheme="majorHAnsi" w:hAnsiTheme="majorHAnsi" w:cstheme="majorBidi"/>
            <w:sz w:val="24"/>
            <w:szCs w:val="24"/>
          </w:rPr>
          <w:t>the analysis</w:t>
        </w:r>
      </w:ins>
      <w:ins w:id="449" w:author="Henderson, Emma Dr (Psychology)" w:date="2023-08-01T17:44:00Z">
        <w:r w:rsidRPr="002636CC">
          <w:rPr>
            <w:rFonts w:asciiTheme="majorHAnsi" w:hAnsiTheme="majorHAnsi" w:cstheme="majorBidi"/>
            <w:sz w:val="24"/>
            <w:szCs w:val="24"/>
          </w:rPr>
          <w:t>.</w:t>
        </w:r>
        <w:r>
          <w:rPr>
            <w:rFonts w:asciiTheme="majorHAnsi" w:hAnsiTheme="majorHAnsi" w:cstheme="majorBidi"/>
            <w:sz w:val="24"/>
            <w:szCs w:val="24"/>
          </w:rPr>
          <w:t xml:space="preserve"> </w:t>
        </w:r>
      </w:ins>
      <w:ins w:id="450" w:author="Henderson, Emma Dr (Psychology)" w:date="2023-08-01T17:37:00Z">
        <w:r w:rsidR="00364BCF">
          <w:rPr>
            <w:rFonts w:asciiTheme="majorHAnsi" w:hAnsiTheme="majorHAnsi" w:cstheme="majorBidi"/>
            <w:sz w:val="24"/>
            <w:szCs w:val="24"/>
          </w:rPr>
          <w:t>Throughout the process, c</w:t>
        </w:r>
      </w:ins>
      <w:ins w:id="451" w:author="Henderson, Emma Dr (Psychology)" w:date="2023-08-01T17:36:00Z">
        <w:r w:rsidR="00364BCF">
          <w:rPr>
            <w:rFonts w:asciiTheme="majorHAnsi" w:hAnsiTheme="majorHAnsi" w:cstheme="majorBidi"/>
            <w:sz w:val="24"/>
            <w:szCs w:val="24"/>
          </w:rPr>
          <w:t xml:space="preserve">oding will be discussed with all authors </w:t>
        </w:r>
      </w:ins>
      <w:ins w:id="452" w:author="Henderson, Emma Dr (Psychology)" w:date="2023-08-01T17:37:00Z">
        <w:r w:rsidR="00364BCF">
          <w:rPr>
            <w:rFonts w:asciiTheme="majorHAnsi" w:hAnsiTheme="majorHAnsi" w:cstheme="majorBidi"/>
            <w:sz w:val="24"/>
            <w:szCs w:val="24"/>
          </w:rPr>
          <w:t>for the purpose</w:t>
        </w:r>
      </w:ins>
      <w:ins w:id="453" w:author="Henderson, Emma Dr (Psychology)" w:date="2023-08-01T17:38:00Z">
        <w:r w:rsidR="00B84407">
          <w:rPr>
            <w:rFonts w:asciiTheme="majorHAnsi" w:hAnsiTheme="majorHAnsi" w:cstheme="majorBidi"/>
            <w:sz w:val="24"/>
            <w:szCs w:val="24"/>
          </w:rPr>
          <w:t xml:space="preserve"> of developing a richer understanding of the data</w:t>
        </w:r>
      </w:ins>
      <w:ins w:id="454" w:author="Henderson, Emma Dr (Psychology)" w:date="2023-08-01T17:37:00Z">
        <w:r w:rsidR="00364BCF">
          <w:rPr>
            <w:rFonts w:asciiTheme="majorHAnsi" w:hAnsiTheme="majorHAnsi" w:cstheme="majorBidi"/>
            <w:sz w:val="24"/>
            <w:szCs w:val="24"/>
          </w:rPr>
          <w:t xml:space="preserve">. The final coding </w:t>
        </w:r>
      </w:ins>
      <w:ins w:id="455" w:author="Henderson, Emma Dr (Psychology)" w:date="2023-08-22T12:20:00Z">
        <w:r w:rsidR="007316A7">
          <w:rPr>
            <w:rFonts w:asciiTheme="majorHAnsi" w:hAnsiTheme="majorHAnsi" w:cstheme="majorBidi"/>
            <w:sz w:val="24"/>
            <w:szCs w:val="24"/>
          </w:rPr>
          <w:t>template</w:t>
        </w:r>
      </w:ins>
      <w:ins w:id="456" w:author="Henderson, Emma Dr (Psychology)" w:date="2023-08-01T17:37:00Z">
        <w:r w:rsidR="00364BCF">
          <w:rPr>
            <w:rFonts w:asciiTheme="majorHAnsi" w:hAnsiTheme="majorHAnsi" w:cstheme="majorBidi"/>
            <w:sz w:val="24"/>
            <w:szCs w:val="24"/>
          </w:rPr>
          <w:t xml:space="preserve"> will be agreed by all authors.  </w:t>
        </w:r>
      </w:ins>
    </w:p>
    <w:p w14:paraId="0C0510BA" w14:textId="23516CE3" w:rsidR="00DB16BB" w:rsidRDefault="003E2C8D" w:rsidP="00DB16BB">
      <w:pPr>
        <w:pStyle w:val="ListParagraph"/>
        <w:numPr>
          <w:ilvl w:val="0"/>
          <w:numId w:val="18"/>
        </w:numPr>
        <w:spacing w:line="360" w:lineRule="auto"/>
        <w:rPr>
          <w:ins w:id="457" w:author="Henderson, Emma Dr (Psychology)" w:date="2023-08-01T10:01:00Z"/>
          <w:rFonts w:asciiTheme="majorHAnsi" w:hAnsiTheme="majorHAnsi" w:cstheme="majorHAnsi"/>
          <w:sz w:val="24"/>
          <w:szCs w:val="24"/>
        </w:rPr>
      </w:pPr>
      <w:r w:rsidRPr="00B35CBA">
        <w:rPr>
          <w:rFonts w:asciiTheme="majorHAnsi" w:hAnsiTheme="majorHAnsi" w:cstheme="majorHAnsi"/>
          <w:b/>
          <w:bCs/>
          <w:sz w:val="24"/>
          <w:szCs w:val="24"/>
        </w:rPr>
        <w:t>F</w:t>
      </w:r>
      <w:r w:rsidR="00DC28EC" w:rsidRPr="00B35CBA">
        <w:rPr>
          <w:rFonts w:asciiTheme="majorHAnsi" w:hAnsiTheme="majorHAnsi" w:cstheme="majorHAnsi"/>
          <w:b/>
          <w:bCs/>
          <w:sz w:val="24"/>
          <w:szCs w:val="24"/>
        </w:rPr>
        <w:t>amiliari</w:t>
      </w:r>
      <w:ins w:id="458" w:author="Henderson, Emma Dr (Psychology)" w:date="2023-08-01T09:55:00Z">
        <w:r w:rsidR="00CC2B05">
          <w:rPr>
            <w:rFonts w:asciiTheme="majorHAnsi" w:hAnsiTheme="majorHAnsi" w:cstheme="majorHAnsi"/>
            <w:b/>
            <w:bCs/>
            <w:sz w:val="24"/>
            <w:szCs w:val="24"/>
          </w:rPr>
          <w:t>s</w:t>
        </w:r>
      </w:ins>
      <w:del w:id="459" w:author="Henderson, Emma Dr (Psychology)" w:date="2023-08-01T09:55:00Z">
        <w:r w:rsidR="00DC28EC" w:rsidRPr="00B35CBA" w:rsidDel="00CC2B05">
          <w:rPr>
            <w:rFonts w:asciiTheme="majorHAnsi" w:hAnsiTheme="majorHAnsi" w:cstheme="majorHAnsi"/>
            <w:b/>
            <w:bCs/>
            <w:sz w:val="24"/>
            <w:szCs w:val="24"/>
          </w:rPr>
          <w:delText>z</w:delText>
        </w:r>
      </w:del>
      <w:r w:rsidR="00DC28EC" w:rsidRPr="00B35CBA">
        <w:rPr>
          <w:rFonts w:asciiTheme="majorHAnsi" w:hAnsiTheme="majorHAnsi" w:cstheme="majorHAnsi"/>
          <w:b/>
          <w:bCs/>
          <w:sz w:val="24"/>
          <w:szCs w:val="24"/>
        </w:rPr>
        <w:t>ation with the data</w:t>
      </w:r>
      <w:r>
        <w:rPr>
          <w:rFonts w:asciiTheme="majorHAnsi" w:hAnsiTheme="majorHAnsi" w:cstheme="majorHAnsi"/>
          <w:sz w:val="24"/>
          <w:szCs w:val="24"/>
        </w:rPr>
        <w:t xml:space="preserve">: </w:t>
      </w:r>
      <w:ins w:id="460" w:author="Henderson, Emma Dr (Psychology)" w:date="2023-08-01T10:12:00Z">
        <w:r w:rsidR="00864D01">
          <w:rPr>
            <w:rFonts w:asciiTheme="majorHAnsi" w:hAnsiTheme="majorHAnsi" w:cstheme="majorHAnsi"/>
            <w:sz w:val="24"/>
            <w:szCs w:val="24"/>
          </w:rPr>
          <w:t>Familiarisation is a key step because t</w:t>
        </w:r>
      </w:ins>
      <w:ins w:id="461" w:author="Henderson, Emma Dr (Psychology)" w:date="2023-08-01T10:07:00Z">
        <w:r w:rsidR="00FE416B">
          <w:rPr>
            <w:rFonts w:asciiTheme="majorHAnsi" w:hAnsiTheme="majorHAnsi" w:cstheme="majorHAnsi"/>
            <w:sz w:val="24"/>
            <w:szCs w:val="24"/>
          </w:rPr>
          <w:t xml:space="preserve">emplate analysis requires </w:t>
        </w:r>
      </w:ins>
      <w:ins w:id="462" w:author="Henderson, Emma Dr (Psychology)" w:date="2023-08-01T10:08:00Z">
        <w:r w:rsidR="00EA5661">
          <w:rPr>
            <w:rFonts w:asciiTheme="majorHAnsi" w:hAnsiTheme="majorHAnsi" w:cstheme="majorHAnsi"/>
            <w:sz w:val="24"/>
            <w:szCs w:val="24"/>
          </w:rPr>
          <w:t xml:space="preserve">that </w:t>
        </w:r>
      </w:ins>
      <w:ins w:id="463" w:author="Henderson, Emma Dr (Psychology)" w:date="2023-08-01T16:22:00Z">
        <w:r w:rsidR="00DD6164">
          <w:rPr>
            <w:rFonts w:asciiTheme="majorHAnsi" w:hAnsiTheme="majorHAnsi" w:cstheme="majorHAnsi"/>
            <w:sz w:val="24"/>
            <w:szCs w:val="24"/>
          </w:rPr>
          <w:t>extracts</w:t>
        </w:r>
      </w:ins>
      <w:ins w:id="464" w:author="Henderson, Emma Dr (Psychology)" w:date="2023-08-01T10:08:00Z">
        <w:r w:rsidR="00EA5661">
          <w:rPr>
            <w:rFonts w:asciiTheme="majorHAnsi" w:hAnsiTheme="majorHAnsi" w:cstheme="majorHAnsi"/>
            <w:sz w:val="24"/>
            <w:szCs w:val="24"/>
          </w:rPr>
          <w:t xml:space="preserve"> of text </w:t>
        </w:r>
      </w:ins>
      <w:ins w:id="465" w:author="Henderson, Emma Dr (Psychology)" w:date="2023-08-01T10:10:00Z">
        <w:r w:rsidR="00EA5661">
          <w:rPr>
            <w:rFonts w:asciiTheme="majorHAnsi" w:hAnsiTheme="majorHAnsi" w:cstheme="majorHAnsi"/>
            <w:sz w:val="24"/>
            <w:szCs w:val="24"/>
          </w:rPr>
          <w:t>are</w:t>
        </w:r>
      </w:ins>
      <w:ins w:id="466" w:author="Henderson, Emma Dr (Psychology)" w:date="2023-08-01T10:07:00Z">
        <w:r w:rsidR="00FE416B">
          <w:rPr>
            <w:rFonts w:asciiTheme="majorHAnsi" w:hAnsiTheme="majorHAnsi" w:cstheme="majorHAnsi"/>
            <w:sz w:val="24"/>
            <w:szCs w:val="24"/>
          </w:rPr>
          <w:t xml:space="preserve"> interpret</w:t>
        </w:r>
      </w:ins>
      <w:ins w:id="467" w:author="Henderson, Emma Dr (Psychology)" w:date="2023-08-01T10:08:00Z">
        <w:r w:rsidR="00EA5661">
          <w:rPr>
            <w:rFonts w:asciiTheme="majorHAnsi" w:hAnsiTheme="majorHAnsi" w:cstheme="majorHAnsi"/>
            <w:sz w:val="24"/>
            <w:szCs w:val="24"/>
          </w:rPr>
          <w:t xml:space="preserve">ed in </w:t>
        </w:r>
      </w:ins>
      <w:ins w:id="468" w:author="Henderson, Emma Dr (Psychology)" w:date="2023-08-01T16:16:00Z">
        <w:r w:rsidR="004F52FA">
          <w:rPr>
            <w:rFonts w:asciiTheme="majorHAnsi" w:hAnsiTheme="majorHAnsi" w:cstheme="majorHAnsi"/>
            <w:sz w:val="24"/>
            <w:szCs w:val="24"/>
          </w:rPr>
          <w:t xml:space="preserve">the context of </w:t>
        </w:r>
      </w:ins>
      <w:ins w:id="469" w:author="Henderson, Emma Dr (Psychology)" w:date="2023-08-01T10:10:00Z">
        <w:r w:rsidR="00EA5661">
          <w:rPr>
            <w:rFonts w:asciiTheme="majorHAnsi" w:hAnsiTheme="majorHAnsi" w:cstheme="majorHAnsi"/>
            <w:sz w:val="24"/>
            <w:szCs w:val="24"/>
          </w:rPr>
          <w:t xml:space="preserve">their meaning </w:t>
        </w:r>
      </w:ins>
      <w:ins w:id="470" w:author="Henderson, Emma Dr (Psychology)" w:date="2023-08-29T14:58:00Z">
        <w:r w:rsidR="0003190E">
          <w:rPr>
            <w:rFonts w:asciiTheme="majorHAnsi" w:hAnsiTheme="majorHAnsi" w:cstheme="majorHAnsi"/>
            <w:sz w:val="24"/>
            <w:szCs w:val="24"/>
          </w:rPr>
          <w:t>with</w:t>
        </w:r>
      </w:ins>
      <w:ins w:id="471" w:author="Henderson, Emma Dr (Psychology)" w:date="2023-08-01T10:10:00Z">
        <w:r w:rsidR="00EA5661">
          <w:rPr>
            <w:rFonts w:asciiTheme="majorHAnsi" w:hAnsiTheme="majorHAnsi" w:cstheme="majorHAnsi"/>
            <w:sz w:val="24"/>
            <w:szCs w:val="24"/>
          </w:rPr>
          <w:t xml:space="preserve">in the </w:t>
        </w:r>
      </w:ins>
      <w:ins w:id="472" w:author="Henderson, Emma Dr (Psychology)" w:date="2023-08-01T10:11:00Z">
        <w:r w:rsidR="00EA5661">
          <w:rPr>
            <w:rFonts w:asciiTheme="majorHAnsi" w:hAnsiTheme="majorHAnsi" w:cstheme="majorHAnsi"/>
            <w:sz w:val="24"/>
            <w:szCs w:val="24"/>
          </w:rPr>
          <w:t xml:space="preserve">participant’s </w:t>
        </w:r>
      </w:ins>
      <w:ins w:id="473" w:author="Henderson, Emma Dr (Psychology)" w:date="2023-08-01T10:12:00Z">
        <w:r w:rsidR="00864D01">
          <w:rPr>
            <w:rFonts w:asciiTheme="majorHAnsi" w:hAnsiTheme="majorHAnsi" w:cstheme="majorHAnsi"/>
            <w:sz w:val="24"/>
            <w:szCs w:val="24"/>
          </w:rPr>
          <w:t>complete</w:t>
        </w:r>
      </w:ins>
      <w:ins w:id="474" w:author="Henderson, Emma Dr (Psychology)" w:date="2023-08-01T10:11:00Z">
        <w:r w:rsidR="00864D01">
          <w:rPr>
            <w:rFonts w:asciiTheme="majorHAnsi" w:hAnsiTheme="majorHAnsi" w:cstheme="majorHAnsi"/>
            <w:sz w:val="24"/>
            <w:szCs w:val="24"/>
          </w:rPr>
          <w:t xml:space="preserve"> </w:t>
        </w:r>
      </w:ins>
      <w:ins w:id="475" w:author="Henderson, Emma Dr (Psychology)" w:date="2023-08-01T10:13:00Z">
        <w:r w:rsidR="00864D01">
          <w:rPr>
            <w:rFonts w:asciiTheme="majorHAnsi" w:hAnsiTheme="majorHAnsi" w:cstheme="majorHAnsi"/>
            <w:sz w:val="24"/>
            <w:szCs w:val="24"/>
          </w:rPr>
          <w:t>account</w:t>
        </w:r>
      </w:ins>
      <w:ins w:id="476" w:author="Henderson, Emma Dr (Psychology)" w:date="2023-08-01T10:11:00Z">
        <w:r w:rsidR="00864D01">
          <w:rPr>
            <w:rFonts w:asciiTheme="majorHAnsi" w:hAnsiTheme="majorHAnsi" w:cstheme="majorHAnsi"/>
            <w:sz w:val="24"/>
            <w:szCs w:val="24"/>
          </w:rPr>
          <w:t xml:space="preserve">. </w:t>
        </w:r>
      </w:ins>
      <w:r w:rsidR="00B35CBA">
        <w:rPr>
          <w:rFonts w:asciiTheme="majorHAnsi" w:hAnsiTheme="majorHAnsi" w:cstheme="majorHAnsi"/>
          <w:sz w:val="24"/>
          <w:szCs w:val="24"/>
        </w:rPr>
        <w:t xml:space="preserve">The </w:t>
      </w:r>
      <w:del w:id="477" w:author="Henderson, Emma Dr (Psychology)" w:date="2023-08-01T17:31:00Z">
        <w:r w:rsidR="00B35CBA" w:rsidDel="00C43D22">
          <w:rPr>
            <w:rFonts w:asciiTheme="majorHAnsi" w:hAnsiTheme="majorHAnsi" w:cstheme="majorHAnsi"/>
            <w:sz w:val="24"/>
            <w:szCs w:val="24"/>
          </w:rPr>
          <w:delText xml:space="preserve">first author </w:delText>
        </w:r>
        <w:r w:rsidR="00AE609D" w:rsidDel="00C43D22">
          <w:rPr>
            <w:rFonts w:asciiTheme="majorHAnsi" w:hAnsiTheme="majorHAnsi" w:cstheme="majorHAnsi"/>
            <w:sz w:val="24"/>
            <w:szCs w:val="24"/>
          </w:rPr>
          <w:delText xml:space="preserve">(ELH) </w:delText>
        </w:r>
      </w:del>
      <w:ins w:id="478" w:author="Henderson, Emma Dr (Psychology)" w:date="2023-08-01T17:31:00Z">
        <w:r w:rsidR="00C43D22">
          <w:rPr>
            <w:rFonts w:asciiTheme="majorHAnsi" w:hAnsiTheme="majorHAnsi" w:cstheme="majorHAnsi"/>
            <w:sz w:val="24"/>
            <w:szCs w:val="24"/>
          </w:rPr>
          <w:t xml:space="preserve">coders </w:t>
        </w:r>
      </w:ins>
      <w:r w:rsidR="00B35CBA">
        <w:rPr>
          <w:rFonts w:asciiTheme="majorHAnsi" w:hAnsiTheme="majorHAnsi" w:cstheme="majorHAnsi"/>
          <w:sz w:val="24"/>
          <w:szCs w:val="24"/>
        </w:rPr>
        <w:t>will become immersed in the data by listening to the interview recordings and reading the transcripts</w:t>
      </w:r>
      <w:r w:rsidR="004A59B9">
        <w:rPr>
          <w:rFonts w:asciiTheme="majorHAnsi" w:hAnsiTheme="majorHAnsi" w:cstheme="majorHAnsi"/>
          <w:sz w:val="24"/>
          <w:szCs w:val="24"/>
        </w:rPr>
        <w:t xml:space="preserve"> while looking for meaning and patterns</w:t>
      </w:r>
      <w:r w:rsidR="00B35CBA">
        <w:rPr>
          <w:rFonts w:asciiTheme="majorHAnsi" w:hAnsiTheme="majorHAnsi" w:cstheme="majorHAnsi"/>
          <w:sz w:val="24"/>
          <w:szCs w:val="24"/>
        </w:rPr>
        <w:t xml:space="preserve">. Informal notes will be made, for example, noting quirks and connections in the data and broadly what is going on in the data. </w:t>
      </w:r>
      <w:del w:id="479" w:author="Henderson, Emma Dr (Psychology)" w:date="2023-08-01T10:14:00Z">
        <w:r w:rsidR="007F14AB" w:rsidDel="00C5628E">
          <w:rPr>
            <w:rFonts w:asciiTheme="majorHAnsi" w:hAnsiTheme="majorHAnsi" w:cstheme="majorHAnsi"/>
            <w:sz w:val="24"/>
            <w:szCs w:val="24"/>
          </w:rPr>
          <w:delText>Before proceeding with step two, t</w:delText>
        </w:r>
        <w:r w:rsidR="00CB3697" w:rsidDel="00C5628E">
          <w:rPr>
            <w:rFonts w:asciiTheme="majorHAnsi" w:hAnsiTheme="majorHAnsi" w:cstheme="majorHAnsi"/>
            <w:sz w:val="24"/>
            <w:szCs w:val="24"/>
          </w:rPr>
          <w:delText xml:space="preserve">he first author will read through the entire dataset </w:delText>
        </w:r>
        <w:r w:rsidR="007F14AB" w:rsidDel="00C5628E">
          <w:rPr>
            <w:rFonts w:asciiTheme="majorHAnsi" w:hAnsiTheme="majorHAnsi" w:cstheme="majorHAnsi"/>
            <w:sz w:val="24"/>
            <w:szCs w:val="24"/>
          </w:rPr>
          <w:delText xml:space="preserve">to ensure that patterns reflect the totality of the data. </w:delText>
        </w:r>
      </w:del>
    </w:p>
    <w:p w14:paraId="699DA229" w14:textId="101CDA3B" w:rsidR="00AB4C76" w:rsidRDefault="00AB4C76" w:rsidP="00DB16BB">
      <w:pPr>
        <w:pStyle w:val="ListParagraph"/>
        <w:numPr>
          <w:ilvl w:val="0"/>
          <w:numId w:val="18"/>
        </w:numPr>
        <w:spacing w:line="360" w:lineRule="auto"/>
        <w:rPr>
          <w:ins w:id="480" w:author="Henderson, Emma Dr (Psychology)" w:date="2023-08-01T10:29:00Z"/>
          <w:rFonts w:asciiTheme="majorHAnsi" w:hAnsiTheme="majorHAnsi" w:cstheme="majorHAnsi"/>
          <w:sz w:val="24"/>
          <w:szCs w:val="24"/>
        </w:rPr>
      </w:pPr>
      <w:ins w:id="481" w:author="Henderson, Emma Dr (Psychology)" w:date="2023-08-01T10:01:00Z">
        <w:r>
          <w:rPr>
            <w:rFonts w:asciiTheme="majorHAnsi" w:hAnsiTheme="majorHAnsi" w:cstheme="majorHAnsi"/>
            <w:b/>
            <w:bCs/>
            <w:sz w:val="24"/>
            <w:szCs w:val="24"/>
          </w:rPr>
          <w:t>Preliminary coding</w:t>
        </w:r>
        <w:r w:rsidRPr="00FB4636">
          <w:rPr>
            <w:rFonts w:asciiTheme="majorHAnsi" w:hAnsiTheme="majorHAnsi" w:cstheme="majorHAnsi"/>
            <w:sz w:val="24"/>
            <w:szCs w:val="24"/>
          </w:rPr>
          <w:t>:</w:t>
        </w:r>
        <w:r>
          <w:rPr>
            <w:rFonts w:asciiTheme="majorHAnsi" w:hAnsiTheme="majorHAnsi" w:cstheme="majorHAnsi"/>
            <w:sz w:val="24"/>
            <w:szCs w:val="24"/>
          </w:rPr>
          <w:t xml:space="preserve"> </w:t>
        </w:r>
      </w:ins>
      <w:ins w:id="482" w:author="Henderson, Emma Dr (Psychology)" w:date="2023-08-01T16:06:00Z">
        <w:del w:id="483" w:author="Henderson, Emma Dr (Psychology)" w:date="2023-08-01T16:17:00Z">
          <w:r w:rsidR="002412D2" w:rsidRPr="002412D2" w:rsidDel="004B3530">
            <w:rPr>
              <w:rFonts w:asciiTheme="majorHAnsi" w:hAnsiTheme="majorHAnsi" w:cstheme="majorBidi"/>
              <w:sz w:val="24"/>
              <w:szCs w:val="24"/>
            </w:rPr>
            <w:delText>The anonymised transcribed data will be coded using the software package NVivo [</w:delText>
          </w:r>
          <w:r w:rsidR="002412D2" w:rsidRPr="002412D2" w:rsidDel="004B3530">
            <w:rPr>
              <w:rFonts w:asciiTheme="majorHAnsi" w:hAnsiTheme="majorHAnsi" w:cstheme="majorBidi"/>
              <w:color w:val="0070C0"/>
              <w:sz w:val="24"/>
              <w:szCs w:val="24"/>
            </w:rPr>
            <w:delText>version added at Stage 2]</w:delText>
          </w:r>
          <w:r w:rsidR="002412D2" w:rsidRPr="002412D2" w:rsidDel="004B3530">
            <w:rPr>
              <w:rFonts w:asciiTheme="majorHAnsi" w:hAnsiTheme="majorHAnsi" w:cstheme="majorBidi"/>
              <w:sz w:val="24"/>
              <w:szCs w:val="24"/>
            </w:rPr>
            <w:delText xml:space="preserve">. </w:delText>
          </w:r>
        </w:del>
      </w:ins>
      <w:ins w:id="484" w:author="Henderson, Emma Dr (Psychology)" w:date="2023-08-01T17:30:00Z">
        <w:r w:rsidR="00C43D22">
          <w:rPr>
            <w:rFonts w:asciiTheme="majorHAnsi" w:hAnsiTheme="majorHAnsi" w:cstheme="majorHAnsi"/>
            <w:sz w:val="24"/>
            <w:szCs w:val="24"/>
          </w:rPr>
          <w:t>P</w:t>
        </w:r>
      </w:ins>
      <w:ins w:id="485" w:author="Henderson, Emma Dr (Psychology)" w:date="2023-08-01T10:27:00Z">
        <w:r w:rsidR="00480502">
          <w:rPr>
            <w:rFonts w:asciiTheme="majorHAnsi" w:hAnsiTheme="majorHAnsi" w:cstheme="majorHAnsi"/>
            <w:sz w:val="24"/>
            <w:szCs w:val="24"/>
          </w:rPr>
          <w:t>reliminary coding</w:t>
        </w:r>
      </w:ins>
      <w:ins w:id="486" w:author="Henderson, Emma Dr (Psychology)" w:date="2023-08-01T10:26:00Z">
        <w:r w:rsidR="00480502">
          <w:rPr>
            <w:rFonts w:asciiTheme="majorHAnsi" w:hAnsiTheme="majorHAnsi" w:cstheme="majorHAnsi"/>
            <w:sz w:val="24"/>
            <w:szCs w:val="24"/>
          </w:rPr>
          <w:t xml:space="preserve"> </w:t>
        </w:r>
      </w:ins>
      <w:ins w:id="487" w:author="Henderson, Emma Dr (Psychology)" w:date="2023-08-01T17:30:00Z">
        <w:r w:rsidR="00C43D22">
          <w:rPr>
            <w:rFonts w:asciiTheme="majorHAnsi" w:hAnsiTheme="majorHAnsi" w:cstheme="majorHAnsi"/>
            <w:sz w:val="24"/>
            <w:szCs w:val="24"/>
          </w:rPr>
          <w:t xml:space="preserve">will be carried out </w:t>
        </w:r>
      </w:ins>
      <w:ins w:id="488" w:author="Henderson, Emma Dr (Psychology)" w:date="2023-08-01T10:26:00Z">
        <w:r w:rsidR="00480502">
          <w:rPr>
            <w:rFonts w:asciiTheme="majorHAnsi" w:hAnsiTheme="majorHAnsi" w:cstheme="majorHAnsi"/>
            <w:sz w:val="24"/>
            <w:szCs w:val="24"/>
          </w:rPr>
          <w:t xml:space="preserve">based on what appears interesting in the data in relation to RQ1. </w:t>
        </w:r>
      </w:ins>
      <w:ins w:id="489" w:author="Henderson, Emma Dr (Psychology)" w:date="2023-08-01T10:24:00Z">
        <w:r w:rsidR="00F36765">
          <w:rPr>
            <w:rFonts w:asciiTheme="majorHAnsi" w:hAnsiTheme="majorHAnsi" w:cstheme="majorHAnsi"/>
            <w:sz w:val="24"/>
            <w:szCs w:val="24"/>
          </w:rPr>
          <w:t xml:space="preserve">We will use a coding template of initial themes </w:t>
        </w:r>
      </w:ins>
      <w:ins w:id="490" w:author="Henderson, Emma Dr (Psychology)" w:date="2023-08-01T10:39:00Z">
        <w:r w:rsidR="00F16E1F">
          <w:rPr>
            <w:rFonts w:asciiTheme="majorHAnsi" w:hAnsiTheme="majorHAnsi" w:cstheme="majorHAnsi"/>
            <w:sz w:val="24"/>
            <w:szCs w:val="24"/>
          </w:rPr>
          <w:t xml:space="preserve">(version 1) </w:t>
        </w:r>
      </w:ins>
      <w:ins w:id="491" w:author="Henderson, Emma Dr (Psychology)" w:date="2023-08-01T10:24:00Z">
        <w:r w:rsidR="00F36765">
          <w:rPr>
            <w:rFonts w:asciiTheme="majorHAnsi" w:hAnsiTheme="majorHAnsi" w:cstheme="majorHAnsi"/>
            <w:sz w:val="24"/>
            <w:szCs w:val="24"/>
          </w:rPr>
          <w:t xml:space="preserve">developed a priori </w:t>
        </w:r>
      </w:ins>
      <w:ins w:id="492" w:author="Henderson, Emma Dr (Psychology)" w:date="2023-08-01T10:25:00Z">
        <w:r w:rsidR="00F36765">
          <w:rPr>
            <w:rFonts w:asciiTheme="majorHAnsi" w:hAnsiTheme="majorHAnsi" w:cstheme="majorHAnsi"/>
            <w:sz w:val="24"/>
            <w:szCs w:val="24"/>
          </w:rPr>
          <w:t xml:space="preserve">based on the </w:t>
        </w:r>
        <w:r w:rsidR="00F36765" w:rsidRPr="00F36765">
          <w:rPr>
            <w:rFonts w:asciiTheme="majorHAnsi" w:hAnsiTheme="majorHAnsi" w:cstheme="majorHAnsi"/>
            <w:sz w:val="24"/>
            <w:szCs w:val="24"/>
          </w:rPr>
          <w:t>COM-B constructs and TDF domains</w:t>
        </w:r>
      </w:ins>
      <w:ins w:id="493" w:author="Henderson, Emma Dr (Psychology)" w:date="2023-08-01T10:26:00Z">
        <w:r w:rsidR="00F36765">
          <w:rPr>
            <w:rFonts w:asciiTheme="majorHAnsi" w:hAnsiTheme="majorHAnsi" w:cstheme="majorHAnsi"/>
            <w:sz w:val="24"/>
            <w:szCs w:val="24"/>
          </w:rPr>
          <w:t xml:space="preserve"> </w:t>
        </w:r>
        <w:r w:rsidR="00F36765" w:rsidRPr="00F36765">
          <w:rPr>
            <w:rFonts w:asciiTheme="majorHAnsi" w:hAnsiTheme="majorHAnsi" w:cstheme="majorHAnsi"/>
            <w:sz w:val="24"/>
            <w:szCs w:val="24"/>
          </w:rPr>
          <w:t xml:space="preserve">(see “Materials &amp; Procedures” component on the OSF </w:t>
        </w:r>
      </w:ins>
      <w:ins w:id="494" w:author="Henderson, Emma Dr (Psychology)" w:date="2023-08-01T10:28:00Z">
        <w:r w:rsidR="00480502">
          <w:rPr>
            <w:rFonts w:asciiTheme="majorHAnsi" w:hAnsiTheme="majorHAnsi" w:cstheme="majorHAnsi"/>
            <w:sz w:val="24"/>
            <w:szCs w:val="24"/>
          </w:rPr>
          <w:fldChar w:fldCharType="begin"/>
        </w:r>
        <w:r w:rsidR="00480502">
          <w:rPr>
            <w:rFonts w:asciiTheme="majorHAnsi" w:hAnsiTheme="majorHAnsi" w:cstheme="majorHAnsi"/>
            <w:sz w:val="24"/>
            <w:szCs w:val="24"/>
          </w:rPr>
          <w:instrText>HYPERLINK "</w:instrText>
        </w:r>
      </w:ins>
      <w:ins w:id="495" w:author="Henderson, Emma Dr (Psychology)" w:date="2023-08-01T10:26:00Z">
        <w:r w:rsidR="00480502" w:rsidRPr="00F36765">
          <w:rPr>
            <w:rFonts w:asciiTheme="majorHAnsi" w:hAnsiTheme="majorHAnsi" w:cstheme="majorHAnsi"/>
            <w:sz w:val="24"/>
            <w:szCs w:val="24"/>
          </w:rPr>
          <w:instrText>https://osf.io/w3sfq/?view_only=53487da8f8af4eb79a69784de9bc5c62</w:instrText>
        </w:r>
      </w:ins>
      <w:ins w:id="496" w:author="Henderson, Emma Dr (Psychology)" w:date="2023-08-01T10:28:00Z">
        <w:r w:rsidR="00480502">
          <w:rPr>
            <w:rFonts w:asciiTheme="majorHAnsi" w:hAnsiTheme="majorHAnsi" w:cstheme="majorHAnsi"/>
            <w:sz w:val="24"/>
            <w:szCs w:val="24"/>
          </w:rPr>
          <w:instrText>"</w:instrText>
        </w:r>
        <w:r w:rsidR="00480502">
          <w:rPr>
            <w:rFonts w:asciiTheme="majorHAnsi" w:hAnsiTheme="majorHAnsi" w:cstheme="majorHAnsi"/>
            <w:sz w:val="24"/>
            <w:szCs w:val="24"/>
          </w:rPr>
        </w:r>
        <w:r w:rsidR="00480502">
          <w:rPr>
            <w:rFonts w:asciiTheme="majorHAnsi" w:hAnsiTheme="majorHAnsi" w:cstheme="majorHAnsi"/>
            <w:sz w:val="24"/>
            <w:szCs w:val="24"/>
          </w:rPr>
          <w:fldChar w:fldCharType="separate"/>
        </w:r>
      </w:ins>
      <w:ins w:id="497" w:author="Henderson, Emma Dr (Psychology)" w:date="2023-08-01T10:26:00Z">
        <w:r w:rsidR="00480502" w:rsidRPr="00896D64">
          <w:rPr>
            <w:rStyle w:val="Hyperlink"/>
            <w:rFonts w:asciiTheme="majorHAnsi" w:hAnsiTheme="majorHAnsi" w:cstheme="majorHAnsi"/>
            <w:sz w:val="24"/>
            <w:szCs w:val="24"/>
          </w:rPr>
          <w:t>https://osf.io/w3sfq/?view_only=53487da8f8af4eb79a69784de9bc5c62</w:t>
        </w:r>
      </w:ins>
      <w:ins w:id="498" w:author="Henderson, Emma Dr (Psychology)" w:date="2023-08-01T10:28:00Z">
        <w:r w:rsidR="00480502">
          <w:rPr>
            <w:rFonts w:asciiTheme="majorHAnsi" w:hAnsiTheme="majorHAnsi" w:cstheme="majorHAnsi"/>
            <w:sz w:val="24"/>
            <w:szCs w:val="24"/>
          </w:rPr>
          <w:fldChar w:fldCharType="end"/>
        </w:r>
      </w:ins>
      <w:ins w:id="499" w:author="Henderson, Emma Dr (Psychology)" w:date="2023-08-01T10:26:00Z">
        <w:r w:rsidR="00F36765" w:rsidRPr="00F36765">
          <w:rPr>
            <w:rFonts w:asciiTheme="majorHAnsi" w:hAnsiTheme="majorHAnsi" w:cstheme="majorHAnsi"/>
            <w:sz w:val="24"/>
            <w:szCs w:val="24"/>
          </w:rPr>
          <w:t>).</w:t>
        </w:r>
      </w:ins>
      <w:ins w:id="500" w:author="Henderson, Emma Dr (Psychology)" w:date="2023-08-01T10:28:00Z">
        <w:r w:rsidR="00480502">
          <w:rPr>
            <w:rFonts w:asciiTheme="majorHAnsi" w:hAnsiTheme="majorHAnsi" w:cstheme="majorHAnsi"/>
            <w:sz w:val="24"/>
            <w:szCs w:val="24"/>
          </w:rPr>
          <w:t xml:space="preserve"> </w:t>
        </w:r>
      </w:ins>
      <w:ins w:id="501" w:author="Henderson, Emma Dr (Psychology)" w:date="2023-08-01T10:30:00Z">
        <w:r w:rsidR="00480502">
          <w:rPr>
            <w:rFonts w:asciiTheme="majorHAnsi" w:hAnsiTheme="majorHAnsi" w:cstheme="majorHAnsi"/>
            <w:sz w:val="24"/>
            <w:szCs w:val="24"/>
          </w:rPr>
          <w:t>A</w:t>
        </w:r>
      </w:ins>
      <w:ins w:id="502" w:author="Henderson, Emma Dr (Psychology)" w:date="2023-08-01T10:28:00Z">
        <w:r w:rsidR="00480502">
          <w:rPr>
            <w:rFonts w:asciiTheme="majorHAnsi" w:hAnsiTheme="majorHAnsi" w:cstheme="majorHAnsi"/>
            <w:sz w:val="24"/>
            <w:szCs w:val="24"/>
          </w:rPr>
          <w:t xml:space="preserve"> p</w:t>
        </w:r>
      </w:ins>
      <w:ins w:id="503" w:author="Henderson, Emma Dr (Psychology)" w:date="2023-08-01T10:29:00Z">
        <w:r w:rsidR="00480502">
          <w:rPr>
            <w:rFonts w:asciiTheme="majorHAnsi" w:hAnsiTheme="majorHAnsi" w:cstheme="majorHAnsi"/>
            <w:sz w:val="24"/>
            <w:szCs w:val="24"/>
          </w:rPr>
          <w:t>r</w:t>
        </w:r>
      </w:ins>
      <w:ins w:id="504" w:author="Henderson, Emma Dr (Psychology)" w:date="2023-08-01T10:28:00Z">
        <w:r w:rsidR="00480502">
          <w:rPr>
            <w:rFonts w:asciiTheme="majorHAnsi" w:hAnsiTheme="majorHAnsi" w:cstheme="majorHAnsi"/>
            <w:sz w:val="24"/>
            <w:szCs w:val="24"/>
          </w:rPr>
          <w:t xml:space="preserve">iori themes may be </w:t>
        </w:r>
      </w:ins>
      <w:ins w:id="505" w:author="Henderson, Emma Dr (Psychology)" w:date="2023-08-01T10:30:00Z">
        <w:r w:rsidR="00480502">
          <w:rPr>
            <w:rFonts w:asciiTheme="majorHAnsi" w:hAnsiTheme="majorHAnsi" w:cstheme="majorHAnsi"/>
            <w:sz w:val="24"/>
            <w:szCs w:val="24"/>
          </w:rPr>
          <w:t xml:space="preserve">removed or </w:t>
        </w:r>
        <w:r w:rsidR="00480502" w:rsidRPr="00480502">
          <w:rPr>
            <w:rFonts w:asciiTheme="majorHAnsi" w:hAnsiTheme="majorHAnsi" w:cstheme="majorHAnsi"/>
            <w:sz w:val="24"/>
            <w:szCs w:val="24"/>
          </w:rPr>
          <w:t>modif</w:t>
        </w:r>
        <w:r w:rsidR="00480502">
          <w:rPr>
            <w:rFonts w:asciiTheme="majorHAnsi" w:hAnsiTheme="majorHAnsi" w:cstheme="majorHAnsi"/>
            <w:sz w:val="24"/>
            <w:szCs w:val="24"/>
          </w:rPr>
          <w:t>ied</w:t>
        </w:r>
        <w:r w:rsidR="00480502" w:rsidRPr="00480502">
          <w:rPr>
            <w:rFonts w:asciiTheme="majorHAnsi" w:hAnsiTheme="majorHAnsi" w:cstheme="majorHAnsi"/>
            <w:sz w:val="24"/>
            <w:szCs w:val="24"/>
          </w:rPr>
          <w:t xml:space="preserve"> if they are ineffective at characterising the data</w:t>
        </w:r>
        <w:r w:rsidR="00480502">
          <w:rPr>
            <w:rFonts w:asciiTheme="majorHAnsi" w:hAnsiTheme="majorHAnsi" w:cstheme="majorHAnsi"/>
            <w:sz w:val="24"/>
            <w:szCs w:val="24"/>
          </w:rPr>
          <w:t>.</w:t>
        </w:r>
      </w:ins>
    </w:p>
    <w:p w14:paraId="3C7EAAA0" w14:textId="433904DE" w:rsidR="00480502" w:rsidRDefault="00DE1F01" w:rsidP="00DB16BB">
      <w:pPr>
        <w:pStyle w:val="ListParagraph"/>
        <w:numPr>
          <w:ilvl w:val="0"/>
          <w:numId w:val="18"/>
        </w:numPr>
        <w:spacing w:line="360" w:lineRule="auto"/>
        <w:rPr>
          <w:ins w:id="506" w:author="Henderson, Emma Dr (Psychology)" w:date="2023-08-01T10:39:00Z"/>
          <w:rFonts w:asciiTheme="majorHAnsi" w:hAnsiTheme="majorHAnsi" w:cstheme="majorHAnsi"/>
          <w:sz w:val="24"/>
          <w:szCs w:val="24"/>
        </w:rPr>
      </w:pPr>
      <w:ins w:id="507" w:author="Henderson, Emma Dr (Psychology)" w:date="2023-08-01T10:31:00Z">
        <w:r w:rsidRPr="00FB4636">
          <w:rPr>
            <w:rFonts w:asciiTheme="majorHAnsi" w:hAnsiTheme="majorHAnsi" w:cstheme="majorHAnsi"/>
            <w:b/>
            <w:bCs/>
            <w:sz w:val="24"/>
            <w:szCs w:val="24"/>
          </w:rPr>
          <w:t>Clustering</w:t>
        </w:r>
        <w:r>
          <w:rPr>
            <w:rFonts w:asciiTheme="majorHAnsi" w:hAnsiTheme="majorHAnsi" w:cstheme="majorHAnsi"/>
            <w:sz w:val="24"/>
            <w:szCs w:val="24"/>
          </w:rPr>
          <w:t xml:space="preserve">: </w:t>
        </w:r>
      </w:ins>
      <w:ins w:id="508" w:author="Henderson, Emma Dr (Psychology)" w:date="2023-08-01T15:57:00Z">
        <w:r w:rsidR="005652AB">
          <w:rPr>
            <w:rFonts w:asciiTheme="majorHAnsi" w:hAnsiTheme="majorHAnsi" w:cstheme="majorHAnsi"/>
            <w:sz w:val="24"/>
            <w:szCs w:val="24"/>
          </w:rPr>
          <w:t xml:space="preserve">Once preliminary coding is completed, </w:t>
        </w:r>
      </w:ins>
      <w:ins w:id="509" w:author="Henderson, Emma Dr (Psychology)" w:date="2023-08-01T17:40:00Z">
        <w:r w:rsidR="00B84407">
          <w:rPr>
            <w:rFonts w:asciiTheme="majorHAnsi" w:hAnsiTheme="majorHAnsi" w:cstheme="majorHAnsi"/>
            <w:sz w:val="24"/>
            <w:szCs w:val="24"/>
          </w:rPr>
          <w:t>we</w:t>
        </w:r>
      </w:ins>
      <w:ins w:id="510" w:author="Henderson, Emma Dr (Psychology)" w:date="2023-08-01T10:41:00Z">
        <w:r w:rsidR="00C06FB8">
          <w:rPr>
            <w:rFonts w:asciiTheme="majorHAnsi" w:hAnsiTheme="majorHAnsi" w:cstheme="majorHAnsi"/>
            <w:sz w:val="24"/>
            <w:szCs w:val="24"/>
          </w:rPr>
          <w:t xml:space="preserve"> will </w:t>
        </w:r>
      </w:ins>
      <w:ins w:id="511" w:author="Henderson, Emma Dr (Psychology)" w:date="2023-08-01T15:58:00Z">
        <w:r w:rsidR="005652AB">
          <w:rPr>
            <w:rFonts w:asciiTheme="majorHAnsi" w:hAnsiTheme="majorHAnsi" w:cstheme="majorHAnsi"/>
            <w:sz w:val="24"/>
            <w:szCs w:val="24"/>
          </w:rPr>
          <w:t>group</w:t>
        </w:r>
      </w:ins>
      <w:ins w:id="512" w:author="Henderson, Emma Dr (Psychology)" w:date="2023-08-01T10:42:00Z">
        <w:r w:rsidR="00C06FB8">
          <w:rPr>
            <w:rFonts w:asciiTheme="majorHAnsi" w:hAnsiTheme="majorHAnsi" w:cstheme="majorHAnsi"/>
            <w:sz w:val="24"/>
            <w:szCs w:val="24"/>
          </w:rPr>
          <w:t xml:space="preserve"> the codes and a priori themes</w:t>
        </w:r>
      </w:ins>
      <w:ins w:id="513" w:author="Henderson, Emma Dr (Psychology)" w:date="2023-08-01T10:41:00Z">
        <w:r w:rsidR="00C06FB8">
          <w:rPr>
            <w:rFonts w:asciiTheme="majorHAnsi" w:hAnsiTheme="majorHAnsi" w:cstheme="majorHAnsi"/>
            <w:sz w:val="24"/>
            <w:szCs w:val="24"/>
          </w:rPr>
          <w:t xml:space="preserve"> to begin to </w:t>
        </w:r>
      </w:ins>
      <w:ins w:id="514" w:author="Henderson, Emma Dr (Psychology)" w:date="2023-08-01T10:42:00Z">
        <w:r w:rsidR="00C06FB8">
          <w:rPr>
            <w:rFonts w:asciiTheme="majorHAnsi" w:hAnsiTheme="majorHAnsi" w:cstheme="majorHAnsi"/>
            <w:sz w:val="24"/>
            <w:szCs w:val="24"/>
          </w:rPr>
          <w:t>identify</w:t>
        </w:r>
      </w:ins>
      <w:ins w:id="515" w:author="Henderson, Emma Dr (Psychology)" w:date="2023-08-01T15:58:00Z">
        <w:r w:rsidR="005652AB">
          <w:rPr>
            <w:rFonts w:asciiTheme="majorHAnsi" w:hAnsiTheme="majorHAnsi" w:cstheme="majorHAnsi"/>
            <w:sz w:val="24"/>
            <w:szCs w:val="24"/>
          </w:rPr>
          <w:t xml:space="preserve"> meaningful</w:t>
        </w:r>
      </w:ins>
      <w:ins w:id="516" w:author="Henderson, Emma Dr (Psychology)" w:date="2023-08-01T10:42:00Z">
        <w:r w:rsidR="00C06FB8">
          <w:rPr>
            <w:rFonts w:asciiTheme="majorHAnsi" w:hAnsiTheme="majorHAnsi" w:cstheme="majorHAnsi"/>
            <w:sz w:val="24"/>
            <w:szCs w:val="24"/>
          </w:rPr>
          <w:t xml:space="preserve"> </w:t>
        </w:r>
      </w:ins>
      <w:ins w:id="517" w:author="Henderson, Emma Dr (Psychology)" w:date="2023-08-01T15:58:00Z">
        <w:r w:rsidR="005652AB">
          <w:rPr>
            <w:rFonts w:asciiTheme="majorHAnsi" w:hAnsiTheme="majorHAnsi" w:cstheme="majorHAnsi"/>
            <w:sz w:val="24"/>
            <w:szCs w:val="24"/>
          </w:rPr>
          <w:t>clusters</w:t>
        </w:r>
      </w:ins>
      <w:ins w:id="518" w:author="Henderson, Emma Dr (Psychology)" w:date="2023-08-01T10:41:00Z">
        <w:r w:rsidR="00C06FB8">
          <w:rPr>
            <w:rFonts w:asciiTheme="majorHAnsi" w:hAnsiTheme="majorHAnsi" w:cstheme="majorHAnsi"/>
            <w:sz w:val="24"/>
            <w:szCs w:val="24"/>
          </w:rPr>
          <w:t xml:space="preserve">. This process will involve sorting, collating, and combining similar codes into clusters of meaning to capture significant patterns in the dataset. </w:t>
        </w:r>
      </w:ins>
      <w:ins w:id="519" w:author="Henderson, Emma Dr (Psychology)" w:date="2023-08-01T10:47:00Z">
        <w:r w:rsidR="002138EF">
          <w:rPr>
            <w:rFonts w:asciiTheme="majorHAnsi" w:hAnsiTheme="majorHAnsi" w:cstheme="majorHAnsi"/>
            <w:sz w:val="24"/>
            <w:szCs w:val="24"/>
          </w:rPr>
          <w:t>The hierarchical structure of the themes will be developed, with narrower themes being nested under</w:t>
        </w:r>
      </w:ins>
      <w:ins w:id="520" w:author="Henderson, Emma Dr (Psychology)" w:date="2023-08-01T10:48:00Z">
        <w:r w:rsidR="002138EF">
          <w:rPr>
            <w:rFonts w:asciiTheme="majorHAnsi" w:hAnsiTheme="majorHAnsi" w:cstheme="majorHAnsi"/>
            <w:sz w:val="24"/>
            <w:szCs w:val="24"/>
          </w:rPr>
          <w:t xml:space="preserve"> those that capture a</w:t>
        </w:r>
      </w:ins>
      <w:ins w:id="521" w:author="Henderson, Emma Dr (Psychology)" w:date="2023-08-01T10:47:00Z">
        <w:r w:rsidR="002138EF">
          <w:rPr>
            <w:rFonts w:asciiTheme="majorHAnsi" w:hAnsiTheme="majorHAnsi" w:cstheme="majorHAnsi"/>
            <w:sz w:val="24"/>
            <w:szCs w:val="24"/>
          </w:rPr>
          <w:t xml:space="preserve"> broader </w:t>
        </w:r>
      </w:ins>
      <w:ins w:id="522" w:author="Henderson, Emma Dr (Psychology)" w:date="2023-08-01T10:48:00Z">
        <w:r w:rsidR="002138EF">
          <w:rPr>
            <w:rFonts w:asciiTheme="majorHAnsi" w:hAnsiTheme="majorHAnsi" w:cstheme="majorHAnsi"/>
            <w:sz w:val="24"/>
            <w:szCs w:val="24"/>
          </w:rPr>
          <w:t>perspective</w:t>
        </w:r>
      </w:ins>
      <w:ins w:id="523" w:author="Henderson, Emma Dr (Psychology)" w:date="2023-08-01T10:47:00Z">
        <w:r w:rsidR="002138EF">
          <w:rPr>
            <w:rFonts w:asciiTheme="majorHAnsi" w:hAnsiTheme="majorHAnsi" w:cstheme="majorHAnsi"/>
            <w:sz w:val="24"/>
            <w:szCs w:val="24"/>
          </w:rPr>
          <w:t xml:space="preserve">. </w:t>
        </w:r>
      </w:ins>
    </w:p>
    <w:p w14:paraId="4B4E3F77" w14:textId="694E4FA0" w:rsidR="00F16E1F" w:rsidRDefault="002138EF" w:rsidP="00DB16BB">
      <w:pPr>
        <w:pStyle w:val="ListParagraph"/>
        <w:numPr>
          <w:ilvl w:val="0"/>
          <w:numId w:val="18"/>
        </w:numPr>
        <w:spacing w:line="360" w:lineRule="auto"/>
        <w:rPr>
          <w:ins w:id="524" w:author="Henderson, Emma Dr (Psychology)" w:date="2023-08-01T11:15:00Z"/>
          <w:rFonts w:asciiTheme="majorHAnsi" w:hAnsiTheme="majorHAnsi" w:cstheme="majorHAnsi"/>
          <w:sz w:val="24"/>
          <w:szCs w:val="24"/>
        </w:rPr>
      </w:pPr>
      <w:ins w:id="525" w:author="Henderson, Emma Dr (Psychology)" w:date="2023-08-01T10:49:00Z">
        <w:r w:rsidRPr="00FB4636">
          <w:rPr>
            <w:rFonts w:asciiTheme="majorHAnsi" w:hAnsiTheme="majorHAnsi" w:cstheme="majorHAnsi"/>
            <w:b/>
            <w:bCs/>
            <w:sz w:val="24"/>
            <w:szCs w:val="24"/>
          </w:rPr>
          <w:t xml:space="preserve">Developing </w:t>
        </w:r>
      </w:ins>
      <w:ins w:id="526" w:author="Henderson, Emma Dr (Psychology)" w:date="2023-08-01T11:10:00Z">
        <w:r w:rsidR="003268B7">
          <w:rPr>
            <w:rFonts w:asciiTheme="majorHAnsi" w:hAnsiTheme="majorHAnsi" w:cstheme="majorHAnsi"/>
            <w:b/>
            <w:bCs/>
            <w:sz w:val="24"/>
            <w:szCs w:val="24"/>
          </w:rPr>
          <w:t xml:space="preserve">the </w:t>
        </w:r>
      </w:ins>
      <w:ins w:id="527" w:author="Henderson, Emma Dr (Psychology)" w:date="2023-08-01T11:04:00Z">
        <w:r w:rsidR="003268B7">
          <w:rPr>
            <w:rFonts w:asciiTheme="majorHAnsi" w:hAnsiTheme="majorHAnsi" w:cstheme="majorHAnsi"/>
            <w:b/>
            <w:bCs/>
            <w:sz w:val="24"/>
            <w:szCs w:val="24"/>
          </w:rPr>
          <w:t>coding</w:t>
        </w:r>
      </w:ins>
      <w:ins w:id="528" w:author="Henderson, Emma Dr (Psychology)" w:date="2023-08-01T10:49:00Z">
        <w:r w:rsidRPr="00FB4636">
          <w:rPr>
            <w:rFonts w:asciiTheme="majorHAnsi" w:hAnsiTheme="majorHAnsi" w:cstheme="majorHAnsi"/>
            <w:b/>
            <w:bCs/>
            <w:sz w:val="24"/>
            <w:szCs w:val="24"/>
          </w:rPr>
          <w:t xml:space="preserve"> template</w:t>
        </w:r>
        <w:r>
          <w:rPr>
            <w:rFonts w:asciiTheme="majorHAnsi" w:hAnsiTheme="majorHAnsi" w:cstheme="majorHAnsi"/>
            <w:sz w:val="24"/>
            <w:szCs w:val="24"/>
          </w:rPr>
          <w:t xml:space="preserve">: </w:t>
        </w:r>
      </w:ins>
      <w:ins w:id="529" w:author="Henderson, Emma Dr (Psychology)" w:date="2023-08-01T11:09:00Z">
        <w:r w:rsidR="003268B7">
          <w:rPr>
            <w:rFonts w:asciiTheme="majorHAnsi" w:hAnsiTheme="majorHAnsi" w:cstheme="majorHAnsi"/>
            <w:sz w:val="24"/>
            <w:szCs w:val="24"/>
          </w:rPr>
          <w:t xml:space="preserve">Having identified clusters, themes </w:t>
        </w:r>
      </w:ins>
      <w:ins w:id="530" w:author="Henderson, Emma Dr (Psychology)" w:date="2023-08-01T11:10:00Z">
        <w:r w:rsidR="003268B7">
          <w:rPr>
            <w:rFonts w:asciiTheme="majorHAnsi" w:hAnsiTheme="majorHAnsi" w:cstheme="majorHAnsi"/>
            <w:sz w:val="24"/>
            <w:szCs w:val="24"/>
          </w:rPr>
          <w:t xml:space="preserve">and their relationships, the coding template will be developed. </w:t>
        </w:r>
      </w:ins>
      <w:ins w:id="531" w:author="Henderson, Emma Dr (Psychology)" w:date="2023-08-09T16:35:00Z">
        <w:r w:rsidR="007B3D5F">
          <w:rPr>
            <w:rFonts w:asciiTheme="majorHAnsi" w:hAnsiTheme="majorHAnsi" w:cstheme="majorHAnsi"/>
            <w:sz w:val="24"/>
            <w:szCs w:val="24"/>
          </w:rPr>
          <w:t>Seeing as</w:t>
        </w:r>
      </w:ins>
      <w:ins w:id="532" w:author="Henderson, Emma Dr (Psychology)" w:date="2023-08-01T11:10:00Z">
        <w:r w:rsidR="000F7FEE">
          <w:rPr>
            <w:rFonts w:asciiTheme="majorHAnsi" w:hAnsiTheme="majorHAnsi" w:cstheme="majorHAnsi"/>
            <w:sz w:val="24"/>
            <w:szCs w:val="24"/>
          </w:rPr>
          <w:t xml:space="preserve"> we started with an initial </w:t>
        </w:r>
      </w:ins>
      <w:ins w:id="533" w:author="Henderson, Emma Dr (Psychology)" w:date="2023-08-01T11:11:00Z">
        <w:r w:rsidR="000F7FEE">
          <w:rPr>
            <w:rFonts w:asciiTheme="majorHAnsi" w:hAnsiTheme="majorHAnsi" w:cstheme="majorHAnsi"/>
            <w:sz w:val="24"/>
            <w:szCs w:val="24"/>
          </w:rPr>
          <w:t xml:space="preserve">theoretically driven </w:t>
        </w:r>
      </w:ins>
      <w:ins w:id="534" w:author="Henderson, Emma Dr (Psychology)" w:date="2023-08-01T11:10:00Z">
        <w:r w:rsidR="000F7FEE">
          <w:rPr>
            <w:rFonts w:asciiTheme="majorHAnsi" w:hAnsiTheme="majorHAnsi" w:cstheme="majorHAnsi"/>
            <w:sz w:val="24"/>
            <w:szCs w:val="24"/>
          </w:rPr>
          <w:t>coding template</w:t>
        </w:r>
      </w:ins>
      <w:ins w:id="535" w:author="Henderson, Emma Dr (Psychology)" w:date="2023-08-01T11:11:00Z">
        <w:r w:rsidR="000F7FEE">
          <w:rPr>
            <w:rFonts w:asciiTheme="majorHAnsi" w:hAnsiTheme="majorHAnsi" w:cstheme="majorHAnsi"/>
            <w:sz w:val="24"/>
            <w:szCs w:val="24"/>
          </w:rPr>
          <w:t xml:space="preserve">, this will be </w:t>
        </w:r>
      </w:ins>
      <w:ins w:id="536" w:author="Henderson, Emma Dr (Psychology)" w:date="2023-08-01T10:39:00Z">
        <w:r w:rsidR="00F16E1F">
          <w:rPr>
            <w:rFonts w:asciiTheme="majorHAnsi" w:hAnsiTheme="majorHAnsi" w:cstheme="majorHAnsi"/>
            <w:sz w:val="24"/>
            <w:szCs w:val="24"/>
          </w:rPr>
          <w:t>version 2</w:t>
        </w:r>
      </w:ins>
      <w:ins w:id="537" w:author="Henderson, Emma Dr (Psychology)" w:date="2023-08-01T11:11:00Z">
        <w:r w:rsidR="000F7FEE">
          <w:rPr>
            <w:rFonts w:asciiTheme="majorHAnsi" w:hAnsiTheme="majorHAnsi" w:cstheme="majorHAnsi"/>
            <w:sz w:val="24"/>
            <w:szCs w:val="24"/>
          </w:rPr>
          <w:t xml:space="preserve"> of the template. </w:t>
        </w:r>
      </w:ins>
    </w:p>
    <w:p w14:paraId="33E1EC1B" w14:textId="7A84C0F2" w:rsidR="00872B01" w:rsidRDefault="00872B01" w:rsidP="00DB16BB">
      <w:pPr>
        <w:pStyle w:val="ListParagraph"/>
        <w:numPr>
          <w:ilvl w:val="0"/>
          <w:numId w:val="18"/>
        </w:numPr>
        <w:spacing w:line="360" w:lineRule="auto"/>
        <w:rPr>
          <w:ins w:id="538" w:author="Henderson, Emma Dr (Psychology)" w:date="2023-08-01T11:58:00Z"/>
          <w:rFonts w:asciiTheme="majorHAnsi" w:hAnsiTheme="majorHAnsi" w:cstheme="majorHAnsi"/>
          <w:sz w:val="24"/>
          <w:szCs w:val="24"/>
        </w:rPr>
      </w:pPr>
      <w:ins w:id="539" w:author="Henderson, Emma Dr (Psychology)" w:date="2023-08-01T11:13:00Z">
        <w:r>
          <w:rPr>
            <w:rFonts w:asciiTheme="majorHAnsi" w:hAnsiTheme="majorHAnsi" w:cstheme="majorHAnsi"/>
            <w:b/>
            <w:bCs/>
            <w:sz w:val="24"/>
            <w:szCs w:val="24"/>
          </w:rPr>
          <w:t xml:space="preserve">Apply and modify the </w:t>
        </w:r>
      </w:ins>
      <w:ins w:id="540" w:author="Henderson, Emma Dr (Psychology)" w:date="2023-08-01T11:59:00Z">
        <w:r w:rsidR="00EC36B0">
          <w:rPr>
            <w:rFonts w:asciiTheme="majorHAnsi" w:hAnsiTheme="majorHAnsi" w:cstheme="majorHAnsi"/>
            <w:b/>
            <w:bCs/>
            <w:sz w:val="24"/>
            <w:szCs w:val="24"/>
          </w:rPr>
          <w:t xml:space="preserve">coding </w:t>
        </w:r>
      </w:ins>
      <w:ins w:id="541" w:author="Henderson, Emma Dr (Psychology)" w:date="2023-08-01T11:13:00Z">
        <w:r>
          <w:rPr>
            <w:rFonts w:asciiTheme="majorHAnsi" w:hAnsiTheme="majorHAnsi" w:cstheme="majorHAnsi"/>
            <w:b/>
            <w:bCs/>
            <w:sz w:val="24"/>
            <w:szCs w:val="24"/>
          </w:rPr>
          <w:t>template</w:t>
        </w:r>
        <w:r w:rsidRPr="00FB4636">
          <w:rPr>
            <w:rFonts w:asciiTheme="majorHAnsi" w:hAnsiTheme="majorHAnsi" w:cstheme="majorHAnsi"/>
            <w:sz w:val="24"/>
            <w:szCs w:val="24"/>
          </w:rPr>
          <w:t>:</w:t>
        </w:r>
        <w:r>
          <w:rPr>
            <w:rFonts w:asciiTheme="majorHAnsi" w:hAnsiTheme="majorHAnsi" w:cstheme="majorHAnsi"/>
            <w:sz w:val="24"/>
            <w:szCs w:val="24"/>
          </w:rPr>
          <w:t xml:space="preserve"> </w:t>
        </w:r>
      </w:ins>
      <w:ins w:id="542" w:author="Henderson, Emma Dr (Psychology)" w:date="2023-08-01T11:24:00Z">
        <w:r w:rsidR="00BE00A6">
          <w:rPr>
            <w:rFonts w:asciiTheme="majorHAnsi" w:hAnsiTheme="majorHAnsi" w:cstheme="majorHAnsi"/>
            <w:sz w:val="24"/>
            <w:szCs w:val="24"/>
          </w:rPr>
          <w:t xml:space="preserve">The first author </w:t>
        </w:r>
      </w:ins>
      <w:ins w:id="543" w:author="Henderson, Emma Dr (Psychology)" w:date="2023-08-01T11:25:00Z">
        <w:r w:rsidR="00BE00A6">
          <w:rPr>
            <w:rFonts w:asciiTheme="majorHAnsi" w:hAnsiTheme="majorHAnsi" w:cstheme="majorHAnsi"/>
            <w:sz w:val="24"/>
            <w:szCs w:val="24"/>
          </w:rPr>
          <w:t xml:space="preserve">will develop the </w:t>
        </w:r>
      </w:ins>
      <w:ins w:id="544" w:author="Henderson, Emma Dr (Psychology)" w:date="2023-08-01T16:27:00Z">
        <w:r w:rsidR="001A46DE">
          <w:rPr>
            <w:rFonts w:asciiTheme="majorHAnsi" w:hAnsiTheme="majorHAnsi" w:cstheme="majorHAnsi"/>
            <w:sz w:val="24"/>
            <w:szCs w:val="24"/>
          </w:rPr>
          <w:t>coding</w:t>
        </w:r>
      </w:ins>
      <w:ins w:id="545" w:author="Henderson, Emma Dr (Psychology)" w:date="2023-08-01T11:52:00Z">
        <w:r w:rsidR="00FC6324">
          <w:rPr>
            <w:rFonts w:asciiTheme="majorHAnsi" w:hAnsiTheme="majorHAnsi" w:cstheme="majorHAnsi"/>
            <w:sz w:val="24"/>
            <w:szCs w:val="24"/>
          </w:rPr>
          <w:t xml:space="preserve"> </w:t>
        </w:r>
      </w:ins>
      <w:ins w:id="546" w:author="Henderson, Emma Dr (Psychology)" w:date="2023-08-01T11:25:00Z">
        <w:r w:rsidR="00BE00A6">
          <w:rPr>
            <w:rFonts w:asciiTheme="majorHAnsi" w:hAnsiTheme="majorHAnsi" w:cstheme="majorHAnsi"/>
            <w:sz w:val="24"/>
            <w:szCs w:val="24"/>
          </w:rPr>
          <w:t xml:space="preserve">template by applying it to all remaining </w:t>
        </w:r>
      </w:ins>
      <w:ins w:id="547" w:author="Henderson, Emma Dr (Psychology)" w:date="2023-08-01T11:26:00Z">
        <w:r w:rsidR="00BE00A6">
          <w:rPr>
            <w:rFonts w:asciiTheme="majorHAnsi" w:hAnsiTheme="majorHAnsi" w:cstheme="majorHAnsi"/>
            <w:sz w:val="24"/>
            <w:szCs w:val="24"/>
          </w:rPr>
          <w:t xml:space="preserve">interviews and </w:t>
        </w:r>
      </w:ins>
      <w:ins w:id="548" w:author="Henderson, Emma Dr (Psychology)" w:date="2023-08-01T11:27:00Z">
        <w:r w:rsidR="00BE00A6">
          <w:rPr>
            <w:rFonts w:asciiTheme="majorHAnsi" w:hAnsiTheme="majorHAnsi" w:cstheme="majorHAnsi"/>
            <w:sz w:val="24"/>
            <w:szCs w:val="24"/>
          </w:rPr>
          <w:t>considering whether the themes capture</w:t>
        </w:r>
      </w:ins>
      <w:ins w:id="549" w:author="Henderson, Emma Dr (Psychology)" w:date="2023-08-01T11:26:00Z">
        <w:r w:rsidR="00BE00A6">
          <w:rPr>
            <w:rFonts w:asciiTheme="majorHAnsi" w:hAnsiTheme="majorHAnsi" w:cstheme="majorHAnsi"/>
            <w:sz w:val="24"/>
            <w:szCs w:val="24"/>
          </w:rPr>
          <w:t xml:space="preserve"> the meaning of all interviews. </w:t>
        </w:r>
      </w:ins>
      <w:ins w:id="550" w:author="Henderson, Emma Dr (Psychology)" w:date="2023-08-01T11:27:00Z">
        <w:r w:rsidR="00BE00A6">
          <w:rPr>
            <w:rFonts w:asciiTheme="majorHAnsi" w:hAnsiTheme="majorHAnsi" w:cstheme="majorHAnsi"/>
            <w:sz w:val="24"/>
            <w:szCs w:val="24"/>
          </w:rPr>
          <w:t>Where themes do</w:t>
        </w:r>
      </w:ins>
      <w:ins w:id="551" w:author="Henderson, Emma Dr (Psychology)" w:date="2023-08-01T11:35:00Z">
        <w:r w:rsidR="00D727CB">
          <w:rPr>
            <w:rFonts w:asciiTheme="majorHAnsi" w:hAnsiTheme="majorHAnsi" w:cstheme="majorHAnsi"/>
            <w:sz w:val="24"/>
            <w:szCs w:val="24"/>
          </w:rPr>
          <w:t xml:space="preserve"> not</w:t>
        </w:r>
      </w:ins>
      <w:ins w:id="552" w:author="Henderson, Emma Dr (Psychology)" w:date="2023-08-01T11:27:00Z">
        <w:r w:rsidR="00BE00A6">
          <w:rPr>
            <w:rFonts w:asciiTheme="majorHAnsi" w:hAnsiTheme="majorHAnsi" w:cstheme="majorHAnsi"/>
            <w:sz w:val="24"/>
            <w:szCs w:val="24"/>
          </w:rPr>
          <w:t xml:space="preserve"> </w:t>
        </w:r>
      </w:ins>
      <w:ins w:id="553" w:author="Henderson, Emma Dr (Psychology)" w:date="2023-08-01T11:28:00Z">
        <w:r w:rsidR="00BE00A6">
          <w:rPr>
            <w:rFonts w:asciiTheme="majorHAnsi" w:hAnsiTheme="majorHAnsi" w:cstheme="majorHAnsi"/>
            <w:sz w:val="24"/>
            <w:szCs w:val="24"/>
          </w:rPr>
          <w:t xml:space="preserve">capture the new data, the template will be modified. </w:t>
        </w:r>
      </w:ins>
      <w:ins w:id="554" w:author="Henderson, Emma Dr (Psychology)" w:date="2023-08-01T11:55:00Z">
        <w:r w:rsidR="00FC6324" w:rsidRPr="003E4BE4">
          <w:rPr>
            <w:rFonts w:asciiTheme="majorHAnsi" w:hAnsiTheme="majorHAnsi" w:cstheme="majorHAnsi"/>
            <w:sz w:val="24"/>
            <w:szCs w:val="24"/>
          </w:rPr>
          <w:t xml:space="preserve">This phase might involve </w:t>
        </w:r>
        <w:r w:rsidR="00FC6324">
          <w:rPr>
            <w:rFonts w:asciiTheme="majorHAnsi" w:hAnsiTheme="majorHAnsi" w:cstheme="majorHAnsi"/>
            <w:sz w:val="24"/>
            <w:szCs w:val="24"/>
          </w:rPr>
          <w:t>inserting new</w:t>
        </w:r>
        <w:r w:rsidR="00FC6324" w:rsidRPr="003E4BE4">
          <w:rPr>
            <w:rFonts w:asciiTheme="majorHAnsi" w:hAnsiTheme="majorHAnsi" w:cstheme="majorHAnsi"/>
            <w:sz w:val="24"/>
            <w:szCs w:val="24"/>
          </w:rPr>
          <w:t xml:space="preserve"> themes</w:t>
        </w:r>
      </w:ins>
      <w:ins w:id="555" w:author="Henderson, Emma Dr (Psychology)" w:date="2023-08-01T11:56:00Z">
        <w:r w:rsidR="00EC36B0">
          <w:rPr>
            <w:rFonts w:asciiTheme="majorHAnsi" w:hAnsiTheme="majorHAnsi" w:cstheme="majorHAnsi"/>
            <w:sz w:val="24"/>
            <w:szCs w:val="24"/>
          </w:rPr>
          <w:t xml:space="preserve"> or </w:t>
        </w:r>
        <w:r w:rsidR="00EC36B0">
          <w:rPr>
            <w:rFonts w:asciiTheme="majorHAnsi" w:hAnsiTheme="majorHAnsi" w:cstheme="majorHAnsi"/>
            <w:sz w:val="24"/>
            <w:szCs w:val="24"/>
          </w:rPr>
          <w:lastRenderedPageBreak/>
          <w:t>moving them between clusters</w:t>
        </w:r>
      </w:ins>
      <w:ins w:id="556" w:author="Henderson, Emma Dr (Psychology)" w:date="2023-08-01T11:55:00Z">
        <w:r w:rsidR="00FC6324" w:rsidRPr="003E4BE4">
          <w:rPr>
            <w:rFonts w:asciiTheme="majorHAnsi" w:hAnsiTheme="majorHAnsi" w:cstheme="majorHAnsi"/>
            <w:sz w:val="24"/>
            <w:szCs w:val="24"/>
          </w:rPr>
          <w:t xml:space="preserve">, </w:t>
        </w:r>
        <w:r w:rsidR="00FC6324">
          <w:rPr>
            <w:rFonts w:asciiTheme="majorHAnsi" w:hAnsiTheme="majorHAnsi" w:cstheme="majorHAnsi"/>
            <w:sz w:val="24"/>
            <w:szCs w:val="24"/>
          </w:rPr>
          <w:t>defining,</w:t>
        </w:r>
        <w:r w:rsidR="00FC6324" w:rsidRPr="003E4BE4">
          <w:rPr>
            <w:rFonts w:asciiTheme="majorHAnsi" w:hAnsiTheme="majorHAnsi" w:cstheme="majorHAnsi"/>
            <w:sz w:val="24"/>
            <w:szCs w:val="24"/>
          </w:rPr>
          <w:t xml:space="preserve"> or discarding themes.</w:t>
        </w:r>
        <w:r w:rsidR="00FC6324">
          <w:rPr>
            <w:rFonts w:asciiTheme="majorHAnsi" w:hAnsiTheme="majorHAnsi" w:cstheme="majorHAnsi"/>
            <w:sz w:val="24"/>
            <w:szCs w:val="24"/>
          </w:rPr>
          <w:t xml:space="preserve"> </w:t>
        </w:r>
      </w:ins>
      <w:ins w:id="557" w:author="Henderson, Emma Dr (Psychology)" w:date="2023-08-01T11:53:00Z">
        <w:r w:rsidR="00FC6324">
          <w:rPr>
            <w:rFonts w:asciiTheme="majorHAnsi" w:hAnsiTheme="majorHAnsi" w:cstheme="majorHAnsi"/>
            <w:sz w:val="24"/>
            <w:szCs w:val="24"/>
          </w:rPr>
          <w:t xml:space="preserve">A new version will </w:t>
        </w:r>
      </w:ins>
      <w:ins w:id="558" w:author="Henderson, Emma Dr (Psychology)" w:date="2023-08-01T11:54:00Z">
        <w:r w:rsidR="00FC6324">
          <w:rPr>
            <w:rFonts w:asciiTheme="majorHAnsi" w:hAnsiTheme="majorHAnsi" w:cstheme="majorHAnsi"/>
            <w:sz w:val="24"/>
            <w:szCs w:val="24"/>
          </w:rPr>
          <w:t xml:space="preserve">not be produced after applying it to each </w:t>
        </w:r>
      </w:ins>
      <w:ins w:id="559" w:author="Henderson, Emma Dr (Psychology)" w:date="2023-08-01T16:29:00Z">
        <w:r w:rsidR="00F1192C">
          <w:rPr>
            <w:rFonts w:asciiTheme="majorHAnsi" w:hAnsiTheme="majorHAnsi" w:cstheme="majorHAnsi"/>
            <w:sz w:val="24"/>
            <w:szCs w:val="24"/>
          </w:rPr>
          <w:t>interview;</w:t>
        </w:r>
      </w:ins>
      <w:ins w:id="560" w:author="Henderson, Emma Dr (Psychology)" w:date="2023-08-01T11:54:00Z">
        <w:r w:rsidR="00FC6324">
          <w:rPr>
            <w:rFonts w:asciiTheme="majorHAnsi" w:hAnsiTheme="majorHAnsi" w:cstheme="majorHAnsi"/>
            <w:sz w:val="24"/>
            <w:szCs w:val="24"/>
          </w:rPr>
          <w:t xml:space="preserve"> instead </w:t>
        </w:r>
      </w:ins>
      <w:ins w:id="561" w:author="Henderson, Emma Dr (Psychology)" w:date="2023-08-01T11:55:00Z">
        <w:r w:rsidR="00FC6324">
          <w:rPr>
            <w:rFonts w:asciiTheme="majorHAnsi" w:hAnsiTheme="majorHAnsi" w:cstheme="majorHAnsi"/>
            <w:sz w:val="24"/>
            <w:szCs w:val="24"/>
          </w:rPr>
          <w:t>we will code three interviews before producing a new version.</w:t>
        </w:r>
      </w:ins>
      <w:ins w:id="562" w:author="Henderson, Emma Dr (Psychology)" w:date="2023-08-01T11:53:00Z">
        <w:r w:rsidR="00FC6324">
          <w:rPr>
            <w:rFonts w:asciiTheme="majorHAnsi" w:hAnsiTheme="majorHAnsi" w:cstheme="majorHAnsi"/>
            <w:sz w:val="24"/>
            <w:szCs w:val="24"/>
          </w:rPr>
          <w:t xml:space="preserve"> </w:t>
        </w:r>
      </w:ins>
      <w:ins w:id="563" w:author="Henderson, Emma Dr (Psychology)" w:date="2023-08-01T12:08:00Z">
        <w:r w:rsidR="00866531">
          <w:rPr>
            <w:rFonts w:asciiTheme="majorHAnsi" w:hAnsiTheme="majorHAnsi" w:cstheme="majorHAnsi"/>
            <w:sz w:val="24"/>
            <w:szCs w:val="24"/>
          </w:rPr>
          <w:t>All versions of the coding template</w:t>
        </w:r>
      </w:ins>
      <w:ins w:id="564" w:author="Henderson, Emma Dr (Psychology)" w:date="2023-08-01T12:09:00Z">
        <w:r w:rsidR="00866531">
          <w:rPr>
            <w:rFonts w:asciiTheme="majorHAnsi" w:hAnsiTheme="majorHAnsi" w:cstheme="majorHAnsi"/>
            <w:sz w:val="24"/>
            <w:szCs w:val="24"/>
          </w:rPr>
          <w:t xml:space="preserve"> will be transparently reporte</w:t>
        </w:r>
      </w:ins>
      <w:ins w:id="565" w:author="Henderson, Emma Dr (Psychology)" w:date="2023-08-01T12:10:00Z">
        <w:r w:rsidR="00866531">
          <w:rPr>
            <w:rFonts w:asciiTheme="majorHAnsi" w:hAnsiTheme="majorHAnsi" w:cstheme="majorHAnsi"/>
            <w:sz w:val="24"/>
            <w:szCs w:val="24"/>
          </w:rPr>
          <w:t>d</w:t>
        </w:r>
      </w:ins>
      <w:ins w:id="566" w:author="Henderson, Emma Dr (Psychology)" w:date="2023-08-01T12:12:00Z">
        <w:r w:rsidR="0092461B">
          <w:rPr>
            <w:rFonts w:asciiTheme="majorHAnsi" w:hAnsiTheme="majorHAnsi" w:cstheme="majorHAnsi"/>
            <w:sz w:val="24"/>
            <w:szCs w:val="24"/>
          </w:rPr>
          <w:t xml:space="preserve"> along with a log of which interviews were coded </w:t>
        </w:r>
      </w:ins>
      <w:ins w:id="567" w:author="Henderson, Emma Dr (Psychology)" w:date="2023-08-01T12:13:00Z">
        <w:r w:rsidR="0092461B">
          <w:rPr>
            <w:rFonts w:asciiTheme="majorHAnsi" w:hAnsiTheme="majorHAnsi" w:cstheme="majorHAnsi"/>
            <w:sz w:val="24"/>
            <w:szCs w:val="24"/>
          </w:rPr>
          <w:t>to which version of the template</w:t>
        </w:r>
      </w:ins>
      <w:ins w:id="568" w:author="Henderson, Emma Dr (Psychology)" w:date="2023-08-01T12:08:00Z">
        <w:r w:rsidR="00866531">
          <w:rPr>
            <w:rFonts w:asciiTheme="majorHAnsi" w:hAnsiTheme="majorHAnsi" w:cstheme="majorHAnsi"/>
            <w:sz w:val="24"/>
            <w:szCs w:val="24"/>
          </w:rPr>
          <w:t xml:space="preserve"> </w:t>
        </w:r>
      </w:ins>
      <w:ins w:id="569" w:author="Henderson, Emma Dr (Psychology)" w:date="2023-08-01T12:09:00Z">
        <w:r w:rsidR="00866531" w:rsidRPr="00F36765">
          <w:rPr>
            <w:rFonts w:asciiTheme="majorHAnsi" w:hAnsiTheme="majorHAnsi" w:cstheme="majorHAnsi"/>
            <w:sz w:val="24"/>
            <w:szCs w:val="24"/>
          </w:rPr>
          <w:t xml:space="preserve">(see “Materials &amp; Procedures” component on the OSF </w:t>
        </w:r>
        <w:r w:rsidR="00866531">
          <w:rPr>
            <w:rFonts w:asciiTheme="majorHAnsi" w:hAnsiTheme="majorHAnsi" w:cstheme="majorHAnsi"/>
            <w:sz w:val="24"/>
            <w:szCs w:val="24"/>
          </w:rPr>
          <w:fldChar w:fldCharType="begin"/>
        </w:r>
        <w:r w:rsidR="00866531">
          <w:rPr>
            <w:rFonts w:asciiTheme="majorHAnsi" w:hAnsiTheme="majorHAnsi" w:cstheme="majorHAnsi"/>
            <w:sz w:val="24"/>
            <w:szCs w:val="24"/>
          </w:rPr>
          <w:instrText>HYPERLINK "</w:instrText>
        </w:r>
        <w:r w:rsidR="00866531" w:rsidRPr="00F36765">
          <w:rPr>
            <w:rFonts w:asciiTheme="majorHAnsi" w:hAnsiTheme="majorHAnsi" w:cstheme="majorHAnsi"/>
            <w:sz w:val="24"/>
            <w:szCs w:val="24"/>
          </w:rPr>
          <w:instrText>https://osf.io/w3sfq/?view_only=53487da8f8af4eb79a69784de9bc5c62</w:instrText>
        </w:r>
        <w:r w:rsidR="00866531">
          <w:rPr>
            <w:rFonts w:asciiTheme="majorHAnsi" w:hAnsiTheme="majorHAnsi" w:cstheme="majorHAnsi"/>
            <w:sz w:val="24"/>
            <w:szCs w:val="24"/>
          </w:rPr>
          <w:instrText>"</w:instrText>
        </w:r>
        <w:r w:rsidR="00866531">
          <w:rPr>
            <w:rFonts w:asciiTheme="majorHAnsi" w:hAnsiTheme="majorHAnsi" w:cstheme="majorHAnsi"/>
            <w:sz w:val="24"/>
            <w:szCs w:val="24"/>
          </w:rPr>
        </w:r>
        <w:r w:rsidR="00866531">
          <w:rPr>
            <w:rFonts w:asciiTheme="majorHAnsi" w:hAnsiTheme="majorHAnsi" w:cstheme="majorHAnsi"/>
            <w:sz w:val="24"/>
            <w:szCs w:val="24"/>
          </w:rPr>
          <w:fldChar w:fldCharType="separate"/>
        </w:r>
        <w:r w:rsidR="00866531" w:rsidRPr="00896D64">
          <w:rPr>
            <w:rStyle w:val="Hyperlink"/>
            <w:rFonts w:asciiTheme="majorHAnsi" w:hAnsiTheme="majorHAnsi" w:cstheme="majorHAnsi"/>
            <w:sz w:val="24"/>
            <w:szCs w:val="24"/>
          </w:rPr>
          <w:t>https://osf.io/w3sfq/?view_only=53487da8f8af4eb79a69784de9bc5c62</w:t>
        </w:r>
        <w:r w:rsidR="00866531">
          <w:rPr>
            <w:rFonts w:asciiTheme="majorHAnsi" w:hAnsiTheme="majorHAnsi" w:cstheme="majorHAnsi"/>
            <w:sz w:val="24"/>
            <w:szCs w:val="24"/>
          </w:rPr>
          <w:fldChar w:fldCharType="end"/>
        </w:r>
        <w:r w:rsidR="00866531" w:rsidRPr="00F36765">
          <w:rPr>
            <w:rFonts w:asciiTheme="majorHAnsi" w:hAnsiTheme="majorHAnsi" w:cstheme="majorHAnsi"/>
            <w:sz w:val="24"/>
            <w:szCs w:val="24"/>
          </w:rPr>
          <w:t>).</w:t>
        </w:r>
        <w:r w:rsidR="00866531">
          <w:rPr>
            <w:rFonts w:asciiTheme="majorHAnsi" w:hAnsiTheme="majorHAnsi" w:cstheme="majorHAnsi"/>
            <w:sz w:val="24"/>
            <w:szCs w:val="24"/>
          </w:rPr>
          <w:t xml:space="preserve"> </w:t>
        </w:r>
      </w:ins>
      <w:ins w:id="570" w:author="Henderson, Emma Dr (Psychology)" w:date="2023-08-01T12:11:00Z">
        <w:r w:rsidR="00720A7F">
          <w:rPr>
            <w:rFonts w:asciiTheme="majorHAnsi" w:hAnsiTheme="majorHAnsi" w:cstheme="majorHAnsi"/>
            <w:sz w:val="24"/>
            <w:szCs w:val="24"/>
          </w:rPr>
          <w:t xml:space="preserve">The coding template will be modified until it captures all data relevant to RQ1. </w:t>
        </w:r>
      </w:ins>
      <w:ins w:id="571" w:author="Henderson, Emma Dr (Psychology)" w:date="2023-08-01T12:01:00Z">
        <w:r w:rsidR="00F6219F">
          <w:rPr>
            <w:rFonts w:asciiTheme="majorHAnsi" w:hAnsiTheme="majorHAnsi" w:cstheme="majorHAnsi"/>
            <w:sz w:val="24"/>
            <w:szCs w:val="24"/>
          </w:rPr>
          <w:t>If changes between versions of the coding template are substantial, we will go back and recode the previously coded interviews</w:t>
        </w:r>
      </w:ins>
      <w:ins w:id="572" w:author="Henderson, Emma Dr (Psychology)" w:date="2023-08-01T12:03:00Z">
        <w:r w:rsidR="00777900">
          <w:rPr>
            <w:rFonts w:asciiTheme="majorHAnsi" w:hAnsiTheme="majorHAnsi" w:cstheme="majorHAnsi"/>
            <w:sz w:val="24"/>
            <w:szCs w:val="24"/>
          </w:rPr>
          <w:t xml:space="preserve"> (this decision will be taken in situ by the first author)</w:t>
        </w:r>
      </w:ins>
      <w:ins w:id="573" w:author="Henderson, Emma Dr (Psychology)" w:date="2023-08-01T12:01:00Z">
        <w:r w:rsidR="00F6219F">
          <w:rPr>
            <w:rFonts w:asciiTheme="majorHAnsi" w:hAnsiTheme="majorHAnsi" w:cstheme="majorHAnsi"/>
            <w:sz w:val="24"/>
            <w:szCs w:val="24"/>
          </w:rPr>
          <w:t xml:space="preserve">. </w:t>
        </w:r>
      </w:ins>
      <w:ins w:id="574" w:author="Henderson, Emma Dr (Psychology)" w:date="2023-08-01T12:02:00Z">
        <w:r w:rsidR="00F6219F">
          <w:rPr>
            <w:rFonts w:asciiTheme="majorHAnsi" w:hAnsiTheme="majorHAnsi" w:cstheme="majorHAnsi"/>
            <w:sz w:val="24"/>
            <w:szCs w:val="24"/>
          </w:rPr>
          <w:t xml:space="preserve">Otherwise, we will recode interviews with the final coding template. </w:t>
        </w:r>
      </w:ins>
      <w:ins w:id="575" w:author="Henderson, Emma Dr (Psychology)" w:date="2023-08-01T11:31:00Z">
        <w:r w:rsidR="00BE00A6">
          <w:rPr>
            <w:rFonts w:asciiTheme="majorHAnsi" w:hAnsiTheme="majorHAnsi" w:cstheme="majorHAnsi"/>
            <w:sz w:val="24"/>
            <w:szCs w:val="24"/>
          </w:rPr>
          <w:t xml:space="preserve"> </w:t>
        </w:r>
      </w:ins>
      <w:ins w:id="576" w:author="Henderson, Emma Dr (Psychology)" w:date="2023-08-01T11:30:00Z">
        <w:r w:rsidR="00BE00A6">
          <w:rPr>
            <w:rFonts w:asciiTheme="majorHAnsi" w:hAnsiTheme="majorHAnsi" w:cstheme="majorHAnsi"/>
            <w:sz w:val="24"/>
            <w:szCs w:val="24"/>
          </w:rPr>
          <w:t xml:space="preserve"> </w:t>
        </w:r>
      </w:ins>
    </w:p>
    <w:p w14:paraId="208C86B9" w14:textId="20D20D3B" w:rsidR="00EC36B0" w:rsidRDefault="00EC36B0" w:rsidP="00DB16BB">
      <w:pPr>
        <w:pStyle w:val="ListParagraph"/>
        <w:numPr>
          <w:ilvl w:val="0"/>
          <w:numId w:val="18"/>
        </w:numPr>
        <w:spacing w:line="360" w:lineRule="auto"/>
        <w:rPr>
          <w:ins w:id="577" w:author="Henderson, Emma Dr (Psychology)" w:date="2023-08-01T13:54:00Z"/>
          <w:rFonts w:asciiTheme="majorHAnsi" w:hAnsiTheme="majorHAnsi" w:cstheme="majorHAnsi"/>
          <w:sz w:val="24"/>
          <w:szCs w:val="24"/>
        </w:rPr>
      </w:pPr>
      <w:ins w:id="578" w:author="Henderson, Emma Dr (Psychology)" w:date="2023-08-01T11:59:00Z">
        <w:r>
          <w:rPr>
            <w:rFonts w:asciiTheme="majorHAnsi" w:hAnsiTheme="majorHAnsi" w:cstheme="majorHAnsi"/>
            <w:b/>
            <w:bCs/>
            <w:sz w:val="24"/>
            <w:szCs w:val="24"/>
          </w:rPr>
          <w:t>Finalise the coding template</w:t>
        </w:r>
        <w:r w:rsidRPr="00FB4636">
          <w:rPr>
            <w:rFonts w:asciiTheme="majorHAnsi" w:hAnsiTheme="majorHAnsi" w:cstheme="majorHAnsi"/>
            <w:sz w:val="24"/>
            <w:szCs w:val="24"/>
          </w:rPr>
          <w:t>:</w:t>
        </w:r>
        <w:r>
          <w:rPr>
            <w:rFonts w:asciiTheme="majorHAnsi" w:hAnsiTheme="majorHAnsi" w:cstheme="majorHAnsi"/>
            <w:sz w:val="24"/>
            <w:szCs w:val="24"/>
          </w:rPr>
          <w:t xml:space="preserve"> </w:t>
        </w:r>
      </w:ins>
      <w:ins w:id="579" w:author="Henderson, Emma Dr (Psychology)" w:date="2023-08-01T12:05:00Z">
        <w:r w:rsidR="00866531">
          <w:rPr>
            <w:rFonts w:asciiTheme="majorHAnsi" w:hAnsiTheme="majorHAnsi" w:cstheme="majorHAnsi"/>
            <w:sz w:val="24"/>
            <w:szCs w:val="24"/>
          </w:rPr>
          <w:t>We will</w:t>
        </w:r>
      </w:ins>
      <w:ins w:id="580" w:author="Henderson, Emma Dr (Psychology)" w:date="2023-08-01T12:04:00Z">
        <w:r w:rsidR="00700F92" w:rsidRPr="00700F92">
          <w:rPr>
            <w:rFonts w:asciiTheme="majorHAnsi" w:hAnsiTheme="majorHAnsi" w:cstheme="majorHAnsi"/>
            <w:sz w:val="24"/>
            <w:szCs w:val="24"/>
          </w:rPr>
          <w:t xml:space="preserve"> consider </w:t>
        </w:r>
      </w:ins>
      <w:ins w:id="581" w:author="Henderson, Emma Dr (Psychology)" w:date="2023-08-01T12:05:00Z">
        <w:r w:rsidR="00866531">
          <w:rPr>
            <w:rFonts w:asciiTheme="majorHAnsi" w:hAnsiTheme="majorHAnsi" w:cstheme="majorHAnsi"/>
            <w:sz w:val="24"/>
            <w:szCs w:val="24"/>
          </w:rPr>
          <w:t>the coding</w:t>
        </w:r>
      </w:ins>
      <w:ins w:id="582" w:author="Henderson, Emma Dr (Psychology)" w:date="2023-08-01T12:04:00Z">
        <w:r w:rsidR="00700F92" w:rsidRPr="00700F92">
          <w:rPr>
            <w:rFonts w:asciiTheme="majorHAnsi" w:hAnsiTheme="majorHAnsi" w:cstheme="majorHAnsi"/>
            <w:sz w:val="24"/>
            <w:szCs w:val="24"/>
          </w:rPr>
          <w:t xml:space="preserve"> template </w:t>
        </w:r>
      </w:ins>
      <w:ins w:id="583" w:author="Henderson, Emma Dr (Psychology)" w:date="2023-08-01T12:07:00Z">
        <w:r w:rsidR="00866531">
          <w:rPr>
            <w:rFonts w:asciiTheme="majorHAnsi" w:hAnsiTheme="majorHAnsi" w:cstheme="majorHAnsi"/>
            <w:sz w:val="24"/>
            <w:szCs w:val="24"/>
          </w:rPr>
          <w:t>to be</w:t>
        </w:r>
      </w:ins>
      <w:ins w:id="584" w:author="Henderson, Emma Dr (Psychology)" w:date="2023-08-01T12:04:00Z">
        <w:r w:rsidR="00700F92" w:rsidRPr="00700F92">
          <w:rPr>
            <w:rFonts w:asciiTheme="majorHAnsi" w:hAnsiTheme="majorHAnsi" w:cstheme="majorHAnsi"/>
            <w:sz w:val="24"/>
            <w:szCs w:val="24"/>
          </w:rPr>
          <w:t xml:space="preserve"> </w:t>
        </w:r>
      </w:ins>
      <w:ins w:id="585" w:author="Henderson, Emma Dr (Psychology)" w:date="2023-08-01T12:07:00Z">
        <w:r w:rsidR="00866531">
          <w:rPr>
            <w:rFonts w:asciiTheme="majorHAnsi" w:hAnsiTheme="majorHAnsi" w:cstheme="majorHAnsi"/>
            <w:sz w:val="24"/>
            <w:szCs w:val="24"/>
          </w:rPr>
          <w:t>‘</w:t>
        </w:r>
      </w:ins>
      <w:ins w:id="586" w:author="Henderson, Emma Dr (Psychology)" w:date="2023-08-01T12:05:00Z">
        <w:r w:rsidR="00866531">
          <w:rPr>
            <w:rFonts w:asciiTheme="majorHAnsi" w:hAnsiTheme="majorHAnsi" w:cstheme="majorHAnsi"/>
            <w:sz w:val="24"/>
            <w:szCs w:val="24"/>
          </w:rPr>
          <w:t>final</w:t>
        </w:r>
      </w:ins>
      <w:ins w:id="587" w:author="Henderson, Emma Dr (Psychology)" w:date="2023-08-01T12:07:00Z">
        <w:r w:rsidR="00866531">
          <w:rPr>
            <w:rFonts w:asciiTheme="majorHAnsi" w:hAnsiTheme="majorHAnsi" w:cstheme="majorHAnsi"/>
            <w:sz w:val="24"/>
            <w:szCs w:val="24"/>
          </w:rPr>
          <w:t>’</w:t>
        </w:r>
      </w:ins>
      <w:ins w:id="588" w:author="Henderson, Emma Dr (Psychology)" w:date="2023-08-01T12:05:00Z">
        <w:r w:rsidR="00866531">
          <w:rPr>
            <w:rFonts w:asciiTheme="majorHAnsi" w:hAnsiTheme="majorHAnsi" w:cstheme="majorHAnsi"/>
            <w:sz w:val="24"/>
            <w:szCs w:val="24"/>
          </w:rPr>
          <w:t xml:space="preserve"> when it</w:t>
        </w:r>
      </w:ins>
      <w:ins w:id="589" w:author="Henderson, Emma Dr (Psychology)" w:date="2023-08-01T16:29:00Z">
        <w:r w:rsidR="00BD6745">
          <w:rPr>
            <w:rFonts w:asciiTheme="majorHAnsi" w:hAnsiTheme="majorHAnsi" w:cstheme="majorHAnsi"/>
            <w:sz w:val="24"/>
            <w:szCs w:val="24"/>
          </w:rPr>
          <w:t>,</w:t>
        </w:r>
      </w:ins>
      <w:ins w:id="590" w:author="Henderson, Emma Dr (Psychology)" w:date="2023-08-01T12:05:00Z">
        <w:r w:rsidR="00866531">
          <w:rPr>
            <w:rFonts w:asciiTheme="majorHAnsi" w:hAnsiTheme="majorHAnsi" w:cstheme="majorHAnsi"/>
            <w:sz w:val="24"/>
            <w:szCs w:val="24"/>
          </w:rPr>
          <w:t xml:space="preserve"> </w:t>
        </w:r>
      </w:ins>
      <w:ins w:id="591" w:author="Henderson, Emma Dr (Psychology)" w:date="2023-08-01T13:47:00Z">
        <w:r w:rsidR="00944540">
          <w:rPr>
            <w:rFonts w:asciiTheme="majorHAnsi" w:hAnsiTheme="majorHAnsi" w:cstheme="majorHAnsi"/>
            <w:sz w:val="24"/>
            <w:szCs w:val="24"/>
          </w:rPr>
          <w:t xml:space="preserve">a) </w:t>
        </w:r>
      </w:ins>
      <w:ins w:id="592" w:author="Henderson, Emma Dr (Psychology)" w:date="2023-08-01T12:05:00Z">
        <w:r w:rsidR="00866531">
          <w:rPr>
            <w:rFonts w:asciiTheme="majorHAnsi" w:hAnsiTheme="majorHAnsi" w:cstheme="majorHAnsi"/>
            <w:sz w:val="24"/>
            <w:szCs w:val="24"/>
          </w:rPr>
          <w:t>captures all data</w:t>
        </w:r>
      </w:ins>
      <w:ins w:id="593" w:author="Henderson, Emma Dr (Psychology)" w:date="2023-08-01T12:06:00Z">
        <w:r w:rsidR="00866531">
          <w:rPr>
            <w:rFonts w:asciiTheme="majorHAnsi" w:hAnsiTheme="majorHAnsi" w:cstheme="majorHAnsi"/>
            <w:sz w:val="24"/>
            <w:szCs w:val="24"/>
          </w:rPr>
          <w:t xml:space="preserve"> relevant to our research question, and </w:t>
        </w:r>
      </w:ins>
      <w:ins w:id="594" w:author="Henderson, Emma Dr (Psychology)" w:date="2023-08-01T13:47:00Z">
        <w:r w:rsidR="00944540">
          <w:rPr>
            <w:rFonts w:asciiTheme="majorHAnsi" w:hAnsiTheme="majorHAnsi" w:cstheme="majorHAnsi"/>
            <w:sz w:val="24"/>
            <w:szCs w:val="24"/>
          </w:rPr>
          <w:t xml:space="preserve">b) </w:t>
        </w:r>
      </w:ins>
      <w:ins w:id="595" w:author="Henderson, Emma Dr (Psychology)" w:date="2023-08-01T12:06:00Z">
        <w:r w:rsidR="00866531">
          <w:rPr>
            <w:rFonts w:asciiTheme="majorHAnsi" w:hAnsiTheme="majorHAnsi" w:cstheme="majorHAnsi"/>
            <w:sz w:val="24"/>
            <w:szCs w:val="24"/>
          </w:rPr>
          <w:t xml:space="preserve">is clear enough to facilitate interpretation of </w:t>
        </w:r>
      </w:ins>
      <w:ins w:id="596" w:author="Henderson, Emma Dr (Psychology)" w:date="2023-08-01T12:07:00Z">
        <w:r w:rsidR="00866531">
          <w:rPr>
            <w:rFonts w:asciiTheme="majorHAnsi" w:hAnsiTheme="majorHAnsi" w:cstheme="majorHAnsi"/>
            <w:sz w:val="24"/>
            <w:szCs w:val="24"/>
          </w:rPr>
          <w:t>the findings.</w:t>
        </w:r>
      </w:ins>
      <w:ins w:id="597" w:author="Henderson, Emma Dr (Psychology)" w:date="2023-08-01T12:14:00Z">
        <w:r w:rsidR="009E2DE5">
          <w:rPr>
            <w:rFonts w:asciiTheme="majorHAnsi" w:hAnsiTheme="majorHAnsi" w:cstheme="majorHAnsi"/>
            <w:sz w:val="24"/>
            <w:szCs w:val="24"/>
          </w:rPr>
          <w:t xml:space="preserve"> Once the template is finalised, it w</w:t>
        </w:r>
      </w:ins>
      <w:ins w:id="598" w:author="Henderson, Emma Dr (Psychology)" w:date="2023-08-01T12:15:00Z">
        <w:r w:rsidR="009E2DE5">
          <w:rPr>
            <w:rFonts w:asciiTheme="majorHAnsi" w:hAnsiTheme="majorHAnsi" w:cstheme="majorHAnsi"/>
            <w:sz w:val="24"/>
            <w:szCs w:val="24"/>
          </w:rPr>
          <w:t xml:space="preserve">ill be applied to the full dataset. </w:t>
        </w:r>
      </w:ins>
      <w:r w:rsidR="009E2DE5">
        <w:rPr>
          <w:rFonts w:asciiTheme="majorHAnsi" w:hAnsiTheme="majorHAnsi" w:cstheme="majorHAnsi"/>
          <w:sz w:val="24"/>
          <w:szCs w:val="24"/>
        </w:rPr>
        <w:t xml:space="preserve"> </w:t>
      </w:r>
      <w:ins w:id="599" w:author="Henderson, Emma Dr (Psychology)" w:date="2023-08-01T12:07:00Z">
        <w:r w:rsidR="00866531">
          <w:rPr>
            <w:rFonts w:asciiTheme="majorHAnsi" w:hAnsiTheme="majorHAnsi" w:cstheme="majorHAnsi"/>
            <w:sz w:val="24"/>
            <w:szCs w:val="24"/>
          </w:rPr>
          <w:t xml:space="preserve"> </w:t>
        </w:r>
      </w:ins>
      <w:ins w:id="600" w:author="Henderson, Emma Dr (Psychology)" w:date="2023-08-01T12:04:00Z">
        <w:r w:rsidR="00700F92" w:rsidRPr="00700F92">
          <w:rPr>
            <w:rFonts w:asciiTheme="majorHAnsi" w:hAnsiTheme="majorHAnsi" w:cstheme="majorHAnsi"/>
            <w:sz w:val="24"/>
            <w:szCs w:val="24"/>
          </w:rPr>
          <w:t xml:space="preserve"> </w:t>
        </w:r>
      </w:ins>
    </w:p>
    <w:p w14:paraId="6520CC07" w14:textId="3511E266" w:rsidR="00944540" w:rsidRPr="00DB16BB" w:rsidRDefault="00944540" w:rsidP="00944540">
      <w:pPr>
        <w:pStyle w:val="ListParagraph"/>
        <w:numPr>
          <w:ilvl w:val="0"/>
          <w:numId w:val="18"/>
        </w:numPr>
        <w:spacing w:line="360" w:lineRule="auto"/>
        <w:rPr>
          <w:ins w:id="601" w:author="Henderson, Emma Dr (Psychology)" w:date="2023-08-01T13:54:00Z"/>
          <w:rFonts w:asciiTheme="majorHAnsi" w:hAnsiTheme="majorHAnsi" w:cstheme="majorHAnsi"/>
          <w:sz w:val="24"/>
          <w:szCs w:val="24"/>
        </w:rPr>
      </w:pPr>
      <w:ins w:id="602" w:author="Henderson, Emma Dr (Psychology)" w:date="2023-08-01T13:54:00Z">
        <w:r w:rsidRPr="00B66E37">
          <w:rPr>
            <w:rFonts w:asciiTheme="majorHAnsi" w:hAnsiTheme="majorHAnsi" w:cstheme="majorHAnsi"/>
            <w:b/>
            <w:bCs/>
            <w:sz w:val="24"/>
            <w:szCs w:val="24"/>
          </w:rPr>
          <w:t>Writing up</w:t>
        </w:r>
        <w:r>
          <w:rPr>
            <w:rFonts w:asciiTheme="majorHAnsi" w:hAnsiTheme="majorHAnsi" w:cstheme="majorHAnsi"/>
            <w:sz w:val="24"/>
            <w:szCs w:val="24"/>
          </w:rPr>
          <w:t xml:space="preserve">: </w:t>
        </w:r>
        <w:del w:id="603" w:author="Henderson, Emma Dr (Psychology)" w:date="2023-08-01T15:06:00Z">
          <w:r w:rsidDel="008B789D">
            <w:rPr>
              <w:rFonts w:asciiTheme="majorHAnsi" w:hAnsiTheme="majorHAnsi" w:cstheme="majorHAnsi"/>
              <w:sz w:val="24"/>
              <w:szCs w:val="24"/>
            </w:rPr>
            <w:delText xml:space="preserve">Vivid examples of themes that capture their core meaning will be used to illustrate each theme. </w:delText>
          </w:r>
        </w:del>
      </w:ins>
      <w:ins w:id="604" w:author="Henderson, Emma Dr (Psychology)" w:date="2023-08-01T15:06:00Z">
        <w:r w:rsidR="008B789D">
          <w:rPr>
            <w:rFonts w:asciiTheme="majorHAnsi" w:hAnsiTheme="majorHAnsi" w:cstheme="majorHAnsi"/>
            <w:sz w:val="24"/>
            <w:szCs w:val="24"/>
          </w:rPr>
          <w:t>Findings will be presented theme-by-theme</w:t>
        </w:r>
      </w:ins>
      <w:ins w:id="605" w:author="Henderson, Emma Dr (Psychology)" w:date="2023-08-01T16:02:00Z">
        <w:r w:rsidR="00A83A4F">
          <w:rPr>
            <w:rFonts w:asciiTheme="majorHAnsi" w:hAnsiTheme="majorHAnsi" w:cstheme="majorHAnsi"/>
            <w:sz w:val="24"/>
            <w:szCs w:val="24"/>
          </w:rPr>
          <w:t xml:space="preserve">. At the start of each thematic section, the theme and sub-themes will be presented in a table. The write up will </w:t>
        </w:r>
      </w:ins>
      <w:ins w:id="606" w:author="Henderson, Emma Dr (Psychology)" w:date="2023-08-01T15:06:00Z">
        <w:r w:rsidR="008B789D">
          <w:rPr>
            <w:rFonts w:asciiTheme="majorHAnsi" w:hAnsiTheme="majorHAnsi" w:cstheme="majorHAnsi"/>
            <w:sz w:val="24"/>
            <w:szCs w:val="24"/>
          </w:rPr>
          <w:t>focus on</w:t>
        </w:r>
      </w:ins>
      <w:ins w:id="607" w:author="Henderson, Emma Dr (Psychology)" w:date="2023-08-01T16:30:00Z">
        <w:r w:rsidR="00D52CF9">
          <w:rPr>
            <w:rFonts w:asciiTheme="majorHAnsi" w:hAnsiTheme="majorHAnsi" w:cstheme="majorHAnsi"/>
            <w:sz w:val="24"/>
            <w:szCs w:val="24"/>
          </w:rPr>
          <w:t xml:space="preserve"> reporting</w:t>
        </w:r>
      </w:ins>
      <w:ins w:id="608" w:author="Henderson, Emma Dr (Psychology)" w:date="2023-08-01T15:06:00Z">
        <w:r w:rsidR="008B789D">
          <w:rPr>
            <w:rFonts w:asciiTheme="majorHAnsi" w:hAnsiTheme="majorHAnsi" w:cstheme="majorHAnsi"/>
            <w:sz w:val="24"/>
            <w:szCs w:val="24"/>
          </w:rPr>
          <w:t xml:space="preserve"> </w:t>
        </w:r>
      </w:ins>
      <w:ins w:id="609" w:author="Henderson, Emma Dr (Psychology)" w:date="2023-08-01T16:02:00Z">
        <w:r w:rsidR="00A83A4F">
          <w:rPr>
            <w:rFonts w:asciiTheme="majorHAnsi" w:hAnsiTheme="majorHAnsi" w:cstheme="majorHAnsi"/>
            <w:sz w:val="24"/>
            <w:szCs w:val="24"/>
          </w:rPr>
          <w:t>the (sub)themes</w:t>
        </w:r>
      </w:ins>
      <w:ins w:id="610" w:author="Henderson, Emma Dr (Psychology)" w:date="2023-08-01T15:06:00Z">
        <w:r w:rsidR="008B789D">
          <w:rPr>
            <w:rFonts w:asciiTheme="majorHAnsi" w:hAnsiTheme="majorHAnsi" w:cstheme="majorHAnsi"/>
            <w:sz w:val="24"/>
            <w:szCs w:val="24"/>
          </w:rPr>
          <w:t xml:space="preserve"> most relevant to the research question. Vivid examples of themes that capture their core meaning will be used to illustrate each</w:t>
        </w:r>
      </w:ins>
      <w:ins w:id="611" w:author="Henderson, Emma Dr (Psychology)" w:date="2023-08-01T15:07:00Z">
        <w:r w:rsidR="008B789D">
          <w:rPr>
            <w:rFonts w:asciiTheme="majorHAnsi" w:hAnsiTheme="majorHAnsi" w:cstheme="majorHAnsi"/>
            <w:sz w:val="24"/>
            <w:szCs w:val="24"/>
          </w:rPr>
          <w:t xml:space="preserve"> of those</w:t>
        </w:r>
      </w:ins>
      <w:ins w:id="612" w:author="Henderson, Emma Dr (Psychology)" w:date="2023-08-01T15:06:00Z">
        <w:r w:rsidR="008B789D">
          <w:rPr>
            <w:rFonts w:asciiTheme="majorHAnsi" w:hAnsiTheme="majorHAnsi" w:cstheme="majorHAnsi"/>
            <w:sz w:val="24"/>
            <w:szCs w:val="24"/>
          </w:rPr>
          <w:t xml:space="preserve"> theme</w:t>
        </w:r>
      </w:ins>
      <w:ins w:id="613" w:author="Henderson, Emma Dr (Psychology)" w:date="2023-08-01T15:07:00Z">
        <w:r w:rsidR="008B789D">
          <w:rPr>
            <w:rFonts w:asciiTheme="majorHAnsi" w:hAnsiTheme="majorHAnsi" w:cstheme="majorHAnsi"/>
            <w:sz w:val="24"/>
            <w:szCs w:val="24"/>
          </w:rPr>
          <w:t>s</w:t>
        </w:r>
      </w:ins>
      <w:ins w:id="614" w:author="Henderson, Emma Dr (Psychology)" w:date="2023-08-01T15:06:00Z">
        <w:r w:rsidR="008B789D">
          <w:rPr>
            <w:rFonts w:asciiTheme="majorHAnsi" w:hAnsiTheme="majorHAnsi" w:cstheme="majorHAnsi"/>
            <w:sz w:val="24"/>
            <w:szCs w:val="24"/>
          </w:rPr>
          <w:t>.</w:t>
        </w:r>
      </w:ins>
      <w:ins w:id="615" w:author="Henderson, Emma Dr (Psychology)" w:date="2023-08-01T16:00:00Z">
        <w:r w:rsidR="00E95697">
          <w:rPr>
            <w:rFonts w:asciiTheme="majorHAnsi" w:hAnsiTheme="majorHAnsi" w:cstheme="majorHAnsi"/>
            <w:sz w:val="24"/>
            <w:szCs w:val="24"/>
          </w:rPr>
          <w:t xml:space="preserve"> </w:t>
        </w:r>
      </w:ins>
    </w:p>
    <w:p w14:paraId="3EDA960D" w14:textId="18833FDE" w:rsidR="00DB16BB" w:rsidRPr="00DB16BB" w:rsidDel="002357B6" w:rsidRDefault="001E3FB1" w:rsidP="00DB16BB">
      <w:pPr>
        <w:pStyle w:val="ListParagraph"/>
        <w:numPr>
          <w:ilvl w:val="0"/>
          <w:numId w:val="18"/>
        </w:numPr>
        <w:spacing w:line="360" w:lineRule="auto"/>
        <w:rPr>
          <w:del w:id="616" w:author="Henderson, Emma Dr (Psychology)" w:date="2023-08-01T12:27:00Z"/>
          <w:rFonts w:asciiTheme="majorHAnsi" w:hAnsiTheme="majorHAnsi" w:cstheme="majorHAnsi"/>
          <w:sz w:val="24"/>
          <w:szCs w:val="24"/>
        </w:rPr>
      </w:pPr>
      <w:del w:id="617" w:author="Henderson, Emma Dr (Psychology)" w:date="2023-08-01T12:27:00Z">
        <w:r w:rsidDel="002357B6">
          <w:rPr>
            <w:rFonts w:asciiTheme="majorHAnsi" w:hAnsiTheme="majorHAnsi" w:cstheme="majorHAnsi"/>
            <w:b/>
            <w:bCs/>
            <w:sz w:val="24"/>
            <w:szCs w:val="24"/>
          </w:rPr>
          <w:delText>Systematic data coding</w:delText>
        </w:r>
        <w:r w:rsidR="00B35CBA" w:rsidDel="002357B6">
          <w:rPr>
            <w:rFonts w:asciiTheme="majorHAnsi" w:hAnsiTheme="majorHAnsi" w:cstheme="majorHAnsi"/>
            <w:sz w:val="24"/>
            <w:szCs w:val="24"/>
          </w:rPr>
          <w:delText xml:space="preserve">: </w:delText>
        </w:r>
        <w:r w:rsidR="00AC19BC" w:rsidDel="002357B6">
          <w:rPr>
            <w:rFonts w:asciiTheme="majorHAnsi" w:hAnsiTheme="majorHAnsi" w:cstheme="majorHAnsi"/>
            <w:sz w:val="24"/>
            <w:szCs w:val="24"/>
          </w:rPr>
          <w:delText xml:space="preserve">The first author will create initial codes based on what appears interesting in the data in relation to RQ1. </w:delText>
        </w:r>
        <w:r w:rsidR="00404C4F" w:rsidDel="002357B6">
          <w:rPr>
            <w:rFonts w:asciiTheme="majorHAnsi" w:hAnsiTheme="majorHAnsi" w:cstheme="majorHAnsi"/>
            <w:sz w:val="24"/>
            <w:szCs w:val="24"/>
          </w:rPr>
          <w:delText xml:space="preserve">They will systematically identify meaning in the data and attach codes to label and organise the data into patterns. </w:delText>
        </w:r>
        <w:r w:rsidR="006D2CCD" w:rsidDel="002357B6">
          <w:rPr>
            <w:rFonts w:asciiTheme="majorHAnsi" w:hAnsiTheme="majorHAnsi" w:cstheme="majorHAnsi"/>
            <w:sz w:val="24"/>
            <w:szCs w:val="24"/>
          </w:rPr>
          <w:delText xml:space="preserve">Initially codes will be </w:delText>
        </w:r>
        <w:r w:rsidR="004F709A" w:rsidDel="002357B6">
          <w:rPr>
            <w:rFonts w:asciiTheme="majorHAnsi" w:hAnsiTheme="majorHAnsi" w:cstheme="majorHAnsi"/>
            <w:sz w:val="24"/>
            <w:szCs w:val="24"/>
          </w:rPr>
          <w:delText>‘</w:delText>
        </w:r>
        <w:r w:rsidR="006D2CCD" w:rsidDel="002357B6">
          <w:rPr>
            <w:rFonts w:asciiTheme="majorHAnsi" w:hAnsiTheme="majorHAnsi" w:cstheme="majorHAnsi"/>
            <w:sz w:val="24"/>
            <w:szCs w:val="24"/>
          </w:rPr>
          <w:delText>semantic</w:delText>
        </w:r>
        <w:r w:rsidR="004F709A" w:rsidDel="002357B6">
          <w:rPr>
            <w:rFonts w:asciiTheme="majorHAnsi" w:hAnsiTheme="majorHAnsi" w:cstheme="majorHAnsi"/>
            <w:sz w:val="24"/>
            <w:szCs w:val="24"/>
          </w:rPr>
          <w:delText>’</w:delText>
        </w:r>
        <w:r w:rsidR="006D2CCD" w:rsidDel="002357B6">
          <w:rPr>
            <w:rFonts w:asciiTheme="majorHAnsi" w:hAnsiTheme="majorHAnsi" w:cstheme="majorHAnsi"/>
            <w:sz w:val="24"/>
            <w:szCs w:val="24"/>
          </w:rPr>
          <w:delText xml:space="preserve"> and capture the explicit meaning of the data. </w:delText>
        </w:r>
        <w:r w:rsidR="00C50A9D" w:rsidDel="002357B6">
          <w:rPr>
            <w:rFonts w:asciiTheme="majorHAnsi" w:hAnsiTheme="majorHAnsi" w:cstheme="majorHAnsi"/>
            <w:sz w:val="24"/>
            <w:szCs w:val="24"/>
          </w:rPr>
          <w:delText>If</w:delText>
        </w:r>
        <w:r w:rsidR="006D2CCD" w:rsidDel="002357B6">
          <w:rPr>
            <w:rFonts w:asciiTheme="majorHAnsi" w:hAnsiTheme="majorHAnsi" w:cstheme="majorHAnsi"/>
            <w:sz w:val="24"/>
            <w:szCs w:val="24"/>
          </w:rPr>
          <w:delText xml:space="preserve"> appropriate, </w:delText>
        </w:r>
        <w:r w:rsidR="00780F54" w:rsidDel="002357B6">
          <w:rPr>
            <w:rFonts w:asciiTheme="majorHAnsi" w:hAnsiTheme="majorHAnsi" w:cstheme="majorHAnsi"/>
            <w:sz w:val="24"/>
            <w:szCs w:val="24"/>
          </w:rPr>
          <w:delText xml:space="preserve">semantic codes </w:delText>
        </w:r>
        <w:r w:rsidR="006D2CCD" w:rsidDel="002357B6">
          <w:rPr>
            <w:rFonts w:asciiTheme="majorHAnsi" w:hAnsiTheme="majorHAnsi" w:cstheme="majorHAnsi"/>
            <w:sz w:val="24"/>
            <w:szCs w:val="24"/>
          </w:rPr>
          <w:delText xml:space="preserve">may be complemented by </w:delText>
        </w:r>
        <w:r w:rsidR="004F709A" w:rsidDel="002357B6">
          <w:rPr>
            <w:rFonts w:asciiTheme="majorHAnsi" w:hAnsiTheme="majorHAnsi" w:cstheme="majorHAnsi"/>
            <w:sz w:val="24"/>
            <w:szCs w:val="24"/>
          </w:rPr>
          <w:delText>‘</w:delText>
        </w:r>
        <w:r w:rsidR="006D2CCD" w:rsidDel="002357B6">
          <w:rPr>
            <w:rFonts w:asciiTheme="majorHAnsi" w:hAnsiTheme="majorHAnsi" w:cstheme="majorHAnsi"/>
            <w:sz w:val="24"/>
            <w:szCs w:val="24"/>
          </w:rPr>
          <w:delText>latent</w:delText>
        </w:r>
        <w:r w:rsidR="004F709A" w:rsidDel="002357B6">
          <w:rPr>
            <w:rFonts w:asciiTheme="majorHAnsi" w:hAnsiTheme="majorHAnsi" w:cstheme="majorHAnsi"/>
            <w:sz w:val="24"/>
            <w:szCs w:val="24"/>
          </w:rPr>
          <w:delText>’</w:delText>
        </w:r>
        <w:r w:rsidR="006D2CCD" w:rsidDel="002357B6">
          <w:rPr>
            <w:rFonts w:asciiTheme="majorHAnsi" w:hAnsiTheme="majorHAnsi" w:cstheme="majorHAnsi"/>
            <w:sz w:val="24"/>
            <w:szCs w:val="24"/>
          </w:rPr>
          <w:delText xml:space="preserve"> codes that focus on </w:delText>
        </w:r>
        <w:r w:rsidR="00780F54" w:rsidDel="002357B6">
          <w:rPr>
            <w:rFonts w:asciiTheme="majorHAnsi" w:hAnsiTheme="majorHAnsi" w:cstheme="majorHAnsi"/>
            <w:sz w:val="24"/>
            <w:szCs w:val="24"/>
          </w:rPr>
          <w:delText xml:space="preserve">more </w:delText>
        </w:r>
        <w:r w:rsidR="006D2CCD" w:rsidDel="002357B6">
          <w:rPr>
            <w:rFonts w:asciiTheme="majorHAnsi" w:hAnsiTheme="majorHAnsi" w:cstheme="majorHAnsi"/>
            <w:sz w:val="24"/>
            <w:szCs w:val="24"/>
          </w:rPr>
          <w:delText>implicit</w:delText>
        </w:r>
        <w:r w:rsidR="00780F54" w:rsidDel="002357B6">
          <w:rPr>
            <w:rFonts w:asciiTheme="majorHAnsi" w:hAnsiTheme="majorHAnsi" w:cstheme="majorHAnsi"/>
            <w:sz w:val="24"/>
            <w:szCs w:val="24"/>
          </w:rPr>
          <w:delText xml:space="preserve"> or underlying</w:delText>
        </w:r>
        <w:r w:rsidR="006D2CCD" w:rsidDel="002357B6">
          <w:rPr>
            <w:rFonts w:asciiTheme="majorHAnsi" w:hAnsiTheme="majorHAnsi" w:cstheme="majorHAnsi"/>
            <w:sz w:val="24"/>
            <w:szCs w:val="24"/>
          </w:rPr>
          <w:delText xml:space="preserve"> meaning. </w:delText>
        </w:r>
        <w:r w:rsidR="00203354" w:rsidDel="002357B6">
          <w:rPr>
            <w:rFonts w:asciiTheme="majorHAnsi" w:hAnsiTheme="majorHAnsi" w:cstheme="majorHAnsi"/>
            <w:sz w:val="24"/>
            <w:szCs w:val="24"/>
          </w:rPr>
          <w:delText>C</w:delText>
        </w:r>
        <w:r w:rsidR="00AF3AE2" w:rsidDel="002357B6">
          <w:rPr>
            <w:rFonts w:asciiTheme="majorHAnsi" w:hAnsiTheme="majorHAnsi" w:cstheme="majorHAnsi"/>
            <w:sz w:val="24"/>
            <w:szCs w:val="24"/>
          </w:rPr>
          <w:delText xml:space="preserve">oding will be inductive, that is, bottom-up and data driven. As such, </w:delText>
        </w:r>
        <w:r w:rsidR="000E36A4" w:rsidDel="002357B6">
          <w:rPr>
            <w:rFonts w:asciiTheme="majorHAnsi" w:hAnsiTheme="majorHAnsi" w:cstheme="majorHAnsi"/>
            <w:sz w:val="24"/>
            <w:szCs w:val="24"/>
          </w:rPr>
          <w:delText xml:space="preserve">and in line with reflexive thematic analysis, </w:delText>
        </w:r>
        <w:r w:rsidR="00AF3AE2" w:rsidDel="002357B6">
          <w:rPr>
            <w:rFonts w:asciiTheme="majorHAnsi" w:hAnsiTheme="majorHAnsi" w:cstheme="majorHAnsi"/>
            <w:sz w:val="24"/>
            <w:szCs w:val="24"/>
          </w:rPr>
          <w:delText>codes will not be created in advance of data analysis</w:delText>
        </w:r>
        <w:r w:rsidR="00A50B33" w:rsidDel="002357B6">
          <w:rPr>
            <w:rFonts w:asciiTheme="majorHAnsi" w:hAnsiTheme="majorHAnsi" w:cstheme="majorHAnsi"/>
            <w:sz w:val="24"/>
            <w:szCs w:val="24"/>
          </w:rPr>
          <w:delText xml:space="preserve"> </w:delText>
        </w:r>
        <w:r w:rsidR="00A50B33" w:rsidDel="002357B6">
          <w:rPr>
            <w:rFonts w:asciiTheme="majorHAnsi" w:hAnsiTheme="majorHAnsi" w:cstheme="majorHAnsi"/>
            <w:sz w:val="24"/>
            <w:szCs w:val="24"/>
          </w:rPr>
          <w:fldChar w:fldCharType="begin"/>
        </w:r>
        <w:r w:rsidR="00A50B33" w:rsidDel="002357B6">
          <w:rPr>
            <w:rFonts w:asciiTheme="majorHAnsi" w:hAnsiTheme="majorHAnsi" w:cstheme="majorHAnsi"/>
            <w:sz w:val="24"/>
            <w:szCs w:val="24"/>
          </w:rPr>
          <w:delInstrText xml:space="preserve"> ADDIN ZOTERO_ITEM CSL_CITATION {"citationID":"7rqwdVSw","properties":{"formattedCitation":"(Braun et al., 2019)","plainCitation":"(Braun et al., 2019)","noteIndex":0},"citationItems":[{"id":1986,"uris":["http://zotero.org/users/5773506/items/EKPK2L8T"],"itemData":{"id":1986,"type":"chapter","container-title":"Handbook of Research Methods in Health Social Sciences","event-place":"Singapore","ISBN":"978-981-10-5250-7","language":"en","note":"DOI: 10.1007/978-981-10-5251-4_103","page":"843-860","publisher":"Springer Singapore","publisher-place":"Singapore","source":"DOI.org (Crossref)","title":"Thematic Analysis","URL":"http://link.springer.com/10.1007/978-981-10-5251-4_103","editor":[{"family":"Liamputtong","given":"Pranee"}],"author":[{"family":"Braun","given":"Virginia"},{"family":"Clarke","given":"Victoria"},{"family":"Hayfield","given":"Nikki"},{"family":"Terry","given":"Gareth"}],"accessed":{"date-parts":[["2023",2,22]]},"issued":{"date-parts":[["2019"]]}}}],"schema":"https://github.com/citation-style-language/schema/raw/master/csl-citation.json"} </w:delInstrText>
        </w:r>
        <w:r w:rsidR="00A50B33" w:rsidDel="002357B6">
          <w:rPr>
            <w:rFonts w:asciiTheme="majorHAnsi" w:hAnsiTheme="majorHAnsi" w:cstheme="majorHAnsi"/>
            <w:sz w:val="24"/>
            <w:szCs w:val="24"/>
          </w:rPr>
          <w:fldChar w:fldCharType="separate"/>
        </w:r>
        <w:r w:rsidR="00623B70" w:rsidRPr="00623B70" w:rsidDel="002357B6">
          <w:rPr>
            <w:rFonts w:ascii="Calibri Light" w:hAnsi="Calibri Light" w:cs="Calibri Light"/>
            <w:sz w:val="24"/>
          </w:rPr>
          <w:delText>(Braun et al., 2019)</w:delText>
        </w:r>
        <w:r w:rsidR="00A50B33" w:rsidDel="002357B6">
          <w:rPr>
            <w:rFonts w:asciiTheme="majorHAnsi" w:hAnsiTheme="majorHAnsi" w:cstheme="majorHAnsi"/>
            <w:sz w:val="24"/>
            <w:szCs w:val="24"/>
          </w:rPr>
          <w:fldChar w:fldCharType="end"/>
        </w:r>
        <w:r w:rsidR="00AF3AE2" w:rsidDel="002357B6">
          <w:rPr>
            <w:rFonts w:asciiTheme="majorHAnsi" w:hAnsiTheme="majorHAnsi" w:cstheme="majorHAnsi"/>
            <w:sz w:val="24"/>
            <w:szCs w:val="24"/>
          </w:rPr>
          <w:delText xml:space="preserve">. </w:delText>
        </w:r>
        <w:r w:rsidR="00E70636" w:rsidRPr="00E70636" w:rsidDel="002357B6">
          <w:rPr>
            <w:rFonts w:asciiTheme="majorHAnsi" w:hAnsiTheme="majorHAnsi" w:cstheme="majorHAnsi"/>
            <w:sz w:val="24"/>
            <w:szCs w:val="24"/>
          </w:rPr>
          <w:delText xml:space="preserve">The first author will discuss the codes with the team before proceeding to step three. </w:delText>
        </w:r>
      </w:del>
    </w:p>
    <w:p w14:paraId="47253C9B" w14:textId="7073477E" w:rsidR="00DB16BB" w:rsidRPr="00DB16BB" w:rsidDel="00723A50" w:rsidRDefault="00EF3751" w:rsidP="00DB16BB">
      <w:pPr>
        <w:pStyle w:val="ListParagraph"/>
        <w:numPr>
          <w:ilvl w:val="0"/>
          <w:numId w:val="18"/>
        </w:numPr>
        <w:spacing w:line="360" w:lineRule="auto"/>
        <w:rPr>
          <w:del w:id="618" w:author="Henderson, Emma Dr (Psychology)" w:date="2023-08-01T15:08:00Z"/>
          <w:rFonts w:asciiTheme="majorHAnsi" w:hAnsiTheme="majorHAnsi" w:cstheme="majorHAnsi"/>
          <w:sz w:val="24"/>
          <w:szCs w:val="24"/>
        </w:rPr>
      </w:pPr>
      <w:del w:id="619" w:author="Henderson, Emma Dr (Psychology)" w:date="2023-08-01T15:08:00Z">
        <w:r w:rsidDel="00723A50">
          <w:rPr>
            <w:rFonts w:asciiTheme="majorHAnsi" w:hAnsiTheme="majorHAnsi" w:cstheme="majorHAnsi"/>
            <w:b/>
            <w:bCs/>
            <w:sz w:val="24"/>
            <w:szCs w:val="24"/>
          </w:rPr>
          <w:delText>Generating themes from coded data</w:delText>
        </w:r>
        <w:r w:rsidR="003E2C8D" w:rsidDel="00723A50">
          <w:rPr>
            <w:rFonts w:asciiTheme="majorHAnsi" w:hAnsiTheme="majorHAnsi" w:cstheme="majorHAnsi"/>
            <w:sz w:val="24"/>
            <w:szCs w:val="24"/>
          </w:rPr>
          <w:delText xml:space="preserve">: </w:delText>
        </w:r>
        <w:r w:rsidR="00BC1C0E" w:rsidDel="00723A50">
          <w:rPr>
            <w:rFonts w:asciiTheme="majorHAnsi" w:hAnsiTheme="majorHAnsi" w:cstheme="majorHAnsi"/>
            <w:sz w:val="24"/>
            <w:szCs w:val="24"/>
          </w:rPr>
          <w:delText>Having identified a list of codes, t</w:delText>
        </w:r>
        <w:r w:rsidR="00250646" w:rsidDel="00723A50">
          <w:rPr>
            <w:rFonts w:asciiTheme="majorHAnsi" w:hAnsiTheme="majorHAnsi" w:cstheme="majorHAnsi"/>
            <w:sz w:val="24"/>
            <w:szCs w:val="24"/>
          </w:rPr>
          <w:delText xml:space="preserve">he first author will construct initial </w:delText>
        </w:r>
        <w:r w:rsidR="00DC0733" w:rsidDel="00723A50">
          <w:rPr>
            <w:rFonts w:asciiTheme="majorHAnsi" w:hAnsiTheme="majorHAnsi" w:cstheme="majorHAnsi"/>
            <w:sz w:val="24"/>
            <w:szCs w:val="24"/>
          </w:rPr>
          <w:delText>‘</w:delText>
        </w:r>
        <w:r w:rsidR="00250646" w:rsidDel="00723A50">
          <w:rPr>
            <w:rFonts w:asciiTheme="majorHAnsi" w:hAnsiTheme="majorHAnsi" w:cstheme="majorHAnsi"/>
            <w:sz w:val="24"/>
            <w:szCs w:val="24"/>
          </w:rPr>
          <w:delText>candidate</w:delText>
        </w:r>
        <w:r w:rsidR="00DC0733" w:rsidDel="00723A50">
          <w:rPr>
            <w:rFonts w:asciiTheme="majorHAnsi" w:hAnsiTheme="majorHAnsi" w:cstheme="majorHAnsi"/>
            <w:sz w:val="24"/>
            <w:szCs w:val="24"/>
          </w:rPr>
          <w:delText>’</w:delText>
        </w:r>
        <w:r w:rsidR="00250646" w:rsidDel="00723A50">
          <w:rPr>
            <w:rFonts w:asciiTheme="majorHAnsi" w:hAnsiTheme="majorHAnsi" w:cstheme="majorHAnsi"/>
            <w:sz w:val="24"/>
            <w:szCs w:val="24"/>
          </w:rPr>
          <w:delText xml:space="preserve"> themes to </w:delText>
        </w:r>
        <w:r w:rsidR="008867E1" w:rsidDel="00723A50">
          <w:rPr>
            <w:rFonts w:asciiTheme="majorHAnsi" w:hAnsiTheme="majorHAnsi" w:cstheme="majorHAnsi"/>
            <w:sz w:val="24"/>
            <w:szCs w:val="24"/>
          </w:rPr>
          <w:delText xml:space="preserve">begin to </w:delText>
        </w:r>
        <w:r w:rsidR="00250646" w:rsidDel="00723A50">
          <w:rPr>
            <w:rFonts w:asciiTheme="majorHAnsi" w:hAnsiTheme="majorHAnsi" w:cstheme="majorHAnsi"/>
            <w:sz w:val="24"/>
            <w:szCs w:val="24"/>
          </w:rPr>
          <w:delText xml:space="preserve">create a coherent message from the data in relation to RQ1. This process will involve </w:delText>
        </w:r>
        <w:r w:rsidR="00465DDA" w:rsidDel="00723A50">
          <w:rPr>
            <w:rFonts w:asciiTheme="majorHAnsi" w:hAnsiTheme="majorHAnsi" w:cstheme="majorHAnsi"/>
            <w:sz w:val="24"/>
            <w:szCs w:val="24"/>
          </w:rPr>
          <w:delText xml:space="preserve">sorting, </w:delText>
        </w:r>
        <w:r w:rsidR="00250646" w:rsidDel="00723A50">
          <w:rPr>
            <w:rFonts w:asciiTheme="majorHAnsi" w:hAnsiTheme="majorHAnsi" w:cstheme="majorHAnsi"/>
            <w:sz w:val="24"/>
            <w:szCs w:val="24"/>
          </w:rPr>
          <w:delText>collating</w:delText>
        </w:r>
        <w:r w:rsidR="0050458B" w:rsidDel="00723A50">
          <w:rPr>
            <w:rFonts w:asciiTheme="majorHAnsi" w:hAnsiTheme="majorHAnsi" w:cstheme="majorHAnsi"/>
            <w:sz w:val="24"/>
            <w:szCs w:val="24"/>
          </w:rPr>
          <w:delText>,</w:delText>
        </w:r>
        <w:r w:rsidR="00250646" w:rsidDel="00723A50">
          <w:rPr>
            <w:rFonts w:asciiTheme="majorHAnsi" w:hAnsiTheme="majorHAnsi" w:cstheme="majorHAnsi"/>
            <w:sz w:val="24"/>
            <w:szCs w:val="24"/>
          </w:rPr>
          <w:delText xml:space="preserve"> </w:delText>
        </w:r>
        <w:r w:rsidR="00465DDA" w:rsidDel="00723A50">
          <w:rPr>
            <w:rFonts w:asciiTheme="majorHAnsi" w:hAnsiTheme="majorHAnsi" w:cstheme="majorHAnsi"/>
            <w:sz w:val="24"/>
            <w:szCs w:val="24"/>
          </w:rPr>
          <w:delText xml:space="preserve">and combining </w:delText>
        </w:r>
        <w:r w:rsidR="00250646" w:rsidDel="00723A50">
          <w:rPr>
            <w:rFonts w:asciiTheme="majorHAnsi" w:hAnsiTheme="majorHAnsi" w:cstheme="majorHAnsi"/>
            <w:sz w:val="24"/>
            <w:szCs w:val="24"/>
          </w:rPr>
          <w:lastRenderedPageBreak/>
          <w:delText xml:space="preserve">similar codes into clusters of meaning to capture </w:delText>
        </w:r>
        <w:r w:rsidR="000F11F8" w:rsidDel="00723A50">
          <w:rPr>
            <w:rFonts w:asciiTheme="majorHAnsi" w:hAnsiTheme="majorHAnsi" w:cstheme="majorHAnsi"/>
            <w:sz w:val="24"/>
            <w:szCs w:val="24"/>
          </w:rPr>
          <w:delText>significant</w:delText>
        </w:r>
        <w:r w:rsidR="00250646" w:rsidDel="00723A50">
          <w:rPr>
            <w:rFonts w:asciiTheme="majorHAnsi" w:hAnsiTheme="majorHAnsi" w:cstheme="majorHAnsi"/>
            <w:sz w:val="24"/>
            <w:szCs w:val="24"/>
          </w:rPr>
          <w:delText xml:space="preserve"> patterns in the dataset. </w:delText>
        </w:r>
        <w:r w:rsidR="00CD62EA" w:rsidRPr="00CD62EA" w:rsidDel="00723A50">
          <w:rPr>
            <w:rFonts w:asciiTheme="majorHAnsi" w:hAnsiTheme="majorHAnsi" w:cstheme="majorHAnsi"/>
            <w:sz w:val="24"/>
            <w:szCs w:val="24"/>
          </w:rPr>
          <w:delText>Themes will be discussed and reviewed with a second member of the team.</w:delText>
        </w:r>
      </w:del>
    </w:p>
    <w:p w14:paraId="4864BCBB" w14:textId="67525FA5" w:rsidR="00874D1C" w:rsidRPr="003E4BE4" w:rsidDel="00723A50" w:rsidRDefault="003E2C8D" w:rsidP="00632074">
      <w:pPr>
        <w:pStyle w:val="ListParagraph"/>
        <w:numPr>
          <w:ilvl w:val="0"/>
          <w:numId w:val="18"/>
        </w:numPr>
        <w:spacing w:line="360" w:lineRule="auto"/>
        <w:rPr>
          <w:del w:id="620" w:author="Henderson, Emma Dr (Psychology)" w:date="2023-08-01T15:08:00Z"/>
          <w:rFonts w:asciiTheme="majorHAnsi" w:hAnsiTheme="majorHAnsi" w:cstheme="majorHAnsi"/>
          <w:sz w:val="24"/>
          <w:szCs w:val="24"/>
        </w:rPr>
      </w:pPr>
      <w:del w:id="621" w:author="Henderson, Emma Dr (Psychology)" w:date="2023-08-01T15:08:00Z">
        <w:r w:rsidRPr="003E4BE4" w:rsidDel="00723A50">
          <w:rPr>
            <w:rFonts w:asciiTheme="majorHAnsi" w:hAnsiTheme="majorHAnsi" w:cstheme="majorHAnsi"/>
            <w:b/>
            <w:bCs/>
            <w:sz w:val="24"/>
            <w:szCs w:val="24"/>
          </w:rPr>
          <w:delText>Re</w:delText>
        </w:r>
        <w:r w:rsidR="00DC28EC" w:rsidRPr="003E4BE4" w:rsidDel="00723A50">
          <w:rPr>
            <w:rFonts w:asciiTheme="majorHAnsi" w:hAnsiTheme="majorHAnsi" w:cstheme="majorHAnsi"/>
            <w:b/>
            <w:bCs/>
            <w:sz w:val="24"/>
            <w:szCs w:val="24"/>
          </w:rPr>
          <w:delText>viewing themes</w:delText>
        </w:r>
        <w:r w:rsidRPr="003E4BE4" w:rsidDel="00723A50">
          <w:rPr>
            <w:rFonts w:asciiTheme="majorHAnsi" w:hAnsiTheme="majorHAnsi" w:cstheme="majorHAnsi"/>
            <w:sz w:val="24"/>
            <w:szCs w:val="24"/>
          </w:rPr>
          <w:delText xml:space="preserve">: </w:delText>
        </w:r>
        <w:r w:rsidR="00F942B6" w:rsidRPr="003E4BE4" w:rsidDel="00723A50">
          <w:rPr>
            <w:rFonts w:asciiTheme="majorHAnsi" w:hAnsiTheme="majorHAnsi" w:cstheme="majorHAnsi"/>
            <w:sz w:val="24"/>
            <w:szCs w:val="24"/>
          </w:rPr>
          <w:delText>Once candidate themes have been identified, the first author will review the set of themes</w:delText>
        </w:r>
        <w:r w:rsidR="00874D1C" w:rsidRPr="003E4BE4" w:rsidDel="00723A50">
          <w:rPr>
            <w:rFonts w:asciiTheme="majorHAnsi" w:hAnsiTheme="majorHAnsi" w:cstheme="majorHAnsi"/>
            <w:sz w:val="24"/>
            <w:szCs w:val="24"/>
          </w:rPr>
          <w:delText xml:space="preserve"> by reading all extracts relating to </w:delText>
        </w:r>
        <w:r w:rsidR="00244AAA" w:rsidDel="00723A50">
          <w:rPr>
            <w:rFonts w:asciiTheme="majorHAnsi" w:hAnsiTheme="majorHAnsi" w:cstheme="majorHAnsi"/>
            <w:sz w:val="24"/>
            <w:szCs w:val="24"/>
          </w:rPr>
          <w:delText xml:space="preserve">the </w:delText>
        </w:r>
        <w:r w:rsidR="00874D1C" w:rsidRPr="003E4BE4" w:rsidDel="00723A50">
          <w:rPr>
            <w:rFonts w:asciiTheme="majorHAnsi" w:hAnsiTheme="majorHAnsi" w:cstheme="majorHAnsi"/>
            <w:sz w:val="24"/>
            <w:szCs w:val="24"/>
          </w:rPr>
          <w:delText>theme</w:delText>
        </w:r>
        <w:r w:rsidR="00927025" w:rsidDel="00723A50">
          <w:rPr>
            <w:rFonts w:asciiTheme="majorHAnsi" w:hAnsiTheme="majorHAnsi" w:cstheme="majorHAnsi"/>
            <w:sz w:val="24"/>
            <w:szCs w:val="24"/>
          </w:rPr>
          <w:delText xml:space="preserve">, </w:delText>
        </w:r>
        <w:r w:rsidR="00874D1C" w:rsidRPr="003E4BE4" w:rsidDel="00723A50">
          <w:rPr>
            <w:rFonts w:asciiTheme="majorHAnsi" w:hAnsiTheme="majorHAnsi" w:cstheme="majorHAnsi"/>
            <w:sz w:val="24"/>
            <w:szCs w:val="24"/>
          </w:rPr>
          <w:delText xml:space="preserve">ensuring that data within themes </w:delText>
        </w:r>
        <w:r w:rsidR="000E0479" w:rsidDel="00723A50">
          <w:rPr>
            <w:rFonts w:asciiTheme="majorHAnsi" w:hAnsiTheme="majorHAnsi" w:cstheme="majorHAnsi"/>
            <w:sz w:val="24"/>
            <w:szCs w:val="24"/>
          </w:rPr>
          <w:delText>are</w:delText>
        </w:r>
        <w:r w:rsidR="00874D1C" w:rsidRPr="003E4BE4" w:rsidDel="00723A50">
          <w:rPr>
            <w:rFonts w:asciiTheme="majorHAnsi" w:hAnsiTheme="majorHAnsi" w:cstheme="majorHAnsi"/>
            <w:sz w:val="24"/>
            <w:szCs w:val="24"/>
          </w:rPr>
          <w:delText xml:space="preserve"> coherent</w:delText>
        </w:r>
        <w:r w:rsidR="00927025" w:rsidDel="00723A50">
          <w:rPr>
            <w:rFonts w:asciiTheme="majorHAnsi" w:hAnsiTheme="majorHAnsi" w:cstheme="majorHAnsi"/>
            <w:sz w:val="24"/>
            <w:szCs w:val="24"/>
          </w:rPr>
          <w:delText>,</w:delText>
        </w:r>
        <w:r w:rsidR="00874D1C" w:rsidRPr="003E4BE4" w:rsidDel="00723A50">
          <w:rPr>
            <w:rFonts w:asciiTheme="majorHAnsi" w:hAnsiTheme="majorHAnsi" w:cstheme="majorHAnsi"/>
            <w:sz w:val="24"/>
            <w:szCs w:val="24"/>
          </w:rPr>
          <w:delText xml:space="preserve"> and that themes are clearly distinct from each other.</w:delText>
        </w:r>
        <w:r w:rsidR="00F942B6" w:rsidRPr="003E4BE4" w:rsidDel="00723A50">
          <w:rPr>
            <w:rFonts w:asciiTheme="majorHAnsi" w:hAnsiTheme="majorHAnsi" w:cstheme="majorHAnsi"/>
            <w:sz w:val="24"/>
            <w:szCs w:val="24"/>
          </w:rPr>
          <w:delText xml:space="preserve"> </w:delText>
        </w:r>
        <w:r w:rsidR="00874D1C" w:rsidRPr="003E4BE4" w:rsidDel="00723A50">
          <w:rPr>
            <w:rFonts w:asciiTheme="majorHAnsi" w:hAnsiTheme="majorHAnsi" w:cstheme="majorHAnsi"/>
            <w:sz w:val="24"/>
            <w:szCs w:val="24"/>
          </w:rPr>
          <w:delText xml:space="preserve">This phase might involve combining or breaking down the candidate themes, creating or discarding themes, or moving codes to a </w:delText>
        </w:r>
        <w:r w:rsidR="0038259E" w:rsidRPr="003E4BE4" w:rsidDel="00723A50">
          <w:rPr>
            <w:rFonts w:asciiTheme="majorHAnsi" w:hAnsiTheme="majorHAnsi" w:cstheme="majorHAnsi"/>
            <w:sz w:val="24"/>
            <w:szCs w:val="24"/>
          </w:rPr>
          <w:delText>different theme</w:delText>
        </w:r>
        <w:r w:rsidR="00874D1C" w:rsidRPr="003E4BE4" w:rsidDel="00723A50">
          <w:rPr>
            <w:rFonts w:asciiTheme="majorHAnsi" w:hAnsiTheme="majorHAnsi" w:cstheme="majorHAnsi"/>
            <w:sz w:val="24"/>
            <w:szCs w:val="24"/>
          </w:rPr>
          <w:delText>.</w:delText>
        </w:r>
        <w:r w:rsidR="0038259E" w:rsidRPr="003E4BE4" w:rsidDel="00723A50">
          <w:rPr>
            <w:rFonts w:asciiTheme="majorHAnsi" w:hAnsiTheme="majorHAnsi" w:cstheme="majorHAnsi"/>
            <w:sz w:val="24"/>
            <w:szCs w:val="24"/>
          </w:rPr>
          <w:delText xml:space="preserve"> We will then create a thematic map </w:delText>
        </w:r>
        <w:r w:rsidR="0048099D" w:rsidRPr="0048099D" w:rsidDel="00723A50">
          <w:rPr>
            <w:rFonts w:asciiTheme="majorHAnsi" w:hAnsiTheme="majorHAnsi" w:cstheme="majorHAnsi"/>
            <w:color w:val="0070C0"/>
            <w:sz w:val="24"/>
            <w:szCs w:val="24"/>
          </w:rPr>
          <w:delText xml:space="preserve">[figure added at Stage 2] </w:delText>
        </w:r>
        <w:r w:rsidR="0038259E" w:rsidRPr="003E4BE4" w:rsidDel="00723A50">
          <w:rPr>
            <w:rFonts w:asciiTheme="majorHAnsi" w:hAnsiTheme="majorHAnsi" w:cstheme="majorHAnsi"/>
            <w:sz w:val="24"/>
            <w:szCs w:val="24"/>
          </w:rPr>
          <w:delText>to visually explore themes and connections between the</w:delText>
        </w:r>
        <w:r w:rsidR="0015151A" w:rsidDel="00723A50">
          <w:rPr>
            <w:rFonts w:asciiTheme="majorHAnsi" w:hAnsiTheme="majorHAnsi" w:cstheme="majorHAnsi"/>
            <w:sz w:val="24"/>
            <w:szCs w:val="24"/>
          </w:rPr>
          <w:delText>m</w:delText>
        </w:r>
        <w:r w:rsidR="0038259E" w:rsidRPr="003E4BE4" w:rsidDel="00723A50">
          <w:rPr>
            <w:rFonts w:asciiTheme="majorHAnsi" w:hAnsiTheme="majorHAnsi" w:cstheme="majorHAnsi"/>
            <w:sz w:val="24"/>
            <w:szCs w:val="24"/>
          </w:rPr>
          <w:delText>. We will check that the themes capture the essence and meaning of the dataset as a whole.</w:delText>
        </w:r>
        <w:r w:rsidR="00874D1C" w:rsidRPr="003E4BE4" w:rsidDel="00723A50">
          <w:rPr>
            <w:rFonts w:asciiTheme="majorHAnsi" w:hAnsiTheme="majorHAnsi" w:cstheme="majorHAnsi"/>
            <w:sz w:val="24"/>
            <w:szCs w:val="24"/>
          </w:rPr>
          <w:delText xml:space="preserve"> </w:delText>
        </w:r>
        <w:r w:rsidR="003E4BE4" w:rsidRPr="003E4BE4" w:rsidDel="00723A50">
          <w:rPr>
            <w:rFonts w:asciiTheme="majorHAnsi" w:hAnsiTheme="majorHAnsi" w:cstheme="majorHAnsi"/>
            <w:sz w:val="24"/>
            <w:szCs w:val="24"/>
          </w:rPr>
          <w:delText>The thematic map will be revised accordingly and discussed with the research team.</w:delText>
        </w:r>
        <w:r w:rsidR="00874D1C" w:rsidRPr="003E4BE4" w:rsidDel="00723A50">
          <w:rPr>
            <w:rFonts w:asciiTheme="majorHAnsi" w:hAnsiTheme="majorHAnsi" w:cstheme="majorHAnsi"/>
            <w:sz w:val="24"/>
            <w:szCs w:val="24"/>
          </w:rPr>
          <w:delText xml:space="preserve"> </w:delText>
        </w:r>
      </w:del>
    </w:p>
    <w:p w14:paraId="108710EE" w14:textId="4536AB51" w:rsidR="00DB16BB" w:rsidRPr="00DB16BB" w:rsidDel="00723A50" w:rsidRDefault="003E2C8D" w:rsidP="00DB16BB">
      <w:pPr>
        <w:pStyle w:val="ListParagraph"/>
        <w:numPr>
          <w:ilvl w:val="0"/>
          <w:numId w:val="18"/>
        </w:numPr>
        <w:spacing w:line="360" w:lineRule="auto"/>
        <w:rPr>
          <w:del w:id="622" w:author="Henderson, Emma Dr (Psychology)" w:date="2023-08-01T15:10:00Z"/>
          <w:rFonts w:asciiTheme="majorHAnsi" w:hAnsiTheme="majorHAnsi" w:cstheme="majorHAnsi"/>
          <w:sz w:val="24"/>
          <w:szCs w:val="24"/>
        </w:rPr>
      </w:pPr>
      <w:del w:id="623" w:author="Henderson, Emma Dr (Psychology)" w:date="2023-08-01T15:10:00Z">
        <w:r w:rsidRPr="00B35CBA" w:rsidDel="00723A50">
          <w:rPr>
            <w:rFonts w:asciiTheme="majorHAnsi" w:hAnsiTheme="majorHAnsi" w:cstheme="majorHAnsi"/>
            <w:b/>
            <w:bCs/>
            <w:sz w:val="24"/>
            <w:szCs w:val="24"/>
          </w:rPr>
          <w:delText>Re</w:delText>
        </w:r>
        <w:r w:rsidR="00DC28EC" w:rsidRPr="00B35CBA" w:rsidDel="00723A50">
          <w:rPr>
            <w:rFonts w:asciiTheme="majorHAnsi" w:hAnsiTheme="majorHAnsi" w:cstheme="majorHAnsi"/>
            <w:b/>
            <w:bCs/>
            <w:sz w:val="24"/>
            <w:szCs w:val="24"/>
          </w:rPr>
          <w:delText>fining</w:delText>
        </w:r>
        <w:r w:rsidR="00EF3751" w:rsidDel="00723A50">
          <w:rPr>
            <w:rFonts w:asciiTheme="majorHAnsi" w:hAnsiTheme="majorHAnsi" w:cstheme="majorHAnsi"/>
            <w:b/>
            <w:bCs/>
            <w:sz w:val="24"/>
            <w:szCs w:val="24"/>
          </w:rPr>
          <w:delText>, defining</w:delText>
        </w:r>
        <w:r w:rsidR="00DC28EC" w:rsidRPr="00B35CBA" w:rsidDel="00723A50">
          <w:rPr>
            <w:rFonts w:asciiTheme="majorHAnsi" w:hAnsiTheme="majorHAnsi" w:cstheme="majorHAnsi"/>
            <w:b/>
            <w:bCs/>
            <w:sz w:val="24"/>
            <w:szCs w:val="24"/>
          </w:rPr>
          <w:delText xml:space="preserve"> and naming themes</w:delText>
        </w:r>
        <w:r w:rsidDel="00723A50">
          <w:rPr>
            <w:rFonts w:asciiTheme="majorHAnsi" w:hAnsiTheme="majorHAnsi" w:cstheme="majorHAnsi"/>
            <w:sz w:val="24"/>
            <w:szCs w:val="24"/>
          </w:rPr>
          <w:delText xml:space="preserve">: </w:delText>
        </w:r>
        <w:r w:rsidR="00425613" w:rsidDel="00723A50">
          <w:rPr>
            <w:rFonts w:asciiTheme="majorHAnsi" w:hAnsiTheme="majorHAnsi" w:cstheme="majorHAnsi"/>
            <w:sz w:val="24"/>
            <w:szCs w:val="24"/>
          </w:rPr>
          <w:delText>The thematic map will then be used</w:delText>
        </w:r>
        <w:r w:rsidR="007B06A6" w:rsidDel="00723A50">
          <w:rPr>
            <w:rFonts w:asciiTheme="majorHAnsi" w:hAnsiTheme="majorHAnsi" w:cstheme="majorHAnsi"/>
            <w:sz w:val="24"/>
            <w:szCs w:val="24"/>
          </w:rPr>
          <w:delText xml:space="preserve"> to</w:delText>
        </w:r>
        <w:r w:rsidR="00425613" w:rsidDel="00723A50">
          <w:rPr>
            <w:rFonts w:asciiTheme="majorHAnsi" w:hAnsiTheme="majorHAnsi" w:cstheme="majorHAnsi"/>
            <w:sz w:val="24"/>
            <w:szCs w:val="24"/>
          </w:rPr>
          <w:delText xml:space="preserve"> clearly define each theme, ensuring that the ess</w:delText>
        </w:r>
        <w:r w:rsidR="00181B2E" w:rsidDel="00723A50">
          <w:rPr>
            <w:rFonts w:asciiTheme="majorHAnsi" w:hAnsiTheme="majorHAnsi" w:cstheme="majorHAnsi"/>
            <w:sz w:val="24"/>
            <w:szCs w:val="24"/>
          </w:rPr>
          <w:delText>e</w:delText>
        </w:r>
        <w:r w:rsidR="00425613" w:rsidDel="00723A50">
          <w:rPr>
            <w:rFonts w:asciiTheme="majorHAnsi" w:hAnsiTheme="majorHAnsi" w:cstheme="majorHAnsi"/>
            <w:sz w:val="24"/>
            <w:szCs w:val="24"/>
          </w:rPr>
          <w:delText xml:space="preserve">nce of the theme is </w:delText>
        </w:r>
        <w:r w:rsidR="00181B2E" w:rsidDel="00723A50">
          <w:rPr>
            <w:rFonts w:asciiTheme="majorHAnsi" w:hAnsiTheme="majorHAnsi" w:cstheme="majorHAnsi"/>
            <w:sz w:val="24"/>
            <w:szCs w:val="24"/>
          </w:rPr>
          <w:delText xml:space="preserve">described and that themes are clearly delineated from one another. During this stage, the first author will also identify any sub-themes </w:delText>
        </w:r>
        <w:r w:rsidR="0015151A" w:rsidDel="00723A50">
          <w:rPr>
            <w:rFonts w:asciiTheme="majorHAnsi" w:hAnsiTheme="majorHAnsi" w:cstheme="majorHAnsi"/>
            <w:sz w:val="24"/>
            <w:szCs w:val="24"/>
          </w:rPr>
          <w:delText xml:space="preserve">necessary </w:delText>
        </w:r>
        <w:r w:rsidR="00181B2E" w:rsidDel="00723A50">
          <w:rPr>
            <w:rFonts w:asciiTheme="majorHAnsi" w:hAnsiTheme="majorHAnsi" w:cstheme="majorHAnsi"/>
            <w:sz w:val="24"/>
            <w:szCs w:val="24"/>
          </w:rPr>
          <w:delText>to give structure to large or complex themes. Themes will be name</w:delText>
        </w:r>
        <w:r w:rsidR="00542CBC" w:rsidDel="00723A50">
          <w:rPr>
            <w:rFonts w:asciiTheme="majorHAnsi" w:hAnsiTheme="majorHAnsi" w:cstheme="majorHAnsi"/>
            <w:sz w:val="24"/>
            <w:szCs w:val="24"/>
          </w:rPr>
          <w:delText>d</w:delText>
        </w:r>
        <w:r w:rsidR="00181B2E" w:rsidDel="00723A50">
          <w:rPr>
            <w:rFonts w:asciiTheme="majorHAnsi" w:hAnsiTheme="majorHAnsi" w:cstheme="majorHAnsi"/>
            <w:sz w:val="24"/>
            <w:szCs w:val="24"/>
          </w:rPr>
          <w:delText xml:space="preserve"> clearly and concisely in a way that is meaningful to the data and the research question. </w:delText>
        </w:r>
        <w:r w:rsidR="00CD62EA" w:rsidDel="00723A50">
          <w:rPr>
            <w:rFonts w:asciiTheme="majorHAnsi" w:hAnsiTheme="majorHAnsi" w:cstheme="majorHAnsi"/>
            <w:sz w:val="24"/>
            <w:szCs w:val="24"/>
          </w:rPr>
          <w:delText>The final themes, sub-themes and their descriptions will be discussed with the research team.</w:delText>
        </w:r>
      </w:del>
    </w:p>
    <w:p w14:paraId="575DC3A6" w14:textId="7DA3A635" w:rsidR="004F4E3D" w:rsidRPr="00DB16BB" w:rsidDel="00944540" w:rsidRDefault="003E2C8D" w:rsidP="00DB16BB">
      <w:pPr>
        <w:pStyle w:val="ListParagraph"/>
        <w:numPr>
          <w:ilvl w:val="0"/>
          <w:numId w:val="18"/>
        </w:numPr>
        <w:spacing w:line="360" w:lineRule="auto"/>
        <w:rPr>
          <w:del w:id="624" w:author="Henderson, Emma Dr (Psychology)" w:date="2023-08-01T13:54:00Z"/>
          <w:rFonts w:asciiTheme="majorHAnsi" w:hAnsiTheme="majorHAnsi" w:cstheme="majorHAnsi"/>
          <w:sz w:val="24"/>
          <w:szCs w:val="24"/>
        </w:rPr>
      </w:pPr>
      <w:del w:id="625" w:author="Henderson, Emma Dr (Psychology)" w:date="2023-08-01T13:54:00Z">
        <w:r w:rsidRPr="00B66E37" w:rsidDel="00944540">
          <w:rPr>
            <w:rFonts w:asciiTheme="majorHAnsi" w:hAnsiTheme="majorHAnsi" w:cstheme="majorHAnsi"/>
            <w:b/>
            <w:bCs/>
            <w:sz w:val="24"/>
            <w:szCs w:val="24"/>
          </w:rPr>
          <w:delText>Writing up</w:delText>
        </w:r>
        <w:r w:rsidDel="00944540">
          <w:rPr>
            <w:rFonts w:asciiTheme="majorHAnsi" w:hAnsiTheme="majorHAnsi" w:cstheme="majorHAnsi"/>
            <w:sz w:val="24"/>
            <w:szCs w:val="24"/>
          </w:rPr>
          <w:delText xml:space="preserve">: </w:delText>
        </w:r>
        <w:r w:rsidR="00ED5E40" w:rsidDel="00944540">
          <w:rPr>
            <w:rFonts w:asciiTheme="majorHAnsi" w:hAnsiTheme="majorHAnsi" w:cstheme="majorHAnsi"/>
            <w:sz w:val="24"/>
            <w:szCs w:val="24"/>
          </w:rPr>
          <w:delText xml:space="preserve">Vivid examples of themes that capture their core meaning will be used to illustrate each theme. </w:delText>
        </w:r>
      </w:del>
    </w:p>
    <w:p w14:paraId="47AA6A13" w14:textId="41CFF6E8" w:rsidR="00DD681F" w:rsidRPr="00DD0198" w:rsidRDefault="00C15856" w:rsidP="00AE609D">
      <w:pPr>
        <w:spacing w:line="360" w:lineRule="auto"/>
        <w:rPr>
          <w:rFonts w:asciiTheme="majorHAnsi" w:hAnsiTheme="majorHAnsi" w:cstheme="majorHAnsi"/>
          <w:b/>
          <w:bCs/>
          <w:i/>
          <w:iCs/>
          <w:sz w:val="24"/>
          <w:szCs w:val="24"/>
        </w:rPr>
      </w:pPr>
      <w:r w:rsidRPr="00DD0198">
        <w:rPr>
          <w:rFonts w:asciiTheme="majorHAnsi" w:hAnsiTheme="majorHAnsi" w:cstheme="majorHAnsi"/>
          <w:b/>
          <w:bCs/>
          <w:i/>
          <w:iCs/>
          <w:sz w:val="24"/>
          <w:szCs w:val="24"/>
        </w:rPr>
        <w:t>Credibility Strategies</w:t>
      </w:r>
    </w:p>
    <w:p w14:paraId="7DE1ABAD" w14:textId="46584EC2" w:rsidR="00746ACB" w:rsidRDefault="00AE609D" w:rsidP="00937E05">
      <w:pPr>
        <w:spacing w:line="360" w:lineRule="auto"/>
        <w:ind w:firstLine="720"/>
        <w:rPr>
          <w:rFonts w:asciiTheme="majorHAnsi" w:hAnsiTheme="majorHAnsi" w:cstheme="majorBidi"/>
          <w:b/>
          <w:bCs/>
          <w:i/>
          <w:iCs/>
          <w:sz w:val="24"/>
          <w:szCs w:val="24"/>
        </w:rPr>
      </w:pPr>
      <w:r w:rsidRPr="7BE341B7">
        <w:rPr>
          <w:rFonts w:asciiTheme="majorHAnsi" w:hAnsiTheme="majorHAnsi" w:cstheme="majorBidi"/>
          <w:sz w:val="24"/>
          <w:szCs w:val="24"/>
        </w:rPr>
        <w:t xml:space="preserve">As described above, </w:t>
      </w:r>
      <w:del w:id="626" w:author="Henderson, Emma Dr (Psychology)" w:date="2023-08-01T16:58:00Z">
        <w:r w:rsidRPr="7BE341B7" w:rsidDel="00A826A2">
          <w:rPr>
            <w:rFonts w:asciiTheme="majorHAnsi" w:hAnsiTheme="majorHAnsi" w:cstheme="majorBidi"/>
            <w:sz w:val="24"/>
            <w:szCs w:val="24"/>
          </w:rPr>
          <w:delText xml:space="preserve">phase 1 </w:delText>
        </w:r>
      </w:del>
      <w:r w:rsidRPr="7BE341B7">
        <w:rPr>
          <w:rFonts w:asciiTheme="majorHAnsi" w:hAnsiTheme="majorHAnsi" w:cstheme="majorBidi"/>
          <w:sz w:val="24"/>
          <w:szCs w:val="24"/>
        </w:rPr>
        <w:t xml:space="preserve">coding will </w:t>
      </w:r>
      <w:r w:rsidR="00BC697D" w:rsidRPr="7BE341B7">
        <w:rPr>
          <w:rFonts w:asciiTheme="majorHAnsi" w:hAnsiTheme="majorHAnsi" w:cstheme="majorBidi"/>
          <w:sz w:val="24"/>
          <w:szCs w:val="24"/>
        </w:rPr>
        <w:t xml:space="preserve">be </w:t>
      </w:r>
      <w:ins w:id="627" w:author="Henderson, Emma Dr (Psychology)" w:date="2023-08-01T16:57:00Z">
        <w:r w:rsidR="00A826A2">
          <w:rPr>
            <w:rFonts w:asciiTheme="majorHAnsi" w:hAnsiTheme="majorHAnsi" w:cstheme="majorBidi"/>
            <w:sz w:val="24"/>
            <w:szCs w:val="24"/>
          </w:rPr>
          <w:t xml:space="preserve">led </w:t>
        </w:r>
      </w:ins>
      <w:del w:id="628" w:author="Henderson, Emma Dr (Psychology)" w:date="2023-08-01T16:57:00Z">
        <w:r w:rsidRPr="7BE341B7" w:rsidDel="00A826A2">
          <w:rPr>
            <w:rFonts w:asciiTheme="majorHAnsi" w:hAnsiTheme="majorHAnsi" w:cstheme="majorBidi"/>
            <w:sz w:val="24"/>
            <w:szCs w:val="24"/>
          </w:rPr>
          <w:delText xml:space="preserve">primarily conducted </w:delText>
        </w:r>
      </w:del>
      <w:r w:rsidRPr="7BE341B7">
        <w:rPr>
          <w:rFonts w:asciiTheme="majorHAnsi" w:hAnsiTheme="majorHAnsi" w:cstheme="majorBidi"/>
          <w:sz w:val="24"/>
          <w:szCs w:val="24"/>
        </w:rPr>
        <w:t>by the first author (ELH)</w:t>
      </w:r>
      <w:ins w:id="629" w:author="Henderson, Emma Dr (Psychology)" w:date="2023-08-01T16:58:00Z">
        <w:r w:rsidR="00564E90">
          <w:rPr>
            <w:rFonts w:asciiTheme="majorHAnsi" w:hAnsiTheme="majorHAnsi" w:cstheme="majorBidi"/>
            <w:sz w:val="24"/>
            <w:szCs w:val="24"/>
          </w:rPr>
          <w:t xml:space="preserve">, version 2 of the coding </w:t>
        </w:r>
      </w:ins>
      <w:ins w:id="630" w:author="Henderson, Emma Dr (Psychology)" w:date="2023-08-22T12:20:00Z">
        <w:r w:rsidR="007316A7">
          <w:rPr>
            <w:rFonts w:asciiTheme="majorHAnsi" w:hAnsiTheme="majorHAnsi" w:cstheme="majorBidi"/>
            <w:sz w:val="24"/>
            <w:szCs w:val="24"/>
          </w:rPr>
          <w:t>template</w:t>
        </w:r>
      </w:ins>
      <w:ins w:id="631" w:author="Henderson, Emma Dr (Psychology)" w:date="2023-08-01T16:58:00Z">
        <w:r w:rsidR="00564E90">
          <w:rPr>
            <w:rFonts w:asciiTheme="majorHAnsi" w:hAnsiTheme="majorHAnsi" w:cstheme="majorBidi"/>
            <w:sz w:val="24"/>
            <w:szCs w:val="24"/>
          </w:rPr>
          <w:t xml:space="preserve"> </w:t>
        </w:r>
      </w:ins>
      <w:ins w:id="632" w:author="Henderson, Emma Dr (Psychology)" w:date="2023-08-01T17:01:00Z">
        <w:r w:rsidR="00185912">
          <w:rPr>
            <w:rFonts w:asciiTheme="majorHAnsi" w:hAnsiTheme="majorHAnsi" w:cstheme="majorBidi"/>
            <w:sz w:val="24"/>
            <w:szCs w:val="24"/>
          </w:rPr>
          <w:t xml:space="preserve">will be developed </w:t>
        </w:r>
      </w:ins>
      <w:ins w:id="633" w:author="Henderson, Emma Dr (Psychology)" w:date="2023-08-01T17:02:00Z">
        <w:r w:rsidR="00185912">
          <w:rPr>
            <w:rFonts w:asciiTheme="majorHAnsi" w:hAnsiTheme="majorHAnsi" w:cstheme="majorBidi"/>
            <w:sz w:val="24"/>
            <w:szCs w:val="24"/>
          </w:rPr>
          <w:t xml:space="preserve">by the first author and last author (EKF) whose familiarity with COM-B and the TDF are limited to this study, and </w:t>
        </w:r>
      </w:ins>
      <w:del w:id="634" w:author="Henderson, Emma Dr (Psychology)" w:date="2023-08-01T17:03:00Z">
        <w:r w:rsidRPr="7BE341B7" w:rsidDel="00185912">
          <w:rPr>
            <w:rFonts w:asciiTheme="majorHAnsi" w:hAnsiTheme="majorHAnsi" w:cstheme="majorBidi"/>
            <w:sz w:val="24"/>
            <w:szCs w:val="24"/>
          </w:rPr>
          <w:delText xml:space="preserve"> </w:delText>
        </w:r>
      </w:del>
      <w:ins w:id="635" w:author="Henderson, Emma Dr (Psychology)" w:date="2023-08-01T17:02:00Z">
        <w:r w:rsidR="00185912" w:rsidRPr="7BE341B7">
          <w:rPr>
            <w:rFonts w:asciiTheme="majorHAnsi" w:hAnsiTheme="majorHAnsi" w:cstheme="majorBidi"/>
            <w:sz w:val="24"/>
            <w:szCs w:val="24"/>
          </w:rPr>
          <w:t xml:space="preserve">the research team </w:t>
        </w:r>
      </w:ins>
      <w:del w:id="636" w:author="Henderson, Emma Dr (Psychology)" w:date="2023-08-01T17:03:00Z">
        <w:r w:rsidRPr="7BE341B7" w:rsidDel="00185912">
          <w:rPr>
            <w:rFonts w:asciiTheme="majorHAnsi" w:hAnsiTheme="majorHAnsi" w:cstheme="majorBidi"/>
            <w:sz w:val="24"/>
            <w:szCs w:val="24"/>
          </w:rPr>
          <w:delText xml:space="preserve">with </w:delText>
        </w:r>
      </w:del>
      <w:ins w:id="637" w:author="Henderson, Emma Dr (Psychology)" w:date="2023-08-01T17:03:00Z">
        <w:r w:rsidR="00185912">
          <w:rPr>
            <w:rFonts w:asciiTheme="majorHAnsi" w:hAnsiTheme="majorHAnsi" w:cstheme="majorBidi"/>
            <w:sz w:val="24"/>
            <w:szCs w:val="24"/>
          </w:rPr>
          <w:t>will</w:t>
        </w:r>
        <w:r w:rsidR="00185912" w:rsidRPr="7BE341B7">
          <w:rPr>
            <w:rFonts w:asciiTheme="majorHAnsi" w:hAnsiTheme="majorHAnsi" w:cstheme="majorBidi"/>
            <w:sz w:val="24"/>
            <w:szCs w:val="24"/>
          </w:rPr>
          <w:t xml:space="preserve"> </w:t>
        </w:r>
      </w:ins>
      <w:r w:rsidRPr="7BE341B7">
        <w:rPr>
          <w:rFonts w:asciiTheme="majorHAnsi" w:hAnsiTheme="majorHAnsi" w:cstheme="majorBidi"/>
          <w:sz w:val="24"/>
          <w:szCs w:val="24"/>
        </w:rPr>
        <w:t xml:space="preserve">input </w:t>
      </w:r>
      <w:del w:id="638" w:author="Henderson, Emma Dr (Psychology)" w:date="2023-08-01T17:03:00Z">
        <w:r w:rsidRPr="7BE341B7" w:rsidDel="00185912">
          <w:rPr>
            <w:rFonts w:asciiTheme="majorHAnsi" w:hAnsiTheme="majorHAnsi" w:cstheme="majorBidi"/>
            <w:sz w:val="24"/>
            <w:szCs w:val="24"/>
          </w:rPr>
          <w:delText xml:space="preserve">from </w:delText>
        </w:r>
      </w:del>
      <w:del w:id="639" w:author="Henderson, Emma Dr (Psychology)" w:date="2023-08-01T17:02:00Z">
        <w:r w:rsidRPr="7BE341B7" w:rsidDel="00185912">
          <w:rPr>
            <w:rFonts w:asciiTheme="majorHAnsi" w:hAnsiTheme="majorHAnsi" w:cstheme="majorBidi"/>
            <w:sz w:val="24"/>
            <w:szCs w:val="24"/>
          </w:rPr>
          <w:delText xml:space="preserve">the research team </w:delText>
        </w:r>
      </w:del>
      <w:r w:rsidRPr="7BE341B7">
        <w:rPr>
          <w:rFonts w:asciiTheme="majorHAnsi" w:hAnsiTheme="majorHAnsi" w:cstheme="majorBidi"/>
          <w:sz w:val="24"/>
          <w:szCs w:val="24"/>
        </w:rPr>
        <w:t xml:space="preserve">at various stages. We will not use </w:t>
      </w:r>
      <w:del w:id="640" w:author="Henderson, Emma Dr (Psychology)" w:date="2023-08-29T15:48:00Z">
        <w:r w:rsidR="000A62AB" w:rsidRPr="7BE341B7" w:rsidDel="0043142A">
          <w:rPr>
            <w:rFonts w:asciiTheme="majorHAnsi" w:hAnsiTheme="majorHAnsi" w:cstheme="majorBidi"/>
            <w:sz w:val="24"/>
            <w:szCs w:val="24"/>
          </w:rPr>
          <w:delText xml:space="preserve">multiple independent coders, </w:delText>
        </w:r>
      </w:del>
      <w:r w:rsidR="000A62AB" w:rsidRPr="7BE341B7">
        <w:rPr>
          <w:rFonts w:asciiTheme="majorHAnsi" w:hAnsiTheme="majorHAnsi" w:cstheme="majorBidi"/>
          <w:sz w:val="24"/>
          <w:szCs w:val="24"/>
        </w:rPr>
        <w:t xml:space="preserve">consensus coding or </w:t>
      </w:r>
      <w:r w:rsidRPr="7BE341B7">
        <w:rPr>
          <w:rFonts w:asciiTheme="majorHAnsi" w:hAnsiTheme="majorHAnsi" w:cstheme="majorBidi"/>
          <w:sz w:val="24"/>
          <w:szCs w:val="24"/>
        </w:rPr>
        <w:t xml:space="preserve">inter-rater reliability because </w:t>
      </w:r>
      <w:r w:rsidR="00F400C0" w:rsidRPr="7BE341B7">
        <w:rPr>
          <w:rFonts w:asciiTheme="majorHAnsi" w:hAnsiTheme="majorHAnsi" w:cstheme="majorBidi"/>
          <w:sz w:val="24"/>
          <w:szCs w:val="24"/>
        </w:rPr>
        <w:t>these methods are</w:t>
      </w:r>
      <w:r w:rsidRPr="7BE341B7">
        <w:rPr>
          <w:rFonts w:asciiTheme="majorHAnsi" w:hAnsiTheme="majorHAnsi" w:cstheme="majorBidi"/>
          <w:sz w:val="24"/>
          <w:szCs w:val="24"/>
        </w:rPr>
        <w:t xml:space="preserve"> inconsistent with </w:t>
      </w:r>
      <w:r w:rsidR="00D543FB" w:rsidRPr="7BE341B7">
        <w:rPr>
          <w:rFonts w:asciiTheme="majorHAnsi" w:hAnsiTheme="majorHAnsi" w:cstheme="majorBidi"/>
          <w:sz w:val="24"/>
          <w:szCs w:val="24"/>
        </w:rPr>
        <w:t xml:space="preserve">the philosophical assumptions that underly </w:t>
      </w:r>
      <w:ins w:id="641" w:author="Henderson, Emma Dr (Psychology)" w:date="2023-08-01T16:35:00Z">
        <w:r w:rsidR="00F37BF1">
          <w:rPr>
            <w:rFonts w:asciiTheme="majorHAnsi" w:hAnsiTheme="majorHAnsi" w:cstheme="majorBidi"/>
            <w:sz w:val="24"/>
            <w:szCs w:val="24"/>
          </w:rPr>
          <w:t>more</w:t>
        </w:r>
      </w:ins>
      <w:ins w:id="642" w:author="Henderson, Emma Dr (Psychology)" w:date="2023-08-01T16:32:00Z">
        <w:r w:rsidR="00EF3B69">
          <w:rPr>
            <w:rFonts w:asciiTheme="majorHAnsi" w:hAnsiTheme="majorHAnsi" w:cstheme="majorBidi"/>
            <w:sz w:val="24"/>
            <w:szCs w:val="24"/>
          </w:rPr>
          <w:t xml:space="preserve"> </w:t>
        </w:r>
      </w:ins>
      <w:r w:rsidRPr="7BE341B7">
        <w:rPr>
          <w:rFonts w:asciiTheme="majorHAnsi" w:hAnsiTheme="majorHAnsi" w:cstheme="majorBidi"/>
          <w:sz w:val="24"/>
          <w:szCs w:val="24"/>
        </w:rPr>
        <w:t>reflexive</w:t>
      </w:r>
      <w:ins w:id="643" w:author="Henderson, Emma Dr (Psychology)" w:date="2023-08-01T16:37:00Z">
        <w:r w:rsidR="00F37BF1">
          <w:rPr>
            <w:rFonts w:asciiTheme="majorHAnsi" w:hAnsiTheme="majorHAnsi" w:cstheme="majorBidi"/>
            <w:sz w:val="24"/>
            <w:szCs w:val="24"/>
          </w:rPr>
          <w:t xml:space="preserve"> or codebook</w:t>
        </w:r>
      </w:ins>
      <w:ins w:id="644" w:author="Henderson, Emma Dr (Psychology)" w:date="2023-08-01T16:35:00Z">
        <w:r w:rsidR="00F37BF1">
          <w:rPr>
            <w:rFonts w:asciiTheme="majorHAnsi" w:hAnsiTheme="majorHAnsi" w:cstheme="majorBidi"/>
            <w:sz w:val="24"/>
            <w:szCs w:val="24"/>
          </w:rPr>
          <w:t xml:space="preserve"> type</w:t>
        </w:r>
      </w:ins>
      <w:ins w:id="645" w:author="Henderson, Emma Dr (Psychology)" w:date="2023-08-01T16:37:00Z">
        <w:r w:rsidR="00F37BF1">
          <w:rPr>
            <w:rFonts w:asciiTheme="majorHAnsi" w:hAnsiTheme="majorHAnsi" w:cstheme="majorBidi"/>
            <w:sz w:val="24"/>
            <w:szCs w:val="24"/>
          </w:rPr>
          <w:t>s</w:t>
        </w:r>
      </w:ins>
      <w:ins w:id="646" w:author="Henderson, Emma Dr (Psychology)" w:date="2023-08-01T16:35:00Z">
        <w:r w:rsidR="00F37BF1">
          <w:rPr>
            <w:rFonts w:asciiTheme="majorHAnsi" w:hAnsiTheme="majorHAnsi" w:cstheme="majorBidi"/>
            <w:sz w:val="24"/>
            <w:szCs w:val="24"/>
          </w:rPr>
          <w:t xml:space="preserve"> of</w:t>
        </w:r>
      </w:ins>
      <w:r w:rsidRPr="7BE341B7">
        <w:rPr>
          <w:rFonts w:asciiTheme="majorHAnsi" w:hAnsiTheme="majorHAnsi" w:cstheme="majorBidi"/>
          <w:sz w:val="24"/>
          <w:szCs w:val="24"/>
        </w:rPr>
        <w:t xml:space="preserve"> thematic analysis</w:t>
      </w:r>
      <w:r w:rsidR="00933B17" w:rsidRPr="7BE341B7">
        <w:rPr>
          <w:rFonts w:asciiTheme="majorHAnsi" w:hAnsiTheme="majorHAnsi" w:cstheme="majorBidi"/>
          <w:sz w:val="24"/>
          <w:szCs w:val="24"/>
        </w:rPr>
        <w:t xml:space="preserve">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{"citationID":"bz2N8AsA","properties":{"formattedCitation":"(Braun &amp; Clarke, 2021b)","plainCitation":"(Braun &amp; Clarke, 2021b)","noteIndex":0},"citationItems":[{"id":69,"uris":["http://zotero.org/users/5773506/items/6ASXGWH4"],"itemData":{"id":69,"type":"article-journal","abstract":"Developing a universal quality standard for thematic analysis (TA) is complicated by the existence of numerous iterations of TA that differ paradigmatically, philosophically and procedurally. This plur­ ality in TA is often not recognised by editors, reviewers or authors, who promote ‘coding reliability measures’ as universal require­ ments of quality TA. Focusing particularly on our reflexive TA approach, we discuss quality in TA with reference to ten common problems we have identified in published TA research that cites or claims to follow our guidance. Many of the common problems are underpinned by an assumption of homogeneity in TA. We end by outlining guidelines for reviewers and editors – in the form of twenty critical questions – to support them in promoting high(er) standards in TA research, and more deliberative and reflexive engagement with TA as method and practice.","container-title":"Qualitative Research in Psychology","DOI":"10.1080/14780887.2020.1769238","ISSN":"1478-0887, 1478-0895","issue":"3","journalAbbreviation":"Qualitative Research in Psychology","language":"en","page":"328-352","source":"DOI.org (Crossref)","title":"One size fits all? What counts as quality practice in (reflexive) thematic analysis?","title-short":"One size fits all?","volume":"18","author":[{"family":"Braun","given":"Virginia"},{"family":"Clarke","given":"Victoria"}],"issued":{"date-parts":[["2021",7,3]]}}}],"schema":"https://github.com/citation-style-language/schema/raw/master/csl-citation.json"}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&amp; Clarke, 2021b)</w:t>
      </w:r>
      <w:r w:rsidRPr="7BE341B7">
        <w:rPr>
          <w:rFonts w:asciiTheme="majorHAnsi" w:hAnsiTheme="majorHAnsi" w:cstheme="majorBidi"/>
          <w:sz w:val="24"/>
          <w:szCs w:val="24"/>
        </w:rPr>
        <w:fldChar w:fldCharType="end"/>
      </w:r>
      <w:r w:rsidRPr="7BE341B7">
        <w:rPr>
          <w:rFonts w:asciiTheme="majorHAnsi" w:hAnsiTheme="majorHAnsi" w:cstheme="majorBidi"/>
          <w:sz w:val="24"/>
          <w:szCs w:val="24"/>
        </w:rPr>
        <w:t xml:space="preserve">. </w:t>
      </w:r>
      <w:r w:rsidR="00BC697D" w:rsidRPr="7BE341B7">
        <w:rPr>
          <w:rFonts w:asciiTheme="majorHAnsi" w:hAnsiTheme="majorHAnsi" w:cstheme="majorBidi"/>
          <w:sz w:val="24"/>
          <w:szCs w:val="24"/>
        </w:rPr>
        <w:t>For example, i</w:t>
      </w:r>
      <w:r w:rsidRPr="7BE341B7">
        <w:rPr>
          <w:rFonts w:asciiTheme="majorHAnsi" w:hAnsiTheme="majorHAnsi" w:cstheme="majorBidi"/>
          <w:sz w:val="24"/>
          <w:szCs w:val="24"/>
        </w:rPr>
        <w:t>nter-rater reliability assumes that there is a single accurate reality that should be coded in the data</w:t>
      </w:r>
      <w:r w:rsidR="00F10237" w:rsidRPr="7BE341B7">
        <w:rPr>
          <w:rFonts w:asciiTheme="majorHAnsi" w:hAnsiTheme="majorHAnsi" w:cstheme="majorBidi"/>
          <w:sz w:val="24"/>
          <w:szCs w:val="24"/>
        </w:rPr>
        <w:t>, where reflexive thematic analysis holds that the researcher is an active participant in meaning making, and that codes are derived via a</w:t>
      </w:r>
      <w:r w:rsidR="006D5D1C" w:rsidRPr="7BE341B7">
        <w:rPr>
          <w:rFonts w:asciiTheme="majorHAnsi" w:hAnsiTheme="majorHAnsi" w:cstheme="majorBidi"/>
          <w:sz w:val="24"/>
          <w:szCs w:val="24"/>
        </w:rPr>
        <w:t xml:space="preserve"> </w:t>
      </w:r>
      <w:r w:rsidR="00F10237" w:rsidRPr="7BE341B7">
        <w:rPr>
          <w:rFonts w:asciiTheme="majorHAnsi" w:hAnsiTheme="majorHAnsi" w:cstheme="majorBidi"/>
          <w:sz w:val="24"/>
          <w:szCs w:val="24"/>
        </w:rPr>
        <w:t xml:space="preserve">situated interaction between the researcher and the </w:t>
      </w:r>
      <w:r w:rsidR="00F10237" w:rsidRPr="7BE341B7">
        <w:rPr>
          <w:rFonts w:asciiTheme="majorHAnsi" w:hAnsiTheme="majorHAnsi" w:cstheme="majorBidi"/>
          <w:sz w:val="24"/>
          <w:szCs w:val="24"/>
        </w:rPr>
        <w:lastRenderedPageBreak/>
        <w:t xml:space="preserve">data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{"citationID":"Kh2tMVuU","properties":{"formattedCitation":"(Braun et al., 2019; Braun &amp; Clarke, 2013)","plainCitation":"(Braun et al., 2019; Braun &amp; Clarke, 2013)","noteIndex":0},"citationItems":[{"id":1986,"uris":["http://zotero.org/users/5773506/items/EKPK2L8T"],"itemData":{"id":1986,"type":"chapter","container-title":"Handbook of Research Methods in Health Social Sciences","event-place":"Singapore","ISBN":"978-981-10-5250-7","language":"en","note":"DOI: 10.1007/978-981-10-5251-4_103","page":"843-860","publisher":"Springer Singapore","publisher-place":"Singapore","source":"DOI.org (Crossref)","title":"Thematic Analysis","URL":"http://link.springer.com/10.1007/978-981-10-5251-4_103","editor":[{"family":"Liamputtong","given":"Pranee"}],"author":[{"family":"Braun","given":"Virginia"},{"family":"Clarke","given":"Victoria"},{"family":"Hayfield","given":"Nikki"},{"family":"Terry","given":"Gareth"}],"accessed":{"date-parts":[["2023",2,22]]},"issued":{"date-parts":[["2019"]]}}},{"id":2457,"uris":["http://zotero.org/users/5773506/items/58SXNFUQ"],"itemData":{"id":2457,"type":"book","abstract":"\"Successful Qualitative Research: A Practical Guide for Beginners is an accessible, practical textbook. It sidesteps detailed theoretical discussion in favour of providing a comprehensive overview of strategic tips and skills for starting and completing successful qualitative research. Uniquely, the authors provide a 'patterns framework' to qualitative data analysis in this book, also known as 'thematic analysis'. The authors walk you through a basic thematic approach, and compare and contrast this with other approaches. This discussion of commonalities, explaining why and when each method should be used, and in the context of looking at patterns, will provide you with complete confidence for your qualitative research journey. Key features of this textbook: Full of useful tips and strategies for successful qualitative work, for example considering the nervous student not just the beginner student. ; Skills-based, utilising a range of pedagogical features to encourage you to apply particular techniques and learn from your experience ; The authors use the same dataset throughout - reproduced in full (with associated research materials) on the companion website - to help you make comparisons across different analytical approaches. ; A comprehensive suite of student support materials, including practice exam questions, can be found online at www.sagepub.co.uk/braunandclarke. This textbook will be an essential textbook for undergraduates and postgraduates taking a course in qualitative research or using qualitative approaches in a research project.\"--Publisher's website","call-number":"H62 .B715 2013","event-place":"Los Angeles","ISBN":"978-1-84787-581-5","language":"en","note":"OCLC: ocn811733656","number-of-pages":"382","publisher":"SAGE","publisher-place":"Los Angeles","source":"Library of Congress ISBN","title":"Successful qualitative research: a practical guide for beginners","title-short":"Successful qualitative research","author":[{"family":"Braun","given":"Virginia"},{"family":"Clarke","given":"Victoria"}],"issued":{"date-parts":[["2013"]]}}}],"schema":"https://github.com/citation-style-language/schema/raw/master/csl-citation.json"}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et al., 2019; Braun &amp; Clarke, 2013)</w:t>
      </w:r>
      <w:r w:rsidRPr="7BE341B7">
        <w:rPr>
          <w:rFonts w:asciiTheme="majorHAnsi" w:hAnsiTheme="majorHAnsi" w:cstheme="majorBidi"/>
          <w:sz w:val="24"/>
          <w:szCs w:val="24"/>
        </w:rPr>
        <w:fldChar w:fldCharType="end"/>
      </w:r>
      <w:r w:rsidR="00F10237" w:rsidRPr="7BE341B7">
        <w:rPr>
          <w:rFonts w:asciiTheme="majorHAnsi" w:hAnsiTheme="majorHAnsi" w:cstheme="majorBidi"/>
          <w:sz w:val="24"/>
          <w:szCs w:val="24"/>
        </w:rPr>
        <w:t xml:space="preserve">. </w:t>
      </w:r>
      <w:r w:rsidR="00BC697D" w:rsidRPr="7BE341B7">
        <w:rPr>
          <w:rFonts w:asciiTheme="majorHAnsi" w:hAnsiTheme="majorHAnsi" w:cstheme="majorBidi"/>
          <w:sz w:val="24"/>
          <w:szCs w:val="24"/>
        </w:rPr>
        <w:t>The researcher’s subjectivity is embraced as a resource</w:t>
      </w:r>
      <w:r w:rsidR="004B32FB" w:rsidRPr="7BE341B7">
        <w:rPr>
          <w:rFonts w:asciiTheme="majorHAnsi" w:hAnsiTheme="majorHAnsi" w:cstheme="majorBidi"/>
          <w:sz w:val="24"/>
          <w:szCs w:val="24"/>
        </w:rPr>
        <w:t xml:space="preserve"> that</w:t>
      </w:r>
      <w:r w:rsidR="00BC697D" w:rsidRPr="7BE341B7">
        <w:rPr>
          <w:rFonts w:asciiTheme="majorHAnsi" w:hAnsiTheme="majorHAnsi" w:cstheme="majorBidi"/>
          <w:sz w:val="24"/>
          <w:szCs w:val="24"/>
        </w:rPr>
        <w:t xml:space="preserve"> “sculpts the knowledge produced, rather than a must-be-contained threat to credibility” </w:t>
      </w:r>
      <w:r w:rsidRPr="7BE341B7">
        <w:rPr>
          <w:rFonts w:asciiTheme="majorHAnsi" w:hAnsiTheme="majorHAnsi" w:cstheme="majorBidi"/>
          <w:sz w:val="24"/>
          <w:szCs w:val="24"/>
        </w:rPr>
        <w:fldChar w:fldCharType="begin"/>
      </w:r>
      <w:r w:rsidR="00606E2C">
        <w:rPr>
          <w:rFonts w:asciiTheme="majorHAnsi" w:hAnsiTheme="majorHAnsi" w:cstheme="majorBidi"/>
          <w:sz w:val="24"/>
          <w:szCs w:val="24"/>
        </w:rPr>
        <w:instrText xml:space="preserve"> ADDIN ZOTERO_ITEM CSL_CITATION {"citationID":"St9SMHL5","properties":{"formattedCitation":"(Braun &amp; Clarke, 2021b, p. 334)","plainCitation":"(Braun &amp; Clarke, 2021b, p. 334)","noteIndex":0},"citationItems":[{"id":69,"uris":["http://zotero.org/users/5773506/items/6ASXGWH4"],"itemData":{"id":69,"type":"article-journal","abstract":"Developing a universal quality standard for thematic analysis (TA) is complicated by the existence of numerous iterations of TA that differ paradigmatically, philosophically and procedurally. This plur­ ality in TA is often not recognised by editors, reviewers or authors, who promote ‘coding reliability measures’ as universal require­ ments of quality TA. Focusing particularly on our reflexive TA approach, we discuss quality in TA with reference to ten common problems we have identified in published TA research that cites or claims to follow our guidance. Many of the common problems are underpinned by an assumption of homogeneity in TA. We end by outlining guidelines for reviewers and editors – in the form of twenty critical questions – to support them in promoting high(er) standards in TA research, and more deliberative and reflexive engagement with TA as method and practice.","container-title":"Qualitative Research in Psychology","DOI":"10.1080/14780887.2020.1769238","ISSN":"1478-0887, 1478-0895","issue":"3","journalAbbreviation":"Qualitative Research in Psychology","language":"en","page":"328-352","source":"DOI.org (Crossref)","title":"One size fits all? What counts as quality practice in (reflexive) thematic analysis?","title-short":"One size fits all?","volume":"18","author":[{"family":"Braun","given":"Virginia"},{"family":"Clarke","given":"Victoria"}],"issued":{"date-parts":[["2021",7,3]]}},"label":"page","suffix":", p. 334"}],"schema":"https://github.com/citation-style-language/schema/raw/master/csl-citation.json"}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(Braun &amp; Clarke, 2021b, p. 334)</w:t>
      </w:r>
      <w:r w:rsidRPr="7BE341B7">
        <w:rPr>
          <w:rFonts w:asciiTheme="majorHAnsi" w:hAnsiTheme="majorHAnsi" w:cstheme="majorBidi"/>
          <w:sz w:val="24"/>
          <w:szCs w:val="24"/>
        </w:rPr>
        <w:fldChar w:fldCharType="end"/>
      </w:r>
      <w:r w:rsidR="00290A4F" w:rsidRPr="7BE341B7">
        <w:rPr>
          <w:rFonts w:asciiTheme="majorHAnsi" w:hAnsiTheme="majorHAnsi" w:cstheme="majorBidi"/>
          <w:sz w:val="24"/>
          <w:szCs w:val="24"/>
        </w:rPr>
        <w:t xml:space="preserve">. </w:t>
      </w:r>
      <w:r w:rsidR="0056587E" w:rsidRPr="7BE341B7">
        <w:rPr>
          <w:rFonts w:asciiTheme="majorHAnsi" w:hAnsiTheme="majorHAnsi" w:cstheme="majorBidi"/>
          <w:sz w:val="24"/>
          <w:szCs w:val="24"/>
        </w:rPr>
        <w:t>Explicating a researcher’s</w:t>
      </w:r>
      <w:r w:rsidR="00921BF6" w:rsidRPr="7BE341B7">
        <w:rPr>
          <w:rFonts w:asciiTheme="majorHAnsi" w:hAnsiTheme="majorHAnsi" w:cstheme="majorBidi"/>
          <w:sz w:val="24"/>
          <w:szCs w:val="24"/>
        </w:rPr>
        <w:t xml:space="preserve"> motives, background, and perspectives </w:t>
      </w:r>
      <w:r w:rsidR="349FCF4C" w:rsidRPr="7BE341B7">
        <w:rPr>
          <w:rFonts w:asciiTheme="majorHAnsi" w:hAnsiTheme="majorHAnsi" w:cstheme="majorBidi"/>
          <w:sz w:val="24"/>
          <w:szCs w:val="24"/>
        </w:rPr>
        <w:t>via a position</w:t>
      </w:r>
      <w:r w:rsidR="00A22EA5">
        <w:rPr>
          <w:rFonts w:asciiTheme="majorHAnsi" w:hAnsiTheme="majorHAnsi" w:cstheme="majorBidi"/>
          <w:sz w:val="24"/>
          <w:szCs w:val="24"/>
        </w:rPr>
        <w:t>ality</w:t>
      </w:r>
      <w:r w:rsidR="349FCF4C" w:rsidRPr="7BE341B7">
        <w:rPr>
          <w:rFonts w:asciiTheme="majorHAnsi" w:hAnsiTheme="majorHAnsi" w:cstheme="majorBidi"/>
          <w:sz w:val="24"/>
          <w:szCs w:val="24"/>
        </w:rPr>
        <w:t xml:space="preserve"> statement </w:t>
      </w:r>
      <w:r w:rsidR="00EF2891" w:rsidRPr="7BE341B7">
        <w:rPr>
          <w:rFonts w:asciiTheme="majorHAnsi" w:hAnsiTheme="majorHAnsi" w:cstheme="majorBidi"/>
          <w:sz w:val="24"/>
          <w:szCs w:val="24"/>
        </w:rPr>
        <w:t xml:space="preserve">allows the reader to consider </w:t>
      </w:r>
      <w:r w:rsidR="00DB1B4C" w:rsidRPr="7BE341B7">
        <w:rPr>
          <w:rFonts w:asciiTheme="majorHAnsi" w:hAnsiTheme="majorHAnsi" w:cstheme="majorBidi"/>
          <w:sz w:val="24"/>
          <w:szCs w:val="24"/>
        </w:rPr>
        <w:t>the researcher</w:t>
      </w:r>
      <w:r w:rsidR="0D44A28D" w:rsidRPr="7BE341B7">
        <w:rPr>
          <w:rFonts w:asciiTheme="majorHAnsi" w:hAnsiTheme="majorHAnsi" w:cstheme="majorBidi"/>
          <w:sz w:val="24"/>
          <w:szCs w:val="24"/>
        </w:rPr>
        <w:t>’</w:t>
      </w:r>
      <w:r w:rsidR="00DB1B4C" w:rsidRPr="7BE341B7">
        <w:rPr>
          <w:rFonts w:asciiTheme="majorHAnsi" w:hAnsiTheme="majorHAnsi" w:cstheme="majorBidi"/>
          <w:sz w:val="24"/>
          <w:szCs w:val="24"/>
        </w:rPr>
        <w:t>s</w:t>
      </w:r>
      <w:r w:rsidR="00EF2891" w:rsidRPr="7BE341B7">
        <w:rPr>
          <w:rFonts w:asciiTheme="majorHAnsi" w:hAnsiTheme="majorHAnsi" w:cstheme="majorBidi"/>
          <w:sz w:val="24"/>
          <w:szCs w:val="24"/>
        </w:rPr>
        <w:t xml:space="preserve"> </w:t>
      </w:r>
      <w:r w:rsidR="00921BF6" w:rsidRPr="7BE341B7">
        <w:rPr>
          <w:rFonts w:asciiTheme="majorHAnsi" w:hAnsiTheme="majorHAnsi" w:cstheme="majorBidi"/>
          <w:sz w:val="24"/>
          <w:szCs w:val="24"/>
        </w:rPr>
        <w:t xml:space="preserve">influence </w:t>
      </w:r>
      <w:r w:rsidR="00EF2891" w:rsidRPr="7BE341B7">
        <w:rPr>
          <w:rFonts w:asciiTheme="majorHAnsi" w:hAnsiTheme="majorHAnsi" w:cstheme="majorBidi"/>
          <w:sz w:val="24"/>
          <w:szCs w:val="24"/>
        </w:rPr>
        <w:t xml:space="preserve">on </w:t>
      </w:r>
      <w:r w:rsidR="00921BF6" w:rsidRPr="7BE341B7">
        <w:rPr>
          <w:rFonts w:asciiTheme="majorHAnsi" w:hAnsiTheme="majorHAnsi" w:cstheme="majorBidi"/>
          <w:sz w:val="24"/>
          <w:szCs w:val="24"/>
        </w:rPr>
        <w:t>data collection and analysis,</w:t>
      </w:r>
      <w:r w:rsidR="00EF2891" w:rsidRPr="7BE341B7">
        <w:rPr>
          <w:rFonts w:asciiTheme="majorHAnsi" w:hAnsiTheme="majorHAnsi" w:cstheme="majorBidi"/>
          <w:sz w:val="24"/>
          <w:szCs w:val="24"/>
        </w:rPr>
        <w:t xml:space="preserve"> thereby increasing transparency and rigo</w:t>
      </w:r>
      <w:r w:rsidR="00D801C4" w:rsidRPr="7BE341B7">
        <w:rPr>
          <w:rFonts w:asciiTheme="majorHAnsi" w:hAnsiTheme="majorHAnsi" w:cstheme="majorBidi"/>
          <w:sz w:val="24"/>
          <w:szCs w:val="24"/>
        </w:rPr>
        <w:t>u</w:t>
      </w:r>
      <w:r w:rsidR="00EF2891" w:rsidRPr="7BE341B7">
        <w:rPr>
          <w:rFonts w:asciiTheme="majorHAnsi" w:hAnsiTheme="majorHAnsi" w:cstheme="majorBidi"/>
          <w:sz w:val="24"/>
          <w:szCs w:val="24"/>
        </w:rPr>
        <w:t xml:space="preserve">r </w:t>
      </w:r>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{"citationID":"vct7WVsU","properties":{"formattedCitation":"(Steltenpohl et al., 2023)","plainCitation":"(Steltenpohl et al., 2023)","noteIndex":0},"citationItems":[{"id":2532,"uris":["http://zotero.org/users/5773506/items/9BLEY3GX"],"itemData":{"id":2532,"type":"article-journal","abstract":"Discussions around transparency in open science focus primarily on sharing data, materials, and coding schemes, especially as these practices relate to reproducibility. This fairly quantitative perspective of transparency does not align with all scientific methodologies. Indeed, qualitative researchers also care deeply about how knowledge is produced, what factors influence the research process, and how to share this information. Explicating a researcher’s background and role allows researchers to consider their impact on the research process and interpretation of the data, thereby increasing both transparency and rigor. Researchers may engage in positionality and reflexivity in a variety of ways, and transparently sharing these steps allows readers to draw their own informed conclusions about the results and study as a whole. Imposing a limited, quantitatively-informed set of standards on all research can cause harm to researchers and the communities they work with if researchers are not careful in considering the impact of such standards. Our paper will argue the importance of avoiding strong defaults around transparency (e.g., always share data) and build upon previous work around qualitative open science. We explore how transparency in all aspects of our research can lend itself toward projecting and confirming the rigor of our work.","container-title":"Journal of Trial and Error","DOI":"10.36850/mr7","ISSN":"2667-1204","journalAbbreviation":"JOTE","language":"en","source":"DOI.org (Crossref)","title":"Rethinking Transparency and Rigor from a Qualitative Open Science Perspective","URL":"https://journal.trialanderror.org/pub/rethinking-transparency","author":[{"family":"Steltenpohl","given":"Crystal N."},{"family":"Lustick","given":"Hilary"},{"family":"Meyer","given":"Melanie S."},{"family":"Lee","given":"Linsday Ellis"},{"family":"Stegenga","given":"Sondra M."},{"family":"Standiford Reyes","given":"Laurel"},{"family":"Renbarger","given":"Rachel L."}],"accessed":{"date-parts":[["2023",5,18]]},"issued":{"date-parts":[["2023",5,17]]}}}],"schema":"https://github.com/citation-style-language/schema/raw/master/csl-citation.json"}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(Steltenpohl et al., 2023)</w:t>
      </w:r>
      <w:r w:rsidRPr="7BE341B7">
        <w:rPr>
          <w:rFonts w:asciiTheme="majorHAnsi" w:hAnsiTheme="majorHAnsi" w:cstheme="majorBidi"/>
          <w:sz w:val="24"/>
          <w:szCs w:val="24"/>
        </w:rPr>
        <w:fldChar w:fldCharType="end"/>
      </w:r>
      <w:r w:rsidR="00EF2891" w:rsidRPr="7BE341B7">
        <w:rPr>
          <w:rFonts w:asciiTheme="majorHAnsi" w:hAnsiTheme="majorHAnsi" w:cstheme="majorBidi"/>
          <w:sz w:val="24"/>
          <w:szCs w:val="24"/>
        </w:rPr>
        <w:t>. The</w:t>
      </w:r>
      <w:r w:rsidR="00921BF6" w:rsidRPr="7BE341B7">
        <w:rPr>
          <w:rFonts w:asciiTheme="majorHAnsi" w:hAnsiTheme="majorHAnsi" w:cstheme="majorBidi"/>
          <w:sz w:val="24"/>
          <w:szCs w:val="24"/>
        </w:rPr>
        <w:t xml:space="preserve"> </w:t>
      </w:r>
      <w:del w:id="647" w:author="Henderson, Emma Dr (Psychology)" w:date="2023-08-01T16:33:00Z">
        <w:r w:rsidR="00921BF6" w:rsidRPr="7BE341B7" w:rsidDel="00EF3B69">
          <w:rPr>
            <w:rFonts w:asciiTheme="majorHAnsi" w:hAnsiTheme="majorHAnsi" w:cstheme="majorBidi"/>
            <w:sz w:val="24"/>
            <w:szCs w:val="24"/>
          </w:rPr>
          <w:delText xml:space="preserve">first </w:delText>
        </w:r>
      </w:del>
      <w:r w:rsidR="00921BF6" w:rsidRPr="7BE341B7">
        <w:rPr>
          <w:rFonts w:asciiTheme="majorHAnsi" w:hAnsiTheme="majorHAnsi" w:cstheme="majorBidi"/>
          <w:sz w:val="24"/>
          <w:szCs w:val="24"/>
        </w:rPr>
        <w:t>author</w:t>
      </w:r>
      <w:ins w:id="648" w:author="Henderson, Emma Dr (Psychology)" w:date="2023-08-01T16:33:00Z">
        <w:r w:rsidR="00EF3B69">
          <w:rPr>
            <w:rFonts w:asciiTheme="majorHAnsi" w:hAnsiTheme="majorHAnsi" w:cstheme="majorBidi"/>
            <w:sz w:val="24"/>
            <w:szCs w:val="24"/>
          </w:rPr>
          <w:t>s</w:t>
        </w:r>
      </w:ins>
      <w:r w:rsidR="00921BF6" w:rsidRPr="7BE341B7">
        <w:rPr>
          <w:rFonts w:asciiTheme="majorHAnsi" w:hAnsiTheme="majorHAnsi" w:cstheme="majorBidi"/>
          <w:sz w:val="24"/>
          <w:szCs w:val="24"/>
        </w:rPr>
        <w:t xml:space="preserve"> ha</w:t>
      </w:r>
      <w:ins w:id="649" w:author="Henderson, Emma Dr (Psychology)" w:date="2023-08-01T16:33:00Z">
        <w:r w:rsidR="00EF3B69">
          <w:rPr>
            <w:rFonts w:asciiTheme="majorHAnsi" w:hAnsiTheme="majorHAnsi" w:cstheme="majorBidi"/>
            <w:sz w:val="24"/>
            <w:szCs w:val="24"/>
          </w:rPr>
          <w:t>ve</w:t>
        </w:r>
      </w:ins>
      <w:del w:id="650" w:author="Henderson, Emma Dr (Psychology)" w:date="2023-08-01T16:33:00Z">
        <w:r w:rsidR="00921BF6" w:rsidRPr="7BE341B7" w:rsidDel="00EF3B69">
          <w:rPr>
            <w:rFonts w:asciiTheme="majorHAnsi" w:hAnsiTheme="majorHAnsi" w:cstheme="majorBidi"/>
            <w:sz w:val="24"/>
            <w:szCs w:val="24"/>
          </w:rPr>
          <w:delText>s</w:delText>
        </w:r>
      </w:del>
      <w:r w:rsidR="00921BF6" w:rsidRPr="7BE341B7">
        <w:rPr>
          <w:rFonts w:asciiTheme="majorHAnsi" w:hAnsiTheme="majorHAnsi" w:cstheme="majorBidi"/>
          <w:sz w:val="24"/>
          <w:szCs w:val="24"/>
        </w:rPr>
        <w:t xml:space="preserve"> provided</w:t>
      </w:r>
      <w:del w:id="651" w:author="Henderson, Emma Dr (Psychology)" w:date="2023-08-01T16:33:00Z">
        <w:r w:rsidR="00921BF6" w:rsidRPr="7BE341B7" w:rsidDel="00EF3B69">
          <w:rPr>
            <w:rFonts w:asciiTheme="majorHAnsi" w:hAnsiTheme="majorHAnsi" w:cstheme="majorBidi"/>
            <w:sz w:val="24"/>
            <w:szCs w:val="24"/>
          </w:rPr>
          <w:delText xml:space="preserve"> a</w:delText>
        </w:r>
      </w:del>
      <w:r w:rsidR="00921BF6" w:rsidRPr="7BE341B7">
        <w:rPr>
          <w:rFonts w:asciiTheme="majorHAnsi" w:hAnsiTheme="majorHAnsi" w:cstheme="majorBidi"/>
          <w:sz w:val="24"/>
          <w:szCs w:val="24"/>
        </w:rPr>
        <w:t xml:space="preserve"> pre-study </w:t>
      </w:r>
      <w:r w:rsidR="00DA2F3D" w:rsidRPr="7BE341B7">
        <w:rPr>
          <w:rFonts w:asciiTheme="majorHAnsi" w:hAnsiTheme="majorHAnsi" w:cstheme="majorBidi"/>
          <w:sz w:val="24"/>
          <w:szCs w:val="24"/>
        </w:rPr>
        <w:t>positionality</w:t>
      </w:r>
      <w:r w:rsidR="00921BF6" w:rsidRPr="7BE341B7">
        <w:rPr>
          <w:rFonts w:asciiTheme="majorHAnsi" w:hAnsiTheme="majorHAnsi" w:cstheme="majorBidi"/>
          <w:sz w:val="24"/>
          <w:szCs w:val="24"/>
        </w:rPr>
        <w:t xml:space="preserve"> statement</w:t>
      </w:r>
      <w:ins w:id="652" w:author="Henderson, Emma Dr (Psychology)" w:date="2023-08-01T16:33:00Z">
        <w:r w:rsidR="00EF3B69">
          <w:rPr>
            <w:rFonts w:asciiTheme="majorHAnsi" w:hAnsiTheme="majorHAnsi" w:cstheme="majorBidi"/>
            <w:sz w:val="24"/>
            <w:szCs w:val="24"/>
          </w:rPr>
          <w:t>s</w:t>
        </w:r>
      </w:ins>
      <w:r w:rsidR="00836AB5">
        <w:rPr>
          <w:rFonts w:asciiTheme="majorHAnsi" w:hAnsiTheme="majorHAnsi" w:cstheme="majorBidi"/>
          <w:sz w:val="24"/>
          <w:szCs w:val="24"/>
        </w:rPr>
        <w:t xml:space="preserve"> (see “Positionality” component on the OSF</w:t>
      </w:r>
      <w:r w:rsidR="00061D54">
        <w:rPr>
          <w:rFonts w:asciiTheme="majorHAnsi" w:hAnsiTheme="majorHAnsi" w:cstheme="majorBidi"/>
          <w:sz w:val="24"/>
          <w:szCs w:val="24"/>
        </w:rPr>
        <w:t xml:space="preserve"> </w:t>
      </w:r>
      <w:hyperlink r:id="rId17" w:history="1">
        <w:r w:rsidR="00061D54" w:rsidRPr="00591694">
          <w:rPr>
            <w:rStyle w:val="Hyperlink"/>
            <w:rFonts w:asciiTheme="majorHAnsi" w:hAnsiTheme="majorHAnsi" w:cstheme="majorBidi"/>
            <w:sz w:val="24"/>
            <w:szCs w:val="24"/>
          </w:rPr>
          <w:t>https://osf.io/d4sjk/?view_only=d2ada9f1d54141c28d3dd3714c86ea46</w:t>
        </w:r>
      </w:hyperlink>
      <w:r w:rsidR="00061D54">
        <w:rPr>
          <w:rFonts w:asciiTheme="majorHAnsi" w:hAnsiTheme="majorHAnsi" w:cstheme="majorBidi"/>
          <w:sz w:val="24"/>
          <w:szCs w:val="24"/>
        </w:rPr>
        <w:t>)</w:t>
      </w:r>
      <w:r w:rsidR="00836AB5">
        <w:rPr>
          <w:rFonts w:asciiTheme="majorHAnsi" w:hAnsiTheme="majorHAnsi" w:cstheme="majorBidi"/>
          <w:sz w:val="24"/>
          <w:szCs w:val="24"/>
        </w:rPr>
        <w:t>.</w:t>
      </w:r>
      <w:r w:rsidR="00921BF6" w:rsidRPr="7BE341B7">
        <w:rPr>
          <w:rFonts w:asciiTheme="majorHAnsi" w:hAnsiTheme="majorHAnsi" w:cstheme="majorBidi"/>
          <w:color w:val="FF0000"/>
          <w:sz w:val="24"/>
          <w:szCs w:val="24"/>
        </w:rPr>
        <w:t xml:space="preserve"> </w:t>
      </w:r>
      <w:r w:rsidR="00921BF6" w:rsidRPr="7BE341B7">
        <w:rPr>
          <w:rFonts w:asciiTheme="majorHAnsi" w:hAnsiTheme="majorHAnsi" w:cstheme="majorBidi"/>
          <w:sz w:val="24"/>
          <w:szCs w:val="24"/>
        </w:rPr>
        <w:t xml:space="preserve">A second </w:t>
      </w:r>
      <w:r w:rsidR="00DA2F3D" w:rsidRPr="7BE341B7">
        <w:rPr>
          <w:rFonts w:asciiTheme="majorHAnsi" w:hAnsiTheme="majorHAnsi" w:cstheme="majorBidi"/>
          <w:sz w:val="24"/>
          <w:szCs w:val="24"/>
        </w:rPr>
        <w:t xml:space="preserve">positionality </w:t>
      </w:r>
      <w:r w:rsidR="00921BF6" w:rsidRPr="7BE341B7">
        <w:rPr>
          <w:rFonts w:asciiTheme="majorHAnsi" w:hAnsiTheme="majorHAnsi" w:cstheme="majorBidi"/>
          <w:sz w:val="24"/>
          <w:szCs w:val="24"/>
        </w:rPr>
        <w:t xml:space="preserve">statement, in which the first author will reflect on </w:t>
      </w:r>
      <w:r w:rsidR="0083356F" w:rsidRPr="7BE341B7">
        <w:rPr>
          <w:rFonts w:asciiTheme="majorHAnsi" w:hAnsiTheme="majorHAnsi" w:cstheme="majorBidi"/>
          <w:sz w:val="24"/>
          <w:szCs w:val="24"/>
        </w:rPr>
        <w:t xml:space="preserve">how </w:t>
      </w:r>
      <w:r w:rsidR="00921BF6" w:rsidRPr="7BE341B7">
        <w:rPr>
          <w:rFonts w:asciiTheme="majorHAnsi" w:hAnsiTheme="majorHAnsi" w:cstheme="majorBidi"/>
          <w:sz w:val="24"/>
          <w:szCs w:val="24"/>
        </w:rPr>
        <w:t xml:space="preserve">their </w:t>
      </w:r>
      <w:r w:rsidR="0083356F" w:rsidRPr="7BE341B7">
        <w:rPr>
          <w:rFonts w:asciiTheme="majorHAnsi" w:hAnsiTheme="majorHAnsi" w:cstheme="majorBidi"/>
          <w:sz w:val="24"/>
          <w:szCs w:val="24"/>
        </w:rPr>
        <w:t xml:space="preserve">assumptions and </w:t>
      </w:r>
      <w:r w:rsidR="00921BF6" w:rsidRPr="7BE341B7">
        <w:rPr>
          <w:rFonts w:asciiTheme="majorHAnsi" w:hAnsiTheme="majorHAnsi" w:cstheme="majorBidi"/>
          <w:sz w:val="24"/>
          <w:szCs w:val="24"/>
        </w:rPr>
        <w:t>position</w:t>
      </w:r>
      <w:r w:rsidR="0083356F" w:rsidRPr="7BE341B7">
        <w:rPr>
          <w:rFonts w:asciiTheme="majorHAnsi" w:hAnsiTheme="majorHAnsi" w:cstheme="majorBidi"/>
          <w:sz w:val="24"/>
          <w:szCs w:val="24"/>
        </w:rPr>
        <w:t xml:space="preserve"> might have shaped the</w:t>
      </w:r>
      <w:r w:rsidR="00921BF6" w:rsidRPr="7BE341B7">
        <w:rPr>
          <w:rFonts w:asciiTheme="majorHAnsi" w:hAnsiTheme="majorHAnsi" w:cstheme="majorBidi"/>
          <w:sz w:val="24"/>
          <w:szCs w:val="24"/>
        </w:rPr>
        <w:t xml:space="preserve"> coding process, will be completed once the data have been analysed and written up. </w:t>
      </w:r>
      <w:r w:rsidR="0076159D" w:rsidRPr="7BE341B7">
        <w:rPr>
          <w:rFonts w:asciiTheme="majorHAnsi" w:hAnsiTheme="majorHAnsi" w:cstheme="majorBidi"/>
          <w:sz w:val="24"/>
          <w:szCs w:val="24"/>
        </w:rPr>
        <w:t xml:space="preserve">In addition, to establish the </w:t>
      </w:r>
      <w:r w:rsidR="00E90D4A" w:rsidRPr="7BE341B7">
        <w:rPr>
          <w:rFonts w:asciiTheme="majorHAnsi" w:hAnsiTheme="majorHAnsi" w:cstheme="majorBidi"/>
          <w:sz w:val="24"/>
          <w:szCs w:val="24"/>
        </w:rPr>
        <w:t xml:space="preserve">rigor and </w:t>
      </w:r>
      <w:r w:rsidR="0076159D" w:rsidRPr="7BE341B7">
        <w:rPr>
          <w:rFonts w:asciiTheme="majorHAnsi" w:hAnsiTheme="majorHAnsi" w:cstheme="majorBidi"/>
          <w:sz w:val="24"/>
          <w:szCs w:val="24"/>
        </w:rPr>
        <w:t xml:space="preserve">dependability of the work, we will </w:t>
      </w:r>
      <w:r w:rsidR="00E90D4A" w:rsidRPr="7BE341B7">
        <w:rPr>
          <w:rFonts w:asciiTheme="majorHAnsi" w:hAnsiTheme="majorHAnsi" w:cstheme="majorBidi"/>
          <w:sz w:val="24"/>
          <w:szCs w:val="24"/>
        </w:rPr>
        <w:t>share the raw transcripts</w:t>
      </w:r>
      <w:r w:rsidR="008B523F" w:rsidRPr="7BE341B7">
        <w:rPr>
          <w:rFonts w:asciiTheme="majorHAnsi" w:hAnsiTheme="majorHAnsi" w:cstheme="majorBidi"/>
          <w:sz w:val="24"/>
          <w:szCs w:val="24"/>
        </w:rPr>
        <w:t xml:space="preserve"> (subject to participant consent)</w:t>
      </w:r>
      <w:r w:rsidR="00E90D4A" w:rsidRPr="7BE341B7">
        <w:rPr>
          <w:rFonts w:asciiTheme="majorHAnsi" w:hAnsiTheme="majorHAnsi" w:cstheme="majorBidi"/>
          <w:sz w:val="24"/>
          <w:szCs w:val="24"/>
        </w:rPr>
        <w:t xml:space="preserve"> and </w:t>
      </w:r>
      <w:r w:rsidR="0076159D" w:rsidRPr="7BE341B7">
        <w:rPr>
          <w:rFonts w:asciiTheme="majorHAnsi" w:hAnsiTheme="majorHAnsi" w:cstheme="majorBidi"/>
          <w:sz w:val="24"/>
          <w:szCs w:val="24"/>
        </w:rPr>
        <w:t xml:space="preserve">transparently document the research process </w:t>
      </w:r>
      <w:r w:rsidR="00D57C68" w:rsidRPr="7BE341B7">
        <w:rPr>
          <w:rFonts w:asciiTheme="majorHAnsi" w:hAnsiTheme="majorHAnsi" w:cstheme="majorBidi"/>
          <w:sz w:val="24"/>
          <w:szCs w:val="24"/>
        </w:rPr>
        <w:t xml:space="preserve">by reporting </w:t>
      </w:r>
      <w:del w:id="653" w:author="Henderson, Emma Dr (Psychology)" w:date="2023-08-01T16:34:00Z">
        <w:r w:rsidR="00D57C68" w:rsidRPr="7BE341B7" w:rsidDel="00EF3B69">
          <w:rPr>
            <w:rFonts w:asciiTheme="majorHAnsi" w:hAnsiTheme="majorHAnsi" w:cstheme="majorBidi"/>
            <w:sz w:val="24"/>
            <w:szCs w:val="24"/>
          </w:rPr>
          <w:delText>the final codes, themes and their mapping</w:delText>
        </w:r>
        <w:r w:rsidR="0076159D" w:rsidRPr="7BE341B7" w:rsidDel="00EF3B69">
          <w:rPr>
            <w:rFonts w:asciiTheme="majorHAnsi" w:hAnsiTheme="majorHAnsi" w:cstheme="majorBidi"/>
            <w:sz w:val="24"/>
            <w:szCs w:val="24"/>
          </w:rPr>
          <w:delText xml:space="preserve"> </w:delText>
        </w:r>
      </w:del>
      <w:ins w:id="654" w:author="Henderson, Emma Dr (Psychology)" w:date="2023-08-01T16:34:00Z">
        <w:r w:rsidR="00EF3B69">
          <w:rPr>
            <w:rFonts w:asciiTheme="majorHAnsi" w:hAnsiTheme="majorHAnsi" w:cstheme="majorBidi"/>
            <w:sz w:val="24"/>
            <w:szCs w:val="24"/>
          </w:rPr>
          <w:t xml:space="preserve">all versions of the coding template </w:t>
        </w:r>
      </w:ins>
      <w:r w:rsidRPr="7BE341B7">
        <w:rPr>
          <w:rFonts w:asciiTheme="majorHAnsi" w:hAnsiTheme="majorHAnsi" w:cstheme="majorBidi"/>
          <w:sz w:val="24"/>
          <w:szCs w:val="24"/>
        </w:rPr>
        <w:fldChar w:fldCharType="begin"/>
      </w:r>
      <w:r w:rsidRPr="7BE341B7">
        <w:rPr>
          <w:rFonts w:asciiTheme="majorHAnsi" w:hAnsiTheme="majorHAnsi" w:cstheme="majorBidi"/>
          <w:sz w:val="24"/>
          <w:szCs w:val="24"/>
        </w:rPr>
        <w:instrText xml:space="preserve"> ADDIN ZOTERO_ITEM CSL_CITATION {"citationID":"K0rD7scV","properties":{"formattedCitation":"(see Steltenpohl et al., 2023)","plainCitation":"(see Steltenpohl et al., 2023)","noteIndex":0},"citationItems":[{"id":2532,"uris":["http://zotero.org/users/5773506/items/9BLEY3GX"],"itemData":{"id":2532,"type":"article-journal","abstract":"Discussions around transparency in open science focus primarily on sharing data, materials, and coding schemes, especially as these practices relate to reproducibility. This fairly quantitative perspective of transparency does not align with all scientific methodologies. Indeed, qualitative researchers also care deeply about how knowledge is produced, what factors influence the research process, and how to share this information. Explicating a researcher’s background and role allows researchers to consider their impact on the research process and interpretation of the data, thereby increasing both transparency and rigor. Researchers may engage in positionality and reflexivity in a variety of ways, and transparently sharing these steps allows readers to draw their own informed conclusions about the results and study as a whole. Imposing a limited, quantitatively-informed set of standards on all research can cause harm to researchers and the communities they work with if researchers are not careful in considering the impact of such standards. Our paper will argue the importance of avoiding strong defaults around transparency (e.g., always share data) and build upon previous work around qualitative open science. We explore how transparency in all aspects of our research can lend itself toward projecting and confirming the rigor of our work.","container-title":"Journal of Trial and Error","DOI":"10.36850/mr7","ISSN":"2667-1204","journalAbbreviation":"JOTE","language":"en","source":"DOI.org (Crossref)","title":"Rethinking Transparency and Rigor from a Qualitative Open Science Perspective","URL":"https://journal.trialanderror.org/pub/rethinking-transparency","author":[{"family":"Steltenpohl","given":"Crystal N."},{"family":"Lustick","given":"Hilary"},{"family":"Meyer","given":"Melanie S."},{"family":"Lee","given":"Linsday Ellis"},{"family":"Stegenga","given":"Sondra M."},{"family":"Standiford Reyes","given":"Laurel"},{"family":"Renbarger","given":"Rachel L."}],"accessed":{"date-parts":[["2023",5,18]]},"issued":{"date-parts":[["2023",5,17]]}},"label":"page","prefix":"see "}],"schema":"https://github.com/citation-style-language/schema/raw/master/csl-citation.json"} </w:instrText>
      </w:r>
      <w:r w:rsidRPr="7BE341B7">
        <w:rPr>
          <w:rFonts w:asciiTheme="majorHAnsi" w:hAnsiTheme="majorHAnsi" w:cstheme="majorBidi"/>
          <w:sz w:val="24"/>
          <w:szCs w:val="24"/>
        </w:rPr>
        <w:fldChar w:fldCharType="separate"/>
      </w:r>
      <w:r w:rsidR="00623B70" w:rsidRPr="00623B70">
        <w:rPr>
          <w:rFonts w:ascii="Calibri Light" w:hAnsi="Calibri Light" w:cs="Calibri Light"/>
          <w:sz w:val="24"/>
        </w:rPr>
        <w:t>(see Steltenpohl et al., 2023)</w:t>
      </w:r>
      <w:r w:rsidRPr="7BE341B7">
        <w:rPr>
          <w:rFonts w:asciiTheme="majorHAnsi" w:hAnsiTheme="majorHAnsi" w:cstheme="majorBidi"/>
          <w:sz w:val="24"/>
          <w:szCs w:val="24"/>
        </w:rPr>
        <w:fldChar w:fldCharType="end"/>
      </w:r>
      <w:r w:rsidR="0076159D" w:rsidRPr="7BE341B7">
        <w:rPr>
          <w:rFonts w:asciiTheme="majorHAnsi" w:hAnsiTheme="majorHAnsi" w:cstheme="majorBidi"/>
          <w:sz w:val="24"/>
          <w:szCs w:val="24"/>
        </w:rPr>
        <w:t xml:space="preserve">. </w:t>
      </w:r>
    </w:p>
    <w:p w14:paraId="0FDABB50" w14:textId="3D961C68" w:rsidR="00AE609D" w:rsidRPr="00DD0198" w:rsidDel="00FB21EF" w:rsidRDefault="00AE609D" w:rsidP="32872E96">
      <w:pPr>
        <w:spacing w:line="360" w:lineRule="auto"/>
        <w:rPr>
          <w:del w:id="655" w:author="Henderson, Emma Dr (Psychology)" w:date="2023-08-01T09:54:00Z"/>
          <w:rFonts w:asciiTheme="majorHAnsi" w:hAnsiTheme="majorHAnsi" w:cstheme="majorBidi"/>
          <w:b/>
          <w:bCs/>
          <w:i/>
          <w:iCs/>
          <w:sz w:val="24"/>
          <w:szCs w:val="24"/>
        </w:rPr>
      </w:pPr>
      <w:del w:id="656" w:author="Henderson, Emma Dr (Psychology)" w:date="2023-08-01T09:54:00Z">
        <w:r w:rsidRPr="32872E96" w:rsidDel="00FB21EF">
          <w:rPr>
            <w:rFonts w:asciiTheme="majorHAnsi" w:hAnsiTheme="majorHAnsi" w:cstheme="majorBidi"/>
            <w:b/>
            <w:bCs/>
            <w:i/>
            <w:iCs/>
            <w:sz w:val="24"/>
            <w:szCs w:val="24"/>
          </w:rPr>
          <w:delText xml:space="preserve">Phase 2 </w:delText>
        </w:r>
      </w:del>
    </w:p>
    <w:p w14:paraId="5550945F" w14:textId="5B244E1A" w:rsidR="00AE609D" w:rsidDel="00FB21EF" w:rsidRDefault="00AE609D" w:rsidP="00AE609D">
      <w:pPr>
        <w:spacing w:line="360" w:lineRule="auto"/>
        <w:rPr>
          <w:del w:id="657" w:author="Henderson, Emma Dr (Psychology)" w:date="2023-08-01T09:54:00Z"/>
          <w:rFonts w:asciiTheme="majorHAnsi" w:hAnsiTheme="majorHAnsi" w:cstheme="majorHAnsi"/>
          <w:sz w:val="24"/>
          <w:szCs w:val="24"/>
        </w:rPr>
      </w:pPr>
      <w:del w:id="658" w:author="Henderson, Emma Dr (Psychology)" w:date="2023-08-01T09:54:00Z">
        <w:r w:rsidRPr="00AF1539" w:rsidDel="00FB21EF">
          <w:rPr>
            <w:rFonts w:asciiTheme="majorHAnsi" w:hAnsiTheme="majorHAnsi" w:cstheme="majorHAnsi"/>
            <w:sz w:val="24"/>
            <w:szCs w:val="24"/>
          </w:rPr>
          <w:tab/>
        </w:r>
        <w:r w:rsidR="00510024" w:rsidRPr="00AF1539" w:rsidDel="00FB21EF">
          <w:rPr>
            <w:rFonts w:asciiTheme="majorHAnsi" w:hAnsiTheme="majorHAnsi" w:cstheme="majorHAnsi"/>
            <w:sz w:val="24"/>
            <w:szCs w:val="24"/>
          </w:rPr>
          <w:delText>The phase 2 analysis relates to</w:delText>
        </w:r>
        <w:r w:rsidR="00510024" w:rsidDel="00FB21EF">
          <w:rPr>
            <w:rFonts w:asciiTheme="majorHAnsi" w:hAnsiTheme="majorHAnsi" w:cstheme="majorHAnsi"/>
            <w:sz w:val="24"/>
            <w:szCs w:val="24"/>
          </w:rPr>
          <w:delText xml:space="preserve"> </w:delText>
        </w:r>
        <w:r w:rsidR="00510024" w:rsidRPr="00E15440" w:rsidDel="00FB21EF">
          <w:rPr>
            <w:rFonts w:asciiTheme="majorHAnsi" w:hAnsiTheme="majorHAnsi" w:cstheme="majorHAnsi"/>
            <w:b/>
            <w:bCs/>
            <w:sz w:val="24"/>
            <w:szCs w:val="24"/>
          </w:rPr>
          <w:delText>RQ</w:delText>
        </w:r>
        <w:r w:rsidR="00510024" w:rsidDel="00FB21EF">
          <w:rPr>
            <w:rFonts w:asciiTheme="majorHAnsi" w:hAnsiTheme="majorHAnsi" w:cstheme="majorHAnsi"/>
            <w:b/>
            <w:bCs/>
            <w:sz w:val="24"/>
            <w:szCs w:val="24"/>
          </w:rPr>
          <w:delText>2</w:delText>
        </w:r>
        <w:r w:rsidDel="00FB21EF">
          <w:rPr>
            <w:rFonts w:asciiTheme="majorHAnsi" w:hAnsiTheme="majorHAnsi" w:cstheme="majorHAnsi"/>
            <w:sz w:val="24"/>
            <w:szCs w:val="24"/>
          </w:rPr>
          <w:delText>.</w:delText>
        </w:r>
        <w:r w:rsidR="000F1BBD" w:rsidDel="00FB21EF">
          <w:rPr>
            <w:rFonts w:asciiTheme="majorHAnsi" w:hAnsiTheme="majorHAnsi" w:cstheme="majorHAnsi"/>
            <w:sz w:val="24"/>
            <w:szCs w:val="24"/>
          </w:rPr>
          <w:delText xml:space="preserve"> E</w:delText>
        </w:r>
        <w:r w:rsidDel="00FB21EF">
          <w:rPr>
            <w:rFonts w:asciiTheme="majorHAnsi" w:hAnsiTheme="majorHAnsi" w:cstheme="majorHAnsi"/>
            <w:sz w:val="24"/>
            <w:szCs w:val="24"/>
          </w:rPr>
          <w:delText>ach inductive theme will then be deductively</w:delText>
        </w:r>
        <w:r w:rsidR="00643207" w:rsidDel="00FB21EF">
          <w:rPr>
            <w:rFonts w:asciiTheme="majorHAnsi" w:hAnsiTheme="majorHAnsi" w:cstheme="majorHAnsi"/>
            <w:sz w:val="24"/>
            <w:szCs w:val="24"/>
          </w:rPr>
          <w:delText xml:space="preserve"> (i.e., driven by theory)</w:delText>
        </w:r>
        <w:r w:rsidR="00683392" w:rsidDel="00FB21EF">
          <w:rPr>
            <w:rFonts w:asciiTheme="majorHAnsi" w:hAnsiTheme="majorHAnsi" w:cstheme="majorHAnsi"/>
            <w:sz w:val="24"/>
            <w:szCs w:val="24"/>
          </w:rPr>
          <w:delText xml:space="preserve"> </w:delText>
        </w:r>
        <w:r w:rsidDel="00FB21EF">
          <w:rPr>
            <w:rFonts w:asciiTheme="majorHAnsi" w:hAnsiTheme="majorHAnsi" w:cstheme="majorHAnsi"/>
            <w:sz w:val="24"/>
            <w:szCs w:val="24"/>
          </w:rPr>
          <w:delText xml:space="preserve">mapped by the first author to COM-B and TDF using the definitions of each component provided by the models. Unlike phase 1, where researcher subjectivity is a resource for interpreting the data </w:delText>
        </w:r>
        <w:r w:rsidRPr="00AF1539" w:rsidDel="00FB21EF">
          <w:rPr>
            <w:rFonts w:asciiTheme="majorHAnsi" w:hAnsiTheme="majorHAnsi" w:cstheme="majorHAnsi"/>
            <w:sz w:val="24"/>
            <w:szCs w:val="24"/>
          </w:rPr>
          <w:fldChar w:fldCharType="begin"/>
        </w:r>
        <w:r w:rsidRPr="00AF1539" w:rsidDel="00FB21EF">
          <w:rPr>
            <w:rFonts w:asciiTheme="majorHAnsi" w:hAnsiTheme="majorHAnsi" w:cstheme="majorHAnsi"/>
            <w:sz w:val="24"/>
            <w:szCs w:val="24"/>
          </w:rPr>
          <w:delInstrText xml:space="preserve"> ADDIN ZOTERO_ITEM CSL_CITATION {"citationID":"cKaS36aT","properties":{"formattedCitation":"(Braun &amp; Clarke, 2013)","plainCitation":"(Braun &amp; Clarke, 2013)","noteIndex":0},"citationItems":[{"id":2457,"uris":["http://zotero.org/users/5773506/items/58SXNFUQ"],"itemData":{"id":2457,"type":"book","abstract":"\"Successful Qualitative Research: A Practical Guide for Beginners is an accessible, practical textbook. It sidesteps detailed theoretical discussion in favour of providing a comprehensive overview of strategic tips and skills for starting and completing successful qualitative research. Uniquely, the authors provide a 'patterns framework' to qualitative data analysis in this book, also known as 'thematic analysis'. The authors walk you through a basic thematic approach, and compare and contrast this with other approaches. This discussion of commonalities, explaining why and when each method should be used, and in the context of looking at patterns, will provide you with complete confidence for your qualitative research journey. Key features of this textbook: Full of useful tips and strategies for successful qualitative work, for example considering the nervous student not just the beginner student. ; Skills-based, utilising a range of pedagogical features to encourage you to apply particular techniques and learn from your experience ; The authors use the same dataset throughout - reproduced in full (with associated research materials) on the companion website - to help you make comparisons across different analytical approaches. ; A comprehensive suite of student support materials, including practice exam questions, can be found online at www.sagepub.co.uk/braunandclarke. This textbook will be an essential textbook for undergraduates and postgraduates taking a course in qualitative research or using qualitative approaches in a research project.\"--Publisher's website","call-number":"H62 .B715 2013","event-place":"Los Angeles","ISBN":"978-1-84787-581-5","language":"en","note":"OCLC: ocn811733656","number-of-pages":"382","publisher":"SAGE","publisher-place":"Los Angeles","source":"Library of Congress ISBN","title":"Successful qualitative research: a practical guide for beginners","title-short":"Successful qualitative research","author":[{"family":"Braun","given":"Virginia"},{"family":"Clarke","given":"Victoria"}],"issued":{"date-parts":[["2013"]]}}}],"schema":"https://github.com/citation-style-language/schema/raw/master/csl-citation.json"} </w:delInstrText>
        </w:r>
        <w:r w:rsidRPr="00AF1539" w:rsidDel="00FB21EF">
          <w:rPr>
            <w:rFonts w:asciiTheme="majorHAnsi" w:hAnsiTheme="majorHAnsi" w:cstheme="majorHAnsi"/>
            <w:sz w:val="24"/>
            <w:szCs w:val="24"/>
          </w:rPr>
          <w:fldChar w:fldCharType="separate"/>
        </w:r>
        <w:r w:rsidR="00623B70" w:rsidRPr="00623B70" w:rsidDel="00FB21EF">
          <w:rPr>
            <w:rFonts w:ascii="Calibri Light" w:hAnsi="Calibri Light" w:cs="Calibri Light"/>
            <w:sz w:val="24"/>
          </w:rPr>
          <w:delText>(Braun &amp; Clarke, 2013)</w:delText>
        </w:r>
        <w:r w:rsidRPr="00AF1539" w:rsidDel="00FB21EF">
          <w:rPr>
            <w:rFonts w:asciiTheme="majorHAnsi" w:hAnsiTheme="majorHAnsi" w:cstheme="majorHAnsi"/>
            <w:sz w:val="24"/>
            <w:szCs w:val="24"/>
          </w:rPr>
          <w:fldChar w:fldCharType="end"/>
        </w:r>
        <w:r w:rsidRPr="00AF1539" w:rsidDel="00FB21EF">
          <w:rPr>
            <w:rFonts w:asciiTheme="majorHAnsi" w:hAnsiTheme="majorHAnsi" w:cstheme="majorHAnsi"/>
            <w:sz w:val="24"/>
            <w:szCs w:val="24"/>
          </w:rPr>
          <w:delText xml:space="preserve">, the mapping process </w:delText>
        </w:r>
        <w:r w:rsidR="00292AE9" w:rsidRPr="00AF1539" w:rsidDel="00FB21EF">
          <w:rPr>
            <w:rFonts w:asciiTheme="majorHAnsi" w:hAnsiTheme="majorHAnsi" w:cstheme="majorHAnsi"/>
            <w:sz w:val="24"/>
            <w:szCs w:val="24"/>
          </w:rPr>
          <w:delText>is more</w:delText>
        </w:r>
        <w:r w:rsidRPr="00AF1539" w:rsidDel="00FB21EF">
          <w:rPr>
            <w:rFonts w:asciiTheme="majorHAnsi" w:hAnsiTheme="majorHAnsi" w:cstheme="majorHAnsi"/>
            <w:sz w:val="24"/>
            <w:szCs w:val="24"/>
          </w:rPr>
          <w:delText xml:space="preserve"> objective. Therefore the third author (LA)</w:delText>
        </w:r>
        <w:r w:rsidR="00DE7158" w:rsidDel="00FB21EF">
          <w:rPr>
            <w:rFonts w:asciiTheme="majorHAnsi" w:hAnsiTheme="majorHAnsi" w:cstheme="majorHAnsi"/>
            <w:sz w:val="24"/>
            <w:szCs w:val="24"/>
          </w:rPr>
          <w:delText xml:space="preserve"> will review the mappings</w:delText>
        </w:r>
        <w:r w:rsidR="00A41633" w:rsidRPr="00AF1539" w:rsidDel="00FB21EF">
          <w:rPr>
            <w:rFonts w:asciiTheme="majorHAnsi" w:hAnsiTheme="majorHAnsi" w:cstheme="majorHAnsi"/>
            <w:sz w:val="24"/>
            <w:szCs w:val="24"/>
          </w:rPr>
          <w:delText>,</w:delText>
        </w:r>
        <w:r w:rsidRPr="00AF1539" w:rsidDel="00FB21EF">
          <w:rPr>
            <w:rFonts w:asciiTheme="majorHAnsi" w:hAnsiTheme="majorHAnsi" w:cstheme="majorHAnsi"/>
            <w:sz w:val="24"/>
            <w:szCs w:val="24"/>
          </w:rPr>
          <w:delText xml:space="preserve"> and any discrepancies </w:delText>
        </w:r>
        <w:r w:rsidR="00DE7158" w:rsidDel="00FB21EF">
          <w:rPr>
            <w:rFonts w:asciiTheme="majorHAnsi" w:hAnsiTheme="majorHAnsi" w:cstheme="majorHAnsi"/>
            <w:sz w:val="24"/>
            <w:szCs w:val="24"/>
          </w:rPr>
          <w:delText xml:space="preserve">will be </w:delText>
        </w:r>
        <w:r w:rsidRPr="00AF1539" w:rsidDel="00FB21EF">
          <w:rPr>
            <w:rFonts w:asciiTheme="majorHAnsi" w:hAnsiTheme="majorHAnsi" w:cstheme="majorHAnsi"/>
            <w:sz w:val="24"/>
            <w:szCs w:val="24"/>
          </w:rPr>
          <w:delText xml:space="preserve">resolved through discussion. </w:delText>
        </w:r>
      </w:del>
    </w:p>
    <w:p w14:paraId="6B3E9E80" w14:textId="2C501BA8" w:rsidR="00D75C0E" w:rsidRPr="00DD0198" w:rsidRDefault="00D75C0E" w:rsidP="00D75C0E">
      <w:pPr>
        <w:spacing w:line="360" w:lineRule="auto"/>
        <w:rPr>
          <w:rFonts w:asciiTheme="majorHAnsi" w:hAnsiTheme="majorHAnsi" w:cstheme="majorHAnsi"/>
          <w:b/>
          <w:bCs/>
          <w:sz w:val="24"/>
          <w:szCs w:val="24"/>
        </w:rPr>
      </w:pPr>
      <w:r w:rsidRPr="00DD0198">
        <w:rPr>
          <w:rFonts w:asciiTheme="majorHAnsi" w:hAnsiTheme="majorHAnsi" w:cstheme="majorHAnsi"/>
          <w:b/>
          <w:bCs/>
          <w:sz w:val="24"/>
          <w:szCs w:val="24"/>
        </w:rPr>
        <w:t>Data availability</w:t>
      </w:r>
    </w:p>
    <w:p w14:paraId="0CFD8B31" w14:textId="6D7A2A6E" w:rsidR="00612A71" w:rsidRPr="00612A71" w:rsidRDefault="00612A71" w:rsidP="0084142E">
      <w:pPr>
        <w:spacing w:line="360" w:lineRule="auto"/>
        <w:ind w:firstLine="720"/>
        <w:rPr>
          <w:rFonts w:asciiTheme="majorHAnsi" w:hAnsiTheme="majorHAnsi" w:cstheme="majorHAnsi"/>
          <w:sz w:val="24"/>
          <w:szCs w:val="24"/>
        </w:rPr>
      </w:pPr>
      <w:r w:rsidRPr="00612A71">
        <w:rPr>
          <w:rFonts w:asciiTheme="majorHAnsi" w:hAnsiTheme="majorHAnsi" w:cstheme="majorHAnsi"/>
          <w:sz w:val="24"/>
          <w:szCs w:val="24"/>
        </w:rPr>
        <w:t xml:space="preserve">The </w:t>
      </w:r>
      <w:ins w:id="659" w:author="Henderson, Emma Dr (Psychology)" w:date="2023-08-02T17:17:00Z">
        <w:r w:rsidR="00175A23">
          <w:rPr>
            <w:rFonts w:asciiTheme="majorHAnsi" w:hAnsiTheme="majorHAnsi" w:cstheme="majorHAnsi"/>
            <w:sz w:val="24"/>
            <w:szCs w:val="24"/>
          </w:rPr>
          <w:t>pseud</w:t>
        </w:r>
      </w:ins>
      <w:del w:id="660" w:author="Henderson, Emma Dr (Psychology)" w:date="2023-08-14T11:35:00Z">
        <w:r w:rsidRPr="00612A71" w:rsidDel="004A4A50">
          <w:rPr>
            <w:rFonts w:asciiTheme="majorHAnsi" w:hAnsiTheme="majorHAnsi" w:cstheme="majorHAnsi"/>
            <w:sz w:val="24"/>
            <w:szCs w:val="24"/>
          </w:rPr>
          <w:delText>an</w:delText>
        </w:r>
      </w:del>
      <w:r w:rsidRPr="00612A71">
        <w:rPr>
          <w:rFonts w:asciiTheme="majorHAnsi" w:hAnsiTheme="majorHAnsi" w:cstheme="majorHAnsi"/>
          <w:sz w:val="24"/>
          <w:szCs w:val="24"/>
        </w:rPr>
        <w:t xml:space="preserve">onymised transcripts and study materials will be made available in the OSF repository </w:t>
      </w:r>
      <w:hyperlink r:id="rId18" w:history="1">
        <w:r w:rsidR="007302BD" w:rsidRPr="00B10A18">
          <w:rPr>
            <w:rStyle w:val="Hyperlink"/>
            <w:rFonts w:asciiTheme="majorHAnsi" w:hAnsiTheme="majorHAnsi" w:cstheme="majorHAnsi"/>
            <w:sz w:val="24"/>
            <w:szCs w:val="24"/>
          </w:rPr>
          <w:t>https://osf.io/</w:t>
        </w:r>
      </w:hyperlink>
      <w:r w:rsidR="007302BD">
        <w:rPr>
          <w:rFonts w:asciiTheme="majorHAnsi" w:hAnsiTheme="majorHAnsi" w:cstheme="majorHAnsi"/>
          <w:sz w:val="24"/>
          <w:szCs w:val="24"/>
        </w:rPr>
        <w:t xml:space="preserve"> </w:t>
      </w:r>
      <w:r w:rsidR="00F4488A" w:rsidRPr="00630456">
        <w:rPr>
          <w:rFonts w:asciiTheme="majorHAnsi" w:hAnsiTheme="majorHAnsi" w:cstheme="majorHAnsi"/>
          <w:color w:val="0070C0"/>
          <w:sz w:val="24"/>
          <w:szCs w:val="24"/>
        </w:rPr>
        <w:t>[to be completed at Stage 2]</w:t>
      </w:r>
      <w:r w:rsidRPr="00630456">
        <w:rPr>
          <w:rFonts w:asciiTheme="majorHAnsi" w:hAnsiTheme="majorHAnsi" w:cstheme="majorHAnsi"/>
          <w:color w:val="0070C0"/>
          <w:sz w:val="24"/>
          <w:szCs w:val="24"/>
        </w:rPr>
        <w:t xml:space="preserve">. </w:t>
      </w:r>
      <w:r w:rsidRPr="00612A71">
        <w:rPr>
          <w:rFonts w:asciiTheme="majorHAnsi" w:hAnsiTheme="majorHAnsi" w:cstheme="majorHAnsi"/>
          <w:sz w:val="24"/>
          <w:szCs w:val="24"/>
        </w:rPr>
        <w:t>A</w:t>
      </w:r>
      <w:ins w:id="661" w:author="Henderson, Emma Dr (Psychology)" w:date="2023-08-02T17:18:00Z">
        <w:r w:rsidR="00175A23">
          <w:rPr>
            <w:rFonts w:asciiTheme="majorHAnsi" w:hAnsiTheme="majorHAnsi" w:cstheme="majorHAnsi"/>
            <w:sz w:val="24"/>
            <w:szCs w:val="24"/>
          </w:rPr>
          <w:t xml:space="preserve">ll versions of the coding template </w:t>
        </w:r>
      </w:ins>
      <w:del w:id="662" w:author="Henderson, Emma Dr (Psychology)" w:date="2023-08-02T17:18:00Z">
        <w:r w:rsidRPr="00612A71" w:rsidDel="00175A23">
          <w:rPr>
            <w:rFonts w:asciiTheme="majorHAnsi" w:hAnsiTheme="majorHAnsi" w:cstheme="majorHAnsi"/>
            <w:sz w:val="24"/>
            <w:szCs w:val="24"/>
          </w:rPr>
          <w:delText xml:space="preserve"> log of codes, themes</w:delText>
        </w:r>
        <w:r w:rsidR="00EE0032" w:rsidDel="00175A23">
          <w:rPr>
            <w:rFonts w:asciiTheme="majorHAnsi" w:hAnsiTheme="majorHAnsi" w:cstheme="majorHAnsi"/>
            <w:sz w:val="24"/>
            <w:szCs w:val="24"/>
          </w:rPr>
          <w:delText>,</w:delText>
        </w:r>
        <w:r w:rsidRPr="00612A71" w:rsidDel="00175A23">
          <w:rPr>
            <w:rFonts w:asciiTheme="majorHAnsi" w:hAnsiTheme="majorHAnsi" w:cstheme="majorHAnsi"/>
            <w:sz w:val="24"/>
            <w:szCs w:val="24"/>
          </w:rPr>
          <w:delText xml:space="preserve"> and how they were linked </w:delText>
        </w:r>
      </w:del>
      <w:r w:rsidRPr="00612A71">
        <w:rPr>
          <w:rFonts w:asciiTheme="majorHAnsi" w:hAnsiTheme="majorHAnsi" w:cstheme="majorHAnsi"/>
          <w:sz w:val="24"/>
          <w:szCs w:val="24"/>
        </w:rPr>
        <w:t xml:space="preserve">will also be made available. </w:t>
      </w:r>
      <w:ins w:id="663" w:author="Henderson, Emma Dr (Psychology)" w:date="2023-08-23T09:07:00Z">
        <w:r w:rsidR="0045100C">
          <w:rPr>
            <w:rFonts w:asciiTheme="majorHAnsi" w:hAnsiTheme="majorHAnsi" w:cstheme="majorHAnsi"/>
            <w:sz w:val="24"/>
            <w:szCs w:val="24"/>
          </w:rPr>
          <w:t>To</w:t>
        </w:r>
      </w:ins>
      <w:ins w:id="664" w:author="Henderson, Emma Dr (Psychology)" w:date="2023-08-23T09:09:00Z">
        <w:r w:rsidR="004E3830">
          <w:rPr>
            <w:rFonts w:asciiTheme="majorHAnsi" w:hAnsiTheme="majorHAnsi" w:cstheme="majorHAnsi"/>
            <w:sz w:val="24"/>
            <w:szCs w:val="24"/>
          </w:rPr>
          <w:t xml:space="preserve"> help</w:t>
        </w:r>
      </w:ins>
      <w:ins w:id="665" w:author="Henderson, Emma Dr (Psychology)" w:date="2023-08-23T09:07:00Z">
        <w:r w:rsidR="0045100C">
          <w:rPr>
            <w:rFonts w:asciiTheme="majorHAnsi" w:hAnsiTheme="majorHAnsi" w:cstheme="majorHAnsi"/>
            <w:sz w:val="24"/>
            <w:szCs w:val="24"/>
          </w:rPr>
          <w:t xml:space="preserve"> maximise adherence to FAIR principles</w:t>
        </w:r>
      </w:ins>
      <w:ins w:id="666" w:author="Henderson, Emma Dr (Psychology)" w:date="2023-08-23T09:08:00Z">
        <w:r w:rsidR="0045100C">
          <w:rPr>
            <w:rFonts w:asciiTheme="majorHAnsi" w:hAnsiTheme="majorHAnsi" w:cstheme="majorHAnsi"/>
            <w:sz w:val="24"/>
            <w:szCs w:val="24"/>
          </w:rPr>
          <w:t>, the d</w:t>
        </w:r>
      </w:ins>
      <w:ins w:id="667" w:author="Henderson, Emma Dr (Psychology)" w:date="2023-08-23T09:07:00Z">
        <w:r w:rsidR="0045100C" w:rsidRPr="0045100C">
          <w:rPr>
            <w:rFonts w:asciiTheme="majorHAnsi" w:hAnsiTheme="majorHAnsi" w:cstheme="majorHAnsi"/>
            <w:sz w:val="24"/>
            <w:szCs w:val="24"/>
          </w:rPr>
          <w:t xml:space="preserve">ata will also be </w:t>
        </w:r>
      </w:ins>
      <w:ins w:id="668" w:author="Henderson, Emma Dr (Psychology)" w:date="2023-08-23T09:08:00Z">
        <w:r w:rsidR="0045100C">
          <w:rPr>
            <w:rFonts w:asciiTheme="majorHAnsi" w:hAnsiTheme="majorHAnsi" w:cstheme="majorHAnsi"/>
            <w:sz w:val="24"/>
            <w:szCs w:val="24"/>
          </w:rPr>
          <w:t xml:space="preserve">archived </w:t>
        </w:r>
      </w:ins>
      <w:ins w:id="669" w:author="Henderson, Emma Dr (Psychology)" w:date="2023-08-23T09:07:00Z">
        <w:r w:rsidR="0045100C" w:rsidRPr="003834F2">
          <w:rPr>
            <w:rFonts w:asciiTheme="majorHAnsi" w:hAnsiTheme="majorHAnsi" w:cstheme="majorHAnsi"/>
            <w:sz w:val="24"/>
            <w:szCs w:val="24"/>
          </w:rPr>
          <w:t xml:space="preserve">with the UK Data Service. </w:t>
        </w:r>
      </w:ins>
      <w:ins w:id="670" w:author="Henderson, Emma Dr (Psychology)" w:date="2023-08-02T17:18:00Z">
        <w:r w:rsidR="00175A23" w:rsidRPr="003834F2">
          <w:rPr>
            <w:rFonts w:asciiTheme="majorHAnsi" w:hAnsiTheme="majorHAnsi" w:cstheme="majorHAnsi"/>
            <w:sz w:val="24"/>
            <w:szCs w:val="24"/>
          </w:rPr>
          <w:t xml:space="preserve">For </w:t>
        </w:r>
      </w:ins>
      <w:ins w:id="671" w:author="Henderson, Emma Dr (Psychology)" w:date="2023-08-02T17:19:00Z">
        <w:r w:rsidR="00175A23" w:rsidRPr="003834F2">
          <w:rPr>
            <w:rFonts w:asciiTheme="majorHAnsi" w:hAnsiTheme="majorHAnsi" w:cstheme="majorHAnsi"/>
            <w:sz w:val="24"/>
            <w:szCs w:val="24"/>
          </w:rPr>
          <w:t>further details on how we ensure adherence to FAIR principles</w:t>
        </w:r>
      </w:ins>
      <w:ins w:id="672" w:author="Henderson, Emma Dr (Psychology)" w:date="2023-08-23T10:38:00Z">
        <w:r w:rsidR="003834F2" w:rsidRPr="003834F2">
          <w:t xml:space="preserve"> </w:t>
        </w:r>
        <w:r w:rsidR="003834F2" w:rsidRPr="003834F2">
          <w:rPr>
            <w:rFonts w:asciiTheme="majorHAnsi" w:hAnsiTheme="majorHAnsi" w:cstheme="majorHAnsi"/>
            <w:sz w:val="24"/>
            <w:szCs w:val="24"/>
          </w:rPr>
          <w:t>see</w:t>
        </w:r>
      </w:ins>
      <w:ins w:id="673" w:author="Henderson, Emma Dr (Psychology)" w:date="2023-08-29T15:50:00Z">
        <w:r w:rsidR="00F80F1D">
          <w:rPr>
            <w:rFonts w:asciiTheme="majorHAnsi" w:hAnsiTheme="majorHAnsi" w:cstheme="majorHAnsi"/>
            <w:sz w:val="24"/>
            <w:szCs w:val="24"/>
          </w:rPr>
          <w:t xml:space="preserve"> the</w:t>
        </w:r>
      </w:ins>
      <w:ins w:id="674" w:author="Henderson, Emma Dr (Psychology)" w:date="2023-08-23T10:38:00Z">
        <w:r w:rsidR="003834F2" w:rsidRPr="003834F2">
          <w:rPr>
            <w:rFonts w:asciiTheme="majorHAnsi" w:hAnsiTheme="majorHAnsi" w:cstheme="majorHAnsi"/>
            <w:sz w:val="24"/>
            <w:szCs w:val="24"/>
          </w:rPr>
          <w:t xml:space="preserve"> “Data” component on the OSF https://osf.io/ejcp5/?view_only=5a52bec09805486b9af2e5a588263855. </w:t>
        </w:r>
      </w:ins>
      <w:ins w:id="675" w:author="Henderson, Emma Dr (Psychology)" w:date="2023-08-02T17:19:00Z">
        <w:r w:rsidR="00175A23" w:rsidRPr="003834F2">
          <w:rPr>
            <w:rFonts w:asciiTheme="majorHAnsi" w:hAnsiTheme="majorHAnsi" w:cstheme="majorHAnsi"/>
            <w:sz w:val="24"/>
            <w:szCs w:val="24"/>
          </w:rPr>
          <w:t xml:space="preserve"> </w:t>
        </w:r>
      </w:ins>
    </w:p>
    <w:p w14:paraId="41ABCCED" w14:textId="32AC39F8" w:rsidR="002135AC" w:rsidRPr="00542A6F" w:rsidRDefault="002135AC" w:rsidP="002135AC">
      <w:pPr>
        <w:jc w:val="center"/>
        <w:rPr>
          <w:rFonts w:asciiTheme="majorHAnsi" w:hAnsiTheme="majorHAnsi" w:cstheme="majorHAnsi"/>
          <w:b/>
          <w:bCs/>
          <w:sz w:val="24"/>
          <w:szCs w:val="24"/>
        </w:rPr>
      </w:pPr>
      <w:r w:rsidRPr="00542A6F">
        <w:rPr>
          <w:rFonts w:asciiTheme="majorHAnsi" w:hAnsiTheme="majorHAnsi" w:cstheme="majorHAnsi"/>
          <w:b/>
          <w:bCs/>
          <w:sz w:val="24"/>
          <w:szCs w:val="24"/>
        </w:rPr>
        <w:t>Results</w:t>
      </w:r>
    </w:p>
    <w:p w14:paraId="0BBC63DC" w14:textId="77777777" w:rsidR="0087240C" w:rsidRDefault="0087240C" w:rsidP="0069542C">
      <w:pPr>
        <w:rPr>
          <w:rFonts w:asciiTheme="majorHAnsi" w:hAnsiTheme="majorHAnsi" w:cstheme="majorHAnsi"/>
          <w:color w:val="0070C0"/>
          <w:sz w:val="24"/>
          <w:szCs w:val="24"/>
        </w:rPr>
      </w:pPr>
    </w:p>
    <w:p w14:paraId="3F6CFE3B" w14:textId="2DEA2C90" w:rsidR="0069542C" w:rsidRDefault="0069542C" w:rsidP="0069542C">
      <w:pPr>
        <w:rPr>
          <w:rFonts w:asciiTheme="majorHAnsi" w:hAnsiTheme="majorHAnsi" w:cstheme="majorHAnsi"/>
          <w:color w:val="0070C0"/>
          <w:sz w:val="24"/>
          <w:szCs w:val="24"/>
        </w:rPr>
      </w:pPr>
      <w:r w:rsidRPr="00F804CE">
        <w:rPr>
          <w:rFonts w:asciiTheme="majorHAnsi" w:hAnsiTheme="majorHAnsi" w:cstheme="majorHAnsi"/>
          <w:color w:val="0070C0"/>
          <w:sz w:val="24"/>
          <w:szCs w:val="24"/>
        </w:rPr>
        <w:t>[t</w:t>
      </w:r>
      <w:r>
        <w:rPr>
          <w:rFonts w:asciiTheme="majorHAnsi" w:hAnsiTheme="majorHAnsi" w:cstheme="majorHAnsi"/>
          <w:color w:val="0070C0"/>
          <w:sz w:val="24"/>
          <w:szCs w:val="24"/>
        </w:rPr>
        <w:t>o be completed at Stage 2]</w:t>
      </w:r>
    </w:p>
    <w:p w14:paraId="6E20F1AD" w14:textId="77777777" w:rsidR="0087240C" w:rsidRDefault="0087240C" w:rsidP="00CE0F0C">
      <w:pPr>
        <w:jc w:val="center"/>
        <w:rPr>
          <w:rFonts w:asciiTheme="majorHAnsi" w:hAnsiTheme="majorHAnsi" w:cstheme="majorHAnsi"/>
          <w:b/>
          <w:bCs/>
          <w:sz w:val="24"/>
          <w:szCs w:val="24"/>
        </w:rPr>
      </w:pPr>
    </w:p>
    <w:p w14:paraId="3BE62D43" w14:textId="554FB6B4" w:rsidR="00CE0F0C" w:rsidRDefault="00CE0F0C" w:rsidP="00CE0F0C">
      <w:pPr>
        <w:jc w:val="center"/>
        <w:rPr>
          <w:rFonts w:asciiTheme="majorHAnsi" w:hAnsiTheme="majorHAnsi" w:cstheme="majorHAnsi"/>
          <w:b/>
          <w:bCs/>
          <w:sz w:val="24"/>
          <w:szCs w:val="24"/>
        </w:rPr>
      </w:pPr>
      <w:r w:rsidRPr="00CE0F0C">
        <w:rPr>
          <w:rFonts w:asciiTheme="majorHAnsi" w:hAnsiTheme="majorHAnsi" w:cstheme="majorHAnsi"/>
          <w:b/>
          <w:bCs/>
          <w:sz w:val="24"/>
          <w:szCs w:val="24"/>
        </w:rPr>
        <w:t>Discussion</w:t>
      </w:r>
    </w:p>
    <w:p w14:paraId="3EED148B" w14:textId="77777777" w:rsidR="0087240C" w:rsidRDefault="0087240C" w:rsidP="00CE0F0C">
      <w:pPr>
        <w:jc w:val="center"/>
        <w:rPr>
          <w:rFonts w:asciiTheme="majorHAnsi" w:hAnsiTheme="majorHAnsi" w:cstheme="majorHAnsi"/>
          <w:b/>
          <w:bCs/>
          <w:sz w:val="24"/>
          <w:szCs w:val="24"/>
        </w:rPr>
      </w:pPr>
    </w:p>
    <w:p w14:paraId="588F28CE" w14:textId="77777777" w:rsidR="0087240C" w:rsidRDefault="0087240C" w:rsidP="0087240C">
      <w:pPr>
        <w:rPr>
          <w:rFonts w:asciiTheme="majorHAnsi" w:hAnsiTheme="majorHAnsi" w:cstheme="majorHAnsi"/>
          <w:color w:val="0070C0"/>
          <w:sz w:val="24"/>
          <w:szCs w:val="24"/>
        </w:rPr>
      </w:pPr>
      <w:r w:rsidRPr="00F804CE">
        <w:rPr>
          <w:rFonts w:asciiTheme="majorHAnsi" w:hAnsiTheme="majorHAnsi" w:cstheme="majorHAnsi"/>
          <w:color w:val="0070C0"/>
          <w:sz w:val="24"/>
          <w:szCs w:val="24"/>
        </w:rPr>
        <w:t>[t</w:t>
      </w:r>
      <w:r>
        <w:rPr>
          <w:rFonts w:asciiTheme="majorHAnsi" w:hAnsiTheme="majorHAnsi" w:cstheme="majorHAnsi"/>
          <w:color w:val="0070C0"/>
          <w:sz w:val="24"/>
          <w:szCs w:val="24"/>
        </w:rPr>
        <w:t>o be completed at Stage 2]</w:t>
      </w:r>
    </w:p>
    <w:p w14:paraId="3F8A07FC" w14:textId="77777777" w:rsidR="00CA11AB" w:rsidRDefault="00CA11AB">
      <w:pPr>
        <w:rPr>
          <w:rFonts w:asciiTheme="majorHAnsi" w:hAnsiTheme="majorHAnsi" w:cstheme="majorHAnsi"/>
          <w:b/>
          <w:bCs/>
          <w:sz w:val="24"/>
          <w:szCs w:val="24"/>
        </w:rPr>
        <w:sectPr w:rsidR="00CA11AB" w:rsidSect="00CA11AB">
          <w:pgSz w:w="11906" w:h="16838"/>
          <w:pgMar w:top="1440" w:right="1440" w:bottom="1440" w:left="1440" w:header="708" w:footer="708" w:gutter="0"/>
          <w:lnNumType w:countBy="1" w:restart="continuous"/>
          <w:cols w:space="708"/>
          <w:titlePg/>
          <w:docGrid w:linePitch="360"/>
        </w:sectPr>
      </w:pPr>
    </w:p>
    <w:p w14:paraId="10CEB4C9" w14:textId="02FC5806" w:rsidR="00CF354D" w:rsidRDefault="00CF354D" w:rsidP="00F52B59">
      <w:pPr>
        <w:spacing w:line="360" w:lineRule="auto"/>
        <w:rPr>
          <w:rFonts w:asciiTheme="majorHAnsi" w:hAnsiTheme="majorHAnsi" w:cstheme="majorHAnsi"/>
          <w:b/>
          <w:bCs/>
          <w:sz w:val="24"/>
          <w:szCs w:val="24"/>
        </w:rPr>
      </w:pPr>
      <w:r>
        <w:rPr>
          <w:rFonts w:asciiTheme="majorHAnsi" w:hAnsiTheme="majorHAnsi" w:cstheme="majorHAnsi"/>
          <w:b/>
          <w:bCs/>
          <w:sz w:val="24"/>
          <w:szCs w:val="24"/>
        </w:rPr>
        <w:lastRenderedPageBreak/>
        <w:t>A</w:t>
      </w:r>
      <w:r w:rsidR="0084379F">
        <w:rPr>
          <w:rFonts w:asciiTheme="majorHAnsi" w:hAnsiTheme="majorHAnsi" w:cstheme="majorHAnsi"/>
          <w:b/>
          <w:bCs/>
          <w:sz w:val="24"/>
          <w:szCs w:val="24"/>
        </w:rPr>
        <w:t>cknowledgements</w:t>
      </w:r>
    </w:p>
    <w:p w14:paraId="7139D314" w14:textId="43F78AAF" w:rsidR="00CF354D" w:rsidRDefault="00193724" w:rsidP="00F52B59">
      <w:pPr>
        <w:spacing w:line="360" w:lineRule="auto"/>
        <w:rPr>
          <w:rFonts w:asciiTheme="majorHAnsi" w:hAnsiTheme="majorHAnsi" w:cstheme="majorHAnsi"/>
          <w:sz w:val="24"/>
          <w:szCs w:val="24"/>
        </w:rPr>
      </w:pPr>
      <w:r>
        <w:rPr>
          <w:rFonts w:asciiTheme="majorHAnsi" w:hAnsiTheme="majorHAnsi" w:cstheme="majorHAnsi"/>
          <w:sz w:val="24"/>
          <w:szCs w:val="24"/>
        </w:rPr>
        <w:t>We thank Emily McDougal</w:t>
      </w:r>
      <w:r w:rsidR="00F22432">
        <w:rPr>
          <w:rFonts w:asciiTheme="majorHAnsi" w:hAnsiTheme="majorHAnsi" w:cstheme="majorHAnsi"/>
          <w:sz w:val="24"/>
          <w:szCs w:val="24"/>
        </w:rPr>
        <w:t xml:space="preserve"> </w:t>
      </w:r>
      <w:r>
        <w:rPr>
          <w:rFonts w:asciiTheme="majorHAnsi" w:hAnsiTheme="majorHAnsi" w:cstheme="majorHAnsi"/>
          <w:sz w:val="24"/>
          <w:szCs w:val="24"/>
        </w:rPr>
        <w:t xml:space="preserve">for </w:t>
      </w:r>
      <w:r w:rsidR="00931528">
        <w:rPr>
          <w:rFonts w:asciiTheme="majorHAnsi" w:hAnsiTheme="majorHAnsi" w:cstheme="majorHAnsi"/>
          <w:sz w:val="24"/>
          <w:szCs w:val="24"/>
        </w:rPr>
        <w:t>her</w:t>
      </w:r>
      <w:r>
        <w:rPr>
          <w:rFonts w:asciiTheme="majorHAnsi" w:hAnsiTheme="majorHAnsi" w:cstheme="majorHAnsi"/>
          <w:sz w:val="24"/>
          <w:szCs w:val="24"/>
        </w:rPr>
        <w:t xml:space="preserve"> </w:t>
      </w:r>
      <w:r w:rsidR="001A2F03">
        <w:rPr>
          <w:rFonts w:asciiTheme="majorHAnsi" w:hAnsiTheme="majorHAnsi" w:cstheme="majorHAnsi"/>
          <w:sz w:val="24"/>
          <w:szCs w:val="24"/>
        </w:rPr>
        <w:t>valuable</w:t>
      </w:r>
      <w:r>
        <w:rPr>
          <w:rFonts w:asciiTheme="majorHAnsi" w:hAnsiTheme="majorHAnsi" w:cstheme="majorHAnsi"/>
          <w:sz w:val="24"/>
          <w:szCs w:val="24"/>
        </w:rPr>
        <w:t xml:space="preserve"> feedback on the draft interview schedule</w:t>
      </w:r>
      <w:r w:rsidR="006220AB">
        <w:rPr>
          <w:rFonts w:asciiTheme="majorHAnsi" w:hAnsiTheme="majorHAnsi" w:cstheme="majorHAnsi"/>
          <w:sz w:val="24"/>
          <w:szCs w:val="24"/>
        </w:rPr>
        <w:t>,</w:t>
      </w:r>
      <w:r w:rsidR="00F22432">
        <w:rPr>
          <w:rFonts w:asciiTheme="majorHAnsi" w:hAnsiTheme="majorHAnsi" w:cstheme="majorHAnsi"/>
          <w:sz w:val="24"/>
          <w:szCs w:val="24"/>
        </w:rPr>
        <w:t xml:space="preserve"> </w:t>
      </w:r>
      <w:r w:rsidR="006220AB">
        <w:rPr>
          <w:rFonts w:asciiTheme="majorHAnsi" w:hAnsiTheme="majorHAnsi" w:cstheme="majorHAnsi"/>
          <w:sz w:val="24"/>
          <w:szCs w:val="24"/>
        </w:rPr>
        <w:t xml:space="preserve">and </w:t>
      </w:r>
      <w:r w:rsidR="006220AB" w:rsidRPr="005F46F3">
        <w:rPr>
          <w:rFonts w:asciiTheme="majorHAnsi" w:hAnsiTheme="majorHAnsi" w:cstheme="majorHAnsi"/>
          <w:sz w:val="24"/>
          <w:szCs w:val="24"/>
        </w:rPr>
        <w:t>Alice Motes, Michelle Willows</w:t>
      </w:r>
      <w:r w:rsidR="009619A8" w:rsidRPr="005F46F3">
        <w:rPr>
          <w:rFonts w:asciiTheme="majorHAnsi" w:hAnsiTheme="majorHAnsi" w:cstheme="majorHAnsi"/>
          <w:sz w:val="24"/>
          <w:szCs w:val="24"/>
        </w:rPr>
        <w:t>,</w:t>
      </w:r>
      <w:r w:rsidR="006220AB" w:rsidRPr="005F46F3">
        <w:rPr>
          <w:rFonts w:asciiTheme="majorHAnsi" w:hAnsiTheme="majorHAnsi" w:cstheme="majorHAnsi"/>
          <w:sz w:val="24"/>
          <w:szCs w:val="24"/>
        </w:rPr>
        <w:t xml:space="preserve"> and Robert D</w:t>
      </w:r>
      <w:r w:rsidR="00D05B5F" w:rsidRPr="005F46F3">
        <w:rPr>
          <w:rFonts w:asciiTheme="majorHAnsi" w:hAnsiTheme="majorHAnsi" w:cstheme="majorHAnsi"/>
          <w:sz w:val="24"/>
          <w:szCs w:val="24"/>
        </w:rPr>
        <w:t>a</w:t>
      </w:r>
      <w:r w:rsidR="006220AB" w:rsidRPr="005F46F3">
        <w:rPr>
          <w:rFonts w:asciiTheme="majorHAnsi" w:hAnsiTheme="majorHAnsi" w:cstheme="majorHAnsi"/>
          <w:sz w:val="24"/>
          <w:szCs w:val="24"/>
        </w:rPr>
        <w:t>rby for</w:t>
      </w:r>
      <w:r w:rsidR="00931528" w:rsidRPr="005F46F3">
        <w:rPr>
          <w:rFonts w:asciiTheme="majorHAnsi" w:hAnsiTheme="majorHAnsi" w:cstheme="majorHAnsi"/>
          <w:sz w:val="24"/>
          <w:szCs w:val="24"/>
        </w:rPr>
        <w:t xml:space="preserve"> their</w:t>
      </w:r>
      <w:r w:rsidR="006220AB" w:rsidRPr="005F46F3">
        <w:rPr>
          <w:rFonts w:asciiTheme="majorHAnsi" w:hAnsiTheme="majorHAnsi" w:cstheme="majorHAnsi"/>
          <w:sz w:val="24"/>
          <w:szCs w:val="24"/>
        </w:rPr>
        <w:t xml:space="preserve"> input on the</w:t>
      </w:r>
      <w:r w:rsidR="00FF17BF" w:rsidRPr="005F46F3">
        <w:rPr>
          <w:rFonts w:asciiTheme="majorHAnsi" w:hAnsiTheme="majorHAnsi" w:cstheme="majorHAnsi"/>
          <w:sz w:val="24"/>
          <w:szCs w:val="24"/>
        </w:rPr>
        <w:t xml:space="preserve"> list of</w:t>
      </w:r>
      <w:r w:rsidR="00F22432" w:rsidRPr="005F46F3">
        <w:rPr>
          <w:rFonts w:asciiTheme="majorHAnsi" w:hAnsiTheme="majorHAnsi" w:cstheme="majorHAnsi"/>
          <w:sz w:val="24"/>
          <w:szCs w:val="24"/>
        </w:rPr>
        <w:t xml:space="preserve"> data sharing behaviours</w:t>
      </w:r>
      <w:r w:rsidRPr="005F46F3">
        <w:rPr>
          <w:rFonts w:asciiTheme="majorHAnsi" w:hAnsiTheme="majorHAnsi" w:cstheme="majorHAnsi"/>
          <w:sz w:val="24"/>
          <w:szCs w:val="24"/>
        </w:rPr>
        <w:t xml:space="preserve">. </w:t>
      </w:r>
    </w:p>
    <w:p w14:paraId="5E927B87" w14:textId="64FA4BC6" w:rsidR="002C7DBD" w:rsidRPr="00542A6F" w:rsidRDefault="002C7DBD" w:rsidP="00F52B59">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Conflict of interest</w:t>
      </w:r>
    </w:p>
    <w:p w14:paraId="50BBC9D8" w14:textId="72A64468" w:rsidR="00EB6357" w:rsidRDefault="00271BAB" w:rsidP="00F52B59">
      <w:pPr>
        <w:spacing w:line="360" w:lineRule="auto"/>
        <w:rPr>
          <w:rFonts w:asciiTheme="majorHAnsi" w:hAnsiTheme="majorHAnsi" w:cstheme="majorHAnsi"/>
          <w:sz w:val="24"/>
          <w:szCs w:val="24"/>
        </w:rPr>
      </w:pPr>
      <w:r>
        <w:rPr>
          <w:rFonts w:asciiTheme="majorHAnsi" w:hAnsiTheme="majorHAnsi" w:cstheme="majorHAnsi"/>
          <w:sz w:val="24"/>
          <w:szCs w:val="24"/>
        </w:rPr>
        <w:t>ELH</w:t>
      </w:r>
      <w:r w:rsidR="00DE6679" w:rsidRPr="00D66C6A">
        <w:rPr>
          <w:rFonts w:asciiTheme="majorHAnsi" w:hAnsiTheme="majorHAnsi" w:cstheme="majorHAnsi"/>
          <w:sz w:val="24"/>
          <w:szCs w:val="24"/>
        </w:rPr>
        <w:t xml:space="preserve"> </w:t>
      </w:r>
      <w:r w:rsidR="00EB6357" w:rsidRPr="00D66C6A">
        <w:rPr>
          <w:rFonts w:asciiTheme="majorHAnsi" w:hAnsiTheme="majorHAnsi" w:cstheme="majorHAnsi"/>
          <w:sz w:val="24"/>
          <w:szCs w:val="24"/>
        </w:rPr>
        <w:t>is a member of the Registered Reports Steering Committee supported by the Center for Open Science</w:t>
      </w:r>
      <w:r w:rsidR="00601E4D" w:rsidRPr="00D66C6A">
        <w:rPr>
          <w:rFonts w:asciiTheme="majorHAnsi" w:hAnsiTheme="majorHAnsi" w:cstheme="majorHAnsi"/>
          <w:sz w:val="24"/>
          <w:szCs w:val="24"/>
        </w:rPr>
        <w:t xml:space="preserve"> and works within the Open Research team at the University where this research is being conducted.</w:t>
      </w:r>
    </w:p>
    <w:p w14:paraId="5B30AC87" w14:textId="3B4592B4" w:rsidR="00300151" w:rsidRDefault="00271BAB" w:rsidP="00F52B59">
      <w:pPr>
        <w:spacing w:line="360" w:lineRule="auto"/>
        <w:rPr>
          <w:rFonts w:asciiTheme="majorHAnsi" w:hAnsiTheme="majorHAnsi" w:cstheme="majorHAnsi"/>
          <w:sz w:val="24"/>
          <w:szCs w:val="24"/>
        </w:rPr>
      </w:pPr>
      <w:r>
        <w:rPr>
          <w:rFonts w:asciiTheme="majorHAnsi" w:hAnsiTheme="majorHAnsi" w:cstheme="majorHAnsi"/>
          <w:sz w:val="24"/>
          <w:szCs w:val="24"/>
        </w:rPr>
        <w:t>AM</w:t>
      </w:r>
      <w:r w:rsidR="00300151" w:rsidRPr="00300151">
        <w:rPr>
          <w:rFonts w:asciiTheme="majorHAnsi" w:hAnsiTheme="majorHAnsi" w:cstheme="majorHAnsi"/>
          <w:sz w:val="24"/>
          <w:szCs w:val="24"/>
        </w:rPr>
        <w:t xml:space="preserve"> </w:t>
      </w:r>
      <w:r w:rsidR="00786227">
        <w:rPr>
          <w:rFonts w:asciiTheme="majorHAnsi" w:hAnsiTheme="majorHAnsi" w:cstheme="majorBidi"/>
          <w:sz w:val="24"/>
          <w:szCs w:val="24"/>
        </w:rPr>
        <w:t xml:space="preserve">- </w:t>
      </w:r>
      <w:r w:rsidR="00786227" w:rsidRPr="32872E96">
        <w:rPr>
          <w:rFonts w:asciiTheme="majorHAnsi" w:hAnsiTheme="majorHAnsi" w:cstheme="majorBidi"/>
          <w:sz w:val="24"/>
          <w:szCs w:val="24"/>
        </w:rPr>
        <w:t>None declared.</w:t>
      </w:r>
    </w:p>
    <w:p w14:paraId="05D4BAF0" w14:textId="2C292D1B" w:rsidR="4B1EE220" w:rsidRDefault="00300151" w:rsidP="32872E96">
      <w:pPr>
        <w:spacing w:line="360" w:lineRule="auto"/>
        <w:rPr>
          <w:rFonts w:asciiTheme="majorHAnsi" w:hAnsiTheme="majorHAnsi" w:cstheme="majorBidi"/>
          <w:sz w:val="24"/>
          <w:szCs w:val="24"/>
        </w:rPr>
      </w:pPr>
      <w:r w:rsidRPr="32872E96">
        <w:rPr>
          <w:rFonts w:asciiTheme="majorHAnsi" w:hAnsiTheme="majorHAnsi" w:cstheme="majorBidi"/>
          <w:sz w:val="24"/>
          <w:szCs w:val="24"/>
        </w:rPr>
        <w:t>L</w:t>
      </w:r>
      <w:r w:rsidR="00271BAB">
        <w:rPr>
          <w:rFonts w:asciiTheme="majorHAnsi" w:hAnsiTheme="majorHAnsi" w:cstheme="majorBidi"/>
          <w:sz w:val="24"/>
          <w:szCs w:val="24"/>
        </w:rPr>
        <w:t>A</w:t>
      </w:r>
      <w:r w:rsidR="00F856AE">
        <w:rPr>
          <w:rFonts w:asciiTheme="majorHAnsi" w:hAnsiTheme="majorHAnsi" w:cstheme="majorBidi"/>
          <w:sz w:val="24"/>
          <w:szCs w:val="24"/>
        </w:rPr>
        <w:t xml:space="preserve"> - </w:t>
      </w:r>
      <w:r w:rsidR="4B1EE220" w:rsidRPr="32872E96">
        <w:rPr>
          <w:rFonts w:asciiTheme="majorHAnsi" w:hAnsiTheme="majorHAnsi" w:cstheme="majorBidi"/>
          <w:sz w:val="24"/>
          <w:szCs w:val="24"/>
        </w:rPr>
        <w:t xml:space="preserve">None declared. </w:t>
      </w:r>
    </w:p>
    <w:p w14:paraId="367C1024" w14:textId="4A1D7DD6" w:rsidR="00601E4D" w:rsidRPr="000273C3" w:rsidRDefault="00601E4D" w:rsidP="7BE341B7">
      <w:pPr>
        <w:spacing w:line="360" w:lineRule="auto"/>
        <w:rPr>
          <w:rFonts w:asciiTheme="majorHAnsi" w:hAnsiTheme="majorHAnsi" w:cstheme="majorBidi"/>
          <w:sz w:val="24"/>
          <w:szCs w:val="24"/>
        </w:rPr>
      </w:pPr>
      <w:r w:rsidRPr="764BA560">
        <w:rPr>
          <w:rFonts w:asciiTheme="majorHAnsi" w:hAnsiTheme="majorHAnsi" w:cstheme="majorBidi"/>
          <w:sz w:val="24"/>
          <w:szCs w:val="24"/>
        </w:rPr>
        <w:t>E</w:t>
      </w:r>
      <w:r w:rsidR="00271BAB" w:rsidRPr="764BA560">
        <w:rPr>
          <w:rFonts w:asciiTheme="majorHAnsi" w:hAnsiTheme="majorHAnsi" w:cstheme="majorBidi"/>
          <w:sz w:val="24"/>
          <w:szCs w:val="24"/>
        </w:rPr>
        <w:t>KF</w:t>
      </w:r>
      <w:r w:rsidRPr="764BA560">
        <w:rPr>
          <w:rFonts w:asciiTheme="majorHAnsi" w:hAnsiTheme="majorHAnsi" w:cstheme="majorBidi"/>
          <w:sz w:val="24"/>
          <w:szCs w:val="24"/>
        </w:rPr>
        <w:t xml:space="preserve"> is the </w:t>
      </w:r>
      <w:ins w:id="676" w:author="Farran, Emily Prof (Psychology)" w:date="2023-08-14T09:39:00Z">
        <w:r w:rsidR="2D538EA1" w:rsidRPr="764BA560">
          <w:rPr>
            <w:rFonts w:asciiTheme="majorHAnsi" w:hAnsiTheme="majorHAnsi" w:cstheme="majorBidi"/>
            <w:sz w:val="24"/>
            <w:szCs w:val="24"/>
          </w:rPr>
          <w:t xml:space="preserve">UK Reproducibility Network </w:t>
        </w:r>
      </w:ins>
      <w:ins w:id="677" w:author="Farran, Emily Prof (Psychology)" w:date="2023-08-14T09:40:00Z">
        <w:r w:rsidR="2D538EA1" w:rsidRPr="764BA560">
          <w:rPr>
            <w:rFonts w:asciiTheme="majorHAnsi" w:hAnsiTheme="majorHAnsi" w:cstheme="majorBidi"/>
            <w:sz w:val="24"/>
            <w:szCs w:val="24"/>
          </w:rPr>
          <w:t xml:space="preserve">(UKRN) </w:t>
        </w:r>
      </w:ins>
      <w:ins w:id="678" w:author="Farran, Emily Prof (Psychology)" w:date="2023-08-14T09:39:00Z">
        <w:r w:rsidR="2D538EA1" w:rsidRPr="764BA560">
          <w:rPr>
            <w:rFonts w:asciiTheme="majorHAnsi" w:hAnsiTheme="majorHAnsi" w:cstheme="majorBidi"/>
            <w:sz w:val="24"/>
            <w:szCs w:val="24"/>
          </w:rPr>
          <w:t xml:space="preserve">Institutional Lead </w:t>
        </w:r>
      </w:ins>
      <w:ins w:id="679" w:author="Farran, Emily Prof (Psychology)" w:date="2023-08-14T09:40:00Z">
        <w:r w:rsidR="2D538EA1" w:rsidRPr="764BA560">
          <w:rPr>
            <w:rFonts w:asciiTheme="majorHAnsi" w:hAnsiTheme="majorHAnsi" w:cstheme="majorBidi"/>
            <w:sz w:val="24"/>
            <w:szCs w:val="24"/>
          </w:rPr>
          <w:t xml:space="preserve">(a role that includes promoting Open Research) </w:t>
        </w:r>
      </w:ins>
      <w:ins w:id="680" w:author="Farran, Emily Prof (Psychology)" w:date="2023-08-14T09:39:00Z">
        <w:r w:rsidR="2D538EA1" w:rsidRPr="764BA560">
          <w:rPr>
            <w:rFonts w:asciiTheme="majorHAnsi" w:hAnsiTheme="majorHAnsi" w:cstheme="majorBidi"/>
            <w:sz w:val="24"/>
            <w:szCs w:val="24"/>
          </w:rPr>
          <w:t>for the Institution</w:t>
        </w:r>
        <w:r w:rsidRPr="000273C3">
          <w:rPr>
            <w:rFonts w:asciiTheme="majorHAnsi" w:hAnsiTheme="majorHAnsi" w:cstheme="majorBidi"/>
            <w:sz w:val="24"/>
            <w:szCs w:val="24"/>
          </w:rPr>
          <w:t xml:space="preserve"> </w:t>
        </w:r>
      </w:ins>
      <w:del w:id="681" w:author="Farran, Emily Prof (Psychology)" w:date="2023-08-14T09:40:00Z">
        <w:r w:rsidRPr="000273C3">
          <w:rPr>
            <w:rFonts w:asciiTheme="majorHAnsi" w:hAnsiTheme="majorHAnsi" w:cstheme="majorBidi"/>
            <w:sz w:val="24"/>
            <w:szCs w:val="24"/>
          </w:rPr>
          <w:delText xml:space="preserve">Academic Lead Research Culture and Integrity (a role that includes promoting </w:delText>
        </w:r>
        <w:r w:rsidR="008C0D6A" w:rsidRPr="000273C3">
          <w:rPr>
            <w:rFonts w:asciiTheme="majorHAnsi" w:hAnsiTheme="majorHAnsi" w:cstheme="majorBidi"/>
            <w:sz w:val="24"/>
            <w:szCs w:val="24"/>
          </w:rPr>
          <w:delText>O</w:delText>
        </w:r>
        <w:r w:rsidRPr="000273C3">
          <w:rPr>
            <w:rFonts w:asciiTheme="majorHAnsi" w:hAnsiTheme="majorHAnsi" w:cstheme="majorBidi"/>
            <w:sz w:val="24"/>
            <w:szCs w:val="24"/>
          </w:rPr>
          <w:delText xml:space="preserve">pen </w:delText>
        </w:r>
        <w:r w:rsidR="008C0D6A" w:rsidRPr="000273C3">
          <w:rPr>
            <w:rFonts w:asciiTheme="majorHAnsi" w:hAnsiTheme="majorHAnsi" w:cstheme="majorBidi"/>
            <w:sz w:val="24"/>
            <w:szCs w:val="24"/>
          </w:rPr>
          <w:delText>R</w:delText>
        </w:r>
        <w:r w:rsidRPr="000273C3">
          <w:rPr>
            <w:rFonts w:asciiTheme="majorHAnsi" w:hAnsiTheme="majorHAnsi" w:cstheme="majorBidi"/>
            <w:sz w:val="24"/>
            <w:szCs w:val="24"/>
          </w:rPr>
          <w:delText>esearch) at the University</w:delText>
        </w:r>
      </w:del>
      <w:r w:rsidRPr="000273C3">
        <w:rPr>
          <w:rFonts w:asciiTheme="majorHAnsi" w:hAnsiTheme="majorHAnsi" w:cstheme="majorBidi"/>
          <w:sz w:val="24"/>
          <w:szCs w:val="24"/>
        </w:rPr>
        <w:t xml:space="preserve"> where this research is being conducted</w:t>
      </w:r>
      <w:r w:rsidR="7344B47D" w:rsidRPr="000273C3">
        <w:rPr>
          <w:rFonts w:asciiTheme="majorHAnsi" w:hAnsiTheme="majorHAnsi" w:cstheme="majorBidi"/>
          <w:sz w:val="24"/>
          <w:szCs w:val="24"/>
        </w:rPr>
        <w:t xml:space="preserve"> </w:t>
      </w:r>
      <w:del w:id="682" w:author="Farran, Emily Prof (Psychology)" w:date="2023-08-14T09:40:00Z">
        <w:r w:rsidR="7344B47D" w:rsidRPr="000273C3">
          <w:rPr>
            <w:rFonts w:asciiTheme="majorHAnsi" w:hAnsiTheme="majorHAnsi" w:cstheme="majorBidi"/>
            <w:sz w:val="24"/>
            <w:szCs w:val="24"/>
          </w:rPr>
          <w:delText xml:space="preserve">and is an </w:delText>
        </w:r>
      </w:del>
      <w:del w:id="683" w:author="Farran, Emily Prof (Psychology)" w:date="2023-08-14T09:39:00Z">
        <w:r w:rsidR="7344B47D" w:rsidRPr="000273C3">
          <w:rPr>
            <w:rFonts w:asciiTheme="majorHAnsi" w:hAnsiTheme="majorHAnsi" w:cstheme="majorBidi"/>
            <w:sz w:val="24"/>
            <w:szCs w:val="24"/>
          </w:rPr>
          <w:delText>Institutional Lead</w:delText>
        </w:r>
      </w:del>
      <w:del w:id="684" w:author="Farran, Emily Prof (Psychology)" w:date="2023-08-14T09:40:00Z">
        <w:r w:rsidR="7344B47D" w:rsidRPr="000273C3">
          <w:rPr>
            <w:rFonts w:asciiTheme="majorHAnsi" w:hAnsiTheme="majorHAnsi" w:cstheme="majorBidi"/>
            <w:sz w:val="24"/>
            <w:szCs w:val="24"/>
          </w:rPr>
          <w:delText xml:space="preserve"> at the </w:delText>
        </w:r>
      </w:del>
      <w:del w:id="685" w:author="Farran, Emily Prof (Psychology)" w:date="2023-08-14T09:39:00Z">
        <w:r w:rsidR="7344B47D" w:rsidRPr="000273C3">
          <w:rPr>
            <w:rFonts w:asciiTheme="majorHAnsi" w:hAnsiTheme="majorHAnsi" w:cstheme="majorBidi"/>
            <w:sz w:val="24"/>
            <w:szCs w:val="24"/>
          </w:rPr>
          <w:delText>UK Reproducibility Network</w:delText>
        </w:r>
      </w:del>
      <w:del w:id="686" w:author="Farran, Emily Prof (Psychology)" w:date="2023-08-14T09:40:00Z">
        <w:r w:rsidR="7344B47D" w:rsidRPr="000273C3">
          <w:rPr>
            <w:rFonts w:asciiTheme="majorHAnsi" w:hAnsiTheme="majorHAnsi" w:cstheme="majorBidi"/>
            <w:sz w:val="24"/>
            <w:szCs w:val="24"/>
          </w:rPr>
          <w:delText>, UK</w:delText>
        </w:r>
      </w:del>
      <w:r w:rsidRPr="000273C3">
        <w:rPr>
          <w:rFonts w:asciiTheme="majorHAnsi" w:hAnsiTheme="majorHAnsi" w:cstheme="majorBidi"/>
          <w:sz w:val="24"/>
          <w:szCs w:val="24"/>
        </w:rPr>
        <w:t>.</w:t>
      </w:r>
    </w:p>
    <w:p w14:paraId="06EAC4C2" w14:textId="77777777" w:rsidR="002C7DBD" w:rsidRPr="00542A6F" w:rsidRDefault="002C7DBD" w:rsidP="00F52B59">
      <w:pPr>
        <w:spacing w:line="360" w:lineRule="auto"/>
        <w:rPr>
          <w:rFonts w:asciiTheme="majorHAnsi" w:hAnsiTheme="majorHAnsi" w:cstheme="majorHAnsi"/>
          <w:b/>
          <w:bCs/>
          <w:sz w:val="24"/>
          <w:szCs w:val="24"/>
        </w:rPr>
      </w:pPr>
      <w:r w:rsidRPr="00542A6F">
        <w:rPr>
          <w:rFonts w:asciiTheme="majorHAnsi" w:hAnsiTheme="majorHAnsi" w:cstheme="majorHAnsi"/>
          <w:b/>
          <w:bCs/>
          <w:sz w:val="24"/>
          <w:szCs w:val="24"/>
        </w:rPr>
        <w:t>Ethics</w:t>
      </w:r>
    </w:p>
    <w:p w14:paraId="4C470972" w14:textId="15A91D59" w:rsidR="00D77311" w:rsidRDefault="00DE6679" w:rsidP="00F52B59">
      <w:pPr>
        <w:spacing w:line="360" w:lineRule="auto"/>
        <w:rPr>
          <w:rFonts w:asciiTheme="majorHAnsi" w:hAnsiTheme="majorHAnsi" w:cstheme="majorHAnsi"/>
          <w:sz w:val="24"/>
          <w:szCs w:val="24"/>
        </w:rPr>
      </w:pPr>
      <w:r>
        <w:rPr>
          <w:rFonts w:asciiTheme="majorHAnsi" w:hAnsiTheme="majorHAnsi" w:cstheme="majorHAnsi"/>
          <w:sz w:val="24"/>
          <w:szCs w:val="24"/>
        </w:rPr>
        <w:t xml:space="preserve">The research received </w:t>
      </w:r>
      <w:r w:rsidRPr="000F31CF">
        <w:rPr>
          <w:rFonts w:asciiTheme="majorHAnsi" w:hAnsiTheme="majorHAnsi" w:cstheme="majorHAnsi"/>
          <w:sz w:val="24"/>
          <w:szCs w:val="24"/>
        </w:rPr>
        <w:t>a</w:t>
      </w:r>
      <w:r>
        <w:rPr>
          <w:rFonts w:asciiTheme="majorHAnsi" w:hAnsiTheme="majorHAnsi" w:cstheme="majorHAnsi"/>
          <w:sz w:val="24"/>
          <w:szCs w:val="24"/>
        </w:rPr>
        <w:t xml:space="preserve"> </w:t>
      </w:r>
      <w:r w:rsidRPr="000F31CF">
        <w:rPr>
          <w:rFonts w:asciiTheme="majorHAnsi" w:hAnsiTheme="majorHAnsi" w:cstheme="majorHAnsi"/>
          <w:sz w:val="24"/>
          <w:szCs w:val="24"/>
        </w:rPr>
        <w:t>favourable opinion from the first author's university's Research Ethics Committee</w:t>
      </w:r>
      <w:r>
        <w:rPr>
          <w:rFonts w:asciiTheme="majorHAnsi" w:hAnsiTheme="majorHAnsi" w:cstheme="majorHAnsi"/>
          <w:sz w:val="24"/>
          <w:szCs w:val="24"/>
        </w:rPr>
        <w:t xml:space="preserve"> (ref: </w:t>
      </w:r>
      <w:r w:rsidRPr="009D56C5">
        <w:rPr>
          <w:rFonts w:asciiTheme="majorHAnsi" w:hAnsiTheme="majorHAnsi" w:cstheme="majorHAnsi"/>
          <w:sz w:val="24"/>
          <w:szCs w:val="24"/>
        </w:rPr>
        <w:t>FHMS 22-23 072 EGA</w:t>
      </w:r>
      <w:r>
        <w:rPr>
          <w:rFonts w:asciiTheme="majorHAnsi" w:hAnsiTheme="majorHAnsi" w:cstheme="majorHAnsi"/>
          <w:sz w:val="24"/>
          <w:szCs w:val="24"/>
        </w:rPr>
        <w:t>)</w:t>
      </w:r>
      <w:r w:rsidRPr="000F31CF">
        <w:rPr>
          <w:rFonts w:asciiTheme="majorHAnsi" w:hAnsiTheme="majorHAnsi" w:cstheme="majorHAnsi"/>
          <w:sz w:val="24"/>
          <w:szCs w:val="24"/>
        </w:rPr>
        <w:t>.</w:t>
      </w:r>
    </w:p>
    <w:p w14:paraId="0680F1C6" w14:textId="4E05B6EA" w:rsidR="00D77311" w:rsidRPr="00542A6F" w:rsidRDefault="00D77311" w:rsidP="00F52B59">
      <w:pPr>
        <w:spacing w:line="360" w:lineRule="auto"/>
        <w:rPr>
          <w:rFonts w:asciiTheme="majorHAnsi" w:hAnsiTheme="majorHAnsi" w:cstheme="majorHAnsi"/>
          <w:sz w:val="24"/>
          <w:szCs w:val="24"/>
        </w:rPr>
      </w:pPr>
      <w:r w:rsidRPr="00542A6F">
        <w:rPr>
          <w:rFonts w:asciiTheme="majorHAnsi" w:hAnsiTheme="majorHAnsi" w:cstheme="majorHAnsi"/>
          <w:b/>
          <w:bCs/>
          <w:sz w:val="24"/>
          <w:szCs w:val="24"/>
        </w:rPr>
        <w:t xml:space="preserve">Funding Statement </w:t>
      </w:r>
    </w:p>
    <w:p w14:paraId="1BC7FEEA" w14:textId="7C940545" w:rsidR="00D77311" w:rsidRPr="00297682" w:rsidRDefault="7E8C7B3D" w:rsidP="7BE341B7">
      <w:pPr>
        <w:spacing w:line="360" w:lineRule="auto"/>
        <w:rPr>
          <w:rFonts w:asciiTheme="majorHAnsi" w:hAnsiTheme="majorHAnsi" w:cstheme="majorBidi"/>
          <w:sz w:val="24"/>
          <w:szCs w:val="24"/>
        </w:rPr>
      </w:pPr>
      <w:r w:rsidRPr="7BE341B7">
        <w:rPr>
          <w:rFonts w:asciiTheme="majorHAnsi" w:hAnsiTheme="majorHAnsi" w:cstheme="majorBidi"/>
          <w:sz w:val="24"/>
          <w:szCs w:val="24"/>
        </w:rPr>
        <w:t>E</w:t>
      </w:r>
      <w:r w:rsidR="00B44683">
        <w:rPr>
          <w:rFonts w:asciiTheme="majorHAnsi" w:hAnsiTheme="majorHAnsi" w:cstheme="majorBidi"/>
          <w:sz w:val="24"/>
          <w:szCs w:val="24"/>
        </w:rPr>
        <w:t>L</w:t>
      </w:r>
      <w:r w:rsidRPr="7BE341B7">
        <w:rPr>
          <w:rFonts w:asciiTheme="majorHAnsi" w:hAnsiTheme="majorHAnsi" w:cstheme="majorBidi"/>
          <w:sz w:val="24"/>
          <w:szCs w:val="24"/>
        </w:rPr>
        <w:t xml:space="preserve">H </w:t>
      </w:r>
      <w:r w:rsidRPr="00297682">
        <w:rPr>
          <w:rFonts w:asciiTheme="majorHAnsi" w:hAnsiTheme="majorHAnsi" w:cstheme="majorBidi"/>
          <w:sz w:val="24"/>
          <w:szCs w:val="24"/>
        </w:rPr>
        <w:t>and f</w:t>
      </w:r>
      <w:r w:rsidR="005D51DB" w:rsidRPr="00297682">
        <w:rPr>
          <w:rFonts w:asciiTheme="majorHAnsi" w:hAnsiTheme="majorHAnsi" w:cstheme="majorBidi"/>
          <w:sz w:val="24"/>
          <w:szCs w:val="24"/>
        </w:rPr>
        <w:t xml:space="preserve">unding for participant </w:t>
      </w:r>
      <w:r w:rsidR="006A2E13" w:rsidRPr="00297682">
        <w:rPr>
          <w:rFonts w:asciiTheme="majorHAnsi" w:hAnsiTheme="majorHAnsi" w:cstheme="majorBidi"/>
          <w:sz w:val="24"/>
          <w:szCs w:val="24"/>
        </w:rPr>
        <w:t xml:space="preserve">payments </w:t>
      </w:r>
      <w:r w:rsidR="708E7EE0" w:rsidRPr="00297682">
        <w:rPr>
          <w:rFonts w:asciiTheme="majorHAnsi" w:hAnsiTheme="majorHAnsi" w:cstheme="majorBidi"/>
          <w:sz w:val="24"/>
          <w:szCs w:val="24"/>
        </w:rPr>
        <w:t>are</w:t>
      </w:r>
      <w:r w:rsidR="7670E322" w:rsidRPr="00297682">
        <w:rPr>
          <w:rFonts w:asciiTheme="majorHAnsi" w:hAnsiTheme="majorHAnsi" w:cstheme="majorBidi"/>
          <w:sz w:val="24"/>
          <w:szCs w:val="24"/>
        </w:rPr>
        <w:t xml:space="preserve"> supported by a </w:t>
      </w:r>
      <w:r w:rsidR="005D51DB" w:rsidRPr="00297682">
        <w:rPr>
          <w:rFonts w:asciiTheme="majorHAnsi" w:hAnsiTheme="majorHAnsi" w:cstheme="majorBidi"/>
          <w:sz w:val="24"/>
          <w:szCs w:val="24"/>
        </w:rPr>
        <w:t>Higher Education Innovation Funding (HEIF)</w:t>
      </w:r>
      <w:r w:rsidR="006A2E13" w:rsidRPr="00297682">
        <w:rPr>
          <w:rFonts w:asciiTheme="majorHAnsi" w:hAnsiTheme="majorHAnsi" w:cstheme="majorBidi"/>
          <w:sz w:val="24"/>
          <w:szCs w:val="24"/>
        </w:rPr>
        <w:t xml:space="preserve"> </w:t>
      </w:r>
      <w:r w:rsidR="46EFA314" w:rsidRPr="00297682">
        <w:rPr>
          <w:rFonts w:asciiTheme="majorHAnsi" w:hAnsiTheme="majorHAnsi" w:cstheme="majorBidi"/>
          <w:sz w:val="24"/>
          <w:szCs w:val="24"/>
        </w:rPr>
        <w:t>grant</w:t>
      </w:r>
      <w:r w:rsidR="006A2E13" w:rsidRPr="00297682">
        <w:rPr>
          <w:rFonts w:asciiTheme="majorHAnsi" w:hAnsiTheme="majorHAnsi" w:cstheme="majorBidi"/>
          <w:sz w:val="24"/>
          <w:szCs w:val="24"/>
        </w:rPr>
        <w:t xml:space="preserve"> </w:t>
      </w:r>
      <w:r w:rsidR="52972716" w:rsidRPr="00297682">
        <w:rPr>
          <w:rFonts w:asciiTheme="majorHAnsi" w:hAnsiTheme="majorHAnsi" w:cstheme="majorBidi"/>
          <w:sz w:val="24"/>
          <w:szCs w:val="24"/>
        </w:rPr>
        <w:t>to E</w:t>
      </w:r>
      <w:r w:rsidR="00B44683">
        <w:rPr>
          <w:rFonts w:asciiTheme="majorHAnsi" w:hAnsiTheme="majorHAnsi" w:cstheme="majorBidi"/>
          <w:sz w:val="24"/>
          <w:szCs w:val="24"/>
        </w:rPr>
        <w:t>K</w:t>
      </w:r>
      <w:r w:rsidR="52972716" w:rsidRPr="00297682">
        <w:rPr>
          <w:rFonts w:asciiTheme="majorHAnsi" w:hAnsiTheme="majorHAnsi" w:cstheme="majorBidi"/>
          <w:sz w:val="24"/>
          <w:szCs w:val="24"/>
        </w:rPr>
        <w:t>F</w:t>
      </w:r>
      <w:r w:rsidR="129111F7" w:rsidRPr="00297682">
        <w:rPr>
          <w:rFonts w:asciiTheme="majorHAnsi" w:hAnsiTheme="majorHAnsi" w:cstheme="majorBidi"/>
          <w:sz w:val="24"/>
          <w:szCs w:val="24"/>
        </w:rPr>
        <w:t>, awarded</w:t>
      </w:r>
      <w:r w:rsidR="52972716" w:rsidRPr="00297682">
        <w:rPr>
          <w:rFonts w:asciiTheme="majorHAnsi" w:hAnsiTheme="majorHAnsi" w:cstheme="majorBidi"/>
          <w:sz w:val="24"/>
          <w:szCs w:val="24"/>
        </w:rPr>
        <w:t xml:space="preserve"> via</w:t>
      </w:r>
      <w:r w:rsidR="006A2E13" w:rsidRPr="00297682">
        <w:rPr>
          <w:rFonts w:asciiTheme="majorHAnsi" w:hAnsiTheme="majorHAnsi" w:cstheme="majorBidi"/>
          <w:sz w:val="24"/>
          <w:szCs w:val="24"/>
        </w:rPr>
        <w:t xml:space="preserve"> the</w:t>
      </w:r>
      <w:r w:rsidR="594192AF" w:rsidRPr="00297682">
        <w:rPr>
          <w:rFonts w:asciiTheme="majorHAnsi" w:hAnsiTheme="majorHAnsi" w:cstheme="majorBidi"/>
          <w:sz w:val="24"/>
          <w:szCs w:val="24"/>
        </w:rPr>
        <w:t>ir</w:t>
      </w:r>
      <w:r w:rsidR="006A2E13" w:rsidRPr="00297682">
        <w:rPr>
          <w:rFonts w:asciiTheme="majorHAnsi" w:hAnsiTheme="majorHAnsi" w:cstheme="majorBidi"/>
          <w:sz w:val="24"/>
          <w:szCs w:val="24"/>
        </w:rPr>
        <w:t xml:space="preserve"> institution</w:t>
      </w:r>
      <w:r w:rsidR="005D51DB" w:rsidRPr="00297682">
        <w:rPr>
          <w:rFonts w:asciiTheme="majorHAnsi" w:hAnsiTheme="majorHAnsi" w:cstheme="majorBidi"/>
          <w:sz w:val="24"/>
          <w:szCs w:val="24"/>
        </w:rPr>
        <w:t xml:space="preserve">. </w:t>
      </w:r>
    </w:p>
    <w:p w14:paraId="58D11355" w14:textId="42EA7816" w:rsidR="00956AA6" w:rsidRDefault="008E7F77" w:rsidP="00F52B59">
      <w:pPr>
        <w:spacing w:line="360" w:lineRule="auto"/>
        <w:rPr>
          <w:rFonts w:asciiTheme="majorHAnsi" w:hAnsiTheme="majorHAnsi" w:cstheme="majorHAnsi"/>
          <w:color w:val="0070C0"/>
          <w:sz w:val="24"/>
          <w:szCs w:val="24"/>
        </w:rPr>
      </w:pPr>
      <w:r w:rsidRPr="00297682">
        <w:rPr>
          <w:rFonts w:asciiTheme="majorHAnsi" w:hAnsiTheme="majorHAnsi" w:cstheme="majorHAnsi"/>
          <w:b/>
          <w:bCs/>
          <w:sz w:val="24"/>
          <w:szCs w:val="24"/>
        </w:rPr>
        <w:t>CRedi</w:t>
      </w:r>
      <w:r w:rsidRPr="00542A6F">
        <w:rPr>
          <w:rFonts w:asciiTheme="majorHAnsi" w:hAnsiTheme="majorHAnsi" w:cstheme="majorHAnsi"/>
          <w:b/>
          <w:bCs/>
          <w:sz w:val="24"/>
          <w:szCs w:val="24"/>
        </w:rPr>
        <w:t xml:space="preserve">T Statement </w:t>
      </w:r>
      <w:r w:rsidR="00956AA6" w:rsidRPr="00F804CE">
        <w:rPr>
          <w:rFonts w:asciiTheme="majorHAnsi" w:hAnsiTheme="majorHAnsi" w:cstheme="majorHAnsi"/>
          <w:color w:val="0070C0"/>
          <w:sz w:val="24"/>
          <w:szCs w:val="24"/>
        </w:rPr>
        <w:t>[t</w:t>
      </w:r>
      <w:r w:rsidR="00956AA6">
        <w:rPr>
          <w:rFonts w:asciiTheme="majorHAnsi" w:hAnsiTheme="majorHAnsi" w:cstheme="majorHAnsi"/>
          <w:color w:val="0070C0"/>
          <w:sz w:val="24"/>
          <w:szCs w:val="24"/>
        </w:rPr>
        <w:t>o be re</w:t>
      </w:r>
      <w:r w:rsidR="001E4A7D">
        <w:rPr>
          <w:rFonts w:asciiTheme="majorHAnsi" w:hAnsiTheme="majorHAnsi" w:cstheme="majorHAnsi"/>
          <w:color w:val="0070C0"/>
          <w:sz w:val="24"/>
          <w:szCs w:val="24"/>
        </w:rPr>
        <w:t>viewed and possibly revised</w:t>
      </w:r>
      <w:r w:rsidR="00956AA6">
        <w:rPr>
          <w:rFonts w:asciiTheme="majorHAnsi" w:hAnsiTheme="majorHAnsi" w:cstheme="majorHAnsi"/>
          <w:color w:val="0070C0"/>
          <w:sz w:val="24"/>
          <w:szCs w:val="24"/>
        </w:rPr>
        <w:t xml:space="preserve"> at Stage 2]</w:t>
      </w:r>
    </w:p>
    <w:p w14:paraId="6192DD30" w14:textId="35B4BAF9" w:rsidR="007572D5" w:rsidRPr="00542A6F" w:rsidRDefault="0070025C" w:rsidP="00B7544C">
      <w:pPr>
        <w:spacing w:line="360" w:lineRule="auto"/>
        <w:rPr>
          <w:rFonts w:asciiTheme="majorHAnsi" w:hAnsiTheme="majorHAnsi" w:cstheme="majorHAnsi"/>
          <w:sz w:val="24"/>
          <w:szCs w:val="24"/>
        </w:rPr>
      </w:pPr>
      <w:r w:rsidRPr="00297682">
        <w:rPr>
          <w:rFonts w:asciiTheme="majorHAnsi" w:hAnsiTheme="majorHAnsi" w:cstheme="majorHAnsi"/>
          <w:b/>
          <w:bCs/>
          <w:sz w:val="24"/>
          <w:szCs w:val="24"/>
        </w:rPr>
        <w:t>ELH</w:t>
      </w:r>
      <w:r w:rsidR="00D77311" w:rsidRPr="00F13B96">
        <w:rPr>
          <w:rFonts w:asciiTheme="majorHAnsi" w:hAnsiTheme="majorHAnsi" w:cstheme="majorHAnsi"/>
          <w:sz w:val="24"/>
          <w:szCs w:val="24"/>
        </w:rPr>
        <w:t>: Conceptualization</w:t>
      </w:r>
      <w:r w:rsidR="000D6F4B">
        <w:rPr>
          <w:rFonts w:asciiTheme="majorHAnsi" w:hAnsiTheme="majorHAnsi" w:cstheme="majorHAnsi"/>
          <w:sz w:val="24"/>
          <w:szCs w:val="24"/>
        </w:rPr>
        <w:t xml:space="preserve"> (lead)</w:t>
      </w:r>
      <w:r w:rsidR="00D77311" w:rsidRPr="00F13B96">
        <w:rPr>
          <w:rFonts w:asciiTheme="majorHAnsi" w:hAnsiTheme="majorHAnsi" w:cstheme="majorHAnsi"/>
          <w:sz w:val="24"/>
          <w:szCs w:val="24"/>
        </w:rPr>
        <w:t xml:space="preserve">, </w:t>
      </w:r>
      <w:r w:rsidR="0029166D" w:rsidRPr="00F13B96">
        <w:rPr>
          <w:rFonts w:asciiTheme="majorHAnsi" w:hAnsiTheme="majorHAnsi" w:cstheme="majorHAnsi"/>
          <w:sz w:val="24"/>
          <w:szCs w:val="24"/>
        </w:rPr>
        <w:t>Methodology</w:t>
      </w:r>
      <w:r w:rsidR="007E3CD5">
        <w:rPr>
          <w:rFonts w:asciiTheme="majorHAnsi" w:hAnsiTheme="majorHAnsi" w:cstheme="majorHAnsi"/>
          <w:sz w:val="24"/>
          <w:szCs w:val="24"/>
        </w:rPr>
        <w:t xml:space="preserve"> (lead)</w:t>
      </w:r>
      <w:r w:rsidR="0029166D" w:rsidRPr="00F13B96">
        <w:rPr>
          <w:rFonts w:asciiTheme="majorHAnsi" w:hAnsiTheme="majorHAnsi" w:cstheme="majorHAnsi"/>
          <w:sz w:val="24"/>
          <w:szCs w:val="24"/>
        </w:rPr>
        <w:t xml:space="preserve">, </w:t>
      </w:r>
      <w:r w:rsidR="00F553E6">
        <w:rPr>
          <w:rFonts w:asciiTheme="majorHAnsi" w:hAnsiTheme="majorHAnsi" w:cstheme="majorHAnsi"/>
          <w:sz w:val="24"/>
          <w:szCs w:val="24"/>
        </w:rPr>
        <w:t xml:space="preserve">Resources, </w:t>
      </w:r>
      <w:r w:rsidR="0029166D" w:rsidRPr="00F13B96">
        <w:rPr>
          <w:rFonts w:asciiTheme="majorHAnsi" w:hAnsiTheme="majorHAnsi" w:cstheme="majorHAnsi"/>
          <w:sz w:val="24"/>
          <w:szCs w:val="24"/>
        </w:rPr>
        <w:t xml:space="preserve">Investigation, Data Curation, Formal Analysis, </w:t>
      </w:r>
      <w:r w:rsidR="00D52520">
        <w:rPr>
          <w:rFonts w:asciiTheme="majorHAnsi" w:hAnsiTheme="majorHAnsi" w:cstheme="majorHAnsi"/>
          <w:sz w:val="24"/>
          <w:szCs w:val="24"/>
        </w:rPr>
        <w:t xml:space="preserve">Visualisation, </w:t>
      </w:r>
      <w:r w:rsidR="00D77311" w:rsidRPr="00F13B96">
        <w:rPr>
          <w:rFonts w:asciiTheme="majorHAnsi" w:hAnsiTheme="majorHAnsi" w:cstheme="majorHAnsi"/>
          <w:sz w:val="24"/>
          <w:szCs w:val="24"/>
        </w:rPr>
        <w:t>Writing – original draft</w:t>
      </w:r>
      <w:r w:rsidR="00956AA6" w:rsidRPr="00F13B96">
        <w:rPr>
          <w:rFonts w:asciiTheme="majorHAnsi" w:hAnsiTheme="majorHAnsi" w:cstheme="majorHAnsi"/>
          <w:sz w:val="24"/>
          <w:szCs w:val="24"/>
        </w:rPr>
        <w:t xml:space="preserve">, </w:t>
      </w:r>
      <w:r w:rsidR="0026307C">
        <w:rPr>
          <w:rFonts w:asciiTheme="majorHAnsi" w:hAnsiTheme="majorHAnsi" w:cstheme="majorHAnsi"/>
          <w:sz w:val="24"/>
          <w:szCs w:val="24"/>
        </w:rPr>
        <w:t xml:space="preserve">Writing – review &amp; </w:t>
      </w:r>
      <w:r w:rsidR="00777DC6">
        <w:rPr>
          <w:rFonts w:asciiTheme="majorHAnsi" w:hAnsiTheme="majorHAnsi" w:cstheme="majorHAnsi"/>
          <w:sz w:val="24"/>
          <w:szCs w:val="24"/>
        </w:rPr>
        <w:t>e</w:t>
      </w:r>
      <w:r w:rsidR="0026307C">
        <w:rPr>
          <w:rFonts w:asciiTheme="majorHAnsi" w:hAnsiTheme="majorHAnsi" w:cstheme="majorHAnsi"/>
          <w:sz w:val="24"/>
          <w:szCs w:val="24"/>
        </w:rPr>
        <w:t xml:space="preserve">diting (lead), </w:t>
      </w:r>
      <w:r w:rsidR="0029166D" w:rsidRPr="00F13B96">
        <w:rPr>
          <w:rFonts w:asciiTheme="majorHAnsi" w:hAnsiTheme="majorHAnsi" w:cstheme="majorHAnsi"/>
          <w:sz w:val="24"/>
          <w:szCs w:val="24"/>
        </w:rPr>
        <w:t>Project administration</w:t>
      </w:r>
      <w:r w:rsidR="00F13B96" w:rsidRPr="00F13B96">
        <w:rPr>
          <w:rFonts w:asciiTheme="majorHAnsi" w:hAnsiTheme="majorHAnsi" w:cstheme="majorHAnsi"/>
          <w:sz w:val="24"/>
          <w:szCs w:val="24"/>
        </w:rPr>
        <w:t xml:space="preserve">. </w:t>
      </w:r>
      <w:r w:rsidRPr="00297682">
        <w:rPr>
          <w:rFonts w:asciiTheme="majorHAnsi" w:hAnsiTheme="majorHAnsi" w:cstheme="majorHAnsi"/>
          <w:b/>
          <w:bCs/>
          <w:sz w:val="24"/>
          <w:szCs w:val="24"/>
        </w:rPr>
        <w:t>AM</w:t>
      </w:r>
      <w:r w:rsidR="00956AA6" w:rsidRPr="00F13B96">
        <w:rPr>
          <w:rFonts w:asciiTheme="majorHAnsi" w:hAnsiTheme="majorHAnsi" w:cstheme="majorHAnsi"/>
          <w:sz w:val="24"/>
          <w:szCs w:val="24"/>
        </w:rPr>
        <w:t>:</w:t>
      </w:r>
      <w:r w:rsidR="0029166D" w:rsidRPr="00F13B96">
        <w:rPr>
          <w:rFonts w:asciiTheme="majorHAnsi" w:hAnsiTheme="majorHAnsi" w:cstheme="majorHAnsi"/>
          <w:sz w:val="24"/>
          <w:szCs w:val="24"/>
        </w:rPr>
        <w:t xml:space="preserve"> </w:t>
      </w:r>
      <w:r w:rsidR="00303A4C" w:rsidRPr="00F13B96">
        <w:rPr>
          <w:rFonts w:asciiTheme="majorHAnsi" w:hAnsiTheme="majorHAnsi" w:cstheme="majorHAnsi"/>
          <w:sz w:val="24"/>
          <w:szCs w:val="24"/>
        </w:rPr>
        <w:t>Conceptualization</w:t>
      </w:r>
      <w:r w:rsidR="00303A4C">
        <w:rPr>
          <w:rFonts w:asciiTheme="majorHAnsi" w:hAnsiTheme="majorHAnsi" w:cstheme="majorHAnsi"/>
          <w:sz w:val="24"/>
          <w:szCs w:val="24"/>
        </w:rPr>
        <w:t xml:space="preserve"> (supporting), </w:t>
      </w:r>
      <w:r w:rsidR="004870A6">
        <w:rPr>
          <w:rFonts w:asciiTheme="majorHAnsi" w:hAnsiTheme="majorHAnsi" w:cstheme="majorHAnsi"/>
          <w:sz w:val="24"/>
          <w:szCs w:val="24"/>
        </w:rPr>
        <w:t>Methodology</w:t>
      </w:r>
      <w:r w:rsidR="007E3CD5">
        <w:rPr>
          <w:rFonts w:asciiTheme="majorHAnsi" w:hAnsiTheme="majorHAnsi" w:cstheme="majorHAnsi"/>
          <w:sz w:val="24"/>
          <w:szCs w:val="24"/>
        </w:rPr>
        <w:t xml:space="preserve"> (supporting)</w:t>
      </w:r>
      <w:r w:rsidR="004870A6">
        <w:rPr>
          <w:rFonts w:asciiTheme="majorHAnsi" w:hAnsiTheme="majorHAnsi" w:cstheme="majorHAnsi"/>
          <w:sz w:val="24"/>
          <w:szCs w:val="24"/>
        </w:rPr>
        <w:t xml:space="preserve">, </w:t>
      </w:r>
      <w:r w:rsidR="0029166D" w:rsidRPr="00F13B96">
        <w:rPr>
          <w:rFonts w:asciiTheme="majorHAnsi" w:hAnsiTheme="majorHAnsi" w:cstheme="majorHAnsi"/>
          <w:sz w:val="24"/>
          <w:szCs w:val="24"/>
        </w:rPr>
        <w:t xml:space="preserve">Writing – </w:t>
      </w:r>
      <w:r w:rsidR="00777DC6">
        <w:rPr>
          <w:rFonts w:asciiTheme="majorHAnsi" w:hAnsiTheme="majorHAnsi" w:cstheme="majorHAnsi"/>
          <w:sz w:val="24"/>
          <w:szCs w:val="24"/>
        </w:rPr>
        <w:t xml:space="preserve">review &amp; editing </w:t>
      </w:r>
      <w:r w:rsidR="0026307C">
        <w:rPr>
          <w:rFonts w:asciiTheme="majorHAnsi" w:hAnsiTheme="majorHAnsi" w:cstheme="majorHAnsi"/>
          <w:sz w:val="24"/>
          <w:szCs w:val="24"/>
        </w:rPr>
        <w:t>(supporting)</w:t>
      </w:r>
      <w:r w:rsidR="00F13B96" w:rsidRPr="00F13B96">
        <w:rPr>
          <w:rFonts w:asciiTheme="majorHAnsi" w:hAnsiTheme="majorHAnsi" w:cstheme="majorHAnsi"/>
          <w:sz w:val="24"/>
          <w:szCs w:val="24"/>
        </w:rPr>
        <w:t>.</w:t>
      </w:r>
      <w:r w:rsidR="00F13B96" w:rsidRPr="00297682">
        <w:rPr>
          <w:rFonts w:asciiTheme="majorHAnsi" w:hAnsiTheme="majorHAnsi" w:cstheme="majorHAnsi"/>
          <w:b/>
          <w:bCs/>
          <w:sz w:val="24"/>
          <w:szCs w:val="24"/>
        </w:rPr>
        <w:t xml:space="preserve"> </w:t>
      </w:r>
      <w:r w:rsidRPr="00297682">
        <w:rPr>
          <w:rFonts w:asciiTheme="majorHAnsi" w:hAnsiTheme="majorHAnsi" w:cstheme="majorHAnsi"/>
          <w:b/>
          <w:bCs/>
          <w:sz w:val="24"/>
          <w:szCs w:val="24"/>
        </w:rPr>
        <w:t>LA</w:t>
      </w:r>
      <w:r w:rsidR="00956AA6" w:rsidRPr="00F13B96">
        <w:rPr>
          <w:rFonts w:asciiTheme="majorHAnsi" w:hAnsiTheme="majorHAnsi" w:cstheme="majorHAnsi"/>
          <w:sz w:val="24"/>
          <w:szCs w:val="24"/>
        </w:rPr>
        <w:t>:</w:t>
      </w:r>
      <w:r w:rsidR="0029166D" w:rsidRPr="00F13B96">
        <w:rPr>
          <w:rFonts w:asciiTheme="majorHAnsi" w:hAnsiTheme="majorHAnsi" w:cstheme="majorHAnsi"/>
          <w:sz w:val="24"/>
          <w:szCs w:val="24"/>
        </w:rPr>
        <w:t xml:space="preserve"> </w:t>
      </w:r>
      <w:r w:rsidR="004870A6">
        <w:rPr>
          <w:rFonts w:asciiTheme="majorHAnsi" w:hAnsiTheme="majorHAnsi" w:cstheme="majorHAnsi"/>
          <w:sz w:val="24"/>
          <w:szCs w:val="24"/>
        </w:rPr>
        <w:t>Methodology</w:t>
      </w:r>
      <w:r w:rsidR="007E3CD5">
        <w:rPr>
          <w:rFonts w:asciiTheme="majorHAnsi" w:hAnsiTheme="majorHAnsi" w:cstheme="majorHAnsi"/>
          <w:sz w:val="24"/>
          <w:szCs w:val="24"/>
        </w:rPr>
        <w:t xml:space="preserve"> (supporting)</w:t>
      </w:r>
      <w:r w:rsidR="004870A6">
        <w:rPr>
          <w:rFonts w:asciiTheme="majorHAnsi" w:hAnsiTheme="majorHAnsi" w:cstheme="majorHAnsi"/>
          <w:sz w:val="24"/>
          <w:szCs w:val="24"/>
        </w:rPr>
        <w:t xml:space="preserve">, </w:t>
      </w:r>
      <w:r w:rsidR="0029166D" w:rsidRPr="00F13B96">
        <w:rPr>
          <w:rFonts w:asciiTheme="majorHAnsi" w:hAnsiTheme="majorHAnsi" w:cstheme="majorHAnsi"/>
          <w:sz w:val="24"/>
          <w:szCs w:val="24"/>
        </w:rPr>
        <w:t xml:space="preserve">Writing – </w:t>
      </w:r>
      <w:r w:rsidR="00777DC6">
        <w:rPr>
          <w:rFonts w:asciiTheme="majorHAnsi" w:hAnsiTheme="majorHAnsi" w:cstheme="majorHAnsi"/>
          <w:sz w:val="24"/>
          <w:szCs w:val="24"/>
        </w:rPr>
        <w:t xml:space="preserve">review &amp; editing </w:t>
      </w:r>
      <w:r w:rsidR="0026307C">
        <w:rPr>
          <w:rFonts w:asciiTheme="majorHAnsi" w:hAnsiTheme="majorHAnsi" w:cstheme="majorHAnsi"/>
          <w:sz w:val="24"/>
          <w:szCs w:val="24"/>
        </w:rPr>
        <w:t>(supporting)</w:t>
      </w:r>
      <w:r w:rsidR="00D52520">
        <w:rPr>
          <w:rFonts w:asciiTheme="majorHAnsi" w:hAnsiTheme="majorHAnsi" w:cstheme="majorHAnsi"/>
          <w:sz w:val="24"/>
          <w:szCs w:val="24"/>
        </w:rPr>
        <w:t>, Validation</w:t>
      </w:r>
      <w:r w:rsidR="00F13B96" w:rsidRPr="00F13B96">
        <w:rPr>
          <w:rFonts w:asciiTheme="majorHAnsi" w:hAnsiTheme="majorHAnsi" w:cstheme="majorHAnsi"/>
          <w:sz w:val="24"/>
          <w:szCs w:val="24"/>
        </w:rPr>
        <w:t xml:space="preserve">. </w:t>
      </w:r>
      <w:r w:rsidRPr="00297682">
        <w:rPr>
          <w:rFonts w:asciiTheme="majorHAnsi" w:hAnsiTheme="majorHAnsi" w:cstheme="majorHAnsi"/>
          <w:b/>
          <w:bCs/>
          <w:sz w:val="24"/>
          <w:szCs w:val="24"/>
        </w:rPr>
        <w:t>EKF</w:t>
      </w:r>
      <w:r w:rsidR="00956AA6" w:rsidRPr="00F13B96">
        <w:rPr>
          <w:rFonts w:asciiTheme="majorHAnsi" w:hAnsiTheme="majorHAnsi" w:cstheme="majorHAnsi"/>
          <w:sz w:val="24"/>
          <w:szCs w:val="24"/>
        </w:rPr>
        <w:t xml:space="preserve">: </w:t>
      </w:r>
      <w:r w:rsidR="000D6F4B" w:rsidRPr="00F13B96">
        <w:rPr>
          <w:rFonts w:asciiTheme="majorHAnsi" w:hAnsiTheme="majorHAnsi" w:cstheme="majorHAnsi"/>
          <w:sz w:val="24"/>
          <w:szCs w:val="24"/>
        </w:rPr>
        <w:t>Conceptualization</w:t>
      </w:r>
      <w:r w:rsidR="000D6F4B">
        <w:rPr>
          <w:rFonts w:asciiTheme="majorHAnsi" w:hAnsiTheme="majorHAnsi" w:cstheme="majorHAnsi"/>
          <w:sz w:val="24"/>
          <w:szCs w:val="24"/>
        </w:rPr>
        <w:t xml:space="preserve"> (supporting), </w:t>
      </w:r>
      <w:r w:rsidR="0029166D" w:rsidRPr="00F13B96">
        <w:rPr>
          <w:rFonts w:asciiTheme="majorHAnsi" w:hAnsiTheme="majorHAnsi" w:cstheme="majorHAnsi"/>
          <w:sz w:val="24"/>
          <w:szCs w:val="24"/>
        </w:rPr>
        <w:t xml:space="preserve">Writing – </w:t>
      </w:r>
      <w:r w:rsidR="00777DC6">
        <w:rPr>
          <w:rFonts w:asciiTheme="majorHAnsi" w:hAnsiTheme="majorHAnsi" w:cstheme="majorHAnsi"/>
          <w:sz w:val="24"/>
          <w:szCs w:val="24"/>
        </w:rPr>
        <w:t xml:space="preserve">review &amp; editing </w:t>
      </w:r>
      <w:r w:rsidR="0026307C">
        <w:rPr>
          <w:rFonts w:asciiTheme="majorHAnsi" w:hAnsiTheme="majorHAnsi" w:cstheme="majorHAnsi"/>
          <w:sz w:val="24"/>
          <w:szCs w:val="24"/>
        </w:rPr>
        <w:t>(supporting)</w:t>
      </w:r>
      <w:r w:rsidR="000D6F4B">
        <w:rPr>
          <w:rFonts w:asciiTheme="majorHAnsi" w:hAnsiTheme="majorHAnsi" w:cstheme="majorHAnsi"/>
          <w:sz w:val="24"/>
          <w:szCs w:val="24"/>
        </w:rPr>
        <w:t>,</w:t>
      </w:r>
      <w:r w:rsidR="00893FFF">
        <w:rPr>
          <w:rFonts w:asciiTheme="majorHAnsi" w:hAnsiTheme="majorHAnsi" w:cstheme="majorHAnsi"/>
          <w:sz w:val="24"/>
          <w:szCs w:val="24"/>
        </w:rPr>
        <w:t xml:space="preserve"> </w:t>
      </w:r>
      <w:ins w:id="687" w:author="Henderson, Emma Dr (Psychology)" w:date="2023-08-02T12:23:00Z">
        <w:r w:rsidR="004341C6">
          <w:rPr>
            <w:rFonts w:asciiTheme="majorHAnsi" w:hAnsiTheme="majorHAnsi" w:cstheme="majorHAnsi"/>
            <w:sz w:val="24"/>
            <w:szCs w:val="24"/>
          </w:rPr>
          <w:t xml:space="preserve">Formal Analysis, </w:t>
        </w:r>
      </w:ins>
      <w:r w:rsidR="00893FFF">
        <w:rPr>
          <w:rFonts w:asciiTheme="majorHAnsi" w:hAnsiTheme="majorHAnsi" w:cstheme="majorHAnsi"/>
          <w:sz w:val="24"/>
          <w:szCs w:val="24"/>
        </w:rPr>
        <w:t>Funding acquisition</w:t>
      </w:r>
      <w:r w:rsidR="00133125">
        <w:rPr>
          <w:rFonts w:asciiTheme="majorHAnsi" w:hAnsiTheme="majorHAnsi" w:cstheme="majorHAnsi"/>
          <w:sz w:val="24"/>
          <w:szCs w:val="24"/>
        </w:rPr>
        <w:t>.</w:t>
      </w:r>
      <w:r w:rsidR="007572D5" w:rsidRPr="00542A6F">
        <w:rPr>
          <w:rFonts w:asciiTheme="majorHAnsi" w:hAnsiTheme="majorHAnsi" w:cstheme="majorHAnsi"/>
          <w:sz w:val="24"/>
          <w:szCs w:val="24"/>
        </w:rPr>
        <w:br w:type="page"/>
      </w:r>
    </w:p>
    <w:p w14:paraId="5879CDF4" w14:textId="72AE97A6" w:rsidR="007572D5" w:rsidRPr="003379B6" w:rsidRDefault="007C7385" w:rsidP="007C7385">
      <w:pPr>
        <w:pStyle w:val="Bibliography"/>
        <w:jc w:val="center"/>
        <w:rPr>
          <w:rFonts w:asciiTheme="majorHAnsi" w:hAnsiTheme="majorHAnsi" w:cstheme="majorHAnsi"/>
          <w:b/>
          <w:bCs/>
          <w:sz w:val="24"/>
          <w:szCs w:val="24"/>
        </w:rPr>
      </w:pPr>
      <w:r w:rsidRPr="003379B6">
        <w:rPr>
          <w:rFonts w:asciiTheme="majorHAnsi" w:hAnsiTheme="majorHAnsi" w:cstheme="majorHAnsi"/>
          <w:b/>
          <w:bCs/>
          <w:sz w:val="24"/>
          <w:szCs w:val="24"/>
        </w:rPr>
        <w:lastRenderedPageBreak/>
        <w:t>References</w:t>
      </w:r>
    </w:p>
    <w:p w14:paraId="3A39F537" w14:textId="77777777" w:rsidR="00E22DD9" w:rsidRDefault="002E4FBC" w:rsidP="00E22DD9">
      <w:pPr>
        <w:pStyle w:val="Bibliography"/>
      </w:pPr>
      <w:r w:rsidRPr="003379B6">
        <w:rPr>
          <w:rFonts w:asciiTheme="majorHAnsi" w:hAnsiTheme="majorHAnsi" w:cstheme="majorHAnsi"/>
        </w:rPr>
        <w:fldChar w:fldCharType="begin"/>
      </w:r>
      <w:r w:rsidR="00622DAA">
        <w:rPr>
          <w:rFonts w:asciiTheme="majorHAnsi" w:hAnsiTheme="majorHAnsi" w:cstheme="majorHAnsi"/>
        </w:rPr>
        <w:instrText xml:space="preserve"> ADDIN ZOTERO_BIBL {"uncited":[],"omitted":[],"custom":[]} CSL_BIBLIOGRAPHY </w:instrText>
      </w:r>
      <w:r w:rsidRPr="003379B6">
        <w:rPr>
          <w:rFonts w:asciiTheme="majorHAnsi" w:hAnsiTheme="majorHAnsi" w:cstheme="majorHAnsi"/>
        </w:rPr>
        <w:fldChar w:fldCharType="separate"/>
      </w:r>
      <w:r w:rsidR="00E22DD9">
        <w:t xml:space="preserve">Abele-Brehm, A. E., Gollwitzer, M., Steinberg, U., &amp; Schönbrodt, F. D. (2019). Attitudes Toward Open Science and Public Data Sharing: A Survey Among Members of the German Psychological Society. </w:t>
      </w:r>
      <w:r w:rsidR="00E22DD9">
        <w:rPr>
          <w:i/>
          <w:iCs/>
        </w:rPr>
        <w:t>Social Psychology</w:t>
      </w:r>
      <w:r w:rsidR="00E22DD9">
        <w:t xml:space="preserve">, </w:t>
      </w:r>
      <w:r w:rsidR="00E22DD9">
        <w:rPr>
          <w:i/>
          <w:iCs/>
        </w:rPr>
        <w:t>50</w:t>
      </w:r>
      <w:r w:rsidR="00E22DD9">
        <w:t>(4), 252–260. https://doi.org/10.1027/1864-9335/a000384</w:t>
      </w:r>
    </w:p>
    <w:p w14:paraId="5C8123AF" w14:textId="77777777" w:rsidR="00E22DD9" w:rsidRDefault="00E22DD9" w:rsidP="00E22DD9">
      <w:pPr>
        <w:pStyle w:val="Bibliography"/>
      </w:pPr>
      <w:r>
        <w:t xml:space="preserve">Adimoelja, A., &amp; Athreya, A. (2022). Reducing Barriers to Open Science by Standardizing Practices and Realigning Incentives. </w:t>
      </w:r>
      <w:r>
        <w:rPr>
          <w:i/>
          <w:iCs/>
        </w:rPr>
        <w:t>Journal of Science Policy &amp; Governance</w:t>
      </w:r>
      <w:r>
        <w:t xml:space="preserve">, </w:t>
      </w:r>
      <w:r>
        <w:rPr>
          <w:i/>
          <w:iCs/>
        </w:rPr>
        <w:t>21</w:t>
      </w:r>
      <w:r>
        <w:t>(02). https://doi.org/10.38126/JSPG210201</w:t>
      </w:r>
    </w:p>
    <w:p w14:paraId="6142CF35" w14:textId="77777777" w:rsidR="00E22DD9" w:rsidRDefault="00E22DD9" w:rsidP="00E22DD9">
      <w:pPr>
        <w:pStyle w:val="Bibliography"/>
      </w:pPr>
      <w:r>
        <w:t xml:space="preserve">Allen, C., &amp; Mehler, D. M. A. (2019). Open science challenges, benefits and tips in early career and beyond. </w:t>
      </w:r>
      <w:r>
        <w:rPr>
          <w:i/>
          <w:iCs/>
        </w:rPr>
        <w:t>PLOS Biology</w:t>
      </w:r>
      <w:r>
        <w:t xml:space="preserve">, </w:t>
      </w:r>
      <w:r>
        <w:rPr>
          <w:i/>
          <w:iCs/>
        </w:rPr>
        <w:t>17</w:t>
      </w:r>
      <w:r>
        <w:t>(5), e3000246. https://doi.org/10.1371/journal.pbio.3000246</w:t>
      </w:r>
    </w:p>
    <w:p w14:paraId="5B140DE7" w14:textId="77777777" w:rsidR="00E22DD9" w:rsidRDefault="00E22DD9" w:rsidP="00E22DD9">
      <w:pPr>
        <w:pStyle w:val="Bibliography"/>
      </w:pPr>
      <w:r>
        <w:t xml:space="preserve">Allen, R. E. S., &amp; Wiles, J. L. (2016). A rose by any other name: Participants choosing research pseudonyms. </w:t>
      </w:r>
      <w:r>
        <w:rPr>
          <w:i/>
          <w:iCs/>
        </w:rPr>
        <w:t>Qualitative Research in Psychology</w:t>
      </w:r>
      <w:r>
        <w:t xml:space="preserve">, </w:t>
      </w:r>
      <w:r>
        <w:rPr>
          <w:i/>
          <w:iCs/>
        </w:rPr>
        <w:t>13</w:t>
      </w:r>
      <w:r>
        <w:t>(2), 149–165. https://doi.org/10.1080/14780887.2015.1133746</w:t>
      </w:r>
    </w:p>
    <w:p w14:paraId="2B66351B" w14:textId="77777777" w:rsidR="00E22DD9" w:rsidRDefault="00E22DD9" w:rsidP="00E22DD9">
      <w:pPr>
        <w:pStyle w:val="Bibliography"/>
      </w:pPr>
      <w:r>
        <w:t xml:space="preserve">Amelung, D., Whitaker, K. L., Lennard, D., Ogden, M., Sheringham, J., Zhou, Y., Walter, F. M., Singh, H., Vincent, C., &amp; Black, G. (2020). Influence of doctor-patient conversations on behaviours of patients presenting to primary care with new or persistent symptoms: A video observation study. </w:t>
      </w:r>
      <w:r>
        <w:rPr>
          <w:i/>
          <w:iCs/>
        </w:rPr>
        <w:t>BMJ Quality &amp; Safety</w:t>
      </w:r>
      <w:r>
        <w:t xml:space="preserve">, </w:t>
      </w:r>
      <w:r>
        <w:rPr>
          <w:i/>
          <w:iCs/>
        </w:rPr>
        <w:t>29</w:t>
      </w:r>
      <w:r>
        <w:t>(3), 198–208. https://doi.org/10.1136/bmjqs-2019-009485</w:t>
      </w:r>
    </w:p>
    <w:p w14:paraId="0B100CA7" w14:textId="77777777" w:rsidR="00E22DD9" w:rsidRDefault="00E22DD9" w:rsidP="00E22DD9">
      <w:pPr>
        <w:pStyle w:val="Bibliography"/>
      </w:pPr>
      <w:r>
        <w:t xml:space="preserve">Astell, M., Hrynaszkiewicz, I., Allin, K., Penny, D., Mithu Lucraft, Baynes, G., &amp; Springer Nature Admin. (2018). </w:t>
      </w:r>
      <w:r>
        <w:rPr>
          <w:i/>
          <w:iCs/>
        </w:rPr>
        <w:t>Practical challenges for researchers in data sharing—Springer Nature survey data (anonymised)</w:t>
      </w:r>
      <w:r>
        <w:t xml:space="preserve"> (p. 655626 Bytes) [dataset]. figshare. https://doi.org/10.6084/M9.FIGSHARE.5971387</w:t>
      </w:r>
    </w:p>
    <w:p w14:paraId="01C20CDB" w14:textId="77777777" w:rsidR="00E22DD9" w:rsidRDefault="00E22DD9" w:rsidP="00E22DD9">
      <w:pPr>
        <w:pStyle w:val="Bibliography"/>
      </w:pPr>
      <w:r>
        <w:t xml:space="preserve">Atkins, L., Francis, J., Islam, R., O’Connor, D., Patey, A., Ivers, N., Foy, R., Duncan, E. M., Colquhoun, H., Grimshaw, J. M., Lawton, R., &amp; Michie, S. (2017). A guide to using the Theoretical Domains Framework of behaviour change to investigate implementation problems. </w:t>
      </w:r>
      <w:r>
        <w:rPr>
          <w:i/>
          <w:iCs/>
        </w:rPr>
        <w:t>Implementation Science</w:t>
      </w:r>
      <w:r>
        <w:t xml:space="preserve">, </w:t>
      </w:r>
      <w:r>
        <w:rPr>
          <w:i/>
          <w:iCs/>
        </w:rPr>
        <w:t>12</w:t>
      </w:r>
      <w:r>
        <w:t>(1), 77. https://doi.org/10.1186/s13012-017-0605-9</w:t>
      </w:r>
    </w:p>
    <w:p w14:paraId="0C73EB27" w14:textId="77777777" w:rsidR="00E22DD9" w:rsidRDefault="00E22DD9" w:rsidP="00E22DD9">
      <w:pPr>
        <w:pStyle w:val="Bibliography"/>
      </w:pPr>
      <w:r>
        <w:lastRenderedPageBreak/>
        <w:t xml:space="preserve">Besançon, L., Peiffer-Smadja, N., Segalas, C., Jiang, H., Masuzzo, P., Smout, C., Billy, E., Deforet, M., &amp; Leyrat, C. (2021). Open science saves lives: Lessons from the COVID-19 pandemic. </w:t>
      </w:r>
      <w:r>
        <w:rPr>
          <w:i/>
          <w:iCs/>
        </w:rPr>
        <w:t>BMC Medical Research Methodology</w:t>
      </w:r>
      <w:r>
        <w:t xml:space="preserve">, </w:t>
      </w:r>
      <w:r>
        <w:rPr>
          <w:i/>
          <w:iCs/>
        </w:rPr>
        <w:t>21</w:t>
      </w:r>
      <w:r>
        <w:t>(1), 117. https://doi.org/10.1186/s12874-021-01304-y</w:t>
      </w:r>
    </w:p>
    <w:p w14:paraId="5610F67C" w14:textId="77777777" w:rsidR="00E22DD9" w:rsidRDefault="00E22DD9" w:rsidP="00E22DD9">
      <w:pPr>
        <w:pStyle w:val="Bibliography"/>
      </w:pPr>
      <w:r>
        <w:t xml:space="preserve">Bezuidenhout, L., &amp; Chakauya, E. (2018). Hidden concerns of sharing research data by low/middle-income country scientists. </w:t>
      </w:r>
      <w:r>
        <w:rPr>
          <w:i/>
          <w:iCs/>
        </w:rPr>
        <w:t>Global Bioethics</w:t>
      </w:r>
      <w:r>
        <w:t xml:space="preserve">, </w:t>
      </w:r>
      <w:r>
        <w:rPr>
          <w:i/>
          <w:iCs/>
        </w:rPr>
        <w:t>29</w:t>
      </w:r>
      <w:r>
        <w:t>(1), 39–54. https://doi.org/10.1080/11287462.2018.1441780</w:t>
      </w:r>
    </w:p>
    <w:p w14:paraId="63CCD02C" w14:textId="77777777" w:rsidR="00E22DD9" w:rsidRDefault="00E22DD9" w:rsidP="00E22DD9">
      <w:pPr>
        <w:pStyle w:val="Bibliography"/>
      </w:pPr>
      <w:r>
        <w:t xml:space="preserve">Bishop, L. (2005). Protecting Respondents and Enabling Data Sharing: Reply to Parry and Mauthner. </w:t>
      </w:r>
      <w:r>
        <w:rPr>
          <w:i/>
          <w:iCs/>
        </w:rPr>
        <w:t>Sociology</w:t>
      </w:r>
      <w:r>
        <w:t xml:space="preserve">, </w:t>
      </w:r>
      <w:r>
        <w:rPr>
          <w:i/>
          <w:iCs/>
        </w:rPr>
        <w:t>39</w:t>
      </w:r>
      <w:r>
        <w:t>(2), 333–336. https://doi.org/10.1177/0038038505050542</w:t>
      </w:r>
    </w:p>
    <w:p w14:paraId="435B106F" w14:textId="77777777" w:rsidR="00E22DD9" w:rsidRDefault="00E22DD9" w:rsidP="00E22DD9">
      <w:pPr>
        <w:pStyle w:val="Bibliography"/>
      </w:pPr>
      <w:r>
        <w:t xml:space="preserve">Bloom, T., Ganley, E., &amp; Winker, M. (2014). Data Access for the Open Access Literature: PLOS’s Data Policy. </w:t>
      </w:r>
      <w:r>
        <w:rPr>
          <w:i/>
          <w:iCs/>
        </w:rPr>
        <w:t>PLoS Biology</w:t>
      </w:r>
      <w:r>
        <w:t xml:space="preserve">, </w:t>
      </w:r>
      <w:r>
        <w:rPr>
          <w:i/>
          <w:iCs/>
        </w:rPr>
        <w:t>12</w:t>
      </w:r>
      <w:r>
        <w:t>(2), e1001797. https://doi.org/10.1371/journal.pbio.1001797</w:t>
      </w:r>
    </w:p>
    <w:p w14:paraId="1792541C" w14:textId="77777777" w:rsidR="00E22DD9" w:rsidRDefault="00E22DD9" w:rsidP="00E22DD9">
      <w:pPr>
        <w:pStyle w:val="Bibliography"/>
      </w:pPr>
      <w:r>
        <w:t xml:space="preserve">Branney, P. E., Brooks, J., Kilby, L., Newman, K., Norris, E., Pownall, M., Talbot, C. V., Treharne, G. J., &amp; Whitaker, C. M. (2023). Three steps to open science for qualitative research in psychology. </w:t>
      </w:r>
      <w:r>
        <w:rPr>
          <w:i/>
          <w:iCs/>
        </w:rPr>
        <w:t>Social and Personality Psychology Compass</w:t>
      </w:r>
      <w:r>
        <w:t xml:space="preserve">, </w:t>
      </w:r>
      <w:r>
        <w:rPr>
          <w:i/>
          <w:iCs/>
        </w:rPr>
        <w:t>17</w:t>
      </w:r>
      <w:r>
        <w:t>(4), e12728. https://doi.org/10.1111/spc3.12728</w:t>
      </w:r>
    </w:p>
    <w:p w14:paraId="63B16B38" w14:textId="77777777" w:rsidR="00E22DD9" w:rsidRDefault="00E22DD9" w:rsidP="00E22DD9">
      <w:pPr>
        <w:pStyle w:val="Bibliography"/>
      </w:pPr>
      <w:r>
        <w:t xml:space="preserve">Branney, P. E., Reid, K., Frost, N., Coan, S., Mathieson, A., &amp; Woolhouse, M. (2019). A context-consent meta-framework for designing open (qualitative) data studies. </w:t>
      </w:r>
      <w:r>
        <w:rPr>
          <w:i/>
          <w:iCs/>
        </w:rPr>
        <w:t>Qualitative Research in Psychology</w:t>
      </w:r>
      <w:r>
        <w:t xml:space="preserve">, </w:t>
      </w:r>
      <w:r>
        <w:rPr>
          <w:i/>
          <w:iCs/>
        </w:rPr>
        <w:t>16</w:t>
      </w:r>
      <w:r>
        <w:t>(3), 483–502. https://doi.org/10.1080/14780887.2019.1605477</w:t>
      </w:r>
    </w:p>
    <w:p w14:paraId="286B3443" w14:textId="77777777" w:rsidR="00E22DD9" w:rsidRDefault="00E22DD9" w:rsidP="00E22DD9">
      <w:pPr>
        <w:pStyle w:val="Bibliography"/>
      </w:pPr>
      <w:r>
        <w:t xml:space="preserve">Braun, V., &amp; Clarke, V. (n.d.). </w:t>
      </w:r>
      <w:r>
        <w:rPr>
          <w:i/>
          <w:iCs/>
        </w:rPr>
        <w:t>Https://www.thematicanalysis.net/</w:t>
      </w:r>
      <w:r>
        <w:t>. Thematic Analysis. Retrieved 18 May 2023, from https://www.thematicanalysis.net/</w:t>
      </w:r>
    </w:p>
    <w:p w14:paraId="33C0BDEA" w14:textId="77777777" w:rsidR="00E22DD9" w:rsidRDefault="00E22DD9" w:rsidP="00E22DD9">
      <w:pPr>
        <w:pStyle w:val="Bibliography"/>
      </w:pPr>
      <w:r>
        <w:t xml:space="preserve">Braun, V., &amp; Clarke, V. (2006). Using thematic analysis in psychology. </w:t>
      </w:r>
      <w:r>
        <w:rPr>
          <w:i/>
          <w:iCs/>
        </w:rPr>
        <w:t>Qualitative Research in Psychology</w:t>
      </w:r>
      <w:r>
        <w:t xml:space="preserve">, </w:t>
      </w:r>
      <w:r>
        <w:rPr>
          <w:i/>
          <w:iCs/>
        </w:rPr>
        <w:t>3</w:t>
      </w:r>
      <w:r>
        <w:t>(2), 77–101. https://doi.org/10.1191/1478088706qp063oa</w:t>
      </w:r>
    </w:p>
    <w:p w14:paraId="0442901B" w14:textId="77777777" w:rsidR="00E22DD9" w:rsidRDefault="00E22DD9" w:rsidP="00E22DD9">
      <w:pPr>
        <w:pStyle w:val="Bibliography"/>
      </w:pPr>
      <w:r>
        <w:t xml:space="preserve">Braun, V., &amp; Clarke, V. (2013). </w:t>
      </w:r>
      <w:r>
        <w:rPr>
          <w:i/>
          <w:iCs/>
        </w:rPr>
        <w:t>Successful qualitative research: A practical guide for beginners</w:t>
      </w:r>
      <w:r>
        <w:t>. SAGE.</w:t>
      </w:r>
    </w:p>
    <w:p w14:paraId="089F03F9" w14:textId="77777777" w:rsidR="00E22DD9" w:rsidRDefault="00E22DD9" w:rsidP="00E22DD9">
      <w:pPr>
        <w:pStyle w:val="Bibliography"/>
      </w:pPr>
      <w:r>
        <w:t xml:space="preserve">Braun, V., &amp; Clarke, V. (2019). Reflecting on reflexive thematic analysis. </w:t>
      </w:r>
      <w:r>
        <w:rPr>
          <w:i/>
          <w:iCs/>
        </w:rPr>
        <w:t>Qualitative Research in Sport, Exercise and Health</w:t>
      </w:r>
      <w:r>
        <w:t xml:space="preserve">, </w:t>
      </w:r>
      <w:r>
        <w:rPr>
          <w:i/>
          <w:iCs/>
        </w:rPr>
        <w:t>11</w:t>
      </w:r>
      <w:r>
        <w:t>(4), 589–597. https://doi.org/10.1080/2159676X.2019.1628806</w:t>
      </w:r>
    </w:p>
    <w:p w14:paraId="576828B8" w14:textId="77777777" w:rsidR="00E22DD9" w:rsidRDefault="00E22DD9" w:rsidP="00E22DD9">
      <w:pPr>
        <w:pStyle w:val="Bibliography"/>
      </w:pPr>
      <w:r>
        <w:lastRenderedPageBreak/>
        <w:t xml:space="preserve">Braun, V., &amp; Clarke, V. (2021a). Can I use TA? Should I use TA? Should I </w:t>
      </w:r>
      <w:r>
        <w:rPr>
          <w:i/>
          <w:iCs/>
        </w:rPr>
        <w:t>not</w:t>
      </w:r>
      <w:r>
        <w:t xml:space="preserve"> use TA? Comparing reflexive thematic analysis and other pattern‐based qualitative analytic approaches. </w:t>
      </w:r>
      <w:r>
        <w:rPr>
          <w:i/>
          <w:iCs/>
        </w:rPr>
        <w:t>Counselling and Psychotherapy Research</w:t>
      </w:r>
      <w:r>
        <w:t xml:space="preserve">, </w:t>
      </w:r>
      <w:r>
        <w:rPr>
          <w:i/>
          <w:iCs/>
        </w:rPr>
        <w:t>21</w:t>
      </w:r>
      <w:r>
        <w:t>(1), 37–47. https://doi.org/10.1002/capr.12360</w:t>
      </w:r>
    </w:p>
    <w:p w14:paraId="51EEFCB3" w14:textId="77777777" w:rsidR="00E22DD9" w:rsidRDefault="00E22DD9" w:rsidP="00E22DD9">
      <w:pPr>
        <w:pStyle w:val="Bibliography"/>
      </w:pPr>
      <w:r>
        <w:t xml:space="preserve">Braun, V., &amp; Clarke, V. (2021b). One size fits all? What counts as quality practice in (reflexive) thematic analysis? </w:t>
      </w:r>
      <w:r>
        <w:rPr>
          <w:i/>
          <w:iCs/>
        </w:rPr>
        <w:t>Qualitative Research in Psychology</w:t>
      </w:r>
      <w:r>
        <w:t xml:space="preserve">, </w:t>
      </w:r>
      <w:r>
        <w:rPr>
          <w:i/>
          <w:iCs/>
        </w:rPr>
        <w:t>18</w:t>
      </w:r>
      <w:r>
        <w:t>(3), 328–352. https://doi.org/10.1080/14780887.2020.1769238</w:t>
      </w:r>
    </w:p>
    <w:p w14:paraId="58614168" w14:textId="77777777" w:rsidR="00E22DD9" w:rsidRDefault="00E22DD9" w:rsidP="00E22DD9">
      <w:pPr>
        <w:pStyle w:val="Bibliography"/>
      </w:pPr>
      <w:r>
        <w:t xml:space="preserve">Braun, V., &amp; Clarke, V. (2021c). To saturate or not to saturate? Questioning data saturation as a useful concept for thematic analysis and sample-size rationales. </w:t>
      </w:r>
      <w:r>
        <w:rPr>
          <w:i/>
          <w:iCs/>
        </w:rPr>
        <w:t>Qualitative Research in Sport, Exercise and Health</w:t>
      </w:r>
      <w:r>
        <w:t xml:space="preserve">, </w:t>
      </w:r>
      <w:r>
        <w:rPr>
          <w:i/>
          <w:iCs/>
        </w:rPr>
        <w:t>13</w:t>
      </w:r>
      <w:r>
        <w:t>(2), 201–216. https://doi.org/10.1080/2159676X.2019.1704846</w:t>
      </w:r>
    </w:p>
    <w:p w14:paraId="26171F94" w14:textId="77777777" w:rsidR="00E22DD9" w:rsidRDefault="00E22DD9" w:rsidP="00E22DD9">
      <w:pPr>
        <w:pStyle w:val="Bibliography"/>
      </w:pPr>
      <w:r>
        <w:t xml:space="preserve">Braun, V., &amp; Clarke, V. (2023). Toward good practice in thematic analysis: Avoiding common problems and be(com)ing a </w:t>
      </w:r>
      <w:r>
        <w:rPr>
          <w:i/>
          <w:iCs/>
        </w:rPr>
        <w:t>knowing</w:t>
      </w:r>
      <w:r>
        <w:t xml:space="preserve"> researcher. </w:t>
      </w:r>
      <w:r>
        <w:rPr>
          <w:i/>
          <w:iCs/>
        </w:rPr>
        <w:t>International Journal of Transgender Health</w:t>
      </w:r>
      <w:r>
        <w:t xml:space="preserve">, </w:t>
      </w:r>
      <w:r>
        <w:rPr>
          <w:i/>
          <w:iCs/>
        </w:rPr>
        <w:t>24</w:t>
      </w:r>
      <w:r>
        <w:t>(1), 1–6. https://doi.org/10.1080/26895269.2022.2129597</w:t>
      </w:r>
    </w:p>
    <w:p w14:paraId="602340B6" w14:textId="77777777" w:rsidR="00E22DD9" w:rsidRDefault="00E22DD9" w:rsidP="00E22DD9">
      <w:pPr>
        <w:pStyle w:val="Bibliography"/>
      </w:pPr>
      <w:r>
        <w:t xml:space="preserve">Braun, V., Clarke, V., Hayfield, N., &amp; Terry, G. (2019). Thematic Analysis. In P. Liamputtong (Ed.), </w:t>
      </w:r>
      <w:r>
        <w:rPr>
          <w:i/>
          <w:iCs/>
        </w:rPr>
        <w:t>Handbook of Research Methods in Health Social Sciences</w:t>
      </w:r>
      <w:r>
        <w:t xml:space="preserve"> (pp. 843–860). Springer Singapore. https://doi.org/10.1007/978-981-10-5251-4_103</w:t>
      </w:r>
    </w:p>
    <w:p w14:paraId="43767F0D" w14:textId="77777777" w:rsidR="00E22DD9" w:rsidRDefault="00E22DD9" w:rsidP="00E22DD9">
      <w:pPr>
        <w:pStyle w:val="Bibliography"/>
      </w:pPr>
      <w:r>
        <w:t xml:space="preserve">Brooks, J., McCluskey, S., Turley, E., &amp; King, N. (2015). The Utility of Template Analysis in Qualitative Psychology Research. </w:t>
      </w:r>
      <w:r>
        <w:rPr>
          <w:i/>
          <w:iCs/>
        </w:rPr>
        <w:t>Qualitative Research in Psychology</w:t>
      </w:r>
      <w:r>
        <w:t xml:space="preserve">, </w:t>
      </w:r>
      <w:r>
        <w:rPr>
          <w:i/>
          <w:iCs/>
        </w:rPr>
        <w:t>12</w:t>
      </w:r>
      <w:r>
        <w:t>(2), 202–222. https://doi.org/10.1080/14780887.2014.955224</w:t>
      </w:r>
    </w:p>
    <w:p w14:paraId="33F4F602" w14:textId="77777777" w:rsidR="00E22DD9" w:rsidRDefault="00E22DD9" w:rsidP="00E22DD9">
      <w:pPr>
        <w:pStyle w:val="Bibliography"/>
      </w:pPr>
      <w:r>
        <w:t xml:space="preserve">Broom, A., Cheshire, L., &amp; Emmison, M. (2009). Qualitative Researchers’ Understandings of Their Practice and the Implications for Data Archiving and Sharing. </w:t>
      </w:r>
      <w:r>
        <w:rPr>
          <w:i/>
          <w:iCs/>
        </w:rPr>
        <w:t>Sociology</w:t>
      </w:r>
      <w:r>
        <w:t xml:space="preserve">, </w:t>
      </w:r>
      <w:r>
        <w:rPr>
          <w:i/>
          <w:iCs/>
        </w:rPr>
        <w:t>43</w:t>
      </w:r>
      <w:r>
        <w:t>(6), 1163–1180. https://doi.org/10.1177/0038038509345704</w:t>
      </w:r>
    </w:p>
    <w:p w14:paraId="578E6DDC" w14:textId="77777777" w:rsidR="00E22DD9" w:rsidRDefault="00E22DD9" w:rsidP="00E22DD9">
      <w:pPr>
        <w:pStyle w:val="Bibliography"/>
      </w:pPr>
      <w:r>
        <w:t xml:space="preserve">Burgelman, J.-C., Pascu, C., Szkuta, K., Von Schomberg, R., Karalopoulos, A., Repanas, K., &amp; Schouppe, M. (2019). Open Science, Open Data, and Open Scholarship: European Policies to Make Science Fit for the Twenty-First Century. </w:t>
      </w:r>
      <w:r>
        <w:rPr>
          <w:i/>
          <w:iCs/>
        </w:rPr>
        <w:t>Frontiers in Big Data</w:t>
      </w:r>
      <w:r>
        <w:t xml:space="preserve">, </w:t>
      </w:r>
      <w:r>
        <w:rPr>
          <w:i/>
          <w:iCs/>
        </w:rPr>
        <w:t>2</w:t>
      </w:r>
      <w:r>
        <w:t>, 43. https://doi.org/10.3389/fdata.2019.00043</w:t>
      </w:r>
    </w:p>
    <w:p w14:paraId="0E198789" w14:textId="77777777" w:rsidR="00E22DD9" w:rsidRDefault="00E22DD9" w:rsidP="00E22DD9">
      <w:pPr>
        <w:pStyle w:val="Bibliography"/>
      </w:pPr>
      <w:r>
        <w:lastRenderedPageBreak/>
        <w:t xml:space="preserve">Buus, N., &amp; Perron, A. (2020). The quality of quality criteria: Replicating the development of the Consolidated Criteria for Reporting Qualitative Research (COREQ). </w:t>
      </w:r>
      <w:r>
        <w:rPr>
          <w:i/>
          <w:iCs/>
        </w:rPr>
        <w:t>International Journal of Nursing Studies</w:t>
      </w:r>
      <w:r>
        <w:t xml:space="preserve">, </w:t>
      </w:r>
      <w:r>
        <w:rPr>
          <w:i/>
          <w:iCs/>
        </w:rPr>
        <w:t>102</w:t>
      </w:r>
      <w:r>
        <w:t>, 103452. https://doi.org/10.1016/j.ijnurstu.2019.103452</w:t>
      </w:r>
    </w:p>
    <w:p w14:paraId="04715ADB" w14:textId="77777777" w:rsidR="00E22DD9" w:rsidRDefault="00E22DD9" w:rsidP="00E22DD9">
      <w:pPr>
        <w:pStyle w:val="Bibliography"/>
      </w:pPr>
      <w:r>
        <w:t xml:space="preserve">Cane, J., O’Connor, D., &amp; Michie, S. (2012). Validation of the theoretical domains framework for use in behaviour change and implementation research. </w:t>
      </w:r>
      <w:r>
        <w:rPr>
          <w:i/>
          <w:iCs/>
        </w:rPr>
        <w:t>Implementation Science</w:t>
      </w:r>
      <w:r>
        <w:t xml:space="preserve">, </w:t>
      </w:r>
      <w:r>
        <w:rPr>
          <w:i/>
          <w:iCs/>
        </w:rPr>
        <w:t>7</w:t>
      </w:r>
      <w:r>
        <w:t>(1), 37. https://doi.org/10.1186/1748-5908-7-37</w:t>
      </w:r>
    </w:p>
    <w:p w14:paraId="0BB72CFF" w14:textId="77777777" w:rsidR="00E22DD9" w:rsidRDefault="00E22DD9" w:rsidP="00E22DD9">
      <w:pPr>
        <w:pStyle w:val="Bibliography"/>
      </w:pPr>
      <w:r>
        <w:t xml:space="preserve">Chater, A. M., Family, H., Abraao, L. M., Burnett, E., Castro-Sanchez, E., Du Toit, B., Gallagher, R., Gotterson, F., Manias, E., McEwen, J., Moralez De Figueiredo, R., Nathan, M., Ness, V., Olans, R., Padoveze, M. C., &amp; Courtenay, M. (2022). Influences on nurses’ engagement in antimicrobial stewardship behaviours: A multi-country survey using the Theoretical Domains Framework. </w:t>
      </w:r>
      <w:r>
        <w:rPr>
          <w:i/>
          <w:iCs/>
        </w:rPr>
        <w:t>Journal of Hospital Infection</w:t>
      </w:r>
      <w:r>
        <w:t xml:space="preserve">, </w:t>
      </w:r>
      <w:r>
        <w:rPr>
          <w:i/>
          <w:iCs/>
        </w:rPr>
        <w:t>129</w:t>
      </w:r>
      <w:r>
        <w:t>, 171–180. https://doi.org/10.1016/j.jhin.2022.07.010</w:t>
      </w:r>
    </w:p>
    <w:p w14:paraId="0D45F746" w14:textId="77777777" w:rsidR="00E22DD9" w:rsidRDefault="00E22DD9" w:rsidP="00E22DD9">
      <w:pPr>
        <w:pStyle w:val="Bibliography"/>
      </w:pPr>
      <w:r>
        <w:t xml:space="preserve">Chawinga, W. D., &amp; Zinn, S. (2019). Global perspectives of research data sharing: A systematic literature review. </w:t>
      </w:r>
      <w:r>
        <w:rPr>
          <w:i/>
          <w:iCs/>
        </w:rPr>
        <w:t>Library &amp; Information Science Research</w:t>
      </w:r>
      <w:r>
        <w:t xml:space="preserve">, </w:t>
      </w:r>
      <w:r>
        <w:rPr>
          <w:i/>
          <w:iCs/>
        </w:rPr>
        <w:t>41</w:t>
      </w:r>
      <w:r>
        <w:t>(2), 109–122. https://doi.org/10.1016/j.lisr.2019.04.004</w:t>
      </w:r>
    </w:p>
    <w:p w14:paraId="502BFA97" w14:textId="77777777" w:rsidR="00E22DD9" w:rsidRDefault="00E22DD9" w:rsidP="00E22DD9">
      <w:pPr>
        <w:pStyle w:val="Bibliography"/>
      </w:pPr>
      <w:r>
        <w:t xml:space="preserve">Cheah, P. Y., Tangseefa, D., Somsaman, A., Chunsuttiwat, T., Nosten, F., Day, N. P. J., Bull, S., &amp; Parker, M. (2015). Perceived Benefits, Harms, and Views About How to Share Data Responsibly: A Qualitative Study of Experiences With and Attitudes Toward Data Sharing Among Research Staff and Community Representatives in Thailand. </w:t>
      </w:r>
      <w:r>
        <w:rPr>
          <w:i/>
          <w:iCs/>
        </w:rPr>
        <w:t>Journal of Empirical Research on Human Research Ethics</w:t>
      </w:r>
      <w:r>
        <w:t xml:space="preserve">, </w:t>
      </w:r>
      <w:r>
        <w:rPr>
          <w:i/>
          <w:iCs/>
        </w:rPr>
        <w:t>10</w:t>
      </w:r>
      <w:r>
        <w:t>(3), 278–289. https://doi.org/10.1177/1556264615592388</w:t>
      </w:r>
    </w:p>
    <w:p w14:paraId="42395B9B" w14:textId="77777777" w:rsidR="00E22DD9" w:rsidRDefault="00E22DD9" w:rsidP="00E22DD9">
      <w:pPr>
        <w:pStyle w:val="Bibliography"/>
      </w:pPr>
      <w:r>
        <w:t xml:space="preserve">Clarke, V. (2022). </w:t>
      </w:r>
      <w:r>
        <w:rPr>
          <w:i/>
          <w:iCs/>
        </w:rPr>
        <w:t>‘1/ A thread on why I find the COREQ 32-item checklist reporting criteria for qualitative research so problematic. You can read the paper outlining the consolidated criteria for reporting qualitative research here: Https://t.co/sOA5rFlwN2’ / X</w:t>
      </w:r>
      <w:r>
        <w:t>. Twitter. https://twitter.com/drvicclarke/status/1497213812545671170?s=20</w:t>
      </w:r>
    </w:p>
    <w:p w14:paraId="2D7C209A" w14:textId="77777777" w:rsidR="00E22DD9" w:rsidRDefault="00E22DD9" w:rsidP="00E22DD9">
      <w:pPr>
        <w:pStyle w:val="Bibliography"/>
      </w:pPr>
      <w:r>
        <w:t xml:space="preserve">Concordat on Open Research Data. (2016). </w:t>
      </w:r>
      <w:r>
        <w:rPr>
          <w:i/>
          <w:iCs/>
        </w:rPr>
        <w:t>Concordat on Open Research Data</w:t>
      </w:r>
      <w:r>
        <w:t>.</w:t>
      </w:r>
    </w:p>
    <w:p w14:paraId="0DFB7EE1" w14:textId="77777777" w:rsidR="00E22DD9" w:rsidRDefault="00E22DD9" w:rsidP="00E22DD9">
      <w:pPr>
        <w:pStyle w:val="Bibliography"/>
      </w:pPr>
      <w:r>
        <w:lastRenderedPageBreak/>
        <w:t xml:space="preserve">Corker, K. (2018, September 12). Open Science is a Behavior. </w:t>
      </w:r>
      <w:r>
        <w:rPr>
          <w:i/>
          <w:iCs/>
        </w:rPr>
        <w:t>Open Science Is a Behavior</w:t>
      </w:r>
      <w:r>
        <w:t>. https://www.cos.io/blog/open-science-is-a-behavior</w:t>
      </w:r>
    </w:p>
    <w:p w14:paraId="043F236E" w14:textId="77777777" w:rsidR="00E22DD9" w:rsidRDefault="00E22DD9" w:rsidP="00E22DD9">
      <w:pPr>
        <w:pStyle w:val="Bibliography"/>
      </w:pPr>
      <w:r>
        <w:t xml:space="preserve">DuBois, J. M., Strait, M., &amp; Walsh, H. (2018). Is it time to share qualitative research data? </w:t>
      </w:r>
      <w:r>
        <w:rPr>
          <w:i/>
          <w:iCs/>
        </w:rPr>
        <w:t>Qualitative Psychology</w:t>
      </w:r>
      <w:r>
        <w:t xml:space="preserve">, </w:t>
      </w:r>
      <w:r>
        <w:rPr>
          <w:i/>
          <w:iCs/>
        </w:rPr>
        <w:t>5</w:t>
      </w:r>
      <w:r>
        <w:t>(3), 380–393. https://doi.org/10.1037/qup0000076</w:t>
      </w:r>
    </w:p>
    <w:p w14:paraId="053EF474" w14:textId="77777777" w:rsidR="00E22DD9" w:rsidRDefault="00E22DD9" w:rsidP="00E22DD9">
      <w:pPr>
        <w:pStyle w:val="Bibliography"/>
      </w:pPr>
      <w:r>
        <w:t xml:space="preserve">European Commission. (2017). </w:t>
      </w:r>
      <w:r>
        <w:rPr>
          <w:i/>
          <w:iCs/>
        </w:rPr>
        <w:t>Providing researchers with the skills and competencies they need to practise Open Science.</w:t>
      </w:r>
      <w:r>
        <w:t xml:space="preserve"> Publications Office. https://data.europa.eu/doi/10.2777/121253</w:t>
      </w:r>
    </w:p>
    <w:p w14:paraId="5B34B02D" w14:textId="77777777" w:rsidR="00E22DD9" w:rsidRDefault="00E22DD9" w:rsidP="00E22DD9">
      <w:pPr>
        <w:pStyle w:val="Bibliography"/>
      </w:pPr>
      <w:r>
        <w:t xml:space="preserve">Farran, E. K., Jerrom, L., Hamilton, A., &amp; Daoutis, C. (2020). </w:t>
      </w:r>
      <w:r>
        <w:rPr>
          <w:i/>
          <w:iCs/>
        </w:rPr>
        <w:t>Open Research Practice Questionnaire Report 2020; University of Surrey</w:t>
      </w:r>
      <w:r>
        <w:t>. PsyArXiv. https://doi.org/10.31234/osf.io/5nv4s</w:t>
      </w:r>
    </w:p>
    <w:p w14:paraId="0F57845E" w14:textId="77777777" w:rsidR="00E22DD9" w:rsidRDefault="00E22DD9" w:rsidP="00E22DD9">
      <w:pPr>
        <w:pStyle w:val="Bibliography"/>
      </w:pPr>
      <w:r>
        <w:t xml:space="preserve">Fecher, B., Friesike, S., &amp; Hebing, M. (2015). What Drives Academic Data Sharing? </w:t>
      </w:r>
      <w:r>
        <w:rPr>
          <w:i/>
          <w:iCs/>
        </w:rPr>
        <w:t>PLOS ONE</w:t>
      </w:r>
      <w:r>
        <w:t>. https://doi.org/DOI:10.1371/journal.pone.0118053</w:t>
      </w:r>
    </w:p>
    <w:p w14:paraId="2B7DD1B5" w14:textId="77777777" w:rsidR="00E22DD9" w:rsidRDefault="00E22DD9" w:rsidP="00E22DD9">
      <w:pPr>
        <w:pStyle w:val="Bibliography"/>
      </w:pPr>
      <w:r>
        <w:t xml:space="preserve">Fleming, J. I., Wilson, S. E., Espinas, D., van Dijk, W., &amp; Cook, B. G. (2022). </w:t>
      </w:r>
      <w:r>
        <w:rPr>
          <w:i/>
          <w:iCs/>
        </w:rPr>
        <w:t>Special Education Researchers’ Knowledge, Attitudes, and Reported Use of Open Science Practices</w:t>
      </w:r>
      <w:r>
        <w:t xml:space="preserve"> [Preprint]. EdArXiv. https://doi.org/10.35542/osf.io/tyc36</w:t>
      </w:r>
    </w:p>
    <w:p w14:paraId="14E2D224" w14:textId="77777777" w:rsidR="00E22DD9" w:rsidRDefault="00E22DD9" w:rsidP="00E22DD9">
      <w:pPr>
        <w:pStyle w:val="Bibliography"/>
      </w:pPr>
      <w:r>
        <w:t xml:space="preserve">G7 Science and Technology Ministers’ Communique. (2023). </w:t>
      </w:r>
      <w:r>
        <w:rPr>
          <w:i/>
          <w:iCs/>
        </w:rPr>
        <w:t>G7 Science and Technology Ministers’ Communique</w:t>
      </w:r>
      <w:r>
        <w:t>. https://www8.cao.go.jp/cstp/kokusaiteki/g7_2023/230513_g7_communique.pdf</w:t>
      </w:r>
    </w:p>
    <w:p w14:paraId="5CA46A32" w14:textId="77777777" w:rsidR="00E22DD9" w:rsidRDefault="00E22DD9" w:rsidP="00E22DD9">
      <w:pPr>
        <w:pStyle w:val="Bibliography"/>
      </w:pPr>
      <w:r>
        <w:t xml:space="preserve">Gabelica, M., Bojčić, R., &amp; Puljak, L. (2022). Many researchers were not compliant with their published data sharing statement: A mixed-methods study. </w:t>
      </w:r>
      <w:r>
        <w:rPr>
          <w:i/>
          <w:iCs/>
        </w:rPr>
        <w:t>Journal of Clinical Epidemiology</w:t>
      </w:r>
      <w:r>
        <w:t xml:space="preserve">, </w:t>
      </w:r>
      <w:r>
        <w:rPr>
          <w:i/>
          <w:iCs/>
        </w:rPr>
        <w:t>150</w:t>
      </w:r>
      <w:r>
        <w:t>, 33–41. https://doi.org/10.1016/j.jclinepi.2022.05.019</w:t>
      </w:r>
    </w:p>
    <w:p w14:paraId="2A8AE611" w14:textId="77777777" w:rsidR="00E22DD9" w:rsidRDefault="00E22DD9" w:rsidP="00E22DD9">
      <w:pPr>
        <w:pStyle w:val="Bibliography"/>
      </w:pPr>
      <w:r>
        <w:t xml:space="preserve">Glaser, B. G., &amp; Strauss, A. L. (1967). </w:t>
      </w:r>
      <w:r>
        <w:rPr>
          <w:i/>
          <w:iCs/>
        </w:rPr>
        <w:t>The Discovery of Grounded Theory: Strategies for Qualitative Research</w:t>
      </w:r>
      <w:r>
        <w:t>. Aldine.</w:t>
      </w:r>
    </w:p>
    <w:p w14:paraId="2DA8F537" w14:textId="77777777" w:rsidR="00E22DD9" w:rsidRDefault="00E22DD9" w:rsidP="00E22DD9">
      <w:pPr>
        <w:pStyle w:val="Bibliography"/>
      </w:pPr>
      <w:r>
        <w:t xml:space="preserve">Gomes, D. G. E., Pottier, P., Crystal-Ornelas, R., Hudgins, E. J., Foroughirad, V., Sánchez-Reyes, L. L., Turba, R., Martinez, P. A., Moreau, D., Bertram, M. G., Smout, C. A., &amp; Gaynor, K. M. (2022). </w:t>
      </w:r>
      <w:r>
        <w:rPr>
          <w:i/>
          <w:iCs/>
        </w:rPr>
        <w:t>Why don’t we share data and code? Perceived barriers and benefits to public archiving practices</w:t>
      </w:r>
      <w:r>
        <w:t>. 11. https://doi.org/doi.org/10.1098/rspb.2022.1113</w:t>
      </w:r>
    </w:p>
    <w:p w14:paraId="45D40D0E" w14:textId="77777777" w:rsidR="00E22DD9" w:rsidRDefault="00E22DD9" w:rsidP="00E22DD9">
      <w:pPr>
        <w:pStyle w:val="Bibliography"/>
      </w:pPr>
      <w:r>
        <w:lastRenderedPageBreak/>
        <w:t xml:space="preserve">Gownaris, N. J., Vermeir, K., Bittner, M.-I., Gunawardena, L., Kaur-Ghumaan, S., Lepenies, R., Ntsefong, G. N., &amp; Zakari, I. S. (2022). Barriers to Full Participation in the Open Science Life Cycle among Early Career Researchers. </w:t>
      </w:r>
      <w:r>
        <w:rPr>
          <w:i/>
          <w:iCs/>
        </w:rPr>
        <w:t>Data Science Journal</w:t>
      </w:r>
      <w:r>
        <w:t xml:space="preserve">, </w:t>
      </w:r>
      <w:r>
        <w:rPr>
          <w:i/>
          <w:iCs/>
        </w:rPr>
        <w:t>21</w:t>
      </w:r>
      <w:r>
        <w:t>(1), 2. https://doi.org/10.5334/dsj-2022-002</w:t>
      </w:r>
    </w:p>
    <w:p w14:paraId="7305B643" w14:textId="77777777" w:rsidR="00E22DD9" w:rsidRDefault="00E22DD9" w:rsidP="00E22DD9">
      <w:pPr>
        <w:pStyle w:val="Bibliography"/>
      </w:pPr>
      <w:r>
        <w:t xml:space="preserve">Guest, G., Bunce, A., &amp; Johnson, L. (2006). How Many Interviews Are Enough?: An Experiment with Data Saturation and Variability. </w:t>
      </w:r>
      <w:r>
        <w:rPr>
          <w:i/>
          <w:iCs/>
        </w:rPr>
        <w:t>Field Methods</w:t>
      </w:r>
      <w:r>
        <w:t xml:space="preserve">, </w:t>
      </w:r>
      <w:r>
        <w:rPr>
          <w:i/>
          <w:iCs/>
        </w:rPr>
        <w:t>18</w:t>
      </w:r>
      <w:r>
        <w:t>(1), 59–82. https://doi.org/10.1177/1525822X05279903</w:t>
      </w:r>
    </w:p>
    <w:p w14:paraId="3D2E22EC" w14:textId="77777777" w:rsidR="00E22DD9" w:rsidRDefault="00E22DD9" w:rsidP="00E22DD9">
      <w:pPr>
        <w:pStyle w:val="Bibliography"/>
      </w:pPr>
      <w:r>
        <w:t xml:space="preserve">Hardwicke, T. E., Mathur, M. B., MacDonald, K., Nilsonne, G., Banks, C., Kidwell, M. C., Mohr, A. H., Clayton, E., Yoon, E. J., Henry, M., Lenne, R. L., Altman, S., Long, B., &amp; Frank, M. C. (2018). Data availability, reusability, and analytic reproducibility: Evaluating the impact of a mandatory open data policy at the journal Cognition. </w:t>
      </w:r>
      <w:r>
        <w:rPr>
          <w:i/>
          <w:iCs/>
        </w:rPr>
        <w:t>Royal Society Open Science</w:t>
      </w:r>
      <w:r>
        <w:t>. https://doi.org/doi.org/10.1098/rsos.180448</w:t>
      </w:r>
    </w:p>
    <w:p w14:paraId="2DFE97DE" w14:textId="77777777" w:rsidR="00E22DD9" w:rsidRDefault="00E22DD9" w:rsidP="00E22DD9">
      <w:pPr>
        <w:pStyle w:val="Bibliography"/>
      </w:pPr>
      <w:r>
        <w:t xml:space="preserve">Hennink, M., &amp; Kaiser, B. N. (2022). Sample sizes for saturation in qualitative research: A systematic review of empirical tests. </w:t>
      </w:r>
      <w:r>
        <w:rPr>
          <w:i/>
          <w:iCs/>
        </w:rPr>
        <w:t>Social Science &amp; Medicine</w:t>
      </w:r>
      <w:r>
        <w:t xml:space="preserve">, </w:t>
      </w:r>
      <w:r>
        <w:rPr>
          <w:i/>
          <w:iCs/>
        </w:rPr>
        <w:t>292</w:t>
      </w:r>
      <w:r>
        <w:t>, 114523. https://doi.org/10.1016/j.socscimed.2021.114523</w:t>
      </w:r>
    </w:p>
    <w:p w14:paraId="1B14FB37" w14:textId="77777777" w:rsidR="00E22DD9" w:rsidRDefault="00E22DD9" w:rsidP="00E22DD9">
      <w:pPr>
        <w:pStyle w:val="Bibliography"/>
      </w:pPr>
      <w:r>
        <w:t xml:space="preserve">Hostler, T. (2023). </w:t>
      </w:r>
      <w:r>
        <w:rPr>
          <w:i/>
          <w:iCs/>
        </w:rPr>
        <w:t>The Invisible Workload of Open Research</w:t>
      </w:r>
      <w:r>
        <w:t xml:space="preserve"> [Preprint]. PsyArXiv. https://doi.org/10.31234/osf.io/8xd65</w:t>
      </w:r>
    </w:p>
    <w:p w14:paraId="0EF61F1C" w14:textId="77777777" w:rsidR="00E22DD9" w:rsidRDefault="00E22DD9" w:rsidP="00E22DD9">
      <w:pPr>
        <w:pStyle w:val="Bibliography"/>
      </w:pPr>
      <w:r>
        <w:t xml:space="preserve">Houtkoop, B. L., Chambers, C., Macleod, M., Bishop, D. V. M., Nichols, T. E., &amp; Wagenmakers, E.-J. (2018). Data Sharing in Psychology: A Survey on Barriers and Preconditions. </w:t>
      </w:r>
      <w:r>
        <w:rPr>
          <w:i/>
          <w:iCs/>
        </w:rPr>
        <w:t>Advances in Methods and Practices in Psychological Science</w:t>
      </w:r>
      <w:r>
        <w:t xml:space="preserve">, </w:t>
      </w:r>
      <w:r>
        <w:rPr>
          <w:i/>
          <w:iCs/>
        </w:rPr>
        <w:t>1</w:t>
      </w:r>
      <w:r>
        <w:t>(1), 70–85. https://doi.org/10.1177/2515245917751886</w:t>
      </w:r>
    </w:p>
    <w:p w14:paraId="13143C82" w14:textId="77777777" w:rsidR="00E22DD9" w:rsidRDefault="00E22DD9" w:rsidP="00E22DD9">
      <w:pPr>
        <w:pStyle w:val="Bibliography"/>
      </w:pPr>
      <w:r>
        <w:t xml:space="preserve">Huang, X., Hawkins, B. A., Lei, F., Miller, G. L., Favret, C., Zhang, R., &amp; Qiao, G. (2012). Willing or unwilling to share primary biodiversity data: Results and implications of an international survey: Biodiversity data sharing and archiving. </w:t>
      </w:r>
      <w:r>
        <w:rPr>
          <w:i/>
          <w:iCs/>
        </w:rPr>
        <w:t>Conservation Letters</w:t>
      </w:r>
      <w:r>
        <w:t xml:space="preserve">, </w:t>
      </w:r>
      <w:r>
        <w:rPr>
          <w:i/>
          <w:iCs/>
        </w:rPr>
        <w:t>5</w:t>
      </w:r>
      <w:r>
        <w:t>(5), 399–406. https://doi.org/10.1111/j.1755-263X.2012.00259.x</w:t>
      </w:r>
    </w:p>
    <w:p w14:paraId="0A61F7B5" w14:textId="77777777" w:rsidR="00E22DD9" w:rsidRDefault="00E22DD9" w:rsidP="00E22DD9">
      <w:pPr>
        <w:pStyle w:val="Bibliography"/>
      </w:pPr>
      <w:r>
        <w:lastRenderedPageBreak/>
        <w:t xml:space="preserve">Hulscher, M. E. J. L., &amp; Prins, J. M. (2017). Antibiotic stewardship: Does it work in hospital practice? A review of the evidence base. </w:t>
      </w:r>
      <w:r>
        <w:rPr>
          <w:i/>
          <w:iCs/>
        </w:rPr>
        <w:t>Clinical Microbiology and Infection</w:t>
      </w:r>
      <w:r>
        <w:t xml:space="preserve">, </w:t>
      </w:r>
      <w:r>
        <w:rPr>
          <w:i/>
          <w:iCs/>
        </w:rPr>
        <w:t>23</w:t>
      </w:r>
      <w:r>
        <w:t>(11), 799–805. https://doi.org/10.1016/j.cmi.2017.07.017</w:t>
      </w:r>
    </w:p>
    <w:p w14:paraId="6B68A23C" w14:textId="77777777" w:rsidR="00E22DD9" w:rsidRDefault="00E22DD9" w:rsidP="00E22DD9">
      <w:pPr>
        <w:pStyle w:val="Bibliography"/>
      </w:pPr>
      <w:r>
        <w:t xml:space="preserve">Karhulahti, V. (2022). Reasons for qualitative psychologists to share human data. </w:t>
      </w:r>
      <w:r>
        <w:rPr>
          <w:i/>
          <w:iCs/>
        </w:rPr>
        <w:t>British Journal of Social Psychology</w:t>
      </w:r>
      <w:r>
        <w:t>, bjso.12573. https://doi.org/10.1111/bjso.12573</w:t>
      </w:r>
    </w:p>
    <w:p w14:paraId="2824BC94" w14:textId="77777777" w:rsidR="00E22DD9" w:rsidRDefault="00E22DD9" w:rsidP="00E22DD9">
      <w:pPr>
        <w:pStyle w:val="Bibliography"/>
      </w:pPr>
      <w:r>
        <w:t xml:space="preserve">Kim, Y., &amp; Zhang, P. (2015). Understanding data sharing behaviors of STEM researchers: The roles of attitudes, norms, and data repositories. </w:t>
      </w:r>
      <w:r>
        <w:rPr>
          <w:i/>
          <w:iCs/>
        </w:rPr>
        <w:t>Library &amp; Information Science Research</w:t>
      </w:r>
      <w:r>
        <w:t xml:space="preserve">, </w:t>
      </w:r>
      <w:r>
        <w:rPr>
          <w:i/>
          <w:iCs/>
        </w:rPr>
        <w:t>37</w:t>
      </w:r>
      <w:r>
        <w:t>(3), 189–200. https://doi.org/10.1016/j.lisr.2015.04.006</w:t>
      </w:r>
    </w:p>
    <w:p w14:paraId="24633915" w14:textId="77777777" w:rsidR="00E22DD9" w:rsidRDefault="00E22DD9" w:rsidP="00E22DD9">
      <w:pPr>
        <w:pStyle w:val="Bibliography"/>
      </w:pPr>
      <w:r>
        <w:t xml:space="preserve">King, N., Brooks, J., &amp; Tabari, S. (2018). Template Analysis in Business and Management Research. In M. Ciesielska &amp; D. Jemielniak (Eds.), </w:t>
      </w:r>
      <w:r>
        <w:rPr>
          <w:i/>
          <w:iCs/>
        </w:rPr>
        <w:t>Qualitative Methodologies in Organization Studies</w:t>
      </w:r>
      <w:r>
        <w:t xml:space="preserve"> (pp. 179–206). Springer International Publishing. https://doi.org/10.1007/978-3-319-65442-3</w:t>
      </w:r>
    </w:p>
    <w:p w14:paraId="0D91A0C4" w14:textId="77777777" w:rsidR="00E22DD9" w:rsidRDefault="00E22DD9" w:rsidP="00E22DD9">
      <w:pPr>
        <w:pStyle w:val="Bibliography"/>
      </w:pPr>
      <w:r>
        <w:t xml:space="preserve">Kwasnicka, D., Dombrowski, S. U., White, M., &amp; Sniehotta, F. (2016). Theoretical explanations for maintenance of behaviour change: A systematic review of behaviour theories. </w:t>
      </w:r>
      <w:r>
        <w:rPr>
          <w:i/>
          <w:iCs/>
        </w:rPr>
        <w:t>Health Psychology Review</w:t>
      </w:r>
      <w:r>
        <w:t xml:space="preserve">, </w:t>
      </w:r>
      <w:r>
        <w:rPr>
          <w:i/>
          <w:iCs/>
        </w:rPr>
        <w:t>10</w:t>
      </w:r>
      <w:r>
        <w:t>(3), 277–296. https://doi.org/10.1080/17437199.2016.1151372</w:t>
      </w:r>
    </w:p>
    <w:p w14:paraId="26D13348" w14:textId="77777777" w:rsidR="00E22DD9" w:rsidRDefault="00E22DD9" w:rsidP="00E22DD9">
      <w:pPr>
        <w:pStyle w:val="Bibliography"/>
      </w:pPr>
      <w:r>
        <w:t xml:space="preserve">Long, D. W., Barnes, A. P. L., Northcote, P. M., &amp; Williams, P. T. (2020). Accounting Academic Workloads: Balancing Workload Creep to Avoid Depreciation in the Higher Education Sector. </w:t>
      </w:r>
      <w:r>
        <w:rPr>
          <w:i/>
          <w:iCs/>
        </w:rPr>
        <w:t>Education, Society and Human Studies</w:t>
      </w:r>
      <w:r>
        <w:t xml:space="preserve">, </w:t>
      </w:r>
      <w:r>
        <w:rPr>
          <w:i/>
          <w:iCs/>
        </w:rPr>
        <w:t>1</w:t>
      </w:r>
      <w:r>
        <w:t>(2), p55. https://doi.org/10.22158/eshs.v1n2p55</w:t>
      </w:r>
    </w:p>
    <w:p w14:paraId="42A90DD9" w14:textId="77777777" w:rsidR="00E22DD9" w:rsidRDefault="00E22DD9" w:rsidP="00E22DD9">
      <w:pPr>
        <w:pStyle w:val="Bibliography"/>
      </w:pPr>
      <w:r>
        <w:t xml:space="preserve">MacLean, L. M., Posner, E., Thomson, S., &amp; Wood, E. J. (2019). Research Ethics and Human Subjects: A Reflexive Openness Approach. </w:t>
      </w:r>
      <w:r>
        <w:rPr>
          <w:i/>
          <w:iCs/>
        </w:rPr>
        <w:t>SSRN Electronic Journal</w:t>
      </w:r>
      <w:r>
        <w:t>. https://doi.org/10.2139/ssrn.3332887</w:t>
      </w:r>
    </w:p>
    <w:p w14:paraId="6A851C9D" w14:textId="77777777" w:rsidR="00E22DD9" w:rsidRDefault="00E22DD9" w:rsidP="00E22DD9">
      <w:pPr>
        <w:pStyle w:val="Bibliography"/>
      </w:pPr>
      <w:r>
        <w:t xml:space="preserve">Malterud, K., Siersma, V. D., &amp; Guassora, A. D. (2015). Sample Size in Qualitative Interview Studies: Guided by Information Power. </w:t>
      </w:r>
      <w:r>
        <w:rPr>
          <w:i/>
          <w:iCs/>
        </w:rPr>
        <w:t>Qualitative Health Research</w:t>
      </w:r>
      <w:r>
        <w:t>. https://doi.org/10.1177/1049732315617444</w:t>
      </w:r>
    </w:p>
    <w:p w14:paraId="0FA7AAA0" w14:textId="77777777" w:rsidR="00E22DD9" w:rsidRDefault="00E22DD9" w:rsidP="00E22DD9">
      <w:pPr>
        <w:pStyle w:val="Bibliography"/>
      </w:pPr>
      <w:r>
        <w:t xml:space="preserve">Markowetz, F. (2015). Five selfish reasons to work reproducibly. </w:t>
      </w:r>
      <w:r>
        <w:rPr>
          <w:i/>
          <w:iCs/>
        </w:rPr>
        <w:t>Genome Biology</w:t>
      </w:r>
      <w:r>
        <w:t xml:space="preserve">, </w:t>
      </w:r>
      <w:r>
        <w:rPr>
          <w:i/>
          <w:iCs/>
        </w:rPr>
        <w:t>16</w:t>
      </w:r>
      <w:r>
        <w:t>(1), 274. https://doi.org/10.1186/s13059-015-0850-7</w:t>
      </w:r>
    </w:p>
    <w:p w14:paraId="2E496BB5" w14:textId="77777777" w:rsidR="00E22DD9" w:rsidRDefault="00E22DD9" w:rsidP="00E22DD9">
      <w:pPr>
        <w:pStyle w:val="Bibliography"/>
      </w:pPr>
      <w:r>
        <w:lastRenderedPageBreak/>
        <w:t xml:space="preserve">McKiernan, E. C., Bourne, P. E., Brown, C. T., Buck, S., Kenall, A., Lin, J., McDougall, D., Nosek, B. A., Ram, K., Soderberg, C. K., Spies, J. R., Thaney, K., Updegrove, A., Woo, K. H., &amp; Yarkoni, T. (2016). How open science helps researchers succeed. </w:t>
      </w:r>
      <w:r>
        <w:rPr>
          <w:i/>
          <w:iCs/>
        </w:rPr>
        <w:t>ELife</w:t>
      </w:r>
      <w:r>
        <w:t xml:space="preserve">, </w:t>
      </w:r>
      <w:r>
        <w:rPr>
          <w:i/>
          <w:iCs/>
        </w:rPr>
        <w:t>5</w:t>
      </w:r>
      <w:r>
        <w:t>, e16800. https://doi.org/10.7554/eLife.16800</w:t>
      </w:r>
    </w:p>
    <w:p w14:paraId="51B5BF57" w14:textId="77777777" w:rsidR="00E22DD9" w:rsidRDefault="00E22DD9" w:rsidP="00E22DD9">
      <w:pPr>
        <w:pStyle w:val="Bibliography"/>
      </w:pPr>
      <w:r>
        <w:t xml:space="preserve">Michie, S., Atkins, L., &amp; West, R. (2014). The behaviour change wheel: A guide to designing interventions. 2014. </w:t>
      </w:r>
      <w:r>
        <w:rPr>
          <w:i/>
          <w:iCs/>
        </w:rPr>
        <w:t>Great Britain: Silverback Publishing</w:t>
      </w:r>
      <w:r>
        <w:t>.</w:t>
      </w:r>
    </w:p>
    <w:p w14:paraId="447A5C79" w14:textId="77777777" w:rsidR="00E22DD9" w:rsidRDefault="00E22DD9" w:rsidP="00E22DD9">
      <w:pPr>
        <w:pStyle w:val="Bibliography"/>
      </w:pPr>
      <w:r>
        <w:t xml:space="preserve">Michie, S., van Stralen, M. M., &amp; West, R. (2011). The behaviour change wheel: A new method for characterising and designing behaviour change interventions. </w:t>
      </w:r>
      <w:r>
        <w:rPr>
          <w:i/>
          <w:iCs/>
        </w:rPr>
        <w:t>Implementation Science</w:t>
      </w:r>
      <w:r>
        <w:t xml:space="preserve">, </w:t>
      </w:r>
      <w:r>
        <w:rPr>
          <w:i/>
          <w:iCs/>
        </w:rPr>
        <w:t>6</w:t>
      </w:r>
      <w:r>
        <w:t>(1), 42. https://doi.org/10.1186/1748-5908-6-42</w:t>
      </w:r>
    </w:p>
    <w:p w14:paraId="253A6F11" w14:textId="77777777" w:rsidR="00E22DD9" w:rsidRDefault="00E22DD9" w:rsidP="00E22DD9">
      <w:pPr>
        <w:pStyle w:val="Bibliography"/>
      </w:pPr>
      <w:r>
        <w:t xml:space="preserve">Milham, M. P., Ai, L., Koo, B., Xu, T., Amiez, C., Balezeau, F., Baxter, M. G., Blezer, E. L. A., Brochier, T., Chen, A., Croxson, P. L., Damatac, C. G., Dehaene, S., Everling, S., Fair, D. A., Fleysher, L., Freiwald, W., Froudist-Walsh, S., Griffiths, T. D., … Schroeder, C. E. (2018). An Open Resource for Non-human Primate Imaging. </w:t>
      </w:r>
      <w:r>
        <w:rPr>
          <w:i/>
          <w:iCs/>
        </w:rPr>
        <w:t>Neuron</w:t>
      </w:r>
      <w:r>
        <w:t xml:space="preserve">, </w:t>
      </w:r>
      <w:r>
        <w:rPr>
          <w:i/>
          <w:iCs/>
        </w:rPr>
        <w:t>100</w:t>
      </w:r>
      <w:r>
        <w:t>(1), 61-74.e2. https://doi.org/10.1016/j.neuron.2018.08.039</w:t>
      </w:r>
    </w:p>
    <w:p w14:paraId="4DC3A23C" w14:textId="77777777" w:rsidR="00E22DD9" w:rsidRDefault="00E22DD9" w:rsidP="00E22DD9">
      <w:pPr>
        <w:pStyle w:val="Bibliography"/>
      </w:pPr>
      <w:r>
        <w:t xml:space="preserve">Miyakawa, T. (2020). No raw data, no science: Another possible source of the reproducibility crisis. </w:t>
      </w:r>
      <w:r>
        <w:rPr>
          <w:i/>
          <w:iCs/>
        </w:rPr>
        <w:t>Molecular Brain</w:t>
      </w:r>
      <w:r>
        <w:t xml:space="preserve">, </w:t>
      </w:r>
      <w:r>
        <w:rPr>
          <w:i/>
          <w:iCs/>
        </w:rPr>
        <w:t>13</w:t>
      </w:r>
      <w:r>
        <w:t>(1), 24, s13041-020-0552–2. https://doi.org/10.1186/s13041-020-0552-2</w:t>
      </w:r>
    </w:p>
    <w:p w14:paraId="6533C770" w14:textId="77777777" w:rsidR="00E22DD9" w:rsidRDefault="00E22DD9" w:rsidP="00E22DD9">
      <w:pPr>
        <w:pStyle w:val="Bibliography"/>
      </w:pPr>
      <w:r>
        <w:t xml:space="preserve">Mozersky, J., Parsons, M., Walsh, H., Baldwin, K., McIntosh, T., &amp; DuBois, J. M. (2020). Research Participant Views regarding Qualitative Data Sharing. </w:t>
      </w:r>
      <w:r>
        <w:rPr>
          <w:i/>
          <w:iCs/>
        </w:rPr>
        <w:t>Ethics &amp; Human Research</w:t>
      </w:r>
      <w:r>
        <w:t xml:space="preserve">, </w:t>
      </w:r>
      <w:r>
        <w:rPr>
          <w:i/>
          <w:iCs/>
        </w:rPr>
        <w:t>42</w:t>
      </w:r>
      <w:r>
        <w:t>(2), 13–27. https://doi.org/10.1002/eahr.500044</w:t>
      </w:r>
    </w:p>
    <w:p w14:paraId="0E770642" w14:textId="77777777" w:rsidR="00E22DD9" w:rsidRDefault="00E22DD9" w:rsidP="00E22DD9">
      <w:pPr>
        <w:pStyle w:val="Bibliography"/>
      </w:pPr>
      <w:r>
        <w:t xml:space="preserve">Naaman, K., Grant, S., Kianersi, S., Supplee, L., Henschel, B., &amp; Mayo-Wilson, E. (2023). Exploring enablers and barriers to implementing the Transparency and Openness Promotion Guidelines: A theory-based survey of journal editors. </w:t>
      </w:r>
      <w:r>
        <w:rPr>
          <w:i/>
          <w:iCs/>
        </w:rPr>
        <w:t>Royal Society Open Science</w:t>
      </w:r>
      <w:r>
        <w:t xml:space="preserve">, </w:t>
      </w:r>
      <w:r>
        <w:rPr>
          <w:i/>
          <w:iCs/>
        </w:rPr>
        <w:t>10</w:t>
      </w:r>
      <w:r>
        <w:t>(2), 221093. https://doi.org/10.1098/rsos.221093</w:t>
      </w:r>
    </w:p>
    <w:p w14:paraId="0737BB0B" w14:textId="77777777" w:rsidR="00E22DD9" w:rsidRDefault="00E22DD9" w:rsidP="00E22DD9">
      <w:pPr>
        <w:pStyle w:val="Bibliography"/>
      </w:pPr>
      <w:r>
        <w:t xml:space="preserve">Norris, E., &amp; O’Connor, D. B. (2019). Science as behaviour: Using a behaviour change approach to increase uptake of open science. </w:t>
      </w:r>
      <w:r>
        <w:rPr>
          <w:i/>
          <w:iCs/>
        </w:rPr>
        <w:t>Psychology &amp; Health</w:t>
      </w:r>
      <w:r>
        <w:t xml:space="preserve">, </w:t>
      </w:r>
      <w:r>
        <w:rPr>
          <w:i/>
          <w:iCs/>
        </w:rPr>
        <w:t>34</w:t>
      </w:r>
      <w:r>
        <w:t>(12), 1397–1406. https://doi.org/10.1080/08870446.2019.1679373</w:t>
      </w:r>
    </w:p>
    <w:p w14:paraId="000F36CB" w14:textId="77777777" w:rsidR="00E22DD9" w:rsidRDefault="00E22DD9" w:rsidP="00E22DD9">
      <w:pPr>
        <w:pStyle w:val="Bibliography"/>
      </w:pPr>
      <w:r>
        <w:lastRenderedPageBreak/>
        <w:t xml:space="preserve">Osborne, C., &amp; Norris, E. (2022). Pre-registration as behaviour: Developing an evidence-based intervention specification to increase pre-registration uptake by researchers using the Behaviour Change Wheel. </w:t>
      </w:r>
      <w:r>
        <w:rPr>
          <w:i/>
          <w:iCs/>
        </w:rPr>
        <w:t>Cogent Psychology</w:t>
      </w:r>
      <w:r>
        <w:t xml:space="preserve">, </w:t>
      </w:r>
      <w:r>
        <w:rPr>
          <w:i/>
          <w:iCs/>
        </w:rPr>
        <w:t>9</w:t>
      </w:r>
      <w:r>
        <w:t>(1), 2066304. https://doi.org/10.1080/23311908.2022.2066304</w:t>
      </w:r>
    </w:p>
    <w:p w14:paraId="62B5BA26" w14:textId="77777777" w:rsidR="00E22DD9" w:rsidRDefault="00E22DD9" w:rsidP="00E22DD9">
      <w:pPr>
        <w:pStyle w:val="Bibliography"/>
      </w:pPr>
      <w:r>
        <w:t xml:space="preserve">Parry, O., &amp; Mauthner, N. S. (2004). Whose Data are They Anyway?: Practical, Legal and Ethical Issues in Archiving Qualitative Research Data. </w:t>
      </w:r>
      <w:r>
        <w:rPr>
          <w:i/>
          <w:iCs/>
        </w:rPr>
        <w:t>Sociology</w:t>
      </w:r>
      <w:r>
        <w:t xml:space="preserve">, </w:t>
      </w:r>
      <w:r>
        <w:rPr>
          <w:i/>
          <w:iCs/>
        </w:rPr>
        <w:t>38</w:t>
      </w:r>
      <w:r>
        <w:t>(1), 139–152. https://doi.org/10.1177/0038038504039366</w:t>
      </w:r>
    </w:p>
    <w:p w14:paraId="70B32AAE" w14:textId="77777777" w:rsidR="00E22DD9" w:rsidRDefault="00E22DD9" w:rsidP="00E22DD9">
      <w:pPr>
        <w:pStyle w:val="Bibliography"/>
      </w:pPr>
      <w:r>
        <w:t xml:space="preserve">Piwowar, H. A., Day, R. S., &amp; Fridsma, D. B. (2007). Sharing Detailed Research Data Is Associated with Increased Citation Rate. </w:t>
      </w:r>
      <w:r>
        <w:rPr>
          <w:i/>
          <w:iCs/>
        </w:rPr>
        <w:t>PLoS ONE</w:t>
      </w:r>
      <w:r>
        <w:t xml:space="preserve">, </w:t>
      </w:r>
      <w:r>
        <w:rPr>
          <w:i/>
          <w:iCs/>
        </w:rPr>
        <w:t>2</w:t>
      </w:r>
      <w:r>
        <w:t>(3), e308. https://doi.org/10.1371/journal.pone.0000308</w:t>
      </w:r>
    </w:p>
    <w:p w14:paraId="24794BC0" w14:textId="77777777" w:rsidR="00E22DD9" w:rsidRDefault="00E22DD9" w:rsidP="00E22DD9">
      <w:pPr>
        <w:pStyle w:val="Bibliography"/>
      </w:pPr>
      <w:r>
        <w:t xml:space="preserve">Piwowar, H. A., &amp; Vision, T. J. (2013). Data reuse and the open data citation advantage. </w:t>
      </w:r>
      <w:r>
        <w:rPr>
          <w:i/>
          <w:iCs/>
        </w:rPr>
        <w:t>PeerJ</w:t>
      </w:r>
      <w:r>
        <w:t xml:space="preserve">, </w:t>
      </w:r>
      <w:r>
        <w:rPr>
          <w:i/>
          <w:iCs/>
        </w:rPr>
        <w:t>1</w:t>
      </w:r>
      <w:r>
        <w:t>, e175. https://doi.org/10.7717/peerj.175</w:t>
      </w:r>
    </w:p>
    <w:p w14:paraId="5C5BC603" w14:textId="77777777" w:rsidR="00E22DD9" w:rsidRDefault="00E22DD9" w:rsidP="00E22DD9">
      <w:pPr>
        <w:pStyle w:val="Bibliography"/>
      </w:pPr>
      <w:r>
        <w:t xml:space="preserve">Research, N., &amp; Goodey, G. (2022). </w:t>
      </w:r>
      <w:r>
        <w:rPr>
          <w:i/>
          <w:iCs/>
        </w:rPr>
        <w:t>State of Open Data Survey 2022 additional resources</w:t>
      </w:r>
      <w:r>
        <w:t xml:space="preserve"> (Version 2) [dataset]. figshare. https://doi.org/10.6084/m9.figshare.21295422.v2</w:t>
      </w:r>
    </w:p>
    <w:p w14:paraId="47C842F2" w14:textId="77777777" w:rsidR="00E22DD9" w:rsidRDefault="00E22DD9" w:rsidP="00E22DD9">
      <w:pPr>
        <w:pStyle w:val="Bibliography"/>
      </w:pPr>
      <w:r>
        <w:t xml:space="preserve">Rowhani-Farid, A., &amp; Barnett, A. G. (2016). Has open data arrived at the </w:t>
      </w:r>
      <w:r>
        <w:rPr>
          <w:i/>
          <w:iCs/>
        </w:rPr>
        <w:t>British Medical Journal (BMJ)</w:t>
      </w:r>
      <w:r>
        <w:t xml:space="preserve"> ? An observational study. </w:t>
      </w:r>
      <w:r>
        <w:rPr>
          <w:i/>
          <w:iCs/>
        </w:rPr>
        <w:t>BMJ Open</w:t>
      </w:r>
      <w:r>
        <w:t xml:space="preserve">, </w:t>
      </w:r>
      <w:r>
        <w:rPr>
          <w:i/>
          <w:iCs/>
        </w:rPr>
        <w:t>6</w:t>
      </w:r>
      <w:r>
        <w:t>(10), e011784. https://doi.org/10.1136/bmjopen-2016-011784</w:t>
      </w:r>
    </w:p>
    <w:p w14:paraId="68BD204B" w14:textId="77777777" w:rsidR="00E22DD9" w:rsidRDefault="00E22DD9" w:rsidP="00E22DD9">
      <w:pPr>
        <w:pStyle w:val="Bibliography"/>
      </w:pPr>
      <w:r>
        <w:t xml:space="preserve">Sayogo, D. S., &amp; Pardo, T. A. (2013). Exploring the determinants of scientific data sharing: Understanding the motivation to publish research data. </w:t>
      </w:r>
      <w:r>
        <w:rPr>
          <w:i/>
          <w:iCs/>
        </w:rPr>
        <w:t>Government Information Quarterly</w:t>
      </w:r>
      <w:r>
        <w:t xml:space="preserve">, </w:t>
      </w:r>
      <w:r>
        <w:rPr>
          <w:i/>
          <w:iCs/>
        </w:rPr>
        <w:t>30</w:t>
      </w:r>
      <w:r>
        <w:t>, S19–S31. https://doi.org/10.1016/j.giq.2012.06.011</w:t>
      </w:r>
    </w:p>
    <w:p w14:paraId="3A8CCA0B" w14:textId="77777777" w:rsidR="00E22DD9" w:rsidRDefault="00E22DD9" w:rsidP="00E22DD9">
      <w:pPr>
        <w:pStyle w:val="Bibliography"/>
      </w:pPr>
      <w:r>
        <w:t xml:space="preserve">Science, Digital, Goodey, Gregory, Hahnel, Mark, Zhou, Yuanchun, Jiang, Lulu, Chandramouliswaran, Ishwar, Hafez, Amy, Paine, Taunton, Gregurick, Susan, Simango, Samuel, Palma Peña, Juan Miguel, Murray, Holly, Cannon, Matt, Grant, Rebecca, McKellar, Kate, &amp; Day, Laura. (2022). </w:t>
      </w:r>
      <w:r>
        <w:rPr>
          <w:i/>
          <w:iCs/>
        </w:rPr>
        <w:t>The State of Open Data 2022</w:t>
      </w:r>
      <w:r>
        <w:t xml:space="preserve"> (p. 6824477 Bytes). Digital Science. https://doi.org/10.6084/M9.FIGSHARE.21276984.V5</w:t>
      </w:r>
    </w:p>
    <w:p w14:paraId="462FD7F2" w14:textId="77777777" w:rsidR="00E22DD9" w:rsidRDefault="00E22DD9" w:rsidP="00E22DD9">
      <w:pPr>
        <w:pStyle w:val="Bibliography"/>
      </w:pPr>
      <w:r>
        <w:lastRenderedPageBreak/>
        <w:t xml:space="preserve">Sieber, J. (2015). Data Sharing in Historical Perspective. </w:t>
      </w:r>
      <w:r>
        <w:rPr>
          <w:i/>
          <w:iCs/>
        </w:rPr>
        <w:t>Journal of Empirical Research on Human Research Ethics</w:t>
      </w:r>
      <w:r>
        <w:t xml:space="preserve">, </w:t>
      </w:r>
      <w:r>
        <w:rPr>
          <w:i/>
          <w:iCs/>
        </w:rPr>
        <w:t>10</w:t>
      </w:r>
      <w:r>
        <w:t>(3), 215–216. https://doi.org/10.1177/1556264615594607</w:t>
      </w:r>
    </w:p>
    <w:p w14:paraId="347C317C" w14:textId="77777777" w:rsidR="00E22DD9" w:rsidRDefault="00E22DD9" w:rsidP="00E22DD9">
      <w:pPr>
        <w:pStyle w:val="Bibliography"/>
      </w:pPr>
      <w:r>
        <w:t xml:space="preserve">Sim, J., Saunders, B., Waterfield, J., &amp; Kingstone, T. (2018). Can sample size in qualitative research be determined a priori? </w:t>
      </w:r>
      <w:r>
        <w:rPr>
          <w:i/>
          <w:iCs/>
        </w:rPr>
        <w:t>International Journal of Social Research Methodology</w:t>
      </w:r>
      <w:r>
        <w:t xml:space="preserve">, </w:t>
      </w:r>
      <w:r>
        <w:rPr>
          <w:i/>
          <w:iCs/>
        </w:rPr>
        <w:t>21</w:t>
      </w:r>
      <w:r>
        <w:t>(5), 619–634. https://doi.org/10.1080/13645579.2018.1454643</w:t>
      </w:r>
    </w:p>
    <w:p w14:paraId="1B834255" w14:textId="77777777" w:rsidR="00E22DD9" w:rsidRDefault="00E22DD9" w:rsidP="00E22DD9">
      <w:pPr>
        <w:pStyle w:val="Bibliography"/>
      </w:pPr>
      <w:r>
        <w:t xml:space="preserve">Smith, B. (2018). Generalizability in qualitative research: Misunderstandings, opportunities and recommendations for the sport and exercise sciences. </w:t>
      </w:r>
      <w:r>
        <w:rPr>
          <w:i/>
          <w:iCs/>
        </w:rPr>
        <w:t>Qualitative Research in Sport, Exercise and Health</w:t>
      </w:r>
      <w:r>
        <w:t xml:space="preserve">, </w:t>
      </w:r>
      <w:r>
        <w:rPr>
          <w:i/>
          <w:iCs/>
        </w:rPr>
        <w:t>10</w:t>
      </w:r>
      <w:r>
        <w:t>(1), 137–149. https://doi.org/10.1080/2159676X.2017.1393221</w:t>
      </w:r>
    </w:p>
    <w:p w14:paraId="15947A04" w14:textId="77777777" w:rsidR="00E22DD9" w:rsidRDefault="00E22DD9" w:rsidP="00E22DD9">
      <w:pPr>
        <w:pStyle w:val="Bibliography"/>
      </w:pPr>
      <w:r>
        <w:t xml:space="preserve">Soeharjono, S., &amp; Roche, D. G. (2021). Reported Individual Costs and Benefits of Sharing Open Data among Canadian Academic Faculty in Ecology and Evolution. </w:t>
      </w:r>
      <w:r>
        <w:rPr>
          <w:i/>
          <w:iCs/>
        </w:rPr>
        <w:t>BioScience</w:t>
      </w:r>
      <w:r>
        <w:t xml:space="preserve">, </w:t>
      </w:r>
      <w:r>
        <w:rPr>
          <w:i/>
          <w:iCs/>
        </w:rPr>
        <w:t>71</w:t>
      </w:r>
      <w:r>
        <w:t>(7), 750–756. https://doi.org/10.1093/biosci/biab024</w:t>
      </w:r>
    </w:p>
    <w:p w14:paraId="7C19BBB3" w14:textId="77777777" w:rsidR="00E22DD9" w:rsidRDefault="00E22DD9" w:rsidP="00E22DD9">
      <w:pPr>
        <w:pStyle w:val="Bibliography"/>
      </w:pPr>
      <w:r>
        <w:t xml:space="preserve">Steltenpohl, C. N., Lustick, H., Meyer, M. S., Lee, L. E., Stegenga, S. M., Standiford Reyes, L., &amp; Renbarger, R. L. (2023). Rethinking Transparency and Rigor from a Qualitative Open Science Perspective. </w:t>
      </w:r>
      <w:r>
        <w:rPr>
          <w:i/>
          <w:iCs/>
        </w:rPr>
        <w:t>Journal of Trial and Error</w:t>
      </w:r>
      <w:r>
        <w:t>. https://doi.org/10.36850/mr7</w:t>
      </w:r>
    </w:p>
    <w:p w14:paraId="0242B07A" w14:textId="77777777" w:rsidR="00E22DD9" w:rsidRDefault="00E22DD9" w:rsidP="00E22DD9">
      <w:pPr>
        <w:pStyle w:val="Bibliography"/>
      </w:pPr>
      <w:r>
        <w:t xml:space="preserve">Tenopir, C., Allard, S., Douglass, K., Aydinoglu, A. U., Wu, L., Read, E., Manoff, M., &amp; Frame, M. (2011). Data Sharing by Scientists: Practices and Perceptions. </w:t>
      </w:r>
      <w:r>
        <w:rPr>
          <w:i/>
          <w:iCs/>
        </w:rPr>
        <w:t>PLoS ONE</w:t>
      </w:r>
      <w:r>
        <w:t xml:space="preserve">, </w:t>
      </w:r>
      <w:r>
        <w:rPr>
          <w:i/>
          <w:iCs/>
        </w:rPr>
        <w:t>6</w:t>
      </w:r>
      <w:r>
        <w:t>(6), e21101. https://doi.org/10.1371/journal.pone.0021101</w:t>
      </w:r>
    </w:p>
    <w:p w14:paraId="5378E1E8" w14:textId="77777777" w:rsidR="00E22DD9" w:rsidRDefault="00E22DD9" w:rsidP="00E22DD9">
      <w:pPr>
        <w:pStyle w:val="Bibliography"/>
      </w:pPr>
      <w:r>
        <w:t xml:space="preserve">Tenopir, C., Dalton, E. D., Allard, S., Frame, M., Pjesivac, I., Birch, B., Pollock, D., &amp; Dorsett, K. (2015). Changes in Data Sharing and Data Reuse Practices and Perceptions among Scientists Worldwide. </w:t>
      </w:r>
      <w:r>
        <w:rPr>
          <w:i/>
          <w:iCs/>
        </w:rPr>
        <w:t>PLOS ONE</w:t>
      </w:r>
      <w:r>
        <w:t xml:space="preserve">, </w:t>
      </w:r>
      <w:r>
        <w:rPr>
          <w:i/>
          <w:iCs/>
        </w:rPr>
        <w:t>10</w:t>
      </w:r>
      <w:r>
        <w:t>(8), e0134826. https://doi.org/10.1371/journal.pone.0134826</w:t>
      </w:r>
    </w:p>
    <w:p w14:paraId="5F7F53DA" w14:textId="77777777" w:rsidR="00E22DD9" w:rsidRDefault="00E22DD9" w:rsidP="00E22DD9">
      <w:pPr>
        <w:pStyle w:val="Bibliography"/>
      </w:pPr>
      <w:r>
        <w:t xml:space="preserve">Tong, A., Sainsbury, P., &amp; Craig, J. (2007). Consolidated criteria for reporting qualitative research (COREQ): A 32-item checklist for interviews and focus groups. </w:t>
      </w:r>
      <w:r>
        <w:rPr>
          <w:i/>
          <w:iCs/>
        </w:rPr>
        <w:t>International Journal for Quality in Health Care</w:t>
      </w:r>
      <w:r>
        <w:t xml:space="preserve">, </w:t>
      </w:r>
      <w:r>
        <w:rPr>
          <w:i/>
          <w:iCs/>
        </w:rPr>
        <w:t>19</w:t>
      </w:r>
      <w:r>
        <w:t>(6), 349–357. https://doi.org/10.1093/intqhc/mzm042</w:t>
      </w:r>
    </w:p>
    <w:p w14:paraId="32C0C97B" w14:textId="77777777" w:rsidR="00E22DD9" w:rsidRDefault="00E22DD9" w:rsidP="00E22DD9">
      <w:pPr>
        <w:pStyle w:val="Bibliography"/>
      </w:pPr>
      <w:r>
        <w:t xml:space="preserve">Towse, A. S., Ellis, D. A., &amp; Towse, J. N. (2021). Making data meaningful: Guidelines for good quality open data. </w:t>
      </w:r>
      <w:r>
        <w:rPr>
          <w:i/>
          <w:iCs/>
        </w:rPr>
        <w:t>The Journal of Social Psychology</w:t>
      </w:r>
      <w:r>
        <w:t xml:space="preserve">, </w:t>
      </w:r>
      <w:r>
        <w:rPr>
          <w:i/>
          <w:iCs/>
        </w:rPr>
        <w:t>161</w:t>
      </w:r>
      <w:r>
        <w:t>(4), 395–402. https://doi.org/10.1080/00224545.2021.1938811</w:t>
      </w:r>
    </w:p>
    <w:p w14:paraId="28FE541E" w14:textId="77777777" w:rsidR="00E22DD9" w:rsidRDefault="00E22DD9" w:rsidP="00E22DD9">
      <w:pPr>
        <w:pStyle w:val="Bibliography"/>
      </w:pPr>
      <w:r>
        <w:lastRenderedPageBreak/>
        <w:t xml:space="preserve">Towse, J. N., Ellis, D. A., &amp; Towse, A. S. (2020). Opening Pandora’s Box: Peeking inside Psychology’s data sharing practices, and seven recommendations for change. </w:t>
      </w:r>
      <w:r>
        <w:rPr>
          <w:i/>
          <w:iCs/>
        </w:rPr>
        <w:t>Behavior Research Methods</w:t>
      </w:r>
      <w:r>
        <w:t xml:space="preserve">, </w:t>
      </w:r>
      <w:r>
        <w:rPr>
          <w:i/>
          <w:iCs/>
        </w:rPr>
        <w:t>53</w:t>
      </w:r>
      <w:r>
        <w:t>(4), 1455–1468. https://doi.org/10.3758/s13428-020-01486-1</w:t>
      </w:r>
    </w:p>
    <w:p w14:paraId="3FEDD3F9" w14:textId="77777777" w:rsidR="00E22DD9" w:rsidRDefault="00E22DD9" w:rsidP="00E22DD9">
      <w:pPr>
        <w:pStyle w:val="Bibliography"/>
      </w:pPr>
      <w:r>
        <w:t xml:space="preserve">Towse, J. N., Rumsey, S., Owen, N., Langford, P., Jaquiery, M., &amp; Bolibaugh, C. (2020). </w:t>
      </w:r>
      <w:r>
        <w:rPr>
          <w:i/>
          <w:iCs/>
        </w:rPr>
        <w:t>Data Sharing: A Primer from UKRN</w:t>
      </w:r>
      <w:r>
        <w:t xml:space="preserve"> [Preprint]. Open Science Framework. https://doi.org/10.31219/osf.io/wp4zu</w:t>
      </w:r>
    </w:p>
    <w:p w14:paraId="21E9BF77" w14:textId="77777777" w:rsidR="00E22DD9" w:rsidRDefault="00E22DD9" w:rsidP="00E22DD9">
      <w:pPr>
        <w:pStyle w:val="Bibliography"/>
      </w:pPr>
      <w:r>
        <w:t xml:space="preserve">UK Data Service. (n.d.). </w:t>
      </w:r>
      <w:r>
        <w:rPr>
          <w:i/>
          <w:iCs/>
        </w:rPr>
        <w:t>Anonymising qualitative data</w:t>
      </w:r>
      <w:r>
        <w:t>. https://ukdataservice.ac.uk/learning-hub/research-data-management/anonymisation/anonymising-qualitative-data/</w:t>
      </w:r>
    </w:p>
    <w:p w14:paraId="1F630110" w14:textId="77777777" w:rsidR="00E22DD9" w:rsidRDefault="00E22DD9" w:rsidP="00E22DD9">
      <w:pPr>
        <w:pStyle w:val="Bibliography"/>
      </w:pPr>
      <w:r>
        <w:t xml:space="preserve">UNESCO. (2021). </w:t>
      </w:r>
      <w:r>
        <w:rPr>
          <w:i/>
          <w:iCs/>
        </w:rPr>
        <w:t>UNESCO Recommendation on Open Science</w:t>
      </w:r>
      <w:r>
        <w:t>. UNESCO. https://doi.org/10.54677/MNMH8546</w:t>
      </w:r>
    </w:p>
    <w:p w14:paraId="342C8B92" w14:textId="77777777" w:rsidR="00E22DD9" w:rsidRDefault="00E22DD9" w:rsidP="00E22DD9">
      <w:pPr>
        <w:pStyle w:val="Bibliography"/>
      </w:pPr>
      <w:r>
        <w:t xml:space="preserve">Van den Eynden, V., &amp; Bishop, L. (2014). </w:t>
      </w:r>
      <w:r>
        <w:rPr>
          <w:i/>
          <w:iCs/>
        </w:rPr>
        <w:t>Sowing the seed: Incentives and motivations for sharing research data, a researcher’s perspective</w:t>
      </w:r>
      <w:r>
        <w:t>. Knowledge Exchange. https://www.knowledge-exchange.info/event/sowing-the-seed</w:t>
      </w:r>
    </w:p>
    <w:p w14:paraId="2BF321D4" w14:textId="77777777" w:rsidR="00E22DD9" w:rsidRDefault="00E22DD9" w:rsidP="00E22DD9">
      <w:pPr>
        <w:pStyle w:val="Bibliography"/>
      </w:pPr>
      <w:r>
        <w:t xml:space="preserve">Van den Eynden, V., Knight, G., Vlad, A., Radler, B., Tenopir, C., Leon, D., Manista, F., Whitworth, J., &amp; Corti, L. (2016). </w:t>
      </w:r>
      <w:r>
        <w:rPr>
          <w:i/>
          <w:iCs/>
        </w:rPr>
        <w:t>Survey of Wellcome researchers and their attitudes to open research</w:t>
      </w:r>
      <w:r>
        <w:t>. 1843500 Bytes. https://doi.org/10.6084/M9.FIGSHARE.4055448</w:t>
      </w:r>
    </w:p>
    <w:p w14:paraId="296587ED" w14:textId="77777777" w:rsidR="00E22DD9" w:rsidRDefault="00E22DD9" w:rsidP="00E22DD9">
      <w:pPr>
        <w:pStyle w:val="Bibliography"/>
      </w:pPr>
      <w:r>
        <w:t xml:space="preserve">VandeVusse, A., Mueller, J., &amp; Karcher, S. (2022). Qualitative Data Sharing: Participant Understanding, Motivation, and Consent. </w:t>
      </w:r>
      <w:r>
        <w:rPr>
          <w:i/>
          <w:iCs/>
        </w:rPr>
        <w:t>Qualitative Health Research</w:t>
      </w:r>
      <w:r>
        <w:t xml:space="preserve">, </w:t>
      </w:r>
      <w:r>
        <w:rPr>
          <w:i/>
          <w:iCs/>
        </w:rPr>
        <w:t>32</w:t>
      </w:r>
      <w:r>
        <w:t>(1), 182–191. https://doi.org/10.1177/10497323211054058</w:t>
      </w:r>
    </w:p>
    <w:p w14:paraId="371C54A2" w14:textId="77777777" w:rsidR="00E22DD9" w:rsidRDefault="00E22DD9" w:rsidP="00E22DD9">
      <w:pPr>
        <w:pStyle w:val="Bibliography"/>
      </w:pPr>
      <w:r>
        <w:t xml:space="preserve">Wallis, J. C., Rolando, E., &amp; Borgman, C. L. (2013). If We Share Data, Will Anyone Use Them? Data Sharing and Reuse in the Long Tail of Science and Technology. </w:t>
      </w:r>
      <w:r>
        <w:rPr>
          <w:i/>
          <w:iCs/>
        </w:rPr>
        <w:t>PLoS ONE</w:t>
      </w:r>
      <w:r>
        <w:t xml:space="preserve">, </w:t>
      </w:r>
      <w:r>
        <w:rPr>
          <w:i/>
          <w:iCs/>
        </w:rPr>
        <w:t>8</w:t>
      </w:r>
      <w:r>
        <w:t>(7), e67332. https://doi.org/10.1371/journal.pone.0067332</w:t>
      </w:r>
    </w:p>
    <w:p w14:paraId="54E793E8" w14:textId="77777777" w:rsidR="00E22DD9" w:rsidRDefault="00E22DD9" w:rsidP="00E22DD9">
      <w:pPr>
        <w:pStyle w:val="Bibliography"/>
      </w:pPr>
      <w:r>
        <w:t xml:space="preserve">Wellcome. (2017). </w:t>
      </w:r>
      <w:r>
        <w:rPr>
          <w:i/>
          <w:iCs/>
        </w:rPr>
        <w:t>Wellcome data, software and materials management and sharing policy</w:t>
      </w:r>
      <w:r>
        <w:t>. https://wellcome.org/grant-funding/guidance/data-software-materials-management-and-sharing-policy</w:t>
      </w:r>
    </w:p>
    <w:p w14:paraId="532208F1" w14:textId="77777777" w:rsidR="00E22DD9" w:rsidRDefault="00E22DD9" w:rsidP="00E22DD9">
      <w:pPr>
        <w:pStyle w:val="Bibliography"/>
      </w:pPr>
      <w:r>
        <w:lastRenderedPageBreak/>
        <w:t xml:space="preserve">Whitaker, K. (2021, March 1). </w:t>
      </w:r>
      <w:r>
        <w:rPr>
          <w:i/>
          <w:iCs/>
        </w:rPr>
        <w:t>Maximising the impact of patient-doctor video observation data</w:t>
      </w:r>
      <w:r>
        <w:t>. University of Surrey. https://www.surrey.ac.uk/news/maximising-impact-patient-doctor-video-observation-data</w:t>
      </w:r>
    </w:p>
    <w:p w14:paraId="5BBDE156" w14:textId="77777777" w:rsidR="00E22DD9" w:rsidRDefault="00E22DD9" w:rsidP="00E22DD9">
      <w:pPr>
        <w:pStyle w:val="Bibliography"/>
      </w:pPr>
      <w:r>
        <w:t xml:space="preserve">Wilkinson, M. D., Dumontier, M., Aalbersberg, Ij. J., Appleton, G., Axton, M., Baak, A., Blomberg, N., Boiten, J.-W., da Silva Santos, L. B., Bourne, P. E., Bouwman, J., Brookes, A. J., Clark, T., Crosas, M., Dillo, I., Dumon, O., Edmunds, S., Evelo, C. T., Finkers, R., … Mons, B. (2016). The FAIR Guiding Principles for scientific data management and stewardship. </w:t>
      </w:r>
      <w:r>
        <w:rPr>
          <w:i/>
          <w:iCs/>
        </w:rPr>
        <w:t>Scientific Data</w:t>
      </w:r>
      <w:r>
        <w:t xml:space="preserve">, </w:t>
      </w:r>
      <w:r>
        <w:rPr>
          <w:i/>
          <w:iCs/>
        </w:rPr>
        <w:t>3</w:t>
      </w:r>
      <w:r>
        <w:t>(1), 160018. https://doi.org/10.1038/sdata.2016.18</w:t>
      </w:r>
    </w:p>
    <w:p w14:paraId="4EFCF359" w14:textId="5E98878C" w:rsidR="002E4FBC" w:rsidRPr="00542A6F" w:rsidRDefault="002E4FBC" w:rsidP="00AD776C">
      <w:pPr>
        <w:spacing w:line="360" w:lineRule="auto"/>
        <w:rPr>
          <w:rFonts w:asciiTheme="majorHAnsi" w:hAnsiTheme="majorHAnsi" w:cstheme="majorHAnsi"/>
          <w:sz w:val="24"/>
          <w:szCs w:val="24"/>
        </w:rPr>
      </w:pPr>
      <w:r w:rsidRPr="003379B6">
        <w:rPr>
          <w:rFonts w:asciiTheme="majorHAnsi" w:hAnsiTheme="majorHAnsi" w:cstheme="majorHAnsi"/>
        </w:rPr>
        <w:fldChar w:fldCharType="end"/>
      </w:r>
    </w:p>
    <w:sectPr w:rsidR="002E4FBC" w:rsidRPr="00542A6F" w:rsidSect="004061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6738" w14:textId="77777777" w:rsidR="00C03078" w:rsidRDefault="00C03078" w:rsidP="00542224">
      <w:pPr>
        <w:spacing w:after="0" w:line="240" w:lineRule="auto"/>
      </w:pPr>
      <w:r>
        <w:separator/>
      </w:r>
    </w:p>
  </w:endnote>
  <w:endnote w:type="continuationSeparator" w:id="0">
    <w:p w14:paraId="41DBA10B" w14:textId="77777777" w:rsidR="00C03078" w:rsidRDefault="00C03078" w:rsidP="00542224">
      <w:pPr>
        <w:spacing w:after="0" w:line="240" w:lineRule="auto"/>
      </w:pPr>
      <w:r>
        <w:continuationSeparator/>
      </w:r>
    </w:p>
  </w:endnote>
  <w:endnote w:type="continuationNotice" w:id="1">
    <w:p w14:paraId="10827074" w14:textId="77777777" w:rsidR="00101563" w:rsidRDefault="00101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419700"/>
      <w:docPartObj>
        <w:docPartGallery w:val="Page Numbers (Bottom of Page)"/>
        <w:docPartUnique/>
      </w:docPartObj>
    </w:sdtPr>
    <w:sdtEndPr>
      <w:rPr>
        <w:noProof/>
      </w:rPr>
    </w:sdtEndPr>
    <w:sdtContent>
      <w:p w14:paraId="5BA1D006" w14:textId="2D31B248" w:rsidR="00A7656A" w:rsidRDefault="00A765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46339E" w14:textId="77777777" w:rsidR="00542224" w:rsidRDefault="0054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4D12" w14:textId="77777777" w:rsidR="00C03078" w:rsidRDefault="00C03078" w:rsidP="00542224">
      <w:pPr>
        <w:spacing w:after="0" w:line="240" w:lineRule="auto"/>
      </w:pPr>
      <w:r>
        <w:separator/>
      </w:r>
    </w:p>
  </w:footnote>
  <w:footnote w:type="continuationSeparator" w:id="0">
    <w:p w14:paraId="089CE7EC" w14:textId="77777777" w:rsidR="00C03078" w:rsidRDefault="00C03078" w:rsidP="00542224">
      <w:pPr>
        <w:spacing w:after="0" w:line="240" w:lineRule="auto"/>
      </w:pPr>
      <w:r>
        <w:continuationSeparator/>
      </w:r>
    </w:p>
  </w:footnote>
  <w:footnote w:type="continuationNotice" w:id="1">
    <w:p w14:paraId="0FD6406A" w14:textId="77777777" w:rsidR="00101563" w:rsidRDefault="00101563">
      <w:pPr>
        <w:spacing w:after="0" w:line="240" w:lineRule="auto"/>
      </w:pPr>
    </w:p>
  </w:footnote>
  <w:footnote w:id="2">
    <w:p w14:paraId="3EBF37E1" w14:textId="6ABA1541" w:rsidR="002F6996" w:rsidRPr="00DA3BBC" w:rsidRDefault="002F6996">
      <w:pPr>
        <w:pStyle w:val="FootnoteText"/>
        <w:rPr>
          <w:rFonts w:asciiTheme="majorHAnsi" w:hAnsiTheme="majorHAnsi" w:cstheme="majorHAnsi"/>
        </w:rPr>
      </w:pPr>
      <w:r w:rsidRPr="00DA3BBC">
        <w:rPr>
          <w:rStyle w:val="FootnoteReference"/>
          <w:rFonts w:asciiTheme="majorHAnsi" w:hAnsiTheme="majorHAnsi" w:cstheme="majorHAnsi"/>
        </w:rPr>
        <w:footnoteRef/>
      </w:r>
      <w:r w:rsidRPr="00DA3BBC">
        <w:rPr>
          <w:rFonts w:asciiTheme="majorHAnsi" w:hAnsiTheme="majorHAnsi" w:cstheme="majorHAnsi"/>
        </w:rPr>
        <w:t xml:space="preserve"> The percentage was calculated using the raw</w:t>
      </w:r>
      <w:r w:rsidR="00931738" w:rsidRPr="00DA3BBC">
        <w:rPr>
          <w:rFonts w:asciiTheme="majorHAnsi" w:hAnsiTheme="majorHAnsi" w:cstheme="majorHAnsi"/>
        </w:rPr>
        <w:t xml:space="preserve"> survey</w:t>
      </w:r>
      <w:r w:rsidRPr="00DA3BBC">
        <w:rPr>
          <w:rFonts w:asciiTheme="majorHAnsi" w:hAnsiTheme="majorHAnsi" w:cstheme="majorHAnsi"/>
        </w:rPr>
        <w:t xml:space="preserve"> data shared with the report</w:t>
      </w:r>
      <w:r w:rsidR="008F4325" w:rsidRPr="00DA3BBC">
        <w:rPr>
          <w:rFonts w:asciiTheme="majorHAnsi" w:hAnsiTheme="majorHAnsi" w:cstheme="majorHAnsi"/>
        </w:rPr>
        <w:t xml:space="preserve"> </w:t>
      </w:r>
      <w:r w:rsidR="00F25B6B" w:rsidRPr="00DA3BBC">
        <w:rPr>
          <w:rFonts w:asciiTheme="majorHAnsi" w:hAnsiTheme="majorHAnsi" w:cstheme="majorHAnsi"/>
        </w:rPr>
        <w:fldChar w:fldCharType="begin"/>
      </w:r>
      <w:r w:rsidR="008C323E" w:rsidRPr="00DA3BBC">
        <w:rPr>
          <w:rFonts w:asciiTheme="majorHAnsi" w:hAnsiTheme="majorHAnsi" w:cstheme="majorHAnsi"/>
        </w:rPr>
        <w:instrText xml:space="preserve"> ADDIN ZOTERO_ITEM CSL_CITATION {"citationID":"Ec6nt61c","properties":{"formattedCitation":"(Research &amp; Goodey, 2022)","plainCitation":"(Research &amp; Goodey, 2022)","noteIndex":1},"citationItems":[{"id":2774,"uris":["http://zotero.org/users/5773506/items/877HKVU4"],"itemData":{"id":2774,"type":"dataset","DOI":"https://doi.org/10.6084/m9.figshare.21295422.v2","publisher":"figshare","title":"State of Open Data Survey 2022 additional resources","URL":"https://figshare.com/articles/dataset/State_of_Open_Data_Survey_2022_additional_resources/21295422?file=37939245","version":"2","author":[{"family":"Research","given":"N"},{"family":"Goodey","given":"Greg"}],"issued":{"date-parts":[["2022"]]}}}],"schema":"https://github.com/citation-style-language/schema/raw/master/csl-citation.json"} </w:instrText>
      </w:r>
      <w:r w:rsidR="00F25B6B" w:rsidRPr="00DA3BBC">
        <w:rPr>
          <w:rFonts w:asciiTheme="majorHAnsi" w:hAnsiTheme="majorHAnsi" w:cstheme="majorHAnsi"/>
        </w:rPr>
        <w:fldChar w:fldCharType="separate"/>
      </w:r>
      <w:r w:rsidR="00623B70" w:rsidRPr="00623B70">
        <w:rPr>
          <w:rFonts w:ascii="Calibri Light" w:hAnsi="Calibri Light" w:cs="Calibri Light"/>
        </w:rPr>
        <w:t>(Research &amp; Goodey, 2022)</w:t>
      </w:r>
      <w:r w:rsidR="00F25B6B" w:rsidRPr="00DA3BBC">
        <w:rPr>
          <w:rFonts w:asciiTheme="majorHAnsi" w:hAnsiTheme="majorHAnsi" w:cstheme="majorHAnsi"/>
        </w:rPr>
        <w:fldChar w:fldCharType="end"/>
      </w:r>
      <w:r w:rsidR="00F25B6B" w:rsidRPr="00DA3BBC">
        <w:rPr>
          <w:rFonts w:asciiTheme="majorHAnsi" w:hAnsiTheme="majorHAnsi" w:cstheme="majorHAnsi"/>
        </w:rPr>
        <w:t>.</w:t>
      </w:r>
    </w:p>
  </w:footnote>
  <w:footnote w:id="3">
    <w:p w14:paraId="424C2E44" w14:textId="6ABF4AF2" w:rsidR="004B0605" w:rsidRPr="00F43A91" w:rsidRDefault="004B0605">
      <w:pPr>
        <w:pStyle w:val="FootnoteText"/>
        <w:rPr>
          <w:rFonts w:asciiTheme="majorHAnsi" w:hAnsiTheme="majorHAnsi" w:cstheme="majorHAnsi"/>
        </w:rPr>
      </w:pPr>
      <w:ins w:id="36" w:author="Henderson, Emma Dr (Psychology)" w:date="2023-08-08T14:42:00Z">
        <w:r w:rsidRPr="00F43A91">
          <w:rPr>
            <w:rStyle w:val="FootnoteReference"/>
            <w:rFonts w:asciiTheme="majorHAnsi" w:hAnsiTheme="majorHAnsi" w:cstheme="majorHAnsi"/>
          </w:rPr>
          <w:footnoteRef/>
        </w:r>
        <w:r w:rsidRPr="00F43A91">
          <w:rPr>
            <w:rFonts w:asciiTheme="majorHAnsi" w:hAnsiTheme="majorHAnsi" w:cstheme="majorHAnsi"/>
          </w:rPr>
          <w:t xml:space="preserve"> </w:t>
        </w:r>
        <w:r w:rsidR="00033F0E" w:rsidRPr="00F43A91">
          <w:rPr>
            <w:rFonts w:asciiTheme="majorHAnsi" w:hAnsiTheme="majorHAnsi" w:cstheme="majorHAnsi"/>
          </w:rPr>
          <w:t>The terms ‘data sharing’ and ‘data stewardship’</w:t>
        </w:r>
      </w:ins>
      <w:ins w:id="37" w:author="Henderson, Emma Dr (Psychology)" w:date="2023-08-09T12:45:00Z">
        <w:r w:rsidR="00E708C4">
          <w:rPr>
            <w:rFonts w:asciiTheme="majorHAnsi" w:hAnsiTheme="majorHAnsi" w:cstheme="majorHAnsi"/>
          </w:rPr>
          <w:t xml:space="preserve"> have been used</w:t>
        </w:r>
      </w:ins>
      <w:ins w:id="38" w:author="Henderson, Emma Dr (Psychology)" w:date="2023-08-08T14:42:00Z">
        <w:r w:rsidR="00033F0E" w:rsidRPr="00F43A91">
          <w:rPr>
            <w:rFonts w:asciiTheme="majorHAnsi" w:hAnsiTheme="majorHAnsi" w:cstheme="majorHAnsi"/>
          </w:rPr>
          <w:t xml:space="preserve"> somewhat interchangeab</w:t>
        </w:r>
      </w:ins>
      <w:ins w:id="39" w:author="Henderson, Emma Dr (Psychology)" w:date="2023-08-08T14:43:00Z">
        <w:r w:rsidR="00033F0E" w:rsidRPr="00F43A91">
          <w:rPr>
            <w:rFonts w:asciiTheme="majorHAnsi" w:hAnsiTheme="majorHAnsi" w:cstheme="majorHAnsi"/>
          </w:rPr>
          <w:t xml:space="preserve">ly. </w:t>
        </w:r>
        <w:r w:rsidR="009F15EC" w:rsidRPr="00F43A91">
          <w:rPr>
            <w:rFonts w:asciiTheme="majorHAnsi" w:hAnsiTheme="majorHAnsi" w:cstheme="majorHAnsi"/>
          </w:rPr>
          <w:t>In the present research we use the term data sharing because our starting point is</w:t>
        </w:r>
      </w:ins>
      <w:ins w:id="40" w:author="Henderson, Emma Dr (Psychology)" w:date="2023-08-08T14:44:00Z">
        <w:r w:rsidR="009F15EC" w:rsidRPr="00F43A91">
          <w:rPr>
            <w:rFonts w:asciiTheme="majorHAnsi" w:hAnsiTheme="majorHAnsi" w:cstheme="majorHAnsi"/>
          </w:rPr>
          <w:t xml:space="preserve"> the</w:t>
        </w:r>
      </w:ins>
      <w:ins w:id="41" w:author="Henderson, Emma Dr (Psychology)" w:date="2023-08-08T14:43:00Z">
        <w:r w:rsidR="009F15EC" w:rsidRPr="00F43A91">
          <w:rPr>
            <w:rFonts w:asciiTheme="majorHAnsi" w:hAnsiTheme="majorHAnsi" w:cstheme="majorHAnsi"/>
          </w:rPr>
          <w:t xml:space="preserve"> sharing </w:t>
        </w:r>
      </w:ins>
      <w:ins w:id="42" w:author="Henderson, Emma Dr (Psychology)" w:date="2023-08-08T14:44:00Z">
        <w:r w:rsidR="009F15EC" w:rsidRPr="00F43A91">
          <w:rPr>
            <w:rFonts w:asciiTheme="majorHAnsi" w:hAnsiTheme="majorHAnsi" w:cstheme="majorHAnsi"/>
          </w:rPr>
          <w:t>of</w:t>
        </w:r>
      </w:ins>
      <w:ins w:id="43" w:author="Henderson, Emma Dr (Psychology)" w:date="2023-08-08T14:43:00Z">
        <w:r w:rsidR="009F15EC" w:rsidRPr="00F43A91">
          <w:rPr>
            <w:rFonts w:asciiTheme="majorHAnsi" w:hAnsiTheme="majorHAnsi" w:cstheme="majorHAnsi"/>
          </w:rPr>
          <w:t xml:space="preserve"> data and then expanding out to what </w:t>
        </w:r>
      </w:ins>
      <w:ins w:id="44" w:author="Henderson, Emma Dr (Psychology)" w:date="2023-08-08T14:44:00Z">
        <w:r w:rsidR="009F15EC" w:rsidRPr="00F43A91">
          <w:rPr>
            <w:rFonts w:asciiTheme="majorHAnsi" w:hAnsiTheme="majorHAnsi" w:cstheme="majorHAnsi"/>
          </w:rPr>
          <w:t xml:space="preserve">is required </w:t>
        </w:r>
      </w:ins>
      <w:ins w:id="45" w:author="Henderson, Emma Dr (Psychology)" w:date="2023-08-08T14:43:00Z">
        <w:r w:rsidR="009F15EC" w:rsidRPr="00F43A91">
          <w:rPr>
            <w:rFonts w:asciiTheme="majorHAnsi" w:hAnsiTheme="majorHAnsi" w:cstheme="majorHAnsi"/>
          </w:rPr>
          <w:t>to</w:t>
        </w:r>
      </w:ins>
      <w:ins w:id="46" w:author="Henderson, Emma Dr (Psychology)" w:date="2023-08-08T14:46:00Z">
        <w:r w:rsidR="009F15EC" w:rsidRPr="00F43A91">
          <w:rPr>
            <w:rFonts w:asciiTheme="majorHAnsi" w:hAnsiTheme="majorHAnsi" w:cstheme="majorHAnsi"/>
          </w:rPr>
          <w:t xml:space="preserve"> share data</w:t>
        </w:r>
      </w:ins>
      <w:ins w:id="47" w:author="Henderson, Emma Dr (Psychology)" w:date="2023-08-08T14:43:00Z">
        <w:r w:rsidR="009F15EC" w:rsidRPr="00F43A91">
          <w:rPr>
            <w:rFonts w:asciiTheme="majorHAnsi" w:hAnsiTheme="majorHAnsi" w:cstheme="majorHAnsi"/>
          </w:rPr>
          <w:t xml:space="preserve"> well</w:t>
        </w:r>
      </w:ins>
      <w:ins w:id="48" w:author="Henderson, Emma Dr (Psychology)" w:date="2023-08-08T14:45:00Z">
        <w:r w:rsidR="009F15EC" w:rsidRPr="00F43A91">
          <w:rPr>
            <w:rFonts w:asciiTheme="majorHAnsi" w:hAnsiTheme="majorHAnsi" w:cstheme="majorHAnsi"/>
          </w:rPr>
          <w:t xml:space="preserve"> (see our six-point list of behaviours</w:t>
        </w:r>
      </w:ins>
      <w:ins w:id="49" w:author="Henderson, Emma Dr (Psychology)" w:date="2023-08-08T14:50:00Z">
        <w:r w:rsidR="00F24C4C">
          <w:rPr>
            <w:rFonts w:asciiTheme="majorHAnsi" w:hAnsiTheme="majorHAnsi" w:cstheme="majorHAnsi"/>
          </w:rPr>
          <w:t xml:space="preserve"> below</w:t>
        </w:r>
      </w:ins>
      <w:ins w:id="50" w:author="Henderson, Emma Dr (Psychology)" w:date="2023-08-08T14:45:00Z">
        <w:r w:rsidR="009F15EC" w:rsidRPr="00F43A91">
          <w:rPr>
            <w:rFonts w:asciiTheme="majorHAnsi" w:hAnsiTheme="majorHAnsi" w:cstheme="majorHAnsi"/>
          </w:rPr>
          <w:t>)</w:t>
        </w:r>
      </w:ins>
      <w:ins w:id="51" w:author="Henderson, Emma Dr (Psychology)" w:date="2023-08-08T14:46:00Z">
        <w:r w:rsidR="009F15EC" w:rsidRPr="00F43A91">
          <w:rPr>
            <w:rFonts w:asciiTheme="majorHAnsi" w:hAnsiTheme="majorHAnsi" w:cstheme="majorHAnsi"/>
          </w:rPr>
          <w:t xml:space="preserve">. This </w:t>
        </w:r>
      </w:ins>
      <w:ins w:id="52" w:author="Henderson, Emma Dr (Psychology)" w:date="2023-08-08T14:47:00Z">
        <w:r w:rsidR="009F15EC" w:rsidRPr="00F43A91">
          <w:rPr>
            <w:rFonts w:asciiTheme="majorHAnsi" w:hAnsiTheme="majorHAnsi" w:cstheme="majorHAnsi"/>
          </w:rPr>
          <w:t>differs</w:t>
        </w:r>
      </w:ins>
      <w:ins w:id="53" w:author="Henderson, Emma Dr (Psychology)" w:date="2023-08-08T14:50:00Z">
        <w:r w:rsidR="00C433C0">
          <w:rPr>
            <w:rFonts w:asciiTheme="majorHAnsi" w:hAnsiTheme="majorHAnsi" w:cstheme="majorHAnsi"/>
          </w:rPr>
          <w:t xml:space="preserve"> </w:t>
        </w:r>
      </w:ins>
      <w:ins w:id="54" w:author="Henderson, Emma Dr (Psychology)" w:date="2023-08-08T14:47:00Z">
        <w:r w:rsidR="009F15EC" w:rsidRPr="00F43A91">
          <w:rPr>
            <w:rFonts w:asciiTheme="majorHAnsi" w:hAnsiTheme="majorHAnsi" w:cstheme="majorHAnsi"/>
          </w:rPr>
          <w:t xml:space="preserve">from </w:t>
        </w:r>
      </w:ins>
      <w:ins w:id="55" w:author="Henderson, Emma Dr (Psychology)" w:date="2023-08-08T14:50:00Z">
        <w:r w:rsidR="00C433C0">
          <w:rPr>
            <w:rFonts w:asciiTheme="majorHAnsi" w:hAnsiTheme="majorHAnsi" w:cstheme="majorHAnsi"/>
          </w:rPr>
          <w:t>(though overlaps with)</w:t>
        </w:r>
        <w:r w:rsidR="00C433C0" w:rsidRPr="00F43A91">
          <w:rPr>
            <w:rFonts w:asciiTheme="majorHAnsi" w:hAnsiTheme="majorHAnsi" w:cstheme="majorHAnsi"/>
          </w:rPr>
          <w:t xml:space="preserve"> </w:t>
        </w:r>
      </w:ins>
      <w:ins w:id="56" w:author="Henderson, Emma Dr (Psychology)" w:date="2023-08-08T14:43:00Z">
        <w:r w:rsidR="009F15EC" w:rsidRPr="00F43A91">
          <w:rPr>
            <w:rFonts w:asciiTheme="majorHAnsi" w:hAnsiTheme="majorHAnsi" w:cstheme="majorHAnsi"/>
          </w:rPr>
          <w:t>data stewardship</w:t>
        </w:r>
      </w:ins>
      <w:ins w:id="57" w:author="Henderson, Emma Dr (Psychology)" w:date="2023-08-08T14:48:00Z">
        <w:r w:rsidR="009F15EC" w:rsidRPr="00F43A91">
          <w:rPr>
            <w:rFonts w:asciiTheme="majorHAnsi" w:hAnsiTheme="majorHAnsi" w:cstheme="majorHAnsi"/>
          </w:rPr>
          <w:t xml:space="preserve"> which comes from a data governance framework</w:t>
        </w:r>
      </w:ins>
      <w:ins w:id="58" w:author="Henderson, Emma Dr (Psychology)" w:date="2023-08-08T14:52:00Z">
        <w:r w:rsidR="009C3C25">
          <w:rPr>
            <w:rFonts w:asciiTheme="majorHAnsi" w:hAnsiTheme="majorHAnsi" w:cstheme="majorHAnsi"/>
          </w:rPr>
          <w:t xml:space="preserve">. Data stewardship </w:t>
        </w:r>
        <w:r w:rsidR="009C3C25" w:rsidRPr="009C3C25">
          <w:rPr>
            <w:rFonts w:asciiTheme="majorHAnsi" w:hAnsiTheme="majorHAnsi" w:cstheme="majorHAnsi"/>
          </w:rPr>
          <w:t>captures a broad set of activities, one of which is data sharing</w:t>
        </w:r>
        <w:r w:rsidR="009C3C25">
          <w:rPr>
            <w:rFonts w:asciiTheme="majorHAnsi" w:hAnsiTheme="majorHAnsi" w:cstheme="majorHAnsi"/>
          </w:rPr>
          <w:t>, but</w:t>
        </w:r>
      </w:ins>
      <w:ins w:id="59" w:author="Henderson, Emma Dr (Psychology)" w:date="2023-08-08T14:43:00Z">
        <w:r w:rsidR="009F15EC" w:rsidRPr="00F43A91">
          <w:rPr>
            <w:rFonts w:asciiTheme="majorHAnsi" w:hAnsiTheme="majorHAnsi" w:cstheme="majorHAnsi"/>
          </w:rPr>
          <w:t xml:space="preserve"> </w:t>
        </w:r>
      </w:ins>
      <w:ins w:id="60" w:author="Henderson, Emma Dr (Psychology)" w:date="2023-08-08T14:49:00Z">
        <w:r w:rsidR="009F15EC" w:rsidRPr="00F43A91">
          <w:rPr>
            <w:rFonts w:asciiTheme="majorHAnsi" w:hAnsiTheme="majorHAnsi" w:cstheme="majorHAnsi"/>
          </w:rPr>
          <w:t>focuses on long term management, storage</w:t>
        </w:r>
        <w:r w:rsidR="00F24C4C">
          <w:rPr>
            <w:rFonts w:asciiTheme="majorHAnsi" w:hAnsiTheme="majorHAnsi" w:cstheme="majorHAnsi"/>
          </w:rPr>
          <w:t>,</w:t>
        </w:r>
        <w:r w:rsidR="009F15EC" w:rsidRPr="00F43A91">
          <w:rPr>
            <w:rFonts w:asciiTheme="majorHAnsi" w:hAnsiTheme="majorHAnsi" w:cstheme="majorHAnsi"/>
          </w:rPr>
          <w:t xml:space="preserve"> and preservation, and may be carried out by a data steward. </w:t>
        </w:r>
      </w:ins>
    </w:p>
  </w:footnote>
  <w:footnote w:id="4">
    <w:p w14:paraId="32A54582" w14:textId="7AE43F98" w:rsidR="005A0B00" w:rsidRPr="008D768C" w:rsidRDefault="005A0B00">
      <w:pPr>
        <w:pStyle w:val="FootnoteText"/>
        <w:rPr>
          <w:color w:val="00B050"/>
        </w:rPr>
      </w:pPr>
      <w:r w:rsidRPr="008B15F6">
        <w:rPr>
          <w:rStyle w:val="FootnoteReference"/>
        </w:rPr>
        <w:footnoteRef/>
      </w:r>
      <w:r w:rsidRPr="008B15F6">
        <w:t xml:space="preserve"> </w:t>
      </w:r>
      <w:r w:rsidR="008D768C" w:rsidRPr="008B15F6">
        <w:t xml:space="preserve">The list </w:t>
      </w:r>
      <w:r w:rsidR="00A704E6" w:rsidRPr="008B15F6">
        <w:t>was</w:t>
      </w:r>
      <w:r w:rsidR="003119DA" w:rsidRPr="008B15F6">
        <w:t xml:space="preserve"> informed by J. N. Towse, Rumsey, et al. </w:t>
      </w:r>
      <w:bookmarkStart w:id="177" w:name="_Hlk136948301"/>
      <w:r w:rsidR="003119DA" w:rsidRPr="008B15F6">
        <w:fldChar w:fldCharType="begin"/>
      </w:r>
      <w:r w:rsidR="00E514DD">
        <w:instrText xml:space="preserve"> ADDIN ZOTERO_ITEM CSL_CITATION {"citationID":"9elABWYa","properties":{"formattedCitation":"(2020)","plainCitation":"(2020)","noteIndex":3},"citationItems":[{"id":2815,"uris":["http://zotero.org/users/5773506/items/Y2XZETSJ"],"itemData":{"id":2815,"type":"report","abstract":"Make research data available to ensure transparency and a reliable scientific record.  This work is licensed under a Creative Commons Attribution-ShareAlike 4.0 International License (CC BY-SA).","genre":"preprint","language":"en","note":"DOI: 10.31219/osf.io/wp4zu","publisher":"Open Science Framework","source":"DOI.org (Crossref)","title":"Data Sharing: a Primer from UKRN","title-short":"Data Sharing","URL":"https://osf.io/wp4zu","author":[{"family":"Towse","given":"John Nicholas"},{"family":"Rumsey","given":"Sally"},{"family":"Owen","given":"Nicholas"},{"family":"Langford","given":"Patrick"},{"family":"Jaquiery","given":"Matt"},{"family":"Bolibaugh","given":"Cylcia"}],"accessed":{"date-parts":[["2023",6,6]]},"issued":{"date-parts":[["2020",10,30]]}},"label":"page","suppress-author":true}],"schema":"https://github.com/citation-style-language/schema/raw/master/csl-citation.json"} </w:instrText>
      </w:r>
      <w:r w:rsidR="003119DA" w:rsidRPr="008B15F6">
        <w:fldChar w:fldCharType="separate"/>
      </w:r>
      <w:r w:rsidR="00623B70" w:rsidRPr="00623B70">
        <w:rPr>
          <w:rFonts w:ascii="Calibri" w:hAnsi="Calibri" w:cs="Calibri"/>
        </w:rPr>
        <w:t>(2020)</w:t>
      </w:r>
      <w:r w:rsidR="003119DA" w:rsidRPr="008B15F6">
        <w:fldChar w:fldCharType="end"/>
      </w:r>
      <w:bookmarkEnd w:id="177"/>
      <w:r w:rsidR="003119DA" w:rsidRPr="008B15F6">
        <w:t xml:space="preserve"> and</w:t>
      </w:r>
      <w:r w:rsidR="008D768C" w:rsidRPr="008B15F6">
        <w:t xml:space="preserve"> evidence cited in the introduction, and </w:t>
      </w:r>
      <w:r w:rsidR="003119DA" w:rsidRPr="008B15F6">
        <w:t xml:space="preserve">has been </w:t>
      </w:r>
      <w:r w:rsidR="008D768C" w:rsidRPr="008B15F6">
        <w:t>review</w:t>
      </w:r>
      <w:r w:rsidR="00BA4E91" w:rsidRPr="008B15F6">
        <w:t>ed</w:t>
      </w:r>
      <w:r w:rsidR="008D768C" w:rsidRPr="008B15F6">
        <w:t xml:space="preserve"> by </w:t>
      </w:r>
      <w:r w:rsidR="00A93BB5" w:rsidRPr="008B15F6">
        <w:t>three</w:t>
      </w:r>
      <w:r w:rsidR="008D768C" w:rsidRPr="008B15F6">
        <w:t xml:space="preserve"> data sharing experts.</w:t>
      </w:r>
    </w:p>
  </w:footnote>
  <w:footnote w:id="5">
    <w:p w14:paraId="478D6000" w14:textId="3E4D2BD6" w:rsidR="000A1DCB" w:rsidRPr="005C10A0" w:rsidRDefault="000A1DCB">
      <w:pPr>
        <w:pStyle w:val="FootnoteText"/>
        <w:rPr>
          <w:rFonts w:asciiTheme="majorHAnsi" w:hAnsiTheme="majorHAnsi" w:cstheme="majorHAnsi"/>
        </w:rPr>
      </w:pPr>
      <w:ins w:id="330" w:author="Henderson, Emma Dr (Psychology)" w:date="2023-08-02T11:41:00Z">
        <w:r w:rsidRPr="005C10A0">
          <w:rPr>
            <w:rStyle w:val="FootnoteReference"/>
            <w:rFonts w:asciiTheme="majorHAnsi" w:hAnsiTheme="majorHAnsi" w:cstheme="majorHAnsi"/>
          </w:rPr>
          <w:footnoteRef/>
        </w:r>
        <w:r w:rsidRPr="005C10A0">
          <w:rPr>
            <w:rFonts w:asciiTheme="majorHAnsi" w:hAnsiTheme="majorHAnsi" w:cstheme="majorHAnsi"/>
          </w:rPr>
          <w:t xml:space="preserve"> </w:t>
        </w:r>
      </w:ins>
      <w:ins w:id="331" w:author="Henderson, Emma Dr (Psychology)" w:date="2023-08-02T11:43:00Z">
        <w:r w:rsidR="005C10A0" w:rsidRPr="005C10A0">
          <w:rPr>
            <w:rFonts w:asciiTheme="majorHAnsi" w:hAnsiTheme="majorHAnsi" w:cstheme="majorHAnsi"/>
          </w:rPr>
          <w:t xml:space="preserve"> W</w:t>
        </w:r>
      </w:ins>
      <w:ins w:id="332" w:author="Henderson, Emma Dr (Psychology)" w:date="2023-08-02T11:49:00Z">
        <w:r w:rsidR="00E638BA">
          <w:rPr>
            <w:rFonts w:asciiTheme="majorHAnsi" w:hAnsiTheme="majorHAnsi" w:cstheme="majorHAnsi"/>
          </w:rPr>
          <w:t xml:space="preserve">e plan </w:t>
        </w:r>
      </w:ins>
      <w:ins w:id="333" w:author="Henderson, Emma Dr (Psychology)" w:date="2023-08-02T11:43:00Z">
        <w:r w:rsidR="005C10A0" w:rsidRPr="005C10A0">
          <w:rPr>
            <w:rFonts w:asciiTheme="majorHAnsi" w:hAnsiTheme="majorHAnsi" w:cstheme="majorHAnsi"/>
          </w:rPr>
          <w:t xml:space="preserve">to pseudonymise the data and </w:t>
        </w:r>
      </w:ins>
      <w:ins w:id="334" w:author="Henderson, Emma Dr (Psychology)" w:date="2023-08-02T11:44:00Z">
        <w:r w:rsidR="005C10A0" w:rsidRPr="005C10A0">
          <w:rPr>
            <w:rFonts w:asciiTheme="majorHAnsi" w:hAnsiTheme="majorHAnsi" w:cstheme="majorHAnsi"/>
          </w:rPr>
          <w:t>keep an</w:t>
        </w:r>
      </w:ins>
      <w:ins w:id="335" w:author="Henderson, Emma Dr (Psychology)" w:date="2023-08-02T11:43:00Z">
        <w:r w:rsidR="005C10A0" w:rsidRPr="005C10A0">
          <w:rPr>
            <w:rFonts w:asciiTheme="majorHAnsi" w:hAnsiTheme="majorHAnsi" w:cstheme="majorHAnsi"/>
          </w:rPr>
          <w:t xml:space="preserve"> identifying key</w:t>
        </w:r>
      </w:ins>
      <w:ins w:id="336" w:author="Henderson, Emma Dr (Psychology)" w:date="2023-08-02T11:44:00Z">
        <w:r w:rsidR="005C10A0" w:rsidRPr="005C10A0">
          <w:rPr>
            <w:rFonts w:asciiTheme="majorHAnsi" w:hAnsiTheme="majorHAnsi" w:cstheme="majorHAnsi"/>
          </w:rPr>
          <w:t xml:space="preserve"> to allow the possibility of future follow up interviews with the participants.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5B49" w14:textId="3283DC13" w:rsidR="00A7656A" w:rsidRDefault="00A7656A">
    <w:pPr>
      <w:pStyle w:val="Header"/>
    </w:pPr>
    <w:r>
      <w:t>DATA SHARING AS BEHAVIOUR</w:t>
    </w:r>
  </w:p>
  <w:p w14:paraId="65A49AC5" w14:textId="77777777" w:rsidR="00542224" w:rsidRDefault="00542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F97"/>
    <w:multiLevelType w:val="hybridMultilevel"/>
    <w:tmpl w:val="891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6CAA"/>
    <w:multiLevelType w:val="hybridMultilevel"/>
    <w:tmpl w:val="2624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432A7"/>
    <w:multiLevelType w:val="hybridMultilevel"/>
    <w:tmpl w:val="CAA6F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D2DC4"/>
    <w:multiLevelType w:val="hybridMultilevel"/>
    <w:tmpl w:val="F7B47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E3FAF"/>
    <w:multiLevelType w:val="hybridMultilevel"/>
    <w:tmpl w:val="C59E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7445F"/>
    <w:multiLevelType w:val="hybridMultilevel"/>
    <w:tmpl w:val="598CC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57B2F"/>
    <w:multiLevelType w:val="hybridMultilevel"/>
    <w:tmpl w:val="FD40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C4A26"/>
    <w:multiLevelType w:val="hybridMultilevel"/>
    <w:tmpl w:val="D5EC6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466E"/>
    <w:multiLevelType w:val="hybridMultilevel"/>
    <w:tmpl w:val="7C86C5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900D26"/>
    <w:multiLevelType w:val="hybridMultilevel"/>
    <w:tmpl w:val="6058A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C12C0"/>
    <w:multiLevelType w:val="hybridMultilevel"/>
    <w:tmpl w:val="F23C8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3C10A5"/>
    <w:multiLevelType w:val="hybridMultilevel"/>
    <w:tmpl w:val="968E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6050E"/>
    <w:multiLevelType w:val="hybridMultilevel"/>
    <w:tmpl w:val="1EA6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E4A39"/>
    <w:multiLevelType w:val="hybridMultilevel"/>
    <w:tmpl w:val="B902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83A5E"/>
    <w:multiLevelType w:val="hybridMultilevel"/>
    <w:tmpl w:val="B8C03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4A4565"/>
    <w:multiLevelType w:val="hybridMultilevel"/>
    <w:tmpl w:val="D5D8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36499"/>
    <w:multiLevelType w:val="hybridMultilevel"/>
    <w:tmpl w:val="11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54CB0"/>
    <w:multiLevelType w:val="hybridMultilevel"/>
    <w:tmpl w:val="98A68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9D0B2F"/>
    <w:multiLevelType w:val="hybridMultilevel"/>
    <w:tmpl w:val="A5C4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73453"/>
    <w:multiLevelType w:val="hybridMultilevel"/>
    <w:tmpl w:val="389AB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FB546B"/>
    <w:multiLevelType w:val="hybridMultilevel"/>
    <w:tmpl w:val="BA54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B4E76"/>
    <w:multiLevelType w:val="hybridMultilevel"/>
    <w:tmpl w:val="40CC38AC"/>
    <w:lvl w:ilvl="0" w:tplc="08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4C441F9"/>
    <w:multiLevelType w:val="hybridMultilevel"/>
    <w:tmpl w:val="5E600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187528">
    <w:abstractNumId w:val="7"/>
  </w:num>
  <w:num w:numId="2" w16cid:durableId="1627082963">
    <w:abstractNumId w:val="22"/>
  </w:num>
  <w:num w:numId="3" w16cid:durableId="1790974844">
    <w:abstractNumId w:val="9"/>
  </w:num>
  <w:num w:numId="4" w16cid:durableId="212888204">
    <w:abstractNumId w:val="11"/>
  </w:num>
  <w:num w:numId="5" w16cid:durableId="310444080">
    <w:abstractNumId w:val="16"/>
  </w:num>
  <w:num w:numId="6" w16cid:durableId="1925995040">
    <w:abstractNumId w:val="13"/>
  </w:num>
  <w:num w:numId="7" w16cid:durableId="1565287648">
    <w:abstractNumId w:val="8"/>
  </w:num>
  <w:num w:numId="8" w16cid:durableId="886602699">
    <w:abstractNumId w:val="18"/>
  </w:num>
  <w:num w:numId="9" w16cid:durableId="2012371200">
    <w:abstractNumId w:val="6"/>
  </w:num>
  <w:num w:numId="10" w16cid:durableId="2145004203">
    <w:abstractNumId w:val="4"/>
  </w:num>
  <w:num w:numId="11" w16cid:durableId="51660029">
    <w:abstractNumId w:val="15"/>
  </w:num>
  <w:num w:numId="12" w16cid:durableId="919411594">
    <w:abstractNumId w:val="10"/>
  </w:num>
  <w:num w:numId="13" w16cid:durableId="1467165280">
    <w:abstractNumId w:val="17"/>
  </w:num>
  <w:num w:numId="14" w16cid:durableId="1173179547">
    <w:abstractNumId w:val="3"/>
  </w:num>
  <w:num w:numId="15" w16cid:durableId="1498888809">
    <w:abstractNumId w:val="0"/>
  </w:num>
  <w:num w:numId="16" w16cid:durableId="1676376285">
    <w:abstractNumId w:val="1"/>
  </w:num>
  <w:num w:numId="17" w16cid:durableId="1261528700">
    <w:abstractNumId w:val="2"/>
  </w:num>
  <w:num w:numId="18" w16cid:durableId="1322346206">
    <w:abstractNumId w:val="5"/>
  </w:num>
  <w:num w:numId="19" w16cid:durableId="338503057">
    <w:abstractNumId w:val="20"/>
  </w:num>
  <w:num w:numId="20" w16cid:durableId="1873227514">
    <w:abstractNumId w:val="14"/>
  </w:num>
  <w:num w:numId="21" w16cid:durableId="542444823">
    <w:abstractNumId w:val="19"/>
  </w:num>
  <w:num w:numId="22" w16cid:durableId="1084641732">
    <w:abstractNumId w:val="21"/>
  </w:num>
  <w:num w:numId="23" w16cid:durableId="108333569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erson, Emma Dr (Psychology)">
    <w15:presenceInfo w15:providerId="AD" w15:userId="S::eh0044@surrey.ac.uk::5fe25393-a8db-44a5-a3d3-ac0753f9d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88"/>
    <w:rsid w:val="00000DC3"/>
    <w:rsid w:val="00002248"/>
    <w:rsid w:val="00002D23"/>
    <w:rsid w:val="00003CA2"/>
    <w:rsid w:val="00004F2D"/>
    <w:rsid w:val="00005F78"/>
    <w:rsid w:val="00006D3D"/>
    <w:rsid w:val="00010811"/>
    <w:rsid w:val="0001237D"/>
    <w:rsid w:val="00012853"/>
    <w:rsid w:val="00013886"/>
    <w:rsid w:val="000179B9"/>
    <w:rsid w:val="0002302D"/>
    <w:rsid w:val="0002335A"/>
    <w:rsid w:val="000235A7"/>
    <w:rsid w:val="000238D3"/>
    <w:rsid w:val="000239A3"/>
    <w:rsid w:val="000257A8"/>
    <w:rsid w:val="00025BF2"/>
    <w:rsid w:val="000273C3"/>
    <w:rsid w:val="00027445"/>
    <w:rsid w:val="00030699"/>
    <w:rsid w:val="0003190E"/>
    <w:rsid w:val="0003302A"/>
    <w:rsid w:val="000333EA"/>
    <w:rsid w:val="0003391C"/>
    <w:rsid w:val="00033AC9"/>
    <w:rsid w:val="00033D7A"/>
    <w:rsid w:val="00033F0E"/>
    <w:rsid w:val="00034A9F"/>
    <w:rsid w:val="00036CC1"/>
    <w:rsid w:val="0004164A"/>
    <w:rsid w:val="00041DB8"/>
    <w:rsid w:val="00042B55"/>
    <w:rsid w:val="00042EFE"/>
    <w:rsid w:val="00043B06"/>
    <w:rsid w:val="000453FF"/>
    <w:rsid w:val="00045B8D"/>
    <w:rsid w:val="00045EDB"/>
    <w:rsid w:val="00046DA6"/>
    <w:rsid w:val="0004705D"/>
    <w:rsid w:val="00050141"/>
    <w:rsid w:val="00053BBF"/>
    <w:rsid w:val="000546A2"/>
    <w:rsid w:val="00055066"/>
    <w:rsid w:val="0005733D"/>
    <w:rsid w:val="00057E61"/>
    <w:rsid w:val="00060772"/>
    <w:rsid w:val="00061B55"/>
    <w:rsid w:val="00061D4B"/>
    <w:rsid w:val="00061D54"/>
    <w:rsid w:val="00061D5D"/>
    <w:rsid w:val="00062E51"/>
    <w:rsid w:val="00063675"/>
    <w:rsid w:val="00064ED2"/>
    <w:rsid w:val="0006568B"/>
    <w:rsid w:val="00065B54"/>
    <w:rsid w:val="00065D6A"/>
    <w:rsid w:val="0006612F"/>
    <w:rsid w:val="000667D2"/>
    <w:rsid w:val="00066E27"/>
    <w:rsid w:val="00066F6E"/>
    <w:rsid w:val="000678B3"/>
    <w:rsid w:val="000709C4"/>
    <w:rsid w:val="0007143C"/>
    <w:rsid w:val="00071D4B"/>
    <w:rsid w:val="0007203D"/>
    <w:rsid w:val="000720FD"/>
    <w:rsid w:val="00073B77"/>
    <w:rsid w:val="000743FA"/>
    <w:rsid w:val="00074A3B"/>
    <w:rsid w:val="00074EB7"/>
    <w:rsid w:val="00074ECE"/>
    <w:rsid w:val="000752E8"/>
    <w:rsid w:val="00075449"/>
    <w:rsid w:val="000759A6"/>
    <w:rsid w:val="0007617F"/>
    <w:rsid w:val="00076401"/>
    <w:rsid w:val="00077638"/>
    <w:rsid w:val="0008070D"/>
    <w:rsid w:val="000829C1"/>
    <w:rsid w:val="00082A04"/>
    <w:rsid w:val="00084180"/>
    <w:rsid w:val="00085865"/>
    <w:rsid w:val="000863C2"/>
    <w:rsid w:val="00087B48"/>
    <w:rsid w:val="00092CE1"/>
    <w:rsid w:val="00094514"/>
    <w:rsid w:val="00095E90"/>
    <w:rsid w:val="00096DEE"/>
    <w:rsid w:val="000975A4"/>
    <w:rsid w:val="000A1A0F"/>
    <w:rsid w:val="000A1DCB"/>
    <w:rsid w:val="000A284E"/>
    <w:rsid w:val="000A38B6"/>
    <w:rsid w:val="000A62AB"/>
    <w:rsid w:val="000A7947"/>
    <w:rsid w:val="000A7CB8"/>
    <w:rsid w:val="000B39E4"/>
    <w:rsid w:val="000B43DB"/>
    <w:rsid w:val="000B4FDE"/>
    <w:rsid w:val="000B6303"/>
    <w:rsid w:val="000B793F"/>
    <w:rsid w:val="000C0581"/>
    <w:rsid w:val="000C141B"/>
    <w:rsid w:val="000C24A3"/>
    <w:rsid w:val="000C2D80"/>
    <w:rsid w:val="000C3370"/>
    <w:rsid w:val="000C4863"/>
    <w:rsid w:val="000C4E77"/>
    <w:rsid w:val="000C670E"/>
    <w:rsid w:val="000C707D"/>
    <w:rsid w:val="000C7820"/>
    <w:rsid w:val="000D0454"/>
    <w:rsid w:val="000D1683"/>
    <w:rsid w:val="000D3C85"/>
    <w:rsid w:val="000D420E"/>
    <w:rsid w:val="000D4DCC"/>
    <w:rsid w:val="000D64E6"/>
    <w:rsid w:val="000D6F4B"/>
    <w:rsid w:val="000D7473"/>
    <w:rsid w:val="000E0479"/>
    <w:rsid w:val="000E04BB"/>
    <w:rsid w:val="000E2C93"/>
    <w:rsid w:val="000E2DE4"/>
    <w:rsid w:val="000E36A4"/>
    <w:rsid w:val="000E4236"/>
    <w:rsid w:val="000E493D"/>
    <w:rsid w:val="000E55B5"/>
    <w:rsid w:val="000E6C67"/>
    <w:rsid w:val="000E79B6"/>
    <w:rsid w:val="000F0214"/>
    <w:rsid w:val="000F11F8"/>
    <w:rsid w:val="000F1BBD"/>
    <w:rsid w:val="000F1C77"/>
    <w:rsid w:val="000F1CED"/>
    <w:rsid w:val="000F2D53"/>
    <w:rsid w:val="000F31CF"/>
    <w:rsid w:val="000F696A"/>
    <w:rsid w:val="000F6AD6"/>
    <w:rsid w:val="000F7FEE"/>
    <w:rsid w:val="001013B0"/>
    <w:rsid w:val="00101563"/>
    <w:rsid w:val="0010270A"/>
    <w:rsid w:val="00102D4C"/>
    <w:rsid w:val="00103ADF"/>
    <w:rsid w:val="001056E2"/>
    <w:rsid w:val="001078C8"/>
    <w:rsid w:val="00107A34"/>
    <w:rsid w:val="001103BB"/>
    <w:rsid w:val="00110AFC"/>
    <w:rsid w:val="001112FA"/>
    <w:rsid w:val="00113468"/>
    <w:rsid w:val="00114507"/>
    <w:rsid w:val="001147A9"/>
    <w:rsid w:val="00115305"/>
    <w:rsid w:val="00115346"/>
    <w:rsid w:val="00115840"/>
    <w:rsid w:val="001158CE"/>
    <w:rsid w:val="00115CF6"/>
    <w:rsid w:val="00116473"/>
    <w:rsid w:val="00116ED6"/>
    <w:rsid w:val="00117CC7"/>
    <w:rsid w:val="00117EF7"/>
    <w:rsid w:val="001203F8"/>
    <w:rsid w:val="001217C2"/>
    <w:rsid w:val="00122552"/>
    <w:rsid w:val="00122B4C"/>
    <w:rsid w:val="00122B56"/>
    <w:rsid w:val="00122BD3"/>
    <w:rsid w:val="00124585"/>
    <w:rsid w:val="00125989"/>
    <w:rsid w:val="00125CC2"/>
    <w:rsid w:val="00125D2D"/>
    <w:rsid w:val="0012631A"/>
    <w:rsid w:val="0012746F"/>
    <w:rsid w:val="00127477"/>
    <w:rsid w:val="001278E8"/>
    <w:rsid w:val="00130971"/>
    <w:rsid w:val="00131FCC"/>
    <w:rsid w:val="00133125"/>
    <w:rsid w:val="001331F0"/>
    <w:rsid w:val="0013378A"/>
    <w:rsid w:val="00135BDD"/>
    <w:rsid w:val="001372AD"/>
    <w:rsid w:val="0013737A"/>
    <w:rsid w:val="00137CB5"/>
    <w:rsid w:val="00140131"/>
    <w:rsid w:val="00140616"/>
    <w:rsid w:val="00141AB5"/>
    <w:rsid w:val="0014369F"/>
    <w:rsid w:val="00145537"/>
    <w:rsid w:val="00145C8C"/>
    <w:rsid w:val="00146683"/>
    <w:rsid w:val="00146A8E"/>
    <w:rsid w:val="00147C66"/>
    <w:rsid w:val="001508A6"/>
    <w:rsid w:val="0015151A"/>
    <w:rsid w:val="001515C5"/>
    <w:rsid w:val="00151CF1"/>
    <w:rsid w:val="0015299C"/>
    <w:rsid w:val="00152CF3"/>
    <w:rsid w:val="00154D7C"/>
    <w:rsid w:val="00155409"/>
    <w:rsid w:val="00156A88"/>
    <w:rsid w:val="00156C13"/>
    <w:rsid w:val="00156D29"/>
    <w:rsid w:val="00156D7B"/>
    <w:rsid w:val="00162C5E"/>
    <w:rsid w:val="00163021"/>
    <w:rsid w:val="00164623"/>
    <w:rsid w:val="00164ED0"/>
    <w:rsid w:val="00165E78"/>
    <w:rsid w:val="001678C6"/>
    <w:rsid w:val="00173207"/>
    <w:rsid w:val="00173243"/>
    <w:rsid w:val="00173A47"/>
    <w:rsid w:val="00173FB6"/>
    <w:rsid w:val="0017471B"/>
    <w:rsid w:val="00174DC0"/>
    <w:rsid w:val="00175A23"/>
    <w:rsid w:val="00176135"/>
    <w:rsid w:val="00176E5D"/>
    <w:rsid w:val="001809AB"/>
    <w:rsid w:val="00181169"/>
    <w:rsid w:val="00181940"/>
    <w:rsid w:val="00181B2E"/>
    <w:rsid w:val="00181BC3"/>
    <w:rsid w:val="00182080"/>
    <w:rsid w:val="001835C0"/>
    <w:rsid w:val="00184C8B"/>
    <w:rsid w:val="00185912"/>
    <w:rsid w:val="0018599A"/>
    <w:rsid w:val="00185DE7"/>
    <w:rsid w:val="0018649B"/>
    <w:rsid w:val="001867A4"/>
    <w:rsid w:val="00186868"/>
    <w:rsid w:val="001878A7"/>
    <w:rsid w:val="001900AA"/>
    <w:rsid w:val="00192C84"/>
    <w:rsid w:val="00193161"/>
    <w:rsid w:val="00193654"/>
    <w:rsid w:val="00193724"/>
    <w:rsid w:val="00193AD1"/>
    <w:rsid w:val="0019459A"/>
    <w:rsid w:val="00194A54"/>
    <w:rsid w:val="001955D4"/>
    <w:rsid w:val="001961F6"/>
    <w:rsid w:val="00196526"/>
    <w:rsid w:val="001968C8"/>
    <w:rsid w:val="00196FB8"/>
    <w:rsid w:val="00197738"/>
    <w:rsid w:val="001A0387"/>
    <w:rsid w:val="001A04D1"/>
    <w:rsid w:val="001A1769"/>
    <w:rsid w:val="001A2D81"/>
    <w:rsid w:val="001A2F03"/>
    <w:rsid w:val="001A2F0F"/>
    <w:rsid w:val="001A315C"/>
    <w:rsid w:val="001A3679"/>
    <w:rsid w:val="001A38CC"/>
    <w:rsid w:val="001A3AFC"/>
    <w:rsid w:val="001A46DE"/>
    <w:rsid w:val="001A49CA"/>
    <w:rsid w:val="001A614B"/>
    <w:rsid w:val="001A6501"/>
    <w:rsid w:val="001A6D87"/>
    <w:rsid w:val="001B009B"/>
    <w:rsid w:val="001B0B22"/>
    <w:rsid w:val="001B282F"/>
    <w:rsid w:val="001B314B"/>
    <w:rsid w:val="001B4B9F"/>
    <w:rsid w:val="001B63C6"/>
    <w:rsid w:val="001B69BB"/>
    <w:rsid w:val="001B79AD"/>
    <w:rsid w:val="001C0D2D"/>
    <w:rsid w:val="001C1D55"/>
    <w:rsid w:val="001C283C"/>
    <w:rsid w:val="001C450C"/>
    <w:rsid w:val="001C5468"/>
    <w:rsid w:val="001C5C19"/>
    <w:rsid w:val="001C6185"/>
    <w:rsid w:val="001C730A"/>
    <w:rsid w:val="001C75FF"/>
    <w:rsid w:val="001D100E"/>
    <w:rsid w:val="001D1878"/>
    <w:rsid w:val="001D2B71"/>
    <w:rsid w:val="001D392B"/>
    <w:rsid w:val="001D3D84"/>
    <w:rsid w:val="001D542E"/>
    <w:rsid w:val="001E05B3"/>
    <w:rsid w:val="001E13C4"/>
    <w:rsid w:val="001E15B0"/>
    <w:rsid w:val="001E1B0A"/>
    <w:rsid w:val="001E1F60"/>
    <w:rsid w:val="001E2D1C"/>
    <w:rsid w:val="001E2E96"/>
    <w:rsid w:val="001E3442"/>
    <w:rsid w:val="001E39BA"/>
    <w:rsid w:val="001E3FB1"/>
    <w:rsid w:val="001E4A7D"/>
    <w:rsid w:val="001E61F9"/>
    <w:rsid w:val="001E64A4"/>
    <w:rsid w:val="001E752E"/>
    <w:rsid w:val="001E7CA0"/>
    <w:rsid w:val="001F155D"/>
    <w:rsid w:val="001F22A1"/>
    <w:rsid w:val="001F3112"/>
    <w:rsid w:val="001F3BD2"/>
    <w:rsid w:val="001F416A"/>
    <w:rsid w:val="001F4F87"/>
    <w:rsid w:val="001F5611"/>
    <w:rsid w:val="001F56EE"/>
    <w:rsid w:val="001F5A7B"/>
    <w:rsid w:val="001F5DCF"/>
    <w:rsid w:val="001F7F95"/>
    <w:rsid w:val="002007C8"/>
    <w:rsid w:val="00200B1A"/>
    <w:rsid w:val="00201EFA"/>
    <w:rsid w:val="00201F48"/>
    <w:rsid w:val="00202DE9"/>
    <w:rsid w:val="002032E7"/>
    <w:rsid w:val="00203354"/>
    <w:rsid w:val="002047C3"/>
    <w:rsid w:val="0020504D"/>
    <w:rsid w:val="002056EB"/>
    <w:rsid w:val="00205B06"/>
    <w:rsid w:val="00207385"/>
    <w:rsid w:val="00210869"/>
    <w:rsid w:val="00210E18"/>
    <w:rsid w:val="00211748"/>
    <w:rsid w:val="00211D06"/>
    <w:rsid w:val="002135AC"/>
    <w:rsid w:val="00213779"/>
    <w:rsid w:val="002138EF"/>
    <w:rsid w:val="00213EAF"/>
    <w:rsid w:val="00214B46"/>
    <w:rsid w:val="00215427"/>
    <w:rsid w:val="0021790B"/>
    <w:rsid w:val="00220529"/>
    <w:rsid w:val="00220600"/>
    <w:rsid w:val="0022114A"/>
    <w:rsid w:val="002234B1"/>
    <w:rsid w:val="00223628"/>
    <w:rsid w:val="00225016"/>
    <w:rsid w:val="00225421"/>
    <w:rsid w:val="00225621"/>
    <w:rsid w:val="0022588B"/>
    <w:rsid w:val="00230A25"/>
    <w:rsid w:val="00231BA7"/>
    <w:rsid w:val="00235267"/>
    <w:rsid w:val="00235607"/>
    <w:rsid w:val="002357B6"/>
    <w:rsid w:val="00235A98"/>
    <w:rsid w:val="002362AA"/>
    <w:rsid w:val="0023690F"/>
    <w:rsid w:val="002403C4"/>
    <w:rsid w:val="00240FA9"/>
    <w:rsid w:val="002412D2"/>
    <w:rsid w:val="0024134F"/>
    <w:rsid w:val="00241372"/>
    <w:rsid w:val="0024166D"/>
    <w:rsid w:val="00242021"/>
    <w:rsid w:val="00242D94"/>
    <w:rsid w:val="002436CD"/>
    <w:rsid w:val="002443DF"/>
    <w:rsid w:val="00244AAA"/>
    <w:rsid w:val="00245B22"/>
    <w:rsid w:val="00246BC2"/>
    <w:rsid w:val="00246D90"/>
    <w:rsid w:val="00246DE6"/>
    <w:rsid w:val="00247A38"/>
    <w:rsid w:val="0025052F"/>
    <w:rsid w:val="00250646"/>
    <w:rsid w:val="00250DB9"/>
    <w:rsid w:val="00251CEF"/>
    <w:rsid w:val="00252081"/>
    <w:rsid w:val="00252A01"/>
    <w:rsid w:val="00254F14"/>
    <w:rsid w:val="002558E5"/>
    <w:rsid w:val="00255D64"/>
    <w:rsid w:val="002567AA"/>
    <w:rsid w:val="002606C4"/>
    <w:rsid w:val="0026091C"/>
    <w:rsid w:val="00260F43"/>
    <w:rsid w:val="002621F7"/>
    <w:rsid w:val="00262346"/>
    <w:rsid w:val="00262967"/>
    <w:rsid w:val="0026307C"/>
    <w:rsid w:val="002636CC"/>
    <w:rsid w:val="00264E19"/>
    <w:rsid w:val="00265C7E"/>
    <w:rsid w:val="00266AF4"/>
    <w:rsid w:val="0026732E"/>
    <w:rsid w:val="00271AFB"/>
    <w:rsid w:val="00271BAB"/>
    <w:rsid w:val="00271DCA"/>
    <w:rsid w:val="00272B04"/>
    <w:rsid w:val="00274D75"/>
    <w:rsid w:val="002773AA"/>
    <w:rsid w:val="00277B6D"/>
    <w:rsid w:val="002808DA"/>
    <w:rsid w:val="002812AE"/>
    <w:rsid w:val="00282105"/>
    <w:rsid w:val="002827F7"/>
    <w:rsid w:val="00283C69"/>
    <w:rsid w:val="002843CF"/>
    <w:rsid w:val="00287287"/>
    <w:rsid w:val="00287892"/>
    <w:rsid w:val="00287B6A"/>
    <w:rsid w:val="00290A4F"/>
    <w:rsid w:val="00291025"/>
    <w:rsid w:val="0029166D"/>
    <w:rsid w:val="00291C5F"/>
    <w:rsid w:val="00292AE9"/>
    <w:rsid w:val="002931BD"/>
    <w:rsid w:val="00295527"/>
    <w:rsid w:val="00295E3B"/>
    <w:rsid w:val="00296294"/>
    <w:rsid w:val="00297682"/>
    <w:rsid w:val="00297809"/>
    <w:rsid w:val="0029791F"/>
    <w:rsid w:val="002A0756"/>
    <w:rsid w:val="002A1BD7"/>
    <w:rsid w:val="002A34BC"/>
    <w:rsid w:val="002A6C67"/>
    <w:rsid w:val="002B047D"/>
    <w:rsid w:val="002B1903"/>
    <w:rsid w:val="002B2BDF"/>
    <w:rsid w:val="002B2F07"/>
    <w:rsid w:val="002B3E31"/>
    <w:rsid w:val="002B46D2"/>
    <w:rsid w:val="002B5013"/>
    <w:rsid w:val="002B5216"/>
    <w:rsid w:val="002B5D65"/>
    <w:rsid w:val="002B5E85"/>
    <w:rsid w:val="002B6541"/>
    <w:rsid w:val="002B758D"/>
    <w:rsid w:val="002B7599"/>
    <w:rsid w:val="002C03C6"/>
    <w:rsid w:val="002C07F9"/>
    <w:rsid w:val="002C0B5A"/>
    <w:rsid w:val="002C338D"/>
    <w:rsid w:val="002C3BE2"/>
    <w:rsid w:val="002C62CA"/>
    <w:rsid w:val="002C65B7"/>
    <w:rsid w:val="002C7DBD"/>
    <w:rsid w:val="002D175A"/>
    <w:rsid w:val="002D1B59"/>
    <w:rsid w:val="002D3B83"/>
    <w:rsid w:val="002D42FA"/>
    <w:rsid w:val="002D494A"/>
    <w:rsid w:val="002D526D"/>
    <w:rsid w:val="002D7885"/>
    <w:rsid w:val="002D7993"/>
    <w:rsid w:val="002E0A81"/>
    <w:rsid w:val="002E12A5"/>
    <w:rsid w:val="002E2EB7"/>
    <w:rsid w:val="002E2EF6"/>
    <w:rsid w:val="002E3452"/>
    <w:rsid w:val="002E3F91"/>
    <w:rsid w:val="002E4A50"/>
    <w:rsid w:val="002E4B36"/>
    <w:rsid w:val="002E4FBC"/>
    <w:rsid w:val="002E542C"/>
    <w:rsid w:val="002E61FA"/>
    <w:rsid w:val="002E7F56"/>
    <w:rsid w:val="002F0960"/>
    <w:rsid w:val="002F0BB4"/>
    <w:rsid w:val="002F0D0D"/>
    <w:rsid w:val="002F0D8A"/>
    <w:rsid w:val="002F10AE"/>
    <w:rsid w:val="002F1C0E"/>
    <w:rsid w:val="002F2E43"/>
    <w:rsid w:val="002F3E82"/>
    <w:rsid w:val="002F55E8"/>
    <w:rsid w:val="002F6996"/>
    <w:rsid w:val="002F715E"/>
    <w:rsid w:val="002F7A6D"/>
    <w:rsid w:val="002F7C4E"/>
    <w:rsid w:val="002F7EC7"/>
    <w:rsid w:val="00300151"/>
    <w:rsid w:val="003007EA"/>
    <w:rsid w:val="00300E20"/>
    <w:rsid w:val="003038EF"/>
    <w:rsid w:val="00303A4C"/>
    <w:rsid w:val="00304534"/>
    <w:rsid w:val="003045CF"/>
    <w:rsid w:val="00304B21"/>
    <w:rsid w:val="0030619D"/>
    <w:rsid w:val="003061C9"/>
    <w:rsid w:val="00306857"/>
    <w:rsid w:val="00306FC1"/>
    <w:rsid w:val="003073C2"/>
    <w:rsid w:val="003119DA"/>
    <w:rsid w:val="003120F2"/>
    <w:rsid w:val="00312C52"/>
    <w:rsid w:val="00313BC8"/>
    <w:rsid w:val="003149DF"/>
    <w:rsid w:val="003151E2"/>
    <w:rsid w:val="003154A9"/>
    <w:rsid w:val="003154B9"/>
    <w:rsid w:val="00315643"/>
    <w:rsid w:val="003159FD"/>
    <w:rsid w:val="00315D43"/>
    <w:rsid w:val="00316659"/>
    <w:rsid w:val="003202CE"/>
    <w:rsid w:val="00320C44"/>
    <w:rsid w:val="0032141A"/>
    <w:rsid w:val="003217E3"/>
    <w:rsid w:val="00321FDE"/>
    <w:rsid w:val="00322EBD"/>
    <w:rsid w:val="00322F54"/>
    <w:rsid w:val="00323376"/>
    <w:rsid w:val="00323427"/>
    <w:rsid w:val="00323579"/>
    <w:rsid w:val="00324F40"/>
    <w:rsid w:val="00325065"/>
    <w:rsid w:val="003251C3"/>
    <w:rsid w:val="00325294"/>
    <w:rsid w:val="003258B0"/>
    <w:rsid w:val="00325C8B"/>
    <w:rsid w:val="003268B7"/>
    <w:rsid w:val="0032771D"/>
    <w:rsid w:val="00327BEA"/>
    <w:rsid w:val="0033036A"/>
    <w:rsid w:val="00330571"/>
    <w:rsid w:val="00332004"/>
    <w:rsid w:val="00332271"/>
    <w:rsid w:val="00332B89"/>
    <w:rsid w:val="003355E9"/>
    <w:rsid w:val="00336137"/>
    <w:rsid w:val="00336F3F"/>
    <w:rsid w:val="003373FE"/>
    <w:rsid w:val="003379B6"/>
    <w:rsid w:val="0034045A"/>
    <w:rsid w:val="00340501"/>
    <w:rsid w:val="003405BC"/>
    <w:rsid w:val="0034071E"/>
    <w:rsid w:val="003417B4"/>
    <w:rsid w:val="003417B5"/>
    <w:rsid w:val="00341CE9"/>
    <w:rsid w:val="00342810"/>
    <w:rsid w:val="00344C82"/>
    <w:rsid w:val="003457C0"/>
    <w:rsid w:val="0034585D"/>
    <w:rsid w:val="00346C12"/>
    <w:rsid w:val="00346EB6"/>
    <w:rsid w:val="003477F4"/>
    <w:rsid w:val="003478EE"/>
    <w:rsid w:val="00350BFD"/>
    <w:rsid w:val="0035173D"/>
    <w:rsid w:val="00352766"/>
    <w:rsid w:val="00353D17"/>
    <w:rsid w:val="00355467"/>
    <w:rsid w:val="00355CFD"/>
    <w:rsid w:val="00356298"/>
    <w:rsid w:val="00356F18"/>
    <w:rsid w:val="00357603"/>
    <w:rsid w:val="00357933"/>
    <w:rsid w:val="00364BCF"/>
    <w:rsid w:val="00366C96"/>
    <w:rsid w:val="00366CB9"/>
    <w:rsid w:val="00366D8F"/>
    <w:rsid w:val="003671FF"/>
    <w:rsid w:val="003676DF"/>
    <w:rsid w:val="00367F12"/>
    <w:rsid w:val="003707F7"/>
    <w:rsid w:val="003709D1"/>
    <w:rsid w:val="00370EAA"/>
    <w:rsid w:val="00370F60"/>
    <w:rsid w:val="003711B4"/>
    <w:rsid w:val="00371AFF"/>
    <w:rsid w:val="00371B36"/>
    <w:rsid w:val="00373A84"/>
    <w:rsid w:val="00374F40"/>
    <w:rsid w:val="00376050"/>
    <w:rsid w:val="003776DE"/>
    <w:rsid w:val="00377F1C"/>
    <w:rsid w:val="0038010C"/>
    <w:rsid w:val="00381F1D"/>
    <w:rsid w:val="00382120"/>
    <w:rsid w:val="0038259E"/>
    <w:rsid w:val="003834F2"/>
    <w:rsid w:val="0038520F"/>
    <w:rsid w:val="003907E9"/>
    <w:rsid w:val="00390C64"/>
    <w:rsid w:val="003913ED"/>
    <w:rsid w:val="00392074"/>
    <w:rsid w:val="003922C5"/>
    <w:rsid w:val="00392BB0"/>
    <w:rsid w:val="00393181"/>
    <w:rsid w:val="00394CB2"/>
    <w:rsid w:val="00394D7B"/>
    <w:rsid w:val="00395531"/>
    <w:rsid w:val="003967A9"/>
    <w:rsid w:val="00396AF3"/>
    <w:rsid w:val="003972D0"/>
    <w:rsid w:val="003973F0"/>
    <w:rsid w:val="00397DFD"/>
    <w:rsid w:val="003A0582"/>
    <w:rsid w:val="003A0606"/>
    <w:rsid w:val="003A13BF"/>
    <w:rsid w:val="003A28F9"/>
    <w:rsid w:val="003A376A"/>
    <w:rsid w:val="003A46BC"/>
    <w:rsid w:val="003A4FC6"/>
    <w:rsid w:val="003A5150"/>
    <w:rsid w:val="003A6382"/>
    <w:rsid w:val="003B1709"/>
    <w:rsid w:val="003B2CF7"/>
    <w:rsid w:val="003B347C"/>
    <w:rsid w:val="003B4439"/>
    <w:rsid w:val="003B55A9"/>
    <w:rsid w:val="003B5A8D"/>
    <w:rsid w:val="003B60AD"/>
    <w:rsid w:val="003B7632"/>
    <w:rsid w:val="003C085B"/>
    <w:rsid w:val="003C1E2C"/>
    <w:rsid w:val="003C2A20"/>
    <w:rsid w:val="003C459D"/>
    <w:rsid w:val="003C4EBC"/>
    <w:rsid w:val="003C58FC"/>
    <w:rsid w:val="003C5FA7"/>
    <w:rsid w:val="003C61EA"/>
    <w:rsid w:val="003C662F"/>
    <w:rsid w:val="003D010E"/>
    <w:rsid w:val="003D1EEC"/>
    <w:rsid w:val="003D21AE"/>
    <w:rsid w:val="003D29D8"/>
    <w:rsid w:val="003D364D"/>
    <w:rsid w:val="003D37E7"/>
    <w:rsid w:val="003D3A70"/>
    <w:rsid w:val="003D3F0E"/>
    <w:rsid w:val="003D4A30"/>
    <w:rsid w:val="003D50B5"/>
    <w:rsid w:val="003D62FD"/>
    <w:rsid w:val="003D6330"/>
    <w:rsid w:val="003D763E"/>
    <w:rsid w:val="003D7F4F"/>
    <w:rsid w:val="003E1FCF"/>
    <w:rsid w:val="003E2C8D"/>
    <w:rsid w:val="003E3479"/>
    <w:rsid w:val="003E4BE4"/>
    <w:rsid w:val="003E7081"/>
    <w:rsid w:val="003F0B49"/>
    <w:rsid w:val="003F3BAA"/>
    <w:rsid w:val="003F3E40"/>
    <w:rsid w:val="003F44E2"/>
    <w:rsid w:val="003F4801"/>
    <w:rsid w:val="003F5709"/>
    <w:rsid w:val="003F6106"/>
    <w:rsid w:val="003F6FC1"/>
    <w:rsid w:val="003F703B"/>
    <w:rsid w:val="003F74BC"/>
    <w:rsid w:val="003F75C8"/>
    <w:rsid w:val="003F7BFF"/>
    <w:rsid w:val="003F7E80"/>
    <w:rsid w:val="0040088E"/>
    <w:rsid w:val="00400AB8"/>
    <w:rsid w:val="00400FAB"/>
    <w:rsid w:val="00403378"/>
    <w:rsid w:val="0040353E"/>
    <w:rsid w:val="00403B4E"/>
    <w:rsid w:val="00403C2B"/>
    <w:rsid w:val="00404C4F"/>
    <w:rsid w:val="0040532F"/>
    <w:rsid w:val="00405BB8"/>
    <w:rsid w:val="00406142"/>
    <w:rsid w:val="00406253"/>
    <w:rsid w:val="00407F00"/>
    <w:rsid w:val="004114BE"/>
    <w:rsid w:val="00411A1C"/>
    <w:rsid w:val="004120B3"/>
    <w:rsid w:val="00412CAA"/>
    <w:rsid w:val="00412ED6"/>
    <w:rsid w:val="004131A7"/>
    <w:rsid w:val="004131B6"/>
    <w:rsid w:val="00414038"/>
    <w:rsid w:val="00416CB2"/>
    <w:rsid w:val="00416DB5"/>
    <w:rsid w:val="004178F8"/>
    <w:rsid w:val="004221B6"/>
    <w:rsid w:val="0042385E"/>
    <w:rsid w:val="004239B9"/>
    <w:rsid w:val="00424FA4"/>
    <w:rsid w:val="00425613"/>
    <w:rsid w:val="0042588A"/>
    <w:rsid w:val="00425F37"/>
    <w:rsid w:val="004265C0"/>
    <w:rsid w:val="00426B13"/>
    <w:rsid w:val="00427572"/>
    <w:rsid w:val="00427F0C"/>
    <w:rsid w:val="0043029A"/>
    <w:rsid w:val="00430A6A"/>
    <w:rsid w:val="0043142A"/>
    <w:rsid w:val="00431866"/>
    <w:rsid w:val="00431E12"/>
    <w:rsid w:val="004341C6"/>
    <w:rsid w:val="0043505F"/>
    <w:rsid w:val="004371F3"/>
    <w:rsid w:val="00441478"/>
    <w:rsid w:val="00441B96"/>
    <w:rsid w:val="004426B1"/>
    <w:rsid w:val="00442D97"/>
    <w:rsid w:val="00442F7C"/>
    <w:rsid w:val="0044338E"/>
    <w:rsid w:val="004442AE"/>
    <w:rsid w:val="00445595"/>
    <w:rsid w:val="004459F1"/>
    <w:rsid w:val="00445C7B"/>
    <w:rsid w:val="00445D87"/>
    <w:rsid w:val="00447CDA"/>
    <w:rsid w:val="0045100C"/>
    <w:rsid w:val="004515B4"/>
    <w:rsid w:val="00451FB4"/>
    <w:rsid w:val="004520DE"/>
    <w:rsid w:val="00453868"/>
    <w:rsid w:val="00454B7E"/>
    <w:rsid w:val="00454C2F"/>
    <w:rsid w:val="0045596A"/>
    <w:rsid w:val="00456515"/>
    <w:rsid w:val="00457532"/>
    <w:rsid w:val="00457C31"/>
    <w:rsid w:val="0046006D"/>
    <w:rsid w:val="00460A61"/>
    <w:rsid w:val="00460B5A"/>
    <w:rsid w:val="00461D27"/>
    <w:rsid w:val="00462D7C"/>
    <w:rsid w:val="0046339C"/>
    <w:rsid w:val="004636A8"/>
    <w:rsid w:val="00463FA0"/>
    <w:rsid w:val="004645EA"/>
    <w:rsid w:val="0046517D"/>
    <w:rsid w:val="004655C2"/>
    <w:rsid w:val="00465BED"/>
    <w:rsid w:val="00465DDA"/>
    <w:rsid w:val="004677D9"/>
    <w:rsid w:val="00471DA4"/>
    <w:rsid w:val="004720F5"/>
    <w:rsid w:val="00472B5A"/>
    <w:rsid w:val="00472F3B"/>
    <w:rsid w:val="0047510E"/>
    <w:rsid w:val="00475744"/>
    <w:rsid w:val="0047651C"/>
    <w:rsid w:val="00476647"/>
    <w:rsid w:val="00476823"/>
    <w:rsid w:val="00476B35"/>
    <w:rsid w:val="0047755C"/>
    <w:rsid w:val="0047795C"/>
    <w:rsid w:val="004803F8"/>
    <w:rsid w:val="00480502"/>
    <w:rsid w:val="0048099D"/>
    <w:rsid w:val="00481048"/>
    <w:rsid w:val="00481B65"/>
    <w:rsid w:val="00482021"/>
    <w:rsid w:val="00482214"/>
    <w:rsid w:val="00482945"/>
    <w:rsid w:val="00482972"/>
    <w:rsid w:val="00484105"/>
    <w:rsid w:val="00484296"/>
    <w:rsid w:val="00484937"/>
    <w:rsid w:val="0048594B"/>
    <w:rsid w:val="004870A6"/>
    <w:rsid w:val="004873B5"/>
    <w:rsid w:val="00491C49"/>
    <w:rsid w:val="00492C9E"/>
    <w:rsid w:val="00493CA4"/>
    <w:rsid w:val="004945A4"/>
    <w:rsid w:val="00494A7D"/>
    <w:rsid w:val="00496334"/>
    <w:rsid w:val="00496FDB"/>
    <w:rsid w:val="004A3678"/>
    <w:rsid w:val="004A4338"/>
    <w:rsid w:val="004A4923"/>
    <w:rsid w:val="004A4A50"/>
    <w:rsid w:val="004A5399"/>
    <w:rsid w:val="004A5427"/>
    <w:rsid w:val="004A59B9"/>
    <w:rsid w:val="004A70DD"/>
    <w:rsid w:val="004A7398"/>
    <w:rsid w:val="004A7D29"/>
    <w:rsid w:val="004B002D"/>
    <w:rsid w:val="004B0605"/>
    <w:rsid w:val="004B13CC"/>
    <w:rsid w:val="004B16E2"/>
    <w:rsid w:val="004B17F6"/>
    <w:rsid w:val="004B2110"/>
    <w:rsid w:val="004B2F14"/>
    <w:rsid w:val="004B32FB"/>
    <w:rsid w:val="004B3530"/>
    <w:rsid w:val="004B3848"/>
    <w:rsid w:val="004B38BF"/>
    <w:rsid w:val="004B4910"/>
    <w:rsid w:val="004B4B28"/>
    <w:rsid w:val="004B575E"/>
    <w:rsid w:val="004B6C04"/>
    <w:rsid w:val="004B7411"/>
    <w:rsid w:val="004C0863"/>
    <w:rsid w:val="004C155C"/>
    <w:rsid w:val="004C299C"/>
    <w:rsid w:val="004C408C"/>
    <w:rsid w:val="004C4287"/>
    <w:rsid w:val="004C44B1"/>
    <w:rsid w:val="004C4825"/>
    <w:rsid w:val="004C48D0"/>
    <w:rsid w:val="004C5925"/>
    <w:rsid w:val="004D07E1"/>
    <w:rsid w:val="004D19D3"/>
    <w:rsid w:val="004D2A0C"/>
    <w:rsid w:val="004D2ECA"/>
    <w:rsid w:val="004D348E"/>
    <w:rsid w:val="004D65AF"/>
    <w:rsid w:val="004D6A80"/>
    <w:rsid w:val="004D6B58"/>
    <w:rsid w:val="004D6C04"/>
    <w:rsid w:val="004D7496"/>
    <w:rsid w:val="004E134C"/>
    <w:rsid w:val="004E26A1"/>
    <w:rsid w:val="004E3830"/>
    <w:rsid w:val="004E3880"/>
    <w:rsid w:val="004E52C5"/>
    <w:rsid w:val="004E5E3A"/>
    <w:rsid w:val="004E5F12"/>
    <w:rsid w:val="004E7022"/>
    <w:rsid w:val="004F0934"/>
    <w:rsid w:val="004F144A"/>
    <w:rsid w:val="004F156E"/>
    <w:rsid w:val="004F15A8"/>
    <w:rsid w:val="004F286D"/>
    <w:rsid w:val="004F2BF7"/>
    <w:rsid w:val="004F3C86"/>
    <w:rsid w:val="004F4E3D"/>
    <w:rsid w:val="004F52FA"/>
    <w:rsid w:val="004F709A"/>
    <w:rsid w:val="004F7126"/>
    <w:rsid w:val="004F71A3"/>
    <w:rsid w:val="00500104"/>
    <w:rsid w:val="00501FFB"/>
    <w:rsid w:val="00502124"/>
    <w:rsid w:val="00503CC1"/>
    <w:rsid w:val="0050418E"/>
    <w:rsid w:val="0050458B"/>
    <w:rsid w:val="00504B7C"/>
    <w:rsid w:val="00507A70"/>
    <w:rsid w:val="00510024"/>
    <w:rsid w:val="00510B6F"/>
    <w:rsid w:val="00510C7B"/>
    <w:rsid w:val="0051101D"/>
    <w:rsid w:val="00511C69"/>
    <w:rsid w:val="005133B9"/>
    <w:rsid w:val="00513D13"/>
    <w:rsid w:val="0051472D"/>
    <w:rsid w:val="0051515B"/>
    <w:rsid w:val="00515B30"/>
    <w:rsid w:val="00516C31"/>
    <w:rsid w:val="00516EF8"/>
    <w:rsid w:val="00517337"/>
    <w:rsid w:val="00520241"/>
    <w:rsid w:val="00521891"/>
    <w:rsid w:val="005222EC"/>
    <w:rsid w:val="00522383"/>
    <w:rsid w:val="00522479"/>
    <w:rsid w:val="0052288E"/>
    <w:rsid w:val="005230E3"/>
    <w:rsid w:val="005239C3"/>
    <w:rsid w:val="00523DA9"/>
    <w:rsid w:val="00524FF9"/>
    <w:rsid w:val="00525279"/>
    <w:rsid w:val="005254FB"/>
    <w:rsid w:val="005271B3"/>
    <w:rsid w:val="00527693"/>
    <w:rsid w:val="00527A14"/>
    <w:rsid w:val="005300BF"/>
    <w:rsid w:val="00530348"/>
    <w:rsid w:val="00530F61"/>
    <w:rsid w:val="00532D42"/>
    <w:rsid w:val="00533B3D"/>
    <w:rsid w:val="00533F14"/>
    <w:rsid w:val="00534206"/>
    <w:rsid w:val="005347A8"/>
    <w:rsid w:val="00534D01"/>
    <w:rsid w:val="005354B4"/>
    <w:rsid w:val="00535F59"/>
    <w:rsid w:val="005372FF"/>
    <w:rsid w:val="0053790F"/>
    <w:rsid w:val="00537FD5"/>
    <w:rsid w:val="00540139"/>
    <w:rsid w:val="0054103F"/>
    <w:rsid w:val="00541A0E"/>
    <w:rsid w:val="00542224"/>
    <w:rsid w:val="005423B0"/>
    <w:rsid w:val="00542A6F"/>
    <w:rsid w:val="00542CBC"/>
    <w:rsid w:val="00544659"/>
    <w:rsid w:val="005449A6"/>
    <w:rsid w:val="005450AF"/>
    <w:rsid w:val="00545500"/>
    <w:rsid w:val="00545E0B"/>
    <w:rsid w:val="00546A8A"/>
    <w:rsid w:val="00546F66"/>
    <w:rsid w:val="005472EC"/>
    <w:rsid w:val="005510F3"/>
    <w:rsid w:val="005516EE"/>
    <w:rsid w:val="00552199"/>
    <w:rsid w:val="00552DE6"/>
    <w:rsid w:val="0055349D"/>
    <w:rsid w:val="0055504F"/>
    <w:rsid w:val="00555D16"/>
    <w:rsid w:val="00555D2D"/>
    <w:rsid w:val="00556A35"/>
    <w:rsid w:val="00556E4B"/>
    <w:rsid w:val="005574D0"/>
    <w:rsid w:val="00557C18"/>
    <w:rsid w:val="00557D95"/>
    <w:rsid w:val="00560AE1"/>
    <w:rsid w:val="0056107F"/>
    <w:rsid w:val="00561E7F"/>
    <w:rsid w:val="00563EAC"/>
    <w:rsid w:val="00564E90"/>
    <w:rsid w:val="005652AB"/>
    <w:rsid w:val="0056587E"/>
    <w:rsid w:val="00565D55"/>
    <w:rsid w:val="00566D9F"/>
    <w:rsid w:val="0056783F"/>
    <w:rsid w:val="00570808"/>
    <w:rsid w:val="00570D5D"/>
    <w:rsid w:val="005715AC"/>
    <w:rsid w:val="00571645"/>
    <w:rsid w:val="00571AEB"/>
    <w:rsid w:val="0057659E"/>
    <w:rsid w:val="00576B26"/>
    <w:rsid w:val="00576D88"/>
    <w:rsid w:val="00577DA5"/>
    <w:rsid w:val="0058049F"/>
    <w:rsid w:val="005805D6"/>
    <w:rsid w:val="0058107A"/>
    <w:rsid w:val="00582485"/>
    <w:rsid w:val="00583DC6"/>
    <w:rsid w:val="00584455"/>
    <w:rsid w:val="00586F0F"/>
    <w:rsid w:val="0059056C"/>
    <w:rsid w:val="00590BAE"/>
    <w:rsid w:val="00593E09"/>
    <w:rsid w:val="00594363"/>
    <w:rsid w:val="0059462B"/>
    <w:rsid w:val="005950B7"/>
    <w:rsid w:val="00595ACE"/>
    <w:rsid w:val="00597355"/>
    <w:rsid w:val="005A0B00"/>
    <w:rsid w:val="005A1E8D"/>
    <w:rsid w:val="005A212D"/>
    <w:rsid w:val="005A25DD"/>
    <w:rsid w:val="005A29FA"/>
    <w:rsid w:val="005A37EF"/>
    <w:rsid w:val="005A3845"/>
    <w:rsid w:val="005A38F5"/>
    <w:rsid w:val="005A3C38"/>
    <w:rsid w:val="005A4084"/>
    <w:rsid w:val="005A45FE"/>
    <w:rsid w:val="005A469E"/>
    <w:rsid w:val="005A608E"/>
    <w:rsid w:val="005A7D7B"/>
    <w:rsid w:val="005A7F32"/>
    <w:rsid w:val="005B0D4C"/>
    <w:rsid w:val="005B1933"/>
    <w:rsid w:val="005B2303"/>
    <w:rsid w:val="005B35AA"/>
    <w:rsid w:val="005B60E7"/>
    <w:rsid w:val="005B69F1"/>
    <w:rsid w:val="005B7586"/>
    <w:rsid w:val="005B76A2"/>
    <w:rsid w:val="005C0BDB"/>
    <w:rsid w:val="005C10A0"/>
    <w:rsid w:val="005C1B63"/>
    <w:rsid w:val="005C2DF5"/>
    <w:rsid w:val="005C2E3F"/>
    <w:rsid w:val="005C462A"/>
    <w:rsid w:val="005C57FB"/>
    <w:rsid w:val="005C71D4"/>
    <w:rsid w:val="005C7419"/>
    <w:rsid w:val="005C7D95"/>
    <w:rsid w:val="005D0123"/>
    <w:rsid w:val="005D0199"/>
    <w:rsid w:val="005D085D"/>
    <w:rsid w:val="005D1A77"/>
    <w:rsid w:val="005D27F9"/>
    <w:rsid w:val="005D32A1"/>
    <w:rsid w:val="005D34D9"/>
    <w:rsid w:val="005D51DB"/>
    <w:rsid w:val="005D53AB"/>
    <w:rsid w:val="005D590B"/>
    <w:rsid w:val="005D5D79"/>
    <w:rsid w:val="005E2AE0"/>
    <w:rsid w:val="005E333B"/>
    <w:rsid w:val="005E35DA"/>
    <w:rsid w:val="005E392B"/>
    <w:rsid w:val="005E609B"/>
    <w:rsid w:val="005E616D"/>
    <w:rsid w:val="005E638F"/>
    <w:rsid w:val="005E64E5"/>
    <w:rsid w:val="005E6EB5"/>
    <w:rsid w:val="005E7A33"/>
    <w:rsid w:val="005F0CD7"/>
    <w:rsid w:val="005F1A31"/>
    <w:rsid w:val="005F1A96"/>
    <w:rsid w:val="005F28A7"/>
    <w:rsid w:val="005F3C62"/>
    <w:rsid w:val="005F3CAB"/>
    <w:rsid w:val="005F466F"/>
    <w:rsid w:val="005F46F3"/>
    <w:rsid w:val="005F51BD"/>
    <w:rsid w:val="005F56EC"/>
    <w:rsid w:val="005F5717"/>
    <w:rsid w:val="005F6B11"/>
    <w:rsid w:val="005F6C65"/>
    <w:rsid w:val="005F7D9A"/>
    <w:rsid w:val="006001CF"/>
    <w:rsid w:val="00601023"/>
    <w:rsid w:val="00601555"/>
    <w:rsid w:val="00601E4D"/>
    <w:rsid w:val="00604731"/>
    <w:rsid w:val="0060568C"/>
    <w:rsid w:val="006056E9"/>
    <w:rsid w:val="00605C74"/>
    <w:rsid w:val="00605F52"/>
    <w:rsid w:val="00606A80"/>
    <w:rsid w:val="00606C9B"/>
    <w:rsid w:val="00606DAE"/>
    <w:rsid w:val="00606E2C"/>
    <w:rsid w:val="00606E3B"/>
    <w:rsid w:val="00607232"/>
    <w:rsid w:val="006074A8"/>
    <w:rsid w:val="006103A7"/>
    <w:rsid w:val="00611044"/>
    <w:rsid w:val="006112CB"/>
    <w:rsid w:val="006116FA"/>
    <w:rsid w:val="00611D89"/>
    <w:rsid w:val="006126DC"/>
    <w:rsid w:val="00612A71"/>
    <w:rsid w:val="00614274"/>
    <w:rsid w:val="00614384"/>
    <w:rsid w:val="00614607"/>
    <w:rsid w:val="00615668"/>
    <w:rsid w:val="00615773"/>
    <w:rsid w:val="00616A88"/>
    <w:rsid w:val="0061717A"/>
    <w:rsid w:val="0061775E"/>
    <w:rsid w:val="006179FC"/>
    <w:rsid w:val="006204C3"/>
    <w:rsid w:val="0062186B"/>
    <w:rsid w:val="00621FC3"/>
    <w:rsid w:val="006220AB"/>
    <w:rsid w:val="00622343"/>
    <w:rsid w:val="00622DAA"/>
    <w:rsid w:val="0062302C"/>
    <w:rsid w:val="006236E1"/>
    <w:rsid w:val="00623AC7"/>
    <w:rsid w:val="00623B70"/>
    <w:rsid w:val="00623EC1"/>
    <w:rsid w:val="00624646"/>
    <w:rsid w:val="00624998"/>
    <w:rsid w:val="00625E41"/>
    <w:rsid w:val="00625FFA"/>
    <w:rsid w:val="006266A3"/>
    <w:rsid w:val="00627555"/>
    <w:rsid w:val="00630456"/>
    <w:rsid w:val="0063054C"/>
    <w:rsid w:val="00632074"/>
    <w:rsid w:val="006321CC"/>
    <w:rsid w:val="00634273"/>
    <w:rsid w:val="00635F57"/>
    <w:rsid w:val="006376BB"/>
    <w:rsid w:val="00640106"/>
    <w:rsid w:val="00640FAA"/>
    <w:rsid w:val="0064194C"/>
    <w:rsid w:val="00643207"/>
    <w:rsid w:val="00643469"/>
    <w:rsid w:val="006441B4"/>
    <w:rsid w:val="00644293"/>
    <w:rsid w:val="00645FC7"/>
    <w:rsid w:val="00646FDE"/>
    <w:rsid w:val="0064743B"/>
    <w:rsid w:val="0064744A"/>
    <w:rsid w:val="00647485"/>
    <w:rsid w:val="00647763"/>
    <w:rsid w:val="00651442"/>
    <w:rsid w:val="0065232B"/>
    <w:rsid w:val="00654644"/>
    <w:rsid w:val="00656C92"/>
    <w:rsid w:val="006577C7"/>
    <w:rsid w:val="0066110E"/>
    <w:rsid w:val="00662703"/>
    <w:rsid w:val="00662758"/>
    <w:rsid w:val="00662D33"/>
    <w:rsid w:val="00663943"/>
    <w:rsid w:val="006644DE"/>
    <w:rsid w:val="00664C40"/>
    <w:rsid w:val="006654E5"/>
    <w:rsid w:val="00666228"/>
    <w:rsid w:val="00666BA1"/>
    <w:rsid w:val="00670E9B"/>
    <w:rsid w:val="00671627"/>
    <w:rsid w:val="00671C99"/>
    <w:rsid w:val="00672507"/>
    <w:rsid w:val="00672629"/>
    <w:rsid w:val="00674115"/>
    <w:rsid w:val="0067450E"/>
    <w:rsid w:val="00674DA9"/>
    <w:rsid w:val="00675F80"/>
    <w:rsid w:val="006768D1"/>
    <w:rsid w:val="00676A26"/>
    <w:rsid w:val="00676AF9"/>
    <w:rsid w:val="00677046"/>
    <w:rsid w:val="006771B6"/>
    <w:rsid w:val="00683268"/>
    <w:rsid w:val="00683392"/>
    <w:rsid w:val="0068411C"/>
    <w:rsid w:val="006846EE"/>
    <w:rsid w:val="00684902"/>
    <w:rsid w:val="00685100"/>
    <w:rsid w:val="00687220"/>
    <w:rsid w:val="00687911"/>
    <w:rsid w:val="006903E6"/>
    <w:rsid w:val="006911F3"/>
    <w:rsid w:val="00691B43"/>
    <w:rsid w:val="00692BDA"/>
    <w:rsid w:val="0069326C"/>
    <w:rsid w:val="0069542C"/>
    <w:rsid w:val="00695CDB"/>
    <w:rsid w:val="00696885"/>
    <w:rsid w:val="00697EA4"/>
    <w:rsid w:val="006A0D65"/>
    <w:rsid w:val="006A0E8D"/>
    <w:rsid w:val="006A114F"/>
    <w:rsid w:val="006A1C65"/>
    <w:rsid w:val="006A2E13"/>
    <w:rsid w:val="006A473A"/>
    <w:rsid w:val="006A6542"/>
    <w:rsid w:val="006B0943"/>
    <w:rsid w:val="006B135B"/>
    <w:rsid w:val="006B2140"/>
    <w:rsid w:val="006B279A"/>
    <w:rsid w:val="006B2952"/>
    <w:rsid w:val="006B2B57"/>
    <w:rsid w:val="006B3173"/>
    <w:rsid w:val="006C1267"/>
    <w:rsid w:val="006C2326"/>
    <w:rsid w:val="006C23E0"/>
    <w:rsid w:val="006C2882"/>
    <w:rsid w:val="006C377B"/>
    <w:rsid w:val="006C519C"/>
    <w:rsid w:val="006C6652"/>
    <w:rsid w:val="006C6D96"/>
    <w:rsid w:val="006D003A"/>
    <w:rsid w:val="006D28F8"/>
    <w:rsid w:val="006D2CCD"/>
    <w:rsid w:val="006D3673"/>
    <w:rsid w:val="006D3BD4"/>
    <w:rsid w:val="006D47E5"/>
    <w:rsid w:val="006D5D1C"/>
    <w:rsid w:val="006D6187"/>
    <w:rsid w:val="006D6195"/>
    <w:rsid w:val="006D651D"/>
    <w:rsid w:val="006D6D55"/>
    <w:rsid w:val="006D70E3"/>
    <w:rsid w:val="006D7D0E"/>
    <w:rsid w:val="006E03CA"/>
    <w:rsid w:val="006E1881"/>
    <w:rsid w:val="006E19C6"/>
    <w:rsid w:val="006E3F7D"/>
    <w:rsid w:val="006E44BB"/>
    <w:rsid w:val="006E5508"/>
    <w:rsid w:val="006E60F3"/>
    <w:rsid w:val="006F0016"/>
    <w:rsid w:val="006F007E"/>
    <w:rsid w:val="006F0988"/>
    <w:rsid w:val="006F17B4"/>
    <w:rsid w:val="006F1FF2"/>
    <w:rsid w:val="006F30E7"/>
    <w:rsid w:val="006F5B4E"/>
    <w:rsid w:val="006F677F"/>
    <w:rsid w:val="006F72A7"/>
    <w:rsid w:val="006F7D07"/>
    <w:rsid w:val="0070025C"/>
    <w:rsid w:val="00700F92"/>
    <w:rsid w:val="00701D82"/>
    <w:rsid w:val="00701E49"/>
    <w:rsid w:val="00702194"/>
    <w:rsid w:val="00704D36"/>
    <w:rsid w:val="007051C6"/>
    <w:rsid w:val="00705D4A"/>
    <w:rsid w:val="00707847"/>
    <w:rsid w:val="007102DE"/>
    <w:rsid w:val="007103C9"/>
    <w:rsid w:val="007109BC"/>
    <w:rsid w:val="00711919"/>
    <w:rsid w:val="00711DC0"/>
    <w:rsid w:val="007128B9"/>
    <w:rsid w:val="007129B0"/>
    <w:rsid w:val="00712CA4"/>
    <w:rsid w:val="00713DC8"/>
    <w:rsid w:val="00713FD8"/>
    <w:rsid w:val="00717953"/>
    <w:rsid w:val="007208BD"/>
    <w:rsid w:val="0072099D"/>
    <w:rsid w:val="007209A8"/>
    <w:rsid w:val="00720A7F"/>
    <w:rsid w:val="00720CF1"/>
    <w:rsid w:val="00720D43"/>
    <w:rsid w:val="00720DA7"/>
    <w:rsid w:val="00721F4D"/>
    <w:rsid w:val="0072357B"/>
    <w:rsid w:val="00723A50"/>
    <w:rsid w:val="00724476"/>
    <w:rsid w:val="0072699F"/>
    <w:rsid w:val="00726ECE"/>
    <w:rsid w:val="0072760B"/>
    <w:rsid w:val="007302BD"/>
    <w:rsid w:val="007305B5"/>
    <w:rsid w:val="007316A7"/>
    <w:rsid w:val="00731B57"/>
    <w:rsid w:val="0073252B"/>
    <w:rsid w:val="0073316A"/>
    <w:rsid w:val="00735664"/>
    <w:rsid w:val="00735ACA"/>
    <w:rsid w:val="00736D21"/>
    <w:rsid w:val="00737856"/>
    <w:rsid w:val="007400B3"/>
    <w:rsid w:val="0074187B"/>
    <w:rsid w:val="00742570"/>
    <w:rsid w:val="00743548"/>
    <w:rsid w:val="00744F7B"/>
    <w:rsid w:val="00745568"/>
    <w:rsid w:val="00746015"/>
    <w:rsid w:val="007460AE"/>
    <w:rsid w:val="0074610F"/>
    <w:rsid w:val="00746ACB"/>
    <w:rsid w:val="00747273"/>
    <w:rsid w:val="007519CF"/>
    <w:rsid w:val="00752513"/>
    <w:rsid w:val="007529F4"/>
    <w:rsid w:val="00755AB2"/>
    <w:rsid w:val="00756239"/>
    <w:rsid w:val="007572D5"/>
    <w:rsid w:val="00757E2A"/>
    <w:rsid w:val="0076159D"/>
    <w:rsid w:val="00762A65"/>
    <w:rsid w:val="00763299"/>
    <w:rsid w:val="00763F7F"/>
    <w:rsid w:val="007645F4"/>
    <w:rsid w:val="007652A7"/>
    <w:rsid w:val="007673C3"/>
    <w:rsid w:val="00767B95"/>
    <w:rsid w:val="00767FF2"/>
    <w:rsid w:val="007708FD"/>
    <w:rsid w:val="00771198"/>
    <w:rsid w:val="007720E5"/>
    <w:rsid w:val="00772977"/>
    <w:rsid w:val="007729F9"/>
    <w:rsid w:val="0077423A"/>
    <w:rsid w:val="00775299"/>
    <w:rsid w:val="0077703E"/>
    <w:rsid w:val="00777351"/>
    <w:rsid w:val="00777900"/>
    <w:rsid w:val="00777DC6"/>
    <w:rsid w:val="00780F54"/>
    <w:rsid w:val="00782300"/>
    <w:rsid w:val="00783485"/>
    <w:rsid w:val="007835EC"/>
    <w:rsid w:val="00785631"/>
    <w:rsid w:val="007859E1"/>
    <w:rsid w:val="00786227"/>
    <w:rsid w:val="00787E7F"/>
    <w:rsid w:val="00792C85"/>
    <w:rsid w:val="00792CFD"/>
    <w:rsid w:val="007938F8"/>
    <w:rsid w:val="00795306"/>
    <w:rsid w:val="00795A14"/>
    <w:rsid w:val="00795FB8"/>
    <w:rsid w:val="007A0475"/>
    <w:rsid w:val="007A1557"/>
    <w:rsid w:val="007A1EC6"/>
    <w:rsid w:val="007A3E51"/>
    <w:rsid w:val="007A3E74"/>
    <w:rsid w:val="007A4B08"/>
    <w:rsid w:val="007B06A6"/>
    <w:rsid w:val="007B0750"/>
    <w:rsid w:val="007B122A"/>
    <w:rsid w:val="007B2AAA"/>
    <w:rsid w:val="007B3B1D"/>
    <w:rsid w:val="007B3D5F"/>
    <w:rsid w:val="007B3F48"/>
    <w:rsid w:val="007B48E0"/>
    <w:rsid w:val="007B49EB"/>
    <w:rsid w:val="007B551E"/>
    <w:rsid w:val="007B6984"/>
    <w:rsid w:val="007B6C80"/>
    <w:rsid w:val="007C2F7D"/>
    <w:rsid w:val="007C35BA"/>
    <w:rsid w:val="007C5269"/>
    <w:rsid w:val="007C6269"/>
    <w:rsid w:val="007C7385"/>
    <w:rsid w:val="007D1001"/>
    <w:rsid w:val="007D1A96"/>
    <w:rsid w:val="007D1D50"/>
    <w:rsid w:val="007D313A"/>
    <w:rsid w:val="007D31A4"/>
    <w:rsid w:val="007D3AEB"/>
    <w:rsid w:val="007D5D0A"/>
    <w:rsid w:val="007D797F"/>
    <w:rsid w:val="007D7DE3"/>
    <w:rsid w:val="007E0408"/>
    <w:rsid w:val="007E19C3"/>
    <w:rsid w:val="007E2DAF"/>
    <w:rsid w:val="007E2E39"/>
    <w:rsid w:val="007E3CD5"/>
    <w:rsid w:val="007E61DD"/>
    <w:rsid w:val="007F0B89"/>
    <w:rsid w:val="007F147B"/>
    <w:rsid w:val="007F14AB"/>
    <w:rsid w:val="007F151A"/>
    <w:rsid w:val="007F1612"/>
    <w:rsid w:val="007F1E19"/>
    <w:rsid w:val="007F2963"/>
    <w:rsid w:val="007F2F2E"/>
    <w:rsid w:val="007F30B5"/>
    <w:rsid w:val="007F38CF"/>
    <w:rsid w:val="007F44B7"/>
    <w:rsid w:val="007F5426"/>
    <w:rsid w:val="007F55C6"/>
    <w:rsid w:val="007F5E5C"/>
    <w:rsid w:val="007F60F7"/>
    <w:rsid w:val="007F62B0"/>
    <w:rsid w:val="007F7D98"/>
    <w:rsid w:val="007F7D9A"/>
    <w:rsid w:val="00801C2C"/>
    <w:rsid w:val="00801EF5"/>
    <w:rsid w:val="00802A20"/>
    <w:rsid w:val="00802B9B"/>
    <w:rsid w:val="00802C27"/>
    <w:rsid w:val="00803FD6"/>
    <w:rsid w:val="008052F8"/>
    <w:rsid w:val="00805A6B"/>
    <w:rsid w:val="00806501"/>
    <w:rsid w:val="00806835"/>
    <w:rsid w:val="008069BB"/>
    <w:rsid w:val="008078EB"/>
    <w:rsid w:val="00810070"/>
    <w:rsid w:val="00811C24"/>
    <w:rsid w:val="0081261F"/>
    <w:rsid w:val="00812F9D"/>
    <w:rsid w:val="008133E3"/>
    <w:rsid w:val="00813E09"/>
    <w:rsid w:val="00814D0A"/>
    <w:rsid w:val="00816340"/>
    <w:rsid w:val="00820AB0"/>
    <w:rsid w:val="00820B38"/>
    <w:rsid w:val="00820DCC"/>
    <w:rsid w:val="00821E25"/>
    <w:rsid w:val="008229D6"/>
    <w:rsid w:val="00822A2E"/>
    <w:rsid w:val="00822CC2"/>
    <w:rsid w:val="00822E83"/>
    <w:rsid w:val="00823A8F"/>
    <w:rsid w:val="00823CF7"/>
    <w:rsid w:val="00824694"/>
    <w:rsid w:val="00825040"/>
    <w:rsid w:val="00825816"/>
    <w:rsid w:val="008267C4"/>
    <w:rsid w:val="00827BEF"/>
    <w:rsid w:val="0083115C"/>
    <w:rsid w:val="00831602"/>
    <w:rsid w:val="00833289"/>
    <w:rsid w:val="0083356F"/>
    <w:rsid w:val="008341AB"/>
    <w:rsid w:val="008341B5"/>
    <w:rsid w:val="008354FF"/>
    <w:rsid w:val="00835C58"/>
    <w:rsid w:val="00835F21"/>
    <w:rsid w:val="00836AB5"/>
    <w:rsid w:val="00837025"/>
    <w:rsid w:val="0083724B"/>
    <w:rsid w:val="008377E8"/>
    <w:rsid w:val="0084142E"/>
    <w:rsid w:val="008424A6"/>
    <w:rsid w:val="008428EF"/>
    <w:rsid w:val="00842FCC"/>
    <w:rsid w:val="00843192"/>
    <w:rsid w:val="0084379F"/>
    <w:rsid w:val="00843E62"/>
    <w:rsid w:val="0084422C"/>
    <w:rsid w:val="0084615E"/>
    <w:rsid w:val="008500D4"/>
    <w:rsid w:val="00850394"/>
    <w:rsid w:val="0085058D"/>
    <w:rsid w:val="008518D9"/>
    <w:rsid w:val="00852F13"/>
    <w:rsid w:val="008540D0"/>
    <w:rsid w:val="00854D27"/>
    <w:rsid w:val="00856111"/>
    <w:rsid w:val="00856728"/>
    <w:rsid w:val="008574E9"/>
    <w:rsid w:val="008575F8"/>
    <w:rsid w:val="00860891"/>
    <w:rsid w:val="00860B96"/>
    <w:rsid w:val="008614B9"/>
    <w:rsid w:val="00861FF6"/>
    <w:rsid w:val="00862DE7"/>
    <w:rsid w:val="00863296"/>
    <w:rsid w:val="00864515"/>
    <w:rsid w:val="00864D01"/>
    <w:rsid w:val="00865C2E"/>
    <w:rsid w:val="00865FCA"/>
    <w:rsid w:val="00866531"/>
    <w:rsid w:val="00867592"/>
    <w:rsid w:val="008675DF"/>
    <w:rsid w:val="008676EF"/>
    <w:rsid w:val="00867CD4"/>
    <w:rsid w:val="008706A9"/>
    <w:rsid w:val="0087131D"/>
    <w:rsid w:val="0087240C"/>
    <w:rsid w:val="00872548"/>
    <w:rsid w:val="00872B01"/>
    <w:rsid w:val="008730AC"/>
    <w:rsid w:val="00874746"/>
    <w:rsid w:val="00874D1C"/>
    <w:rsid w:val="008754E5"/>
    <w:rsid w:val="00875FFE"/>
    <w:rsid w:val="00876D0F"/>
    <w:rsid w:val="0087704B"/>
    <w:rsid w:val="00877DF1"/>
    <w:rsid w:val="00877F28"/>
    <w:rsid w:val="00881C59"/>
    <w:rsid w:val="008822F9"/>
    <w:rsid w:val="00883003"/>
    <w:rsid w:val="0088392A"/>
    <w:rsid w:val="00883F40"/>
    <w:rsid w:val="008841BC"/>
    <w:rsid w:val="00884DD1"/>
    <w:rsid w:val="008853BB"/>
    <w:rsid w:val="0088560C"/>
    <w:rsid w:val="00885968"/>
    <w:rsid w:val="008867E1"/>
    <w:rsid w:val="00886C8C"/>
    <w:rsid w:val="008876C3"/>
    <w:rsid w:val="008878CF"/>
    <w:rsid w:val="00887AC8"/>
    <w:rsid w:val="00887EF7"/>
    <w:rsid w:val="008900B2"/>
    <w:rsid w:val="00891078"/>
    <w:rsid w:val="00892BA3"/>
    <w:rsid w:val="00893188"/>
    <w:rsid w:val="008933E3"/>
    <w:rsid w:val="00893FFF"/>
    <w:rsid w:val="00894CB6"/>
    <w:rsid w:val="0089682A"/>
    <w:rsid w:val="00896879"/>
    <w:rsid w:val="00896A14"/>
    <w:rsid w:val="00896F20"/>
    <w:rsid w:val="008A1EEB"/>
    <w:rsid w:val="008A5E6F"/>
    <w:rsid w:val="008B04FE"/>
    <w:rsid w:val="008B0F49"/>
    <w:rsid w:val="008B103B"/>
    <w:rsid w:val="008B1448"/>
    <w:rsid w:val="008B15F6"/>
    <w:rsid w:val="008B1B65"/>
    <w:rsid w:val="008B1F00"/>
    <w:rsid w:val="008B21CF"/>
    <w:rsid w:val="008B2F32"/>
    <w:rsid w:val="008B442F"/>
    <w:rsid w:val="008B447C"/>
    <w:rsid w:val="008B47AC"/>
    <w:rsid w:val="008B523F"/>
    <w:rsid w:val="008B5586"/>
    <w:rsid w:val="008B5B02"/>
    <w:rsid w:val="008B652C"/>
    <w:rsid w:val="008B69AF"/>
    <w:rsid w:val="008B6B11"/>
    <w:rsid w:val="008B72C5"/>
    <w:rsid w:val="008B789D"/>
    <w:rsid w:val="008B7CE1"/>
    <w:rsid w:val="008C0951"/>
    <w:rsid w:val="008C0D6A"/>
    <w:rsid w:val="008C0DB5"/>
    <w:rsid w:val="008C11F1"/>
    <w:rsid w:val="008C1989"/>
    <w:rsid w:val="008C31AC"/>
    <w:rsid w:val="008C323E"/>
    <w:rsid w:val="008C6C0D"/>
    <w:rsid w:val="008C7A65"/>
    <w:rsid w:val="008D085B"/>
    <w:rsid w:val="008D2D20"/>
    <w:rsid w:val="008D3D4B"/>
    <w:rsid w:val="008D5622"/>
    <w:rsid w:val="008D5CE2"/>
    <w:rsid w:val="008D6882"/>
    <w:rsid w:val="008D768C"/>
    <w:rsid w:val="008D7AF7"/>
    <w:rsid w:val="008E0476"/>
    <w:rsid w:val="008E0BC9"/>
    <w:rsid w:val="008E0C71"/>
    <w:rsid w:val="008E1D32"/>
    <w:rsid w:val="008E2005"/>
    <w:rsid w:val="008E2DF4"/>
    <w:rsid w:val="008E3486"/>
    <w:rsid w:val="008E45FD"/>
    <w:rsid w:val="008E4D34"/>
    <w:rsid w:val="008E4F05"/>
    <w:rsid w:val="008E5EAB"/>
    <w:rsid w:val="008E68A6"/>
    <w:rsid w:val="008E6FC7"/>
    <w:rsid w:val="008E71C4"/>
    <w:rsid w:val="008E7D4D"/>
    <w:rsid w:val="008E7F77"/>
    <w:rsid w:val="008F00DA"/>
    <w:rsid w:val="008F03F7"/>
    <w:rsid w:val="008F1C41"/>
    <w:rsid w:val="008F2016"/>
    <w:rsid w:val="008F37FB"/>
    <w:rsid w:val="008F3C24"/>
    <w:rsid w:val="008F4325"/>
    <w:rsid w:val="008F4584"/>
    <w:rsid w:val="008F4B25"/>
    <w:rsid w:val="008F50A9"/>
    <w:rsid w:val="008F55B3"/>
    <w:rsid w:val="008F585E"/>
    <w:rsid w:val="008F58AE"/>
    <w:rsid w:val="008F5E26"/>
    <w:rsid w:val="00901E91"/>
    <w:rsid w:val="00902852"/>
    <w:rsid w:val="00902E8E"/>
    <w:rsid w:val="009030EA"/>
    <w:rsid w:val="00903518"/>
    <w:rsid w:val="00903844"/>
    <w:rsid w:val="00904800"/>
    <w:rsid w:val="009048F3"/>
    <w:rsid w:val="00905BDB"/>
    <w:rsid w:val="009067B5"/>
    <w:rsid w:val="009107B8"/>
    <w:rsid w:val="00910AD3"/>
    <w:rsid w:val="009120AB"/>
    <w:rsid w:val="00913099"/>
    <w:rsid w:val="009138C6"/>
    <w:rsid w:val="00913EF3"/>
    <w:rsid w:val="009148A5"/>
    <w:rsid w:val="00914CCA"/>
    <w:rsid w:val="00916116"/>
    <w:rsid w:val="00916DAD"/>
    <w:rsid w:val="00917A74"/>
    <w:rsid w:val="0092006D"/>
    <w:rsid w:val="00920A74"/>
    <w:rsid w:val="00920CFB"/>
    <w:rsid w:val="00921802"/>
    <w:rsid w:val="00921B6C"/>
    <w:rsid w:val="00921BF6"/>
    <w:rsid w:val="00921E84"/>
    <w:rsid w:val="00923BB6"/>
    <w:rsid w:val="0092461B"/>
    <w:rsid w:val="00924D73"/>
    <w:rsid w:val="00926375"/>
    <w:rsid w:val="009268E2"/>
    <w:rsid w:val="00927025"/>
    <w:rsid w:val="0092762D"/>
    <w:rsid w:val="00930258"/>
    <w:rsid w:val="00931528"/>
    <w:rsid w:val="00931738"/>
    <w:rsid w:val="0093253D"/>
    <w:rsid w:val="009329E6"/>
    <w:rsid w:val="00932E30"/>
    <w:rsid w:val="0093340D"/>
    <w:rsid w:val="0093345C"/>
    <w:rsid w:val="00933B17"/>
    <w:rsid w:val="00936942"/>
    <w:rsid w:val="00937E05"/>
    <w:rsid w:val="00940103"/>
    <w:rsid w:val="0094093C"/>
    <w:rsid w:val="00941C99"/>
    <w:rsid w:val="0094333F"/>
    <w:rsid w:val="0094428D"/>
    <w:rsid w:val="00944540"/>
    <w:rsid w:val="0094548A"/>
    <w:rsid w:val="00946B9D"/>
    <w:rsid w:val="00947105"/>
    <w:rsid w:val="00947C7B"/>
    <w:rsid w:val="00953CB4"/>
    <w:rsid w:val="00955A12"/>
    <w:rsid w:val="009561C6"/>
    <w:rsid w:val="0095668E"/>
    <w:rsid w:val="009568C5"/>
    <w:rsid w:val="00956A9B"/>
    <w:rsid w:val="00956AA6"/>
    <w:rsid w:val="00956DF3"/>
    <w:rsid w:val="009571C8"/>
    <w:rsid w:val="00961755"/>
    <w:rsid w:val="009619A6"/>
    <w:rsid w:val="009619A8"/>
    <w:rsid w:val="00962415"/>
    <w:rsid w:val="009637FB"/>
    <w:rsid w:val="0096536D"/>
    <w:rsid w:val="0096685F"/>
    <w:rsid w:val="00970762"/>
    <w:rsid w:val="009711C8"/>
    <w:rsid w:val="00971A41"/>
    <w:rsid w:val="009722B2"/>
    <w:rsid w:val="00973B62"/>
    <w:rsid w:val="00975053"/>
    <w:rsid w:val="0097523A"/>
    <w:rsid w:val="00975D8B"/>
    <w:rsid w:val="00975EE2"/>
    <w:rsid w:val="00976E89"/>
    <w:rsid w:val="0097701D"/>
    <w:rsid w:val="00977A5E"/>
    <w:rsid w:val="00977D00"/>
    <w:rsid w:val="00980989"/>
    <w:rsid w:val="00981990"/>
    <w:rsid w:val="009822E0"/>
    <w:rsid w:val="00982784"/>
    <w:rsid w:val="00982D41"/>
    <w:rsid w:val="0098374D"/>
    <w:rsid w:val="00983858"/>
    <w:rsid w:val="00983F3F"/>
    <w:rsid w:val="0098437F"/>
    <w:rsid w:val="00984821"/>
    <w:rsid w:val="00985EFB"/>
    <w:rsid w:val="00986368"/>
    <w:rsid w:val="00986F19"/>
    <w:rsid w:val="00990652"/>
    <w:rsid w:val="00990EA5"/>
    <w:rsid w:val="00991630"/>
    <w:rsid w:val="00991F01"/>
    <w:rsid w:val="00994C1C"/>
    <w:rsid w:val="00994D2B"/>
    <w:rsid w:val="00995322"/>
    <w:rsid w:val="00995812"/>
    <w:rsid w:val="00996591"/>
    <w:rsid w:val="009971D0"/>
    <w:rsid w:val="00997D49"/>
    <w:rsid w:val="009A0757"/>
    <w:rsid w:val="009A0877"/>
    <w:rsid w:val="009A167B"/>
    <w:rsid w:val="009A3BC3"/>
    <w:rsid w:val="009A5486"/>
    <w:rsid w:val="009A7807"/>
    <w:rsid w:val="009A7F33"/>
    <w:rsid w:val="009B23B1"/>
    <w:rsid w:val="009B2CBC"/>
    <w:rsid w:val="009B2CE3"/>
    <w:rsid w:val="009B3C4C"/>
    <w:rsid w:val="009B4901"/>
    <w:rsid w:val="009B4A42"/>
    <w:rsid w:val="009B688F"/>
    <w:rsid w:val="009B6B9E"/>
    <w:rsid w:val="009C1202"/>
    <w:rsid w:val="009C149E"/>
    <w:rsid w:val="009C25B0"/>
    <w:rsid w:val="009C2947"/>
    <w:rsid w:val="009C3635"/>
    <w:rsid w:val="009C3C25"/>
    <w:rsid w:val="009C4B56"/>
    <w:rsid w:val="009C4BA5"/>
    <w:rsid w:val="009C4E15"/>
    <w:rsid w:val="009C531D"/>
    <w:rsid w:val="009C53F2"/>
    <w:rsid w:val="009C6A4E"/>
    <w:rsid w:val="009D0D11"/>
    <w:rsid w:val="009D1C03"/>
    <w:rsid w:val="009D2875"/>
    <w:rsid w:val="009D34AA"/>
    <w:rsid w:val="009D366C"/>
    <w:rsid w:val="009D56C5"/>
    <w:rsid w:val="009D6613"/>
    <w:rsid w:val="009D72DF"/>
    <w:rsid w:val="009D775C"/>
    <w:rsid w:val="009E14D0"/>
    <w:rsid w:val="009E1D19"/>
    <w:rsid w:val="009E1E23"/>
    <w:rsid w:val="009E2DE5"/>
    <w:rsid w:val="009E306A"/>
    <w:rsid w:val="009E4AB0"/>
    <w:rsid w:val="009E53AC"/>
    <w:rsid w:val="009F0C05"/>
    <w:rsid w:val="009F0DC7"/>
    <w:rsid w:val="009F15EC"/>
    <w:rsid w:val="009F23D7"/>
    <w:rsid w:val="009F3326"/>
    <w:rsid w:val="009F366A"/>
    <w:rsid w:val="009F53A8"/>
    <w:rsid w:val="009F59A5"/>
    <w:rsid w:val="009F641C"/>
    <w:rsid w:val="00A011CE"/>
    <w:rsid w:val="00A02164"/>
    <w:rsid w:val="00A02191"/>
    <w:rsid w:val="00A03D98"/>
    <w:rsid w:val="00A045E8"/>
    <w:rsid w:val="00A053F4"/>
    <w:rsid w:val="00A0551E"/>
    <w:rsid w:val="00A0572C"/>
    <w:rsid w:val="00A058BD"/>
    <w:rsid w:val="00A05C8A"/>
    <w:rsid w:val="00A06B3D"/>
    <w:rsid w:val="00A07859"/>
    <w:rsid w:val="00A0795D"/>
    <w:rsid w:val="00A10269"/>
    <w:rsid w:val="00A11B1E"/>
    <w:rsid w:val="00A123D6"/>
    <w:rsid w:val="00A12B7C"/>
    <w:rsid w:val="00A12DB7"/>
    <w:rsid w:val="00A13875"/>
    <w:rsid w:val="00A145D3"/>
    <w:rsid w:val="00A14BF9"/>
    <w:rsid w:val="00A15A81"/>
    <w:rsid w:val="00A15D66"/>
    <w:rsid w:val="00A16714"/>
    <w:rsid w:val="00A169D8"/>
    <w:rsid w:val="00A17B45"/>
    <w:rsid w:val="00A17D74"/>
    <w:rsid w:val="00A200BC"/>
    <w:rsid w:val="00A20368"/>
    <w:rsid w:val="00A203FC"/>
    <w:rsid w:val="00A209D7"/>
    <w:rsid w:val="00A20E34"/>
    <w:rsid w:val="00A2137E"/>
    <w:rsid w:val="00A21DCA"/>
    <w:rsid w:val="00A22066"/>
    <w:rsid w:val="00A226EC"/>
    <w:rsid w:val="00A22EA5"/>
    <w:rsid w:val="00A2354A"/>
    <w:rsid w:val="00A23571"/>
    <w:rsid w:val="00A237F9"/>
    <w:rsid w:val="00A24217"/>
    <w:rsid w:val="00A243B6"/>
    <w:rsid w:val="00A25269"/>
    <w:rsid w:val="00A25802"/>
    <w:rsid w:val="00A25F98"/>
    <w:rsid w:val="00A27150"/>
    <w:rsid w:val="00A275D4"/>
    <w:rsid w:val="00A30EFB"/>
    <w:rsid w:val="00A30F28"/>
    <w:rsid w:val="00A30F77"/>
    <w:rsid w:val="00A31748"/>
    <w:rsid w:val="00A325ED"/>
    <w:rsid w:val="00A33A43"/>
    <w:rsid w:val="00A33FFC"/>
    <w:rsid w:val="00A34E82"/>
    <w:rsid w:val="00A35081"/>
    <w:rsid w:val="00A35A60"/>
    <w:rsid w:val="00A377DB"/>
    <w:rsid w:val="00A40F39"/>
    <w:rsid w:val="00A41633"/>
    <w:rsid w:val="00A431B7"/>
    <w:rsid w:val="00A4326F"/>
    <w:rsid w:val="00A455F4"/>
    <w:rsid w:val="00A46CF9"/>
    <w:rsid w:val="00A46FC4"/>
    <w:rsid w:val="00A47DFD"/>
    <w:rsid w:val="00A50B33"/>
    <w:rsid w:val="00A50E8F"/>
    <w:rsid w:val="00A51FAC"/>
    <w:rsid w:val="00A528E6"/>
    <w:rsid w:val="00A5334E"/>
    <w:rsid w:val="00A5535E"/>
    <w:rsid w:val="00A567AE"/>
    <w:rsid w:val="00A6019C"/>
    <w:rsid w:val="00A60A95"/>
    <w:rsid w:val="00A60B3E"/>
    <w:rsid w:val="00A60D4E"/>
    <w:rsid w:val="00A60E46"/>
    <w:rsid w:val="00A610E0"/>
    <w:rsid w:val="00A62AFB"/>
    <w:rsid w:val="00A63736"/>
    <w:rsid w:val="00A65C97"/>
    <w:rsid w:val="00A67058"/>
    <w:rsid w:val="00A704E6"/>
    <w:rsid w:val="00A736C3"/>
    <w:rsid w:val="00A737D7"/>
    <w:rsid w:val="00A74481"/>
    <w:rsid w:val="00A74E40"/>
    <w:rsid w:val="00A75177"/>
    <w:rsid w:val="00A7656A"/>
    <w:rsid w:val="00A80592"/>
    <w:rsid w:val="00A8202C"/>
    <w:rsid w:val="00A826A2"/>
    <w:rsid w:val="00A82921"/>
    <w:rsid w:val="00A830F0"/>
    <w:rsid w:val="00A83A4F"/>
    <w:rsid w:val="00A84D84"/>
    <w:rsid w:val="00A85A44"/>
    <w:rsid w:val="00A85C39"/>
    <w:rsid w:val="00A8649C"/>
    <w:rsid w:val="00A9366B"/>
    <w:rsid w:val="00A938F7"/>
    <w:rsid w:val="00A93BB5"/>
    <w:rsid w:val="00A93C55"/>
    <w:rsid w:val="00A943E8"/>
    <w:rsid w:val="00A94B5C"/>
    <w:rsid w:val="00A9677B"/>
    <w:rsid w:val="00AA3B53"/>
    <w:rsid w:val="00AA4872"/>
    <w:rsid w:val="00AA4D58"/>
    <w:rsid w:val="00AA5D08"/>
    <w:rsid w:val="00AA7353"/>
    <w:rsid w:val="00AA73B3"/>
    <w:rsid w:val="00AB34F0"/>
    <w:rsid w:val="00AB3993"/>
    <w:rsid w:val="00AB403B"/>
    <w:rsid w:val="00AB4C76"/>
    <w:rsid w:val="00AC043B"/>
    <w:rsid w:val="00AC157D"/>
    <w:rsid w:val="00AC19BC"/>
    <w:rsid w:val="00AC1BA7"/>
    <w:rsid w:val="00AC20E9"/>
    <w:rsid w:val="00AC26ED"/>
    <w:rsid w:val="00AC2C6D"/>
    <w:rsid w:val="00AC30A3"/>
    <w:rsid w:val="00AC4B6F"/>
    <w:rsid w:val="00AC6569"/>
    <w:rsid w:val="00AD00D9"/>
    <w:rsid w:val="00AD12EE"/>
    <w:rsid w:val="00AD13D7"/>
    <w:rsid w:val="00AD148D"/>
    <w:rsid w:val="00AD1F60"/>
    <w:rsid w:val="00AD2B72"/>
    <w:rsid w:val="00AD337B"/>
    <w:rsid w:val="00AD4EA1"/>
    <w:rsid w:val="00AD53B8"/>
    <w:rsid w:val="00AD6B6F"/>
    <w:rsid w:val="00AD776C"/>
    <w:rsid w:val="00AE0861"/>
    <w:rsid w:val="00AE245D"/>
    <w:rsid w:val="00AE2C8A"/>
    <w:rsid w:val="00AE31B0"/>
    <w:rsid w:val="00AE42D5"/>
    <w:rsid w:val="00AE609D"/>
    <w:rsid w:val="00AE69CF"/>
    <w:rsid w:val="00AE6FD7"/>
    <w:rsid w:val="00AE7457"/>
    <w:rsid w:val="00AE78B5"/>
    <w:rsid w:val="00AE7914"/>
    <w:rsid w:val="00AE79A1"/>
    <w:rsid w:val="00AF05B6"/>
    <w:rsid w:val="00AF1539"/>
    <w:rsid w:val="00AF1C09"/>
    <w:rsid w:val="00AF204B"/>
    <w:rsid w:val="00AF3405"/>
    <w:rsid w:val="00AF3570"/>
    <w:rsid w:val="00AF3AE2"/>
    <w:rsid w:val="00AF3DD7"/>
    <w:rsid w:val="00AF48D3"/>
    <w:rsid w:val="00AF56F9"/>
    <w:rsid w:val="00AF60C7"/>
    <w:rsid w:val="00AF68F9"/>
    <w:rsid w:val="00AF702B"/>
    <w:rsid w:val="00B006F9"/>
    <w:rsid w:val="00B0169C"/>
    <w:rsid w:val="00B01B1A"/>
    <w:rsid w:val="00B02A8F"/>
    <w:rsid w:val="00B0356F"/>
    <w:rsid w:val="00B040C9"/>
    <w:rsid w:val="00B054AB"/>
    <w:rsid w:val="00B06BBF"/>
    <w:rsid w:val="00B07174"/>
    <w:rsid w:val="00B10E5E"/>
    <w:rsid w:val="00B11800"/>
    <w:rsid w:val="00B127E6"/>
    <w:rsid w:val="00B1528A"/>
    <w:rsid w:val="00B16C30"/>
    <w:rsid w:val="00B16FAB"/>
    <w:rsid w:val="00B2061E"/>
    <w:rsid w:val="00B20DCA"/>
    <w:rsid w:val="00B210BE"/>
    <w:rsid w:val="00B21C81"/>
    <w:rsid w:val="00B22A35"/>
    <w:rsid w:val="00B231B2"/>
    <w:rsid w:val="00B23C37"/>
    <w:rsid w:val="00B2435D"/>
    <w:rsid w:val="00B2714A"/>
    <w:rsid w:val="00B27207"/>
    <w:rsid w:val="00B27514"/>
    <w:rsid w:val="00B27584"/>
    <w:rsid w:val="00B27FBE"/>
    <w:rsid w:val="00B30C06"/>
    <w:rsid w:val="00B3140E"/>
    <w:rsid w:val="00B31B08"/>
    <w:rsid w:val="00B32FF8"/>
    <w:rsid w:val="00B330D7"/>
    <w:rsid w:val="00B333F2"/>
    <w:rsid w:val="00B337BD"/>
    <w:rsid w:val="00B354BA"/>
    <w:rsid w:val="00B35CBA"/>
    <w:rsid w:val="00B35DEA"/>
    <w:rsid w:val="00B370FA"/>
    <w:rsid w:val="00B37A8A"/>
    <w:rsid w:val="00B4018E"/>
    <w:rsid w:val="00B40B88"/>
    <w:rsid w:val="00B42086"/>
    <w:rsid w:val="00B428BE"/>
    <w:rsid w:val="00B44683"/>
    <w:rsid w:val="00B461E7"/>
    <w:rsid w:val="00B47C6E"/>
    <w:rsid w:val="00B517ED"/>
    <w:rsid w:val="00B52445"/>
    <w:rsid w:val="00B53BBD"/>
    <w:rsid w:val="00B53E90"/>
    <w:rsid w:val="00B54A94"/>
    <w:rsid w:val="00B55644"/>
    <w:rsid w:val="00B55B02"/>
    <w:rsid w:val="00B55DD8"/>
    <w:rsid w:val="00B56F36"/>
    <w:rsid w:val="00B570AF"/>
    <w:rsid w:val="00B57C8D"/>
    <w:rsid w:val="00B602AB"/>
    <w:rsid w:val="00B606C8"/>
    <w:rsid w:val="00B627E9"/>
    <w:rsid w:val="00B62D63"/>
    <w:rsid w:val="00B630FC"/>
    <w:rsid w:val="00B63C6E"/>
    <w:rsid w:val="00B6439C"/>
    <w:rsid w:val="00B646DE"/>
    <w:rsid w:val="00B66E37"/>
    <w:rsid w:val="00B66E7F"/>
    <w:rsid w:val="00B675BB"/>
    <w:rsid w:val="00B67890"/>
    <w:rsid w:val="00B67962"/>
    <w:rsid w:val="00B7182C"/>
    <w:rsid w:val="00B71D4E"/>
    <w:rsid w:val="00B71E1E"/>
    <w:rsid w:val="00B727A6"/>
    <w:rsid w:val="00B72F55"/>
    <w:rsid w:val="00B7544C"/>
    <w:rsid w:val="00B75D4B"/>
    <w:rsid w:val="00B7725A"/>
    <w:rsid w:val="00B77605"/>
    <w:rsid w:val="00B8024F"/>
    <w:rsid w:val="00B803B7"/>
    <w:rsid w:val="00B8080C"/>
    <w:rsid w:val="00B80BAB"/>
    <w:rsid w:val="00B80CE0"/>
    <w:rsid w:val="00B81432"/>
    <w:rsid w:val="00B82433"/>
    <w:rsid w:val="00B82E99"/>
    <w:rsid w:val="00B83452"/>
    <w:rsid w:val="00B84407"/>
    <w:rsid w:val="00B847C9"/>
    <w:rsid w:val="00B85235"/>
    <w:rsid w:val="00B86208"/>
    <w:rsid w:val="00B86CBC"/>
    <w:rsid w:val="00B86F01"/>
    <w:rsid w:val="00B9313C"/>
    <w:rsid w:val="00B93464"/>
    <w:rsid w:val="00B939D1"/>
    <w:rsid w:val="00B95559"/>
    <w:rsid w:val="00B96CCC"/>
    <w:rsid w:val="00B97351"/>
    <w:rsid w:val="00BA0179"/>
    <w:rsid w:val="00BA0EDB"/>
    <w:rsid w:val="00BA1B8A"/>
    <w:rsid w:val="00BA30ED"/>
    <w:rsid w:val="00BA42BB"/>
    <w:rsid w:val="00BA44EB"/>
    <w:rsid w:val="00BA4652"/>
    <w:rsid w:val="00BA4E91"/>
    <w:rsid w:val="00BA4ED2"/>
    <w:rsid w:val="00BA56D0"/>
    <w:rsid w:val="00BA73A1"/>
    <w:rsid w:val="00BB0661"/>
    <w:rsid w:val="00BB1141"/>
    <w:rsid w:val="00BB3B41"/>
    <w:rsid w:val="00BB3F67"/>
    <w:rsid w:val="00BB429E"/>
    <w:rsid w:val="00BB44FB"/>
    <w:rsid w:val="00BB5CC7"/>
    <w:rsid w:val="00BB60D7"/>
    <w:rsid w:val="00BB6440"/>
    <w:rsid w:val="00BB648F"/>
    <w:rsid w:val="00BB7790"/>
    <w:rsid w:val="00BC0602"/>
    <w:rsid w:val="00BC0771"/>
    <w:rsid w:val="00BC0FAE"/>
    <w:rsid w:val="00BC11C1"/>
    <w:rsid w:val="00BC1C0E"/>
    <w:rsid w:val="00BC2168"/>
    <w:rsid w:val="00BC2AC5"/>
    <w:rsid w:val="00BC2C96"/>
    <w:rsid w:val="00BC4F64"/>
    <w:rsid w:val="00BC697D"/>
    <w:rsid w:val="00BC6E87"/>
    <w:rsid w:val="00BC741A"/>
    <w:rsid w:val="00BD0E00"/>
    <w:rsid w:val="00BD129E"/>
    <w:rsid w:val="00BD152A"/>
    <w:rsid w:val="00BD212F"/>
    <w:rsid w:val="00BD2690"/>
    <w:rsid w:val="00BD2D6F"/>
    <w:rsid w:val="00BD338D"/>
    <w:rsid w:val="00BD5144"/>
    <w:rsid w:val="00BD573C"/>
    <w:rsid w:val="00BD5FD8"/>
    <w:rsid w:val="00BD639C"/>
    <w:rsid w:val="00BD6745"/>
    <w:rsid w:val="00BD6D63"/>
    <w:rsid w:val="00BD7052"/>
    <w:rsid w:val="00BD773C"/>
    <w:rsid w:val="00BD7FA1"/>
    <w:rsid w:val="00BE00A6"/>
    <w:rsid w:val="00BE01ED"/>
    <w:rsid w:val="00BE0B6D"/>
    <w:rsid w:val="00BE0F77"/>
    <w:rsid w:val="00BE3573"/>
    <w:rsid w:val="00BE5858"/>
    <w:rsid w:val="00BE6661"/>
    <w:rsid w:val="00BE7045"/>
    <w:rsid w:val="00BE773D"/>
    <w:rsid w:val="00BE7961"/>
    <w:rsid w:val="00BF0D16"/>
    <w:rsid w:val="00BF1092"/>
    <w:rsid w:val="00BF109C"/>
    <w:rsid w:val="00BF167A"/>
    <w:rsid w:val="00BF1F89"/>
    <w:rsid w:val="00BF1F8C"/>
    <w:rsid w:val="00BF20FF"/>
    <w:rsid w:val="00BF288D"/>
    <w:rsid w:val="00BF2971"/>
    <w:rsid w:val="00BF2C87"/>
    <w:rsid w:val="00BF2F62"/>
    <w:rsid w:val="00BF4A1B"/>
    <w:rsid w:val="00BF5BA3"/>
    <w:rsid w:val="00BF6931"/>
    <w:rsid w:val="00C01ECD"/>
    <w:rsid w:val="00C0257E"/>
    <w:rsid w:val="00C03078"/>
    <w:rsid w:val="00C04FC9"/>
    <w:rsid w:val="00C06065"/>
    <w:rsid w:val="00C067AD"/>
    <w:rsid w:val="00C06FB8"/>
    <w:rsid w:val="00C0726E"/>
    <w:rsid w:val="00C10366"/>
    <w:rsid w:val="00C10D26"/>
    <w:rsid w:val="00C10E14"/>
    <w:rsid w:val="00C10EC1"/>
    <w:rsid w:val="00C111F1"/>
    <w:rsid w:val="00C11789"/>
    <w:rsid w:val="00C124EC"/>
    <w:rsid w:val="00C1353B"/>
    <w:rsid w:val="00C13C75"/>
    <w:rsid w:val="00C14009"/>
    <w:rsid w:val="00C14E47"/>
    <w:rsid w:val="00C15856"/>
    <w:rsid w:val="00C177F8"/>
    <w:rsid w:val="00C201CF"/>
    <w:rsid w:val="00C21B89"/>
    <w:rsid w:val="00C2231F"/>
    <w:rsid w:val="00C22C0E"/>
    <w:rsid w:val="00C233C3"/>
    <w:rsid w:val="00C246F2"/>
    <w:rsid w:val="00C24A20"/>
    <w:rsid w:val="00C252E8"/>
    <w:rsid w:val="00C26E15"/>
    <w:rsid w:val="00C271F7"/>
    <w:rsid w:val="00C272CE"/>
    <w:rsid w:val="00C30C9C"/>
    <w:rsid w:val="00C313A6"/>
    <w:rsid w:val="00C31FA2"/>
    <w:rsid w:val="00C33603"/>
    <w:rsid w:val="00C3365E"/>
    <w:rsid w:val="00C33E67"/>
    <w:rsid w:val="00C35F50"/>
    <w:rsid w:val="00C373EA"/>
    <w:rsid w:val="00C37AFD"/>
    <w:rsid w:val="00C40F8C"/>
    <w:rsid w:val="00C41BB7"/>
    <w:rsid w:val="00C41FC1"/>
    <w:rsid w:val="00C433C0"/>
    <w:rsid w:val="00C43D22"/>
    <w:rsid w:val="00C43DF0"/>
    <w:rsid w:val="00C4420A"/>
    <w:rsid w:val="00C442CB"/>
    <w:rsid w:val="00C4459C"/>
    <w:rsid w:val="00C45D0A"/>
    <w:rsid w:val="00C460A0"/>
    <w:rsid w:val="00C46BD6"/>
    <w:rsid w:val="00C4791D"/>
    <w:rsid w:val="00C47C31"/>
    <w:rsid w:val="00C50326"/>
    <w:rsid w:val="00C50560"/>
    <w:rsid w:val="00C50A9D"/>
    <w:rsid w:val="00C51DDA"/>
    <w:rsid w:val="00C53E1E"/>
    <w:rsid w:val="00C53FF1"/>
    <w:rsid w:val="00C544F8"/>
    <w:rsid w:val="00C5565F"/>
    <w:rsid w:val="00C5594A"/>
    <w:rsid w:val="00C55BB4"/>
    <w:rsid w:val="00C5628E"/>
    <w:rsid w:val="00C56491"/>
    <w:rsid w:val="00C569D5"/>
    <w:rsid w:val="00C56C38"/>
    <w:rsid w:val="00C56CAF"/>
    <w:rsid w:val="00C57B54"/>
    <w:rsid w:val="00C601EA"/>
    <w:rsid w:val="00C60581"/>
    <w:rsid w:val="00C607B9"/>
    <w:rsid w:val="00C61764"/>
    <w:rsid w:val="00C6329C"/>
    <w:rsid w:val="00C63FEE"/>
    <w:rsid w:val="00C64D28"/>
    <w:rsid w:val="00C655C7"/>
    <w:rsid w:val="00C66A50"/>
    <w:rsid w:val="00C66A90"/>
    <w:rsid w:val="00C67B33"/>
    <w:rsid w:val="00C70138"/>
    <w:rsid w:val="00C70A4C"/>
    <w:rsid w:val="00C70FD0"/>
    <w:rsid w:val="00C71805"/>
    <w:rsid w:val="00C725F9"/>
    <w:rsid w:val="00C73045"/>
    <w:rsid w:val="00C73FCD"/>
    <w:rsid w:val="00C745C8"/>
    <w:rsid w:val="00C748CE"/>
    <w:rsid w:val="00C76D11"/>
    <w:rsid w:val="00C76E6D"/>
    <w:rsid w:val="00C77BE4"/>
    <w:rsid w:val="00C800FD"/>
    <w:rsid w:val="00C8238B"/>
    <w:rsid w:val="00C82509"/>
    <w:rsid w:val="00C838E6"/>
    <w:rsid w:val="00C846B9"/>
    <w:rsid w:val="00C84FC7"/>
    <w:rsid w:val="00C8531B"/>
    <w:rsid w:val="00C91B2D"/>
    <w:rsid w:val="00C91C1C"/>
    <w:rsid w:val="00C92FCE"/>
    <w:rsid w:val="00C930FB"/>
    <w:rsid w:val="00C93222"/>
    <w:rsid w:val="00C94901"/>
    <w:rsid w:val="00C95787"/>
    <w:rsid w:val="00C97845"/>
    <w:rsid w:val="00C97E73"/>
    <w:rsid w:val="00CA11AB"/>
    <w:rsid w:val="00CA1EF3"/>
    <w:rsid w:val="00CA20B3"/>
    <w:rsid w:val="00CA2B5C"/>
    <w:rsid w:val="00CA3A7E"/>
    <w:rsid w:val="00CA44FC"/>
    <w:rsid w:val="00CA511D"/>
    <w:rsid w:val="00CA6279"/>
    <w:rsid w:val="00CB0590"/>
    <w:rsid w:val="00CB1322"/>
    <w:rsid w:val="00CB25D8"/>
    <w:rsid w:val="00CB348C"/>
    <w:rsid w:val="00CB362B"/>
    <w:rsid w:val="00CB3697"/>
    <w:rsid w:val="00CB3C91"/>
    <w:rsid w:val="00CB43B6"/>
    <w:rsid w:val="00CB5745"/>
    <w:rsid w:val="00CC0489"/>
    <w:rsid w:val="00CC104E"/>
    <w:rsid w:val="00CC1D1A"/>
    <w:rsid w:val="00CC1D1D"/>
    <w:rsid w:val="00CC2B05"/>
    <w:rsid w:val="00CC3012"/>
    <w:rsid w:val="00CC3D4B"/>
    <w:rsid w:val="00CC46E1"/>
    <w:rsid w:val="00CC5A95"/>
    <w:rsid w:val="00CC5BEB"/>
    <w:rsid w:val="00CC62D2"/>
    <w:rsid w:val="00CC690E"/>
    <w:rsid w:val="00CC77BB"/>
    <w:rsid w:val="00CD0188"/>
    <w:rsid w:val="00CD0414"/>
    <w:rsid w:val="00CD11A5"/>
    <w:rsid w:val="00CD12CD"/>
    <w:rsid w:val="00CD19D1"/>
    <w:rsid w:val="00CD1CF7"/>
    <w:rsid w:val="00CD1F8A"/>
    <w:rsid w:val="00CD2030"/>
    <w:rsid w:val="00CD499F"/>
    <w:rsid w:val="00CD5174"/>
    <w:rsid w:val="00CD5256"/>
    <w:rsid w:val="00CD526B"/>
    <w:rsid w:val="00CD53D9"/>
    <w:rsid w:val="00CD552E"/>
    <w:rsid w:val="00CD62EA"/>
    <w:rsid w:val="00CD7362"/>
    <w:rsid w:val="00CD7C95"/>
    <w:rsid w:val="00CE016B"/>
    <w:rsid w:val="00CE0F0C"/>
    <w:rsid w:val="00CE4086"/>
    <w:rsid w:val="00CE4BE2"/>
    <w:rsid w:val="00CE54DF"/>
    <w:rsid w:val="00CE5F5F"/>
    <w:rsid w:val="00CE6C67"/>
    <w:rsid w:val="00CE7586"/>
    <w:rsid w:val="00CE76D0"/>
    <w:rsid w:val="00CE7B9D"/>
    <w:rsid w:val="00CE7ED8"/>
    <w:rsid w:val="00CF01BE"/>
    <w:rsid w:val="00CF073F"/>
    <w:rsid w:val="00CF1383"/>
    <w:rsid w:val="00CF161B"/>
    <w:rsid w:val="00CF176C"/>
    <w:rsid w:val="00CF17FD"/>
    <w:rsid w:val="00CF1CEA"/>
    <w:rsid w:val="00CF1D31"/>
    <w:rsid w:val="00CF2253"/>
    <w:rsid w:val="00CF2908"/>
    <w:rsid w:val="00CF354D"/>
    <w:rsid w:val="00CF4301"/>
    <w:rsid w:val="00CF550C"/>
    <w:rsid w:val="00CF5794"/>
    <w:rsid w:val="00CF6E93"/>
    <w:rsid w:val="00D00234"/>
    <w:rsid w:val="00D002A8"/>
    <w:rsid w:val="00D01D22"/>
    <w:rsid w:val="00D03363"/>
    <w:rsid w:val="00D03C02"/>
    <w:rsid w:val="00D054DF"/>
    <w:rsid w:val="00D058DF"/>
    <w:rsid w:val="00D05B5F"/>
    <w:rsid w:val="00D0669A"/>
    <w:rsid w:val="00D06920"/>
    <w:rsid w:val="00D06EF7"/>
    <w:rsid w:val="00D07465"/>
    <w:rsid w:val="00D115DE"/>
    <w:rsid w:val="00D11773"/>
    <w:rsid w:val="00D13B67"/>
    <w:rsid w:val="00D13E22"/>
    <w:rsid w:val="00D146A3"/>
    <w:rsid w:val="00D15867"/>
    <w:rsid w:val="00D15D74"/>
    <w:rsid w:val="00D16E90"/>
    <w:rsid w:val="00D200B7"/>
    <w:rsid w:val="00D21150"/>
    <w:rsid w:val="00D214A9"/>
    <w:rsid w:val="00D248FD"/>
    <w:rsid w:val="00D25666"/>
    <w:rsid w:val="00D26145"/>
    <w:rsid w:val="00D26C10"/>
    <w:rsid w:val="00D27028"/>
    <w:rsid w:val="00D27059"/>
    <w:rsid w:val="00D277A3"/>
    <w:rsid w:val="00D27AEC"/>
    <w:rsid w:val="00D27D17"/>
    <w:rsid w:val="00D27E4F"/>
    <w:rsid w:val="00D307E6"/>
    <w:rsid w:val="00D31322"/>
    <w:rsid w:val="00D32543"/>
    <w:rsid w:val="00D32DE4"/>
    <w:rsid w:val="00D33CFD"/>
    <w:rsid w:val="00D34403"/>
    <w:rsid w:val="00D35133"/>
    <w:rsid w:val="00D35156"/>
    <w:rsid w:val="00D352E7"/>
    <w:rsid w:val="00D3581C"/>
    <w:rsid w:val="00D3586C"/>
    <w:rsid w:val="00D368B1"/>
    <w:rsid w:val="00D379CA"/>
    <w:rsid w:val="00D37BA5"/>
    <w:rsid w:val="00D4023A"/>
    <w:rsid w:val="00D40D8C"/>
    <w:rsid w:val="00D43736"/>
    <w:rsid w:val="00D44528"/>
    <w:rsid w:val="00D45D24"/>
    <w:rsid w:val="00D46C32"/>
    <w:rsid w:val="00D46C5A"/>
    <w:rsid w:val="00D51896"/>
    <w:rsid w:val="00D52520"/>
    <w:rsid w:val="00D52CF9"/>
    <w:rsid w:val="00D53863"/>
    <w:rsid w:val="00D53D3F"/>
    <w:rsid w:val="00D543FB"/>
    <w:rsid w:val="00D55D40"/>
    <w:rsid w:val="00D55FFA"/>
    <w:rsid w:val="00D572DF"/>
    <w:rsid w:val="00D573C6"/>
    <w:rsid w:val="00D57C68"/>
    <w:rsid w:val="00D61559"/>
    <w:rsid w:val="00D636FA"/>
    <w:rsid w:val="00D63CC0"/>
    <w:rsid w:val="00D66745"/>
    <w:rsid w:val="00D6698D"/>
    <w:rsid w:val="00D66C6A"/>
    <w:rsid w:val="00D67928"/>
    <w:rsid w:val="00D7100D"/>
    <w:rsid w:val="00D727CB"/>
    <w:rsid w:val="00D73805"/>
    <w:rsid w:val="00D75C0E"/>
    <w:rsid w:val="00D76BBC"/>
    <w:rsid w:val="00D77311"/>
    <w:rsid w:val="00D774A0"/>
    <w:rsid w:val="00D77522"/>
    <w:rsid w:val="00D77A78"/>
    <w:rsid w:val="00D801C4"/>
    <w:rsid w:val="00D81B3F"/>
    <w:rsid w:val="00D81F00"/>
    <w:rsid w:val="00D84BCA"/>
    <w:rsid w:val="00D84CCD"/>
    <w:rsid w:val="00D8688A"/>
    <w:rsid w:val="00D908AF"/>
    <w:rsid w:val="00D91223"/>
    <w:rsid w:val="00D9144F"/>
    <w:rsid w:val="00D91757"/>
    <w:rsid w:val="00D9197F"/>
    <w:rsid w:val="00D91D3A"/>
    <w:rsid w:val="00D93153"/>
    <w:rsid w:val="00D93AC2"/>
    <w:rsid w:val="00D93D2E"/>
    <w:rsid w:val="00D94B3A"/>
    <w:rsid w:val="00D95C15"/>
    <w:rsid w:val="00D963C8"/>
    <w:rsid w:val="00D97987"/>
    <w:rsid w:val="00DA2030"/>
    <w:rsid w:val="00DA2C3C"/>
    <w:rsid w:val="00DA2F3D"/>
    <w:rsid w:val="00DA2F42"/>
    <w:rsid w:val="00DA3BBC"/>
    <w:rsid w:val="00DA4157"/>
    <w:rsid w:val="00DA52E1"/>
    <w:rsid w:val="00DA5EBC"/>
    <w:rsid w:val="00DA5FE2"/>
    <w:rsid w:val="00DA70D2"/>
    <w:rsid w:val="00DB0B08"/>
    <w:rsid w:val="00DB16BB"/>
    <w:rsid w:val="00DB1B4C"/>
    <w:rsid w:val="00DB1B52"/>
    <w:rsid w:val="00DB20A2"/>
    <w:rsid w:val="00DB3300"/>
    <w:rsid w:val="00DB3330"/>
    <w:rsid w:val="00DB3EC0"/>
    <w:rsid w:val="00DB4938"/>
    <w:rsid w:val="00DB646C"/>
    <w:rsid w:val="00DB6A71"/>
    <w:rsid w:val="00DB6D9C"/>
    <w:rsid w:val="00DB6EE2"/>
    <w:rsid w:val="00DC0194"/>
    <w:rsid w:val="00DC0733"/>
    <w:rsid w:val="00DC28EC"/>
    <w:rsid w:val="00DC3AE0"/>
    <w:rsid w:val="00DC3E7D"/>
    <w:rsid w:val="00DC7204"/>
    <w:rsid w:val="00DD0198"/>
    <w:rsid w:val="00DD0246"/>
    <w:rsid w:val="00DD0FA0"/>
    <w:rsid w:val="00DD13EC"/>
    <w:rsid w:val="00DD16B4"/>
    <w:rsid w:val="00DD1FD6"/>
    <w:rsid w:val="00DD352D"/>
    <w:rsid w:val="00DD354E"/>
    <w:rsid w:val="00DD462B"/>
    <w:rsid w:val="00DD4F84"/>
    <w:rsid w:val="00DD53D2"/>
    <w:rsid w:val="00DD5D36"/>
    <w:rsid w:val="00DD6164"/>
    <w:rsid w:val="00DD63D6"/>
    <w:rsid w:val="00DD681F"/>
    <w:rsid w:val="00DE004C"/>
    <w:rsid w:val="00DE06E4"/>
    <w:rsid w:val="00DE09CB"/>
    <w:rsid w:val="00DE0E57"/>
    <w:rsid w:val="00DE1AA8"/>
    <w:rsid w:val="00DE1F01"/>
    <w:rsid w:val="00DE52B6"/>
    <w:rsid w:val="00DE6679"/>
    <w:rsid w:val="00DE7143"/>
    <w:rsid w:val="00DE7158"/>
    <w:rsid w:val="00DE7B22"/>
    <w:rsid w:val="00DF0043"/>
    <w:rsid w:val="00DF06F6"/>
    <w:rsid w:val="00DF3284"/>
    <w:rsid w:val="00DF5B15"/>
    <w:rsid w:val="00DF6187"/>
    <w:rsid w:val="00DF6538"/>
    <w:rsid w:val="00DF7478"/>
    <w:rsid w:val="00DF75CE"/>
    <w:rsid w:val="00DF7635"/>
    <w:rsid w:val="00DF78FB"/>
    <w:rsid w:val="00DF79C8"/>
    <w:rsid w:val="00DF7DDD"/>
    <w:rsid w:val="00E0023F"/>
    <w:rsid w:val="00E00544"/>
    <w:rsid w:val="00E01D93"/>
    <w:rsid w:val="00E02E14"/>
    <w:rsid w:val="00E03B3B"/>
    <w:rsid w:val="00E10EF5"/>
    <w:rsid w:val="00E113F5"/>
    <w:rsid w:val="00E125FA"/>
    <w:rsid w:val="00E12F50"/>
    <w:rsid w:val="00E13963"/>
    <w:rsid w:val="00E15440"/>
    <w:rsid w:val="00E16CD6"/>
    <w:rsid w:val="00E1783B"/>
    <w:rsid w:val="00E17E1E"/>
    <w:rsid w:val="00E17F55"/>
    <w:rsid w:val="00E20537"/>
    <w:rsid w:val="00E2123B"/>
    <w:rsid w:val="00E21B7D"/>
    <w:rsid w:val="00E21D35"/>
    <w:rsid w:val="00E2231A"/>
    <w:rsid w:val="00E22DD9"/>
    <w:rsid w:val="00E23718"/>
    <w:rsid w:val="00E23E0A"/>
    <w:rsid w:val="00E2549D"/>
    <w:rsid w:val="00E25D2B"/>
    <w:rsid w:val="00E261D8"/>
    <w:rsid w:val="00E27207"/>
    <w:rsid w:val="00E30106"/>
    <w:rsid w:val="00E318FE"/>
    <w:rsid w:val="00E33A93"/>
    <w:rsid w:val="00E34622"/>
    <w:rsid w:val="00E34791"/>
    <w:rsid w:val="00E357B5"/>
    <w:rsid w:val="00E35D5F"/>
    <w:rsid w:val="00E35EEA"/>
    <w:rsid w:val="00E40CE9"/>
    <w:rsid w:val="00E41408"/>
    <w:rsid w:val="00E41B70"/>
    <w:rsid w:val="00E41B98"/>
    <w:rsid w:val="00E42CEE"/>
    <w:rsid w:val="00E43115"/>
    <w:rsid w:val="00E4393D"/>
    <w:rsid w:val="00E43A78"/>
    <w:rsid w:val="00E44768"/>
    <w:rsid w:val="00E44D22"/>
    <w:rsid w:val="00E452FA"/>
    <w:rsid w:val="00E46BAE"/>
    <w:rsid w:val="00E500D5"/>
    <w:rsid w:val="00E50BE0"/>
    <w:rsid w:val="00E5134E"/>
    <w:rsid w:val="00E514DD"/>
    <w:rsid w:val="00E51B09"/>
    <w:rsid w:val="00E51FBC"/>
    <w:rsid w:val="00E523FA"/>
    <w:rsid w:val="00E52F5F"/>
    <w:rsid w:val="00E5476A"/>
    <w:rsid w:val="00E54DE5"/>
    <w:rsid w:val="00E55AD3"/>
    <w:rsid w:val="00E56AEC"/>
    <w:rsid w:val="00E57C4A"/>
    <w:rsid w:val="00E601A3"/>
    <w:rsid w:val="00E6140E"/>
    <w:rsid w:val="00E61C5F"/>
    <w:rsid w:val="00E627F4"/>
    <w:rsid w:val="00E635C4"/>
    <w:rsid w:val="00E638BA"/>
    <w:rsid w:val="00E63B10"/>
    <w:rsid w:val="00E63F91"/>
    <w:rsid w:val="00E643B8"/>
    <w:rsid w:val="00E64426"/>
    <w:rsid w:val="00E644CC"/>
    <w:rsid w:val="00E64EE2"/>
    <w:rsid w:val="00E6544C"/>
    <w:rsid w:val="00E654D7"/>
    <w:rsid w:val="00E676A8"/>
    <w:rsid w:val="00E7002F"/>
    <w:rsid w:val="00E70636"/>
    <w:rsid w:val="00E708C4"/>
    <w:rsid w:val="00E710DB"/>
    <w:rsid w:val="00E744B3"/>
    <w:rsid w:val="00E74B92"/>
    <w:rsid w:val="00E753AD"/>
    <w:rsid w:val="00E759A5"/>
    <w:rsid w:val="00E75D0F"/>
    <w:rsid w:val="00E768ED"/>
    <w:rsid w:val="00E77789"/>
    <w:rsid w:val="00E77F71"/>
    <w:rsid w:val="00E820B1"/>
    <w:rsid w:val="00E826E1"/>
    <w:rsid w:val="00E82A46"/>
    <w:rsid w:val="00E82A99"/>
    <w:rsid w:val="00E82FE5"/>
    <w:rsid w:val="00E83E8A"/>
    <w:rsid w:val="00E842DC"/>
    <w:rsid w:val="00E8445A"/>
    <w:rsid w:val="00E86171"/>
    <w:rsid w:val="00E8646F"/>
    <w:rsid w:val="00E8730C"/>
    <w:rsid w:val="00E90421"/>
    <w:rsid w:val="00E90B79"/>
    <w:rsid w:val="00E90D4A"/>
    <w:rsid w:val="00E91B65"/>
    <w:rsid w:val="00E92785"/>
    <w:rsid w:val="00E92861"/>
    <w:rsid w:val="00E92C7D"/>
    <w:rsid w:val="00E94FBA"/>
    <w:rsid w:val="00E95697"/>
    <w:rsid w:val="00E95711"/>
    <w:rsid w:val="00E95E40"/>
    <w:rsid w:val="00E968F6"/>
    <w:rsid w:val="00E96EB0"/>
    <w:rsid w:val="00E97168"/>
    <w:rsid w:val="00E971FC"/>
    <w:rsid w:val="00E973E8"/>
    <w:rsid w:val="00E97705"/>
    <w:rsid w:val="00E97E27"/>
    <w:rsid w:val="00EA15E9"/>
    <w:rsid w:val="00EA3311"/>
    <w:rsid w:val="00EA37F9"/>
    <w:rsid w:val="00EA42C8"/>
    <w:rsid w:val="00EA4FC8"/>
    <w:rsid w:val="00EA52C4"/>
    <w:rsid w:val="00EA5661"/>
    <w:rsid w:val="00EA6ABB"/>
    <w:rsid w:val="00EB021B"/>
    <w:rsid w:val="00EB0486"/>
    <w:rsid w:val="00EB144F"/>
    <w:rsid w:val="00EB1862"/>
    <w:rsid w:val="00EB1FB6"/>
    <w:rsid w:val="00EB3BA7"/>
    <w:rsid w:val="00EB3ED7"/>
    <w:rsid w:val="00EB568D"/>
    <w:rsid w:val="00EB58C5"/>
    <w:rsid w:val="00EB5C54"/>
    <w:rsid w:val="00EB5EFE"/>
    <w:rsid w:val="00EB6357"/>
    <w:rsid w:val="00EB69FC"/>
    <w:rsid w:val="00EB7F18"/>
    <w:rsid w:val="00EC1F19"/>
    <w:rsid w:val="00EC28A2"/>
    <w:rsid w:val="00EC36B0"/>
    <w:rsid w:val="00EC3BE3"/>
    <w:rsid w:val="00EC511D"/>
    <w:rsid w:val="00EC6812"/>
    <w:rsid w:val="00EC68CD"/>
    <w:rsid w:val="00EC74B2"/>
    <w:rsid w:val="00EC7945"/>
    <w:rsid w:val="00ED0144"/>
    <w:rsid w:val="00ED09BA"/>
    <w:rsid w:val="00ED1A09"/>
    <w:rsid w:val="00ED1D01"/>
    <w:rsid w:val="00ED2601"/>
    <w:rsid w:val="00ED385C"/>
    <w:rsid w:val="00ED421A"/>
    <w:rsid w:val="00ED42D4"/>
    <w:rsid w:val="00ED52D5"/>
    <w:rsid w:val="00ED5B57"/>
    <w:rsid w:val="00ED5E40"/>
    <w:rsid w:val="00ED670B"/>
    <w:rsid w:val="00ED6C50"/>
    <w:rsid w:val="00ED7525"/>
    <w:rsid w:val="00EE0032"/>
    <w:rsid w:val="00EE0425"/>
    <w:rsid w:val="00EE05A7"/>
    <w:rsid w:val="00EE157E"/>
    <w:rsid w:val="00EE1CEB"/>
    <w:rsid w:val="00EE1E53"/>
    <w:rsid w:val="00EE2898"/>
    <w:rsid w:val="00EE2C0B"/>
    <w:rsid w:val="00EE2E05"/>
    <w:rsid w:val="00EE31AB"/>
    <w:rsid w:val="00EE3374"/>
    <w:rsid w:val="00EE35DB"/>
    <w:rsid w:val="00EE4F8C"/>
    <w:rsid w:val="00EE5FD6"/>
    <w:rsid w:val="00EE6474"/>
    <w:rsid w:val="00EE7557"/>
    <w:rsid w:val="00EF03AE"/>
    <w:rsid w:val="00EF0E97"/>
    <w:rsid w:val="00EF1047"/>
    <w:rsid w:val="00EF2065"/>
    <w:rsid w:val="00EF2586"/>
    <w:rsid w:val="00EF2891"/>
    <w:rsid w:val="00EF309D"/>
    <w:rsid w:val="00EF3751"/>
    <w:rsid w:val="00EF3B69"/>
    <w:rsid w:val="00F004C2"/>
    <w:rsid w:val="00F016DC"/>
    <w:rsid w:val="00F01D57"/>
    <w:rsid w:val="00F0221A"/>
    <w:rsid w:val="00F024C3"/>
    <w:rsid w:val="00F02603"/>
    <w:rsid w:val="00F02B72"/>
    <w:rsid w:val="00F02E14"/>
    <w:rsid w:val="00F05D4D"/>
    <w:rsid w:val="00F05F8C"/>
    <w:rsid w:val="00F06869"/>
    <w:rsid w:val="00F07153"/>
    <w:rsid w:val="00F10237"/>
    <w:rsid w:val="00F10C1E"/>
    <w:rsid w:val="00F10E92"/>
    <w:rsid w:val="00F11013"/>
    <w:rsid w:val="00F112C2"/>
    <w:rsid w:val="00F11814"/>
    <w:rsid w:val="00F1192C"/>
    <w:rsid w:val="00F11FA4"/>
    <w:rsid w:val="00F13B96"/>
    <w:rsid w:val="00F148BB"/>
    <w:rsid w:val="00F16E1F"/>
    <w:rsid w:val="00F17CE2"/>
    <w:rsid w:val="00F17E42"/>
    <w:rsid w:val="00F2070F"/>
    <w:rsid w:val="00F21BB6"/>
    <w:rsid w:val="00F22432"/>
    <w:rsid w:val="00F228AB"/>
    <w:rsid w:val="00F228F3"/>
    <w:rsid w:val="00F22CB8"/>
    <w:rsid w:val="00F23746"/>
    <w:rsid w:val="00F24214"/>
    <w:rsid w:val="00F24C4C"/>
    <w:rsid w:val="00F256CD"/>
    <w:rsid w:val="00F2571D"/>
    <w:rsid w:val="00F25B6B"/>
    <w:rsid w:val="00F25F07"/>
    <w:rsid w:val="00F26410"/>
    <w:rsid w:val="00F30078"/>
    <w:rsid w:val="00F30998"/>
    <w:rsid w:val="00F30D5D"/>
    <w:rsid w:val="00F30DE6"/>
    <w:rsid w:val="00F31F08"/>
    <w:rsid w:val="00F33013"/>
    <w:rsid w:val="00F33A26"/>
    <w:rsid w:val="00F343CB"/>
    <w:rsid w:val="00F3468E"/>
    <w:rsid w:val="00F34B19"/>
    <w:rsid w:val="00F34D4C"/>
    <w:rsid w:val="00F36406"/>
    <w:rsid w:val="00F36765"/>
    <w:rsid w:val="00F37477"/>
    <w:rsid w:val="00F37BF1"/>
    <w:rsid w:val="00F400C0"/>
    <w:rsid w:val="00F4147F"/>
    <w:rsid w:val="00F423BB"/>
    <w:rsid w:val="00F438B6"/>
    <w:rsid w:val="00F43A91"/>
    <w:rsid w:val="00F4488A"/>
    <w:rsid w:val="00F45089"/>
    <w:rsid w:val="00F4531D"/>
    <w:rsid w:val="00F45EF7"/>
    <w:rsid w:val="00F46066"/>
    <w:rsid w:val="00F465B3"/>
    <w:rsid w:val="00F47370"/>
    <w:rsid w:val="00F501AD"/>
    <w:rsid w:val="00F527D8"/>
    <w:rsid w:val="00F528A5"/>
    <w:rsid w:val="00F52B59"/>
    <w:rsid w:val="00F553E6"/>
    <w:rsid w:val="00F55908"/>
    <w:rsid w:val="00F566A7"/>
    <w:rsid w:val="00F56751"/>
    <w:rsid w:val="00F56D68"/>
    <w:rsid w:val="00F60170"/>
    <w:rsid w:val="00F614C8"/>
    <w:rsid w:val="00F61764"/>
    <w:rsid w:val="00F6219F"/>
    <w:rsid w:val="00F633DB"/>
    <w:rsid w:val="00F64917"/>
    <w:rsid w:val="00F64CA2"/>
    <w:rsid w:val="00F64E25"/>
    <w:rsid w:val="00F65AC4"/>
    <w:rsid w:val="00F70A9E"/>
    <w:rsid w:val="00F73619"/>
    <w:rsid w:val="00F737AD"/>
    <w:rsid w:val="00F74605"/>
    <w:rsid w:val="00F74C50"/>
    <w:rsid w:val="00F75643"/>
    <w:rsid w:val="00F76AC6"/>
    <w:rsid w:val="00F771FA"/>
    <w:rsid w:val="00F7793B"/>
    <w:rsid w:val="00F804CE"/>
    <w:rsid w:val="00F8052D"/>
    <w:rsid w:val="00F80B21"/>
    <w:rsid w:val="00F80D94"/>
    <w:rsid w:val="00F80F1D"/>
    <w:rsid w:val="00F818F8"/>
    <w:rsid w:val="00F81951"/>
    <w:rsid w:val="00F8338C"/>
    <w:rsid w:val="00F83554"/>
    <w:rsid w:val="00F83992"/>
    <w:rsid w:val="00F847B9"/>
    <w:rsid w:val="00F8526A"/>
    <w:rsid w:val="00F8563C"/>
    <w:rsid w:val="00F856AE"/>
    <w:rsid w:val="00F87AC4"/>
    <w:rsid w:val="00F942B6"/>
    <w:rsid w:val="00F94BCE"/>
    <w:rsid w:val="00F9666D"/>
    <w:rsid w:val="00F96E71"/>
    <w:rsid w:val="00F97650"/>
    <w:rsid w:val="00FA1591"/>
    <w:rsid w:val="00FA20E7"/>
    <w:rsid w:val="00FA3277"/>
    <w:rsid w:val="00FA3298"/>
    <w:rsid w:val="00FA373B"/>
    <w:rsid w:val="00FA3819"/>
    <w:rsid w:val="00FA382D"/>
    <w:rsid w:val="00FA4391"/>
    <w:rsid w:val="00FA47C6"/>
    <w:rsid w:val="00FA4ED3"/>
    <w:rsid w:val="00FA5014"/>
    <w:rsid w:val="00FA524F"/>
    <w:rsid w:val="00FA5EA1"/>
    <w:rsid w:val="00FA75EC"/>
    <w:rsid w:val="00FA7E80"/>
    <w:rsid w:val="00FB1279"/>
    <w:rsid w:val="00FB1777"/>
    <w:rsid w:val="00FB21EF"/>
    <w:rsid w:val="00FB22EB"/>
    <w:rsid w:val="00FB2AE5"/>
    <w:rsid w:val="00FB43DC"/>
    <w:rsid w:val="00FB4636"/>
    <w:rsid w:val="00FB494C"/>
    <w:rsid w:val="00FB53D6"/>
    <w:rsid w:val="00FB5C08"/>
    <w:rsid w:val="00FB5E7A"/>
    <w:rsid w:val="00FB7D52"/>
    <w:rsid w:val="00FC0A4B"/>
    <w:rsid w:val="00FC0B1A"/>
    <w:rsid w:val="00FC0BEF"/>
    <w:rsid w:val="00FC5679"/>
    <w:rsid w:val="00FC6324"/>
    <w:rsid w:val="00FC6F0B"/>
    <w:rsid w:val="00FC7CE1"/>
    <w:rsid w:val="00FD0DF4"/>
    <w:rsid w:val="00FD2996"/>
    <w:rsid w:val="00FD59FF"/>
    <w:rsid w:val="00FD6EB7"/>
    <w:rsid w:val="00FD788F"/>
    <w:rsid w:val="00FE0163"/>
    <w:rsid w:val="00FE0DF2"/>
    <w:rsid w:val="00FE1B57"/>
    <w:rsid w:val="00FE1E0B"/>
    <w:rsid w:val="00FE253F"/>
    <w:rsid w:val="00FE2563"/>
    <w:rsid w:val="00FE2E15"/>
    <w:rsid w:val="00FE416B"/>
    <w:rsid w:val="00FE716F"/>
    <w:rsid w:val="00FE74D9"/>
    <w:rsid w:val="00FF0D59"/>
    <w:rsid w:val="00FF17BF"/>
    <w:rsid w:val="00FF6012"/>
    <w:rsid w:val="00FF63DD"/>
    <w:rsid w:val="00FF7577"/>
    <w:rsid w:val="00FF7E9A"/>
    <w:rsid w:val="014A1D54"/>
    <w:rsid w:val="01BC901E"/>
    <w:rsid w:val="0335DCCD"/>
    <w:rsid w:val="042ADBB9"/>
    <w:rsid w:val="04764BF9"/>
    <w:rsid w:val="04852634"/>
    <w:rsid w:val="06A5CF9F"/>
    <w:rsid w:val="0734B4B0"/>
    <w:rsid w:val="07C4FC7D"/>
    <w:rsid w:val="0812A945"/>
    <w:rsid w:val="09589757"/>
    <w:rsid w:val="0960CCDE"/>
    <w:rsid w:val="0A761C76"/>
    <w:rsid w:val="0B4A4A07"/>
    <w:rsid w:val="0BEFFA90"/>
    <w:rsid w:val="0D44A28D"/>
    <w:rsid w:val="0F3BFE06"/>
    <w:rsid w:val="12798206"/>
    <w:rsid w:val="129111F7"/>
    <w:rsid w:val="12CE5505"/>
    <w:rsid w:val="14C5592D"/>
    <w:rsid w:val="15292D81"/>
    <w:rsid w:val="152A7DF3"/>
    <w:rsid w:val="15AB3EDB"/>
    <w:rsid w:val="16E71A1A"/>
    <w:rsid w:val="17C64275"/>
    <w:rsid w:val="17F7796F"/>
    <w:rsid w:val="17FF4834"/>
    <w:rsid w:val="18DADEBA"/>
    <w:rsid w:val="18E10536"/>
    <w:rsid w:val="19B0650D"/>
    <w:rsid w:val="1DCC5C87"/>
    <w:rsid w:val="1E75A489"/>
    <w:rsid w:val="1E7C8951"/>
    <w:rsid w:val="1EAD4774"/>
    <w:rsid w:val="201174EA"/>
    <w:rsid w:val="2132A07A"/>
    <w:rsid w:val="215FA31B"/>
    <w:rsid w:val="22D01A64"/>
    <w:rsid w:val="234FFA74"/>
    <w:rsid w:val="26E904D1"/>
    <w:rsid w:val="285283C9"/>
    <w:rsid w:val="28673396"/>
    <w:rsid w:val="28A61006"/>
    <w:rsid w:val="2A5AF18D"/>
    <w:rsid w:val="2B7534C1"/>
    <w:rsid w:val="2BC00077"/>
    <w:rsid w:val="2CF4316A"/>
    <w:rsid w:val="2D538EA1"/>
    <w:rsid w:val="2E539549"/>
    <w:rsid w:val="2FFB8115"/>
    <w:rsid w:val="30241775"/>
    <w:rsid w:val="304366F2"/>
    <w:rsid w:val="307C8FE6"/>
    <w:rsid w:val="31DEAFE2"/>
    <w:rsid w:val="32872E96"/>
    <w:rsid w:val="333AA6B1"/>
    <w:rsid w:val="337C7FF9"/>
    <w:rsid w:val="33EB48A3"/>
    <w:rsid w:val="3462260B"/>
    <w:rsid w:val="349FCF4C"/>
    <w:rsid w:val="34ABC978"/>
    <w:rsid w:val="34F16518"/>
    <w:rsid w:val="36183A9A"/>
    <w:rsid w:val="36B9CBB3"/>
    <w:rsid w:val="37B1B83F"/>
    <w:rsid w:val="37F9E017"/>
    <w:rsid w:val="3A00E0ED"/>
    <w:rsid w:val="3A1A6350"/>
    <w:rsid w:val="3BA3FD0C"/>
    <w:rsid w:val="3BC8EAE8"/>
    <w:rsid w:val="3C1A2F18"/>
    <w:rsid w:val="3C6F3D81"/>
    <w:rsid w:val="3CE1A6B3"/>
    <w:rsid w:val="3CEC0842"/>
    <w:rsid w:val="3D70E14C"/>
    <w:rsid w:val="3DB3E951"/>
    <w:rsid w:val="3EF76687"/>
    <w:rsid w:val="4121C43F"/>
    <w:rsid w:val="413D9ADC"/>
    <w:rsid w:val="42A53822"/>
    <w:rsid w:val="430F7CD0"/>
    <w:rsid w:val="434FF258"/>
    <w:rsid w:val="4543A48D"/>
    <w:rsid w:val="46EFA314"/>
    <w:rsid w:val="46FCD5C8"/>
    <w:rsid w:val="472143B8"/>
    <w:rsid w:val="48214950"/>
    <w:rsid w:val="4882EF02"/>
    <w:rsid w:val="48FF01C3"/>
    <w:rsid w:val="492ADAA1"/>
    <w:rsid w:val="4A1EBF63"/>
    <w:rsid w:val="4ABE810E"/>
    <w:rsid w:val="4AC9FFE9"/>
    <w:rsid w:val="4ADB0798"/>
    <w:rsid w:val="4B1EE220"/>
    <w:rsid w:val="4BBA8FC4"/>
    <w:rsid w:val="4C071C35"/>
    <w:rsid w:val="4DC07812"/>
    <w:rsid w:val="4E96A92D"/>
    <w:rsid w:val="4EC28535"/>
    <w:rsid w:val="4FE73270"/>
    <w:rsid w:val="509718D4"/>
    <w:rsid w:val="518302D1"/>
    <w:rsid w:val="51977B01"/>
    <w:rsid w:val="5232FDC5"/>
    <w:rsid w:val="525FD0A6"/>
    <w:rsid w:val="52972716"/>
    <w:rsid w:val="52B6B383"/>
    <w:rsid w:val="53A143C4"/>
    <w:rsid w:val="543F3FC2"/>
    <w:rsid w:val="54790D6F"/>
    <w:rsid w:val="54F55B45"/>
    <w:rsid w:val="55BCAC05"/>
    <w:rsid w:val="55F795F2"/>
    <w:rsid w:val="564F1811"/>
    <w:rsid w:val="56FDAF38"/>
    <w:rsid w:val="5706DE27"/>
    <w:rsid w:val="5839BFD5"/>
    <w:rsid w:val="588D11AF"/>
    <w:rsid w:val="58D95048"/>
    <w:rsid w:val="58EFEEF0"/>
    <w:rsid w:val="594192AF"/>
    <w:rsid w:val="5945B3C1"/>
    <w:rsid w:val="5A2E676F"/>
    <w:rsid w:val="5A81D7A9"/>
    <w:rsid w:val="5B2534EA"/>
    <w:rsid w:val="5B85D679"/>
    <w:rsid w:val="5C35AA69"/>
    <w:rsid w:val="5C518A73"/>
    <w:rsid w:val="5C7D5483"/>
    <w:rsid w:val="5E3BE8FD"/>
    <w:rsid w:val="5E5CD5AC"/>
    <w:rsid w:val="5EC3B770"/>
    <w:rsid w:val="5ECA5ECF"/>
    <w:rsid w:val="609F371B"/>
    <w:rsid w:val="60A09690"/>
    <w:rsid w:val="62238659"/>
    <w:rsid w:val="62517E54"/>
    <w:rsid w:val="63C2BD04"/>
    <w:rsid w:val="64603CE2"/>
    <w:rsid w:val="64DAD0E0"/>
    <w:rsid w:val="653E7CE7"/>
    <w:rsid w:val="66F768FA"/>
    <w:rsid w:val="67830330"/>
    <w:rsid w:val="687148F6"/>
    <w:rsid w:val="690642AC"/>
    <w:rsid w:val="69232193"/>
    <w:rsid w:val="6C80DD07"/>
    <w:rsid w:val="6DF7D35F"/>
    <w:rsid w:val="708E7EE0"/>
    <w:rsid w:val="712F7421"/>
    <w:rsid w:val="7137A9A8"/>
    <w:rsid w:val="72364E7E"/>
    <w:rsid w:val="72CB4482"/>
    <w:rsid w:val="72CFE39C"/>
    <w:rsid w:val="7344B47D"/>
    <w:rsid w:val="749206C2"/>
    <w:rsid w:val="753E610D"/>
    <w:rsid w:val="75A9C290"/>
    <w:rsid w:val="75AA2A2A"/>
    <w:rsid w:val="762A5EB3"/>
    <w:rsid w:val="764BA560"/>
    <w:rsid w:val="7670E322"/>
    <w:rsid w:val="76CE070B"/>
    <w:rsid w:val="779EB5A5"/>
    <w:rsid w:val="7B29DBD1"/>
    <w:rsid w:val="7B3C8566"/>
    <w:rsid w:val="7BE341B7"/>
    <w:rsid w:val="7BF2FF22"/>
    <w:rsid w:val="7CBEB12E"/>
    <w:rsid w:val="7D2EA1CE"/>
    <w:rsid w:val="7D64F2BD"/>
    <w:rsid w:val="7E4B3EF6"/>
    <w:rsid w:val="7E8C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0045"/>
  <w15:chartTrackingRefBased/>
  <w15:docId w15:val="{37EAB3BB-4A3C-451B-92A6-AD7F897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6F"/>
    <w:pPr>
      <w:ind w:left="720"/>
      <w:contextualSpacing/>
    </w:pPr>
  </w:style>
  <w:style w:type="paragraph" w:styleId="Header">
    <w:name w:val="header"/>
    <w:basedOn w:val="Normal"/>
    <w:link w:val="HeaderChar"/>
    <w:uiPriority w:val="99"/>
    <w:unhideWhenUsed/>
    <w:rsid w:val="00542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224"/>
  </w:style>
  <w:style w:type="paragraph" w:styleId="Footer">
    <w:name w:val="footer"/>
    <w:basedOn w:val="Normal"/>
    <w:link w:val="FooterChar"/>
    <w:uiPriority w:val="99"/>
    <w:unhideWhenUsed/>
    <w:rsid w:val="00542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224"/>
  </w:style>
  <w:style w:type="character" w:styleId="Hyperlink">
    <w:name w:val="Hyperlink"/>
    <w:basedOn w:val="DefaultParagraphFont"/>
    <w:uiPriority w:val="99"/>
    <w:unhideWhenUsed/>
    <w:rsid w:val="006236E1"/>
    <w:rPr>
      <w:color w:val="0563C1" w:themeColor="hyperlink"/>
      <w:u w:val="single"/>
    </w:rPr>
  </w:style>
  <w:style w:type="character" w:styleId="UnresolvedMention">
    <w:name w:val="Unresolved Mention"/>
    <w:basedOn w:val="DefaultParagraphFont"/>
    <w:uiPriority w:val="99"/>
    <w:semiHidden/>
    <w:unhideWhenUsed/>
    <w:rsid w:val="006236E1"/>
    <w:rPr>
      <w:color w:val="605E5C"/>
      <w:shd w:val="clear" w:color="auto" w:fill="E1DFDD"/>
    </w:rPr>
  </w:style>
  <w:style w:type="character" w:customStyle="1" w:styleId="f1000-at-ignore">
    <w:name w:val="f1000-at-ignore"/>
    <w:basedOn w:val="DefaultParagraphFont"/>
    <w:rsid w:val="00EE0425"/>
  </w:style>
  <w:style w:type="paragraph" w:styleId="Bibliography">
    <w:name w:val="Bibliography"/>
    <w:basedOn w:val="Normal"/>
    <w:next w:val="Normal"/>
    <w:uiPriority w:val="37"/>
    <w:unhideWhenUsed/>
    <w:rsid w:val="002E4FBC"/>
    <w:pPr>
      <w:spacing w:after="0" w:line="480" w:lineRule="auto"/>
      <w:ind w:left="720" w:hanging="720"/>
    </w:pPr>
  </w:style>
  <w:style w:type="table" w:styleId="TableGrid">
    <w:name w:val="Table Grid"/>
    <w:basedOn w:val="TableNormal"/>
    <w:uiPriority w:val="39"/>
    <w:rsid w:val="002C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357B"/>
    <w:rPr>
      <w:sz w:val="16"/>
      <w:szCs w:val="16"/>
    </w:rPr>
  </w:style>
  <w:style w:type="paragraph" w:styleId="CommentText">
    <w:name w:val="annotation text"/>
    <w:basedOn w:val="Normal"/>
    <w:link w:val="CommentTextChar"/>
    <w:uiPriority w:val="99"/>
    <w:unhideWhenUsed/>
    <w:rsid w:val="0072357B"/>
    <w:pPr>
      <w:spacing w:line="240" w:lineRule="auto"/>
    </w:pPr>
    <w:rPr>
      <w:sz w:val="20"/>
      <w:szCs w:val="20"/>
    </w:rPr>
  </w:style>
  <w:style w:type="character" w:customStyle="1" w:styleId="CommentTextChar">
    <w:name w:val="Comment Text Char"/>
    <w:basedOn w:val="DefaultParagraphFont"/>
    <w:link w:val="CommentText"/>
    <w:uiPriority w:val="99"/>
    <w:rsid w:val="0072357B"/>
    <w:rPr>
      <w:sz w:val="20"/>
      <w:szCs w:val="20"/>
    </w:rPr>
  </w:style>
  <w:style w:type="paragraph" w:styleId="CommentSubject">
    <w:name w:val="annotation subject"/>
    <w:basedOn w:val="CommentText"/>
    <w:next w:val="CommentText"/>
    <w:link w:val="CommentSubjectChar"/>
    <w:uiPriority w:val="99"/>
    <w:semiHidden/>
    <w:unhideWhenUsed/>
    <w:rsid w:val="0072357B"/>
    <w:rPr>
      <w:b/>
      <w:bCs/>
    </w:rPr>
  </w:style>
  <w:style w:type="character" w:customStyle="1" w:styleId="CommentSubjectChar">
    <w:name w:val="Comment Subject Char"/>
    <w:basedOn w:val="CommentTextChar"/>
    <w:link w:val="CommentSubject"/>
    <w:uiPriority w:val="99"/>
    <w:semiHidden/>
    <w:rsid w:val="0072357B"/>
    <w:rPr>
      <w:b/>
      <w:bCs/>
      <w:sz w:val="20"/>
      <w:szCs w:val="20"/>
    </w:rPr>
  </w:style>
  <w:style w:type="character" w:styleId="FollowedHyperlink">
    <w:name w:val="FollowedHyperlink"/>
    <w:basedOn w:val="DefaultParagraphFont"/>
    <w:uiPriority w:val="99"/>
    <w:semiHidden/>
    <w:unhideWhenUsed/>
    <w:rsid w:val="007B48E0"/>
    <w:rPr>
      <w:color w:val="954F72" w:themeColor="followedHyperlink"/>
      <w:u w:val="single"/>
    </w:rPr>
  </w:style>
  <w:style w:type="paragraph" w:customStyle="1" w:styleId="Default">
    <w:name w:val="Default"/>
    <w:rsid w:val="0043186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8024F"/>
    <w:pPr>
      <w:spacing w:after="0" w:line="240" w:lineRule="auto"/>
    </w:pPr>
  </w:style>
  <w:style w:type="paragraph" w:styleId="FootnoteText">
    <w:name w:val="footnote text"/>
    <w:basedOn w:val="Normal"/>
    <w:link w:val="FootnoteTextChar"/>
    <w:uiPriority w:val="99"/>
    <w:semiHidden/>
    <w:unhideWhenUsed/>
    <w:rsid w:val="002F6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996"/>
    <w:rPr>
      <w:sz w:val="20"/>
      <w:szCs w:val="20"/>
    </w:rPr>
  </w:style>
  <w:style w:type="character" w:styleId="FootnoteReference">
    <w:name w:val="footnote reference"/>
    <w:basedOn w:val="DefaultParagraphFont"/>
    <w:uiPriority w:val="99"/>
    <w:semiHidden/>
    <w:unhideWhenUsed/>
    <w:rsid w:val="002F6996"/>
    <w:rPr>
      <w:vertAlign w:val="superscript"/>
    </w:rPr>
  </w:style>
  <w:style w:type="paragraph" w:styleId="NormalWeb">
    <w:name w:val="Normal (Web)"/>
    <w:basedOn w:val="Normal"/>
    <w:uiPriority w:val="99"/>
    <w:semiHidden/>
    <w:unhideWhenUsed/>
    <w:rsid w:val="006B09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CA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365">
      <w:bodyDiv w:val="1"/>
      <w:marLeft w:val="0"/>
      <w:marRight w:val="0"/>
      <w:marTop w:val="0"/>
      <w:marBottom w:val="0"/>
      <w:divBdr>
        <w:top w:val="none" w:sz="0" w:space="0" w:color="auto"/>
        <w:left w:val="none" w:sz="0" w:space="0" w:color="auto"/>
        <w:bottom w:val="none" w:sz="0" w:space="0" w:color="auto"/>
        <w:right w:val="none" w:sz="0" w:space="0" w:color="auto"/>
      </w:divBdr>
      <w:divsChild>
        <w:div w:id="959649998">
          <w:marLeft w:val="0"/>
          <w:marRight w:val="0"/>
          <w:marTop w:val="0"/>
          <w:marBottom w:val="0"/>
          <w:divBdr>
            <w:top w:val="none" w:sz="0" w:space="0" w:color="auto"/>
            <w:left w:val="none" w:sz="0" w:space="0" w:color="auto"/>
            <w:bottom w:val="none" w:sz="0" w:space="0" w:color="auto"/>
            <w:right w:val="none" w:sz="0" w:space="0" w:color="auto"/>
          </w:divBdr>
          <w:divsChild>
            <w:div w:id="838271047">
              <w:marLeft w:val="0"/>
              <w:marRight w:val="0"/>
              <w:marTop w:val="0"/>
              <w:marBottom w:val="0"/>
              <w:divBdr>
                <w:top w:val="none" w:sz="0" w:space="0" w:color="auto"/>
                <w:left w:val="none" w:sz="0" w:space="0" w:color="auto"/>
                <w:bottom w:val="none" w:sz="0" w:space="0" w:color="auto"/>
                <w:right w:val="none" w:sz="0" w:space="0" w:color="auto"/>
              </w:divBdr>
              <w:divsChild>
                <w:div w:id="332877071">
                  <w:marLeft w:val="0"/>
                  <w:marRight w:val="0"/>
                  <w:marTop w:val="0"/>
                  <w:marBottom w:val="0"/>
                  <w:divBdr>
                    <w:top w:val="none" w:sz="0" w:space="0" w:color="auto"/>
                    <w:left w:val="none" w:sz="0" w:space="0" w:color="auto"/>
                    <w:bottom w:val="none" w:sz="0" w:space="0" w:color="auto"/>
                    <w:right w:val="none" w:sz="0" w:space="0" w:color="auto"/>
                  </w:divBdr>
                </w:div>
                <w:div w:id="1135290906">
                  <w:marLeft w:val="0"/>
                  <w:marRight w:val="0"/>
                  <w:marTop w:val="0"/>
                  <w:marBottom w:val="0"/>
                  <w:divBdr>
                    <w:top w:val="none" w:sz="0" w:space="0" w:color="auto"/>
                    <w:left w:val="none" w:sz="0" w:space="0" w:color="auto"/>
                    <w:bottom w:val="none" w:sz="0" w:space="0" w:color="auto"/>
                    <w:right w:val="none" w:sz="0" w:space="0" w:color="auto"/>
                  </w:divBdr>
                </w:div>
                <w:div w:id="1314215111">
                  <w:marLeft w:val="0"/>
                  <w:marRight w:val="0"/>
                  <w:marTop w:val="0"/>
                  <w:marBottom w:val="0"/>
                  <w:divBdr>
                    <w:top w:val="none" w:sz="0" w:space="0" w:color="auto"/>
                    <w:left w:val="none" w:sz="0" w:space="0" w:color="auto"/>
                    <w:bottom w:val="none" w:sz="0" w:space="0" w:color="auto"/>
                    <w:right w:val="none" w:sz="0" w:space="0" w:color="auto"/>
                  </w:divBdr>
                </w:div>
                <w:div w:id="1773166390">
                  <w:marLeft w:val="0"/>
                  <w:marRight w:val="0"/>
                  <w:marTop w:val="0"/>
                  <w:marBottom w:val="0"/>
                  <w:divBdr>
                    <w:top w:val="none" w:sz="0" w:space="0" w:color="auto"/>
                    <w:left w:val="none" w:sz="0" w:space="0" w:color="auto"/>
                    <w:bottom w:val="none" w:sz="0" w:space="0" w:color="auto"/>
                    <w:right w:val="none" w:sz="0" w:space="0" w:color="auto"/>
                  </w:divBdr>
                </w:div>
                <w:div w:id="1875730276">
                  <w:marLeft w:val="0"/>
                  <w:marRight w:val="0"/>
                  <w:marTop w:val="0"/>
                  <w:marBottom w:val="0"/>
                  <w:divBdr>
                    <w:top w:val="none" w:sz="0" w:space="0" w:color="auto"/>
                    <w:left w:val="none" w:sz="0" w:space="0" w:color="auto"/>
                    <w:bottom w:val="none" w:sz="0" w:space="0" w:color="auto"/>
                    <w:right w:val="none" w:sz="0" w:space="0" w:color="auto"/>
                  </w:divBdr>
                </w:div>
                <w:div w:id="21093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5710">
      <w:bodyDiv w:val="1"/>
      <w:marLeft w:val="0"/>
      <w:marRight w:val="0"/>
      <w:marTop w:val="0"/>
      <w:marBottom w:val="0"/>
      <w:divBdr>
        <w:top w:val="none" w:sz="0" w:space="0" w:color="auto"/>
        <w:left w:val="none" w:sz="0" w:space="0" w:color="auto"/>
        <w:bottom w:val="none" w:sz="0" w:space="0" w:color="auto"/>
        <w:right w:val="none" w:sz="0" w:space="0" w:color="auto"/>
      </w:divBdr>
      <w:divsChild>
        <w:div w:id="823424751">
          <w:marLeft w:val="0"/>
          <w:marRight w:val="0"/>
          <w:marTop w:val="0"/>
          <w:marBottom w:val="0"/>
          <w:divBdr>
            <w:top w:val="none" w:sz="0" w:space="0" w:color="auto"/>
            <w:left w:val="none" w:sz="0" w:space="0" w:color="auto"/>
            <w:bottom w:val="none" w:sz="0" w:space="0" w:color="auto"/>
            <w:right w:val="none" w:sz="0" w:space="0" w:color="auto"/>
          </w:divBdr>
          <w:divsChild>
            <w:div w:id="999960911">
              <w:marLeft w:val="0"/>
              <w:marRight w:val="0"/>
              <w:marTop w:val="0"/>
              <w:marBottom w:val="0"/>
              <w:divBdr>
                <w:top w:val="none" w:sz="0" w:space="0" w:color="auto"/>
                <w:left w:val="none" w:sz="0" w:space="0" w:color="auto"/>
                <w:bottom w:val="none" w:sz="0" w:space="0" w:color="auto"/>
                <w:right w:val="none" w:sz="0" w:space="0" w:color="auto"/>
              </w:divBdr>
              <w:divsChild>
                <w:div w:id="372966792">
                  <w:marLeft w:val="0"/>
                  <w:marRight w:val="0"/>
                  <w:marTop w:val="0"/>
                  <w:marBottom w:val="0"/>
                  <w:divBdr>
                    <w:top w:val="none" w:sz="0" w:space="0" w:color="auto"/>
                    <w:left w:val="none" w:sz="0" w:space="0" w:color="auto"/>
                    <w:bottom w:val="none" w:sz="0" w:space="0" w:color="auto"/>
                    <w:right w:val="none" w:sz="0" w:space="0" w:color="auto"/>
                  </w:divBdr>
                </w:div>
                <w:div w:id="405146863">
                  <w:marLeft w:val="0"/>
                  <w:marRight w:val="0"/>
                  <w:marTop w:val="0"/>
                  <w:marBottom w:val="0"/>
                  <w:divBdr>
                    <w:top w:val="none" w:sz="0" w:space="0" w:color="auto"/>
                    <w:left w:val="none" w:sz="0" w:space="0" w:color="auto"/>
                    <w:bottom w:val="none" w:sz="0" w:space="0" w:color="auto"/>
                    <w:right w:val="none" w:sz="0" w:space="0" w:color="auto"/>
                  </w:divBdr>
                </w:div>
                <w:div w:id="702286749">
                  <w:marLeft w:val="0"/>
                  <w:marRight w:val="0"/>
                  <w:marTop w:val="0"/>
                  <w:marBottom w:val="0"/>
                  <w:divBdr>
                    <w:top w:val="none" w:sz="0" w:space="0" w:color="auto"/>
                    <w:left w:val="none" w:sz="0" w:space="0" w:color="auto"/>
                    <w:bottom w:val="none" w:sz="0" w:space="0" w:color="auto"/>
                    <w:right w:val="none" w:sz="0" w:space="0" w:color="auto"/>
                  </w:divBdr>
                </w:div>
                <w:div w:id="853030096">
                  <w:marLeft w:val="0"/>
                  <w:marRight w:val="0"/>
                  <w:marTop w:val="0"/>
                  <w:marBottom w:val="0"/>
                  <w:divBdr>
                    <w:top w:val="none" w:sz="0" w:space="0" w:color="auto"/>
                    <w:left w:val="none" w:sz="0" w:space="0" w:color="auto"/>
                    <w:bottom w:val="none" w:sz="0" w:space="0" w:color="auto"/>
                    <w:right w:val="none" w:sz="0" w:space="0" w:color="auto"/>
                  </w:divBdr>
                </w:div>
                <w:div w:id="1679505137">
                  <w:marLeft w:val="0"/>
                  <w:marRight w:val="0"/>
                  <w:marTop w:val="0"/>
                  <w:marBottom w:val="0"/>
                  <w:divBdr>
                    <w:top w:val="none" w:sz="0" w:space="0" w:color="auto"/>
                    <w:left w:val="none" w:sz="0" w:space="0" w:color="auto"/>
                    <w:bottom w:val="none" w:sz="0" w:space="0" w:color="auto"/>
                    <w:right w:val="none" w:sz="0" w:space="0" w:color="auto"/>
                  </w:divBdr>
                </w:div>
                <w:div w:id="16941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sf.io/w3sfq/?view_only=53487da8f8af4eb79a69784de9bc5c62" TargetMode="External"/><Relationship Id="rId18" Type="http://schemas.openxmlformats.org/officeDocument/2006/relationships/hyperlink" Target="https://osf.i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f.io/w3sfq/?view_only=53487da8f8af4eb79a69784de9bc5c62" TargetMode="External"/><Relationship Id="rId17" Type="http://schemas.openxmlformats.org/officeDocument/2006/relationships/hyperlink" Target="https://osf.io/d4sjk/?view_only=d2ada9f1d54141c28d3dd3714c86ea46" TargetMode="External"/><Relationship Id="rId2" Type="http://schemas.openxmlformats.org/officeDocument/2006/relationships/numbering" Target="numbering.xml"/><Relationship Id="rId16" Type="http://schemas.openxmlformats.org/officeDocument/2006/relationships/hyperlink" Target="https://osf.io/w3sfq/?view_only=53487da8f8af4eb79a69784de9bc5c6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osf.io/w3sfq/?view_only=53487da8f8af4eb79a69784de9bc5c62"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f.io/w3sfq/?view_only=53487da8f8af4eb79a69784de9bc5c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77DE-30BE-4F3D-8AF1-59231DBF7DA4}">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19</TotalTime>
  <Pages>43</Pages>
  <Words>65068</Words>
  <Characters>370889</Characters>
  <Application>Microsoft Office Word</Application>
  <DocSecurity>0</DocSecurity>
  <Lines>3090</Lines>
  <Paragraphs>870</Paragraphs>
  <ScaleCrop>false</ScaleCrop>
  <Company/>
  <LinksUpToDate>false</LinksUpToDate>
  <CharactersWithSpaces>435087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Emma Dr (Psychology)</dc:creator>
  <cp:keywords/>
  <dc:description/>
  <cp:lastModifiedBy>Henderson, Emma Dr (Psychology)</cp:lastModifiedBy>
  <cp:revision>394</cp:revision>
  <dcterms:created xsi:type="dcterms:W3CDTF">2023-07-06T08:26:00Z</dcterms:created>
  <dcterms:modified xsi:type="dcterms:W3CDTF">2023-08-29T14:50:00Z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id="x9KqlnaK"/&gt;&lt;style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