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6DFD0" w14:textId="77777777" w:rsidR="00BE4B19" w:rsidRDefault="00BE4B19">
      <w:pPr>
        <w:spacing w:line="480" w:lineRule="auto"/>
        <w:ind w:firstLine="566"/>
        <w:jc w:val="center"/>
        <w:rPr>
          <w:rFonts w:ascii="Times New Roman" w:eastAsia="Times New Roman" w:hAnsi="Times New Roman" w:cs="Times New Roman"/>
          <w:sz w:val="24"/>
          <w:szCs w:val="24"/>
        </w:rPr>
      </w:pPr>
    </w:p>
    <w:p w14:paraId="28B52523" w14:textId="77777777" w:rsidR="00BE4B19" w:rsidRDefault="00BE4B19">
      <w:pPr>
        <w:spacing w:line="480" w:lineRule="auto"/>
        <w:ind w:firstLine="566"/>
        <w:jc w:val="center"/>
        <w:rPr>
          <w:rFonts w:ascii="Times New Roman" w:eastAsia="Times New Roman" w:hAnsi="Times New Roman" w:cs="Times New Roman"/>
          <w:sz w:val="24"/>
          <w:szCs w:val="24"/>
        </w:rPr>
      </w:pPr>
    </w:p>
    <w:p w14:paraId="485E8788" w14:textId="77777777" w:rsidR="00BE4B19" w:rsidRDefault="00BE4B19">
      <w:pPr>
        <w:spacing w:line="480" w:lineRule="auto"/>
        <w:ind w:firstLine="566"/>
        <w:jc w:val="center"/>
        <w:rPr>
          <w:rFonts w:ascii="Times New Roman" w:eastAsia="Times New Roman" w:hAnsi="Times New Roman" w:cs="Times New Roman"/>
          <w:sz w:val="24"/>
          <w:szCs w:val="24"/>
        </w:rPr>
      </w:pPr>
    </w:p>
    <w:p w14:paraId="6D8241BF" w14:textId="77777777" w:rsidR="00BE4B19" w:rsidRDefault="00BE4B19">
      <w:pPr>
        <w:spacing w:line="480" w:lineRule="auto"/>
        <w:ind w:firstLine="566"/>
        <w:jc w:val="center"/>
        <w:rPr>
          <w:rFonts w:ascii="Times New Roman" w:eastAsia="Times New Roman" w:hAnsi="Times New Roman" w:cs="Times New Roman"/>
          <w:sz w:val="24"/>
          <w:szCs w:val="24"/>
        </w:rPr>
      </w:pPr>
    </w:p>
    <w:p w14:paraId="39213852" w14:textId="77777777" w:rsidR="00BE4B19" w:rsidRDefault="00991BF9">
      <w:pPr>
        <w:spacing w:before="240" w:after="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Convenience Samples and Measurement Equivalence in Replication Research</w:t>
      </w:r>
    </w:p>
    <w:p w14:paraId="4A7A660C" w14:textId="77777777" w:rsidR="00BE4B19" w:rsidRDefault="00BE4B19" w:rsidP="0037595F">
      <w:pPr>
        <w:spacing w:line="480" w:lineRule="auto"/>
        <w:ind w:left="720" w:hanging="720"/>
        <w:jc w:val="center"/>
        <w:rPr>
          <w:rFonts w:ascii="Times New Roman" w:eastAsia="Times New Roman" w:hAnsi="Times New Roman" w:cs="Times New Roman"/>
          <w:sz w:val="24"/>
          <w:szCs w:val="24"/>
        </w:rPr>
      </w:pPr>
    </w:p>
    <w:p w14:paraId="54A9C668" w14:textId="77777777" w:rsidR="00BE4B19" w:rsidRDefault="00991BF9">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Lindsay J. Alley</w:t>
      </w:r>
    </w:p>
    <w:p w14:paraId="49C3B403" w14:textId="47EBCD81" w:rsidR="001A2BA8" w:rsidRDefault="001A2BA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Jordan </w:t>
      </w:r>
      <w:proofErr w:type="spellStart"/>
      <w:r>
        <w:rPr>
          <w:rFonts w:ascii="Times New Roman" w:eastAsia="Times New Roman" w:hAnsi="Times New Roman" w:cs="Times New Roman"/>
          <w:sz w:val="24"/>
          <w:szCs w:val="24"/>
        </w:rPr>
        <w:t>Axt</w:t>
      </w:r>
      <w:proofErr w:type="spellEnd"/>
    </w:p>
    <w:p w14:paraId="7D8D58EB" w14:textId="3BC25719" w:rsidR="00977AA9" w:rsidRDefault="00977AA9">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Jessica Kay Flake</w:t>
      </w:r>
    </w:p>
    <w:p w14:paraId="102D5AC7" w14:textId="23D96808" w:rsidR="008E3AB3" w:rsidRDefault="00991BF9">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Psychology Department, McGill University</w:t>
      </w:r>
    </w:p>
    <w:p w14:paraId="58FE54EC" w14:textId="77777777" w:rsidR="00977AA9" w:rsidRDefault="00977AA9">
      <w:pPr>
        <w:spacing w:line="480" w:lineRule="auto"/>
        <w:jc w:val="center"/>
        <w:rPr>
          <w:rFonts w:ascii="Times New Roman" w:eastAsia="Times New Roman" w:hAnsi="Times New Roman" w:cs="Times New Roman"/>
          <w:sz w:val="24"/>
          <w:szCs w:val="24"/>
        </w:rPr>
      </w:pPr>
    </w:p>
    <w:p w14:paraId="06FD3D39" w14:textId="6F7459AE" w:rsidR="00977AA9" w:rsidRDefault="00977AA9" w:rsidP="00977A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Contribution statement:</w:t>
      </w:r>
      <w:r w:rsidR="002F18FA">
        <w:rPr>
          <w:rFonts w:ascii="Times New Roman" w:eastAsia="Times New Roman" w:hAnsi="Times New Roman" w:cs="Times New Roman"/>
          <w:sz w:val="24"/>
          <w:szCs w:val="24"/>
        </w:rPr>
        <w:t xml:space="preserve"> LJA and JKF developed the idea and designed the study</w:t>
      </w:r>
      <w:r w:rsidR="00CB1D43">
        <w:rPr>
          <w:rFonts w:ascii="Times New Roman" w:eastAsia="Times New Roman" w:hAnsi="Times New Roman" w:cs="Times New Roman"/>
          <w:sz w:val="24"/>
          <w:szCs w:val="24"/>
        </w:rPr>
        <w:t>. L</w:t>
      </w:r>
      <w:r w:rsidR="00146A68">
        <w:rPr>
          <w:rFonts w:ascii="Times New Roman" w:eastAsia="Times New Roman" w:hAnsi="Times New Roman" w:cs="Times New Roman"/>
          <w:sz w:val="24"/>
          <w:szCs w:val="24"/>
        </w:rPr>
        <w:t>J</w:t>
      </w:r>
      <w:r w:rsidR="00CB1D43">
        <w:rPr>
          <w:rFonts w:ascii="Times New Roman" w:eastAsia="Times New Roman" w:hAnsi="Times New Roman" w:cs="Times New Roman"/>
          <w:sz w:val="24"/>
          <w:szCs w:val="24"/>
        </w:rPr>
        <w:t xml:space="preserve">A </w:t>
      </w:r>
      <w:r w:rsidR="00B076C0">
        <w:rPr>
          <w:rFonts w:ascii="Times New Roman" w:eastAsia="Times New Roman" w:hAnsi="Times New Roman" w:cs="Times New Roman"/>
          <w:sz w:val="24"/>
          <w:szCs w:val="24"/>
        </w:rPr>
        <w:t xml:space="preserve">wrote the code and </w:t>
      </w:r>
      <w:r w:rsidR="00CB1D43">
        <w:rPr>
          <w:rFonts w:ascii="Times New Roman" w:eastAsia="Times New Roman" w:hAnsi="Times New Roman" w:cs="Times New Roman"/>
          <w:sz w:val="24"/>
          <w:szCs w:val="24"/>
        </w:rPr>
        <w:t>analysed the data. All authors contributed to writing the manuscript. JKF supervised the project.</w:t>
      </w:r>
    </w:p>
    <w:p w14:paraId="78B55810" w14:textId="77777777" w:rsidR="00977AA9" w:rsidRDefault="00977AA9" w:rsidP="00977AA9">
      <w:pPr>
        <w:spacing w:line="480" w:lineRule="auto"/>
        <w:rPr>
          <w:rFonts w:ascii="Times New Roman" w:eastAsia="Times New Roman" w:hAnsi="Times New Roman" w:cs="Times New Roman"/>
          <w:sz w:val="24"/>
          <w:szCs w:val="24"/>
        </w:rPr>
      </w:pPr>
    </w:p>
    <w:p w14:paraId="098DEC58" w14:textId="111D2871" w:rsidR="00977AA9" w:rsidRDefault="00977AA9" w:rsidP="00202B9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 Science statement:</w:t>
      </w:r>
      <w:r w:rsidR="00504468">
        <w:rPr>
          <w:rFonts w:ascii="Times New Roman" w:eastAsia="Times New Roman" w:hAnsi="Times New Roman" w:cs="Times New Roman"/>
          <w:sz w:val="24"/>
          <w:szCs w:val="24"/>
        </w:rPr>
        <w:t xml:space="preserve"> </w:t>
      </w:r>
      <w:r w:rsidR="002830C3">
        <w:rPr>
          <w:rFonts w:ascii="Times New Roman" w:eastAsia="Times New Roman" w:hAnsi="Times New Roman" w:cs="Times New Roman"/>
          <w:sz w:val="24"/>
          <w:szCs w:val="24"/>
        </w:rPr>
        <w:t>all materials</w:t>
      </w:r>
      <w:r w:rsidR="00AE7E1A">
        <w:rPr>
          <w:rFonts w:ascii="Times New Roman" w:eastAsia="Times New Roman" w:hAnsi="Times New Roman" w:cs="Times New Roman"/>
          <w:sz w:val="24"/>
          <w:szCs w:val="24"/>
        </w:rPr>
        <w:t xml:space="preserve">, including code and data, available at </w:t>
      </w:r>
      <w:proofErr w:type="gramStart"/>
      <w:r w:rsidR="00AE7E1A" w:rsidRPr="00AE7E1A">
        <w:rPr>
          <w:rFonts w:ascii="Times New Roman" w:eastAsia="Times New Roman" w:hAnsi="Times New Roman" w:cs="Times New Roman"/>
          <w:sz w:val="24"/>
          <w:szCs w:val="24"/>
        </w:rPr>
        <w:t>https://osf.io/ht48z/</w:t>
      </w:r>
      <w:proofErr w:type="gramEnd"/>
    </w:p>
    <w:p w14:paraId="6678BF50" w14:textId="77777777" w:rsidR="008E3AB3" w:rsidRDefault="008E3AB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95CCAB" w14:textId="6A9B953C" w:rsidR="00BE4B19" w:rsidRDefault="008E3AB3">
      <w:pPr>
        <w:spacing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Abstract</w:t>
      </w:r>
    </w:p>
    <w:p w14:paraId="3BE3A4B8" w14:textId="012AAAC1" w:rsidR="008E3AB3" w:rsidRPr="008E3AB3" w:rsidRDefault="00B80E75" w:rsidP="002576E0">
      <w:pPr>
        <w:spacing w:line="480" w:lineRule="auto"/>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rPr>
        <w:t xml:space="preserve">A great deal of research in psychology </w:t>
      </w:r>
      <w:r w:rsidR="00C566E8">
        <w:rPr>
          <w:rFonts w:ascii="Times New Roman" w:eastAsia="Times New Roman" w:hAnsi="Times New Roman" w:cs="Times New Roman"/>
          <w:sz w:val="24"/>
          <w:szCs w:val="24"/>
        </w:rPr>
        <w:t>employs either</w:t>
      </w:r>
      <w:r w:rsidR="00233927">
        <w:rPr>
          <w:rFonts w:ascii="Times New Roman" w:eastAsia="Times New Roman" w:hAnsi="Times New Roman" w:cs="Times New Roman"/>
          <w:sz w:val="24"/>
          <w:szCs w:val="24"/>
        </w:rPr>
        <w:t xml:space="preserve"> university student </w:t>
      </w:r>
      <w:r w:rsidR="00C566E8">
        <w:rPr>
          <w:rFonts w:ascii="Times New Roman" w:eastAsia="Times New Roman" w:hAnsi="Times New Roman" w:cs="Times New Roman"/>
          <w:sz w:val="24"/>
          <w:szCs w:val="24"/>
        </w:rPr>
        <w:t>or</w:t>
      </w:r>
      <w:r w:rsidR="009879A3">
        <w:rPr>
          <w:rFonts w:ascii="Times New Roman" w:eastAsia="Times New Roman" w:hAnsi="Times New Roman" w:cs="Times New Roman"/>
          <w:sz w:val="24"/>
          <w:szCs w:val="24"/>
        </w:rPr>
        <w:t xml:space="preserve"> </w:t>
      </w:r>
      <w:r w:rsidR="00233927">
        <w:rPr>
          <w:rFonts w:ascii="Times New Roman" w:eastAsia="Times New Roman" w:hAnsi="Times New Roman" w:cs="Times New Roman"/>
          <w:sz w:val="24"/>
          <w:szCs w:val="24"/>
        </w:rPr>
        <w:t>online crowdsourced</w:t>
      </w:r>
      <w:r w:rsidR="00C566E8">
        <w:rPr>
          <w:rFonts w:ascii="Times New Roman" w:eastAsia="Times New Roman" w:hAnsi="Times New Roman" w:cs="Times New Roman"/>
          <w:sz w:val="24"/>
          <w:szCs w:val="24"/>
        </w:rPr>
        <w:t xml:space="preserve"> convenience</w:t>
      </w:r>
      <w:r w:rsidR="00233927">
        <w:rPr>
          <w:rFonts w:ascii="Times New Roman" w:eastAsia="Times New Roman" w:hAnsi="Times New Roman" w:cs="Times New Roman"/>
          <w:sz w:val="24"/>
          <w:szCs w:val="24"/>
        </w:rPr>
        <w:t xml:space="preserve"> samples </w:t>
      </w:r>
      <w:r>
        <w:fldChar w:fldCharType="begin" w:fldLock="1"/>
      </w:r>
      <w:r w:rsidR="003F6B46">
        <w:instrText>ADDIN paperpile_citation &lt;clusterId&gt;E919L166H457F241&lt;/clusterId&gt;&lt;metadata&gt;&lt;citation&gt;&lt;id&gt;18BFBEBCD14C11ECB3ACD318FB271251&lt;/id&gt;&lt;/citation&gt;&lt;citation&gt;&lt;id&gt;28113814D14C11EC8F0ECF26181DA346&lt;/id&gt;&lt;/citation&gt;&lt;/metadata&gt;&lt;data&gt;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&lt;/data&gt; \* MERGEFORMAT</w:instrText>
      </w:r>
      <w:r>
        <w:fldChar w:fldCharType="separate"/>
      </w:r>
      <w:r w:rsidR="003F6B46">
        <w:rPr>
          <w:rFonts w:ascii="Times New Roman" w:eastAsia="Times New Roman" w:hAnsi="Times New Roman" w:cs="Times New Roman"/>
          <w:noProof/>
          <w:color w:val="000000"/>
          <w:sz w:val="24"/>
          <w:szCs w:val="24"/>
        </w:rPr>
        <w:t>(Chandler &amp; Shapiro, 2016; Strickland &amp; Stoops, 2019)</w:t>
      </w:r>
      <w:r>
        <w:rPr>
          <w:rFonts w:ascii="Times New Roman" w:eastAsia="Times New Roman" w:hAnsi="Times New Roman" w:cs="Times New Roman"/>
          <w:color w:val="000000"/>
          <w:sz w:val="24"/>
          <w:szCs w:val="24"/>
        </w:rPr>
        <w:fldChar w:fldCharType="end"/>
      </w:r>
      <w:r w:rsidR="003D3B79">
        <w:rPr>
          <w:rFonts w:ascii="Times New Roman" w:eastAsia="Times New Roman" w:hAnsi="Times New Roman" w:cs="Times New Roman"/>
          <w:color w:val="000000"/>
          <w:sz w:val="24"/>
          <w:szCs w:val="24"/>
        </w:rPr>
        <w:t xml:space="preserve"> and </w:t>
      </w:r>
      <w:r w:rsidR="00DC235B">
        <w:rPr>
          <w:rFonts w:ascii="Times New Roman" w:eastAsia="Times New Roman" w:hAnsi="Times New Roman" w:cs="Times New Roman"/>
          <w:color w:val="000000"/>
          <w:sz w:val="24"/>
          <w:szCs w:val="24"/>
        </w:rPr>
        <w:t xml:space="preserve">there is evidence that these groups differ in meaningful ways </w:t>
      </w:r>
      <w:r>
        <w:fldChar w:fldCharType="begin" w:fldLock="1"/>
      </w:r>
      <w:r w:rsidR="003F6B46">
        <w:instrText>ADDIN paperpile_citation &lt;clusterId&gt;B835O285D675I386&lt;/clusterId&gt;&lt;metadata&gt;&lt;citation&gt;&lt;id&gt;3B9652E8D15B11EC80D4CF26181DA346&lt;/id&gt;&lt;/citation&gt;&lt;/metadata&gt;&lt;data&gt;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&lt;/data&gt; \* MERGEFORMAT</w:instrText>
      </w:r>
      <w:r>
        <w:fldChar w:fldCharType="separate"/>
      </w:r>
      <w:r w:rsidR="003F6B46">
        <w:rPr>
          <w:rFonts w:ascii="Times New Roman" w:eastAsia="Times New Roman" w:hAnsi="Times New Roman" w:cs="Times New Roman"/>
          <w:noProof/>
          <w:color w:val="000000"/>
          <w:sz w:val="24"/>
          <w:szCs w:val="24"/>
        </w:rPr>
        <w:t>(Behrend et al., 2011)</w:t>
      </w:r>
      <w:r>
        <w:rPr>
          <w:rFonts w:ascii="Times New Roman" w:eastAsia="Times New Roman" w:hAnsi="Times New Roman" w:cs="Times New Roman"/>
          <w:color w:val="000000"/>
          <w:sz w:val="24"/>
          <w:szCs w:val="24"/>
        </w:rPr>
        <w:fldChar w:fldCharType="end"/>
      </w:r>
      <w:r w:rsidR="00233927">
        <w:rPr>
          <w:rFonts w:ascii="Times New Roman" w:eastAsia="Times New Roman" w:hAnsi="Times New Roman" w:cs="Times New Roman"/>
          <w:sz w:val="24"/>
          <w:szCs w:val="24"/>
        </w:rPr>
        <w:t>.</w:t>
      </w:r>
      <w:r w:rsidR="00F83238">
        <w:rPr>
          <w:rFonts w:ascii="Times New Roman" w:eastAsia="Times New Roman" w:hAnsi="Times New Roman" w:cs="Times New Roman"/>
          <w:sz w:val="24"/>
          <w:szCs w:val="24"/>
        </w:rPr>
        <w:t xml:space="preserve"> This could result in the presence of unaccounted-for </w:t>
      </w:r>
      <w:r w:rsidR="00454401">
        <w:rPr>
          <w:rFonts w:ascii="Times New Roman" w:eastAsia="Times New Roman" w:hAnsi="Times New Roman" w:cs="Times New Roman"/>
          <w:sz w:val="24"/>
          <w:szCs w:val="24"/>
        </w:rPr>
        <w:t xml:space="preserve">measurement </w:t>
      </w:r>
      <w:r w:rsidR="006A15BA">
        <w:rPr>
          <w:rFonts w:ascii="Times New Roman" w:eastAsia="Times New Roman" w:hAnsi="Times New Roman" w:cs="Times New Roman"/>
          <w:sz w:val="24"/>
          <w:szCs w:val="24"/>
        </w:rPr>
        <w:t>differences</w:t>
      </w:r>
      <w:r w:rsidR="00454401">
        <w:rPr>
          <w:rFonts w:ascii="Times New Roman" w:eastAsia="Times New Roman" w:hAnsi="Times New Roman" w:cs="Times New Roman"/>
          <w:sz w:val="24"/>
          <w:szCs w:val="24"/>
        </w:rPr>
        <w:t xml:space="preserve"> across convenience sample source</w:t>
      </w:r>
      <w:r w:rsidR="00B066A4">
        <w:rPr>
          <w:rFonts w:ascii="Times New Roman" w:eastAsia="Times New Roman" w:hAnsi="Times New Roman" w:cs="Times New Roman"/>
          <w:sz w:val="24"/>
          <w:szCs w:val="24"/>
        </w:rPr>
        <w:t>s</w:t>
      </w:r>
      <w:r w:rsidR="00454401">
        <w:rPr>
          <w:rFonts w:ascii="Times New Roman" w:eastAsia="Times New Roman" w:hAnsi="Times New Roman" w:cs="Times New Roman"/>
          <w:sz w:val="24"/>
          <w:szCs w:val="24"/>
        </w:rPr>
        <w:t>, which may bias results</w:t>
      </w:r>
      <w:r w:rsidR="00B066A4">
        <w:rPr>
          <w:rFonts w:ascii="Times New Roman" w:eastAsia="Times New Roman" w:hAnsi="Times New Roman" w:cs="Times New Roman"/>
          <w:sz w:val="24"/>
          <w:szCs w:val="24"/>
        </w:rPr>
        <w:t xml:space="preserve"> when these </w:t>
      </w:r>
      <w:r w:rsidR="00881027">
        <w:rPr>
          <w:rFonts w:ascii="Times New Roman" w:eastAsia="Times New Roman" w:hAnsi="Times New Roman" w:cs="Times New Roman"/>
          <w:sz w:val="24"/>
          <w:szCs w:val="24"/>
        </w:rPr>
        <w:t xml:space="preserve">groups are </w:t>
      </w:r>
      <w:r w:rsidR="009C3150">
        <w:rPr>
          <w:rFonts w:ascii="Times New Roman" w:eastAsia="Times New Roman" w:hAnsi="Times New Roman" w:cs="Times New Roman"/>
          <w:sz w:val="24"/>
          <w:szCs w:val="24"/>
        </w:rPr>
        <w:t>compared,</w:t>
      </w:r>
      <w:r w:rsidR="00881027">
        <w:rPr>
          <w:rFonts w:ascii="Times New Roman" w:eastAsia="Times New Roman" w:hAnsi="Times New Roman" w:cs="Times New Roman"/>
          <w:sz w:val="24"/>
          <w:szCs w:val="24"/>
        </w:rPr>
        <w:t xml:space="preserve"> or the resulting data are pooled</w:t>
      </w:r>
      <w:r w:rsidR="00454401">
        <w:rPr>
          <w:rFonts w:ascii="Times New Roman" w:eastAsia="Times New Roman" w:hAnsi="Times New Roman" w:cs="Times New Roman"/>
          <w:sz w:val="24"/>
          <w:szCs w:val="24"/>
        </w:rPr>
        <w:t>.</w:t>
      </w:r>
      <w:r w:rsidR="00233927">
        <w:rPr>
          <w:rFonts w:ascii="Times New Roman" w:eastAsia="Times New Roman" w:hAnsi="Times New Roman" w:cs="Times New Roman"/>
          <w:sz w:val="24"/>
          <w:szCs w:val="24"/>
        </w:rPr>
        <w:t xml:space="preserve"> </w:t>
      </w:r>
      <w:r w:rsidR="00877A54">
        <w:rPr>
          <w:rFonts w:ascii="Times New Roman" w:eastAsia="Times New Roman" w:hAnsi="Times New Roman" w:cs="Times New Roman"/>
          <w:sz w:val="24"/>
          <w:szCs w:val="24"/>
          <w:lang w:val="en-CA"/>
        </w:rPr>
        <w:t>In this registered report, we use</w:t>
      </w:r>
      <w:r w:rsidR="004D221A">
        <w:rPr>
          <w:rFonts w:ascii="Times New Roman" w:eastAsia="Times New Roman" w:hAnsi="Times New Roman" w:cs="Times New Roman"/>
          <w:sz w:val="24"/>
          <w:szCs w:val="24"/>
          <w:lang w:val="en-CA"/>
        </w:rPr>
        <w:t>d</w:t>
      </w:r>
      <w:r w:rsidR="00877A54">
        <w:rPr>
          <w:rFonts w:ascii="Times New Roman" w:eastAsia="Times New Roman" w:hAnsi="Times New Roman" w:cs="Times New Roman"/>
          <w:sz w:val="24"/>
          <w:szCs w:val="24"/>
          <w:lang w:val="en-CA"/>
        </w:rPr>
        <w:t xml:space="preserve"> the openly available data from the Many Labs replication projects to test for measurement equivalence across different convenience sample sources. </w:t>
      </w:r>
      <w:r w:rsidR="00F42FC2">
        <w:rPr>
          <w:rFonts w:ascii="Times New Roman" w:eastAsia="Times New Roman" w:hAnsi="Times New Roman" w:cs="Times New Roman"/>
          <w:sz w:val="24"/>
          <w:szCs w:val="24"/>
          <w:lang w:val="en-CA"/>
        </w:rPr>
        <w:t>We examine</w:t>
      </w:r>
      <w:r w:rsidR="004D5613">
        <w:rPr>
          <w:rFonts w:ascii="Times New Roman" w:eastAsia="Times New Roman" w:hAnsi="Times New Roman" w:cs="Times New Roman"/>
          <w:sz w:val="24"/>
          <w:szCs w:val="24"/>
          <w:lang w:val="en-CA"/>
        </w:rPr>
        <w:t>d</w:t>
      </w:r>
      <w:r w:rsidR="00F42FC2">
        <w:rPr>
          <w:rFonts w:ascii="Times New Roman" w:eastAsia="Times New Roman" w:hAnsi="Times New Roman" w:cs="Times New Roman"/>
          <w:sz w:val="24"/>
          <w:szCs w:val="24"/>
          <w:lang w:val="en-CA"/>
        </w:rPr>
        <w:t xml:space="preserve"> 9 measures that showed acceptable baseline model fit and test</w:t>
      </w:r>
      <w:r w:rsidR="000D3609">
        <w:rPr>
          <w:rFonts w:ascii="Times New Roman" w:eastAsia="Times New Roman" w:hAnsi="Times New Roman" w:cs="Times New Roman"/>
          <w:sz w:val="24"/>
          <w:szCs w:val="24"/>
          <w:lang w:val="en-CA"/>
        </w:rPr>
        <w:t>ed</w:t>
      </w:r>
      <w:r w:rsidR="00F42FC2">
        <w:rPr>
          <w:rFonts w:ascii="Times New Roman" w:eastAsia="Times New Roman" w:hAnsi="Times New Roman" w:cs="Times New Roman"/>
          <w:sz w:val="24"/>
          <w:szCs w:val="24"/>
          <w:lang w:val="en-CA"/>
        </w:rPr>
        <w:t xml:space="preserve"> </w:t>
      </w:r>
      <w:r w:rsidR="000D3609">
        <w:rPr>
          <w:rFonts w:ascii="Times New Roman" w:eastAsia="Times New Roman" w:hAnsi="Times New Roman" w:cs="Times New Roman"/>
          <w:sz w:val="24"/>
          <w:szCs w:val="24"/>
          <w:lang w:val="en-CA"/>
        </w:rPr>
        <w:t>them</w:t>
      </w:r>
      <w:r w:rsidR="00F42FC2">
        <w:rPr>
          <w:rFonts w:ascii="Times New Roman" w:eastAsia="Times New Roman" w:hAnsi="Times New Roman" w:cs="Times New Roman"/>
          <w:sz w:val="24"/>
          <w:szCs w:val="24"/>
          <w:lang w:val="en-CA"/>
        </w:rPr>
        <w:t xml:space="preserve"> for non-equivalence across convenience samples from different sources, including university participant pools, </w:t>
      </w:r>
      <w:proofErr w:type="spellStart"/>
      <w:r w:rsidR="00F42FC2">
        <w:rPr>
          <w:rFonts w:ascii="Times New Roman" w:eastAsia="Times New Roman" w:hAnsi="Times New Roman" w:cs="Times New Roman"/>
          <w:sz w:val="24"/>
          <w:szCs w:val="24"/>
          <w:lang w:val="en-CA"/>
        </w:rPr>
        <w:t>MTurk</w:t>
      </w:r>
      <w:proofErr w:type="spellEnd"/>
      <w:r w:rsidR="00F42FC2">
        <w:rPr>
          <w:rFonts w:ascii="Times New Roman" w:eastAsia="Times New Roman" w:hAnsi="Times New Roman" w:cs="Times New Roman"/>
          <w:sz w:val="24"/>
          <w:szCs w:val="24"/>
          <w:lang w:val="en-CA"/>
        </w:rPr>
        <w:t xml:space="preserve">, and Project Implicit. </w:t>
      </w:r>
      <w:r w:rsidR="00896873">
        <w:rPr>
          <w:rFonts w:ascii="Times New Roman" w:eastAsia="Times New Roman" w:hAnsi="Times New Roman" w:cs="Times New Roman"/>
          <w:sz w:val="24"/>
          <w:szCs w:val="24"/>
          <w:lang w:val="en-CA"/>
        </w:rPr>
        <w:t>We then</w:t>
      </w:r>
      <w:r w:rsidR="00F42FC2">
        <w:rPr>
          <w:rFonts w:ascii="Times New Roman" w:eastAsia="Times New Roman" w:hAnsi="Times New Roman" w:cs="Times New Roman"/>
          <w:sz w:val="24"/>
          <w:szCs w:val="24"/>
          <w:lang w:val="en-CA"/>
        </w:rPr>
        <w:t xml:space="preserve"> examine</w:t>
      </w:r>
      <w:r w:rsidR="00896873">
        <w:rPr>
          <w:rFonts w:ascii="Times New Roman" w:eastAsia="Times New Roman" w:hAnsi="Times New Roman" w:cs="Times New Roman"/>
          <w:sz w:val="24"/>
          <w:szCs w:val="24"/>
          <w:lang w:val="en-CA"/>
        </w:rPr>
        <w:t>d</w:t>
      </w:r>
      <w:r w:rsidR="00F42FC2">
        <w:rPr>
          <w:rFonts w:ascii="Times New Roman" w:eastAsia="Times New Roman" w:hAnsi="Times New Roman" w:cs="Times New Roman"/>
          <w:sz w:val="24"/>
          <w:szCs w:val="24"/>
          <w:lang w:val="en-CA"/>
        </w:rPr>
        <w:t xml:space="preserve"> whether replication results are robust to non-equivalence</w:t>
      </w:r>
      <w:r w:rsidR="00896873">
        <w:rPr>
          <w:rFonts w:ascii="Times New Roman" w:eastAsia="Times New Roman" w:hAnsi="Times New Roman" w:cs="Times New Roman"/>
          <w:sz w:val="24"/>
          <w:szCs w:val="24"/>
          <w:lang w:val="en-CA"/>
        </w:rPr>
        <w:t xml:space="preserve"> by fitting</w:t>
      </w:r>
      <w:r w:rsidR="00F42FC2">
        <w:rPr>
          <w:rFonts w:ascii="Times New Roman" w:eastAsia="Times New Roman" w:hAnsi="Times New Roman" w:cs="Times New Roman"/>
          <w:sz w:val="24"/>
          <w:szCs w:val="24"/>
          <w:lang w:val="en-CA"/>
        </w:rPr>
        <w:t xml:space="preserve"> partial invariance models and sensitivity analys</w:t>
      </w:r>
      <w:r w:rsidR="00760955">
        <w:rPr>
          <w:rFonts w:ascii="Times New Roman" w:eastAsia="Times New Roman" w:hAnsi="Times New Roman" w:cs="Times New Roman"/>
          <w:sz w:val="24"/>
          <w:szCs w:val="24"/>
          <w:lang w:val="en-CA"/>
        </w:rPr>
        <w:t>e</w:t>
      </w:r>
      <w:r w:rsidR="00F42FC2">
        <w:rPr>
          <w:rFonts w:ascii="Times New Roman" w:eastAsia="Times New Roman" w:hAnsi="Times New Roman" w:cs="Times New Roman"/>
          <w:sz w:val="24"/>
          <w:szCs w:val="24"/>
          <w:lang w:val="en-CA"/>
        </w:rPr>
        <w:t>s of replication results.</w:t>
      </w:r>
      <w:r w:rsidR="009C0656">
        <w:rPr>
          <w:rFonts w:ascii="Times New Roman" w:eastAsia="Times New Roman" w:hAnsi="Times New Roman" w:cs="Times New Roman"/>
          <w:sz w:val="24"/>
          <w:szCs w:val="24"/>
          <w:lang w:val="en-CA"/>
        </w:rPr>
        <w:t xml:space="preserve"> [</w:t>
      </w:r>
      <w:r w:rsidR="004D5613">
        <w:rPr>
          <w:rFonts w:ascii="Times New Roman" w:eastAsia="Times New Roman" w:hAnsi="Times New Roman" w:cs="Times New Roman"/>
          <w:sz w:val="24"/>
          <w:szCs w:val="24"/>
          <w:lang w:val="en-CA"/>
        </w:rPr>
        <w:t>Results and discussion summarized here.]</w:t>
      </w:r>
    </w:p>
    <w:p w14:paraId="6DB91016" w14:textId="77777777" w:rsidR="008E3AB3" w:rsidRPr="008E3AB3" w:rsidRDefault="008E3AB3" w:rsidP="008E3AB3">
      <w:pPr>
        <w:spacing w:line="480" w:lineRule="auto"/>
        <w:rPr>
          <w:rFonts w:ascii="Times New Roman" w:eastAsia="Times New Roman" w:hAnsi="Times New Roman" w:cs="Times New Roman"/>
          <w:sz w:val="24"/>
          <w:szCs w:val="24"/>
        </w:rPr>
      </w:pPr>
    </w:p>
    <w:p w14:paraId="37003359" w14:textId="77777777" w:rsidR="00BE4B19" w:rsidRDefault="00991BF9">
      <w:pPr>
        <w:spacing w:line="480" w:lineRule="auto"/>
        <w:jc w:val="center"/>
        <w:rPr>
          <w:rFonts w:ascii="Times New Roman" w:eastAsia="Times New Roman" w:hAnsi="Times New Roman" w:cs="Times New Roman"/>
          <w:sz w:val="24"/>
          <w:szCs w:val="24"/>
        </w:rPr>
      </w:pPr>
      <w:r>
        <w:br w:type="page"/>
      </w:r>
    </w:p>
    <w:p w14:paraId="1DBEB9DF" w14:textId="77777777" w:rsidR="00BE4B19" w:rsidRDefault="00991BF9">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Convenience Samples and Measurement Equivalence in Replication Research</w:t>
      </w:r>
    </w:p>
    <w:p w14:paraId="0B0B6DB2" w14:textId="0BB28DD6" w:rsidR="00B34493" w:rsidRDefault="00991BF9">
      <w:pPr>
        <w:spacing w:line="480" w:lineRule="auto"/>
        <w:ind w:firstLine="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recent years, concerns about replication have become a source of interest and anxiety in many scientific fields, including psychology, genetics, cancer research, neuroscience, and economics </w:t>
      </w:r>
      <w:r>
        <w:fldChar w:fldCharType="begin" w:fldLock="1"/>
      </w:r>
      <w:r w:rsidR="003F6B46">
        <w:instrText>ADDIN paperpile_citation &lt;clusterId&gt;N648B996Q486U191&lt;/clusterId&gt;&lt;metadata&gt;&lt;citation&gt;&lt;id&gt;AAF67C6937300EE798FBBFBB8C594CB0&lt;/id&gt;&lt;/citation&gt;&lt;/metadata&gt;&lt;data&gt;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&lt;/data&gt; \* MERGEFORMAT</w:instrText>
      </w:r>
      <w:r>
        <w:fldChar w:fldCharType="separate"/>
      </w:r>
      <w:r w:rsidR="003F6B46">
        <w:rPr>
          <w:rFonts w:ascii="Times New Roman" w:eastAsia="Times New Roman" w:hAnsi="Times New Roman" w:cs="Times New Roman"/>
          <w:noProof/>
          <w:color w:val="000000"/>
          <w:sz w:val="24"/>
          <w:szCs w:val="24"/>
        </w:rPr>
        <w:t>(Zwaan et al., 2017)</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This is due, at least in part, to large collaborative projects that have attempted to estimate the rate at which findings replicate. One </w:t>
      </w:r>
      <w:r w:rsidR="00521003">
        <w:rPr>
          <w:rFonts w:ascii="Times New Roman" w:eastAsia="Times New Roman" w:hAnsi="Times New Roman" w:cs="Times New Roman"/>
          <w:sz w:val="24"/>
          <w:szCs w:val="24"/>
        </w:rPr>
        <w:t xml:space="preserve">series of </w:t>
      </w:r>
      <w:r>
        <w:rPr>
          <w:rFonts w:ascii="Times New Roman" w:eastAsia="Times New Roman" w:hAnsi="Times New Roman" w:cs="Times New Roman"/>
          <w:sz w:val="24"/>
          <w:szCs w:val="24"/>
        </w:rPr>
        <w:t>collaboration</w:t>
      </w:r>
      <w:r w:rsidR="00521003">
        <w:rPr>
          <w:rFonts w:ascii="Times New Roman" w:eastAsia="Times New Roman" w:hAnsi="Times New Roman" w:cs="Times New Roman"/>
          <w:sz w:val="24"/>
          <w:szCs w:val="24"/>
        </w:rPr>
        <w:t>s</w:t>
      </w:r>
      <w:r w:rsidR="00B56D15">
        <w:rPr>
          <w:rFonts w:ascii="Times New Roman" w:eastAsia="Times New Roman" w:hAnsi="Times New Roman" w:cs="Times New Roman"/>
          <w:sz w:val="24"/>
          <w:szCs w:val="24"/>
        </w:rPr>
        <w:t xml:space="preserve">, </w:t>
      </w:r>
      <w:r w:rsidR="00521003">
        <w:rPr>
          <w:rFonts w:ascii="Times New Roman" w:eastAsia="Times New Roman" w:hAnsi="Times New Roman" w:cs="Times New Roman"/>
          <w:sz w:val="24"/>
          <w:szCs w:val="24"/>
        </w:rPr>
        <w:t xml:space="preserve">called the </w:t>
      </w:r>
      <w:r w:rsidR="00B56D15">
        <w:rPr>
          <w:rFonts w:ascii="Times New Roman" w:eastAsia="Times New Roman" w:hAnsi="Times New Roman" w:cs="Times New Roman"/>
          <w:sz w:val="24"/>
          <w:szCs w:val="24"/>
        </w:rPr>
        <w:t>Many Labs</w:t>
      </w:r>
      <w:r w:rsidR="00521003">
        <w:rPr>
          <w:rFonts w:ascii="Times New Roman" w:eastAsia="Times New Roman" w:hAnsi="Times New Roman" w:cs="Times New Roman"/>
          <w:sz w:val="24"/>
          <w:szCs w:val="24"/>
        </w:rPr>
        <w:t xml:space="preserve"> projects,</w:t>
      </w:r>
      <w:r w:rsidR="00854AD9">
        <w:rPr>
          <w:rFonts w:ascii="Times New Roman" w:eastAsia="Times New Roman" w:hAnsi="Times New Roman" w:cs="Times New Roman"/>
          <w:sz w:val="24"/>
          <w:szCs w:val="24"/>
        </w:rPr>
        <w:t xml:space="preserve"> </w:t>
      </w:r>
      <w:r w:rsidR="003E1E85">
        <w:rPr>
          <w:rFonts w:ascii="Times New Roman" w:eastAsia="Times New Roman" w:hAnsi="Times New Roman" w:cs="Times New Roman"/>
          <w:sz w:val="24"/>
          <w:szCs w:val="24"/>
        </w:rPr>
        <w:t xml:space="preserve">has </w:t>
      </w:r>
      <w:r w:rsidR="00854AD9">
        <w:rPr>
          <w:rFonts w:ascii="Times New Roman" w:eastAsia="Times New Roman" w:hAnsi="Times New Roman" w:cs="Times New Roman"/>
          <w:sz w:val="24"/>
          <w:szCs w:val="24"/>
        </w:rPr>
        <w:t xml:space="preserve">pooled resources across hundreds of scientists to collect large datasets for dozens of </w:t>
      </w:r>
      <w:r w:rsidR="003E1E85">
        <w:rPr>
          <w:rFonts w:ascii="Times New Roman" w:eastAsia="Times New Roman" w:hAnsi="Times New Roman" w:cs="Times New Roman"/>
          <w:sz w:val="24"/>
          <w:szCs w:val="24"/>
        </w:rPr>
        <w:t xml:space="preserve">replication </w:t>
      </w:r>
      <w:r w:rsidR="00854AD9">
        <w:rPr>
          <w:rFonts w:ascii="Times New Roman" w:eastAsia="Times New Roman" w:hAnsi="Times New Roman" w:cs="Times New Roman"/>
          <w:sz w:val="24"/>
          <w:szCs w:val="24"/>
        </w:rPr>
        <w:t>studies</w:t>
      </w:r>
      <w:r>
        <w:rPr>
          <w:rFonts w:ascii="Times New Roman" w:eastAsia="Times New Roman" w:hAnsi="Times New Roman" w:cs="Times New Roman"/>
          <w:sz w:val="24"/>
          <w:szCs w:val="24"/>
        </w:rPr>
        <w:t xml:space="preserve">. There are five completed Many Labs studies </w:t>
      </w:r>
      <w:r>
        <w:fldChar w:fldCharType="begin" w:fldLock="1"/>
      </w:r>
      <w:r w:rsidR="003F6B46">
        <w:instrText>ADDIN paperpile_citation &lt;clusterId&gt;Z451N717J288G882&lt;/clusterId&gt;&lt;metadata&gt;&lt;citation&gt;&lt;id&gt;DCAE32E2CA4211ECBF81CF26181DA346&lt;/id&gt;&lt;/citation&gt;&lt;citation&gt;&lt;id&gt;EE5F1DA8CA4211ECABB3CF26181DA346&lt;/id&gt;&lt;/citation&gt;&lt;citation&gt;&lt;id&gt;F7855AF0CA4211ECBF05D318FB271251&lt;/id&gt;&lt;/citation&gt;&lt;citation&gt;&lt;id&gt;01AB4AC6CA4311ECBF05D318FB271251&lt;/id&gt;&lt;/citation&gt;&lt;citation&gt;&lt;id&gt;0B08DB74CA4311EC8691D318FB271251&lt;/id&gt;&lt;/citation&gt;&lt;/metadata&gt;&lt;data&gt;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&lt;/data&gt; \* MERGEFORMAT</w:instrText>
      </w:r>
      <w:r>
        <w:fldChar w:fldCharType="separate"/>
      </w:r>
      <w:r w:rsidR="003F6B46">
        <w:rPr>
          <w:rFonts w:ascii="Times New Roman" w:eastAsia="Times New Roman" w:hAnsi="Times New Roman" w:cs="Times New Roman"/>
          <w:noProof/>
          <w:color w:val="000000"/>
          <w:sz w:val="24"/>
          <w:szCs w:val="24"/>
        </w:rPr>
        <w:t>(Ebersole et al., 2016, 2020; Klein et al., 2019, 2014, 2018)</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all involv</w:t>
      </w:r>
      <w:r w:rsidR="00772B4F">
        <w:rPr>
          <w:rFonts w:ascii="Times New Roman" w:eastAsia="Times New Roman" w:hAnsi="Times New Roman" w:cs="Times New Roman"/>
          <w:sz w:val="24"/>
          <w:szCs w:val="24"/>
        </w:rPr>
        <w:t>ing</w:t>
      </w:r>
      <w:r w:rsidR="00235000">
        <w:rPr>
          <w:rFonts w:ascii="Times New Roman" w:eastAsia="Times New Roman" w:hAnsi="Times New Roman" w:cs="Times New Roman"/>
          <w:sz w:val="24"/>
          <w:szCs w:val="24"/>
        </w:rPr>
        <w:t xml:space="preserve"> </w:t>
      </w:r>
      <w:r w:rsidR="000C57BC">
        <w:rPr>
          <w:rFonts w:ascii="Times New Roman" w:eastAsia="Times New Roman" w:hAnsi="Times New Roman" w:cs="Times New Roman"/>
          <w:sz w:val="24"/>
          <w:szCs w:val="24"/>
        </w:rPr>
        <w:t xml:space="preserve">large-scale </w:t>
      </w:r>
      <w:r>
        <w:rPr>
          <w:rFonts w:ascii="Times New Roman" w:eastAsia="Times New Roman" w:hAnsi="Times New Roman" w:cs="Times New Roman"/>
          <w:sz w:val="24"/>
          <w:szCs w:val="24"/>
        </w:rPr>
        <w:t xml:space="preserve">collaboration </w:t>
      </w:r>
      <w:r w:rsidR="001D59E4">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scientist</w:t>
      </w:r>
      <w:r w:rsidR="00A1240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the pooling of data</w:t>
      </w:r>
      <w:r w:rsidR="00A731D4">
        <w:rPr>
          <w:rFonts w:ascii="Times New Roman" w:eastAsia="Times New Roman" w:hAnsi="Times New Roman" w:cs="Times New Roman"/>
          <w:sz w:val="24"/>
          <w:szCs w:val="24"/>
        </w:rPr>
        <w:t xml:space="preserve">. Across all </w:t>
      </w:r>
      <w:r w:rsidR="00B6429B">
        <w:rPr>
          <w:rFonts w:ascii="Times New Roman" w:eastAsia="Times New Roman" w:hAnsi="Times New Roman" w:cs="Times New Roman"/>
          <w:sz w:val="24"/>
          <w:szCs w:val="24"/>
        </w:rPr>
        <w:t xml:space="preserve">62 </w:t>
      </w:r>
      <w:r w:rsidR="00F56B86">
        <w:rPr>
          <w:rFonts w:ascii="Times New Roman" w:eastAsia="Times New Roman" w:hAnsi="Times New Roman" w:cs="Times New Roman"/>
          <w:sz w:val="24"/>
          <w:szCs w:val="24"/>
        </w:rPr>
        <w:t>effects</w:t>
      </w:r>
      <w:r w:rsidR="00B6429B">
        <w:rPr>
          <w:rFonts w:ascii="Times New Roman" w:eastAsia="Times New Roman" w:hAnsi="Times New Roman" w:cs="Times New Roman"/>
          <w:sz w:val="24"/>
          <w:szCs w:val="24"/>
        </w:rPr>
        <w:t xml:space="preserve"> </w:t>
      </w:r>
      <w:r w:rsidR="00A731D4">
        <w:rPr>
          <w:rFonts w:ascii="Times New Roman" w:eastAsia="Times New Roman" w:hAnsi="Times New Roman" w:cs="Times New Roman"/>
          <w:sz w:val="24"/>
          <w:szCs w:val="24"/>
        </w:rPr>
        <w:t>replicated</w:t>
      </w:r>
      <w:r w:rsidR="00E6504F">
        <w:rPr>
          <w:rFonts w:ascii="Times New Roman" w:eastAsia="Times New Roman" w:hAnsi="Times New Roman" w:cs="Times New Roman"/>
          <w:sz w:val="24"/>
          <w:szCs w:val="24"/>
        </w:rPr>
        <w:t xml:space="preserve"> as part of these projects,</w:t>
      </w:r>
      <w:r w:rsidR="00B6429B">
        <w:rPr>
          <w:rFonts w:ascii="Times New Roman" w:eastAsia="Times New Roman" w:hAnsi="Times New Roman" w:cs="Times New Roman"/>
          <w:sz w:val="24"/>
          <w:szCs w:val="24"/>
        </w:rPr>
        <w:t xml:space="preserve"> 30 </w:t>
      </w:r>
      <w:r w:rsidR="00F42AC4">
        <w:rPr>
          <w:rFonts w:ascii="Times New Roman" w:eastAsia="Times New Roman" w:hAnsi="Times New Roman" w:cs="Times New Roman"/>
          <w:sz w:val="24"/>
          <w:szCs w:val="24"/>
        </w:rPr>
        <w:t xml:space="preserve">(48%) </w:t>
      </w:r>
      <w:r w:rsidR="00B6429B">
        <w:rPr>
          <w:rFonts w:ascii="Times New Roman" w:eastAsia="Times New Roman" w:hAnsi="Times New Roman" w:cs="Times New Roman"/>
          <w:sz w:val="24"/>
          <w:szCs w:val="24"/>
        </w:rPr>
        <w:t>showed statistically significant effects in the same direction as the original</w:t>
      </w:r>
      <w:r w:rsidR="00E96973">
        <w:rPr>
          <w:rFonts w:ascii="Times New Roman" w:eastAsia="Times New Roman" w:hAnsi="Times New Roman" w:cs="Times New Roman"/>
          <w:sz w:val="24"/>
          <w:szCs w:val="24"/>
        </w:rPr>
        <w:t xml:space="preserve"> study</w:t>
      </w:r>
      <w:r>
        <w:rPr>
          <w:rFonts w:ascii="Times New Roman" w:eastAsia="Times New Roman" w:hAnsi="Times New Roman" w:cs="Times New Roman"/>
          <w:sz w:val="24"/>
          <w:szCs w:val="24"/>
        </w:rPr>
        <w:t xml:space="preserve">. </w:t>
      </w:r>
      <w:r w:rsidR="009531CB">
        <w:rPr>
          <w:rFonts w:ascii="Times New Roman" w:eastAsia="Times New Roman" w:hAnsi="Times New Roman" w:cs="Times New Roman"/>
          <w:sz w:val="24"/>
          <w:szCs w:val="24"/>
        </w:rPr>
        <w:t>Many scientists feel that the</w:t>
      </w:r>
      <w:r>
        <w:rPr>
          <w:rFonts w:ascii="Times New Roman" w:eastAsia="Times New Roman" w:hAnsi="Times New Roman" w:cs="Times New Roman"/>
          <w:sz w:val="24"/>
          <w:szCs w:val="24"/>
        </w:rPr>
        <w:t xml:space="preserve"> replication rate</w:t>
      </w:r>
      <w:r w:rsidR="009531C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found by Many Labs and other similar projects </w:t>
      </w:r>
      <w:r w:rsidR="009531CB">
        <w:rPr>
          <w:rFonts w:ascii="Times New Roman" w:eastAsia="Times New Roman" w:hAnsi="Times New Roman" w:cs="Times New Roman"/>
          <w:sz w:val="24"/>
          <w:szCs w:val="24"/>
        </w:rPr>
        <w:t>are lower than they ought to be</w:t>
      </w:r>
      <w:r>
        <w:rPr>
          <w:rFonts w:ascii="Times New Roman" w:eastAsia="Times New Roman" w:hAnsi="Times New Roman" w:cs="Times New Roman"/>
          <w:sz w:val="24"/>
          <w:szCs w:val="24"/>
        </w:rPr>
        <w:t xml:space="preserve"> </w:t>
      </w:r>
      <w:r>
        <w:fldChar w:fldCharType="begin" w:fldLock="1"/>
      </w:r>
      <w:r w:rsidR="003F6B46">
        <w:instrText>ADDIN paperpile_citation &lt;clusterId&gt;Y789M167I537G241&lt;/clusterId&gt;&lt;metadata&gt;&lt;citation&gt;&lt;id&gt;835CDCFFC4B10CDA80A8BD8796510085&lt;/id&gt;&lt;/citation&gt;&lt;/metadata&gt;&lt;data&gt;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&lt;/data&gt; \* MERGEFORMAT</w:instrText>
      </w:r>
      <w:r>
        <w:fldChar w:fldCharType="separate"/>
      </w:r>
      <w:r w:rsidR="003F6B46">
        <w:rPr>
          <w:rFonts w:ascii="Times New Roman" w:eastAsia="Times New Roman" w:hAnsi="Times New Roman" w:cs="Times New Roman"/>
          <w:noProof/>
          <w:color w:val="000000"/>
          <w:sz w:val="24"/>
          <w:szCs w:val="24"/>
        </w:rPr>
        <w:t>(Baker, 2016)</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and </w:t>
      </w:r>
      <w:r w:rsidR="00BA5792">
        <w:rPr>
          <w:rFonts w:ascii="Times New Roman" w:eastAsia="Times New Roman" w:hAnsi="Times New Roman" w:cs="Times New Roman"/>
          <w:sz w:val="24"/>
          <w:szCs w:val="24"/>
        </w:rPr>
        <w:t>several</w:t>
      </w:r>
      <w:r>
        <w:rPr>
          <w:rFonts w:ascii="Times New Roman" w:eastAsia="Times New Roman" w:hAnsi="Times New Roman" w:cs="Times New Roman"/>
          <w:sz w:val="24"/>
          <w:szCs w:val="24"/>
        </w:rPr>
        <w:t xml:space="preserve"> statistical reforms meant to increase the replicability of the scientific literature have been discussed</w:t>
      </w:r>
      <w:r w:rsidR="009531CB">
        <w:rPr>
          <w:rFonts w:ascii="Times New Roman" w:eastAsia="Times New Roman" w:hAnsi="Times New Roman" w:cs="Times New Roman"/>
          <w:sz w:val="24"/>
          <w:szCs w:val="24"/>
        </w:rPr>
        <w:t xml:space="preserve"> as a result</w:t>
      </w:r>
      <w:r>
        <w:rPr>
          <w:rFonts w:ascii="Times New Roman" w:eastAsia="Times New Roman" w:hAnsi="Times New Roman" w:cs="Times New Roman"/>
          <w:sz w:val="24"/>
          <w:szCs w:val="24"/>
        </w:rPr>
        <w:t xml:space="preserve"> </w:t>
      </w:r>
      <w:r>
        <w:fldChar w:fldCharType="begin" w:fldLock="1"/>
      </w:r>
      <w:r w:rsidR="003F6B46">
        <w:instrText>ADDIN paperpile_citation &lt;clusterId&gt;F146M494I784F517&lt;/clusterId&gt;&lt;metadata&gt;&lt;citation&gt;&lt;id&gt;15267ee4-da0d-4ecb-b174-8c6c1d7d7a1b&lt;/id&gt;&lt;/citation&gt;&lt;/metadata&gt;&lt;data&gt;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&lt;/data&gt; \* MERGEFORMAT</w:instrText>
      </w:r>
      <w:r>
        <w:fldChar w:fldCharType="separate"/>
      </w:r>
      <w:r w:rsidR="003F6B46">
        <w:rPr>
          <w:rFonts w:ascii="Times New Roman" w:eastAsia="Times New Roman" w:hAnsi="Times New Roman" w:cs="Times New Roman"/>
          <w:noProof/>
          <w:color w:val="000000"/>
          <w:sz w:val="24"/>
          <w:szCs w:val="24"/>
        </w:rPr>
        <w:t>(Shrout &amp; Rodgers, 2018)</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w:t>
      </w:r>
    </w:p>
    <w:p w14:paraId="38ED6000" w14:textId="47551573" w:rsidR="00BE4B19" w:rsidRPr="00316D1E" w:rsidRDefault="00991BF9" w:rsidP="00316D1E">
      <w:pPr>
        <w:spacing w:line="480" w:lineRule="auto"/>
        <w:ind w:firstLine="56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However, there has also been debate about the meaning of failed replications and what </w:t>
      </w:r>
      <w:r w:rsidR="00E15332">
        <w:rPr>
          <w:rFonts w:ascii="Times New Roman" w:eastAsia="Times New Roman" w:hAnsi="Times New Roman" w:cs="Times New Roman"/>
          <w:sz w:val="24"/>
          <w:szCs w:val="24"/>
        </w:rPr>
        <w:t>evidence they provide</w:t>
      </w:r>
      <w:r>
        <w:rPr>
          <w:rFonts w:ascii="Times New Roman" w:eastAsia="Times New Roman" w:hAnsi="Times New Roman" w:cs="Times New Roman"/>
          <w:sz w:val="24"/>
          <w:szCs w:val="24"/>
        </w:rPr>
        <w:t xml:space="preserve"> about the existence of any </w:t>
      </w:r>
      <w:proofErr w:type="gramStart"/>
      <w:r>
        <w:rPr>
          <w:rFonts w:ascii="Times New Roman" w:eastAsia="Times New Roman" w:hAnsi="Times New Roman" w:cs="Times New Roman"/>
          <w:sz w:val="24"/>
          <w:szCs w:val="24"/>
        </w:rPr>
        <w:t>particular effect</w:t>
      </w:r>
      <w:proofErr w:type="gramEnd"/>
      <w:r>
        <w:rPr>
          <w:rFonts w:ascii="Times New Roman" w:eastAsia="Times New Roman" w:hAnsi="Times New Roman" w:cs="Times New Roman"/>
          <w:sz w:val="24"/>
          <w:szCs w:val="24"/>
        </w:rPr>
        <w:t>, as there are many features of both replications and original studies that could impact results.</w:t>
      </w:r>
      <w:r w:rsidR="00060820">
        <w:rPr>
          <w:rFonts w:ascii="Times New Roman" w:eastAsia="Times New Roman" w:hAnsi="Times New Roman" w:cs="Times New Roman"/>
          <w:sz w:val="24"/>
          <w:szCs w:val="24"/>
        </w:rPr>
        <w:t xml:space="preserve"> </w:t>
      </w:r>
      <w:r w:rsidR="00577EAA">
        <w:rPr>
          <w:rFonts w:ascii="Times New Roman" w:eastAsia="Times New Roman" w:hAnsi="Times New Roman" w:cs="Times New Roman"/>
          <w:sz w:val="24"/>
          <w:szCs w:val="24"/>
          <w:lang w:val="en-US"/>
        </w:rPr>
        <w:t>Various</w:t>
      </w:r>
      <w:r w:rsidR="00577EAA" w:rsidRPr="00060820">
        <w:rPr>
          <w:rFonts w:ascii="Times New Roman" w:eastAsia="Times New Roman" w:hAnsi="Times New Roman" w:cs="Times New Roman"/>
          <w:sz w:val="24"/>
          <w:szCs w:val="24"/>
          <w:lang w:val="en-US"/>
        </w:rPr>
        <w:t xml:space="preserve"> </w:t>
      </w:r>
      <w:r w:rsidR="00060820" w:rsidRPr="00060820">
        <w:rPr>
          <w:rFonts w:ascii="Times New Roman" w:eastAsia="Times New Roman" w:hAnsi="Times New Roman" w:cs="Times New Roman"/>
          <w:sz w:val="24"/>
          <w:szCs w:val="24"/>
          <w:lang w:val="en-US"/>
        </w:rPr>
        <w:t>causes of failed replications have been discussed in the literature: lack of statistical power</w:t>
      </w:r>
      <w:r w:rsidR="005858F7">
        <w:rPr>
          <w:rFonts w:ascii="Times New Roman" w:eastAsia="Times New Roman" w:hAnsi="Times New Roman" w:cs="Times New Roman"/>
          <w:sz w:val="24"/>
          <w:szCs w:val="24"/>
          <w:lang w:val="en-US"/>
        </w:rPr>
        <w:t xml:space="preserve"> </w:t>
      </w:r>
      <w:r w:rsidR="00181842">
        <w:rPr>
          <w:rFonts w:ascii="Times New Roman" w:eastAsia="Times New Roman" w:hAnsi="Times New Roman" w:cs="Times New Roman"/>
          <w:sz w:val="24"/>
          <w:szCs w:val="24"/>
          <w:lang w:val="en-US"/>
        </w:rPr>
        <w:fldChar w:fldCharType="begin" w:fldLock="1"/>
      </w:r>
      <w:r w:rsidR="003F6B46">
        <w:rPr>
          <w:rFonts w:ascii="Times New Roman" w:eastAsia="Times New Roman" w:hAnsi="Times New Roman" w:cs="Times New Roman"/>
          <w:sz w:val="24"/>
          <w:szCs w:val="24"/>
          <w:lang w:val="en-US"/>
        </w:rPr>
        <w:instrText>ADDIN paperpile_citation &lt;clusterId&gt;S565Z622V913T696&lt;/clusterId&gt;&lt;metadata&gt;&lt;citation&gt;&lt;id&gt;15267ee4-da0d-4ecb-b174-8c6c1d7d7a1b&lt;/id&gt;&lt;/citation&gt;&lt;citation&gt;&lt;id&gt;3b009c1b-fbef-4ead-af6b-e89e799b5ebe&lt;/id&gt;&lt;/citation&gt;&lt;/metadata&gt;&lt;data&gt;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&lt;/data&gt; \* MERGEFORMAT</w:instrText>
      </w:r>
      <w:r w:rsidR="00181842">
        <w:rPr>
          <w:rFonts w:ascii="Times New Roman" w:eastAsia="Times New Roman" w:hAnsi="Times New Roman" w:cs="Times New Roman"/>
          <w:sz w:val="24"/>
          <w:szCs w:val="24"/>
          <w:lang w:val="en-US"/>
        </w:rPr>
        <w:fldChar w:fldCharType="separate"/>
      </w:r>
      <w:r w:rsidR="003F6B46">
        <w:rPr>
          <w:rFonts w:ascii="Times New Roman" w:eastAsia="Times New Roman" w:hAnsi="Times New Roman" w:cs="Times New Roman"/>
          <w:noProof/>
          <w:sz w:val="24"/>
          <w:szCs w:val="24"/>
          <w:lang w:val="en-US"/>
        </w:rPr>
        <w:t>(Maxwell et al., 2015; Shrout &amp; Rodgers, 2018)</w:t>
      </w:r>
      <w:r w:rsidR="00181842">
        <w:rPr>
          <w:rFonts w:ascii="Times New Roman" w:eastAsia="Times New Roman" w:hAnsi="Times New Roman" w:cs="Times New Roman"/>
          <w:sz w:val="24"/>
          <w:szCs w:val="24"/>
          <w:lang w:val="en-US"/>
        </w:rPr>
        <w:fldChar w:fldCharType="end"/>
      </w:r>
      <w:r w:rsidR="00060820" w:rsidRPr="00060820">
        <w:rPr>
          <w:rFonts w:ascii="Times New Roman" w:eastAsia="Times New Roman" w:hAnsi="Times New Roman" w:cs="Times New Roman"/>
          <w:sz w:val="24"/>
          <w:szCs w:val="24"/>
          <w:lang w:val="en-US"/>
        </w:rPr>
        <w:t>,</w:t>
      </w:r>
      <w:r w:rsidR="002E1EAB">
        <w:rPr>
          <w:rFonts w:ascii="Times New Roman" w:eastAsia="Times New Roman" w:hAnsi="Times New Roman" w:cs="Times New Roman"/>
          <w:sz w:val="24"/>
          <w:szCs w:val="24"/>
          <w:lang w:val="en-US"/>
        </w:rPr>
        <w:t xml:space="preserve"> </w:t>
      </w:r>
      <w:r w:rsidR="003E22F9">
        <w:rPr>
          <w:rFonts w:ascii="Times New Roman" w:eastAsia="Times New Roman" w:hAnsi="Times New Roman" w:cs="Times New Roman"/>
          <w:sz w:val="24"/>
          <w:szCs w:val="24"/>
          <w:lang w:val="en-US"/>
        </w:rPr>
        <w:t xml:space="preserve">deviations </w:t>
      </w:r>
      <w:r w:rsidR="003F4446">
        <w:rPr>
          <w:rFonts w:ascii="Times New Roman" w:eastAsia="Times New Roman" w:hAnsi="Times New Roman" w:cs="Times New Roman"/>
          <w:sz w:val="24"/>
          <w:szCs w:val="24"/>
          <w:lang w:val="en-US"/>
        </w:rPr>
        <w:t>from original methods in replication attemp</w:t>
      </w:r>
      <w:r w:rsidR="00BA5792">
        <w:rPr>
          <w:rFonts w:ascii="Times New Roman" w:eastAsia="Times New Roman" w:hAnsi="Times New Roman" w:cs="Times New Roman"/>
          <w:sz w:val="24"/>
          <w:szCs w:val="24"/>
          <w:lang w:val="en-US"/>
        </w:rPr>
        <w:t>t</w:t>
      </w:r>
      <w:r w:rsidR="003F4446">
        <w:rPr>
          <w:rFonts w:ascii="Times New Roman" w:eastAsia="Times New Roman" w:hAnsi="Times New Roman" w:cs="Times New Roman"/>
          <w:sz w:val="24"/>
          <w:szCs w:val="24"/>
          <w:lang w:val="en-US"/>
        </w:rPr>
        <w:t>s</w:t>
      </w:r>
      <w:r w:rsidR="00527BB7">
        <w:rPr>
          <w:rFonts w:ascii="Times New Roman" w:eastAsia="Times New Roman" w:hAnsi="Times New Roman" w:cs="Times New Roman"/>
          <w:sz w:val="24"/>
          <w:szCs w:val="24"/>
          <w:lang w:val="en-US"/>
        </w:rPr>
        <w:t xml:space="preserve"> </w:t>
      </w:r>
      <w:r w:rsidR="00527BB7">
        <w:rPr>
          <w:rFonts w:ascii="Times New Roman" w:eastAsia="Times New Roman" w:hAnsi="Times New Roman" w:cs="Times New Roman"/>
          <w:sz w:val="24"/>
          <w:szCs w:val="24"/>
          <w:lang w:val="en-US"/>
        </w:rPr>
        <w:fldChar w:fldCharType="begin" w:fldLock="1"/>
      </w:r>
      <w:r w:rsidR="00A96D7B">
        <w:rPr>
          <w:rFonts w:ascii="Times New Roman" w:eastAsia="Times New Roman" w:hAnsi="Times New Roman" w:cs="Times New Roman"/>
          <w:sz w:val="24"/>
          <w:szCs w:val="24"/>
          <w:lang w:val="en-US"/>
        </w:rPr>
        <w:instrText>ADDIN paperpile_citation &lt;clusterId&gt;B551P818L398I983&lt;/clusterId&gt;&lt;metadata&gt;&lt;citation&gt;&lt;id&gt;42f30c27-72ad-4346-a465-3e027b4482b0&lt;/id&gt;&lt;/citation&gt;&lt;/metadata&gt;&lt;data&gt;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&lt;/data&gt; \* MERGEFORMAT</w:instrText>
      </w:r>
      <w:r w:rsidR="00527BB7">
        <w:rPr>
          <w:rFonts w:ascii="Times New Roman" w:eastAsia="Times New Roman" w:hAnsi="Times New Roman" w:cs="Times New Roman"/>
          <w:sz w:val="24"/>
          <w:szCs w:val="24"/>
          <w:lang w:val="en-US"/>
        </w:rPr>
        <w:fldChar w:fldCharType="separate"/>
      </w:r>
      <w:r w:rsidR="005774CD">
        <w:rPr>
          <w:rFonts w:ascii="Times New Roman" w:eastAsia="Times New Roman" w:hAnsi="Times New Roman" w:cs="Times New Roman"/>
          <w:noProof/>
          <w:sz w:val="24"/>
          <w:szCs w:val="24"/>
          <w:lang w:val="en-US"/>
        </w:rPr>
        <w:t>(Gilbert et al., 2016)</w:t>
      </w:r>
      <w:r w:rsidR="00527BB7">
        <w:rPr>
          <w:rFonts w:ascii="Times New Roman" w:eastAsia="Times New Roman" w:hAnsi="Times New Roman" w:cs="Times New Roman"/>
          <w:sz w:val="24"/>
          <w:szCs w:val="24"/>
          <w:lang w:val="en-US"/>
        </w:rPr>
        <w:fldChar w:fldCharType="end"/>
      </w:r>
      <w:r w:rsidR="002E1EAB">
        <w:rPr>
          <w:rFonts w:ascii="Times New Roman" w:eastAsia="Times New Roman" w:hAnsi="Times New Roman" w:cs="Times New Roman"/>
          <w:sz w:val="24"/>
          <w:szCs w:val="24"/>
          <w:lang w:val="en-US"/>
        </w:rPr>
        <w:t>,</w:t>
      </w:r>
      <w:r w:rsidR="00060820" w:rsidRPr="00060820">
        <w:rPr>
          <w:rFonts w:ascii="Times New Roman" w:eastAsia="Times New Roman" w:hAnsi="Times New Roman" w:cs="Times New Roman"/>
          <w:sz w:val="24"/>
          <w:szCs w:val="24"/>
          <w:lang w:val="en-US"/>
        </w:rPr>
        <w:t xml:space="preserve"> issues of research design and sampling</w:t>
      </w:r>
      <w:r w:rsidR="00136F51">
        <w:rPr>
          <w:rFonts w:ascii="Times New Roman" w:eastAsia="Times New Roman" w:hAnsi="Times New Roman" w:cs="Times New Roman"/>
          <w:sz w:val="24"/>
          <w:szCs w:val="24"/>
          <w:lang w:val="en-US"/>
        </w:rPr>
        <w:t xml:space="preserve"> </w:t>
      </w:r>
      <w:r w:rsidR="00136F51">
        <w:rPr>
          <w:rFonts w:ascii="Times New Roman" w:eastAsia="Times New Roman" w:hAnsi="Times New Roman" w:cs="Times New Roman"/>
          <w:sz w:val="24"/>
          <w:szCs w:val="24"/>
          <w:lang w:val="en-US"/>
        </w:rPr>
        <w:fldChar w:fldCharType="begin" w:fldLock="1"/>
      </w:r>
      <w:r w:rsidR="003F6B46">
        <w:rPr>
          <w:rFonts w:ascii="Times New Roman" w:eastAsia="Times New Roman" w:hAnsi="Times New Roman" w:cs="Times New Roman"/>
          <w:sz w:val="24"/>
          <w:szCs w:val="24"/>
          <w:lang w:val="en-US"/>
        </w:rPr>
        <w:instrText>ADDIN paperpile_citation &lt;clusterId&gt;T861G228V618A323&lt;/clusterId&gt;&lt;metadata&gt;&lt;citation&gt;&lt;id&gt;15267ee4-da0d-4ecb-b174-8c6c1d7d7a1b&lt;/id&gt;&lt;/citation&gt;&lt;citation&gt;&lt;id&gt;9a9b9d69-f58a-4e53-8f26-f2daebe2e3cf&lt;/id&gt;&lt;/citation&gt;&lt;/metadata&gt;&lt;data&gt;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&lt;/data&gt; \* MERGEFORMAT</w:instrText>
      </w:r>
      <w:r w:rsidR="00136F51">
        <w:rPr>
          <w:rFonts w:ascii="Times New Roman" w:eastAsia="Times New Roman" w:hAnsi="Times New Roman" w:cs="Times New Roman"/>
          <w:sz w:val="24"/>
          <w:szCs w:val="24"/>
          <w:lang w:val="en-US"/>
        </w:rPr>
        <w:fldChar w:fldCharType="separate"/>
      </w:r>
      <w:r w:rsidR="003F6B46">
        <w:rPr>
          <w:rFonts w:ascii="Times New Roman" w:eastAsia="Times New Roman" w:hAnsi="Times New Roman" w:cs="Times New Roman"/>
          <w:noProof/>
          <w:sz w:val="24"/>
          <w:szCs w:val="24"/>
          <w:lang w:val="en-US"/>
        </w:rPr>
        <w:t>(Nosek et al., 2022; Shrout &amp; Rodgers, 2018)</w:t>
      </w:r>
      <w:r w:rsidR="00136F51">
        <w:rPr>
          <w:rFonts w:ascii="Times New Roman" w:eastAsia="Times New Roman" w:hAnsi="Times New Roman" w:cs="Times New Roman"/>
          <w:sz w:val="24"/>
          <w:szCs w:val="24"/>
          <w:lang w:val="en-US"/>
        </w:rPr>
        <w:fldChar w:fldCharType="end"/>
      </w:r>
      <w:r w:rsidR="00060820" w:rsidRPr="00060820">
        <w:rPr>
          <w:rFonts w:ascii="Times New Roman" w:eastAsia="Times New Roman" w:hAnsi="Times New Roman" w:cs="Times New Roman"/>
          <w:sz w:val="24"/>
          <w:szCs w:val="24"/>
          <w:lang w:val="en-US"/>
        </w:rPr>
        <w:t>, and measurement challenges</w:t>
      </w:r>
      <w:r w:rsidR="00F766D8">
        <w:rPr>
          <w:rFonts w:ascii="Times New Roman" w:eastAsia="Times New Roman" w:hAnsi="Times New Roman" w:cs="Times New Roman"/>
          <w:sz w:val="24"/>
          <w:szCs w:val="24"/>
          <w:lang w:val="en-US"/>
        </w:rPr>
        <w:t xml:space="preserve"> </w:t>
      </w:r>
      <w:r w:rsidR="00F766D8">
        <w:rPr>
          <w:rFonts w:ascii="Times New Roman" w:eastAsia="Times New Roman" w:hAnsi="Times New Roman" w:cs="Times New Roman"/>
          <w:sz w:val="24"/>
          <w:szCs w:val="24"/>
          <w:lang w:val="en-US"/>
        </w:rPr>
        <w:fldChar w:fldCharType="begin" w:fldLock="1"/>
      </w:r>
      <w:r w:rsidR="00512376">
        <w:rPr>
          <w:rFonts w:ascii="Times New Roman" w:eastAsia="Times New Roman" w:hAnsi="Times New Roman" w:cs="Times New Roman"/>
          <w:sz w:val="24"/>
          <w:szCs w:val="24"/>
          <w:lang w:val="en-US"/>
        </w:rPr>
        <w:instrText>ADDIN paperpile_citation &lt;clusterId&gt;F146T496I787M517&lt;/clusterId&gt;&lt;metadata&gt;&lt;citation&gt;&lt;id&gt;c3436792-312e-416b-99c2-4ed3f61fc485&lt;/id&gt;&lt;/citation&gt;&lt;citation&gt;&lt;id&gt;0b8b08bd-45d1-4501-a1cb-31a07f80dcf0&lt;/id&gt;&lt;/citation&gt;&lt;/metadata&gt;&lt;data&gt;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&lt;/data&gt; \* MERGEFORMAT</w:instrText>
      </w:r>
      <w:r w:rsidR="00F766D8">
        <w:rPr>
          <w:rFonts w:ascii="Times New Roman" w:eastAsia="Times New Roman" w:hAnsi="Times New Roman" w:cs="Times New Roman"/>
          <w:sz w:val="24"/>
          <w:szCs w:val="24"/>
          <w:lang w:val="en-US"/>
        </w:rPr>
        <w:fldChar w:fldCharType="separate"/>
      </w:r>
      <w:r w:rsidR="005774CD">
        <w:rPr>
          <w:rFonts w:ascii="Times New Roman" w:eastAsia="Times New Roman" w:hAnsi="Times New Roman" w:cs="Times New Roman"/>
          <w:noProof/>
          <w:sz w:val="24"/>
          <w:szCs w:val="24"/>
          <w:lang w:val="en-US"/>
        </w:rPr>
        <w:t>(Fabrigar et al., 2020; Loken &amp; Gelman, 2017)</w:t>
      </w:r>
      <w:r w:rsidR="00F766D8">
        <w:rPr>
          <w:rFonts w:ascii="Times New Roman" w:eastAsia="Times New Roman" w:hAnsi="Times New Roman" w:cs="Times New Roman"/>
          <w:sz w:val="24"/>
          <w:szCs w:val="24"/>
          <w:lang w:val="en-US"/>
        </w:rPr>
        <w:fldChar w:fldCharType="end"/>
      </w:r>
      <w:r w:rsidR="00060820" w:rsidRPr="00060820">
        <w:rPr>
          <w:rFonts w:ascii="Times New Roman" w:eastAsia="Times New Roman" w:hAnsi="Times New Roman" w:cs="Times New Roman"/>
          <w:sz w:val="24"/>
          <w:szCs w:val="24"/>
          <w:lang w:val="en-US"/>
        </w:rPr>
        <w:t xml:space="preserve">. </w:t>
      </w:r>
      <w:r w:rsidR="00577EAA">
        <w:rPr>
          <w:rFonts w:ascii="Times New Roman" w:eastAsia="Times New Roman" w:hAnsi="Times New Roman" w:cs="Times New Roman"/>
          <w:sz w:val="24"/>
          <w:szCs w:val="24"/>
          <w:lang w:val="en-US"/>
        </w:rPr>
        <w:t xml:space="preserve">Though not often discussed, </w:t>
      </w:r>
      <w:r w:rsidR="00373688">
        <w:rPr>
          <w:rFonts w:ascii="Times New Roman" w:eastAsia="Times New Roman" w:hAnsi="Times New Roman" w:cs="Times New Roman"/>
          <w:sz w:val="24"/>
          <w:szCs w:val="24"/>
          <w:lang w:val="en-US"/>
        </w:rPr>
        <w:t xml:space="preserve">aspects of measurement can </w:t>
      </w:r>
      <w:r w:rsidR="003F4446">
        <w:rPr>
          <w:rFonts w:ascii="Times New Roman" w:eastAsia="Times New Roman" w:hAnsi="Times New Roman" w:cs="Times New Roman"/>
          <w:sz w:val="24"/>
          <w:szCs w:val="24"/>
          <w:lang w:val="en-US"/>
        </w:rPr>
        <w:t>complicate</w:t>
      </w:r>
      <w:r w:rsidR="00373688">
        <w:rPr>
          <w:rFonts w:ascii="Times New Roman" w:eastAsia="Times New Roman" w:hAnsi="Times New Roman" w:cs="Times New Roman"/>
          <w:sz w:val="24"/>
          <w:szCs w:val="24"/>
          <w:lang w:val="en-US"/>
        </w:rPr>
        <w:t xml:space="preserve"> the interpretation of replication results</w:t>
      </w:r>
      <w:r w:rsidR="00F96947">
        <w:rPr>
          <w:rFonts w:ascii="Times New Roman" w:eastAsia="Times New Roman" w:hAnsi="Times New Roman" w:cs="Times New Roman"/>
          <w:sz w:val="24"/>
          <w:szCs w:val="24"/>
          <w:lang w:val="en-US"/>
        </w:rPr>
        <w:t>, including measurement differences</w:t>
      </w:r>
      <w:r w:rsidR="002D1E11">
        <w:rPr>
          <w:rFonts w:ascii="Times New Roman" w:eastAsia="Times New Roman" w:hAnsi="Times New Roman" w:cs="Times New Roman"/>
          <w:sz w:val="24"/>
          <w:szCs w:val="24"/>
          <w:lang w:val="en-US"/>
        </w:rPr>
        <w:t xml:space="preserve"> between the original study and the replication, </w:t>
      </w:r>
      <w:r w:rsidR="0062514B">
        <w:rPr>
          <w:rFonts w:ascii="Times New Roman" w:eastAsia="Times New Roman" w:hAnsi="Times New Roman" w:cs="Times New Roman"/>
          <w:sz w:val="24"/>
          <w:szCs w:val="24"/>
          <w:lang w:val="en-US"/>
        </w:rPr>
        <w:t>low reliability</w:t>
      </w:r>
      <w:r w:rsidR="009142FE">
        <w:rPr>
          <w:rFonts w:ascii="Times New Roman" w:eastAsia="Times New Roman" w:hAnsi="Times New Roman" w:cs="Times New Roman"/>
          <w:sz w:val="24"/>
          <w:szCs w:val="24"/>
          <w:lang w:val="en-US"/>
        </w:rPr>
        <w:t>, lack of validity evidence</w:t>
      </w:r>
      <w:r w:rsidR="00FD7CCE">
        <w:rPr>
          <w:rFonts w:ascii="Times New Roman" w:eastAsia="Times New Roman" w:hAnsi="Times New Roman" w:cs="Times New Roman"/>
          <w:sz w:val="24"/>
          <w:szCs w:val="24"/>
          <w:lang w:val="en-US"/>
        </w:rPr>
        <w:t xml:space="preserve">, </w:t>
      </w:r>
      <w:r w:rsidR="00EF3F3A">
        <w:rPr>
          <w:rFonts w:ascii="Times New Roman" w:eastAsia="Times New Roman" w:hAnsi="Times New Roman" w:cs="Times New Roman"/>
          <w:sz w:val="24"/>
          <w:szCs w:val="24"/>
          <w:lang w:val="en-US"/>
        </w:rPr>
        <w:t xml:space="preserve">and </w:t>
      </w:r>
      <w:r w:rsidR="00C26996">
        <w:rPr>
          <w:rFonts w:ascii="Times New Roman" w:eastAsia="Times New Roman" w:hAnsi="Times New Roman" w:cs="Times New Roman"/>
          <w:sz w:val="24"/>
          <w:szCs w:val="24"/>
          <w:lang w:val="en-US"/>
        </w:rPr>
        <w:t>measurement differences</w:t>
      </w:r>
      <w:r w:rsidR="00AF0E3F">
        <w:rPr>
          <w:rFonts w:ascii="Times New Roman" w:eastAsia="Times New Roman" w:hAnsi="Times New Roman" w:cs="Times New Roman"/>
          <w:sz w:val="24"/>
          <w:szCs w:val="24"/>
          <w:lang w:val="en-US"/>
        </w:rPr>
        <w:t xml:space="preserve"> across relevant groups</w:t>
      </w:r>
      <w:r w:rsidR="00D437C0">
        <w:rPr>
          <w:rFonts w:ascii="Times New Roman" w:eastAsia="Times New Roman" w:hAnsi="Times New Roman" w:cs="Times New Roman"/>
          <w:sz w:val="24"/>
          <w:szCs w:val="24"/>
          <w:lang w:val="en-US"/>
        </w:rPr>
        <w:t xml:space="preserve"> </w:t>
      </w:r>
      <w:r w:rsidR="00D437C0">
        <w:rPr>
          <w:rFonts w:ascii="Times New Roman" w:eastAsia="Times New Roman" w:hAnsi="Times New Roman" w:cs="Times New Roman"/>
          <w:sz w:val="24"/>
          <w:szCs w:val="24"/>
          <w:lang w:val="en-US"/>
        </w:rPr>
        <w:fldChar w:fldCharType="begin" w:fldLock="1"/>
      </w:r>
      <w:r w:rsidR="003F6B46">
        <w:rPr>
          <w:rFonts w:ascii="Times New Roman" w:eastAsia="Times New Roman" w:hAnsi="Times New Roman" w:cs="Times New Roman"/>
          <w:sz w:val="24"/>
          <w:szCs w:val="24"/>
          <w:lang w:val="en-US"/>
        </w:rPr>
        <w:instrText>ADDIN paperpile_citation &lt;clusterId&gt;J234X511T862Q685&lt;/clusterId&gt;&lt;metadata&gt;&lt;citation&gt;&lt;id&gt;77e127d9-6eff-491d-a42e-9947e41f53e3&lt;/id&gt;&lt;/citation&gt;&lt;citation&gt;&lt;id&gt;4e8b61ef-f5ee-4300-ad87-9314626c69a7&lt;/id&gt;&lt;/citation&gt;&lt;citation&gt;&lt;id&gt;aa5661e9-bb6c-4eb9-aa1c-f744509dedd0&lt;/id&gt;&lt;/citation&gt;&lt;/metadata&gt;&lt;data&gt;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&lt;/data&gt; \* MERGEFORMAT</w:instrText>
      </w:r>
      <w:r w:rsidR="00D437C0">
        <w:rPr>
          <w:rFonts w:ascii="Times New Roman" w:eastAsia="Times New Roman" w:hAnsi="Times New Roman" w:cs="Times New Roman"/>
          <w:sz w:val="24"/>
          <w:szCs w:val="24"/>
          <w:lang w:val="en-US"/>
        </w:rPr>
        <w:fldChar w:fldCharType="separate"/>
      </w:r>
      <w:r w:rsidR="003F6B46">
        <w:rPr>
          <w:rFonts w:ascii="Times New Roman" w:eastAsia="Times New Roman" w:hAnsi="Times New Roman" w:cs="Times New Roman"/>
          <w:noProof/>
          <w:sz w:val="24"/>
          <w:szCs w:val="24"/>
          <w:lang w:val="en-US"/>
        </w:rPr>
        <w:t>(Flake et al., 2022; Markon, n.d.; Shaw et al., 2020)</w:t>
      </w:r>
      <w:r w:rsidR="00D437C0">
        <w:rPr>
          <w:rFonts w:ascii="Times New Roman" w:eastAsia="Times New Roman" w:hAnsi="Times New Roman" w:cs="Times New Roman"/>
          <w:sz w:val="24"/>
          <w:szCs w:val="24"/>
          <w:lang w:val="en-US"/>
        </w:rPr>
        <w:fldChar w:fldCharType="end"/>
      </w:r>
      <w:r w:rsidR="00AF0E3F">
        <w:rPr>
          <w:rFonts w:ascii="Times New Roman" w:eastAsia="Times New Roman" w:hAnsi="Times New Roman" w:cs="Times New Roman"/>
          <w:sz w:val="24"/>
          <w:szCs w:val="24"/>
          <w:lang w:val="en-US"/>
        </w:rPr>
        <w:t>.</w:t>
      </w:r>
      <w:r w:rsidR="009142FE">
        <w:rPr>
          <w:rFonts w:ascii="Times New Roman" w:eastAsia="Times New Roman" w:hAnsi="Times New Roman" w:cs="Times New Roman"/>
          <w:sz w:val="24"/>
          <w:szCs w:val="24"/>
          <w:lang w:val="en-US"/>
        </w:rPr>
        <w:t xml:space="preserve"> </w:t>
      </w:r>
      <w:r w:rsidR="00E44B4F">
        <w:rPr>
          <w:rFonts w:ascii="Times New Roman" w:eastAsia="Times New Roman" w:hAnsi="Times New Roman" w:cs="Times New Roman"/>
          <w:sz w:val="24"/>
          <w:szCs w:val="24"/>
          <w:lang w:val="en-US"/>
        </w:rPr>
        <w:t xml:space="preserve">Measurement </w:t>
      </w:r>
      <w:r w:rsidR="00E44B4F">
        <w:rPr>
          <w:rFonts w:ascii="Times New Roman" w:eastAsia="Times New Roman" w:hAnsi="Times New Roman" w:cs="Times New Roman"/>
          <w:sz w:val="24"/>
          <w:szCs w:val="24"/>
          <w:lang w:val="en-US"/>
        </w:rPr>
        <w:lastRenderedPageBreak/>
        <w:t>differences across</w:t>
      </w:r>
      <w:r w:rsidR="008A2496">
        <w:rPr>
          <w:rFonts w:ascii="Times New Roman" w:eastAsia="Times New Roman" w:hAnsi="Times New Roman" w:cs="Times New Roman"/>
          <w:sz w:val="24"/>
          <w:szCs w:val="24"/>
          <w:lang w:val="en-US"/>
        </w:rPr>
        <w:t xml:space="preserve"> groups often arise b</w:t>
      </w:r>
      <w:r w:rsidR="00183AB8">
        <w:rPr>
          <w:rFonts w:ascii="Times New Roman" w:eastAsia="Times New Roman" w:hAnsi="Times New Roman" w:cs="Times New Roman"/>
          <w:sz w:val="24"/>
          <w:szCs w:val="24"/>
          <w:lang w:val="en-US"/>
        </w:rPr>
        <w:t xml:space="preserve">ecause people from </w:t>
      </w:r>
      <w:r w:rsidR="00BA5792">
        <w:rPr>
          <w:rFonts w:ascii="Times New Roman" w:eastAsia="Times New Roman" w:hAnsi="Times New Roman" w:cs="Times New Roman"/>
          <w:sz w:val="24"/>
          <w:szCs w:val="24"/>
          <w:lang w:val="en-US"/>
        </w:rPr>
        <w:t xml:space="preserve">varying </w:t>
      </w:r>
      <w:r w:rsidR="00183AB8">
        <w:rPr>
          <w:rFonts w:ascii="Times New Roman" w:eastAsia="Times New Roman" w:hAnsi="Times New Roman" w:cs="Times New Roman"/>
          <w:sz w:val="24"/>
          <w:szCs w:val="24"/>
          <w:lang w:val="en-US"/>
        </w:rPr>
        <w:t xml:space="preserve">backgrounds interpret items differently </w:t>
      </w:r>
      <w:r w:rsidR="00CE3436">
        <w:rPr>
          <w:rFonts w:ascii="Times New Roman" w:eastAsia="Times New Roman" w:hAnsi="Times New Roman" w:cs="Times New Roman"/>
          <w:sz w:val="24"/>
          <w:szCs w:val="24"/>
          <w:lang w:val="en-US"/>
        </w:rPr>
        <w:t xml:space="preserve">or use response scales in a </w:t>
      </w:r>
      <w:r w:rsidR="00BA5792">
        <w:rPr>
          <w:rFonts w:ascii="Times New Roman" w:eastAsia="Times New Roman" w:hAnsi="Times New Roman" w:cs="Times New Roman"/>
          <w:sz w:val="24"/>
          <w:szCs w:val="24"/>
          <w:lang w:val="en-US"/>
        </w:rPr>
        <w:t xml:space="preserve">dissimilar </w:t>
      </w:r>
      <w:r w:rsidR="00CE3436">
        <w:rPr>
          <w:rFonts w:ascii="Times New Roman" w:eastAsia="Times New Roman" w:hAnsi="Times New Roman" w:cs="Times New Roman"/>
          <w:sz w:val="24"/>
          <w:szCs w:val="24"/>
          <w:lang w:val="en-US"/>
        </w:rPr>
        <w:t>way</w:t>
      </w:r>
      <w:r w:rsidR="00E44B4F">
        <w:rPr>
          <w:rFonts w:ascii="Times New Roman" w:eastAsia="Times New Roman" w:hAnsi="Times New Roman" w:cs="Times New Roman"/>
          <w:sz w:val="24"/>
          <w:szCs w:val="24"/>
          <w:lang w:val="en-US"/>
        </w:rPr>
        <w:t>.</w:t>
      </w:r>
      <w:r w:rsidR="00CE3436">
        <w:rPr>
          <w:rFonts w:ascii="Times New Roman" w:eastAsia="Times New Roman" w:hAnsi="Times New Roman" w:cs="Times New Roman"/>
          <w:sz w:val="24"/>
          <w:szCs w:val="24"/>
          <w:lang w:val="en-US"/>
        </w:rPr>
        <w:t xml:space="preserve"> When this happens, </w:t>
      </w:r>
      <w:r w:rsidR="00367CE5">
        <w:rPr>
          <w:rFonts w:ascii="Times New Roman" w:eastAsia="Times New Roman" w:hAnsi="Times New Roman" w:cs="Times New Roman"/>
          <w:sz w:val="24"/>
          <w:szCs w:val="24"/>
          <w:lang w:val="en-US"/>
        </w:rPr>
        <w:t>the measure is said to be non-equivalent</w:t>
      </w:r>
      <w:r w:rsidR="00CA0464">
        <w:rPr>
          <w:rFonts w:ascii="Times New Roman" w:eastAsia="Times New Roman" w:hAnsi="Times New Roman" w:cs="Times New Roman"/>
          <w:sz w:val="24"/>
          <w:szCs w:val="24"/>
          <w:lang w:val="en-US"/>
        </w:rPr>
        <w:t xml:space="preserve"> for those groups. </w:t>
      </w:r>
      <w:r w:rsidR="00060820" w:rsidRPr="00060820">
        <w:rPr>
          <w:rFonts w:ascii="Times New Roman" w:eastAsia="Times New Roman" w:hAnsi="Times New Roman" w:cs="Times New Roman"/>
          <w:sz w:val="24"/>
          <w:szCs w:val="24"/>
          <w:lang w:val="en-US"/>
        </w:rPr>
        <w:t xml:space="preserve">The focus of this </w:t>
      </w:r>
      <w:r w:rsidR="00681998">
        <w:rPr>
          <w:rFonts w:ascii="Times New Roman" w:eastAsia="Times New Roman" w:hAnsi="Times New Roman" w:cs="Times New Roman"/>
          <w:sz w:val="24"/>
          <w:szCs w:val="24"/>
          <w:lang w:val="en-US"/>
        </w:rPr>
        <w:t>registered report</w:t>
      </w:r>
      <w:r w:rsidR="00060820" w:rsidRPr="00060820">
        <w:rPr>
          <w:rFonts w:ascii="Times New Roman" w:eastAsia="Times New Roman" w:hAnsi="Times New Roman" w:cs="Times New Roman"/>
          <w:sz w:val="24"/>
          <w:szCs w:val="24"/>
          <w:lang w:val="en-US"/>
        </w:rPr>
        <w:t xml:space="preserve"> is to consider the measurement equivalence</w:t>
      </w:r>
      <w:r w:rsidR="00C85CA9">
        <w:rPr>
          <w:rFonts w:ascii="Times New Roman" w:eastAsia="Times New Roman" w:hAnsi="Times New Roman" w:cs="Times New Roman"/>
          <w:sz w:val="24"/>
          <w:szCs w:val="24"/>
          <w:lang w:val="en-US"/>
        </w:rPr>
        <w:t xml:space="preserve"> (ME)</w:t>
      </w:r>
      <w:r w:rsidR="00060820" w:rsidRPr="00060820">
        <w:rPr>
          <w:rFonts w:ascii="Times New Roman" w:eastAsia="Times New Roman" w:hAnsi="Times New Roman" w:cs="Times New Roman"/>
          <w:sz w:val="24"/>
          <w:szCs w:val="24"/>
          <w:lang w:val="en-US"/>
        </w:rPr>
        <w:t xml:space="preserve"> of instruments collected </w:t>
      </w:r>
      <w:r w:rsidR="009571C3">
        <w:rPr>
          <w:rFonts w:ascii="Times New Roman" w:eastAsia="Times New Roman" w:hAnsi="Times New Roman" w:cs="Times New Roman"/>
          <w:sz w:val="24"/>
          <w:szCs w:val="24"/>
          <w:lang w:val="en-US"/>
        </w:rPr>
        <w:t xml:space="preserve">as part of the Many Labs projects </w:t>
      </w:r>
      <w:r w:rsidR="009438A3">
        <w:rPr>
          <w:rFonts w:ascii="Times New Roman" w:eastAsia="Times New Roman" w:hAnsi="Times New Roman" w:cs="Times New Roman"/>
          <w:sz w:val="24"/>
          <w:szCs w:val="24"/>
          <w:lang w:val="en-US"/>
        </w:rPr>
        <w:t xml:space="preserve">across </w:t>
      </w:r>
      <w:r w:rsidR="00BA5792">
        <w:rPr>
          <w:rFonts w:ascii="Times New Roman" w:eastAsia="Times New Roman" w:hAnsi="Times New Roman" w:cs="Times New Roman"/>
          <w:sz w:val="24"/>
          <w:szCs w:val="24"/>
          <w:lang w:val="en-US"/>
        </w:rPr>
        <w:t xml:space="preserve">two forms of </w:t>
      </w:r>
      <w:r w:rsidR="009571C3">
        <w:rPr>
          <w:rFonts w:ascii="Times New Roman" w:eastAsia="Times New Roman" w:hAnsi="Times New Roman" w:cs="Times New Roman"/>
          <w:sz w:val="24"/>
          <w:szCs w:val="24"/>
          <w:lang w:val="en-US"/>
        </w:rPr>
        <w:t xml:space="preserve">convenience samples, </w:t>
      </w:r>
      <w:r w:rsidR="00BA5792">
        <w:rPr>
          <w:rFonts w:ascii="Times New Roman" w:eastAsia="Times New Roman" w:hAnsi="Times New Roman" w:cs="Times New Roman"/>
          <w:sz w:val="24"/>
          <w:szCs w:val="24"/>
          <w:lang w:val="en-US"/>
        </w:rPr>
        <w:t xml:space="preserve">specifically </w:t>
      </w:r>
      <w:r w:rsidR="00316D1E">
        <w:rPr>
          <w:rFonts w:ascii="Times New Roman" w:eastAsia="Times New Roman" w:hAnsi="Times New Roman" w:cs="Times New Roman"/>
          <w:sz w:val="24"/>
          <w:szCs w:val="24"/>
          <w:lang w:val="en-US"/>
        </w:rPr>
        <w:t>student and online crowdsourced samples</w:t>
      </w:r>
      <w:r w:rsidR="00EF5C01">
        <w:rPr>
          <w:rFonts w:ascii="Times New Roman" w:eastAsia="Times New Roman" w:hAnsi="Times New Roman" w:cs="Times New Roman"/>
          <w:sz w:val="24"/>
          <w:szCs w:val="24"/>
          <w:lang w:val="en-US"/>
        </w:rPr>
        <w:t xml:space="preserve">. </w:t>
      </w:r>
      <w:r w:rsidR="00AF4581">
        <w:rPr>
          <w:rFonts w:ascii="Times New Roman" w:eastAsia="Times New Roman" w:hAnsi="Times New Roman" w:cs="Times New Roman"/>
          <w:sz w:val="24"/>
          <w:szCs w:val="24"/>
          <w:lang w:val="en-US"/>
        </w:rPr>
        <w:t>To introduce the study,</w:t>
      </w:r>
      <w:r w:rsidR="00060820" w:rsidRPr="00060820">
        <w:rPr>
          <w:rFonts w:ascii="Times New Roman" w:eastAsia="Times New Roman" w:hAnsi="Times New Roman" w:cs="Times New Roman"/>
          <w:sz w:val="24"/>
          <w:szCs w:val="24"/>
          <w:lang w:val="en-US"/>
        </w:rPr>
        <w:t xml:space="preserve"> we</w:t>
      </w:r>
      <w:r w:rsidR="00AF4581">
        <w:rPr>
          <w:rFonts w:ascii="Times New Roman" w:eastAsia="Times New Roman" w:hAnsi="Times New Roman" w:cs="Times New Roman"/>
          <w:sz w:val="24"/>
          <w:szCs w:val="24"/>
          <w:lang w:val="en-US"/>
        </w:rPr>
        <w:t xml:space="preserve"> discuss measurement and replication,</w:t>
      </w:r>
      <w:r w:rsidR="00060820" w:rsidRPr="00060820">
        <w:rPr>
          <w:rFonts w:ascii="Times New Roman" w:eastAsia="Times New Roman" w:hAnsi="Times New Roman" w:cs="Times New Roman"/>
          <w:sz w:val="24"/>
          <w:szCs w:val="24"/>
          <w:lang w:val="en-US"/>
        </w:rPr>
        <w:t xml:space="preserve"> explain </w:t>
      </w:r>
      <w:r w:rsidR="00C85CA9">
        <w:rPr>
          <w:rFonts w:ascii="Times New Roman" w:eastAsia="Times New Roman" w:hAnsi="Times New Roman" w:cs="Times New Roman"/>
          <w:sz w:val="24"/>
          <w:szCs w:val="24"/>
          <w:lang w:val="en-US"/>
        </w:rPr>
        <w:t>ME</w:t>
      </w:r>
      <w:r w:rsidR="00CA0464">
        <w:rPr>
          <w:rFonts w:ascii="Times New Roman" w:eastAsia="Times New Roman" w:hAnsi="Times New Roman" w:cs="Times New Roman"/>
          <w:sz w:val="24"/>
          <w:szCs w:val="24"/>
          <w:lang w:val="en-US"/>
        </w:rPr>
        <w:t xml:space="preserve"> in more detail</w:t>
      </w:r>
      <w:r w:rsidR="00060820" w:rsidRPr="00060820">
        <w:rPr>
          <w:rFonts w:ascii="Times New Roman" w:eastAsia="Times New Roman" w:hAnsi="Times New Roman" w:cs="Times New Roman"/>
          <w:sz w:val="24"/>
          <w:szCs w:val="24"/>
          <w:lang w:val="en-US"/>
        </w:rPr>
        <w:t xml:space="preserve">, </w:t>
      </w:r>
      <w:r w:rsidR="00AF4581">
        <w:rPr>
          <w:rFonts w:ascii="Times New Roman" w:eastAsia="Times New Roman" w:hAnsi="Times New Roman" w:cs="Times New Roman"/>
          <w:sz w:val="24"/>
          <w:szCs w:val="24"/>
          <w:lang w:val="en-US"/>
        </w:rPr>
        <w:t xml:space="preserve">and </w:t>
      </w:r>
      <w:r w:rsidR="003F4446">
        <w:rPr>
          <w:rFonts w:ascii="Times New Roman" w:eastAsia="Times New Roman" w:hAnsi="Times New Roman" w:cs="Times New Roman"/>
          <w:sz w:val="24"/>
          <w:szCs w:val="24"/>
          <w:lang w:val="en-US"/>
        </w:rPr>
        <w:t>review</w:t>
      </w:r>
      <w:r w:rsidR="00145C9E">
        <w:rPr>
          <w:rFonts w:ascii="Times New Roman" w:eastAsia="Times New Roman" w:hAnsi="Times New Roman" w:cs="Times New Roman"/>
          <w:sz w:val="24"/>
          <w:szCs w:val="24"/>
          <w:lang w:val="en-US"/>
        </w:rPr>
        <w:t xml:space="preserve"> </w:t>
      </w:r>
      <w:r w:rsidR="00A8419C">
        <w:rPr>
          <w:rFonts w:ascii="Times New Roman" w:eastAsia="Times New Roman" w:hAnsi="Times New Roman" w:cs="Times New Roman"/>
          <w:sz w:val="24"/>
          <w:szCs w:val="24"/>
          <w:lang w:val="en-US"/>
        </w:rPr>
        <w:t>the literature on measurement differences across convenience samples</w:t>
      </w:r>
      <w:r w:rsidR="00060820" w:rsidRPr="00060820">
        <w:rPr>
          <w:rFonts w:ascii="Times New Roman" w:eastAsia="Times New Roman" w:hAnsi="Times New Roman" w:cs="Times New Roman"/>
          <w:sz w:val="24"/>
          <w:szCs w:val="24"/>
          <w:lang w:val="en-US"/>
        </w:rPr>
        <w:t>.</w:t>
      </w:r>
    </w:p>
    <w:p w14:paraId="2045B345" w14:textId="124D4FF5" w:rsidR="00B34F2D" w:rsidRPr="00537CF1" w:rsidRDefault="00B34F2D" w:rsidP="00DC4259">
      <w:pPr>
        <w:spacing w:line="480" w:lineRule="auto"/>
        <w:rPr>
          <w:rFonts w:ascii="Times New Roman" w:eastAsia="Times New Roman" w:hAnsi="Times New Roman" w:cs="Times New Roman"/>
          <w:b/>
          <w:bCs/>
          <w:sz w:val="24"/>
          <w:szCs w:val="24"/>
        </w:rPr>
      </w:pPr>
      <w:r w:rsidRPr="00537CF1">
        <w:rPr>
          <w:rFonts w:ascii="Times New Roman" w:eastAsia="Times New Roman" w:hAnsi="Times New Roman" w:cs="Times New Roman"/>
          <w:b/>
          <w:bCs/>
          <w:sz w:val="24"/>
          <w:szCs w:val="24"/>
        </w:rPr>
        <w:t>Measurement and Replication Research</w:t>
      </w:r>
    </w:p>
    <w:p w14:paraId="0588BE7D" w14:textId="3AEA12B2" w:rsidR="00BE4B19" w:rsidRDefault="00991BF9">
      <w:pPr>
        <w:spacing w:line="480" w:lineRule="auto"/>
        <w:ind w:firstLine="560"/>
        <w:rPr>
          <w:rFonts w:ascii="Times New Roman" w:eastAsia="Times New Roman" w:hAnsi="Times New Roman" w:cs="Times New Roman"/>
          <w:sz w:val="24"/>
          <w:szCs w:val="24"/>
        </w:rPr>
      </w:pPr>
      <w:r>
        <w:rPr>
          <w:rFonts w:ascii="Times New Roman" w:eastAsia="Times New Roman" w:hAnsi="Times New Roman" w:cs="Times New Roman"/>
          <w:sz w:val="24"/>
          <w:szCs w:val="24"/>
        </w:rPr>
        <w:t>In psychology, because the constructs we are interested in are not directly observable, researchers rely heavily on self-report scales, which aim to quantify unobservable psychological features, such as attitudes, moods, and personality traits. However, i</w:t>
      </w:r>
      <w:r w:rsidR="004F7598">
        <w:rPr>
          <w:rFonts w:ascii="Times New Roman" w:eastAsia="Times New Roman" w:hAnsi="Times New Roman" w:cs="Times New Roman"/>
          <w:sz w:val="24"/>
          <w:szCs w:val="24"/>
        </w:rPr>
        <w:t>f researchers</w:t>
      </w:r>
      <w:r>
        <w:rPr>
          <w:rFonts w:ascii="Times New Roman" w:eastAsia="Times New Roman" w:hAnsi="Times New Roman" w:cs="Times New Roman"/>
          <w:sz w:val="24"/>
          <w:szCs w:val="24"/>
        </w:rPr>
        <w:t xml:space="preserve"> throw together a series of questions</w:t>
      </w:r>
      <w:r w:rsidR="000D69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200A1">
        <w:rPr>
          <w:rFonts w:ascii="Times New Roman" w:eastAsia="Times New Roman" w:hAnsi="Times New Roman" w:cs="Times New Roman"/>
          <w:sz w:val="24"/>
          <w:szCs w:val="24"/>
        </w:rPr>
        <w:t>they can’t merely</w:t>
      </w:r>
      <w:r>
        <w:rPr>
          <w:rFonts w:ascii="Times New Roman" w:eastAsia="Times New Roman" w:hAnsi="Times New Roman" w:cs="Times New Roman"/>
          <w:sz w:val="24"/>
          <w:szCs w:val="24"/>
        </w:rPr>
        <w:t xml:space="preserve"> have faith that</w:t>
      </w:r>
      <w:r w:rsidR="00023FA3">
        <w:rPr>
          <w:rFonts w:ascii="Times New Roman" w:eastAsia="Times New Roman" w:hAnsi="Times New Roman" w:cs="Times New Roman"/>
          <w:sz w:val="24"/>
          <w:szCs w:val="24"/>
        </w:rPr>
        <w:t xml:space="preserve"> adding up the responses</w:t>
      </w:r>
      <w:r>
        <w:rPr>
          <w:rFonts w:ascii="Times New Roman" w:eastAsia="Times New Roman" w:hAnsi="Times New Roman" w:cs="Times New Roman"/>
          <w:sz w:val="24"/>
          <w:szCs w:val="24"/>
        </w:rPr>
        <w:t xml:space="preserve"> </w:t>
      </w:r>
      <w:r w:rsidR="00023FA3">
        <w:rPr>
          <w:rFonts w:ascii="Times New Roman" w:eastAsia="Times New Roman" w:hAnsi="Times New Roman" w:cs="Times New Roman"/>
          <w:sz w:val="24"/>
          <w:szCs w:val="24"/>
        </w:rPr>
        <w:t>will result in a</w:t>
      </w:r>
      <w:r>
        <w:rPr>
          <w:rFonts w:ascii="Times New Roman" w:eastAsia="Times New Roman" w:hAnsi="Times New Roman" w:cs="Times New Roman"/>
          <w:sz w:val="24"/>
          <w:szCs w:val="24"/>
        </w:rPr>
        <w:t xml:space="preserve"> </w:t>
      </w:r>
      <w:r w:rsidR="00AD179D">
        <w:rPr>
          <w:rFonts w:ascii="Times New Roman" w:eastAsia="Times New Roman" w:hAnsi="Times New Roman" w:cs="Times New Roman"/>
          <w:sz w:val="24"/>
          <w:szCs w:val="24"/>
        </w:rPr>
        <w:t xml:space="preserve">meaningful </w:t>
      </w:r>
      <w:r>
        <w:rPr>
          <w:rFonts w:ascii="Times New Roman" w:eastAsia="Times New Roman" w:hAnsi="Times New Roman" w:cs="Times New Roman"/>
          <w:sz w:val="24"/>
          <w:szCs w:val="24"/>
        </w:rPr>
        <w:t>measure</w:t>
      </w:r>
      <w:r w:rsidR="002E426D">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the intended construct: </w:t>
      </w:r>
      <w:r w:rsidR="000200A1">
        <w:rPr>
          <w:rFonts w:ascii="Times New Roman" w:eastAsia="Times New Roman" w:hAnsi="Times New Roman" w:cs="Times New Roman"/>
          <w:sz w:val="24"/>
          <w:szCs w:val="24"/>
        </w:rPr>
        <w:t xml:space="preserve">they </w:t>
      </w:r>
      <w:r w:rsidR="004F7598">
        <w:rPr>
          <w:rFonts w:ascii="Times New Roman" w:eastAsia="Times New Roman" w:hAnsi="Times New Roman" w:cs="Times New Roman"/>
          <w:sz w:val="24"/>
          <w:szCs w:val="24"/>
        </w:rPr>
        <w:t>need</w:t>
      </w:r>
      <w:r>
        <w:rPr>
          <w:rFonts w:ascii="Times New Roman" w:eastAsia="Times New Roman" w:hAnsi="Times New Roman" w:cs="Times New Roman"/>
          <w:sz w:val="24"/>
          <w:szCs w:val="24"/>
        </w:rPr>
        <w:t xml:space="preserve"> to verify the validity and reliability of the </w:t>
      </w:r>
      <w:r w:rsidR="00E44643">
        <w:rPr>
          <w:rFonts w:ascii="Times New Roman" w:eastAsia="Times New Roman" w:hAnsi="Times New Roman" w:cs="Times New Roman"/>
          <w:sz w:val="24"/>
          <w:szCs w:val="24"/>
        </w:rPr>
        <w:t xml:space="preserve">scores </w:t>
      </w:r>
      <w:r>
        <w:rPr>
          <w:rFonts w:ascii="Times New Roman" w:eastAsia="Times New Roman" w:hAnsi="Times New Roman" w:cs="Times New Roman"/>
          <w:sz w:val="24"/>
          <w:szCs w:val="24"/>
        </w:rPr>
        <w:t xml:space="preserve">they create or use </w:t>
      </w:r>
      <w:r>
        <w:fldChar w:fldCharType="begin" w:fldLock="1"/>
      </w:r>
      <w:r w:rsidR="003F6B46">
        <w:instrText>ADDIN paperpile_citation &lt;clusterId&gt;E315S663H153E767&lt;/clusterId&gt;&lt;metadata&gt;&lt;citation&gt;&lt;id&gt;2778931C340C0D1CBB9C2C582319C261&lt;/id&gt;&lt;/citation&gt;&lt;/metadata&gt;&lt;data&gt;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&lt;/data&gt; \* MERGEFORMAT</w:instrText>
      </w:r>
      <w:r>
        <w:fldChar w:fldCharType="separate"/>
      </w:r>
      <w:r w:rsidR="003F6B46">
        <w:rPr>
          <w:rFonts w:ascii="Times New Roman" w:eastAsia="Times New Roman" w:hAnsi="Times New Roman" w:cs="Times New Roman"/>
          <w:noProof/>
          <w:color w:val="000000"/>
          <w:sz w:val="24"/>
          <w:szCs w:val="24"/>
        </w:rPr>
        <w:t>(American Educational Research Association et al., 2014)</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w:t>
      </w:r>
      <w:r w:rsidR="00FF74EA">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eviews of the psychological literature have found that the validity evidence presented by researchers does not live up to the standards of </w:t>
      </w:r>
      <w:r w:rsidR="00A62333">
        <w:rPr>
          <w:rFonts w:ascii="Times New Roman" w:eastAsia="Times New Roman" w:hAnsi="Times New Roman" w:cs="Times New Roman"/>
          <w:sz w:val="24"/>
          <w:szCs w:val="24"/>
        </w:rPr>
        <w:t xml:space="preserve">best </w:t>
      </w:r>
      <w:r>
        <w:rPr>
          <w:rFonts w:ascii="Times New Roman" w:eastAsia="Times New Roman" w:hAnsi="Times New Roman" w:cs="Times New Roman"/>
          <w:sz w:val="24"/>
          <w:szCs w:val="24"/>
        </w:rPr>
        <w:t xml:space="preserve">scientific practice </w:t>
      </w:r>
      <w:r>
        <w:fldChar w:fldCharType="begin" w:fldLock="1"/>
      </w:r>
      <w:r w:rsidR="003F6B46">
        <w:instrText>ADDIN paperpile_citation &lt;clusterId&gt;D642R729G319L194&lt;/clusterId&gt;&lt;metadata&gt;&lt;citation&gt;&lt;id&gt;EC67C6FB6E860FDEB3A3E756054705DC&lt;/id&gt;&lt;/citation&gt;&lt;citation&gt;&lt;id&gt;AC3DF2F265320B7D98601BB9A2A57FEF&lt;/id&gt;&lt;/citation&gt;&lt;citation&gt;&lt;id&gt;12690ADE0AE30E0C8A44EE90B06EBD5C&lt;/id&gt;&lt;/citation&gt;&lt;/metadata&gt;&lt;data&gt;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&lt;/data&gt; \* MERGEFORMAT</w:instrText>
      </w:r>
      <w:r>
        <w:fldChar w:fldCharType="separate"/>
      </w:r>
      <w:r w:rsidR="003F6B46">
        <w:rPr>
          <w:rFonts w:ascii="Times New Roman" w:eastAsia="Times New Roman" w:hAnsi="Times New Roman" w:cs="Times New Roman"/>
          <w:noProof/>
          <w:color w:val="000000"/>
          <w:sz w:val="24"/>
          <w:szCs w:val="24"/>
        </w:rPr>
        <w:t>(Flake et al., 2017; Hogan &amp; Agnello, 2004; Slaney, 2017)</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Reflecting the state of the field in general, the measures used in replication projects tend to have little validity evidence</w:t>
      </w:r>
      <w:r w:rsidR="001B0B25">
        <w:rPr>
          <w:rFonts w:ascii="Times New Roman" w:eastAsia="Times New Roman" w:hAnsi="Times New Roman" w:cs="Times New Roman"/>
          <w:sz w:val="24"/>
          <w:szCs w:val="24"/>
        </w:rPr>
        <w:t xml:space="preserve"> </w:t>
      </w:r>
      <w:r w:rsidR="001B0B25">
        <w:rPr>
          <w:rFonts w:ascii="Times New Roman" w:eastAsia="Times New Roman" w:hAnsi="Times New Roman" w:cs="Times New Roman"/>
          <w:sz w:val="24"/>
          <w:szCs w:val="24"/>
        </w:rPr>
        <w:fldChar w:fldCharType="begin" w:fldLock="1"/>
      </w:r>
      <w:r w:rsidR="001B0B25">
        <w:rPr>
          <w:rFonts w:ascii="Times New Roman" w:eastAsia="Times New Roman" w:hAnsi="Times New Roman" w:cs="Times New Roman"/>
          <w:sz w:val="24"/>
          <w:szCs w:val="24"/>
        </w:rPr>
        <w:instrText>ADDIN paperpile_citation &lt;clusterId&gt;U692A959W349U163&lt;/clusterId&gt;&lt;metadata&gt;&lt;citation&gt;&lt;id&gt;4e8b61ef-f5ee-4300-ad87-9314626c69a7&lt;/id&gt;&lt;/citation&gt;&lt;/metadata&gt;&lt;data&gt;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&lt;/data&gt; \* MERGEFORMAT</w:instrText>
      </w:r>
      <w:r w:rsidR="001B0B25">
        <w:rPr>
          <w:rFonts w:ascii="Times New Roman" w:eastAsia="Times New Roman" w:hAnsi="Times New Roman" w:cs="Times New Roman"/>
          <w:sz w:val="24"/>
          <w:szCs w:val="24"/>
        </w:rPr>
        <w:fldChar w:fldCharType="separate"/>
      </w:r>
      <w:r w:rsidR="003F6B46">
        <w:rPr>
          <w:rFonts w:ascii="Times New Roman" w:eastAsia="Times New Roman" w:hAnsi="Times New Roman" w:cs="Times New Roman"/>
          <w:noProof/>
          <w:sz w:val="24"/>
          <w:szCs w:val="24"/>
        </w:rPr>
        <w:t>(Flake et al., 2022)</w:t>
      </w:r>
      <w:r w:rsidR="001B0B25">
        <w:rPr>
          <w:rFonts w:ascii="Times New Roman" w:eastAsia="Times New Roman" w:hAnsi="Times New Roman" w:cs="Times New Roman"/>
          <w:sz w:val="24"/>
          <w:szCs w:val="24"/>
        </w:rPr>
        <w:fldChar w:fldCharType="end"/>
      </w:r>
      <w:r w:rsidR="00A62333">
        <w:rPr>
          <w:rFonts w:ascii="Times New Roman" w:eastAsia="Times New Roman" w:hAnsi="Times New Roman" w:cs="Times New Roman"/>
          <w:sz w:val="24"/>
          <w:szCs w:val="24"/>
        </w:rPr>
        <w:t>, and the Many Labs projects are no exception</w:t>
      </w:r>
      <w:r>
        <w:rPr>
          <w:rFonts w:ascii="Times New Roman" w:eastAsia="Times New Roman" w:hAnsi="Times New Roman" w:cs="Times New Roman"/>
          <w:sz w:val="24"/>
          <w:szCs w:val="24"/>
        </w:rPr>
        <w:t xml:space="preserve"> </w:t>
      </w:r>
      <w:r w:rsidR="007F708F">
        <w:fldChar w:fldCharType="begin" w:fldLock="1"/>
      </w:r>
      <w:r w:rsidR="003F6B46">
        <w:instrText>ADDIN paperpile_citation &lt;clusterId&gt;D998R958N649K161&lt;/clusterId&gt;&lt;metadata&gt;&lt;citation&gt;&lt;id&gt;77e127d9-6eff-491d-a42e-9947e41f53e3&lt;/id&gt;&lt;/citation&gt;&lt;/metadata&gt;&lt;data&gt;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&lt;/data&gt; \* MERGEFORMAT</w:instrText>
      </w:r>
      <w:r w:rsidR="007F708F">
        <w:fldChar w:fldCharType="separate"/>
      </w:r>
      <w:r w:rsidR="003F6B46">
        <w:rPr>
          <w:rFonts w:ascii="Times New Roman" w:eastAsia="Times New Roman" w:hAnsi="Times New Roman" w:cs="Times New Roman"/>
          <w:noProof/>
          <w:color w:val="000000"/>
          <w:sz w:val="24"/>
          <w:szCs w:val="24"/>
        </w:rPr>
        <w:t>(Shaw et al., 2020)</w:t>
      </w:r>
      <w:r w:rsidR="007F708F">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w:t>
      </w:r>
      <w:r w:rsidR="00496307">
        <w:rPr>
          <w:rFonts w:ascii="Times New Roman" w:eastAsia="Times New Roman" w:hAnsi="Times New Roman" w:cs="Times New Roman"/>
          <w:sz w:val="24"/>
          <w:szCs w:val="24"/>
        </w:rPr>
        <w:t xml:space="preserve"> </w:t>
      </w:r>
      <w:r w:rsidR="003F4446">
        <w:rPr>
          <w:rFonts w:ascii="Times New Roman" w:eastAsia="Times New Roman" w:hAnsi="Times New Roman" w:cs="Times New Roman"/>
          <w:sz w:val="24"/>
          <w:szCs w:val="24"/>
        </w:rPr>
        <w:t>For instance, a</w:t>
      </w:r>
      <w:r w:rsidR="00ED49D6">
        <w:rPr>
          <w:rFonts w:ascii="Times New Roman" w:eastAsia="Times New Roman" w:hAnsi="Times New Roman" w:cs="Times New Roman"/>
          <w:sz w:val="24"/>
          <w:szCs w:val="24"/>
        </w:rPr>
        <w:t xml:space="preserve"> review of all the measures used in Many Labs 2 </w:t>
      </w:r>
      <w:r>
        <w:fldChar w:fldCharType="begin" w:fldLock="1"/>
      </w:r>
      <w:r w:rsidR="003F6B46">
        <w:instrText>ADDIN paperpile_citation &lt;clusterId&gt;D268Q325M916K429&lt;/clusterId&gt;&lt;metadata&gt;&lt;citation&gt;&lt;id&gt;77e127d9-6eff-491d-a42e-9947e41f53e3&lt;/id&gt;&lt;/citation&gt;&lt;/metadata&gt;&lt;data&gt;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&lt;/data&gt; \* MERGEFORMAT</w:instrText>
      </w:r>
      <w:r>
        <w:fldChar w:fldCharType="separate"/>
      </w:r>
      <w:r w:rsidR="003F6B46">
        <w:rPr>
          <w:rFonts w:ascii="Times New Roman" w:eastAsia="Times New Roman" w:hAnsi="Times New Roman" w:cs="Times New Roman"/>
          <w:noProof/>
          <w:color w:val="000000"/>
          <w:sz w:val="24"/>
          <w:szCs w:val="24"/>
        </w:rPr>
        <w:t>(Shaw et al., 2020)</w:t>
      </w:r>
      <w:r>
        <w:rPr>
          <w:rFonts w:ascii="Times New Roman" w:eastAsia="Times New Roman" w:hAnsi="Times New Roman" w:cs="Times New Roman"/>
          <w:color w:val="000000"/>
          <w:sz w:val="24"/>
          <w:szCs w:val="24"/>
        </w:rPr>
        <w:fldChar w:fldCharType="end"/>
      </w:r>
      <w:r w:rsidR="009A1E9E">
        <w:rPr>
          <w:rFonts w:ascii="Times New Roman" w:eastAsia="Times New Roman" w:hAnsi="Times New Roman" w:cs="Times New Roman"/>
          <w:sz w:val="24"/>
          <w:szCs w:val="24"/>
        </w:rPr>
        <w:t xml:space="preserve"> found that </w:t>
      </w:r>
      <w:r w:rsidR="00D417EF">
        <w:rPr>
          <w:rFonts w:ascii="Times New Roman" w:eastAsia="Times New Roman" w:hAnsi="Times New Roman" w:cs="Times New Roman"/>
          <w:sz w:val="24"/>
          <w:szCs w:val="24"/>
        </w:rPr>
        <w:t xml:space="preserve">30% </w:t>
      </w:r>
      <w:r w:rsidR="00C12D1D">
        <w:rPr>
          <w:rFonts w:ascii="Times New Roman" w:eastAsia="Times New Roman" w:hAnsi="Times New Roman" w:cs="Times New Roman"/>
          <w:sz w:val="24"/>
          <w:szCs w:val="24"/>
        </w:rPr>
        <w:t xml:space="preserve">reported </w:t>
      </w:r>
      <w:r w:rsidR="00D417EF">
        <w:rPr>
          <w:rFonts w:ascii="Times New Roman" w:eastAsia="Times New Roman" w:hAnsi="Times New Roman" w:cs="Times New Roman"/>
          <w:sz w:val="24"/>
          <w:szCs w:val="24"/>
        </w:rPr>
        <w:t xml:space="preserve">no </w:t>
      </w:r>
      <w:r w:rsidR="00C12D1D">
        <w:rPr>
          <w:rFonts w:ascii="Times New Roman" w:eastAsia="Times New Roman" w:hAnsi="Times New Roman" w:cs="Times New Roman"/>
          <w:sz w:val="24"/>
          <w:szCs w:val="24"/>
        </w:rPr>
        <w:t xml:space="preserve">reliability coefficients or validity evidence </w:t>
      </w:r>
      <w:r w:rsidR="00BC5A99">
        <w:rPr>
          <w:rFonts w:ascii="Times New Roman" w:eastAsia="Times New Roman" w:hAnsi="Times New Roman" w:cs="Times New Roman"/>
          <w:sz w:val="24"/>
          <w:szCs w:val="24"/>
        </w:rPr>
        <w:t xml:space="preserve">whatsoever and </w:t>
      </w:r>
      <w:r w:rsidR="00766CF7">
        <w:rPr>
          <w:rFonts w:ascii="Times New Roman" w:eastAsia="Times New Roman" w:hAnsi="Times New Roman" w:cs="Times New Roman"/>
          <w:sz w:val="24"/>
          <w:szCs w:val="24"/>
        </w:rPr>
        <w:t xml:space="preserve">only </w:t>
      </w:r>
      <w:r w:rsidR="00BC5A99">
        <w:rPr>
          <w:rFonts w:ascii="Times New Roman" w:eastAsia="Times New Roman" w:hAnsi="Times New Roman" w:cs="Times New Roman"/>
          <w:sz w:val="24"/>
          <w:szCs w:val="24"/>
        </w:rPr>
        <w:t>19% had a cited source.</w:t>
      </w:r>
      <w:r w:rsidR="006D363E">
        <w:rPr>
          <w:rFonts w:ascii="Times New Roman" w:eastAsia="Times New Roman" w:hAnsi="Times New Roman" w:cs="Times New Roman"/>
          <w:sz w:val="24"/>
          <w:szCs w:val="24"/>
        </w:rPr>
        <w:t xml:space="preserve"> Additionally, Shaw et al. (2020) </w:t>
      </w:r>
      <w:r w:rsidR="008A2FE3">
        <w:rPr>
          <w:rFonts w:ascii="Times New Roman" w:eastAsia="Times New Roman" w:hAnsi="Times New Roman" w:cs="Times New Roman"/>
          <w:sz w:val="24"/>
          <w:szCs w:val="24"/>
        </w:rPr>
        <w:t xml:space="preserve">examined psychometrics of the measures using </w:t>
      </w:r>
      <w:r w:rsidR="005052EA">
        <w:rPr>
          <w:rFonts w:ascii="Times New Roman" w:eastAsia="Times New Roman" w:hAnsi="Times New Roman" w:cs="Times New Roman"/>
          <w:sz w:val="24"/>
          <w:szCs w:val="24"/>
        </w:rPr>
        <w:t xml:space="preserve">the open data from Many Labs 2 and found that </w:t>
      </w:r>
      <w:r w:rsidR="00DC0E64">
        <w:rPr>
          <w:rFonts w:ascii="Times New Roman" w:eastAsia="Times New Roman" w:hAnsi="Times New Roman" w:cs="Times New Roman"/>
          <w:sz w:val="24"/>
          <w:szCs w:val="24"/>
        </w:rPr>
        <w:t>most</w:t>
      </w:r>
      <w:r w:rsidR="005052EA">
        <w:rPr>
          <w:rFonts w:ascii="Times New Roman" w:eastAsia="Times New Roman" w:hAnsi="Times New Roman" w:cs="Times New Roman"/>
          <w:sz w:val="24"/>
          <w:szCs w:val="24"/>
        </w:rPr>
        <w:t xml:space="preserve"> measures performed poorly according to common disciplinary standards</w:t>
      </w:r>
      <w:r w:rsidR="00A163C3">
        <w:rPr>
          <w:rFonts w:ascii="Times New Roman" w:eastAsia="Times New Roman" w:hAnsi="Times New Roman" w:cs="Times New Roman"/>
          <w:sz w:val="24"/>
          <w:szCs w:val="24"/>
        </w:rPr>
        <w:t xml:space="preserve">: </w:t>
      </w:r>
      <w:r w:rsidR="00A8465A">
        <w:rPr>
          <w:rFonts w:ascii="Times New Roman" w:eastAsia="Times New Roman" w:hAnsi="Times New Roman" w:cs="Times New Roman"/>
          <w:sz w:val="24"/>
          <w:szCs w:val="24"/>
        </w:rPr>
        <w:t xml:space="preserve">of the six scales examined, none met all </w:t>
      </w:r>
      <w:r w:rsidR="00A8465A">
        <w:rPr>
          <w:rFonts w:ascii="Times New Roman" w:eastAsia="Times New Roman" w:hAnsi="Times New Roman" w:cs="Times New Roman"/>
          <w:sz w:val="24"/>
          <w:szCs w:val="24"/>
        </w:rPr>
        <w:lastRenderedPageBreak/>
        <w:t xml:space="preserve">three </w:t>
      </w:r>
      <w:r w:rsidR="00BC47DE">
        <w:rPr>
          <w:rFonts w:ascii="Times New Roman" w:eastAsia="Times New Roman" w:hAnsi="Times New Roman" w:cs="Times New Roman"/>
          <w:sz w:val="24"/>
          <w:szCs w:val="24"/>
        </w:rPr>
        <w:t xml:space="preserve">fit index </w:t>
      </w:r>
      <w:r w:rsidR="003B72FB">
        <w:rPr>
          <w:rFonts w:ascii="Times New Roman" w:eastAsia="Times New Roman" w:hAnsi="Times New Roman" w:cs="Times New Roman"/>
          <w:sz w:val="24"/>
          <w:szCs w:val="24"/>
        </w:rPr>
        <w:t>cut-offs</w:t>
      </w:r>
      <w:r w:rsidR="00BC47DE">
        <w:rPr>
          <w:rFonts w:ascii="Times New Roman" w:eastAsia="Times New Roman" w:hAnsi="Times New Roman" w:cs="Times New Roman"/>
          <w:sz w:val="24"/>
          <w:szCs w:val="24"/>
        </w:rPr>
        <w:t xml:space="preserve"> </w:t>
      </w:r>
      <w:r w:rsidR="00E065CD">
        <w:rPr>
          <w:rFonts w:ascii="Times New Roman" w:eastAsia="Times New Roman" w:hAnsi="Times New Roman" w:cs="Times New Roman"/>
          <w:sz w:val="24"/>
          <w:szCs w:val="24"/>
        </w:rPr>
        <w:t>selected</w:t>
      </w:r>
      <w:r w:rsidR="00BC47DE">
        <w:rPr>
          <w:rFonts w:ascii="Times New Roman" w:eastAsia="Times New Roman" w:hAnsi="Times New Roman" w:cs="Times New Roman"/>
          <w:sz w:val="24"/>
          <w:szCs w:val="24"/>
        </w:rPr>
        <w:t xml:space="preserve"> </w:t>
      </w:r>
      <w:r w:rsidR="00511A34">
        <w:rPr>
          <w:rFonts w:ascii="Times New Roman" w:eastAsia="Times New Roman" w:hAnsi="Times New Roman" w:cs="Times New Roman"/>
          <w:sz w:val="24"/>
          <w:szCs w:val="24"/>
        </w:rPr>
        <w:t>(</w:t>
      </w:r>
      <w:r w:rsidR="00EB7993">
        <w:rPr>
          <w:rFonts w:ascii="Times New Roman" w:eastAsia="Times New Roman" w:hAnsi="Times New Roman" w:cs="Times New Roman"/>
          <w:sz w:val="24"/>
          <w:szCs w:val="24"/>
        </w:rPr>
        <w:t>root mean square error of approximation [</w:t>
      </w:r>
      <w:r w:rsidR="00511A34" w:rsidRPr="00511A34">
        <w:rPr>
          <w:rFonts w:ascii="Times New Roman" w:eastAsia="Times New Roman" w:hAnsi="Times New Roman" w:cs="Times New Roman"/>
          <w:sz w:val="24"/>
          <w:szCs w:val="24"/>
        </w:rPr>
        <w:t>RMSEA</w:t>
      </w:r>
      <w:r w:rsidR="00EB7993">
        <w:rPr>
          <w:rFonts w:ascii="Times New Roman" w:eastAsia="Times New Roman" w:hAnsi="Times New Roman" w:cs="Times New Roman"/>
          <w:sz w:val="24"/>
          <w:szCs w:val="24"/>
        </w:rPr>
        <w:t>]</w:t>
      </w:r>
      <w:r w:rsidR="00511A34" w:rsidRPr="00511A34">
        <w:rPr>
          <w:rFonts w:ascii="Times New Roman" w:eastAsia="Times New Roman" w:hAnsi="Times New Roman" w:cs="Times New Roman"/>
          <w:sz w:val="24"/>
          <w:szCs w:val="24"/>
        </w:rPr>
        <w:t xml:space="preserve"> </w:t>
      </w:r>
      <w:r w:rsidR="00E065CD">
        <w:rPr>
          <w:rFonts w:ascii="Times New Roman" w:eastAsia="Times New Roman" w:hAnsi="Times New Roman" w:cs="Times New Roman"/>
          <w:sz w:val="24"/>
          <w:szCs w:val="24"/>
        </w:rPr>
        <w:t>&lt;</w:t>
      </w:r>
      <w:r w:rsidR="00511A34" w:rsidRPr="00511A34">
        <w:rPr>
          <w:rFonts w:ascii="Times New Roman" w:eastAsia="Times New Roman" w:hAnsi="Times New Roman" w:cs="Times New Roman"/>
          <w:sz w:val="24"/>
          <w:szCs w:val="24"/>
        </w:rPr>
        <w:t xml:space="preserve"> .05, </w:t>
      </w:r>
      <w:r w:rsidR="005B4ECC">
        <w:rPr>
          <w:rFonts w:ascii="Times New Roman" w:eastAsia="Times New Roman" w:hAnsi="Times New Roman" w:cs="Times New Roman"/>
          <w:sz w:val="24"/>
          <w:szCs w:val="24"/>
        </w:rPr>
        <w:t>comparative fit index [</w:t>
      </w:r>
      <w:r w:rsidR="00511A34" w:rsidRPr="00511A34">
        <w:rPr>
          <w:rFonts w:ascii="Times New Roman" w:eastAsia="Times New Roman" w:hAnsi="Times New Roman" w:cs="Times New Roman"/>
          <w:sz w:val="24"/>
          <w:szCs w:val="24"/>
        </w:rPr>
        <w:t>CFI</w:t>
      </w:r>
      <w:r w:rsidR="005B4ECC">
        <w:rPr>
          <w:rFonts w:ascii="Times New Roman" w:eastAsia="Times New Roman" w:hAnsi="Times New Roman" w:cs="Times New Roman"/>
          <w:sz w:val="24"/>
          <w:szCs w:val="24"/>
        </w:rPr>
        <w:t>]</w:t>
      </w:r>
      <w:r w:rsidR="00511A34" w:rsidRPr="00511A34">
        <w:rPr>
          <w:rFonts w:ascii="Times New Roman" w:eastAsia="Times New Roman" w:hAnsi="Times New Roman" w:cs="Times New Roman"/>
          <w:sz w:val="24"/>
          <w:szCs w:val="24"/>
        </w:rPr>
        <w:t xml:space="preserve"> </w:t>
      </w:r>
      <w:r w:rsidR="00E065CD">
        <w:rPr>
          <w:rFonts w:ascii="Times New Roman" w:eastAsia="Times New Roman" w:hAnsi="Times New Roman" w:cs="Times New Roman"/>
          <w:sz w:val="24"/>
          <w:szCs w:val="24"/>
        </w:rPr>
        <w:t>&gt;</w:t>
      </w:r>
      <w:r w:rsidR="00511A34" w:rsidRPr="00511A34">
        <w:rPr>
          <w:rFonts w:ascii="Times New Roman" w:eastAsia="Times New Roman" w:hAnsi="Times New Roman" w:cs="Times New Roman"/>
          <w:sz w:val="24"/>
          <w:szCs w:val="24"/>
        </w:rPr>
        <w:t xml:space="preserve"> .95, </w:t>
      </w:r>
      <w:r w:rsidR="005B4ECC">
        <w:rPr>
          <w:rFonts w:ascii="Times New Roman" w:eastAsia="Times New Roman" w:hAnsi="Times New Roman" w:cs="Times New Roman"/>
          <w:sz w:val="24"/>
          <w:szCs w:val="24"/>
        </w:rPr>
        <w:t>standardized root mean squared residual [</w:t>
      </w:r>
      <w:r w:rsidR="00511A34" w:rsidRPr="00511A34">
        <w:rPr>
          <w:rFonts w:ascii="Times New Roman" w:eastAsia="Times New Roman" w:hAnsi="Times New Roman" w:cs="Times New Roman"/>
          <w:sz w:val="24"/>
          <w:szCs w:val="24"/>
        </w:rPr>
        <w:t>SRMR</w:t>
      </w:r>
      <w:r w:rsidR="005B4ECC">
        <w:rPr>
          <w:rFonts w:ascii="Times New Roman" w:eastAsia="Times New Roman" w:hAnsi="Times New Roman" w:cs="Times New Roman"/>
          <w:sz w:val="24"/>
          <w:szCs w:val="24"/>
        </w:rPr>
        <w:t>]</w:t>
      </w:r>
      <w:r w:rsidR="00511A34" w:rsidRPr="00511A34">
        <w:rPr>
          <w:rFonts w:ascii="Times New Roman" w:eastAsia="Times New Roman" w:hAnsi="Times New Roman" w:cs="Times New Roman"/>
          <w:sz w:val="24"/>
          <w:szCs w:val="24"/>
        </w:rPr>
        <w:t xml:space="preserve"> </w:t>
      </w:r>
      <w:r w:rsidR="005130E5">
        <w:rPr>
          <w:rFonts w:ascii="Times New Roman" w:eastAsia="Times New Roman" w:hAnsi="Times New Roman" w:cs="Times New Roman"/>
          <w:sz w:val="24"/>
          <w:szCs w:val="24"/>
        </w:rPr>
        <w:t>&lt;</w:t>
      </w:r>
      <w:r w:rsidR="00511A34" w:rsidRPr="00511A34">
        <w:rPr>
          <w:rFonts w:ascii="Times New Roman" w:eastAsia="Times New Roman" w:hAnsi="Times New Roman" w:cs="Times New Roman"/>
          <w:sz w:val="24"/>
          <w:szCs w:val="24"/>
        </w:rPr>
        <w:t xml:space="preserve"> .08)</w:t>
      </w:r>
      <w:r w:rsidR="005052EA">
        <w:rPr>
          <w:rFonts w:ascii="Times New Roman" w:eastAsia="Times New Roman" w:hAnsi="Times New Roman" w:cs="Times New Roman"/>
          <w:sz w:val="24"/>
          <w:szCs w:val="24"/>
        </w:rPr>
        <w:t>.</w:t>
      </w:r>
    </w:p>
    <w:p w14:paraId="2BEF31CD" w14:textId="1AC59D0A" w:rsidR="00416C98" w:rsidRDefault="000F183D">
      <w:pPr>
        <w:spacing w:line="480" w:lineRule="auto"/>
        <w:ind w:firstLine="560"/>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991BF9">
        <w:rPr>
          <w:rFonts w:ascii="Times New Roman" w:eastAsia="Times New Roman" w:hAnsi="Times New Roman" w:cs="Times New Roman"/>
          <w:sz w:val="24"/>
          <w:szCs w:val="24"/>
        </w:rPr>
        <w:t xml:space="preserve">arge replication </w:t>
      </w:r>
      <w:r w:rsidR="00B73802">
        <w:rPr>
          <w:rFonts w:ascii="Times New Roman" w:eastAsia="Times New Roman" w:hAnsi="Times New Roman" w:cs="Times New Roman"/>
          <w:sz w:val="24"/>
          <w:szCs w:val="24"/>
        </w:rPr>
        <w:t>projects</w:t>
      </w:r>
      <w:r w:rsidR="00991BF9">
        <w:rPr>
          <w:rFonts w:ascii="Times New Roman" w:eastAsia="Times New Roman" w:hAnsi="Times New Roman" w:cs="Times New Roman"/>
          <w:sz w:val="24"/>
          <w:szCs w:val="24"/>
        </w:rPr>
        <w:t xml:space="preserve"> such as the Many Labs</w:t>
      </w:r>
      <w:r w:rsidR="00B73802">
        <w:rPr>
          <w:rFonts w:ascii="Times New Roman" w:eastAsia="Times New Roman" w:hAnsi="Times New Roman" w:cs="Times New Roman"/>
          <w:sz w:val="24"/>
          <w:szCs w:val="24"/>
        </w:rPr>
        <w:t xml:space="preserve"> present a host of measurement challenges</w:t>
      </w:r>
      <w:r w:rsidR="003D3DFE">
        <w:rPr>
          <w:rFonts w:ascii="Times New Roman" w:eastAsia="Times New Roman" w:hAnsi="Times New Roman" w:cs="Times New Roman"/>
          <w:sz w:val="24"/>
          <w:szCs w:val="24"/>
        </w:rPr>
        <w:t xml:space="preserve">. </w:t>
      </w:r>
      <w:r w:rsidR="00CD4F9C">
        <w:rPr>
          <w:rFonts w:ascii="Times New Roman" w:eastAsia="Times New Roman" w:hAnsi="Times New Roman" w:cs="Times New Roman"/>
          <w:sz w:val="24"/>
          <w:szCs w:val="24"/>
        </w:rPr>
        <w:t xml:space="preserve">The international </w:t>
      </w:r>
      <w:r w:rsidR="00133395">
        <w:rPr>
          <w:rFonts w:ascii="Times New Roman" w:eastAsia="Times New Roman" w:hAnsi="Times New Roman" w:cs="Times New Roman"/>
          <w:sz w:val="24"/>
          <w:szCs w:val="24"/>
        </w:rPr>
        <w:t xml:space="preserve">and </w:t>
      </w:r>
      <w:r w:rsidR="00CA59C9">
        <w:rPr>
          <w:rFonts w:ascii="Times New Roman" w:eastAsia="Times New Roman" w:hAnsi="Times New Roman" w:cs="Times New Roman"/>
          <w:sz w:val="24"/>
          <w:szCs w:val="24"/>
        </w:rPr>
        <w:t>collaborative</w:t>
      </w:r>
      <w:r w:rsidR="00133395">
        <w:rPr>
          <w:rFonts w:ascii="Times New Roman" w:eastAsia="Times New Roman" w:hAnsi="Times New Roman" w:cs="Times New Roman"/>
          <w:sz w:val="24"/>
          <w:szCs w:val="24"/>
        </w:rPr>
        <w:t xml:space="preserve"> </w:t>
      </w:r>
      <w:r w:rsidR="00CD4F9C">
        <w:rPr>
          <w:rFonts w:ascii="Times New Roman" w:eastAsia="Times New Roman" w:hAnsi="Times New Roman" w:cs="Times New Roman"/>
          <w:sz w:val="24"/>
          <w:szCs w:val="24"/>
        </w:rPr>
        <w:t xml:space="preserve">data collection is a strength </w:t>
      </w:r>
      <w:r>
        <w:fldChar w:fldCharType="begin" w:fldLock="1"/>
      </w:r>
      <w:r w:rsidR="003F6B46">
        <w:instrText>ADDIN paperpile_citation &lt;clusterId&gt;C595Q685M965K766&lt;/clusterId&gt;&lt;metadata&gt;&lt;citation&gt;&lt;id&gt;B36E3D7BFDF10487897262FCF414252D&lt;/id&gt;&lt;/citation&gt;&lt;/metadata&gt;&lt;data&gt;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&lt;/data&gt; \* MERGEFORMAT</w:instrText>
      </w:r>
      <w:r>
        <w:fldChar w:fldCharType="separate"/>
      </w:r>
      <w:r w:rsidR="003F6B46">
        <w:rPr>
          <w:rFonts w:ascii="Times New Roman" w:eastAsia="Times New Roman" w:hAnsi="Times New Roman" w:cs="Times New Roman"/>
          <w:noProof/>
          <w:color w:val="000000"/>
          <w:sz w:val="24"/>
          <w:szCs w:val="24"/>
        </w:rPr>
        <w:t>(Henrich et al., 2010)</w:t>
      </w:r>
      <w:r>
        <w:rPr>
          <w:rFonts w:ascii="Times New Roman" w:eastAsia="Times New Roman" w:hAnsi="Times New Roman" w:cs="Times New Roman"/>
          <w:color w:val="000000"/>
          <w:sz w:val="24"/>
          <w:szCs w:val="24"/>
        </w:rPr>
        <w:fldChar w:fldCharType="end"/>
      </w:r>
      <w:r w:rsidR="00991BF9">
        <w:rPr>
          <w:rFonts w:ascii="Times New Roman" w:eastAsia="Times New Roman" w:hAnsi="Times New Roman" w:cs="Times New Roman"/>
          <w:sz w:val="24"/>
          <w:szCs w:val="24"/>
        </w:rPr>
        <w:t>,</w:t>
      </w:r>
      <w:r w:rsidR="00133395">
        <w:rPr>
          <w:rFonts w:ascii="Times New Roman" w:eastAsia="Times New Roman" w:hAnsi="Times New Roman" w:cs="Times New Roman"/>
          <w:sz w:val="24"/>
          <w:szCs w:val="24"/>
        </w:rPr>
        <w:t xml:space="preserve"> </w:t>
      </w:r>
      <w:r w:rsidR="00EB5A7E">
        <w:rPr>
          <w:rFonts w:ascii="Times New Roman" w:eastAsia="Times New Roman" w:hAnsi="Times New Roman" w:cs="Times New Roman"/>
          <w:sz w:val="24"/>
          <w:szCs w:val="24"/>
        </w:rPr>
        <w:t>but</w:t>
      </w:r>
      <w:r w:rsidR="00991BF9">
        <w:rPr>
          <w:rFonts w:ascii="Times New Roman" w:eastAsia="Times New Roman" w:hAnsi="Times New Roman" w:cs="Times New Roman"/>
          <w:sz w:val="24"/>
          <w:szCs w:val="24"/>
        </w:rPr>
        <w:t xml:space="preserve"> </w:t>
      </w:r>
      <w:r w:rsidR="00236721">
        <w:rPr>
          <w:rFonts w:ascii="Times New Roman" w:eastAsia="Times New Roman" w:hAnsi="Times New Roman" w:cs="Times New Roman"/>
          <w:sz w:val="24"/>
          <w:szCs w:val="24"/>
        </w:rPr>
        <w:t>the</w:t>
      </w:r>
      <w:r w:rsidR="00BE237C">
        <w:rPr>
          <w:rFonts w:ascii="Times New Roman" w:eastAsia="Times New Roman" w:hAnsi="Times New Roman" w:cs="Times New Roman"/>
          <w:sz w:val="24"/>
          <w:szCs w:val="24"/>
        </w:rPr>
        <w:t xml:space="preserve"> pooling of data from heterogeneous samples</w:t>
      </w:r>
      <w:r w:rsidR="00EB5A7E">
        <w:rPr>
          <w:rFonts w:ascii="Times New Roman" w:eastAsia="Times New Roman" w:hAnsi="Times New Roman" w:cs="Times New Roman"/>
          <w:sz w:val="24"/>
          <w:szCs w:val="24"/>
        </w:rPr>
        <w:t xml:space="preserve"> can </w:t>
      </w:r>
      <w:r w:rsidR="00923155">
        <w:rPr>
          <w:rFonts w:ascii="Times New Roman" w:eastAsia="Times New Roman" w:hAnsi="Times New Roman" w:cs="Times New Roman"/>
          <w:sz w:val="24"/>
          <w:szCs w:val="24"/>
        </w:rPr>
        <w:t xml:space="preserve">also </w:t>
      </w:r>
      <w:r w:rsidR="00EB5A7E">
        <w:rPr>
          <w:rFonts w:ascii="Times New Roman" w:eastAsia="Times New Roman" w:hAnsi="Times New Roman" w:cs="Times New Roman"/>
          <w:sz w:val="24"/>
          <w:szCs w:val="24"/>
        </w:rPr>
        <w:t>introduce invalidity</w:t>
      </w:r>
      <w:r w:rsidR="00BE237C">
        <w:rPr>
          <w:rFonts w:ascii="Times New Roman" w:eastAsia="Times New Roman" w:hAnsi="Times New Roman" w:cs="Times New Roman"/>
          <w:sz w:val="24"/>
          <w:szCs w:val="24"/>
        </w:rPr>
        <w:t>.</w:t>
      </w:r>
      <w:r w:rsidR="00991BF9">
        <w:rPr>
          <w:rFonts w:ascii="Times New Roman" w:eastAsia="Times New Roman" w:hAnsi="Times New Roman" w:cs="Times New Roman"/>
          <w:sz w:val="24"/>
          <w:szCs w:val="24"/>
        </w:rPr>
        <w:t xml:space="preserve"> When samples are drawn from different populations, there is the possibility that measure</w:t>
      </w:r>
      <w:r w:rsidR="00EB5A7E">
        <w:rPr>
          <w:rFonts w:ascii="Times New Roman" w:eastAsia="Times New Roman" w:hAnsi="Times New Roman" w:cs="Times New Roman"/>
          <w:sz w:val="24"/>
          <w:szCs w:val="24"/>
        </w:rPr>
        <w:t>s</w:t>
      </w:r>
      <w:r w:rsidR="00991BF9">
        <w:rPr>
          <w:rFonts w:ascii="Times New Roman" w:eastAsia="Times New Roman" w:hAnsi="Times New Roman" w:cs="Times New Roman"/>
          <w:sz w:val="24"/>
          <w:szCs w:val="24"/>
        </w:rPr>
        <w:t xml:space="preserve"> exhibit non-equivalence</w:t>
      </w:r>
      <w:r w:rsidR="007809B3">
        <w:rPr>
          <w:rFonts w:ascii="Times New Roman" w:eastAsia="Times New Roman" w:hAnsi="Times New Roman" w:cs="Times New Roman"/>
          <w:sz w:val="24"/>
          <w:szCs w:val="24"/>
        </w:rPr>
        <w:t xml:space="preserve"> because</w:t>
      </w:r>
      <w:r w:rsidR="006438F0">
        <w:rPr>
          <w:rFonts w:ascii="Times New Roman" w:eastAsia="Times New Roman" w:hAnsi="Times New Roman" w:cs="Times New Roman"/>
          <w:sz w:val="24"/>
          <w:szCs w:val="24"/>
        </w:rPr>
        <w:t xml:space="preserve"> </w:t>
      </w:r>
      <w:r w:rsidR="007A28A9">
        <w:rPr>
          <w:rFonts w:ascii="Times New Roman" w:eastAsia="Times New Roman" w:hAnsi="Times New Roman" w:cs="Times New Roman"/>
          <w:sz w:val="24"/>
          <w:szCs w:val="24"/>
        </w:rPr>
        <w:t xml:space="preserve">the </w:t>
      </w:r>
      <w:r w:rsidR="006438F0">
        <w:rPr>
          <w:rFonts w:ascii="Times New Roman" w:eastAsia="Times New Roman" w:hAnsi="Times New Roman" w:cs="Times New Roman"/>
          <w:sz w:val="24"/>
          <w:szCs w:val="24"/>
        </w:rPr>
        <w:t xml:space="preserve">items </w:t>
      </w:r>
      <w:r w:rsidR="00EB5A7E">
        <w:rPr>
          <w:rFonts w:ascii="Times New Roman" w:eastAsia="Times New Roman" w:hAnsi="Times New Roman" w:cs="Times New Roman"/>
          <w:sz w:val="24"/>
          <w:szCs w:val="24"/>
        </w:rPr>
        <w:t>do</w:t>
      </w:r>
      <w:r w:rsidR="006438F0">
        <w:rPr>
          <w:rFonts w:ascii="Times New Roman" w:eastAsia="Times New Roman" w:hAnsi="Times New Roman" w:cs="Times New Roman"/>
          <w:sz w:val="24"/>
          <w:szCs w:val="24"/>
        </w:rPr>
        <w:t xml:space="preserve"> not hold the same meaning</w:t>
      </w:r>
      <w:r w:rsidR="00991BF9">
        <w:rPr>
          <w:rFonts w:ascii="Times New Roman" w:eastAsia="Times New Roman" w:hAnsi="Times New Roman" w:cs="Times New Roman"/>
          <w:sz w:val="24"/>
          <w:szCs w:val="24"/>
        </w:rPr>
        <w:t xml:space="preserve"> across</w:t>
      </w:r>
      <w:r w:rsidR="008B5C5C">
        <w:rPr>
          <w:rFonts w:ascii="Times New Roman" w:eastAsia="Times New Roman" w:hAnsi="Times New Roman" w:cs="Times New Roman"/>
          <w:sz w:val="24"/>
          <w:szCs w:val="24"/>
        </w:rPr>
        <w:t xml:space="preserve"> </w:t>
      </w:r>
      <w:r w:rsidR="00991BF9">
        <w:rPr>
          <w:rFonts w:ascii="Times New Roman" w:eastAsia="Times New Roman" w:hAnsi="Times New Roman" w:cs="Times New Roman"/>
          <w:sz w:val="24"/>
          <w:szCs w:val="24"/>
        </w:rPr>
        <w:t xml:space="preserve">populations. This poses a problem for replication projects, as </w:t>
      </w:r>
      <w:r w:rsidR="00C85CA9">
        <w:rPr>
          <w:rFonts w:ascii="Times New Roman" w:eastAsia="Times New Roman" w:hAnsi="Times New Roman" w:cs="Times New Roman"/>
          <w:sz w:val="24"/>
          <w:szCs w:val="24"/>
        </w:rPr>
        <w:t>ME</w:t>
      </w:r>
      <w:r w:rsidR="00991BF9">
        <w:rPr>
          <w:rFonts w:ascii="Times New Roman" w:eastAsia="Times New Roman" w:hAnsi="Times New Roman" w:cs="Times New Roman"/>
          <w:sz w:val="24"/>
          <w:szCs w:val="24"/>
        </w:rPr>
        <w:t xml:space="preserve"> is a prerequisite for valid group comparisons and the pooling of data across samples </w:t>
      </w:r>
      <w:r>
        <w:fldChar w:fldCharType="begin" w:fldLock="1"/>
      </w:r>
      <w:r w:rsidR="003F6B46">
        <w:instrText>ADDIN paperpile_citation &lt;clusterId&gt;J864X922M312J925&lt;/clusterId&gt;&lt;metadata&gt;&lt;citation&gt;&lt;id&gt;FD6732408BD704348DF8C803D33E15F0&lt;/id&gt;&lt;/citation&gt;&lt;/metadata&gt;&lt;data&gt;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&lt;/data&gt; \* MERGEFORMAT</w:instrText>
      </w:r>
      <w:r>
        <w:fldChar w:fldCharType="separate"/>
      </w:r>
      <w:r w:rsidR="003F6B46">
        <w:rPr>
          <w:rFonts w:ascii="Times New Roman" w:eastAsia="Times New Roman" w:hAnsi="Times New Roman" w:cs="Times New Roman"/>
          <w:noProof/>
          <w:color w:val="000000"/>
          <w:sz w:val="24"/>
          <w:szCs w:val="24"/>
        </w:rPr>
        <w:t>(Davidov et al., 2014)</w:t>
      </w:r>
      <w:r>
        <w:rPr>
          <w:rFonts w:ascii="Times New Roman" w:eastAsia="Times New Roman" w:hAnsi="Times New Roman" w:cs="Times New Roman"/>
          <w:color w:val="000000"/>
          <w:sz w:val="24"/>
          <w:szCs w:val="24"/>
        </w:rPr>
        <w:fldChar w:fldCharType="end"/>
      </w:r>
      <w:r w:rsidR="00991BF9">
        <w:rPr>
          <w:rFonts w:ascii="Times New Roman" w:eastAsia="Times New Roman" w:hAnsi="Times New Roman" w:cs="Times New Roman"/>
          <w:sz w:val="24"/>
          <w:szCs w:val="24"/>
        </w:rPr>
        <w:t xml:space="preserve">. </w:t>
      </w:r>
    </w:p>
    <w:p w14:paraId="6A0076C2" w14:textId="2D0D6DAA" w:rsidR="00BE4B19" w:rsidRDefault="00991BF9">
      <w:pPr>
        <w:spacing w:line="480" w:lineRule="auto"/>
        <w:ind w:firstLine="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w:t>
      </w:r>
      <w:r w:rsidR="00AF5EC4">
        <w:rPr>
          <w:rFonts w:ascii="Times New Roman" w:eastAsia="Times New Roman" w:hAnsi="Times New Roman" w:cs="Times New Roman"/>
          <w:sz w:val="24"/>
          <w:szCs w:val="24"/>
        </w:rPr>
        <w:t xml:space="preserve">types of </w:t>
      </w:r>
      <w:r w:rsidR="0021379E">
        <w:rPr>
          <w:rFonts w:ascii="Times New Roman" w:eastAsia="Times New Roman" w:hAnsi="Times New Roman" w:cs="Times New Roman"/>
          <w:sz w:val="24"/>
          <w:szCs w:val="24"/>
        </w:rPr>
        <w:t>data</w:t>
      </w:r>
      <w:r>
        <w:rPr>
          <w:rFonts w:ascii="Times New Roman" w:eastAsia="Times New Roman" w:hAnsi="Times New Roman" w:cs="Times New Roman"/>
          <w:sz w:val="24"/>
          <w:szCs w:val="24"/>
        </w:rPr>
        <w:t xml:space="preserve"> sources are pooled in four of the five completed Many Labs projects: student samples and crowdsourced online samples. Because there are notable differences between these populations</w:t>
      </w:r>
      <w:r w:rsidR="00D1446D">
        <w:rPr>
          <w:rFonts w:ascii="Times New Roman" w:eastAsia="Times New Roman" w:hAnsi="Times New Roman" w:cs="Times New Roman"/>
          <w:sz w:val="24"/>
          <w:szCs w:val="24"/>
        </w:rPr>
        <w:t xml:space="preserve"> </w:t>
      </w:r>
      <w:r w:rsidR="00D1446D">
        <w:rPr>
          <w:rFonts w:ascii="Times New Roman" w:eastAsia="Times New Roman" w:hAnsi="Times New Roman" w:cs="Times New Roman"/>
          <w:sz w:val="24"/>
          <w:szCs w:val="24"/>
        </w:rPr>
        <w:fldChar w:fldCharType="begin" w:fldLock="1"/>
      </w:r>
      <w:r w:rsidR="004C7F48">
        <w:rPr>
          <w:rFonts w:ascii="Times New Roman" w:eastAsia="Times New Roman" w:hAnsi="Times New Roman" w:cs="Times New Roman"/>
          <w:sz w:val="24"/>
          <w:szCs w:val="24"/>
        </w:rPr>
        <w:instrText>ADDIN paperpile_citation &lt;clusterId&gt;J527W875L265Q988&lt;/clusterId&gt;&lt;metadata&gt;&lt;citation&gt;&lt;id&gt;76568B86D15C11ECA427CF26181DA346&lt;/id&gt;&lt;/citation&gt;&lt;/metadata&gt;&lt;data&gt;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&lt;/data&gt; \* MERGEFORMAT</w:instrText>
      </w:r>
      <w:r w:rsidR="00D1446D">
        <w:rPr>
          <w:rFonts w:ascii="Times New Roman" w:eastAsia="Times New Roman" w:hAnsi="Times New Roman" w:cs="Times New Roman"/>
          <w:sz w:val="24"/>
          <w:szCs w:val="24"/>
        </w:rPr>
        <w:fldChar w:fldCharType="separate"/>
      </w:r>
      <w:r w:rsidR="004C7F48">
        <w:rPr>
          <w:rFonts w:ascii="Times New Roman" w:eastAsia="Times New Roman" w:hAnsi="Times New Roman" w:cs="Times New Roman"/>
          <w:noProof/>
          <w:sz w:val="24"/>
          <w:szCs w:val="24"/>
        </w:rPr>
        <w:t>(Weigold &amp; Weigold, 2021)</w:t>
      </w:r>
      <w:r w:rsidR="00D1446D">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there is a possibility this could introduce measurement non-equivalence, which might subsequently impact replication results. </w:t>
      </w:r>
      <w:r w:rsidR="006C4AFC">
        <w:rPr>
          <w:rFonts w:ascii="Times New Roman" w:eastAsia="Times New Roman" w:hAnsi="Times New Roman" w:cs="Times New Roman"/>
          <w:sz w:val="24"/>
          <w:szCs w:val="24"/>
        </w:rPr>
        <w:t xml:space="preserve">Though not </w:t>
      </w:r>
      <w:r w:rsidR="003B1FB2">
        <w:rPr>
          <w:rFonts w:ascii="Times New Roman" w:eastAsia="Times New Roman" w:hAnsi="Times New Roman" w:cs="Times New Roman"/>
          <w:sz w:val="24"/>
          <w:szCs w:val="24"/>
        </w:rPr>
        <w:t>a</w:t>
      </w:r>
      <w:r w:rsidR="006C4AFC">
        <w:rPr>
          <w:rFonts w:ascii="Times New Roman" w:eastAsia="Times New Roman" w:hAnsi="Times New Roman" w:cs="Times New Roman"/>
          <w:sz w:val="24"/>
          <w:szCs w:val="24"/>
        </w:rPr>
        <w:t xml:space="preserve"> focus of the </w:t>
      </w:r>
      <w:r w:rsidR="003B1FB2">
        <w:rPr>
          <w:rFonts w:ascii="Times New Roman" w:eastAsia="Times New Roman" w:hAnsi="Times New Roman" w:cs="Times New Roman"/>
          <w:sz w:val="24"/>
          <w:szCs w:val="24"/>
        </w:rPr>
        <w:t>Many Labs projects</w:t>
      </w:r>
      <w:r w:rsidR="006C4AFC">
        <w:rPr>
          <w:rFonts w:ascii="Times New Roman" w:eastAsia="Times New Roman" w:hAnsi="Times New Roman" w:cs="Times New Roman"/>
          <w:sz w:val="24"/>
          <w:szCs w:val="24"/>
        </w:rPr>
        <w:t xml:space="preserve"> at the outset, the open data and materials </w:t>
      </w:r>
      <w:r w:rsidR="00E918B1">
        <w:rPr>
          <w:rFonts w:ascii="Times New Roman" w:eastAsia="Times New Roman" w:hAnsi="Times New Roman" w:cs="Times New Roman"/>
          <w:sz w:val="24"/>
          <w:szCs w:val="24"/>
        </w:rPr>
        <w:t xml:space="preserve">make it possible to evaluate </w:t>
      </w:r>
      <w:r w:rsidR="00C85CA9">
        <w:rPr>
          <w:rFonts w:ascii="Times New Roman" w:eastAsia="Times New Roman" w:hAnsi="Times New Roman" w:cs="Times New Roman"/>
          <w:sz w:val="24"/>
          <w:szCs w:val="24"/>
        </w:rPr>
        <w:t>ME after the fact</w:t>
      </w:r>
      <w:r w:rsidR="00E918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this </w:t>
      </w:r>
      <w:r w:rsidR="006A77E4">
        <w:rPr>
          <w:rFonts w:ascii="Times New Roman" w:eastAsia="Times New Roman" w:hAnsi="Times New Roman" w:cs="Times New Roman"/>
          <w:sz w:val="24"/>
          <w:szCs w:val="24"/>
        </w:rPr>
        <w:t>registered report</w:t>
      </w:r>
      <w:r>
        <w:rPr>
          <w:rFonts w:ascii="Times New Roman" w:eastAsia="Times New Roman" w:hAnsi="Times New Roman" w:cs="Times New Roman"/>
          <w:sz w:val="24"/>
          <w:szCs w:val="24"/>
        </w:rPr>
        <w:t xml:space="preserve">, we </w:t>
      </w:r>
      <w:r w:rsidR="006A77E4">
        <w:rPr>
          <w:rFonts w:ascii="Times New Roman" w:eastAsia="Times New Roman" w:hAnsi="Times New Roman" w:cs="Times New Roman"/>
          <w:sz w:val="24"/>
          <w:szCs w:val="24"/>
        </w:rPr>
        <w:t xml:space="preserve">propose to </w:t>
      </w:r>
      <w:r>
        <w:rPr>
          <w:rFonts w:ascii="Times New Roman" w:eastAsia="Times New Roman" w:hAnsi="Times New Roman" w:cs="Times New Roman"/>
          <w:sz w:val="24"/>
          <w:szCs w:val="24"/>
        </w:rPr>
        <w:t xml:space="preserve">use a multiple group confirmatory factor analytic (MG-CFA) approach to test whether the measures employed in the Many Labs studies are equivalent across student samples and crowdsourced online samples, such as </w:t>
      </w:r>
      <w:r w:rsidR="006D6C65">
        <w:rPr>
          <w:rFonts w:ascii="Times New Roman" w:eastAsia="Times New Roman" w:hAnsi="Times New Roman" w:cs="Times New Roman"/>
          <w:sz w:val="24"/>
          <w:szCs w:val="24"/>
        </w:rPr>
        <w:t xml:space="preserve">Amazon </w:t>
      </w:r>
      <w:r>
        <w:rPr>
          <w:rFonts w:ascii="Times New Roman" w:eastAsia="Times New Roman" w:hAnsi="Times New Roman" w:cs="Times New Roman"/>
          <w:sz w:val="24"/>
          <w:szCs w:val="24"/>
        </w:rPr>
        <w:t>M</w:t>
      </w:r>
      <w:r w:rsidR="00021198">
        <w:rPr>
          <w:rFonts w:ascii="Times New Roman" w:eastAsia="Times New Roman" w:hAnsi="Times New Roman" w:cs="Times New Roman"/>
          <w:sz w:val="24"/>
          <w:szCs w:val="24"/>
        </w:rPr>
        <w:t xml:space="preserve">echanical </w:t>
      </w:r>
      <w:r>
        <w:rPr>
          <w:rFonts w:ascii="Times New Roman" w:eastAsia="Times New Roman" w:hAnsi="Times New Roman" w:cs="Times New Roman"/>
          <w:sz w:val="24"/>
          <w:szCs w:val="24"/>
        </w:rPr>
        <w:t>Turk</w:t>
      </w:r>
      <w:r w:rsidR="00021198">
        <w:rPr>
          <w:rFonts w:ascii="Times New Roman" w:eastAsia="Times New Roman" w:hAnsi="Times New Roman" w:cs="Times New Roman"/>
          <w:sz w:val="24"/>
          <w:szCs w:val="24"/>
        </w:rPr>
        <w:t xml:space="preserve"> (</w:t>
      </w:r>
      <w:proofErr w:type="spellStart"/>
      <w:r w:rsidR="00021198">
        <w:rPr>
          <w:rFonts w:ascii="Times New Roman" w:eastAsia="Times New Roman" w:hAnsi="Times New Roman" w:cs="Times New Roman"/>
          <w:sz w:val="24"/>
          <w:szCs w:val="24"/>
        </w:rPr>
        <w:t>MTurk</w:t>
      </w:r>
      <w:proofErr w:type="spellEnd"/>
      <w:r w:rsidR="000211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86EB4" w:rsidRPr="002557DB">
        <w:rPr>
          <w:rFonts w:ascii="Times New Roman" w:hAnsi="Times New Roman" w:cs="Times New Roman"/>
        </w:rPr>
        <w:t xml:space="preserve">Confirmatory factor analysis (CFA) is a statistical modelling approach which aims to represent “the causal relations between one or more unobserved, or latent, variables and a set of observed variables” </w:t>
      </w:r>
      <w:r w:rsidR="00D86EB4" w:rsidRPr="002557DB">
        <w:rPr>
          <w:rFonts w:ascii="Times New Roman" w:hAnsi="Times New Roman" w:cs="Times New Roman"/>
        </w:rPr>
        <w:fldChar w:fldCharType="begin" w:fldLock="1"/>
      </w:r>
      <w:r w:rsidR="00D86EB4" w:rsidRPr="002557DB">
        <w:rPr>
          <w:rFonts w:ascii="Times New Roman" w:hAnsi="Times New Roman" w:cs="Times New Roman"/>
        </w:rPr>
        <w:instrText>ADDIN paperpile_citation &lt;clusterId&gt;J527X875M365J988&lt;/clusterId&gt;&lt;metadata&gt;&lt;citation&gt;&lt;id&gt;848e4173-74f2-4b95-9e67-692936915692&lt;/id&gt;&lt;/citation&gt;&lt;/metadata&gt;&lt;data&gt;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&lt;/data&gt; \* MERGEFORMAT</w:instrText>
      </w:r>
      <w:r w:rsidR="00D86EB4" w:rsidRPr="002557DB">
        <w:rPr>
          <w:rFonts w:ascii="Times New Roman" w:hAnsi="Times New Roman" w:cs="Times New Roman"/>
        </w:rPr>
        <w:fldChar w:fldCharType="separate"/>
      </w:r>
      <w:r w:rsidR="00D86EB4" w:rsidRPr="002557DB">
        <w:rPr>
          <w:rFonts w:ascii="Times New Roman" w:hAnsi="Times New Roman" w:cs="Times New Roman"/>
          <w:noProof/>
        </w:rPr>
        <w:t>(Flora, 2017)</w:t>
      </w:r>
      <w:r w:rsidR="00D86EB4" w:rsidRPr="002557DB">
        <w:rPr>
          <w:rFonts w:ascii="Times New Roman" w:hAnsi="Times New Roman" w:cs="Times New Roman"/>
        </w:rPr>
        <w:fldChar w:fldCharType="end"/>
      </w:r>
      <w:r w:rsidR="00D86EB4" w:rsidRPr="002557DB">
        <w:rPr>
          <w:rFonts w:ascii="Times New Roman" w:hAnsi="Times New Roman" w:cs="Times New Roman"/>
        </w:rPr>
        <w:t>, and MG-CFA is the extension of this approach to model multi-group data, allowing for the detection and modelling of differences due to group membership.</w:t>
      </w:r>
      <w:r w:rsidR="00D86EB4">
        <w:rPr>
          <w:rFonts w:ascii="Times New Roman" w:hAnsi="Times New Roman" w:cs="Times New Roman"/>
        </w:rPr>
        <w:t xml:space="preserve"> </w:t>
      </w:r>
      <w:r w:rsidR="00977F03">
        <w:rPr>
          <w:rFonts w:ascii="Times New Roman" w:eastAsia="Times New Roman" w:hAnsi="Times New Roman" w:cs="Times New Roman"/>
          <w:sz w:val="24"/>
          <w:szCs w:val="24"/>
        </w:rPr>
        <w:t>Next,</w:t>
      </w:r>
      <w:r>
        <w:rPr>
          <w:rFonts w:ascii="Times New Roman" w:eastAsia="Times New Roman" w:hAnsi="Times New Roman" w:cs="Times New Roman"/>
          <w:sz w:val="24"/>
          <w:szCs w:val="24"/>
        </w:rPr>
        <w:t xml:space="preserve"> we will complete a sensitivity analysis to understand </w:t>
      </w:r>
      <w:r w:rsidR="006C409B">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correcting for non-equivalence changes the results of the replication studies.</w:t>
      </w:r>
      <w:r w:rsidR="00B1036B">
        <w:rPr>
          <w:rFonts w:ascii="Times New Roman" w:eastAsia="Times New Roman" w:hAnsi="Times New Roman" w:cs="Times New Roman"/>
          <w:sz w:val="24"/>
          <w:szCs w:val="24"/>
        </w:rPr>
        <w:t xml:space="preserve"> </w:t>
      </w:r>
      <w:r w:rsidR="001A57F5">
        <w:rPr>
          <w:rFonts w:ascii="Times New Roman" w:eastAsia="Times New Roman" w:hAnsi="Times New Roman" w:cs="Times New Roman"/>
          <w:sz w:val="24"/>
          <w:szCs w:val="24"/>
        </w:rPr>
        <w:t xml:space="preserve">Though the Many Labs projects are already completed, </w:t>
      </w:r>
      <w:r w:rsidR="00430B93">
        <w:rPr>
          <w:rFonts w:ascii="Times New Roman" w:eastAsia="Times New Roman" w:hAnsi="Times New Roman" w:cs="Times New Roman"/>
          <w:sz w:val="24"/>
          <w:szCs w:val="24"/>
        </w:rPr>
        <w:t>our results</w:t>
      </w:r>
      <w:r w:rsidR="001A57F5">
        <w:rPr>
          <w:rFonts w:ascii="Times New Roman" w:eastAsia="Times New Roman" w:hAnsi="Times New Roman" w:cs="Times New Roman"/>
          <w:sz w:val="24"/>
          <w:szCs w:val="24"/>
        </w:rPr>
        <w:t xml:space="preserve"> will help future researchers who hope to conduct large</w:t>
      </w:r>
      <w:r w:rsidR="00021198">
        <w:rPr>
          <w:rFonts w:ascii="Times New Roman" w:eastAsia="Times New Roman" w:hAnsi="Times New Roman" w:cs="Times New Roman"/>
          <w:sz w:val="24"/>
          <w:szCs w:val="24"/>
        </w:rPr>
        <w:t>-</w:t>
      </w:r>
      <w:r w:rsidR="001A57F5">
        <w:rPr>
          <w:rFonts w:ascii="Times New Roman" w:eastAsia="Times New Roman" w:hAnsi="Times New Roman" w:cs="Times New Roman"/>
          <w:sz w:val="24"/>
          <w:szCs w:val="24"/>
        </w:rPr>
        <w:t>scale collaborative research</w:t>
      </w:r>
      <w:r w:rsidR="00BE4207">
        <w:rPr>
          <w:rFonts w:ascii="Times New Roman" w:eastAsia="Times New Roman" w:hAnsi="Times New Roman" w:cs="Times New Roman"/>
          <w:sz w:val="24"/>
          <w:szCs w:val="24"/>
        </w:rPr>
        <w:t xml:space="preserve"> </w:t>
      </w:r>
      <w:r w:rsidR="00430B93">
        <w:rPr>
          <w:rFonts w:ascii="Times New Roman" w:eastAsia="Times New Roman" w:hAnsi="Times New Roman" w:cs="Times New Roman"/>
          <w:sz w:val="24"/>
          <w:szCs w:val="24"/>
        </w:rPr>
        <w:t>to understand</w:t>
      </w:r>
      <w:r w:rsidR="00BE4207">
        <w:rPr>
          <w:rFonts w:ascii="Times New Roman" w:eastAsia="Times New Roman" w:hAnsi="Times New Roman" w:cs="Times New Roman"/>
          <w:sz w:val="24"/>
          <w:szCs w:val="24"/>
        </w:rPr>
        <w:t xml:space="preserve"> whether </w:t>
      </w:r>
      <w:r w:rsidR="00C16AB6">
        <w:rPr>
          <w:rFonts w:ascii="Times New Roman" w:eastAsia="Times New Roman" w:hAnsi="Times New Roman" w:cs="Times New Roman"/>
          <w:sz w:val="24"/>
          <w:szCs w:val="24"/>
        </w:rPr>
        <w:t xml:space="preserve">variation across </w:t>
      </w:r>
      <w:r w:rsidR="00BE4207">
        <w:rPr>
          <w:rFonts w:ascii="Times New Roman" w:eastAsia="Times New Roman" w:hAnsi="Times New Roman" w:cs="Times New Roman"/>
          <w:sz w:val="24"/>
          <w:szCs w:val="24"/>
        </w:rPr>
        <w:t>convenience sample</w:t>
      </w:r>
      <w:r w:rsidR="00C16AB6">
        <w:rPr>
          <w:rFonts w:ascii="Times New Roman" w:eastAsia="Times New Roman" w:hAnsi="Times New Roman" w:cs="Times New Roman"/>
          <w:sz w:val="24"/>
          <w:szCs w:val="24"/>
        </w:rPr>
        <w:t xml:space="preserve">s </w:t>
      </w:r>
      <w:r w:rsidR="00BE4207">
        <w:rPr>
          <w:rFonts w:ascii="Times New Roman" w:eastAsia="Times New Roman" w:hAnsi="Times New Roman" w:cs="Times New Roman"/>
          <w:sz w:val="24"/>
          <w:szCs w:val="24"/>
        </w:rPr>
        <w:t xml:space="preserve">is likely to be a meaningful </w:t>
      </w:r>
      <w:r w:rsidR="007757F9">
        <w:rPr>
          <w:rFonts w:ascii="Times New Roman" w:eastAsia="Times New Roman" w:hAnsi="Times New Roman" w:cs="Times New Roman"/>
          <w:sz w:val="24"/>
          <w:szCs w:val="24"/>
        </w:rPr>
        <w:t xml:space="preserve">and impactful </w:t>
      </w:r>
      <w:r w:rsidR="00BE4207">
        <w:rPr>
          <w:rFonts w:ascii="Times New Roman" w:eastAsia="Times New Roman" w:hAnsi="Times New Roman" w:cs="Times New Roman"/>
          <w:sz w:val="24"/>
          <w:szCs w:val="24"/>
        </w:rPr>
        <w:t xml:space="preserve">source of </w:t>
      </w:r>
      <w:r w:rsidR="00BE4207">
        <w:rPr>
          <w:rFonts w:ascii="Times New Roman" w:eastAsia="Times New Roman" w:hAnsi="Times New Roman" w:cs="Times New Roman"/>
          <w:sz w:val="24"/>
          <w:szCs w:val="24"/>
        </w:rPr>
        <w:lastRenderedPageBreak/>
        <w:t>measurement non-equivalence</w:t>
      </w:r>
      <w:r w:rsidR="00C16AB6">
        <w:rPr>
          <w:rFonts w:ascii="Times New Roman" w:eastAsia="Times New Roman" w:hAnsi="Times New Roman" w:cs="Times New Roman"/>
          <w:sz w:val="24"/>
          <w:szCs w:val="24"/>
        </w:rPr>
        <w:t xml:space="preserve">, allowing researchers to account </w:t>
      </w:r>
      <w:r w:rsidR="00430B93">
        <w:rPr>
          <w:rFonts w:ascii="Times New Roman" w:eastAsia="Times New Roman" w:hAnsi="Times New Roman" w:cs="Times New Roman"/>
          <w:sz w:val="24"/>
          <w:szCs w:val="24"/>
        </w:rPr>
        <w:t>for this possibility in their analyses</w:t>
      </w:r>
      <w:r w:rsidR="007757F9">
        <w:rPr>
          <w:rFonts w:ascii="Times New Roman" w:eastAsia="Times New Roman" w:hAnsi="Times New Roman" w:cs="Times New Roman"/>
          <w:sz w:val="24"/>
          <w:szCs w:val="24"/>
        </w:rPr>
        <w:t>.</w:t>
      </w:r>
      <w:r w:rsidR="000317CD">
        <w:rPr>
          <w:rFonts w:ascii="Times New Roman" w:eastAsia="Times New Roman" w:hAnsi="Times New Roman" w:cs="Times New Roman"/>
          <w:sz w:val="24"/>
          <w:szCs w:val="24"/>
        </w:rPr>
        <w:t xml:space="preserve"> </w:t>
      </w:r>
    </w:p>
    <w:p w14:paraId="2ED8D6E8" w14:textId="77777777" w:rsidR="00BE4B19" w:rsidRDefault="00991BF9">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What is Measurement Equivalence?</w:t>
      </w:r>
    </w:p>
    <w:p w14:paraId="4FB9415F" w14:textId="75BA3D05" w:rsidR="00BE4B19" w:rsidRDefault="00991BF9">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Also called measurement invariance, measurement equivalence is concerned with whether a particular scale is measuring the same thing in the same way across different groups. </w:t>
      </w:r>
      <w:r w:rsidR="00E9727B" w:rsidRPr="00AD104E">
        <w:rPr>
          <w:rFonts w:ascii="Times New Roman" w:hAnsi="Times New Roman" w:cs="Times New Roman"/>
        </w:rPr>
        <w:t xml:space="preserve">Formally, this means that, for a given level of the latent trait, the conditional distribution of the items of the measure is the same across subpopulations </w:t>
      </w:r>
      <w:r w:rsidR="00E9727B" w:rsidRPr="00AD104E">
        <w:rPr>
          <w:rFonts w:ascii="Times New Roman" w:hAnsi="Times New Roman" w:cs="Times New Roman"/>
        </w:rPr>
        <w:fldChar w:fldCharType="begin" w:fldLock="1"/>
      </w:r>
      <w:r w:rsidR="00E9727B" w:rsidRPr="00AD104E">
        <w:rPr>
          <w:rFonts w:ascii="Times New Roman" w:hAnsi="Times New Roman" w:cs="Times New Roman"/>
        </w:rPr>
        <w:instrText>ADDIN paperpile_citation &lt;clusterId&gt;B935P385E675I396&lt;/clusterId&gt;&lt;metadata&gt;&lt;citation&gt;&lt;id&gt;a6e4abf4-cbcf-487b-a2cc-73d39afcfd54&lt;/id&gt;&lt;/citation&gt;&lt;/metadata&gt;&lt;data&gt;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&lt;/data&gt; \* MERGEFORMAT</w:instrText>
      </w:r>
      <w:r w:rsidR="00E9727B" w:rsidRPr="00AD104E">
        <w:rPr>
          <w:rFonts w:ascii="Times New Roman" w:hAnsi="Times New Roman" w:cs="Times New Roman"/>
        </w:rPr>
        <w:fldChar w:fldCharType="separate"/>
      </w:r>
      <w:r w:rsidR="00E9727B" w:rsidRPr="00AD104E">
        <w:rPr>
          <w:rFonts w:ascii="Times New Roman" w:hAnsi="Times New Roman" w:cs="Times New Roman"/>
          <w:noProof/>
        </w:rPr>
        <w:t>(Meredith &amp; Millsap, 1992)</w:t>
      </w:r>
      <w:r w:rsidR="00E9727B" w:rsidRPr="00AD104E">
        <w:rPr>
          <w:rFonts w:ascii="Times New Roman" w:hAnsi="Times New Roman" w:cs="Times New Roman"/>
        </w:rPr>
        <w:fldChar w:fldCharType="end"/>
      </w:r>
      <w:r w:rsidR="00E9727B" w:rsidRPr="00AD104E">
        <w:rPr>
          <w:rFonts w:ascii="Times New Roman" w:hAnsi="Times New Roman" w:cs="Times New Roman"/>
        </w:rPr>
        <w:t>. Thus, within a latent variable modelling framework</w:t>
      </w:r>
      <w:r>
        <w:rPr>
          <w:rFonts w:ascii="Times New Roman" w:eastAsia="Times New Roman" w:hAnsi="Times New Roman" w:cs="Times New Roman"/>
          <w:sz w:val="24"/>
          <w:szCs w:val="24"/>
        </w:rPr>
        <w:t xml:space="preserve">, “measuring something in the same way” means that the items of the scale are related to the latent variable in the same </w:t>
      </w:r>
      <w:r w:rsidR="00BC3CB7">
        <w:rPr>
          <w:rFonts w:ascii="Times New Roman" w:eastAsia="Times New Roman" w:hAnsi="Times New Roman" w:cs="Times New Roman"/>
          <w:sz w:val="24"/>
          <w:szCs w:val="24"/>
        </w:rPr>
        <w:t xml:space="preserve">manner </w:t>
      </w:r>
      <w:r>
        <w:rPr>
          <w:rFonts w:ascii="Times New Roman" w:eastAsia="Times New Roman" w:hAnsi="Times New Roman" w:cs="Times New Roman"/>
          <w:sz w:val="24"/>
          <w:szCs w:val="24"/>
        </w:rPr>
        <w:t xml:space="preserve">across groups. There are different levels or degrees of </w:t>
      </w:r>
      <w:r w:rsidR="00C85CA9">
        <w:rPr>
          <w:rFonts w:ascii="Times New Roman" w:eastAsia="Times New Roman" w:hAnsi="Times New Roman" w:cs="Times New Roman"/>
          <w:sz w:val="24"/>
          <w:szCs w:val="24"/>
        </w:rPr>
        <w:t>ME</w:t>
      </w:r>
      <w:r>
        <w:rPr>
          <w:rFonts w:ascii="Times New Roman" w:eastAsia="Times New Roman" w:hAnsi="Times New Roman" w:cs="Times New Roman"/>
          <w:sz w:val="24"/>
          <w:szCs w:val="24"/>
        </w:rPr>
        <w:t xml:space="preserve">, </w:t>
      </w:r>
      <w:r w:rsidR="00EC3E9F">
        <w:rPr>
          <w:rFonts w:ascii="Times New Roman" w:eastAsia="Times New Roman" w:hAnsi="Times New Roman" w:cs="Times New Roman"/>
          <w:sz w:val="24"/>
          <w:szCs w:val="24"/>
        </w:rPr>
        <w:t>each of which has as its focus a</w:t>
      </w:r>
      <w:r>
        <w:rPr>
          <w:rFonts w:ascii="Times New Roman" w:eastAsia="Times New Roman" w:hAnsi="Times New Roman" w:cs="Times New Roman"/>
          <w:sz w:val="24"/>
          <w:szCs w:val="24"/>
        </w:rPr>
        <w:t xml:space="preserve"> different aspect of the item</w:t>
      </w:r>
      <w:r w:rsidR="00372542">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latent variable relationship. These hierarchical, increasingly restrictive models can be tested using multiple group CFA, allowing researchers to understand to what degree the measures function in the same way across groups.</w:t>
      </w:r>
      <w:r w:rsidR="00FB2746">
        <w:rPr>
          <w:rFonts w:ascii="Times New Roman" w:eastAsia="Times New Roman" w:hAnsi="Times New Roman" w:cs="Times New Roman"/>
          <w:sz w:val="24"/>
          <w:szCs w:val="24"/>
        </w:rPr>
        <w:t xml:space="preserve"> </w:t>
      </w:r>
      <w:r w:rsidR="00A059EB">
        <w:rPr>
          <w:rFonts w:ascii="Times New Roman" w:eastAsia="Times New Roman" w:hAnsi="Times New Roman" w:cs="Times New Roman"/>
          <w:sz w:val="24"/>
          <w:szCs w:val="24"/>
        </w:rPr>
        <w:t>Figure 1 shows an overview of the hierarchical levels of measurement equivalence; they are described in more detail below.</w:t>
      </w:r>
    </w:p>
    <w:p w14:paraId="2223AFBA" w14:textId="0B5B0F60" w:rsidR="0062798F" w:rsidRDefault="00775827" w:rsidP="0062798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Figure 1.</w:t>
      </w:r>
    </w:p>
    <w:p w14:paraId="16FB4F8C" w14:textId="7DC21B68" w:rsidR="00A059EB" w:rsidRDefault="00A059EB" w:rsidP="00A059EB">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AA27060" wp14:editId="76BCE017">
            <wp:extent cx="5362575" cy="3145442"/>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71242" cy="3150525"/>
                    </a:xfrm>
                    <a:prstGeom prst="rect">
                      <a:avLst/>
                    </a:prstGeom>
                  </pic:spPr>
                </pic:pic>
              </a:graphicData>
            </a:graphic>
          </wp:inline>
        </w:drawing>
      </w:r>
    </w:p>
    <w:p w14:paraId="50B57D1F" w14:textId="233EE73A" w:rsidR="00775827" w:rsidRPr="00DE4C70" w:rsidRDefault="00775827" w:rsidP="00775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Note: </w:t>
      </w:r>
      <w:r w:rsidR="006D632F">
        <w:rPr>
          <w:rFonts w:ascii="Times New Roman" w:eastAsia="Times New Roman" w:hAnsi="Times New Roman" w:cs="Times New Roman"/>
          <w:sz w:val="24"/>
          <w:szCs w:val="24"/>
        </w:rPr>
        <w:t>Overview of the Four Levels of Measurement Equivalence</w:t>
      </w:r>
      <w:r w:rsidR="00C36946">
        <w:rPr>
          <w:rFonts w:ascii="Times New Roman" w:eastAsia="Times New Roman" w:hAnsi="Times New Roman" w:cs="Times New Roman"/>
          <w:sz w:val="24"/>
          <w:szCs w:val="24"/>
        </w:rPr>
        <w:t>. Reprinted from “</w:t>
      </w:r>
      <w:r w:rsidR="00365085">
        <w:rPr>
          <w:rFonts w:ascii="Times New Roman" w:eastAsia="Times New Roman" w:hAnsi="Times New Roman" w:cs="Times New Roman"/>
          <w:sz w:val="24"/>
          <w:szCs w:val="24"/>
        </w:rPr>
        <w:t>Measurement Invariance Testing Using Confirm</w:t>
      </w:r>
      <w:r w:rsidR="009F328E">
        <w:rPr>
          <w:rFonts w:ascii="Times New Roman" w:eastAsia="Times New Roman" w:hAnsi="Times New Roman" w:cs="Times New Roman"/>
          <w:sz w:val="24"/>
          <w:szCs w:val="24"/>
        </w:rPr>
        <w:t xml:space="preserve">atory Factor Analysis and Alignment Optimization,” by </w:t>
      </w:r>
      <w:r w:rsidR="003548D2">
        <w:rPr>
          <w:rFonts w:ascii="Times New Roman" w:eastAsia="Times New Roman" w:hAnsi="Times New Roman" w:cs="Times New Roman"/>
          <w:sz w:val="24"/>
          <w:szCs w:val="24"/>
        </w:rPr>
        <w:t xml:space="preserve">R. Luong and J. K. Flake, 2022, </w:t>
      </w:r>
      <w:r w:rsidR="003548D2">
        <w:rPr>
          <w:rFonts w:ascii="Times New Roman" w:eastAsia="Times New Roman" w:hAnsi="Times New Roman" w:cs="Times New Roman"/>
          <w:i/>
          <w:iCs/>
          <w:sz w:val="24"/>
          <w:szCs w:val="24"/>
        </w:rPr>
        <w:t xml:space="preserve">Psychological </w:t>
      </w:r>
      <w:r w:rsidR="003548D2" w:rsidRPr="00873B9E">
        <w:rPr>
          <w:rFonts w:ascii="Times New Roman" w:eastAsia="Times New Roman" w:hAnsi="Times New Roman" w:cs="Times New Roman"/>
          <w:i/>
          <w:iCs/>
          <w:sz w:val="24"/>
          <w:szCs w:val="24"/>
        </w:rPr>
        <w:t>Methods</w:t>
      </w:r>
      <w:r w:rsidR="00873B9E" w:rsidRPr="00873B9E">
        <w:rPr>
          <w:rFonts w:ascii="Times New Roman" w:eastAsia="Times New Roman" w:hAnsi="Times New Roman" w:cs="Times New Roman"/>
          <w:i/>
          <w:iCs/>
          <w:sz w:val="24"/>
          <w:szCs w:val="24"/>
        </w:rPr>
        <w:t>,</w:t>
      </w:r>
      <w:r w:rsidR="00DE4C70" w:rsidRPr="00873B9E">
        <w:rPr>
          <w:rFonts w:ascii="Times New Roman" w:eastAsia="Times New Roman" w:hAnsi="Times New Roman" w:cs="Times New Roman"/>
          <w:i/>
          <w:iCs/>
          <w:sz w:val="24"/>
          <w:szCs w:val="24"/>
        </w:rPr>
        <w:t xml:space="preserve"> </w:t>
      </w:r>
      <w:r w:rsidR="0062750C" w:rsidRPr="00873B9E">
        <w:rPr>
          <w:rFonts w:ascii="Times New Roman" w:eastAsia="Times New Roman" w:hAnsi="Times New Roman" w:cs="Times New Roman"/>
          <w:i/>
          <w:iCs/>
          <w:sz w:val="24"/>
          <w:szCs w:val="24"/>
        </w:rPr>
        <w:t>Advance online publication</w:t>
      </w:r>
      <w:r w:rsidR="00873B9E">
        <w:rPr>
          <w:rFonts w:ascii="Times New Roman" w:eastAsia="Times New Roman" w:hAnsi="Times New Roman" w:cs="Times New Roman"/>
          <w:sz w:val="24"/>
          <w:szCs w:val="24"/>
        </w:rPr>
        <w:t xml:space="preserve">, p. </w:t>
      </w:r>
      <w:r w:rsidR="00BD788F">
        <w:rPr>
          <w:rFonts w:ascii="Times New Roman" w:eastAsia="Times New Roman" w:hAnsi="Times New Roman" w:cs="Times New Roman"/>
          <w:sz w:val="24"/>
          <w:szCs w:val="24"/>
        </w:rPr>
        <w:t xml:space="preserve">3. </w:t>
      </w:r>
      <w:r w:rsidR="007F6FD6">
        <w:rPr>
          <w:rFonts w:ascii="Times New Roman" w:eastAsia="Times New Roman" w:hAnsi="Times New Roman" w:cs="Times New Roman"/>
          <w:sz w:val="24"/>
          <w:szCs w:val="24"/>
        </w:rPr>
        <w:t>Copyright 2022 by the American Psychological Association.</w:t>
      </w:r>
    </w:p>
    <w:p w14:paraId="110DB11B" w14:textId="537AB78C" w:rsidR="00BE4B19" w:rsidRDefault="00991BF9">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least restrictive level of </w:t>
      </w:r>
      <w:r w:rsidR="00C85CA9">
        <w:rPr>
          <w:rFonts w:ascii="Times New Roman" w:eastAsia="Times New Roman" w:hAnsi="Times New Roman" w:cs="Times New Roman"/>
          <w:sz w:val="24"/>
          <w:szCs w:val="24"/>
        </w:rPr>
        <w:t>ME</w:t>
      </w:r>
      <w:r>
        <w:rPr>
          <w:rFonts w:ascii="Times New Roman" w:eastAsia="Times New Roman" w:hAnsi="Times New Roman" w:cs="Times New Roman"/>
          <w:sz w:val="24"/>
          <w:szCs w:val="24"/>
        </w:rPr>
        <w:t xml:space="preserve"> is referred to as configural equivalence </w:t>
      </w:r>
      <w:r>
        <w:fldChar w:fldCharType="begin" w:fldLock="1"/>
      </w:r>
      <w:r w:rsidR="003F6B46">
        <w:instrText>ADDIN paperpile_citation &lt;clusterId&gt;I221W278L668Q382&lt;/clusterId&gt;&lt;metadata&gt;&lt;citation&gt;&lt;id&gt;948D66C9346207E3AA266460BA794E96&lt;/id&gt;&lt;/citation&gt;&lt;/metadata&gt;&lt;data&gt;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&lt;/data&gt; \* MERGEFORMAT</w:instrText>
      </w:r>
      <w:r>
        <w:fldChar w:fldCharType="separate"/>
      </w:r>
      <w:r w:rsidR="003F6B46">
        <w:rPr>
          <w:rFonts w:ascii="Times New Roman" w:eastAsia="Times New Roman" w:hAnsi="Times New Roman" w:cs="Times New Roman"/>
          <w:noProof/>
          <w:color w:val="000000"/>
          <w:sz w:val="24"/>
          <w:szCs w:val="24"/>
        </w:rPr>
        <w:t>(Horn et al., 1983)</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This level requires that the number of latent factors, and which items load onto which factors, are the same across groups. In the case of scales intended to tap a single construct, this means that a unidimensional model must show adequate fit in both groups. The next level, commonly known as metric or weak equivalence, concerns the equivalence of the factor loadings across groups. The factor loadings represent the strength of the relationship between the individual items and the latent variable </w:t>
      </w:r>
      <w:r>
        <w:fldChar w:fldCharType="begin" w:fldLock="1"/>
      </w:r>
      <w:r w:rsidR="003F6B46">
        <w:instrText>ADDIN paperpile_citation &lt;clusterId&gt;I481W547L838P622&lt;/clusterId&gt;&lt;metadata&gt;&lt;citation&gt;&lt;id&gt;5F63A8E8DE7902E081F3728B88E5AE0A&lt;/id&gt;&lt;/citation&gt;&lt;/metadata&gt;&lt;data&gt;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&lt;/data&gt; \* MERGEFORMAT</w:instrText>
      </w:r>
      <w:r>
        <w:fldChar w:fldCharType="separate"/>
      </w:r>
      <w:r w:rsidR="003F6B46">
        <w:rPr>
          <w:rFonts w:ascii="Times New Roman" w:eastAsia="Times New Roman" w:hAnsi="Times New Roman" w:cs="Times New Roman"/>
          <w:noProof/>
          <w:color w:val="000000"/>
          <w:sz w:val="24"/>
          <w:szCs w:val="24"/>
        </w:rPr>
        <w:t>(Bollen, 1989)</w:t>
      </w:r>
      <w:r>
        <w:rPr>
          <w:rFonts w:ascii="Times New Roman" w:eastAsia="Times New Roman" w:hAnsi="Times New Roman" w:cs="Times New Roman"/>
          <w:color w:val="000000"/>
          <w:sz w:val="24"/>
          <w:szCs w:val="24"/>
        </w:rPr>
        <w:fldChar w:fldCharType="end"/>
      </w:r>
      <w:r w:rsidR="002D0041">
        <w:rPr>
          <w:rFonts w:ascii="Times New Roman" w:eastAsia="Times New Roman" w:hAnsi="Times New Roman" w:cs="Times New Roman"/>
          <w:color w:val="000000"/>
          <w:sz w:val="24"/>
          <w:szCs w:val="24"/>
        </w:rPr>
        <w:t xml:space="preserve">; thus, metric equivalence </w:t>
      </w:r>
      <w:r w:rsidR="00B7528C">
        <w:rPr>
          <w:rFonts w:ascii="Times New Roman" w:eastAsia="Times New Roman" w:hAnsi="Times New Roman" w:cs="Times New Roman"/>
          <w:color w:val="000000"/>
          <w:sz w:val="24"/>
          <w:szCs w:val="24"/>
        </w:rPr>
        <w:t xml:space="preserve">is achieved when </w:t>
      </w:r>
      <w:r w:rsidR="00C0288A">
        <w:rPr>
          <w:rFonts w:ascii="Times New Roman" w:eastAsia="Times New Roman" w:hAnsi="Times New Roman" w:cs="Times New Roman"/>
          <w:color w:val="000000"/>
          <w:sz w:val="24"/>
          <w:szCs w:val="24"/>
        </w:rPr>
        <w:t xml:space="preserve">the slope of the </w:t>
      </w:r>
      <w:r w:rsidR="0044180E">
        <w:rPr>
          <w:rFonts w:ascii="Times New Roman" w:eastAsia="Times New Roman" w:hAnsi="Times New Roman" w:cs="Times New Roman"/>
          <w:color w:val="000000"/>
          <w:sz w:val="24"/>
          <w:szCs w:val="24"/>
        </w:rPr>
        <w:t>item’s regression on the latent variable is the same</w:t>
      </w:r>
      <w:r w:rsidR="00CF191D">
        <w:rPr>
          <w:rFonts w:ascii="Times New Roman" w:eastAsia="Times New Roman" w:hAnsi="Times New Roman" w:cs="Times New Roman"/>
          <w:color w:val="000000"/>
          <w:sz w:val="24"/>
          <w:szCs w:val="24"/>
        </w:rPr>
        <w:t xml:space="preserve"> </w:t>
      </w:r>
      <w:r w:rsidR="00BE6A09">
        <w:rPr>
          <w:rFonts w:ascii="Times New Roman" w:eastAsia="Times New Roman" w:hAnsi="Times New Roman" w:cs="Times New Roman"/>
          <w:color w:val="000000"/>
          <w:sz w:val="24"/>
          <w:szCs w:val="24"/>
        </w:rPr>
        <w:t>across groups</w:t>
      </w:r>
      <w:r>
        <w:rPr>
          <w:rFonts w:ascii="Times New Roman" w:eastAsia="Times New Roman" w:hAnsi="Times New Roman" w:cs="Times New Roman"/>
          <w:sz w:val="24"/>
          <w:szCs w:val="24"/>
        </w:rPr>
        <w:t xml:space="preserve">. The third level of equivalence is concerned with the intercepts </w:t>
      </w:r>
      <w:r w:rsidR="00DC6205">
        <w:rPr>
          <w:rFonts w:ascii="Times New Roman" w:eastAsia="Times New Roman" w:hAnsi="Times New Roman" w:cs="Times New Roman"/>
          <w:sz w:val="24"/>
          <w:szCs w:val="24"/>
        </w:rPr>
        <w:t xml:space="preserve">of the item in the </w:t>
      </w:r>
      <w:r>
        <w:rPr>
          <w:rFonts w:ascii="Times New Roman" w:eastAsia="Times New Roman" w:hAnsi="Times New Roman" w:cs="Times New Roman"/>
          <w:sz w:val="24"/>
          <w:szCs w:val="24"/>
        </w:rPr>
        <w:t>latent variable regressions and is called scalar or strong equivalence. Scalar non</w:t>
      </w:r>
      <w:r w:rsidR="00E957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equivalence occurs when one group uses the response scale for a particular item differently than another group, </w:t>
      </w:r>
      <w:r w:rsidR="00BC5460">
        <w:rPr>
          <w:rFonts w:ascii="Times New Roman" w:eastAsia="Times New Roman" w:hAnsi="Times New Roman" w:cs="Times New Roman"/>
          <w:sz w:val="24"/>
          <w:szCs w:val="24"/>
        </w:rPr>
        <w:t xml:space="preserve">yielding mean </w:t>
      </w:r>
      <w:r w:rsidR="00E95748">
        <w:rPr>
          <w:rFonts w:ascii="Times New Roman" w:eastAsia="Times New Roman" w:hAnsi="Times New Roman" w:cs="Times New Roman"/>
          <w:sz w:val="24"/>
          <w:szCs w:val="24"/>
        </w:rPr>
        <w:t xml:space="preserve">items </w:t>
      </w:r>
      <w:r>
        <w:rPr>
          <w:rFonts w:ascii="Times New Roman" w:eastAsia="Times New Roman" w:hAnsi="Times New Roman" w:cs="Times New Roman"/>
          <w:sz w:val="24"/>
          <w:szCs w:val="24"/>
        </w:rPr>
        <w:t xml:space="preserve">responses that are systematically higher or lower though their levels of the latent trait are the same </w:t>
      </w:r>
      <w:r>
        <w:fldChar w:fldCharType="begin" w:fldLock="1"/>
      </w:r>
      <w:r w:rsidR="003F6B46">
        <w:instrText>ADDIN paperpile_citation &lt;clusterId&gt;O949C196Y487V211&lt;/clusterId&gt;&lt;metadata&gt;&lt;citation&gt;&lt;id&gt;241AC2CF061E0A1EAC4C09D3D0C6E5DD&lt;/id&gt;&lt;/citation&gt;&lt;/metadata&gt;&lt;data&gt;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&lt;/data&gt; \* MERGEFORMAT</w:instrText>
      </w:r>
      <w:r>
        <w:fldChar w:fldCharType="separate"/>
      </w:r>
      <w:r w:rsidR="003F6B46">
        <w:rPr>
          <w:rFonts w:ascii="Times New Roman" w:eastAsia="Times New Roman" w:hAnsi="Times New Roman" w:cs="Times New Roman"/>
          <w:noProof/>
          <w:color w:val="000000"/>
          <w:sz w:val="24"/>
          <w:szCs w:val="24"/>
        </w:rPr>
        <w:t>(Cheung, 2008)</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Finally, </w:t>
      </w:r>
      <w:r w:rsidR="006E173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equivalence of error variances</w:t>
      </w:r>
      <w:r w:rsidR="006E1732">
        <w:rPr>
          <w:rFonts w:ascii="Times New Roman" w:eastAsia="Times New Roman" w:hAnsi="Times New Roman" w:cs="Times New Roman"/>
          <w:sz w:val="24"/>
          <w:szCs w:val="24"/>
        </w:rPr>
        <w:t>, or strict equivalence,</w:t>
      </w:r>
      <w:r>
        <w:rPr>
          <w:rFonts w:ascii="Times New Roman" w:eastAsia="Times New Roman" w:hAnsi="Times New Roman" w:cs="Times New Roman"/>
          <w:sz w:val="24"/>
          <w:szCs w:val="24"/>
        </w:rPr>
        <w:t xml:space="preserve"> should be considered. This will indicate whether items relate to the construct with the same degree of precision across groups. </w:t>
      </w:r>
    </w:p>
    <w:p w14:paraId="5550193F" w14:textId="5FD3AD07" w:rsidR="00BE4B19" w:rsidRDefault="00991BF9">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When both metric and scalar equivalence are achieved, this is called strong factorial invariance. This is considered by many to be a prerequisite for</w:t>
      </w:r>
      <w:r w:rsidR="00A54268">
        <w:rPr>
          <w:rFonts w:ascii="Times New Roman" w:eastAsia="Times New Roman" w:hAnsi="Times New Roman" w:cs="Times New Roman"/>
          <w:sz w:val="24"/>
          <w:szCs w:val="24"/>
        </w:rPr>
        <w:t xml:space="preserve"> using observed scores to make</w:t>
      </w:r>
      <w:r>
        <w:rPr>
          <w:rFonts w:ascii="Times New Roman" w:eastAsia="Times New Roman" w:hAnsi="Times New Roman" w:cs="Times New Roman"/>
          <w:sz w:val="24"/>
          <w:szCs w:val="24"/>
        </w:rPr>
        <w:t xml:space="preserve"> valid group comparisons </w:t>
      </w:r>
      <w:r>
        <w:fldChar w:fldCharType="begin" w:fldLock="1"/>
      </w:r>
      <w:r w:rsidR="003F6B46">
        <w:instrText>ADDIN paperpile_citation &lt;clusterId&gt;N316B366X756V467&lt;/clusterId&gt;&lt;metadata&gt;&lt;citation&gt;&lt;id&gt;241AC2CF061E0A1EAC4C09D3D0C6E5DD&lt;/id&gt;&lt;/citation&gt;&lt;/metadata&gt;&lt;data&gt;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&lt;/data&gt; \* MERGEFORMAT</w:instrText>
      </w:r>
      <w:r>
        <w:fldChar w:fldCharType="separate"/>
      </w:r>
      <w:r w:rsidR="003F6B46">
        <w:rPr>
          <w:rFonts w:ascii="Times New Roman" w:eastAsia="Times New Roman" w:hAnsi="Times New Roman" w:cs="Times New Roman"/>
          <w:noProof/>
          <w:color w:val="000000"/>
          <w:sz w:val="24"/>
          <w:szCs w:val="24"/>
        </w:rPr>
        <w:t>(Cheung, 2008)</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w:t>
      </w:r>
      <w:r w:rsidR="00EA0D04">
        <w:rPr>
          <w:rFonts w:ascii="Times New Roman" w:eastAsia="Times New Roman" w:hAnsi="Times New Roman" w:cs="Times New Roman"/>
          <w:sz w:val="24"/>
          <w:szCs w:val="24"/>
        </w:rPr>
        <w:t xml:space="preserve">Though </w:t>
      </w:r>
      <w:r w:rsidR="00EE2C4B">
        <w:rPr>
          <w:rFonts w:ascii="Times New Roman" w:eastAsia="Times New Roman" w:hAnsi="Times New Roman" w:cs="Times New Roman"/>
          <w:sz w:val="24"/>
          <w:szCs w:val="24"/>
        </w:rPr>
        <w:t xml:space="preserve">MG-CFA </w:t>
      </w:r>
      <w:r w:rsidR="00EA0D04">
        <w:rPr>
          <w:rFonts w:ascii="Times New Roman" w:eastAsia="Times New Roman" w:hAnsi="Times New Roman" w:cs="Times New Roman"/>
          <w:sz w:val="24"/>
          <w:szCs w:val="24"/>
        </w:rPr>
        <w:t xml:space="preserve">can </w:t>
      </w:r>
      <w:r>
        <w:rPr>
          <w:rFonts w:ascii="Times New Roman" w:eastAsia="Times New Roman" w:hAnsi="Times New Roman" w:cs="Times New Roman"/>
          <w:sz w:val="24"/>
          <w:szCs w:val="24"/>
        </w:rPr>
        <w:t xml:space="preserve">correct </w:t>
      </w:r>
      <w:r w:rsidR="00EE2C4B">
        <w:rPr>
          <w:rFonts w:ascii="Times New Roman" w:eastAsia="Times New Roman" w:hAnsi="Times New Roman" w:cs="Times New Roman"/>
          <w:sz w:val="24"/>
          <w:szCs w:val="24"/>
        </w:rPr>
        <w:t>non-equivalence</w:t>
      </w:r>
      <w:r w:rsidR="00D105A4">
        <w:rPr>
          <w:rFonts w:ascii="Times New Roman" w:eastAsia="Times New Roman" w:hAnsi="Times New Roman" w:cs="Times New Roman"/>
          <w:sz w:val="24"/>
          <w:szCs w:val="24"/>
        </w:rPr>
        <w:t xml:space="preserve"> by </w:t>
      </w:r>
      <w:r w:rsidR="00EE2C4B">
        <w:rPr>
          <w:rFonts w:ascii="Times New Roman" w:eastAsia="Times New Roman" w:hAnsi="Times New Roman" w:cs="Times New Roman"/>
          <w:sz w:val="24"/>
          <w:szCs w:val="24"/>
        </w:rPr>
        <w:t>estimating</w:t>
      </w:r>
      <w:r w:rsidR="00D105A4">
        <w:rPr>
          <w:rFonts w:ascii="Times New Roman" w:eastAsia="Times New Roman" w:hAnsi="Times New Roman" w:cs="Times New Roman"/>
          <w:sz w:val="24"/>
          <w:szCs w:val="24"/>
        </w:rPr>
        <w:t xml:space="preserve"> </w:t>
      </w:r>
      <w:r w:rsidR="00F72890">
        <w:rPr>
          <w:rFonts w:ascii="Times New Roman" w:eastAsia="Times New Roman" w:hAnsi="Times New Roman" w:cs="Times New Roman"/>
          <w:sz w:val="24"/>
          <w:szCs w:val="24"/>
        </w:rPr>
        <w:t>factor scores</w:t>
      </w:r>
      <w:r w:rsidR="00EE2C4B">
        <w:rPr>
          <w:rFonts w:ascii="Times New Roman" w:eastAsia="Times New Roman" w:hAnsi="Times New Roman" w:cs="Times New Roman"/>
          <w:sz w:val="24"/>
          <w:szCs w:val="24"/>
        </w:rPr>
        <w:t xml:space="preserve"> that take into account measurement differences,</w:t>
      </w:r>
      <w:r w:rsidR="00BE619A">
        <w:rPr>
          <w:rFonts w:ascii="Times New Roman" w:eastAsia="Times New Roman" w:hAnsi="Times New Roman" w:cs="Times New Roman"/>
          <w:sz w:val="24"/>
          <w:szCs w:val="24"/>
        </w:rPr>
        <w:t xml:space="preserve"> </w:t>
      </w:r>
      <w:r w:rsidR="00330765">
        <w:rPr>
          <w:rFonts w:ascii="Times New Roman" w:eastAsia="Times New Roman" w:hAnsi="Times New Roman" w:cs="Times New Roman"/>
          <w:sz w:val="24"/>
          <w:szCs w:val="24"/>
        </w:rPr>
        <w:t>it</w:t>
      </w:r>
      <w:r w:rsidR="00BE619A">
        <w:rPr>
          <w:rFonts w:ascii="Times New Roman" w:eastAsia="Times New Roman" w:hAnsi="Times New Roman" w:cs="Times New Roman"/>
          <w:sz w:val="24"/>
          <w:szCs w:val="24"/>
        </w:rPr>
        <w:t xml:space="preserve"> isn’t standard practice for</w:t>
      </w:r>
      <w:r>
        <w:rPr>
          <w:rFonts w:ascii="Times New Roman" w:eastAsia="Times New Roman" w:hAnsi="Times New Roman" w:cs="Times New Roman"/>
          <w:sz w:val="24"/>
          <w:szCs w:val="24"/>
        </w:rPr>
        <w:t xml:space="preserve"> research</w:t>
      </w:r>
      <w:r w:rsidR="00C43199">
        <w:rPr>
          <w:rFonts w:ascii="Times New Roman" w:eastAsia="Times New Roman" w:hAnsi="Times New Roman" w:cs="Times New Roman"/>
          <w:sz w:val="24"/>
          <w:szCs w:val="24"/>
        </w:rPr>
        <w:t>ers</w:t>
      </w:r>
      <w:r>
        <w:rPr>
          <w:rFonts w:ascii="Times New Roman" w:eastAsia="Times New Roman" w:hAnsi="Times New Roman" w:cs="Times New Roman"/>
          <w:sz w:val="24"/>
          <w:szCs w:val="24"/>
        </w:rPr>
        <w:t xml:space="preserve"> in the social sciences</w:t>
      </w:r>
      <w:r w:rsidR="004170F4">
        <w:rPr>
          <w:rFonts w:ascii="Times New Roman" w:eastAsia="Times New Roman" w:hAnsi="Times New Roman" w:cs="Times New Roman"/>
          <w:sz w:val="24"/>
          <w:szCs w:val="24"/>
        </w:rPr>
        <w:t>: even among studies that compare</w:t>
      </w:r>
      <w:r w:rsidR="00292A5A">
        <w:rPr>
          <w:rFonts w:ascii="Times New Roman" w:eastAsia="Times New Roman" w:hAnsi="Times New Roman" w:cs="Times New Roman"/>
          <w:sz w:val="24"/>
          <w:szCs w:val="24"/>
        </w:rPr>
        <w:t>d</w:t>
      </w:r>
      <w:r w:rsidR="004170F4">
        <w:rPr>
          <w:rFonts w:ascii="Times New Roman" w:eastAsia="Times New Roman" w:hAnsi="Times New Roman" w:cs="Times New Roman"/>
          <w:sz w:val="24"/>
          <w:szCs w:val="24"/>
        </w:rPr>
        <w:t xml:space="preserve"> across cultures, where non-equivalence </w:t>
      </w:r>
      <w:r w:rsidR="00401FF9">
        <w:rPr>
          <w:rFonts w:ascii="Times New Roman" w:eastAsia="Times New Roman" w:hAnsi="Times New Roman" w:cs="Times New Roman"/>
          <w:sz w:val="24"/>
          <w:szCs w:val="24"/>
        </w:rPr>
        <w:t xml:space="preserve">is highly plausible, </w:t>
      </w:r>
      <w:r w:rsidR="00585822">
        <w:rPr>
          <w:rFonts w:ascii="Times New Roman" w:eastAsia="Times New Roman" w:hAnsi="Times New Roman" w:cs="Times New Roman"/>
          <w:sz w:val="24"/>
          <w:szCs w:val="24"/>
        </w:rPr>
        <w:t xml:space="preserve">a review conducted by </w:t>
      </w:r>
      <w:r w:rsidR="00585822">
        <w:rPr>
          <w:rFonts w:ascii="Times New Roman" w:eastAsia="Times New Roman" w:hAnsi="Times New Roman" w:cs="Times New Roman"/>
          <w:sz w:val="24"/>
          <w:szCs w:val="24"/>
        </w:rPr>
        <w:fldChar w:fldCharType="begin" w:fldLock="1"/>
      </w:r>
      <w:r w:rsidR="00585822">
        <w:rPr>
          <w:rFonts w:ascii="Times New Roman" w:eastAsia="Times New Roman" w:hAnsi="Times New Roman" w:cs="Times New Roman"/>
          <w:sz w:val="24"/>
          <w:szCs w:val="24"/>
        </w:rPr>
        <w:instrText>ADDIN paperpile_citation &lt;clusterId&gt;S527G577C968Z689&lt;/clusterId&gt;&lt;metadata&gt;&lt;citation&gt;&lt;id&gt;3c5830ec-e250-4b71-b955-bc6c2d7fcb08&lt;/id&gt;&lt;/citation&gt;&lt;/metadata&gt;&lt;data&gt;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&lt;/data&gt; \* MERGEFORMAT</w:instrText>
      </w:r>
      <w:r w:rsidR="00585822">
        <w:rPr>
          <w:rFonts w:ascii="Times New Roman" w:eastAsia="Times New Roman" w:hAnsi="Times New Roman" w:cs="Times New Roman"/>
          <w:sz w:val="24"/>
          <w:szCs w:val="24"/>
        </w:rPr>
        <w:fldChar w:fldCharType="separate"/>
      </w:r>
      <w:r w:rsidR="00585822">
        <w:rPr>
          <w:rFonts w:ascii="Times New Roman" w:eastAsia="Times New Roman" w:hAnsi="Times New Roman" w:cs="Times New Roman"/>
          <w:noProof/>
          <w:sz w:val="24"/>
          <w:szCs w:val="24"/>
        </w:rPr>
        <w:t>Boer et al. (2018)</w:t>
      </w:r>
      <w:r w:rsidR="00585822">
        <w:rPr>
          <w:rFonts w:ascii="Times New Roman" w:eastAsia="Times New Roman" w:hAnsi="Times New Roman" w:cs="Times New Roman"/>
          <w:sz w:val="24"/>
          <w:szCs w:val="24"/>
        </w:rPr>
        <w:fldChar w:fldCharType="end"/>
      </w:r>
      <w:r w:rsidR="00585822">
        <w:rPr>
          <w:rFonts w:ascii="Times New Roman" w:eastAsia="Times New Roman" w:hAnsi="Times New Roman" w:cs="Times New Roman"/>
          <w:sz w:val="24"/>
          <w:szCs w:val="24"/>
        </w:rPr>
        <w:t xml:space="preserve"> </w:t>
      </w:r>
      <w:r w:rsidR="00E70C5C">
        <w:rPr>
          <w:rFonts w:ascii="Times New Roman" w:eastAsia="Times New Roman" w:hAnsi="Times New Roman" w:cs="Times New Roman"/>
          <w:sz w:val="24"/>
          <w:szCs w:val="24"/>
        </w:rPr>
        <w:lastRenderedPageBreak/>
        <w:t xml:space="preserve">found that </w:t>
      </w:r>
      <w:r w:rsidR="00585822">
        <w:rPr>
          <w:rFonts w:ascii="Times New Roman" w:eastAsia="Times New Roman" w:hAnsi="Times New Roman" w:cs="Times New Roman"/>
          <w:sz w:val="24"/>
          <w:szCs w:val="24"/>
        </w:rPr>
        <w:t>only 13% of included studies tested for</w:t>
      </w:r>
      <w:r w:rsidR="00401FF9">
        <w:rPr>
          <w:rFonts w:ascii="Times New Roman" w:eastAsia="Times New Roman" w:hAnsi="Times New Roman" w:cs="Times New Roman"/>
          <w:sz w:val="24"/>
          <w:szCs w:val="24"/>
        </w:rPr>
        <w:t xml:space="preserve"> ME</w:t>
      </w:r>
      <w:r w:rsidR="00871E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71ED9">
        <w:rPr>
          <w:rFonts w:ascii="Times New Roman" w:eastAsia="Times New Roman" w:hAnsi="Times New Roman" w:cs="Times New Roman"/>
          <w:sz w:val="24"/>
          <w:szCs w:val="24"/>
        </w:rPr>
        <w:t xml:space="preserve">Instead, researchers </w:t>
      </w:r>
      <w:r w:rsidR="000104A1">
        <w:rPr>
          <w:rFonts w:ascii="Times New Roman" w:eastAsia="Times New Roman" w:hAnsi="Times New Roman" w:cs="Times New Roman"/>
          <w:sz w:val="24"/>
          <w:szCs w:val="24"/>
        </w:rPr>
        <w:t>common</w:t>
      </w:r>
      <w:r w:rsidR="00871ED9">
        <w:rPr>
          <w:rFonts w:ascii="Times New Roman" w:eastAsia="Times New Roman" w:hAnsi="Times New Roman" w:cs="Times New Roman"/>
          <w:sz w:val="24"/>
          <w:szCs w:val="24"/>
        </w:rPr>
        <w:t>ly</w:t>
      </w:r>
      <w:r>
        <w:rPr>
          <w:rFonts w:ascii="Times New Roman" w:eastAsia="Times New Roman" w:hAnsi="Times New Roman" w:cs="Times New Roman"/>
          <w:sz w:val="24"/>
          <w:szCs w:val="24"/>
        </w:rPr>
        <w:t xml:space="preserve"> calculate and compare sum scores </w:t>
      </w:r>
      <w:r w:rsidR="008513D9">
        <w:rPr>
          <w:rFonts w:ascii="Times New Roman" w:eastAsia="Times New Roman" w:hAnsi="Times New Roman" w:cs="Times New Roman"/>
          <w:sz w:val="24"/>
          <w:szCs w:val="24"/>
        </w:rPr>
        <w:fldChar w:fldCharType="begin" w:fldLock="1"/>
      </w:r>
      <w:r w:rsidR="000B0F3D">
        <w:rPr>
          <w:rFonts w:ascii="Times New Roman" w:eastAsia="Times New Roman" w:hAnsi="Times New Roman" w:cs="Times New Roman"/>
          <w:sz w:val="24"/>
          <w:szCs w:val="24"/>
        </w:rPr>
        <w:instrText>ADDIN paperpile_citation &lt;clusterId&gt;X173L431A721X544&lt;/clusterId&gt;&lt;metadata&gt;&lt;citation&gt;&lt;id&gt;12bd79bf-73ef-4f29-aeff-935d2ee1938c&lt;/id&gt;&lt;/citation&gt;&lt;/metadata&gt;&lt;data&gt;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&lt;/data&gt; \* MERGEFORMAT</w:instrText>
      </w:r>
      <w:r w:rsidR="008513D9">
        <w:rPr>
          <w:rFonts w:ascii="Times New Roman" w:eastAsia="Times New Roman" w:hAnsi="Times New Roman" w:cs="Times New Roman"/>
          <w:sz w:val="24"/>
          <w:szCs w:val="24"/>
        </w:rPr>
        <w:fldChar w:fldCharType="separate"/>
      </w:r>
      <w:r w:rsidR="005774CD">
        <w:rPr>
          <w:rFonts w:ascii="Times New Roman" w:eastAsia="Times New Roman" w:hAnsi="Times New Roman" w:cs="Times New Roman"/>
          <w:noProof/>
          <w:sz w:val="24"/>
          <w:szCs w:val="24"/>
        </w:rPr>
        <w:t>(McNeish &amp; Wolf, 2020)</w:t>
      </w:r>
      <w:r w:rsidR="008513D9">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12074D">
        <w:rPr>
          <w:rFonts w:ascii="Times New Roman" w:eastAsia="Times New Roman" w:hAnsi="Times New Roman" w:cs="Times New Roman"/>
          <w:sz w:val="24"/>
          <w:szCs w:val="24"/>
        </w:rPr>
        <w:t>If there is non-equivalence across the groups measured and observed scores</w:t>
      </w:r>
      <w:r w:rsidR="000104A1">
        <w:rPr>
          <w:rFonts w:ascii="Times New Roman" w:eastAsia="Times New Roman" w:hAnsi="Times New Roman" w:cs="Times New Roman"/>
          <w:sz w:val="24"/>
          <w:szCs w:val="24"/>
        </w:rPr>
        <w:t xml:space="preserve"> are used</w:t>
      </w:r>
      <w:r w:rsidR="0012074D">
        <w:rPr>
          <w:rFonts w:ascii="Times New Roman" w:eastAsia="Times New Roman" w:hAnsi="Times New Roman" w:cs="Times New Roman"/>
          <w:sz w:val="24"/>
          <w:szCs w:val="24"/>
        </w:rPr>
        <w:t xml:space="preserve">, these scores will </w:t>
      </w:r>
      <w:r w:rsidR="00935901">
        <w:rPr>
          <w:rFonts w:ascii="Times New Roman" w:eastAsia="Times New Roman" w:hAnsi="Times New Roman" w:cs="Times New Roman"/>
          <w:sz w:val="24"/>
          <w:szCs w:val="24"/>
        </w:rPr>
        <w:t xml:space="preserve">be </w:t>
      </w:r>
      <w:r w:rsidR="0012074D">
        <w:rPr>
          <w:rFonts w:ascii="Times New Roman" w:eastAsia="Times New Roman" w:hAnsi="Times New Roman" w:cs="Times New Roman"/>
          <w:sz w:val="24"/>
          <w:szCs w:val="24"/>
        </w:rPr>
        <w:t>bias</w:t>
      </w:r>
      <w:r w:rsidR="00935901">
        <w:rPr>
          <w:rFonts w:ascii="Times New Roman" w:eastAsia="Times New Roman" w:hAnsi="Times New Roman" w:cs="Times New Roman"/>
          <w:sz w:val="24"/>
          <w:szCs w:val="24"/>
        </w:rPr>
        <w:t>ed</w:t>
      </w:r>
      <w:r w:rsidR="00FA49DF">
        <w:rPr>
          <w:rFonts w:ascii="Times New Roman" w:eastAsia="Times New Roman" w:hAnsi="Times New Roman" w:cs="Times New Roman"/>
          <w:sz w:val="24"/>
          <w:szCs w:val="24"/>
        </w:rPr>
        <w:t xml:space="preserve">: intercept non-equivalence </w:t>
      </w:r>
      <w:r w:rsidR="00E03D43">
        <w:rPr>
          <w:rFonts w:ascii="Times New Roman" w:eastAsia="Times New Roman" w:hAnsi="Times New Roman" w:cs="Times New Roman"/>
          <w:sz w:val="24"/>
          <w:szCs w:val="24"/>
        </w:rPr>
        <w:t xml:space="preserve">will </w:t>
      </w:r>
      <w:r w:rsidR="00CF1769">
        <w:rPr>
          <w:rFonts w:ascii="Times New Roman" w:eastAsia="Times New Roman" w:hAnsi="Times New Roman" w:cs="Times New Roman"/>
          <w:sz w:val="24"/>
          <w:szCs w:val="24"/>
        </w:rPr>
        <w:t>bias</w:t>
      </w:r>
      <w:r w:rsidR="00E03D43">
        <w:rPr>
          <w:rFonts w:ascii="Times New Roman" w:eastAsia="Times New Roman" w:hAnsi="Times New Roman" w:cs="Times New Roman"/>
          <w:sz w:val="24"/>
          <w:szCs w:val="24"/>
        </w:rPr>
        <w:t xml:space="preserve"> group mean</w:t>
      </w:r>
      <w:r w:rsidR="00CF1769">
        <w:rPr>
          <w:rFonts w:ascii="Times New Roman" w:eastAsia="Times New Roman" w:hAnsi="Times New Roman" w:cs="Times New Roman"/>
          <w:sz w:val="24"/>
          <w:szCs w:val="24"/>
        </w:rPr>
        <w:t xml:space="preserve"> estimates</w:t>
      </w:r>
      <w:r w:rsidR="00E03D43">
        <w:rPr>
          <w:rFonts w:ascii="Times New Roman" w:eastAsia="Times New Roman" w:hAnsi="Times New Roman" w:cs="Times New Roman"/>
          <w:sz w:val="24"/>
          <w:szCs w:val="24"/>
        </w:rPr>
        <w:t xml:space="preserve"> and impact the results of t-tests</w:t>
      </w:r>
      <w:r w:rsidR="00A31E01">
        <w:rPr>
          <w:rFonts w:ascii="Times New Roman" w:eastAsia="Times New Roman" w:hAnsi="Times New Roman" w:cs="Times New Roman"/>
          <w:sz w:val="24"/>
          <w:szCs w:val="24"/>
        </w:rPr>
        <w:t xml:space="preserve"> </w:t>
      </w:r>
      <w:r w:rsidR="00D263F8">
        <w:rPr>
          <w:rFonts w:ascii="Times New Roman" w:eastAsia="Times New Roman" w:hAnsi="Times New Roman" w:cs="Times New Roman"/>
          <w:sz w:val="24"/>
          <w:szCs w:val="24"/>
        </w:rPr>
        <w:fldChar w:fldCharType="begin" w:fldLock="1"/>
      </w:r>
      <w:r w:rsidR="00D263F8">
        <w:rPr>
          <w:rFonts w:ascii="Times New Roman" w:eastAsia="Times New Roman" w:hAnsi="Times New Roman" w:cs="Times New Roman"/>
          <w:sz w:val="24"/>
          <w:szCs w:val="24"/>
        </w:rPr>
        <w:instrText>ADDIN paperpile_citation &lt;clusterId&gt;W419K496Z187D771&lt;/clusterId&gt;&lt;metadata&gt;&lt;citation&gt;&lt;id&gt;87072312-fb8c-4b60-844b-a390e534d254&lt;/id&gt;&lt;/citation&gt;&lt;/metadata&gt;&lt;data&gt;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&lt;/data&gt; \* MERGEFORMAT</w:instrText>
      </w:r>
      <w:r w:rsidR="00D263F8">
        <w:rPr>
          <w:rFonts w:ascii="Times New Roman" w:eastAsia="Times New Roman" w:hAnsi="Times New Roman" w:cs="Times New Roman"/>
          <w:sz w:val="24"/>
          <w:szCs w:val="24"/>
        </w:rPr>
        <w:fldChar w:fldCharType="separate"/>
      </w:r>
      <w:r w:rsidR="005774CD">
        <w:rPr>
          <w:rFonts w:ascii="Times New Roman" w:eastAsia="Times New Roman" w:hAnsi="Times New Roman" w:cs="Times New Roman"/>
          <w:noProof/>
          <w:sz w:val="24"/>
          <w:szCs w:val="24"/>
        </w:rPr>
        <w:t>(Steinmetz, 2013)</w:t>
      </w:r>
      <w:r w:rsidR="00D263F8">
        <w:rPr>
          <w:rFonts w:ascii="Times New Roman" w:eastAsia="Times New Roman" w:hAnsi="Times New Roman" w:cs="Times New Roman"/>
          <w:sz w:val="24"/>
          <w:szCs w:val="24"/>
        </w:rPr>
        <w:fldChar w:fldCharType="end"/>
      </w:r>
      <w:r w:rsidR="00E03D43">
        <w:rPr>
          <w:rFonts w:ascii="Times New Roman" w:eastAsia="Times New Roman" w:hAnsi="Times New Roman" w:cs="Times New Roman"/>
          <w:sz w:val="24"/>
          <w:szCs w:val="24"/>
        </w:rPr>
        <w:t xml:space="preserve">, while loading non-equivalence will </w:t>
      </w:r>
      <w:r w:rsidR="00293110">
        <w:rPr>
          <w:rFonts w:ascii="Times New Roman" w:eastAsia="Times New Roman" w:hAnsi="Times New Roman" w:cs="Times New Roman"/>
          <w:sz w:val="24"/>
          <w:szCs w:val="24"/>
        </w:rPr>
        <w:t>impact regression coefficients and</w:t>
      </w:r>
      <w:r w:rsidR="00E03D43">
        <w:rPr>
          <w:rFonts w:ascii="Times New Roman" w:eastAsia="Times New Roman" w:hAnsi="Times New Roman" w:cs="Times New Roman"/>
          <w:sz w:val="24"/>
          <w:szCs w:val="24"/>
        </w:rPr>
        <w:t xml:space="preserve"> correlations</w:t>
      </w:r>
      <w:r w:rsidR="00293110">
        <w:rPr>
          <w:rFonts w:ascii="Times New Roman" w:eastAsia="Times New Roman" w:hAnsi="Times New Roman" w:cs="Times New Roman"/>
          <w:sz w:val="24"/>
          <w:szCs w:val="24"/>
        </w:rPr>
        <w:t xml:space="preserve"> </w:t>
      </w:r>
      <w:r w:rsidR="00293110">
        <w:rPr>
          <w:rFonts w:ascii="Times New Roman" w:eastAsia="Times New Roman" w:hAnsi="Times New Roman" w:cs="Times New Roman"/>
          <w:sz w:val="24"/>
          <w:szCs w:val="24"/>
        </w:rPr>
        <w:fldChar w:fldCharType="begin" w:fldLock="1"/>
      </w:r>
      <w:r w:rsidR="00184559">
        <w:rPr>
          <w:rFonts w:ascii="Times New Roman" w:eastAsia="Times New Roman" w:hAnsi="Times New Roman" w:cs="Times New Roman"/>
          <w:sz w:val="24"/>
          <w:szCs w:val="24"/>
        </w:rPr>
        <w:instrText>ADDIN paperpile_citation &lt;clusterId&gt;P443C493Y184W515&lt;/clusterId&gt;&lt;metadata&gt;&lt;citation&gt;&lt;id&gt;09acc735-5f08-4926-9a2b-c871dff386ee&lt;/id&gt;&lt;/citation&gt;&lt;/metadata&gt;&lt;data&gt;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&lt;/data&gt; \* MERGEFORMAT</w:instrText>
      </w:r>
      <w:r w:rsidR="00293110">
        <w:rPr>
          <w:rFonts w:ascii="Times New Roman" w:eastAsia="Times New Roman" w:hAnsi="Times New Roman" w:cs="Times New Roman"/>
          <w:sz w:val="24"/>
          <w:szCs w:val="24"/>
        </w:rPr>
        <w:fldChar w:fldCharType="separate"/>
      </w:r>
      <w:r w:rsidR="005774CD">
        <w:rPr>
          <w:rFonts w:ascii="Times New Roman" w:eastAsia="Times New Roman" w:hAnsi="Times New Roman" w:cs="Times New Roman"/>
          <w:noProof/>
          <w:sz w:val="24"/>
          <w:szCs w:val="24"/>
        </w:rPr>
        <w:t>(Chen, 2008)</w:t>
      </w:r>
      <w:r w:rsidR="00293110">
        <w:rPr>
          <w:rFonts w:ascii="Times New Roman" w:eastAsia="Times New Roman" w:hAnsi="Times New Roman" w:cs="Times New Roman"/>
          <w:sz w:val="24"/>
          <w:szCs w:val="24"/>
        </w:rPr>
        <w:fldChar w:fldCharType="end"/>
      </w:r>
      <w:r w:rsidR="00E03D43">
        <w:rPr>
          <w:rFonts w:ascii="Times New Roman" w:eastAsia="Times New Roman" w:hAnsi="Times New Roman" w:cs="Times New Roman"/>
          <w:sz w:val="24"/>
          <w:szCs w:val="24"/>
        </w:rPr>
        <w:t>.</w:t>
      </w:r>
    </w:p>
    <w:p w14:paraId="06AFABF9" w14:textId="24EE83D9" w:rsidR="0020381C" w:rsidRDefault="00991BF9" w:rsidP="00F967D0">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Though </w:t>
      </w:r>
      <w:r w:rsidR="00C85CA9">
        <w:rPr>
          <w:rFonts w:ascii="Times New Roman" w:eastAsia="Times New Roman" w:hAnsi="Times New Roman" w:cs="Times New Roman"/>
          <w:sz w:val="24"/>
          <w:szCs w:val="24"/>
        </w:rPr>
        <w:t>ME</w:t>
      </w:r>
      <w:r>
        <w:rPr>
          <w:rFonts w:ascii="Times New Roman" w:eastAsia="Times New Roman" w:hAnsi="Times New Roman" w:cs="Times New Roman"/>
          <w:sz w:val="24"/>
          <w:szCs w:val="24"/>
        </w:rPr>
        <w:t xml:space="preserve"> </w:t>
      </w:r>
      <w:r w:rsidR="00A82B64">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highly relevant to replication research, very little work has explored this intersection. </w:t>
      </w:r>
      <w:r w:rsidR="00345997">
        <w:rPr>
          <w:rFonts w:ascii="Times New Roman" w:eastAsia="Times New Roman" w:hAnsi="Times New Roman" w:cs="Times New Roman"/>
          <w:sz w:val="24"/>
          <w:szCs w:val="24"/>
        </w:rPr>
        <w:t>As is the case with the Many Labs projects, m</w:t>
      </w:r>
      <w:r w:rsidR="00D43C0D">
        <w:rPr>
          <w:rFonts w:ascii="Times New Roman" w:eastAsia="Times New Roman" w:hAnsi="Times New Roman" w:cs="Times New Roman"/>
          <w:sz w:val="24"/>
          <w:szCs w:val="24"/>
        </w:rPr>
        <w:t xml:space="preserve">any replications are conducted as </w:t>
      </w:r>
      <w:r w:rsidR="00345997">
        <w:rPr>
          <w:rFonts w:ascii="Times New Roman" w:eastAsia="Times New Roman" w:hAnsi="Times New Roman" w:cs="Times New Roman"/>
          <w:sz w:val="24"/>
          <w:szCs w:val="24"/>
        </w:rPr>
        <w:t>part of large collaborative efforts where data from multiple populations are pooled.</w:t>
      </w:r>
      <w:r w:rsidR="00967346">
        <w:rPr>
          <w:rFonts w:ascii="Times New Roman" w:eastAsia="Times New Roman" w:hAnsi="Times New Roman" w:cs="Times New Roman"/>
          <w:sz w:val="24"/>
          <w:szCs w:val="24"/>
        </w:rPr>
        <w:t xml:space="preserve"> </w:t>
      </w:r>
      <w:r w:rsidR="00DB10BB" w:rsidRPr="0012074D">
        <w:rPr>
          <w:rFonts w:ascii="Times New Roman" w:eastAsia="Times New Roman" w:hAnsi="Times New Roman" w:cs="Times New Roman"/>
          <w:sz w:val="24"/>
          <w:szCs w:val="24"/>
        </w:rPr>
        <w:t>Even if replicators</w:t>
      </w:r>
      <w:r w:rsidR="00843F2C" w:rsidRPr="0012074D">
        <w:rPr>
          <w:rFonts w:ascii="Times New Roman" w:eastAsia="Times New Roman" w:hAnsi="Times New Roman" w:cs="Times New Roman"/>
          <w:sz w:val="24"/>
          <w:szCs w:val="24"/>
        </w:rPr>
        <w:t xml:space="preserve"> </w:t>
      </w:r>
      <w:r w:rsidR="0092396F" w:rsidRPr="0012074D">
        <w:rPr>
          <w:rFonts w:ascii="Times New Roman" w:eastAsia="Times New Roman" w:hAnsi="Times New Roman" w:cs="Times New Roman"/>
          <w:sz w:val="24"/>
          <w:szCs w:val="24"/>
        </w:rPr>
        <w:t xml:space="preserve">carry out </w:t>
      </w:r>
      <w:r w:rsidR="00946F65" w:rsidRPr="0012074D">
        <w:rPr>
          <w:rFonts w:ascii="Times New Roman" w:eastAsia="Times New Roman" w:hAnsi="Times New Roman" w:cs="Times New Roman"/>
          <w:sz w:val="24"/>
          <w:szCs w:val="24"/>
        </w:rPr>
        <w:t>the same</w:t>
      </w:r>
      <w:r w:rsidR="00B21E46" w:rsidRPr="0012074D">
        <w:rPr>
          <w:rFonts w:ascii="Times New Roman" w:eastAsia="Times New Roman" w:hAnsi="Times New Roman" w:cs="Times New Roman"/>
          <w:sz w:val="24"/>
          <w:szCs w:val="24"/>
        </w:rPr>
        <w:t xml:space="preserve"> </w:t>
      </w:r>
      <w:r w:rsidR="001F3DE8" w:rsidRPr="0012074D">
        <w:rPr>
          <w:rFonts w:ascii="Times New Roman" w:eastAsia="Times New Roman" w:hAnsi="Times New Roman" w:cs="Times New Roman"/>
          <w:sz w:val="24"/>
          <w:szCs w:val="24"/>
        </w:rPr>
        <w:t>research protocol</w:t>
      </w:r>
      <w:r w:rsidR="0092396F" w:rsidRPr="0012074D">
        <w:rPr>
          <w:rFonts w:ascii="Times New Roman" w:eastAsia="Times New Roman" w:hAnsi="Times New Roman" w:cs="Times New Roman"/>
          <w:sz w:val="24"/>
          <w:szCs w:val="24"/>
        </w:rPr>
        <w:t xml:space="preserve"> and </w:t>
      </w:r>
      <w:r w:rsidR="00B21E46" w:rsidRPr="0012074D">
        <w:rPr>
          <w:rFonts w:ascii="Times New Roman" w:eastAsia="Times New Roman" w:hAnsi="Times New Roman" w:cs="Times New Roman"/>
          <w:sz w:val="24"/>
          <w:szCs w:val="24"/>
        </w:rPr>
        <w:t>analyse</w:t>
      </w:r>
      <w:r w:rsidR="0092396F" w:rsidRPr="0012074D">
        <w:rPr>
          <w:rFonts w:ascii="Times New Roman" w:eastAsia="Times New Roman" w:hAnsi="Times New Roman" w:cs="Times New Roman"/>
          <w:sz w:val="24"/>
          <w:szCs w:val="24"/>
        </w:rPr>
        <w:t>s</w:t>
      </w:r>
      <w:r w:rsidR="0012074D">
        <w:rPr>
          <w:rFonts w:ascii="Times New Roman" w:eastAsia="Times New Roman" w:hAnsi="Times New Roman" w:cs="Times New Roman"/>
          <w:sz w:val="24"/>
          <w:szCs w:val="24"/>
        </w:rPr>
        <w:t>,</w:t>
      </w:r>
      <w:r w:rsidR="0092396F" w:rsidRPr="0012074D">
        <w:rPr>
          <w:rFonts w:ascii="Times New Roman" w:eastAsia="Times New Roman" w:hAnsi="Times New Roman" w:cs="Times New Roman"/>
          <w:sz w:val="24"/>
          <w:szCs w:val="24"/>
        </w:rPr>
        <w:t xml:space="preserve"> the </w:t>
      </w:r>
      <w:r w:rsidR="00A4154D" w:rsidRPr="0012074D">
        <w:rPr>
          <w:rFonts w:ascii="Times New Roman" w:eastAsia="Times New Roman" w:hAnsi="Times New Roman" w:cs="Times New Roman"/>
          <w:sz w:val="24"/>
          <w:szCs w:val="24"/>
        </w:rPr>
        <w:t xml:space="preserve">conceptual </w:t>
      </w:r>
      <w:r w:rsidR="00980050" w:rsidRPr="0012074D">
        <w:rPr>
          <w:rFonts w:ascii="Times New Roman" w:eastAsia="Times New Roman" w:hAnsi="Times New Roman" w:cs="Times New Roman"/>
          <w:sz w:val="24"/>
          <w:szCs w:val="24"/>
        </w:rPr>
        <w:t xml:space="preserve">interpretation </w:t>
      </w:r>
      <w:r w:rsidR="00A4154D" w:rsidRPr="0012074D">
        <w:rPr>
          <w:rFonts w:ascii="Times New Roman" w:eastAsia="Times New Roman" w:hAnsi="Times New Roman" w:cs="Times New Roman"/>
          <w:sz w:val="24"/>
          <w:szCs w:val="24"/>
        </w:rPr>
        <w:t>of the items may be different across the different population</w:t>
      </w:r>
      <w:r w:rsidR="00FD10D0">
        <w:rPr>
          <w:rFonts w:ascii="Times New Roman" w:eastAsia="Times New Roman" w:hAnsi="Times New Roman" w:cs="Times New Roman"/>
          <w:sz w:val="24"/>
          <w:szCs w:val="24"/>
        </w:rPr>
        <w:t>s</w:t>
      </w:r>
      <w:r w:rsidR="00A4154D" w:rsidRPr="0012074D">
        <w:rPr>
          <w:rFonts w:ascii="Times New Roman" w:eastAsia="Times New Roman" w:hAnsi="Times New Roman" w:cs="Times New Roman"/>
          <w:sz w:val="24"/>
          <w:szCs w:val="24"/>
        </w:rPr>
        <w:t xml:space="preserve"> included in the</w:t>
      </w:r>
      <w:r w:rsidR="00980050" w:rsidRPr="0012074D">
        <w:rPr>
          <w:rFonts w:ascii="Times New Roman" w:eastAsia="Times New Roman" w:hAnsi="Times New Roman" w:cs="Times New Roman"/>
          <w:sz w:val="24"/>
          <w:szCs w:val="24"/>
        </w:rPr>
        <w:t xml:space="preserve"> study.</w:t>
      </w:r>
      <w:r w:rsidR="00DF196A">
        <w:rPr>
          <w:rFonts w:ascii="Times New Roman" w:eastAsia="Times New Roman" w:hAnsi="Times New Roman" w:cs="Times New Roman"/>
          <w:sz w:val="24"/>
          <w:szCs w:val="24"/>
        </w:rPr>
        <w:t xml:space="preserve"> If this is the case, the pooling of these data is not </w:t>
      </w:r>
      <w:r w:rsidR="00184559">
        <w:rPr>
          <w:rFonts w:ascii="Times New Roman" w:eastAsia="Times New Roman" w:hAnsi="Times New Roman" w:cs="Times New Roman"/>
          <w:sz w:val="24"/>
          <w:szCs w:val="24"/>
        </w:rPr>
        <w:t>justified,</w:t>
      </w:r>
      <w:r w:rsidR="00DF196A">
        <w:rPr>
          <w:rFonts w:ascii="Times New Roman" w:eastAsia="Times New Roman" w:hAnsi="Times New Roman" w:cs="Times New Roman"/>
          <w:sz w:val="24"/>
          <w:szCs w:val="24"/>
        </w:rPr>
        <w:t xml:space="preserve"> and </w:t>
      </w:r>
      <w:r w:rsidR="00B000AD">
        <w:rPr>
          <w:rFonts w:ascii="Times New Roman" w:eastAsia="Times New Roman" w:hAnsi="Times New Roman" w:cs="Times New Roman"/>
          <w:sz w:val="24"/>
          <w:szCs w:val="24"/>
        </w:rPr>
        <w:t>the presence of non-equivalence could bias results</w:t>
      </w:r>
      <w:r w:rsidR="006D581B">
        <w:rPr>
          <w:rFonts w:ascii="Times New Roman" w:eastAsia="Times New Roman" w:hAnsi="Times New Roman" w:cs="Times New Roman"/>
          <w:sz w:val="24"/>
          <w:szCs w:val="24"/>
        </w:rPr>
        <w:t>.</w:t>
      </w:r>
      <w:r w:rsidR="009405EE" w:rsidRPr="009405EE">
        <w:rPr>
          <w:rFonts w:ascii="Times New Roman" w:eastAsia="Times New Roman" w:hAnsi="Times New Roman" w:cs="Times New Roman"/>
          <w:sz w:val="24"/>
          <w:szCs w:val="24"/>
        </w:rPr>
        <w:t xml:space="preserve"> </w:t>
      </w:r>
      <w:r w:rsidR="00185377">
        <w:rPr>
          <w:rFonts w:ascii="Times New Roman" w:eastAsia="Times New Roman" w:hAnsi="Times New Roman" w:cs="Times New Roman"/>
          <w:sz w:val="24"/>
          <w:szCs w:val="24"/>
        </w:rPr>
        <w:t>Moreover</w:t>
      </w:r>
      <w:r w:rsidR="00F967D0">
        <w:rPr>
          <w:rFonts w:ascii="Times New Roman" w:eastAsia="Times New Roman" w:hAnsi="Times New Roman" w:cs="Times New Roman"/>
          <w:sz w:val="24"/>
          <w:szCs w:val="24"/>
        </w:rPr>
        <w:t xml:space="preserve">, examination of the generalizability of the </w:t>
      </w:r>
      <w:r w:rsidR="00CD00E2">
        <w:rPr>
          <w:rFonts w:ascii="Times New Roman" w:eastAsia="Times New Roman" w:hAnsi="Times New Roman" w:cs="Times New Roman"/>
          <w:sz w:val="24"/>
          <w:szCs w:val="24"/>
        </w:rPr>
        <w:t>replication results</w:t>
      </w:r>
      <w:r w:rsidR="00FF7A73">
        <w:rPr>
          <w:rFonts w:ascii="Times New Roman" w:eastAsia="Times New Roman" w:hAnsi="Times New Roman" w:cs="Times New Roman"/>
          <w:sz w:val="24"/>
          <w:szCs w:val="24"/>
        </w:rPr>
        <w:t xml:space="preserve"> across groups</w:t>
      </w:r>
      <w:r w:rsidR="00F967D0">
        <w:rPr>
          <w:rFonts w:ascii="Times New Roman" w:eastAsia="Times New Roman" w:hAnsi="Times New Roman" w:cs="Times New Roman"/>
          <w:sz w:val="24"/>
          <w:szCs w:val="24"/>
        </w:rPr>
        <w:t xml:space="preserve"> is compromised</w:t>
      </w:r>
      <w:r w:rsidR="00584D96">
        <w:rPr>
          <w:rFonts w:ascii="Times New Roman" w:eastAsia="Times New Roman" w:hAnsi="Times New Roman" w:cs="Times New Roman"/>
          <w:sz w:val="24"/>
          <w:szCs w:val="24"/>
        </w:rPr>
        <w:t xml:space="preserve">, as bias due to measurement non-equivalence </w:t>
      </w:r>
      <w:r w:rsidR="0032049D">
        <w:rPr>
          <w:rFonts w:ascii="Times New Roman" w:eastAsia="Times New Roman" w:hAnsi="Times New Roman" w:cs="Times New Roman"/>
          <w:sz w:val="24"/>
          <w:szCs w:val="24"/>
        </w:rPr>
        <w:t>may account</w:t>
      </w:r>
      <w:r w:rsidR="001141F5">
        <w:rPr>
          <w:rFonts w:ascii="Times New Roman" w:eastAsia="Times New Roman" w:hAnsi="Times New Roman" w:cs="Times New Roman"/>
          <w:sz w:val="24"/>
          <w:szCs w:val="24"/>
        </w:rPr>
        <w:t xml:space="preserve"> </w:t>
      </w:r>
      <w:r w:rsidR="0032049D">
        <w:rPr>
          <w:rFonts w:ascii="Times New Roman" w:eastAsia="Times New Roman" w:hAnsi="Times New Roman" w:cs="Times New Roman"/>
          <w:sz w:val="24"/>
          <w:szCs w:val="24"/>
        </w:rPr>
        <w:t>for group differences regarding the effect of interest</w:t>
      </w:r>
      <w:r w:rsidR="00A93D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85377">
        <w:rPr>
          <w:rFonts w:ascii="Times New Roman" w:eastAsia="Times New Roman" w:hAnsi="Times New Roman" w:cs="Times New Roman"/>
          <w:sz w:val="24"/>
          <w:szCs w:val="24"/>
        </w:rPr>
        <w:t xml:space="preserve">In addition to </w:t>
      </w:r>
      <w:r w:rsidR="004566A5">
        <w:rPr>
          <w:rFonts w:ascii="Times New Roman" w:eastAsia="Times New Roman" w:hAnsi="Times New Roman" w:cs="Times New Roman"/>
          <w:sz w:val="24"/>
          <w:szCs w:val="24"/>
        </w:rPr>
        <w:t xml:space="preserve">being highly relevant to replication projects, these concerns apply to any </w:t>
      </w:r>
      <w:r w:rsidR="00763D6D">
        <w:rPr>
          <w:rFonts w:ascii="Times New Roman" w:eastAsia="Times New Roman" w:hAnsi="Times New Roman" w:cs="Times New Roman"/>
          <w:sz w:val="24"/>
          <w:szCs w:val="24"/>
        </w:rPr>
        <w:t>“big team science” that pools data from many sources.</w:t>
      </w:r>
      <w:r w:rsidR="0020381C">
        <w:rPr>
          <w:rFonts w:ascii="Times New Roman" w:eastAsia="Times New Roman" w:hAnsi="Times New Roman" w:cs="Times New Roman"/>
          <w:sz w:val="24"/>
          <w:szCs w:val="24"/>
        </w:rPr>
        <w:t xml:space="preserve"> </w:t>
      </w:r>
    </w:p>
    <w:p w14:paraId="07CCA647" w14:textId="39E9DB52" w:rsidR="00BE4B19" w:rsidRDefault="0020381C" w:rsidP="00F967D0">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991BF9">
        <w:rPr>
          <w:rFonts w:ascii="Times New Roman" w:eastAsia="Times New Roman" w:hAnsi="Times New Roman" w:cs="Times New Roman"/>
          <w:sz w:val="24"/>
          <w:szCs w:val="24"/>
        </w:rPr>
        <w:t xml:space="preserve">t would </w:t>
      </w:r>
      <w:r>
        <w:rPr>
          <w:rFonts w:ascii="Times New Roman" w:eastAsia="Times New Roman" w:hAnsi="Times New Roman" w:cs="Times New Roman"/>
          <w:sz w:val="24"/>
          <w:szCs w:val="24"/>
        </w:rPr>
        <w:t xml:space="preserve">also </w:t>
      </w:r>
      <w:r w:rsidR="00991BF9">
        <w:rPr>
          <w:rFonts w:ascii="Times New Roman" w:eastAsia="Times New Roman" w:hAnsi="Times New Roman" w:cs="Times New Roman"/>
          <w:sz w:val="24"/>
          <w:szCs w:val="24"/>
        </w:rPr>
        <w:t xml:space="preserve">be ideal for replication researchers to test for </w:t>
      </w:r>
      <w:r w:rsidR="00C85CA9">
        <w:rPr>
          <w:rFonts w:ascii="Times New Roman" w:eastAsia="Times New Roman" w:hAnsi="Times New Roman" w:cs="Times New Roman"/>
          <w:sz w:val="24"/>
          <w:szCs w:val="24"/>
        </w:rPr>
        <w:t>ME</w:t>
      </w:r>
      <w:r w:rsidR="00991BF9">
        <w:rPr>
          <w:rFonts w:ascii="Times New Roman" w:eastAsia="Times New Roman" w:hAnsi="Times New Roman" w:cs="Times New Roman"/>
          <w:sz w:val="24"/>
          <w:szCs w:val="24"/>
        </w:rPr>
        <w:t xml:space="preserve"> between original and replication studies </w:t>
      </w:r>
      <w:r>
        <w:fldChar w:fldCharType="begin" w:fldLock="1"/>
      </w:r>
      <w:r w:rsidR="003F6B46">
        <w:instrText>ADDIN paperpile_citation &lt;clusterId&gt;U665B623X113U796&lt;/clusterId&gt;&lt;metadata&gt;&lt;citation&gt;&lt;id&gt;44C3488ECA4A11ECBD9ED318FB271251&lt;/id&gt;&lt;/citation&gt;&lt;/metadata&gt;&lt;data&gt;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&lt;/data&gt; \* MERGEFORMAT</w:instrText>
      </w:r>
      <w:r>
        <w:fldChar w:fldCharType="separate"/>
      </w:r>
      <w:r w:rsidR="003F6B46">
        <w:rPr>
          <w:rFonts w:ascii="Times New Roman" w:eastAsia="Times New Roman" w:hAnsi="Times New Roman" w:cs="Times New Roman"/>
          <w:noProof/>
          <w:color w:val="000000"/>
          <w:sz w:val="24"/>
          <w:szCs w:val="24"/>
        </w:rPr>
        <w:t>(Fabrigar &amp; Wegener, 2016)</w:t>
      </w:r>
      <w:r>
        <w:rPr>
          <w:rFonts w:ascii="Times New Roman" w:eastAsia="Times New Roman" w:hAnsi="Times New Roman" w:cs="Times New Roman"/>
          <w:color w:val="000000"/>
          <w:sz w:val="24"/>
          <w:szCs w:val="24"/>
        </w:rPr>
        <w:fldChar w:fldCharType="end"/>
      </w:r>
      <w:r w:rsidR="0012074D">
        <w:rPr>
          <w:rFonts w:ascii="Times New Roman" w:eastAsia="Times New Roman" w:hAnsi="Times New Roman" w:cs="Times New Roman"/>
          <w:color w:val="000000"/>
          <w:sz w:val="24"/>
          <w:szCs w:val="24"/>
        </w:rPr>
        <w:t>,</w:t>
      </w:r>
      <w:r w:rsidR="00782D1D">
        <w:rPr>
          <w:rFonts w:ascii="Times New Roman" w:eastAsia="Times New Roman" w:hAnsi="Times New Roman" w:cs="Times New Roman"/>
          <w:sz w:val="24"/>
          <w:szCs w:val="24"/>
        </w:rPr>
        <w:t xml:space="preserve"> </w:t>
      </w:r>
      <w:r w:rsidR="00FA692D">
        <w:rPr>
          <w:rFonts w:ascii="Times New Roman" w:eastAsia="Times New Roman" w:hAnsi="Times New Roman" w:cs="Times New Roman"/>
          <w:sz w:val="24"/>
          <w:szCs w:val="24"/>
        </w:rPr>
        <w:t xml:space="preserve">but </w:t>
      </w:r>
      <w:r w:rsidR="00991BF9">
        <w:rPr>
          <w:rFonts w:ascii="Times New Roman" w:eastAsia="Times New Roman" w:hAnsi="Times New Roman" w:cs="Times New Roman"/>
          <w:sz w:val="24"/>
          <w:szCs w:val="24"/>
        </w:rPr>
        <w:t xml:space="preserve">this is difficult in practice: for the most part, </w:t>
      </w:r>
      <w:r w:rsidR="00B26BB0">
        <w:rPr>
          <w:rFonts w:ascii="Times New Roman" w:eastAsia="Times New Roman" w:hAnsi="Times New Roman" w:cs="Times New Roman"/>
          <w:sz w:val="24"/>
          <w:szCs w:val="24"/>
        </w:rPr>
        <w:t xml:space="preserve">the original </w:t>
      </w:r>
      <w:r w:rsidR="00991BF9">
        <w:rPr>
          <w:rFonts w:ascii="Times New Roman" w:eastAsia="Times New Roman" w:hAnsi="Times New Roman" w:cs="Times New Roman"/>
          <w:sz w:val="24"/>
          <w:szCs w:val="24"/>
        </w:rPr>
        <w:t xml:space="preserve">studies that </w:t>
      </w:r>
      <w:r w:rsidR="00B26BB0">
        <w:rPr>
          <w:rFonts w:ascii="Times New Roman" w:eastAsia="Times New Roman" w:hAnsi="Times New Roman" w:cs="Times New Roman"/>
          <w:sz w:val="24"/>
          <w:szCs w:val="24"/>
        </w:rPr>
        <w:t>are</w:t>
      </w:r>
      <w:r w:rsidR="00991BF9">
        <w:rPr>
          <w:rFonts w:ascii="Times New Roman" w:eastAsia="Times New Roman" w:hAnsi="Times New Roman" w:cs="Times New Roman"/>
          <w:sz w:val="24"/>
          <w:szCs w:val="24"/>
        </w:rPr>
        <w:t xml:space="preserve"> replicated do not have publicly available data</w:t>
      </w:r>
      <w:r w:rsidR="00CF7B85">
        <w:rPr>
          <w:rFonts w:ascii="Times New Roman" w:eastAsia="Times New Roman" w:hAnsi="Times New Roman" w:cs="Times New Roman"/>
          <w:sz w:val="24"/>
          <w:szCs w:val="24"/>
        </w:rPr>
        <w:t xml:space="preserve"> </w:t>
      </w:r>
      <w:r w:rsidR="00CF7B85" w:rsidRPr="005B187C">
        <w:rPr>
          <w:rFonts w:ascii="Times New Roman" w:hAnsi="Times New Roman" w:cs="Times New Roman"/>
        </w:rPr>
        <w:t>and have small sample sizes</w:t>
      </w:r>
      <w:r w:rsidR="009C58EF">
        <w:rPr>
          <w:rFonts w:ascii="Times New Roman" w:hAnsi="Times New Roman" w:cs="Times New Roman"/>
        </w:rPr>
        <w:t xml:space="preserve"> </w:t>
      </w:r>
      <w:r w:rsidR="009C58EF">
        <w:rPr>
          <w:rFonts w:ascii="Times New Roman" w:hAnsi="Times New Roman" w:cs="Times New Roman"/>
        </w:rPr>
        <w:fldChar w:fldCharType="begin" w:fldLock="1"/>
      </w:r>
      <w:r w:rsidR="00301FD0">
        <w:rPr>
          <w:rFonts w:ascii="Times New Roman" w:hAnsi="Times New Roman" w:cs="Times New Roman"/>
        </w:rPr>
        <w:instrText>ADDIN paperpile_citation &lt;clusterId&gt;P749D197S587W211&lt;/clusterId&gt;&lt;metadata&gt;&lt;citation&gt;&lt;id&gt;b6b675ff-1955-4830-846c-c0604e873a92&lt;/id&gt;&lt;/citation&gt;&lt;/metadata&gt;&lt;data&gt;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&lt;/data&gt; \* MERGEFORMAT</w:instrText>
      </w:r>
      <w:r w:rsidR="009C58EF">
        <w:rPr>
          <w:rFonts w:ascii="Times New Roman" w:hAnsi="Times New Roman" w:cs="Times New Roman"/>
        </w:rPr>
        <w:fldChar w:fldCharType="separate"/>
      </w:r>
      <w:r w:rsidR="00301FD0">
        <w:rPr>
          <w:rFonts w:ascii="Times New Roman" w:hAnsi="Times New Roman" w:cs="Times New Roman"/>
          <w:noProof/>
        </w:rPr>
        <w:t>(Fraley &amp; Vazire, 2014)</w:t>
      </w:r>
      <w:r w:rsidR="009C58EF">
        <w:rPr>
          <w:rFonts w:ascii="Times New Roman" w:hAnsi="Times New Roman" w:cs="Times New Roman"/>
        </w:rPr>
        <w:fldChar w:fldCharType="end"/>
      </w:r>
      <w:r w:rsidR="00CF7B85" w:rsidRPr="005B187C">
        <w:rPr>
          <w:rFonts w:ascii="Times New Roman" w:hAnsi="Times New Roman" w:cs="Times New Roman"/>
        </w:rPr>
        <w:t xml:space="preserve">. This is a barrier to detecting measurement non-equivalence, as sample sizes of approximately 400 per group are recommended to detect meaningful effects </w:t>
      </w:r>
      <w:r w:rsidR="00CF7B85" w:rsidRPr="005B187C">
        <w:rPr>
          <w:rFonts w:ascii="Times New Roman" w:hAnsi="Times New Roman" w:cs="Times New Roman"/>
        </w:rPr>
        <w:fldChar w:fldCharType="begin" w:fldLock="1"/>
      </w:r>
      <w:r w:rsidR="00CF7B85" w:rsidRPr="005B187C">
        <w:rPr>
          <w:rFonts w:ascii="Times New Roman" w:hAnsi="Times New Roman" w:cs="Times New Roman"/>
        </w:rPr>
        <w:instrText>ADDIN paperpile_citation &lt;clusterId&gt;P116D464Z754W547&lt;/clusterId&gt;&lt;metadata&gt;&lt;citation&gt;&lt;id&gt;1602ca0e-c049-4127-b734-0942c87c492e&lt;/id&gt;&lt;/citation&gt;&lt;citation&gt;&lt;id&gt;60ae142c-0c3a-44a1-803d-f6442499921a&lt;/id&gt;&lt;/citation&gt;&lt;citation&gt;&lt;id&gt;50cc995f-53ab-4ea9-a026-fe6bbde895ab&lt;/id&gt;&lt;/citation&gt;&lt;/metadata&gt;&lt;data&gt;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&lt;/data&gt; \* MERGEFORMAT</w:instrText>
      </w:r>
      <w:r w:rsidR="00CF7B85" w:rsidRPr="005B187C">
        <w:rPr>
          <w:rFonts w:ascii="Times New Roman" w:hAnsi="Times New Roman" w:cs="Times New Roman"/>
        </w:rPr>
        <w:fldChar w:fldCharType="separate"/>
      </w:r>
      <w:r w:rsidR="00CF7B85" w:rsidRPr="005B187C">
        <w:rPr>
          <w:rFonts w:ascii="Times New Roman" w:hAnsi="Times New Roman" w:cs="Times New Roman"/>
          <w:noProof/>
        </w:rPr>
        <w:t>(French &amp; Finch, 2016; Koziol &amp; Bovaird, 2018; Meade &amp; Bauer, 2007)</w:t>
      </w:r>
      <w:r w:rsidR="00CF7B85" w:rsidRPr="005B187C">
        <w:rPr>
          <w:rFonts w:ascii="Times New Roman" w:hAnsi="Times New Roman" w:cs="Times New Roman"/>
        </w:rPr>
        <w:fldChar w:fldCharType="end"/>
      </w:r>
      <w:r w:rsidR="00991BF9">
        <w:rPr>
          <w:rFonts w:ascii="Times New Roman" w:eastAsia="Times New Roman" w:hAnsi="Times New Roman" w:cs="Times New Roman"/>
          <w:sz w:val="24"/>
          <w:szCs w:val="24"/>
        </w:rPr>
        <w:t xml:space="preserve">. However, large replication projects such as Many Labs make their data publicly available, enabling the assessment of </w:t>
      </w:r>
      <w:r w:rsidR="00C85CA9">
        <w:rPr>
          <w:rFonts w:ascii="Times New Roman" w:eastAsia="Times New Roman" w:hAnsi="Times New Roman" w:cs="Times New Roman"/>
          <w:sz w:val="24"/>
          <w:szCs w:val="24"/>
        </w:rPr>
        <w:t>ME</w:t>
      </w:r>
      <w:r w:rsidR="00991BF9">
        <w:rPr>
          <w:rFonts w:ascii="Times New Roman" w:eastAsia="Times New Roman" w:hAnsi="Times New Roman" w:cs="Times New Roman"/>
          <w:sz w:val="24"/>
          <w:szCs w:val="24"/>
        </w:rPr>
        <w:t xml:space="preserve"> across groups within the replications, such as data collection labs, translated versions of measures, and different sample sources</w:t>
      </w:r>
      <w:r w:rsidR="00230F77">
        <w:rPr>
          <w:rFonts w:ascii="Times New Roman" w:eastAsia="Times New Roman" w:hAnsi="Times New Roman" w:cs="Times New Roman"/>
          <w:sz w:val="24"/>
          <w:szCs w:val="24"/>
        </w:rPr>
        <w:t>.</w:t>
      </w:r>
      <w:r w:rsidR="00243D4A">
        <w:rPr>
          <w:rFonts w:ascii="Times New Roman" w:eastAsia="Times New Roman" w:hAnsi="Times New Roman" w:cs="Times New Roman"/>
          <w:sz w:val="24"/>
          <w:szCs w:val="24"/>
        </w:rPr>
        <w:t xml:space="preserve"> In this registered report, we ma</w:t>
      </w:r>
      <w:r w:rsidR="002623CE">
        <w:rPr>
          <w:rFonts w:ascii="Times New Roman" w:eastAsia="Times New Roman" w:hAnsi="Times New Roman" w:cs="Times New Roman"/>
          <w:sz w:val="24"/>
          <w:szCs w:val="24"/>
        </w:rPr>
        <w:t>d</w:t>
      </w:r>
      <w:r w:rsidR="00243D4A">
        <w:rPr>
          <w:rFonts w:ascii="Times New Roman" w:eastAsia="Times New Roman" w:hAnsi="Times New Roman" w:cs="Times New Roman"/>
          <w:sz w:val="24"/>
          <w:szCs w:val="24"/>
        </w:rPr>
        <w:t>e use of</w:t>
      </w:r>
      <w:r w:rsidR="005C1B3F">
        <w:rPr>
          <w:rFonts w:ascii="Times New Roman" w:eastAsia="Times New Roman" w:hAnsi="Times New Roman" w:cs="Times New Roman"/>
          <w:sz w:val="24"/>
          <w:szCs w:val="24"/>
        </w:rPr>
        <w:t xml:space="preserve"> the </w:t>
      </w:r>
      <w:r w:rsidR="005C1B3F">
        <w:rPr>
          <w:rFonts w:ascii="Times New Roman" w:eastAsia="Times New Roman" w:hAnsi="Times New Roman" w:cs="Times New Roman"/>
          <w:sz w:val="24"/>
          <w:szCs w:val="24"/>
        </w:rPr>
        <w:lastRenderedPageBreak/>
        <w:t>availability of</w:t>
      </w:r>
      <w:r w:rsidR="00243D4A">
        <w:rPr>
          <w:rFonts w:ascii="Times New Roman" w:eastAsia="Times New Roman" w:hAnsi="Times New Roman" w:cs="Times New Roman"/>
          <w:sz w:val="24"/>
          <w:szCs w:val="24"/>
        </w:rPr>
        <w:t xml:space="preserve"> these data</w:t>
      </w:r>
      <w:r w:rsidR="004B1511">
        <w:rPr>
          <w:rFonts w:ascii="Times New Roman" w:eastAsia="Times New Roman" w:hAnsi="Times New Roman" w:cs="Times New Roman"/>
          <w:sz w:val="24"/>
          <w:szCs w:val="24"/>
        </w:rPr>
        <w:t xml:space="preserve"> </w:t>
      </w:r>
      <w:r w:rsidR="002623CE">
        <w:rPr>
          <w:rFonts w:ascii="Times New Roman" w:eastAsia="Times New Roman" w:hAnsi="Times New Roman" w:cs="Times New Roman"/>
          <w:sz w:val="24"/>
          <w:szCs w:val="24"/>
        </w:rPr>
        <w:t>to examine measure</w:t>
      </w:r>
      <w:r w:rsidR="00991BF9">
        <w:rPr>
          <w:rFonts w:ascii="Times New Roman" w:eastAsia="Times New Roman" w:hAnsi="Times New Roman" w:cs="Times New Roman"/>
          <w:sz w:val="24"/>
          <w:szCs w:val="24"/>
        </w:rPr>
        <w:t xml:space="preserve"> </w:t>
      </w:r>
      <w:r w:rsidR="002623CE">
        <w:rPr>
          <w:rFonts w:ascii="Times New Roman" w:eastAsia="Times New Roman" w:hAnsi="Times New Roman" w:cs="Times New Roman"/>
          <w:sz w:val="24"/>
          <w:szCs w:val="24"/>
        </w:rPr>
        <w:t xml:space="preserve">equivalence </w:t>
      </w:r>
      <w:r w:rsidR="000E6C44">
        <w:rPr>
          <w:rFonts w:ascii="Times New Roman" w:eastAsia="Times New Roman" w:hAnsi="Times New Roman" w:cs="Times New Roman"/>
          <w:sz w:val="24"/>
          <w:szCs w:val="24"/>
        </w:rPr>
        <w:t xml:space="preserve">across </w:t>
      </w:r>
      <w:r w:rsidR="00991BF9">
        <w:rPr>
          <w:rFonts w:ascii="Times New Roman" w:eastAsia="Times New Roman" w:hAnsi="Times New Roman" w:cs="Times New Roman"/>
          <w:sz w:val="24"/>
          <w:szCs w:val="24"/>
        </w:rPr>
        <w:t>student and crowdsourced convenience samples</w:t>
      </w:r>
      <w:r w:rsidR="000E6C44">
        <w:rPr>
          <w:rFonts w:ascii="Times New Roman" w:eastAsia="Times New Roman" w:hAnsi="Times New Roman" w:cs="Times New Roman"/>
          <w:sz w:val="24"/>
          <w:szCs w:val="24"/>
        </w:rPr>
        <w:t>, two sample sources which are pooled in three of the five Many Labs projects</w:t>
      </w:r>
      <w:r w:rsidR="00991BF9">
        <w:rPr>
          <w:rFonts w:ascii="Times New Roman" w:eastAsia="Times New Roman" w:hAnsi="Times New Roman" w:cs="Times New Roman"/>
          <w:sz w:val="24"/>
          <w:szCs w:val="24"/>
        </w:rPr>
        <w:t>.</w:t>
      </w:r>
    </w:p>
    <w:p w14:paraId="5113B441" w14:textId="77777777" w:rsidR="00BE4B19" w:rsidRDefault="00991BF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Comparing Convenience Samples</w:t>
      </w:r>
    </w:p>
    <w:p w14:paraId="7BF6FFDF" w14:textId="4435450C" w:rsidR="00BE4B19" w:rsidRDefault="00991BF9">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students and online crowdsourced samples are examples of different convenience samples. </w:t>
      </w:r>
      <w:r>
        <w:fldChar w:fldCharType="begin" w:fldLock="1"/>
      </w:r>
      <w:r w:rsidR="003F6B46">
        <w:instrText>ADDIN paperpile_citation &lt;clusterId&gt;T692H952W342B163&lt;/clusterId&gt;&lt;metadata&gt;&lt;citation&gt;&lt;id&gt;B7956030D14911ECBDC3D318FB271251&lt;/id&gt;&lt;/citation&gt;&lt;/metadata&gt;&lt;data&gt;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&lt;/data&gt; \* MERGEFORMAT</w:instrText>
      </w:r>
      <w:r>
        <w:fldChar w:fldCharType="separate"/>
      </w:r>
      <w:r w:rsidR="003F6B46">
        <w:rPr>
          <w:rFonts w:ascii="Times New Roman" w:eastAsia="Times New Roman" w:hAnsi="Times New Roman" w:cs="Times New Roman"/>
          <w:noProof/>
          <w:color w:val="000000"/>
          <w:sz w:val="24"/>
          <w:szCs w:val="24"/>
        </w:rPr>
        <w:t xml:space="preserve">Baker et al. </w:t>
      </w:r>
      <w:r w:rsidR="0013495F">
        <w:rPr>
          <w:rFonts w:ascii="Times New Roman" w:eastAsia="Times New Roman" w:hAnsi="Times New Roman" w:cs="Times New Roman"/>
          <w:noProof/>
          <w:color w:val="000000"/>
          <w:sz w:val="24"/>
          <w:szCs w:val="24"/>
        </w:rPr>
        <w:t>(</w:t>
      </w:r>
      <w:r w:rsidR="003F6B46">
        <w:rPr>
          <w:rFonts w:ascii="Times New Roman" w:eastAsia="Times New Roman" w:hAnsi="Times New Roman" w:cs="Times New Roman"/>
          <w:noProof/>
          <w:color w:val="000000"/>
          <w:sz w:val="24"/>
          <w:szCs w:val="24"/>
        </w:rPr>
        <w:t>2013)</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define convenience sampling as a non-probability data collection method that prioritizes “the ease with which potential participants can be located or recruited” (p. 94). The use of university student samples has been a popular form of convenience sampling in psychology for a long time, and the popularity of online crowdsourced samples is growing </w:t>
      </w:r>
      <w:r>
        <w:fldChar w:fldCharType="begin" w:fldLock="1"/>
      </w:r>
      <w:r w:rsidR="003F6B46">
        <w:instrText>ADDIN paperpile_citation &lt;clusterId&gt;F416T763I154N877&lt;/clusterId&gt;&lt;metadata&gt;&lt;citation&gt;&lt;id&gt;18BFBEBCD14C11ECB3ACD318FB271251&lt;/id&gt;&lt;/citation&gt;&lt;citation&gt;&lt;id&gt;28113814D14C11EC8F0ECF26181DA346&lt;/id&gt;&lt;/citation&gt;&lt;/metadata&gt;&lt;data&gt;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&lt;/data&gt; \* MERGEFORMAT</w:instrText>
      </w:r>
      <w:r>
        <w:fldChar w:fldCharType="separate"/>
      </w:r>
      <w:r w:rsidR="003F6B46">
        <w:rPr>
          <w:rFonts w:ascii="Times New Roman" w:eastAsia="Times New Roman" w:hAnsi="Times New Roman" w:cs="Times New Roman"/>
          <w:noProof/>
          <w:color w:val="000000"/>
          <w:sz w:val="24"/>
          <w:szCs w:val="24"/>
        </w:rPr>
        <w:t>(Chandler &amp; Shapiro, 2016; Strickland &amp; Stoops, 2019)</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It is no wonder crowdsourcing research is becoming more popular: this approach offers many advantages, including cost-effectiveness, the ability to collect large samples quickly, and the potential to access diverse and hard to reach samples </w:t>
      </w:r>
      <w:r>
        <w:fldChar w:fldCharType="begin" w:fldLock="1"/>
      </w:r>
      <w:r w:rsidR="003F6B46">
        <w:instrText>ADDIN paperpile_citation &lt;clusterId&gt;Y449M797I287F882&lt;/clusterId&gt;&lt;metadata&gt;&lt;citation&gt;&lt;id&gt;28113814D14C11EC8F0ECF26181DA346&lt;/id&gt;&lt;/citation&gt;&lt;citation&gt;&lt;id&gt;18BFBEBCD14C11ECB3ACD318FB271251&lt;/id&gt;&lt;/citation&gt;&lt;/metadata&gt;&lt;data&gt;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&lt;/data&gt; \* MERGEFORMAT</w:instrText>
      </w:r>
      <w:r>
        <w:fldChar w:fldCharType="separate"/>
      </w:r>
      <w:r w:rsidR="003F6B46">
        <w:rPr>
          <w:rFonts w:ascii="Times New Roman" w:eastAsia="Times New Roman" w:hAnsi="Times New Roman" w:cs="Times New Roman"/>
          <w:noProof/>
          <w:color w:val="000000"/>
          <w:sz w:val="24"/>
          <w:szCs w:val="24"/>
        </w:rPr>
        <w:t>(Chandler &amp; Shapiro, 2016; Strickland &amp; Stoops, 2019)</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However, </w:t>
      </w:r>
      <w:r>
        <w:fldChar w:fldCharType="begin" w:fldLock="1"/>
      </w:r>
      <w:r w:rsidR="003F6B46">
        <w:instrText>ADDIN paperpile_citation &lt;clusterId&gt;Y779L166H427F241&lt;/clusterId&gt;&lt;metadata&gt;&lt;citation&gt;&lt;id&gt;18BFBEBCD14C11ECB3ACD318FB271251&lt;/id&gt;&lt;/citation&gt;&lt;/metadata&gt;&lt;data&gt;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&lt;/data&gt; \* MERGEFORMAT</w:instrText>
      </w:r>
      <w:r>
        <w:fldChar w:fldCharType="separate"/>
      </w:r>
      <w:r w:rsidR="003F6B46">
        <w:rPr>
          <w:rFonts w:ascii="Times New Roman" w:eastAsia="Times New Roman" w:hAnsi="Times New Roman" w:cs="Times New Roman"/>
          <w:noProof/>
          <w:color w:val="000000"/>
          <w:sz w:val="24"/>
          <w:szCs w:val="24"/>
        </w:rPr>
        <w:t xml:space="preserve">Strickland &amp; Stoops </w:t>
      </w:r>
      <w:r w:rsidR="0013495F">
        <w:rPr>
          <w:rFonts w:ascii="Times New Roman" w:eastAsia="Times New Roman" w:hAnsi="Times New Roman" w:cs="Times New Roman"/>
          <w:noProof/>
          <w:color w:val="000000"/>
          <w:sz w:val="24"/>
          <w:szCs w:val="24"/>
        </w:rPr>
        <w:t>(</w:t>
      </w:r>
      <w:r w:rsidR="003F6B46">
        <w:rPr>
          <w:rFonts w:ascii="Times New Roman" w:eastAsia="Times New Roman" w:hAnsi="Times New Roman" w:cs="Times New Roman"/>
          <w:noProof/>
          <w:color w:val="000000"/>
          <w:sz w:val="24"/>
          <w:szCs w:val="24"/>
        </w:rPr>
        <w:t>2019)</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point out that crowdsourced samples may differ from “the populations to which the results ideally would generalize” (p. 9)</w:t>
      </w:r>
      <w:r w:rsidR="008D7E3E">
        <w:rPr>
          <w:rFonts w:ascii="Times New Roman" w:eastAsia="Times New Roman" w:hAnsi="Times New Roman" w:cs="Times New Roman"/>
          <w:sz w:val="24"/>
          <w:szCs w:val="24"/>
        </w:rPr>
        <w:t>, a type of selection bias</w:t>
      </w:r>
      <w:r>
        <w:rPr>
          <w:rFonts w:ascii="Times New Roman" w:eastAsia="Times New Roman" w:hAnsi="Times New Roman" w:cs="Times New Roman"/>
          <w:sz w:val="24"/>
          <w:szCs w:val="24"/>
        </w:rPr>
        <w:t xml:space="preserve">. To deal with this limitation, they recommend that researchers collect samples through diverse methods and consider aggregate results. If this approach is to be effective, it’s important that </w:t>
      </w:r>
      <w:r w:rsidR="00AB3041">
        <w:rPr>
          <w:rFonts w:ascii="Times New Roman" w:eastAsia="Times New Roman" w:hAnsi="Times New Roman" w:cs="Times New Roman"/>
          <w:sz w:val="24"/>
          <w:szCs w:val="24"/>
        </w:rPr>
        <w:t>aggregated</w:t>
      </w:r>
      <w:r>
        <w:rPr>
          <w:rFonts w:ascii="Times New Roman" w:eastAsia="Times New Roman" w:hAnsi="Times New Roman" w:cs="Times New Roman"/>
          <w:sz w:val="24"/>
          <w:szCs w:val="24"/>
        </w:rPr>
        <w:t xml:space="preserve"> samples demonstrate </w:t>
      </w:r>
      <w:r w:rsidR="00C85CA9">
        <w:rPr>
          <w:rFonts w:ascii="Times New Roman" w:eastAsia="Times New Roman" w:hAnsi="Times New Roman" w:cs="Times New Roman"/>
          <w:sz w:val="24"/>
          <w:szCs w:val="24"/>
        </w:rPr>
        <w:t>ME</w:t>
      </w:r>
      <w:r w:rsidR="0063793B">
        <w:rPr>
          <w:rFonts w:ascii="Times New Roman" w:eastAsia="Times New Roman" w:hAnsi="Times New Roman" w:cs="Times New Roman"/>
          <w:sz w:val="24"/>
          <w:szCs w:val="24"/>
        </w:rPr>
        <w:t>,</w:t>
      </w:r>
      <w:r w:rsidR="0063793B" w:rsidRPr="0063793B">
        <w:t xml:space="preserve"> </w:t>
      </w:r>
      <w:r w:rsidR="0063793B" w:rsidRPr="0063793B">
        <w:rPr>
          <w:rFonts w:ascii="Times New Roman" w:eastAsia="Times New Roman" w:hAnsi="Times New Roman" w:cs="Times New Roman"/>
          <w:sz w:val="24"/>
          <w:szCs w:val="24"/>
        </w:rPr>
        <w:t>or that researchers employ a statistical model that accounts for non-equivalence across samples</w:t>
      </w:r>
      <w:r>
        <w:rPr>
          <w:rFonts w:ascii="Times New Roman" w:eastAsia="Times New Roman" w:hAnsi="Times New Roman" w:cs="Times New Roman"/>
          <w:sz w:val="24"/>
          <w:szCs w:val="24"/>
        </w:rPr>
        <w:t xml:space="preserve">. </w:t>
      </w:r>
      <w:r w:rsidR="00477845" w:rsidRPr="00013C26">
        <w:rPr>
          <w:rFonts w:ascii="Times New Roman" w:eastAsia="Times New Roman" w:hAnsi="Times New Roman" w:cs="Times New Roman"/>
          <w:color w:val="000000" w:themeColor="text1"/>
          <w:sz w:val="24"/>
          <w:szCs w:val="24"/>
        </w:rPr>
        <w:t xml:space="preserve">If selection bias and hidden measurement differences are both impacting the results of a study, it is important to correct for ME </w:t>
      </w:r>
      <w:proofErr w:type="gramStart"/>
      <w:r w:rsidR="00477845" w:rsidRPr="00013C26">
        <w:rPr>
          <w:rFonts w:ascii="Times New Roman" w:eastAsia="Times New Roman" w:hAnsi="Times New Roman" w:cs="Times New Roman"/>
          <w:color w:val="000000" w:themeColor="text1"/>
          <w:sz w:val="24"/>
          <w:szCs w:val="24"/>
        </w:rPr>
        <w:t>in order to</w:t>
      </w:r>
      <w:proofErr w:type="gramEnd"/>
      <w:r w:rsidR="00477845" w:rsidRPr="00013C26">
        <w:rPr>
          <w:rFonts w:ascii="Times New Roman" w:eastAsia="Times New Roman" w:hAnsi="Times New Roman" w:cs="Times New Roman"/>
          <w:color w:val="000000" w:themeColor="text1"/>
          <w:sz w:val="24"/>
          <w:szCs w:val="24"/>
        </w:rPr>
        <w:t xml:space="preserve"> disentangle these two sources of bias.</w:t>
      </w:r>
    </w:p>
    <w:p w14:paraId="4DC2FB2F" w14:textId="7CC4FA1A" w:rsidR="00BE4B19" w:rsidRDefault="006D6C65">
      <w:pPr>
        <w:spacing w:line="480" w:lineRule="auto"/>
        <w:ind w:firstLine="56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MTurk</w:t>
      </w:r>
      <w:proofErr w:type="spellEnd"/>
      <w:r w:rsidR="00991BF9">
        <w:rPr>
          <w:rFonts w:ascii="Times New Roman" w:eastAsia="Times New Roman" w:hAnsi="Times New Roman" w:cs="Times New Roman"/>
          <w:sz w:val="24"/>
          <w:szCs w:val="24"/>
        </w:rPr>
        <w:t xml:space="preserve"> is one of the most popular platforms for crowdsourcing research participants, due to its large user base, affordability, and ease of use. As such, a great deal of the research comparing crowdsourced and student convenience samples focuses specifically on </w:t>
      </w:r>
      <w:proofErr w:type="spellStart"/>
      <w:r w:rsidR="00991BF9">
        <w:rPr>
          <w:rFonts w:ascii="Times New Roman" w:eastAsia="Times New Roman" w:hAnsi="Times New Roman" w:cs="Times New Roman"/>
          <w:sz w:val="24"/>
          <w:szCs w:val="24"/>
        </w:rPr>
        <w:t>MTurk</w:t>
      </w:r>
      <w:proofErr w:type="spellEnd"/>
      <w:r w:rsidR="00BF0455">
        <w:rPr>
          <w:rFonts w:ascii="Times New Roman" w:eastAsia="Times New Roman" w:hAnsi="Times New Roman" w:cs="Times New Roman"/>
          <w:sz w:val="24"/>
          <w:szCs w:val="24"/>
        </w:rPr>
        <w:t xml:space="preserve"> and has</w:t>
      </w:r>
      <w:r w:rsidR="00991BF9">
        <w:rPr>
          <w:rFonts w:ascii="Times New Roman" w:eastAsia="Times New Roman" w:hAnsi="Times New Roman" w:cs="Times New Roman"/>
          <w:sz w:val="24"/>
          <w:szCs w:val="24"/>
        </w:rPr>
        <w:t xml:space="preserve"> found that student and </w:t>
      </w:r>
      <w:proofErr w:type="spellStart"/>
      <w:r w:rsidR="00991BF9">
        <w:rPr>
          <w:rFonts w:ascii="Times New Roman" w:eastAsia="Times New Roman" w:hAnsi="Times New Roman" w:cs="Times New Roman"/>
          <w:sz w:val="24"/>
          <w:szCs w:val="24"/>
        </w:rPr>
        <w:t>MTurk</w:t>
      </w:r>
      <w:proofErr w:type="spellEnd"/>
      <w:r w:rsidR="00991BF9">
        <w:rPr>
          <w:rFonts w:ascii="Times New Roman" w:eastAsia="Times New Roman" w:hAnsi="Times New Roman" w:cs="Times New Roman"/>
          <w:sz w:val="24"/>
          <w:szCs w:val="24"/>
        </w:rPr>
        <w:t xml:space="preserve"> samples tend to differ in </w:t>
      </w:r>
      <w:r w:rsidR="00C0467F">
        <w:rPr>
          <w:rFonts w:ascii="Times New Roman" w:eastAsia="Times New Roman" w:hAnsi="Times New Roman" w:cs="Times New Roman"/>
          <w:sz w:val="24"/>
          <w:szCs w:val="24"/>
        </w:rPr>
        <w:t>several</w:t>
      </w:r>
      <w:r w:rsidR="00991BF9">
        <w:rPr>
          <w:rFonts w:ascii="Times New Roman" w:eastAsia="Times New Roman" w:hAnsi="Times New Roman" w:cs="Times New Roman"/>
          <w:sz w:val="24"/>
          <w:szCs w:val="24"/>
        </w:rPr>
        <w:t xml:space="preserve"> ways. </w:t>
      </w:r>
      <w:r w:rsidR="00991BF9">
        <w:rPr>
          <w:rFonts w:ascii="Times New Roman" w:eastAsia="Times New Roman" w:hAnsi="Times New Roman" w:cs="Times New Roman"/>
          <w:sz w:val="24"/>
          <w:szCs w:val="24"/>
        </w:rPr>
        <w:lastRenderedPageBreak/>
        <w:t xml:space="preserve">Demographically, </w:t>
      </w:r>
      <w:proofErr w:type="spellStart"/>
      <w:r w:rsidR="00991BF9">
        <w:rPr>
          <w:rFonts w:ascii="Times New Roman" w:eastAsia="Times New Roman" w:hAnsi="Times New Roman" w:cs="Times New Roman"/>
          <w:sz w:val="24"/>
          <w:szCs w:val="24"/>
        </w:rPr>
        <w:t>MTurk</w:t>
      </w:r>
      <w:proofErr w:type="spellEnd"/>
      <w:r w:rsidR="00991BF9">
        <w:rPr>
          <w:rFonts w:ascii="Times New Roman" w:eastAsia="Times New Roman" w:hAnsi="Times New Roman" w:cs="Times New Roman"/>
          <w:sz w:val="24"/>
          <w:szCs w:val="24"/>
        </w:rPr>
        <w:t xml:space="preserve"> samples are consistently older tha</w:t>
      </w:r>
      <w:r w:rsidR="00904AFD">
        <w:rPr>
          <w:rFonts w:ascii="Times New Roman" w:eastAsia="Times New Roman" w:hAnsi="Times New Roman" w:cs="Times New Roman"/>
          <w:sz w:val="24"/>
          <w:szCs w:val="24"/>
        </w:rPr>
        <w:t>n</w:t>
      </w:r>
      <w:r w:rsidR="00991BF9">
        <w:rPr>
          <w:rFonts w:ascii="Times New Roman" w:eastAsia="Times New Roman" w:hAnsi="Times New Roman" w:cs="Times New Roman"/>
          <w:sz w:val="24"/>
          <w:szCs w:val="24"/>
        </w:rPr>
        <w:t xml:space="preserve"> student samples </w:t>
      </w:r>
      <w:r w:rsidR="00991BF9">
        <w:fldChar w:fldCharType="begin" w:fldLock="1"/>
      </w:r>
      <w:r w:rsidR="003F6B46">
        <w:instrText>ADDIN paperpile_citation &lt;clusterId&gt;L368R626N916L739&lt;/clusterId&gt;&lt;metadata&gt;&lt;citation&gt;&lt;id&gt;3539B566D15B11EC8355D318FB271251&lt;/id&gt;&lt;/citation&gt;&lt;citation&gt;&lt;id&gt;3B9652E8D15B11EC80D4CF26181DA346&lt;/id&gt;&lt;/citation&gt;&lt;citation&gt;&lt;id&gt;A6E1CFAAD15B11ECB8F4CF26181DA346&lt;/id&gt;&lt;/citation&gt;&lt;/metadata&gt;&lt;data&gt;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&lt;/data&gt; \* MERGEFORMAT</w:instrText>
      </w:r>
      <w:r w:rsidR="00991BF9">
        <w:fldChar w:fldCharType="separate"/>
      </w:r>
      <w:r w:rsidR="003F6B46">
        <w:rPr>
          <w:rFonts w:ascii="Times New Roman" w:eastAsia="Times New Roman" w:hAnsi="Times New Roman" w:cs="Times New Roman"/>
          <w:noProof/>
          <w:color w:val="000000"/>
          <w:sz w:val="24"/>
          <w:szCs w:val="24"/>
        </w:rPr>
        <w:t>(Behrend et al., 2011; Roulin, 2015; Steelman et al., 2014)</w:t>
      </w:r>
      <w:r w:rsidR="00991BF9">
        <w:rPr>
          <w:rFonts w:ascii="Times New Roman" w:eastAsia="Times New Roman" w:hAnsi="Times New Roman" w:cs="Times New Roman"/>
          <w:color w:val="000000"/>
          <w:sz w:val="24"/>
          <w:szCs w:val="24"/>
        </w:rPr>
        <w:fldChar w:fldCharType="end"/>
      </w:r>
      <w:r w:rsidR="00991BF9">
        <w:rPr>
          <w:rFonts w:ascii="Times New Roman" w:eastAsia="Times New Roman" w:hAnsi="Times New Roman" w:cs="Times New Roman"/>
          <w:sz w:val="24"/>
          <w:szCs w:val="24"/>
        </w:rPr>
        <w:t xml:space="preserve">, often more ethnically diverse </w:t>
      </w:r>
      <w:r w:rsidR="00991BF9">
        <w:fldChar w:fldCharType="begin" w:fldLock="1"/>
      </w:r>
      <w:r w:rsidR="003F6B46">
        <w:instrText>ADDIN paperpile_citation &lt;clusterId&gt;K537Y885N375K989&lt;/clusterId&gt;&lt;metadata&gt;&lt;citation&gt;&lt;id&gt;3B9652E8D15B11EC80D4CF26181DA346&lt;/id&gt;&lt;/citation&gt;&lt;/metadata&gt;&lt;data&gt;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&lt;/data&gt; \* MERGEFORMAT</w:instrText>
      </w:r>
      <w:r w:rsidR="00991BF9">
        <w:fldChar w:fldCharType="separate"/>
      </w:r>
      <w:r w:rsidR="003F6B46">
        <w:rPr>
          <w:rFonts w:ascii="Times New Roman" w:eastAsia="Times New Roman" w:hAnsi="Times New Roman" w:cs="Times New Roman"/>
          <w:noProof/>
          <w:color w:val="000000"/>
          <w:sz w:val="24"/>
          <w:szCs w:val="24"/>
        </w:rPr>
        <w:t>(Behrend et al., 2011)</w:t>
      </w:r>
      <w:r w:rsidR="00991BF9">
        <w:rPr>
          <w:rFonts w:ascii="Times New Roman" w:eastAsia="Times New Roman" w:hAnsi="Times New Roman" w:cs="Times New Roman"/>
          <w:color w:val="000000"/>
          <w:sz w:val="24"/>
          <w:szCs w:val="24"/>
        </w:rPr>
        <w:fldChar w:fldCharType="end"/>
      </w:r>
      <w:r w:rsidR="00991BF9">
        <w:rPr>
          <w:rFonts w:ascii="Times New Roman" w:eastAsia="Times New Roman" w:hAnsi="Times New Roman" w:cs="Times New Roman"/>
          <w:sz w:val="24"/>
          <w:szCs w:val="24"/>
        </w:rPr>
        <w:t xml:space="preserve">, and come from a lower socioeconomic background </w:t>
      </w:r>
      <w:r w:rsidR="00991BF9">
        <w:fldChar w:fldCharType="begin" w:fldLock="1"/>
      </w:r>
      <w:r w:rsidR="003F6B46">
        <w:instrText>ADDIN paperpile_citation &lt;clusterId&gt;K864X942M632R326&lt;/clusterId&gt;&lt;metadata&gt;&lt;citation&gt;&lt;id&gt;76568B86D15C11ECA427CF26181DA346&lt;/id&gt;&lt;/citation&gt;&lt;/metadata&gt;&lt;data&gt;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&lt;/data&gt; \* MERGEFORMAT</w:instrText>
      </w:r>
      <w:r w:rsidR="00991BF9">
        <w:fldChar w:fldCharType="separate"/>
      </w:r>
      <w:r w:rsidR="003F6B46">
        <w:rPr>
          <w:rFonts w:ascii="Times New Roman" w:eastAsia="Times New Roman" w:hAnsi="Times New Roman" w:cs="Times New Roman"/>
          <w:noProof/>
          <w:color w:val="000000"/>
          <w:sz w:val="24"/>
          <w:szCs w:val="24"/>
        </w:rPr>
        <w:t>(Weigold &amp; Weigold, 2021)</w:t>
      </w:r>
      <w:r w:rsidR="00991BF9">
        <w:rPr>
          <w:rFonts w:ascii="Times New Roman" w:eastAsia="Times New Roman" w:hAnsi="Times New Roman" w:cs="Times New Roman"/>
          <w:color w:val="000000"/>
          <w:sz w:val="24"/>
          <w:szCs w:val="24"/>
        </w:rPr>
        <w:fldChar w:fldCharType="end"/>
      </w:r>
      <w:r w:rsidR="00991BF9">
        <w:rPr>
          <w:rFonts w:ascii="Times New Roman" w:eastAsia="Times New Roman" w:hAnsi="Times New Roman" w:cs="Times New Roman"/>
          <w:sz w:val="24"/>
          <w:szCs w:val="24"/>
        </w:rPr>
        <w:t xml:space="preserve">. Additionally, </w:t>
      </w:r>
      <w:r w:rsidR="007C5927">
        <w:rPr>
          <w:rFonts w:ascii="Times New Roman" w:eastAsia="Times New Roman" w:hAnsi="Times New Roman" w:cs="Times New Roman"/>
          <w:sz w:val="24"/>
          <w:szCs w:val="24"/>
        </w:rPr>
        <w:t xml:space="preserve">though </w:t>
      </w:r>
      <w:r w:rsidR="00991BF9">
        <w:rPr>
          <w:rFonts w:ascii="Times New Roman" w:eastAsia="Times New Roman" w:hAnsi="Times New Roman" w:cs="Times New Roman"/>
          <w:sz w:val="24"/>
          <w:szCs w:val="24"/>
        </w:rPr>
        <w:t xml:space="preserve">college students </w:t>
      </w:r>
      <w:r w:rsidR="008514B1">
        <w:rPr>
          <w:rFonts w:ascii="Times New Roman" w:eastAsia="Times New Roman" w:hAnsi="Times New Roman" w:cs="Times New Roman"/>
          <w:sz w:val="24"/>
          <w:szCs w:val="24"/>
        </w:rPr>
        <w:t>can be</w:t>
      </w:r>
      <w:r w:rsidR="00991BF9">
        <w:rPr>
          <w:rFonts w:ascii="Times New Roman" w:eastAsia="Times New Roman" w:hAnsi="Times New Roman" w:cs="Times New Roman"/>
          <w:sz w:val="24"/>
          <w:szCs w:val="24"/>
        </w:rPr>
        <w:t xml:space="preserve"> recruited through </w:t>
      </w:r>
      <w:proofErr w:type="spellStart"/>
      <w:r w:rsidR="00991BF9">
        <w:rPr>
          <w:rFonts w:ascii="Times New Roman" w:eastAsia="Times New Roman" w:hAnsi="Times New Roman" w:cs="Times New Roman"/>
          <w:sz w:val="24"/>
          <w:szCs w:val="24"/>
        </w:rPr>
        <w:t>MTurk</w:t>
      </w:r>
      <w:proofErr w:type="spellEnd"/>
      <w:r w:rsidR="007C5927">
        <w:rPr>
          <w:rFonts w:ascii="Times New Roman" w:eastAsia="Times New Roman" w:hAnsi="Times New Roman" w:cs="Times New Roman"/>
          <w:sz w:val="24"/>
          <w:szCs w:val="24"/>
        </w:rPr>
        <w:t>, they</w:t>
      </w:r>
      <w:r w:rsidR="00991BF9">
        <w:rPr>
          <w:rFonts w:ascii="Times New Roman" w:eastAsia="Times New Roman" w:hAnsi="Times New Roman" w:cs="Times New Roman"/>
          <w:sz w:val="24"/>
          <w:szCs w:val="24"/>
        </w:rPr>
        <w:t xml:space="preserve"> tend to be farther along in their degrees and are more likely to be part time compared to those recruited through university participant pools </w:t>
      </w:r>
      <w:r w:rsidR="00991BF9">
        <w:fldChar w:fldCharType="begin" w:fldLock="1"/>
      </w:r>
      <w:r w:rsidR="003F6B46">
        <w:instrText>ADDIN paperpile_citation &lt;clusterId&gt;J221X271T862Q383&lt;/clusterId&gt;&lt;metadata&gt;&lt;citation&gt;&lt;id&gt;76568B86D15C11ECA427CF26181DA346&lt;/id&gt;&lt;/citation&gt;&lt;/metadata&gt;&lt;data&gt;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&lt;/data&gt; \* MERGEFORMAT</w:instrText>
      </w:r>
      <w:r w:rsidR="00991BF9">
        <w:fldChar w:fldCharType="separate"/>
      </w:r>
      <w:r w:rsidR="003F6B46">
        <w:rPr>
          <w:rFonts w:ascii="Times New Roman" w:eastAsia="Times New Roman" w:hAnsi="Times New Roman" w:cs="Times New Roman"/>
          <w:noProof/>
          <w:color w:val="000000"/>
          <w:sz w:val="24"/>
          <w:szCs w:val="24"/>
        </w:rPr>
        <w:t>(Weigold &amp; Weigold, 2021)</w:t>
      </w:r>
      <w:r w:rsidR="00991BF9">
        <w:rPr>
          <w:rFonts w:ascii="Times New Roman" w:eastAsia="Times New Roman" w:hAnsi="Times New Roman" w:cs="Times New Roman"/>
          <w:color w:val="000000"/>
          <w:sz w:val="24"/>
          <w:szCs w:val="24"/>
        </w:rPr>
        <w:fldChar w:fldCharType="end"/>
      </w:r>
      <w:r w:rsidR="00991BF9">
        <w:rPr>
          <w:rFonts w:ascii="Times New Roman" w:eastAsia="Times New Roman" w:hAnsi="Times New Roman" w:cs="Times New Roman"/>
          <w:sz w:val="24"/>
          <w:szCs w:val="24"/>
        </w:rPr>
        <w:t xml:space="preserve">. </w:t>
      </w:r>
      <w:proofErr w:type="spellStart"/>
      <w:r w:rsidR="00991BF9">
        <w:rPr>
          <w:rFonts w:ascii="Times New Roman" w:eastAsia="Times New Roman" w:hAnsi="Times New Roman" w:cs="Times New Roman"/>
          <w:sz w:val="24"/>
          <w:szCs w:val="24"/>
        </w:rPr>
        <w:t>MTurk</w:t>
      </w:r>
      <w:proofErr w:type="spellEnd"/>
      <w:r w:rsidR="00991BF9">
        <w:rPr>
          <w:rFonts w:ascii="Times New Roman" w:eastAsia="Times New Roman" w:hAnsi="Times New Roman" w:cs="Times New Roman"/>
          <w:sz w:val="24"/>
          <w:szCs w:val="24"/>
        </w:rPr>
        <w:t xml:space="preserve"> and student samples also show mean differences on measures of personality</w:t>
      </w:r>
      <w:r w:rsidR="00BD7E01">
        <w:rPr>
          <w:rFonts w:ascii="Times New Roman" w:eastAsia="Times New Roman" w:hAnsi="Times New Roman" w:cs="Times New Roman"/>
          <w:sz w:val="24"/>
          <w:szCs w:val="24"/>
        </w:rPr>
        <w:t>: student</w:t>
      </w:r>
      <w:r w:rsidR="00263689">
        <w:rPr>
          <w:rFonts w:ascii="Times New Roman" w:eastAsia="Times New Roman" w:hAnsi="Times New Roman" w:cs="Times New Roman"/>
          <w:sz w:val="24"/>
          <w:szCs w:val="24"/>
        </w:rPr>
        <w:t xml:space="preserve"> samples are reliably higher in extraversion</w:t>
      </w:r>
      <w:r w:rsidR="007269D5">
        <w:rPr>
          <w:rFonts w:ascii="Times New Roman" w:eastAsia="Times New Roman" w:hAnsi="Times New Roman" w:cs="Times New Roman"/>
          <w:sz w:val="24"/>
          <w:szCs w:val="24"/>
        </w:rPr>
        <w:t xml:space="preserve"> </w:t>
      </w:r>
      <w:r w:rsidR="00781989" w:rsidRPr="00781989">
        <w:rPr>
          <w:rFonts w:ascii="Times New Roman" w:eastAsia="Times New Roman" w:hAnsi="Times New Roman" w:cs="Times New Roman"/>
          <w:sz w:val="24"/>
          <w:szCs w:val="24"/>
        </w:rPr>
        <w:t xml:space="preserve">(Behrend et al., 2011; Colman et al., 2018; Goodman et al., 2013; </w:t>
      </w:r>
      <w:proofErr w:type="spellStart"/>
      <w:r w:rsidR="00781989" w:rsidRPr="00781989">
        <w:rPr>
          <w:rFonts w:ascii="Times New Roman" w:eastAsia="Times New Roman" w:hAnsi="Times New Roman" w:cs="Times New Roman"/>
          <w:sz w:val="24"/>
          <w:szCs w:val="24"/>
        </w:rPr>
        <w:t>Weigold</w:t>
      </w:r>
      <w:proofErr w:type="spellEnd"/>
      <w:r w:rsidR="00781989" w:rsidRPr="00781989">
        <w:rPr>
          <w:rFonts w:ascii="Times New Roman" w:eastAsia="Times New Roman" w:hAnsi="Times New Roman" w:cs="Times New Roman"/>
          <w:sz w:val="24"/>
          <w:szCs w:val="24"/>
        </w:rPr>
        <w:t xml:space="preserve"> &amp; </w:t>
      </w:r>
      <w:proofErr w:type="spellStart"/>
      <w:r w:rsidR="00781989" w:rsidRPr="00781989">
        <w:rPr>
          <w:rFonts w:ascii="Times New Roman" w:eastAsia="Times New Roman" w:hAnsi="Times New Roman" w:cs="Times New Roman"/>
          <w:sz w:val="24"/>
          <w:szCs w:val="24"/>
        </w:rPr>
        <w:t>Weigold</w:t>
      </w:r>
      <w:proofErr w:type="spellEnd"/>
      <w:r w:rsidR="00781989" w:rsidRPr="00781989">
        <w:rPr>
          <w:rFonts w:ascii="Times New Roman" w:eastAsia="Times New Roman" w:hAnsi="Times New Roman" w:cs="Times New Roman"/>
          <w:sz w:val="24"/>
          <w:szCs w:val="24"/>
        </w:rPr>
        <w:t>, 2021)</w:t>
      </w:r>
      <w:r w:rsidR="00F417FE">
        <w:rPr>
          <w:rFonts w:ascii="Times New Roman" w:eastAsia="Times New Roman" w:hAnsi="Times New Roman" w:cs="Times New Roman"/>
          <w:sz w:val="24"/>
          <w:szCs w:val="24"/>
        </w:rPr>
        <w:t xml:space="preserve">, </w:t>
      </w:r>
      <w:r w:rsidR="0012074D">
        <w:rPr>
          <w:rFonts w:ascii="Times New Roman" w:eastAsia="Times New Roman" w:hAnsi="Times New Roman" w:cs="Times New Roman"/>
          <w:sz w:val="24"/>
          <w:szCs w:val="24"/>
        </w:rPr>
        <w:t>and</w:t>
      </w:r>
      <w:r w:rsidR="00781989">
        <w:rPr>
          <w:rFonts w:ascii="Times New Roman" w:eastAsia="Times New Roman" w:hAnsi="Times New Roman" w:cs="Times New Roman"/>
          <w:sz w:val="24"/>
          <w:szCs w:val="24"/>
        </w:rPr>
        <w:t xml:space="preserve"> </w:t>
      </w:r>
      <w:proofErr w:type="spellStart"/>
      <w:r w:rsidR="00781989">
        <w:rPr>
          <w:rFonts w:ascii="Times New Roman" w:eastAsia="Times New Roman" w:hAnsi="Times New Roman" w:cs="Times New Roman"/>
          <w:sz w:val="24"/>
          <w:szCs w:val="24"/>
        </w:rPr>
        <w:t>MTurk</w:t>
      </w:r>
      <w:proofErr w:type="spellEnd"/>
      <w:r w:rsidR="00781989">
        <w:rPr>
          <w:rFonts w:ascii="Times New Roman" w:eastAsia="Times New Roman" w:hAnsi="Times New Roman" w:cs="Times New Roman"/>
          <w:sz w:val="24"/>
          <w:szCs w:val="24"/>
        </w:rPr>
        <w:t xml:space="preserve"> samples tend to score higher on openness to experience </w:t>
      </w:r>
      <w:r w:rsidR="00751287" w:rsidRPr="00751287">
        <w:rPr>
          <w:rFonts w:ascii="Times New Roman" w:eastAsia="Times New Roman" w:hAnsi="Times New Roman" w:cs="Times New Roman"/>
          <w:sz w:val="24"/>
          <w:szCs w:val="24"/>
        </w:rPr>
        <w:t xml:space="preserve">(Behrend et al., 2011; Colman et al., 2018; </w:t>
      </w:r>
      <w:proofErr w:type="spellStart"/>
      <w:r w:rsidR="00751287" w:rsidRPr="00751287">
        <w:rPr>
          <w:rFonts w:ascii="Times New Roman" w:eastAsia="Times New Roman" w:hAnsi="Times New Roman" w:cs="Times New Roman"/>
          <w:sz w:val="24"/>
          <w:szCs w:val="24"/>
        </w:rPr>
        <w:t>Weigold</w:t>
      </w:r>
      <w:proofErr w:type="spellEnd"/>
      <w:r w:rsidR="00751287" w:rsidRPr="00751287">
        <w:rPr>
          <w:rFonts w:ascii="Times New Roman" w:eastAsia="Times New Roman" w:hAnsi="Times New Roman" w:cs="Times New Roman"/>
          <w:sz w:val="24"/>
          <w:szCs w:val="24"/>
        </w:rPr>
        <w:t xml:space="preserve"> &amp; </w:t>
      </w:r>
      <w:proofErr w:type="spellStart"/>
      <w:r w:rsidR="00751287" w:rsidRPr="00751287">
        <w:rPr>
          <w:rFonts w:ascii="Times New Roman" w:eastAsia="Times New Roman" w:hAnsi="Times New Roman" w:cs="Times New Roman"/>
          <w:sz w:val="24"/>
          <w:szCs w:val="24"/>
        </w:rPr>
        <w:t>Weigold</w:t>
      </w:r>
      <w:proofErr w:type="spellEnd"/>
      <w:r w:rsidR="00751287" w:rsidRPr="00751287">
        <w:rPr>
          <w:rFonts w:ascii="Times New Roman" w:eastAsia="Times New Roman" w:hAnsi="Times New Roman" w:cs="Times New Roman"/>
          <w:sz w:val="24"/>
          <w:szCs w:val="24"/>
        </w:rPr>
        <w:t>, 2021)</w:t>
      </w:r>
      <w:r w:rsidR="00991BF9">
        <w:rPr>
          <w:rFonts w:ascii="Times New Roman" w:eastAsia="Times New Roman" w:hAnsi="Times New Roman" w:cs="Times New Roman"/>
          <w:sz w:val="24"/>
          <w:szCs w:val="24"/>
        </w:rPr>
        <w:t xml:space="preserve">. </w:t>
      </w:r>
      <w:proofErr w:type="spellStart"/>
      <w:r w:rsidR="00784A0A" w:rsidRPr="00961EDA">
        <w:rPr>
          <w:rFonts w:ascii="Times New Roman" w:hAnsi="Times New Roman" w:cs="Times New Roman"/>
        </w:rPr>
        <w:t>MTurk</w:t>
      </w:r>
      <w:proofErr w:type="spellEnd"/>
      <w:r w:rsidR="00784A0A" w:rsidRPr="00961EDA">
        <w:rPr>
          <w:rFonts w:ascii="Times New Roman" w:hAnsi="Times New Roman" w:cs="Times New Roman"/>
        </w:rPr>
        <w:t xml:space="preserve"> is the most studied online crowdsourcing platform, but research on differences from student samples may not generalize to other, similar data-collection platforms. </w:t>
      </w:r>
      <w:r w:rsidR="00784A0A" w:rsidRPr="00961EDA">
        <w:rPr>
          <w:rFonts w:ascii="Times New Roman" w:hAnsi="Times New Roman" w:cs="Times New Roman"/>
        </w:rPr>
        <w:fldChar w:fldCharType="begin" w:fldLock="1"/>
      </w:r>
      <w:r w:rsidR="00784A0A" w:rsidRPr="00961EDA">
        <w:rPr>
          <w:rFonts w:ascii="Times New Roman" w:hAnsi="Times New Roman" w:cs="Times New Roman"/>
        </w:rPr>
        <w:instrText>ADDIN paperpile_citation &lt;clusterId&gt;Q581X847T238Q852&lt;/clusterId&gt;&lt;metadata&gt;&lt;citation&gt;&lt;id&gt;9fbc5f37-10e1-42f8-93b8-81976a922a7b&lt;/id&gt;&lt;/citation&gt;&lt;/metadata&gt;&lt;data&gt;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&lt;/data&gt; \* MERGEFORMAT</w:instrText>
      </w:r>
      <w:r w:rsidR="00784A0A" w:rsidRPr="00961EDA">
        <w:rPr>
          <w:rFonts w:ascii="Times New Roman" w:hAnsi="Times New Roman" w:cs="Times New Roman"/>
        </w:rPr>
        <w:fldChar w:fldCharType="separate"/>
      </w:r>
      <w:r w:rsidR="00784A0A" w:rsidRPr="00961EDA">
        <w:rPr>
          <w:rFonts w:ascii="Times New Roman" w:hAnsi="Times New Roman" w:cs="Times New Roman"/>
          <w:noProof/>
        </w:rPr>
        <w:t>Peer et al. (2022)</w:t>
      </w:r>
      <w:r w:rsidR="00784A0A" w:rsidRPr="00961EDA">
        <w:rPr>
          <w:rFonts w:ascii="Times New Roman" w:hAnsi="Times New Roman" w:cs="Times New Roman"/>
        </w:rPr>
        <w:fldChar w:fldCharType="end"/>
      </w:r>
      <w:r w:rsidR="00784A0A" w:rsidRPr="00961EDA">
        <w:rPr>
          <w:rFonts w:ascii="Times New Roman" w:hAnsi="Times New Roman" w:cs="Times New Roman"/>
        </w:rPr>
        <w:t xml:space="preserve"> found that data from Prolific, </w:t>
      </w:r>
      <w:proofErr w:type="spellStart"/>
      <w:r w:rsidR="00784A0A" w:rsidRPr="00961EDA">
        <w:rPr>
          <w:rFonts w:ascii="Times New Roman" w:hAnsi="Times New Roman" w:cs="Times New Roman"/>
        </w:rPr>
        <w:t>CloudResearch</w:t>
      </w:r>
      <w:proofErr w:type="spellEnd"/>
      <w:r w:rsidR="00784A0A" w:rsidRPr="00961EDA">
        <w:rPr>
          <w:rFonts w:ascii="Times New Roman" w:hAnsi="Times New Roman" w:cs="Times New Roman"/>
        </w:rPr>
        <w:t xml:space="preserve">, Qualtrics, and </w:t>
      </w:r>
      <w:proofErr w:type="spellStart"/>
      <w:r w:rsidR="00784A0A" w:rsidRPr="00961EDA">
        <w:rPr>
          <w:rFonts w:ascii="Times New Roman" w:hAnsi="Times New Roman" w:cs="Times New Roman"/>
        </w:rPr>
        <w:t>Dynata</w:t>
      </w:r>
      <w:proofErr w:type="spellEnd"/>
      <w:r w:rsidR="00784A0A" w:rsidRPr="00961EDA">
        <w:rPr>
          <w:rFonts w:ascii="Times New Roman" w:hAnsi="Times New Roman" w:cs="Times New Roman"/>
        </w:rPr>
        <w:t xml:space="preserve"> differed from </w:t>
      </w:r>
      <w:proofErr w:type="spellStart"/>
      <w:r w:rsidR="00784A0A" w:rsidRPr="00961EDA">
        <w:rPr>
          <w:rFonts w:ascii="Times New Roman" w:hAnsi="Times New Roman" w:cs="Times New Roman"/>
        </w:rPr>
        <w:t>MTurk</w:t>
      </w:r>
      <w:proofErr w:type="spellEnd"/>
      <w:r w:rsidR="00784A0A" w:rsidRPr="00961EDA">
        <w:rPr>
          <w:rFonts w:ascii="Times New Roman" w:hAnsi="Times New Roman" w:cs="Times New Roman"/>
        </w:rPr>
        <w:t xml:space="preserve"> in terms of demographics and data quality</w:t>
      </w:r>
      <w:r w:rsidR="00784A0A">
        <w:rPr>
          <w:rFonts w:ascii="Times New Roman" w:hAnsi="Times New Roman" w:cs="Times New Roman"/>
        </w:rPr>
        <w:t xml:space="preserve">. </w:t>
      </w:r>
      <w:r w:rsidR="008175C2" w:rsidRPr="003D1621">
        <w:rPr>
          <w:rFonts w:ascii="Times New Roman" w:hAnsi="Times New Roman" w:cs="Times New Roman"/>
        </w:rPr>
        <w:t xml:space="preserve">While differences across samples do not necessarily indicate non-equivalence, differences in sample characteristics could potentially contribute to non-equivalent measurement for </w:t>
      </w:r>
      <w:proofErr w:type="gramStart"/>
      <w:r w:rsidR="008175C2" w:rsidRPr="003D1621">
        <w:rPr>
          <w:rFonts w:ascii="Times New Roman" w:hAnsi="Times New Roman" w:cs="Times New Roman"/>
        </w:rPr>
        <w:t>particular constructs</w:t>
      </w:r>
      <w:proofErr w:type="gramEnd"/>
      <w:r w:rsidR="008175C2" w:rsidRPr="003D1621">
        <w:rPr>
          <w:rFonts w:ascii="Times New Roman" w:hAnsi="Times New Roman" w:cs="Times New Roman"/>
        </w:rPr>
        <w:t>, as respondents from groups that differ from each other may understand items differently. However, it is also possible that very different people interpret items in the same way, and, therefore, these groups could still be equivalent in terms of measurement properties for a given construct. It is important to examine the issue directly.</w:t>
      </w:r>
    </w:p>
    <w:p w14:paraId="4C2B0693" w14:textId="70192EBB" w:rsidR="00BE4B19" w:rsidRDefault="00635784">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w:t>
      </w:r>
      <w:r w:rsidR="00B01C1D">
        <w:rPr>
          <w:rFonts w:ascii="Times New Roman" w:eastAsia="Times New Roman" w:hAnsi="Times New Roman" w:cs="Times New Roman"/>
          <w:sz w:val="24"/>
          <w:szCs w:val="24"/>
        </w:rPr>
        <w:t>small but</w:t>
      </w:r>
      <w:r>
        <w:rPr>
          <w:rFonts w:ascii="Times New Roman" w:eastAsia="Times New Roman" w:hAnsi="Times New Roman" w:cs="Times New Roman"/>
          <w:sz w:val="24"/>
          <w:szCs w:val="24"/>
        </w:rPr>
        <w:t xml:space="preserve"> growing </w:t>
      </w:r>
      <w:r w:rsidR="00A152A3">
        <w:rPr>
          <w:rFonts w:ascii="Times New Roman" w:eastAsia="Times New Roman" w:hAnsi="Times New Roman" w:cs="Times New Roman"/>
          <w:sz w:val="24"/>
          <w:szCs w:val="24"/>
        </w:rPr>
        <w:t>body of</w:t>
      </w:r>
      <w:r>
        <w:rPr>
          <w:rFonts w:ascii="Times New Roman" w:eastAsia="Times New Roman" w:hAnsi="Times New Roman" w:cs="Times New Roman"/>
          <w:sz w:val="24"/>
          <w:szCs w:val="24"/>
        </w:rPr>
        <w:t xml:space="preserve"> </w:t>
      </w:r>
      <w:r w:rsidR="00991BF9">
        <w:rPr>
          <w:rFonts w:ascii="Times New Roman" w:eastAsia="Times New Roman" w:hAnsi="Times New Roman" w:cs="Times New Roman"/>
          <w:sz w:val="24"/>
          <w:szCs w:val="24"/>
        </w:rPr>
        <w:t xml:space="preserve">research </w:t>
      </w:r>
      <w:r w:rsidR="00A152A3">
        <w:rPr>
          <w:rFonts w:ascii="Times New Roman" w:eastAsia="Times New Roman" w:hAnsi="Times New Roman" w:cs="Times New Roman"/>
          <w:sz w:val="24"/>
          <w:szCs w:val="24"/>
        </w:rPr>
        <w:t>on</w:t>
      </w:r>
      <w:r w:rsidR="00991BF9">
        <w:rPr>
          <w:rFonts w:ascii="Times New Roman" w:eastAsia="Times New Roman" w:hAnsi="Times New Roman" w:cs="Times New Roman"/>
          <w:sz w:val="24"/>
          <w:szCs w:val="24"/>
        </w:rPr>
        <w:t xml:space="preserve"> </w:t>
      </w:r>
      <w:r w:rsidR="00C85CA9">
        <w:rPr>
          <w:rFonts w:ascii="Times New Roman" w:eastAsia="Times New Roman" w:hAnsi="Times New Roman" w:cs="Times New Roman"/>
          <w:sz w:val="24"/>
          <w:szCs w:val="24"/>
        </w:rPr>
        <w:t>ME</w:t>
      </w:r>
      <w:r w:rsidR="00991BF9">
        <w:rPr>
          <w:rFonts w:ascii="Times New Roman" w:eastAsia="Times New Roman" w:hAnsi="Times New Roman" w:cs="Times New Roman"/>
          <w:sz w:val="24"/>
          <w:szCs w:val="24"/>
        </w:rPr>
        <w:t xml:space="preserve"> between student and </w:t>
      </w:r>
      <w:proofErr w:type="spellStart"/>
      <w:r w:rsidR="00991BF9">
        <w:rPr>
          <w:rFonts w:ascii="Times New Roman" w:eastAsia="Times New Roman" w:hAnsi="Times New Roman" w:cs="Times New Roman"/>
          <w:sz w:val="24"/>
          <w:szCs w:val="24"/>
        </w:rPr>
        <w:t>MTurk</w:t>
      </w:r>
      <w:proofErr w:type="spellEnd"/>
      <w:r w:rsidR="00991BF9">
        <w:rPr>
          <w:rFonts w:ascii="Times New Roman" w:eastAsia="Times New Roman" w:hAnsi="Times New Roman" w:cs="Times New Roman"/>
          <w:sz w:val="24"/>
          <w:szCs w:val="24"/>
        </w:rPr>
        <w:t xml:space="preserve"> samples. One study investigating a measure of post</w:t>
      </w:r>
      <w:r w:rsidR="004B5A18">
        <w:rPr>
          <w:rFonts w:ascii="Times New Roman" w:eastAsia="Times New Roman" w:hAnsi="Times New Roman" w:cs="Times New Roman"/>
          <w:sz w:val="24"/>
          <w:szCs w:val="24"/>
        </w:rPr>
        <w:t>-</w:t>
      </w:r>
      <w:r w:rsidR="00991BF9">
        <w:rPr>
          <w:rFonts w:ascii="Times New Roman" w:eastAsia="Times New Roman" w:hAnsi="Times New Roman" w:cs="Times New Roman"/>
          <w:sz w:val="24"/>
          <w:szCs w:val="24"/>
        </w:rPr>
        <w:t xml:space="preserve">traumatic stress disorder symptomology concluded that strict </w:t>
      </w:r>
      <w:r w:rsidR="00C85CA9">
        <w:rPr>
          <w:rFonts w:ascii="Times New Roman" w:eastAsia="Times New Roman" w:hAnsi="Times New Roman" w:cs="Times New Roman"/>
          <w:sz w:val="24"/>
          <w:szCs w:val="24"/>
        </w:rPr>
        <w:t>ME</w:t>
      </w:r>
      <w:r w:rsidR="00991BF9">
        <w:rPr>
          <w:rFonts w:ascii="Times New Roman" w:eastAsia="Times New Roman" w:hAnsi="Times New Roman" w:cs="Times New Roman"/>
          <w:sz w:val="24"/>
          <w:szCs w:val="24"/>
        </w:rPr>
        <w:t xml:space="preserve"> held across these samples</w:t>
      </w:r>
      <w:r w:rsidR="00CB6B5A">
        <w:rPr>
          <w:rFonts w:ascii="Times New Roman" w:eastAsia="Times New Roman" w:hAnsi="Times New Roman" w:cs="Times New Roman"/>
          <w:sz w:val="24"/>
          <w:szCs w:val="24"/>
        </w:rPr>
        <w:t xml:space="preserve"> </w:t>
      </w:r>
      <w:r w:rsidR="00CB6B5A">
        <w:fldChar w:fldCharType="begin" w:fldLock="1"/>
      </w:r>
      <w:r w:rsidR="00CB6B5A">
        <w:instrText>ADDIN paperpile_citation &lt;clusterId&gt;P713D761Z451X874&lt;/clusterId&gt;&lt;metadata&gt;&lt;citation&gt;&lt;id&gt;F19C691AD16011EC83EBCF26181DA346&lt;/id&gt;&lt;/citation&gt;&lt;/metadata&gt;&lt;data&gt;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&lt;/data&gt; \* MERGEFORMAT</w:instrText>
      </w:r>
      <w:r w:rsidR="00CB6B5A">
        <w:fldChar w:fldCharType="separate"/>
      </w:r>
      <w:r w:rsidR="00CB6B5A">
        <w:rPr>
          <w:rFonts w:ascii="Times New Roman" w:eastAsia="Times New Roman" w:hAnsi="Times New Roman" w:cs="Times New Roman"/>
          <w:noProof/>
          <w:color w:val="000000"/>
          <w:sz w:val="24"/>
          <w:szCs w:val="24"/>
        </w:rPr>
        <w:t>(Caldas et al., 2020)</w:t>
      </w:r>
      <w:r w:rsidR="00CB6B5A">
        <w:rPr>
          <w:rFonts w:ascii="Times New Roman" w:eastAsia="Times New Roman" w:hAnsi="Times New Roman" w:cs="Times New Roman"/>
          <w:color w:val="000000"/>
          <w:sz w:val="24"/>
          <w:szCs w:val="24"/>
        </w:rPr>
        <w:fldChar w:fldCharType="end"/>
      </w:r>
      <w:r w:rsidR="00991BF9">
        <w:rPr>
          <w:rFonts w:ascii="Times New Roman" w:eastAsia="Times New Roman" w:hAnsi="Times New Roman" w:cs="Times New Roman"/>
          <w:sz w:val="24"/>
          <w:szCs w:val="24"/>
        </w:rPr>
        <w:t xml:space="preserve">. Other studies that found equivalence across these samples, examining a multi-faceted personality disorder measure and measures of openness and innovation respectively, only examined configural </w:t>
      </w:r>
      <w:r>
        <w:fldChar w:fldCharType="begin" w:fldLock="1"/>
      </w:r>
      <w:r w:rsidR="003F6B46">
        <w:instrText>ADDIN paperpile_citation &lt;clusterId&gt;C595P674L965J656&lt;/clusterId&gt;&lt;metadata&gt;&lt;citation&gt;&lt;id&gt;1610FCA2D16611EC876AD318FB271251&lt;/id&gt;&lt;/citation&gt;&lt;/metadata&gt;&lt;data&gt;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&lt;/data&gt; \* MERGEFORMAT</w:instrText>
      </w:r>
      <w:r>
        <w:fldChar w:fldCharType="separate"/>
      </w:r>
      <w:r w:rsidR="003F6B46">
        <w:rPr>
          <w:rFonts w:ascii="Times New Roman" w:eastAsia="Times New Roman" w:hAnsi="Times New Roman" w:cs="Times New Roman"/>
          <w:noProof/>
          <w:color w:val="000000"/>
          <w:sz w:val="24"/>
          <w:szCs w:val="24"/>
        </w:rPr>
        <w:t>(Miller et al., 2017)</w:t>
      </w:r>
      <w:r>
        <w:rPr>
          <w:rFonts w:ascii="Times New Roman" w:eastAsia="Times New Roman" w:hAnsi="Times New Roman" w:cs="Times New Roman"/>
          <w:color w:val="000000"/>
          <w:sz w:val="24"/>
          <w:szCs w:val="24"/>
        </w:rPr>
        <w:fldChar w:fldCharType="end"/>
      </w:r>
      <w:r w:rsidR="00991BF9">
        <w:rPr>
          <w:rFonts w:ascii="Times New Roman" w:eastAsia="Times New Roman" w:hAnsi="Times New Roman" w:cs="Times New Roman"/>
          <w:sz w:val="24"/>
          <w:szCs w:val="24"/>
        </w:rPr>
        <w:t xml:space="preserve"> or loading equivalence </w:t>
      </w:r>
      <w:r>
        <w:fldChar w:fldCharType="begin" w:fldLock="1"/>
      </w:r>
      <w:r w:rsidR="003F6B46">
        <w:instrText>ADDIN paperpile_citation &lt;clusterId&gt;I854W811L392I925&lt;/clusterId&gt;&lt;metadata&gt;&lt;citation&gt;&lt;id&gt;ED2F88A8D16511EC80CCCF26181DA346&lt;/id&gt;&lt;/citation&gt;&lt;/metadata&gt;&lt;data&gt;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&lt;/data&gt; \* MERGEFORMAT</w:instrText>
      </w:r>
      <w:r>
        <w:fldChar w:fldCharType="separate"/>
      </w:r>
      <w:r w:rsidR="003F6B46">
        <w:rPr>
          <w:rFonts w:ascii="Times New Roman" w:eastAsia="Times New Roman" w:hAnsi="Times New Roman" w:cs="Times New Roman"/>
          <w:noProof/>
          <w:color w:val="000000"/>
          <w:sz w:val="24"/>
          <w:szCs w:val="24"/>
        </w:rPr>
        <w:t>(Winton &amp; Sabol, 2021)</w:t>
      </w:r>
      <w:r>
        <w:rPr>
          <w:rFonts w:ascii="Times New Roman" w:eastAsia="Times New Roman" w:hAnsi="Times New Roman" w:cs="Times New Roman"/>
          <w:color w:val="000000"/>
          <w:sz w:val="24"/>
          <w:szCs w:val="24"/>
        </w:rPr>
        <w:fldChar w:fldCharType="end"/>
      </w:r>
      <w:r w:rsidR="00991BF9">
        <w:rPr>
          <w:rFonts w:ascii="Times New Roman" w:eastAsia="Times New Roman" w:hAnsi="Times New Roman" w:cs="Times New Roman"/>
          <w:sz w:val="24"/>
          <w:szCs w:val="24"/>
        </w:rPr>
        <w:t xml:space="preserve">, leaving the equivalence of intercepts and error variances untested. Additionally, </w:t>
      </w:r>
      <w:r>
        <w:fldChar w:fldCharType="begin" w:fldLock="1"/>
      </w:r>
      <w:r w:rsidR="003F6B46">
        <w:instrText>ADDIN paperpile_citation &lt;clusterId&gt;B898O855E335I959&lt;/clusterId&gt;&lt;metadata&gt;&lt;citation&gt;&lt;id&gt;3B9652E8D15B11EC80D4CF26181DA346&lt;/id&gt;&lt;/citation&gt;&lt;/metadata&gt;&lt;data&gt;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&lt;/data&gt; \* MERGEFORMAT</w:instrText>
      </w:r>
      <w:r>
        <w:fldChar w:fldCharType="separate"/>
      </w:r>
      <w:r w:rsidR="003F6B46">
        <w:rPr>
          <w:rFonts w:ascii="Times New Roman" w:eastAsia="Times New Roman" w:hAnsi="Times New Roman" w:cs="Times New Roman"/>
          <w:noProof/>
          <w:color w:val="000000"/>
          <w:sz w:val="24"/>
          <w:szCs w:val="24"/>
        </w:rPr>
        <w:t xml:space="preserve">Behrend et al. </w:t>
      </w:r>
      <w:r w:rsidR="000C57E9">
        <w:rPr>
          <w:rFonts w:ascii="Times New Roman" w:eastAsia="Times New Roman" w:hAnsi="Times New Roman" w:cs="Times New Roman"/>
          <w:noProof/>
          <w:color w:val="000000"/>
          <w:sz w:val="24"/>
          <w:szCs w:val="24"/>
        </w:rPr>
        <w:t>(</w:t>
      </w:r>
      <w:r w:rsidR="003F6B46">
        <w:rPr>
          <w:rFonts w:ascii="Times New Roman" w:eastAsia="Times New Roman" w:hAnsi="Times New Roman" w:cs="Times New Roman"/>
          <w:noProof/>
          <w:color w:val="000000"/>
          <w:sz w:val="24"/>
          <w:szCs w:val="24"/>
        </w:rPr>
        <w:t>2011)</w:t>
      </w:r>
      <w:r>
        <w:rPr>
          <w:rFonts w:ascii="Times New Roman" w:eastAsia="Times New Roman" w:hAnsi="Times New Roman" w:cs="Times New Roman"/>
          <w:color w:val="000000"/>
          <w:sz w:val="24"/>
          <w:szCs w:val="24"/>
        </w:rPr>
        <w:fldChar w:fldCharType="end"/>
      </w:r>
      <w:r w:rsidR="00991BF9">
        <w:rPr>
          <w:rFonts w:ascii="Times New Roman" w:eastAsia="Times New Roman" w:hAnsi="Times New Roman" w:cs="Times New Roman"/>
          <w:sz w:val="24"/>
          <w:szCs w:val="24"/>
        </w:rPr>
        <w:t xml:space="preserve"> </w:t>
      </w:r>
      <w:r w:rsidR="00F154AE">
        <w:rPr>
          <w:rFonts w:ascii="Times New Roman" w:eastAsia="Times New Roman" w:hAnsi="Times New Roman" w:cs="Times New Roman"/>
          <w:sz w:val="24"/>
          <w:szCs w:val="24"/>
        </w:rPr>
        <w:t xml:space="preserve">assessed </w:t>
      </w:r>
      <w:r w:rsidR="00991BF9">
        <w:rPr>
          <w:rFonts w:ascii="Times New Roman" w:eastAsia="Times New Roman" w:hAnsi="Times New Roman" w:cs="Times New Roman"/>
          <w:sz w:val="24"/>
          <w:szCs w:val="24"/>
        </w:rPr>
        <w:t xml:space="preserve">the </w:t>
      </w:r>
      <w:r w:rsidR="00991BF9">
        <w:rPr>
          <w:rFonts w:ascii="Times New Roman" w:eastAsia="Times New Roman" w:hAnsi="Times New Roman" w:cs="Times New Roman"/>
          <w:sz w:val="24"/>
          <w:szCs w:val="24"/>
        </w:rPr>
        <w:lastRenderedPageBreak/>
        <w:t>equivalence of measures of Big Five personality traits and goal orientation</w:t>
      </w:r>
      <w:r w:rsidR="00F154AE">
        <w:rPr>
          <w:rFonts w:ascii="Times New Roman" w:eastAsia="Times New Roman" w:hAnsi="Times New Roman" w:cs="Times New Roman"/>
          <w:sz w:val="24"/>
          <w:szCs w:val="24"/>
        </w:rPr>
        <w:t xml:space="preserve"> and</w:t>
      </w:r>
      <w:r w:rsidR="00991BF9">
        <w:rPr>
          <w:rFonts w:ascii="Times New Roman" w:eastAsia="Times New Roman" w:hAnsi="Times New Roman" w:cs="Times New Roman"/>
          <w:sz w:val="24"/>
          <w:szCs w:val="24"/>
        </w:rPr>
        <w:t xml:space="preserve"> found that</w:t>
      </w:r>
      <w:r w:rsidR="00EF6D0D">
        <w:rPr>
          <w:rFonts w:ascii="Times New Roman" w:eastAsia="Times New Roman" w:hAnsi="Times New Roman" w:cs="Times New Roman"/>
          <w:sz w:val="24"/>
          <w:szCs w:val="24"/>
        </w:rPr>
        <w:t>,</w:t>
      </w:r>
      <w:r w:rsidR="00991BF9">
        <w:rPr>
          <w:rFonts w:ascii="Times New Roman" w:eastAsia="Times New Roman" w:hAnsi="Times New Roman" w:cs="Times New Roman"/>
          <w:sz w:val="24"/>
          <w:szCs w:val="24"/>
        </w:rPr>
        <w:t xml:space="preserve"> </w:t>
      </w:r>
      <w:r w:rsidR="00EF6D0D">
        <w:rPr>
          <w:rFonts w:ascii="Times New Roman" w:eastAsia="Times New Roman" w:hAnsi="Times New Roman" w:cs="Times New Roman"/>
          <w:sz w:val="24"/>
          <w:szCs w:val="24"/>
        </w:rPr>
        <w:t xml:space="preserve">while a few items from </w:t>
      </w:r>
      <w:r w:rsidR="00FF0E97">
        <w:rPr>
          <w:rFonts w:ascii="Times New Roman" w:eastAsia="Times New Roman" w:hAnsi="Times New Roman" w:cs="Times New Roman"/>
          <w:sz w:val="24"/>
          <w:szCs w:val="24"/>
        </w:rPr>
        <w:t>these scales</w:t>
      </w:r>
      <w:r w:rsidR="00991BF9">
        <w:rPr>
          <w:rFonts w:ascii="Times New Roman" w:eastAsia="Times New Roman" w:hAnsi="Times New Roman" w:cs="Times New Roman"/>
          <w:sz w:val="24"/>
          <w:szCs w:val="24"/>
        </w:rPr>
        <w:t xml:space="preserve"> were non-equivalent across groups, </w:t>
      </w:r>
      <w:r w:rsidR="00EF6D0D">
        <w:rPr>
          <w:rFonts w:ascii="Times New Roman" w:eastAsia="Times New Roman" w:hAnsi="Times New Roman" w:cs="Times New Roman"/>
          <w:sz w:val="24"/>
          <w:szCs w:val="24"/>
        </w:rPr>
        <w:t>the</w:t>
      </w:r>
      <w:r w:rsidR="00991BF9">
        <w:rPr>
          <w:rFonts w:ascii="Times New Roman" w:eastAsia="Times New Roman" w:hAnsi="Times New Roman" w:cs="Times New Roman"/>
          <w:sz w:val="24"/>
          <w:szCs w:val="24"/>
        </w:rPr>
        <w:t xml:space="preserve"> effect sizes were small enough that the scales were functionally equivalent. </w:t>
      </w:r>
    </w:p>
    <w:p w14:paraId="29A820B4" w14:textId="75885925" w:rsidR="00BE4B19" w:rsidRDefault="00991BF9">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Adding some complexity to the issue, </w:t>
      </w:r>
      <w:r w:rsidR="00303634">
        <w:rPr>
          <w:rFonts w:ascii="Times New Roman" w:eastAsia="Times New Roman" w:hAnsi="Times New Roman" w:cs="Times New Roman"/>
          <w:sz w:val="24"/>
          <w:szCs w:val="24"/>
        </w:rPr>
        <w:t xml:space="preserve">no two </w:t>
      </w:r>
      <w:proofErr w:type="spellStart"/>
      <w:r>
        <w:rPr>
          <w:rFonts w:ascii="Times New Roman" w:eastAsia="Times New Roman" w:hAnsi="Times New Roman" w:cs="Times New Roman"/>
          <w:sz w:val="24"/>
          <w:szCs w:val="24"/>
        </w:rPr>
        <w:t>MTurk</w:t>
      </w:r>
      <w:proofErr w:type="spellEnd"/>
      <w:r>
        <w:rPr>
          <w:rFonts w:ascii="Times New Roman" w:eastAsia="Times New Roman" w:hAnsi="Times New Roman" w:cs="Times New Roman"/>
          <w:sz w:val="24"/>
          <w:szCs w:val="24"/>
        </w:rPr>
        <w:t xml:space="preserve"> samples</w:t>
      </w:r>
      <w:r w:rsidR="00303634">
        <w:rPr>
          <w:rFonts w:ascii="Times New Roman" w:eastAsia="Times New Roman" w:hAnsi="Times New Roman" w:cs="Times New Roman"/>
          <w:sz w:val="24"/>
          <w:szCs w:val="24"/>
        </w:rPr>
        <w:t xml:space="preserve"> are the same and can vary</w:t>
      </w:r>
      <w:r>
        <w:rPr>
          <w:rFonts w:ascii="Times New Roman" w:eastAsia="Times New Roman" w:hAnsi="Times New Roman" w:cs="Times New Roman"/>
          <w:sz w:val="24"/>
          <w:szCs w:val="24"/>
        </w:rPr>
        <w:t xml:space="preserve"> in terms of culture and English language ability, as </w:t>
      </w:r>
      <w:proofErr w:type="spellStart"/>
      <w:r>
        <w:rPr>
          <w:rFonts w:ascii="Times New Roman" w:eastAsia="Times New Roman" w:hAnsi="Times New Roman" w:cs="Times New Roman"/>
          <w:sz w:val="24"/>
          <w:szCs w:val="24"/>
        </w:rPr>
        <w:t>MTurkers</w:t>
      </w:r>
      <w:proofErr w:type="spellEnd"/>
      <w:r>
        <w:rPr>
          <w:rFonts w:ascii="Times New Roman" w:eastAsia="Times New Roman" w:hAnsi="Times New Roman" w:cs="Times New Roman"/>
          <w:sz w:val="24"/>
          <w:szCs w:val="24"/>
        </w:rPr>
        <w:t xml:space="preserve"> can be recruited from all over the world. </w:t>
      </w:r>
      <w:r w:rsidR="00832774">
        <w:rPr>
          <w:rFonts w:ascii="Times New Roman" w:eastAsia="Times New Roman" w:hAnsi="Times New Roman" w:cs="Times New Roman"/>
          <w:sz w:val="24"/>
          <w:szCs w:val="24"/>
        </w:rPr>
        <w:t xml:space="preserve">For instance, </w:t>
      </w:r>
      <w:r>
        <w:fldChar w:fldCharType="begin" w:fldLock="1"/>
      </w:r>
      <w:r w:rsidR="003F6B46">
        <w:instrText>ADDIN paperpile_citation &lt;clusterId&gt;H479U437K827O511&lt;/clusterId&gt;&lt;metadata&gt;&lt;citation&gt;&lt;id&gt;041BC8BED16711EC92DBD318FB271251&lt;/id&gt;&lt;/citation&gt;&lt;/metadata&gt;&lt;data&gt;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&lt;/data&gt; \* MERGEFORMAT</w:instrText>
      </w:r>
      <w:r>
        <w:fldChar w:fldCharType="separate"/>
      </w:r>
      <w:r w:rsidR="003F6B46">
        <w:rPr>
          <w:rFonts w:ascii="Times New Roman" w:eastAsia="Times New Roman" w:hAnsi="Times New Roman" w:cs="Times New Roman"/>
          <w:noProof/>
          <w:color w:val="000000"/>
          <w:sz w:val="24"/>
          <w:szCs w:val="24"/>
        </w:rPr>
        <w:t xml:space="preserve">Feitosa et al. </w:t>
      </w:r>
      <w:r w:rsidR="00CB6B5A">
        <w:rPr>
          <w:rFonts w:ascii="Times New Roman" w:eastAsia="Times New Roman" w:hAnsi="Times New Roman" w:cs="Times New Roman"/>
          <w:noProof/>
          <w:color w:val="000000"/>
          <w:sz w:val="24"/>
          <w:szCs w:val="24"/>
        </w:rPr>
        <w:t>(</w:t>
      </w:r>
      <w:r w:rsidR="003F6B46">
        <w:rPr>
          <w:rFonts w:ascii="Times New Roman" w:eastAsia="Times New Roman" w:hAnsi="Times New Roman" w:cs="Times New Roman"/>
          <w:noProof/>
          <w:color w:val="000000"/>
          <w:sz w:val="24"/>
          <w:szCs w:val="24"/>
        </w:rPr>
        <w:t>2015)</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found that a measure of Big Five personality traits was equivalent to the scalar level between a student and a US-only </w:t>
      </w:r>
      <w:proofErr w:type="spellStart"/>
      <w:r>
        <w:rPr>
          <w:rFonts w:ascii="Times New Roman" w:eastAsia="Times New Roman" w:hAnsi="Times New Roman" w:cs="Times New Roman"/>
          <w:sz w:val="24"/>
          <w:szCs w:val="24"/>
        </w:rPr>
        <w:t>MTurk</w:t>
      </w:r>
      <w:proofErr w:type="spellEnd"/>
      <w:r>
        <w:rPr>
          <w:rFonts w:ascii="Times New Roman" w:eastAsia="Times New Roman" w:hAnsi="Times New Roman" w:cs="Times New Roman"/>
          <w:sz w:val="24"/>
          <w:szCs w:val="24"/>
        </w:rPr>
        <w:t xml:space="preserve"> sample, but only configural equivalence held when students were compared with a non-US </w:t>
      </w:r>
      <w:proofErr w:type="spellStart"/>
      <w:r>
        <w:rPr>
          <w:rFonts w:ascii="Times New Roman" w:eastAsia="Times New Roman" w:hAnsi="Times New Roman" w:cs="Times New Roman"/>
          <w:sz w:val="24"/>
          <w:szCs w:val="24"/>
        </w:rPr>
        <w:t>MTurk</w:t>
      </w:r>
      <w:proofErr w:type="spellEnd"/>
      <w:r>
        <w:rPr>
          <w:rFonts w:ascii="Times New Roman" w:eastAsia="Times New Roman" w:hAnsi="Times New Roman" w:cs="Times New Roman"/>
          <w:sz w:val="24"/>
          <w:szCs w:val="24"/>
        </w:rPr>
        <w:t xml:space="preserve"> sample. As this non-US sample was composed largely of non-native English speakers from India, they conclude that equivalence may not hold when </w:t>
      </w:r>
      <w:proofErr w:type="spellStart"/>
      <w:r>
        <w:rPr>
          <w:rFonts w:ascii="Times New Roman" w:eastAsia="Times New Roman" w:hAnsi="Times New Roman" w:cs="Times New Roman"/>
          <w:sz w:val="24"/>
          <w:szCs w:val="24"/>
        </w:rPr>
        <w:t>MTurkers</w:t>
      </w:r>
      <w:proofErr w:type="spellEnd"/>
      <w:r>
        <w:rPr>
          <w:rFonts w:ascii="Times New Roman" w:eastAsia="Times New Roman" w:hAnsi="Times New Roman" w:cs="Times New Roman"/>
          <w:sz w:val="24"/>
          <w:szCs w:val="24"/>
        </w:rPr>
        <w:t xml:space="preserve"> first language is not English.</w:t>
      </w:r>
    </w:p>
    <w:p w14:paraId="31FB5110" w14:textId="2E38C784" w:rsidR="00BE4B19" w:rsidRDefault="0093696B">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In this registered report, we</w:t>
      </w:r>
      <w:r w:rsidR="00991BF9">
        <w:rPr>
          <w:rFonts w:ascii="Times New Roman" w:eastAsia="Times New Roman" w:hAnsi="Times New Roman" w:cs="Times New Roman"/>
          <w:sz w:val="24"/>
          <w:szCs w:val="24"/>
        </w:rPr>
        <w:t xml:space="preserve"> </w:t>
      </w:r>
      <w:r w:rsidR="00223EFF">
        <w:rPr>
          <w:rFonts w:ascii="Times New Roman" w:eastAsia="Times New Roman" w:hAnsi="Times New Roman" w:cs="Times New Roman"/>
          <w:sz w:val="24"/>
          <w:szCs w:val="24"/>
        </w:rPr>
        <w:t xml:space="preserve">will </w:t>
      </w:r>
      <w:r w:rsidR="00991BF9">
        <w:rPr>
          <w:rFonts w:ascii="Times New Roman" w:eastAsia="Times New Roman" w:hAnsi="Times New Roman" w:cs="Times New Roman"/>
          <w:sz w:val="24"/>
          <w:szCs w:val="24"/>
        </w:rPr>
        <w:t xml:space="preserve">extend and build on previous work in </w:t>
      </w:r>
      <w:r w:rsidR="008E779A">
        <w:rPr>
          <w:rFonts w:ascii="Times New Roman" w:eastAsia="Times New Roman" w:hAnsi="Times New Roman" w:cs="Times New Roman"/>
          <w:sz w:val="24"/>
          <w:szCs w:val="24"/>
        </w:rPr>
        <w:t>three important</w:t>
      </w:r>
      <w:r w:rsidR="00991BF9">
        <w:rPr>
          <w:rFonts w:ascii="Times New Roman" w:eastAsia="Times New Roman" w:hAnsi="Times New Roman" w:cs="Times New Roman"/>
          <w:sz w:val="24"/>
          <w:szCs w:val="24"/>
        </w:rPr>
        <w:t xml:space="preserve"> ways. First, </w:t>
      </w:r>
      <w:r w:rsidR="00F43D4C">
        <w:rPr>
          <w:rFonts w:ascii="Times New Roman" w:eastAsia="Times New Roman" w:hAnsi="Times New Roman" w:cs="Times New Roman"/>
          <w:sz w:val="24"/>
          <w:szCs w:val="24"/>
        </w:rPr>
        <w:t xml:space="preserve">we will conduct a thorough investigation of </w:t>
      </w:r>
      <w:r w:rsidR="00C85CA9">
        <w:rPr>
          <w:rFonts w:ascii="Times New Roman" w:eastAsia="Times New Roman" w:hAnsi="Times New Roman" w:cs="Times New Roman"/>
          <w:sz w:val="24"/>
          <w:szCs w:val="24"/>
        </w:rPr>
        <w:t>ME</w:t>
      </w:r>
      <w:r w:rsidR="00F43D4C">
        <w:rPr>
          <w:rFonts w:ascii="Times New Roman" w:eastAsia="Times New Roman" w:hAnsi="Times New Roman" w:cs="Times New Roman"/>
          <w:sz w:val="24"/>
          <w:szCs w:val="24"/>
        </w:rPr>
        <w:t xml:space="preserve"> for a set of untested scales. W</w:t>
      </w:r>
      <w:r w:rsidR="00991BF9">
        <w:rPr>
          <w:rFonts w:ascii="Times New Roman" w:eastAsia="Times New Roman" w:hAnsi="Times New Roman" w:cs="Times New Roman"/>
          <w:sz w:val="24"/>
          <w:szCs w:val="24"/>
        </w:rPr>
        <w:t xml:space="preserve">hile previous work has tested the equivalence of </w:t>
      </w:r>
      <w:proofErr w:type="gramStart"/>
      <w:r w:rsidR="00991BF9">
        <w:rPr>
          <w:rFonts w:ascii="Times New Roman" w:eastAsia="Times New Roman" w:hAnsi="Times New Roman" w:cs="Times New Roman"/>
          <w:sz w:val="24"/>
          <w:szCs w:val="24"/>
        </w:rPr>
        <w:t>a number of</w:t>
      </w:r>
      <w:proofErr w:type="gramEnd"/>
      <w:r w:rsidR="00991BF9">
        <w:rPr>
          <w:rFonts w:ascii="Times New Roman" w:eastAsia="Times New Roman" w:hAnsi="Times New Roman" w:cs="Times New Roman"/>
          <w:sz w:val="24"/>
          <w:szCs w:val="24"/>
        </w:rPr>
        <w:t xml:space="preserve"> measures, this does not mean that the same conclusions will be reached for different measures. Equivalence is sensitive to the construct being measured and the specific wording of items, so what holds for one measure may not for others</w:t>
      </w:r>
      <w:r w:rsidR="00B6711E">
        <w:rPr>
          <w:rFonts w:ascii="Times New Roman" w:eastAsia="Times New Roman" w:hAnsi="Times New Roman" w:cs="Times New Roman"/>
          <w:sz w:val="24"/>
          <w:szCs w:val="24"/>
        </w:rPr>
        <w:t xml:space="preserve">. </w:t>
      </w:r>
      <w:r w:rsidR="00FB5B68">
        <w:rPr>
          <w:rFonts w:ascii="Times New Roman" w:eastAsia="Times New Roman" w:hAnsi="Times New Roman" w:cs="Times New Roman"/>
          <w:sz w:val="24"/>
          <w:szCs w:val="24"/>
        </w:rPr>
        <w:t xml:space="preserve">Second, we will be able to examine </w:t>
      </w:r>
      <w:r w:rsidR="00AB6CBC">
        <w:rPr>
          <w:rFonts w:ascii="Times New Roman" w:eastAsia="Times New Roman" w:hAnsi="Times New Roman" w:cs="Times New Roman"/>
          <w:sz w:val="24"/>
          <w:szCs w:val="24"/>
        </w:rPr>
        <w:t xml:space="preserve">a source of crowdsourced data other than </w:t>
      </w:r>
      <w:proofErr w:type="spellStart"/>
      <w:r w:rsidR="00AB6CBC">
        <w:rPr>
          <w:rFonts w:ascii="Times New Roman" w:eastAsia="Times New Roman" w:hAnsi="Times New Roman" w:cs="Times New Roman"/>
          <w:sz w:val="24"/>
          <w:szCs w:val="24"/>
        </w:rPr>
        <w:t>MTurk</w:t>
      </w:r>
      <w:proofErr w:type="spellEnd"/>
      <w:r w:rsidR="006F56E6">
        <w:rPr>
          <w:rFonts w:ascii="Times New Roman" w:eastAsia="Times New Roman" w:hAnsi="Times New Roman" w:cs="Times New Roman"/>
          <w:sz w:val="24"/>
          <w:szCs w:val="24"/>
        </w:rPr>
        <w:t xml:space="preserve">, as </w:t>
      </w:r>
      <w:r w:rsidR="00991BF9">
        <w:rPr>
          <w:rFonts w:ascii="Times New Roman" w:eastAsia="Times New Roman" w:hAnsi="Times New Roman" w:cs="Times New Roman"/>
          <w:sz w:val="24"/>
          <w:szCs w:val="24"/>
        </w:rPr>
        <w:t>Many Labs 1 also includes a sample collect</w:t>
      </w:r>
      <w:r w:rsidR="00867FBA">
        <w:rPr>
          <w:rFonts w:ascii="Times New Roman" w:eastAsia="Times New Roman" w:hAnsi="Times New Roman" w:cs="Times New Roman"/>
          <w:sz w:val="24"/>
          <w:szCs w:val="24"/>
        </w:rPr>
        <w:t>ed</w:t>
      </w:r>
      <w:r w:rsidR="00991BF9">
        <w:rPr>
          <w:rFonts w:ascii="Times New Roman" w:eastAsia="Times New Roman" w:hAnsi="Times New Roman" w:cs="Times New Roman"/>
          <w:sz w:val="24"/>
          <w:szCs w:val="24"/>
        </w:rPr>
        <w:t xml:space="preserve"> through Project Implicit</w:t>
      </w:r>
      <w:r w:rsidR="006F56E6">
        <w:rPr>
          <w:rFonts w:ascii="Times New Roman" w:eastAsia="Times New Roman" w:hAnsi="Times New Roman" w:cs="Times New Roman"/>
          <w:sz w:val="24"/>
          <w:szCs w:val="24"/>
        </w:rPr>
        <w:t xml:space="preserve"> (see Table 1 for a breakdown of sample</w:t>
      </w:r>
      <w:r w:rsidR="003F4F03">
        <w:rPr>
          <w:rFonts w:ascii="Times New Roman" w:eastAsia="Times New Roman" w:hAnsi="Times New Roman" w:cs="Times New Roman"/>
          <w:sz w:val="24"/>
          <w:szCs w:val="24"/>
        </w:rPr>
        <w:t xml:space="preserve"> sizes by</w:t>
      </w:r>
      <w:r w:rsidR="006F56E6">
        <w:rPr>
          <w:rFonts w:ascii="Times New Roman" w:eastAsia="Times New Roman" w:hAnsi="Times New Roman" w:cs="Times New Roman"/>
          <w:sz w:val="24"/>
          <w:szCs w:val="24"/>
        </w:rPr>
        <w:t xml:space="preserve"> source).</w:t>
      </w:r>
      <w:r w:rsidR="00730070">
        <w:rPr>
          <w:rFonts w:ascii="Times New Roman" w:eastAsia="Times New Roman" w:hAnsi="Times New Roman" w:cs="Times New Roman"/>
          <w:sz w:val="24"/>
          <w:szCs w:val="24"/>
        </w:rPr>
        <w:t xml:space="preserve"> </w:t>
      </w:r>
      <w:r w:rsidR="002A754F">
        <w:rPr>
          <w:rFonts w:ascii="Times New Roman" w:eastAsia="Times New Roman" w:hAnsi="Times New Roman" w:cs="Times New Roman"/>
          <w:sz w:val="24"/>
          <w:szCs w:val="24"/>
        </w:rPr>
        <w:t>This extends</w:t>
      </w:r>
      <w:r w:rsidR="00730070">
        <w:rPr>
          <w:rFonts w:ascii="Times New Roman" w:eastAsia="Times New Roman" w:hAnsi="Times New Roman" w:cs="Times New Roman"/>
          <w:sz w:val="24"/>
          <w:szCs w:val="24"/>
        </w:rPr>
        <w:t xml:space="preserve"> </w:t>
      </w:r>
      <w:r w:rsidR="00770444">
        <w:rPr>
          <w:rFonts w:ascii="Times New Roman" w:eastAsia="Times New Roman" w:hAnsi="Times New Roman" w:cs="Times New Roman"/>
          <w:sz w:val="24"/>
          <w:szCs w:val="24"/>
        </w:rPr>
        <w:t xml:space="preserve">the </w:t>
      </w:r>
      <w:r w:rsidR="00730070">
        <w:rPr>
          <w:rFonts w:ascii="Times New Roman" w:eastAsia="Times New Roman" w:hAnsi="Times New Roman" w:cs="Times New Roman"/>
          <w:sz w:val="24"/>
          <w:szCs w:val="24"/>
        </w:rPr>
        <w:t>literature on this topic</w:t>
      </w:r>
      <w:r w:rsidR="002A754F">
        <w:rPr>
          <w:rFonts w:ascii="Times New Roman" w:eastAsia="Times New Roman" w:hAnsi="Times New Roman" w:cs="Times New Roman"/>
          <w:sz w:val="24"/>
          <w:szCs w:val="24"/>
        </w:rPr>
        <w:t xml:space="preserve"> because</w:t>
      </w:r>
      <w:r w:rsidR="0070799E">
        <w:rPr>
          <w:rFonts w:ascii="Times New Roman" w:eastAsia="Times New Roman" w:hAnsi="Times New Roman" w:cs="Times New Roman"/>
          <w:sz w:val="24"/>
          <w:szCs w:val="24"/>
        </w:rPr>
        <w:t xml:space="preserve"> </w:t>
      </w:r>
      <w:proofErr w:type="spellStart"/>
      <w:r w:rsidR="0070799E">
        <w:rPr>
          <w:rFonts w:ascii="Times New Roman" w:eastAsia="Times New Roman" w:hAnsi="Times New Roman" w:cs="Times New Roman"/>
          <w:sz w:val="24"/>
          <w:szCs w:val="24"/>
        </w:rPr>
        <w:t>MTurk</w:t>
      </w:r>
      <w:proofErr w:type="spellEnd"/>
      <w:r w:rsidR="0070799E">
        <w:rPr>
          <w:rFonts w:ascii="Times New Roman" w:eastAsia="Times New Roman" w:hAnsi="Times New Roman" w:cs="Times New Roman"/>
          <w:sz w:val="24"/>
          <w:szCs w:val="24"/>
        </w:rPr>
        <w:t xml:space="preserve"> samples</w:t>
      </w:r>
      <w:r w:rsidR="00770444">
        <w:rPr>
          <w:rFonts w:ascii="Times New Roman" w:eastAsia="Times New Roman" w:hAnsi="Times New Roman" w:cs="Times New Roman"/>
          <w:sz w:val="24"/>
          <w:szCs w:val="24"/>
        </w:rPr>
        <w:t xml:space="preserve"> are used</w:t>
      </w:r>
      <w:r w:rsidR="0070799E">
        <w:rPr>
          <w:rFonts w:ascii="Times New Roman" w:eastAsia="Times New Roman" w:hAnsi="Times New Roman" w:cs="Times New Roman"/>
          <w:sz w:val="24"/>
          <w:szCs w:val="24"/>
        </w:rPr>
        <w:t xml:space="preserve"> almost exclusively to represent all online crow</w:t>
      </w:r>
      <w:r w:rsidR="002217B8">
        <w:rPr>
          <w:rFonts w:ascii="Times New Roman" w:eastAsia="Times New Roman" w:hAnsi="Times New Roman" w:cs="Times New Roman"/>
          <w:sz w:val="24"/>
          <w:szCs w:val="24"/>
        </w:rPr>
        <w:t>d</w:t>
      </w:r>
      <w:r w:rsidR="0070799E">
        <w:rPr>
          <w:rFonts w:ascii="Times New Roman" w:eastAsia="Times New Roman" w:hAnsi="Times New Roman" w:cs="Times New Roman"/>
          <w:sz w:val="24"/>
          <w:szCs w:val="24"/>
        </w:rPr>
        <w:t>sourced samples</w:t>
      </w:r>
      <w:r w:rsidR="002217B8">
        <w:rPr>
          <w:rFonts w:ascii="Times New Roman" w:eastAsia="Times New Roman" w:hAnsi="Times New Roman" w:cs="Times New Roman"/>
          <w:sz w:val="24"/>
          <w:szCs w:val="24"/>
        </w:rPr>
        <w:t>, but there is no guarantee that the results</w:t>
      </w:r>
      <w:r w:rsidR="004C26B9">
        <w:rPr>
          <w:rFonts w:ascii="Times New Roman" w:eastAsia="Times New Roman" w:hAnsi="Times New Roman" w:cs="Times New Roman"/>
          <w:sz w:val="24"/>
          <w:szCs w:val="24"/>
        </w:rPr>
        <w:t xml:space="preserve"> would generalize to other similar sources.</w:t>
      </w:r>
      <w:r w:rsidR="00991BF9">
        <w:rPr>
          <w:rFonts w:ascii="Times New Roman" w:eastAsia="Times New Roman" w:hAnsi="Times New Roman" w:cs="Times New Roman"/>
          <w:sz w:val="24"/>
          <w:szCs w:val="24"/>
        </w:rPr>
        <w:t xml:space="preserve"> </w:t>
      </w:r>
      <w:r w:rsidR="008E779A">
        <w:rPr>
          <w:rFonts w:ascii="Times New Roman" w:eastAsia="Times New Roman" w:hAnsi="Times New Roman" w:cs="Times New Roman"/>
          <w:sz w:val="24"/>
          <w:szCs w:val="24"/>
        </w:rPr>
        <w:t>Third</w:t>
      </w:r>
      <w:r w:rsidR="00991BF9">
        <w:rPr>
          <w:rFonts w:ascii="Times New Roman" w:eastAsia="Times New Roman" w:hAnsi="Times New Roman" w:cs="Times New Roman"/>
          <w:sz w:val="24"/>
          <w:szCs w:val="24"/>
        </w:rPr>
        <w:t xml:space="preserve">, Many Labs 2 includes an </w:t>
      </w:r>
      <w:proofErr w:type="spellStart"/>
      <w:r w:rsidR="00991BF9">
        <w:rPr>
          <w:rFonts w:ascii="Times New Roman" w:eastAsia="Times New Roman" w:hAnsi="Times New Roman" w:cs="Times New Roman"/>
          <w:sz w:val="24"/>
          <w:szCs w:val="24"/>
        </w:rPr>
        <w:t>MTurk</w:t>
      </w:r>
      <w:proofErr w:type="spellEnd"/>
      <w:r w:rsidR="00991BF9">
        <w:rPr>
          <w:rFonts w:ascii="Times New Roman" w:eastAsia="Times New Roman" w:hAnsi="Times New Roman" w:cs="Times New Roman"/>
          <w:sz w:val="24"/>
          <w:szCs w:val="24"/>
        </w:rPr>
        <w:t xml:space="preserve"> sample from India and one from the US, which will allow us to test whether </w:t>
      </w:r>
      <w:r w:rsidR="006D6C65">
        <w:rPr>
          <w:rFonts w:ascii="Times New Roman" w:eastAsia="Times New Roman" w:hAnsi="Times New Roman" w:cs="Times New Roman"/>
          <w:sz w:val="24"/>
          <w:szCs w:val="24"/>
        </w:rPr>
        <w:t>prior work on the importance of language spoken (</w:t>
      </w:r>
      <w:proofErr w:type="spellStart"/>
      <w:r w:rsidR="006D6C65">
        <w:rPr>
          <w:rFonts w:ascii="Times New Roman" w:eastAsia="Times New Roman" w:hAnsi="Times New Roman" w:cs="Times New Roman"/>
          <w:sz w:val="24"/>
          <w:szCs w:val="24"/>
        </w:rPr>
        <w:t>Feitosa</w:t>
      </w:r>
      <w:proofErr w:type="spellEnd"/>
      <w:r w:rsidR="006D6C65">
        <w:rPr>
          <w:rFonts w:ascii="Times New Roman" w:eastAsia="Times New Roman" w:hAnsi="Times New Roman" w:cs="Times New Roman"/>
          <w:sz w:val="24"/>
          <w:szCs w:val="24"/>
        </w:rPr>
        <w:t xml:space="preserve"> et al., 2015) is found in a new set of measures.</w:t>
      </w:r>
      <w:r w:rsidR="00991BF9">
        <w:rPr>
          <w:rFonts w:ascii="Times New Roman" w:eastAsia="Times New Roman" w:hAnsi="Times New Roman" w:cs="Times New Roman"/>
          <w:sz w:val="24"/>
          <w:szCs w:val="24"/>
        </w:rPr>
        <w:t xml:space="preserve"> </w:t>
      </w:r>
      <w:r w:rsidR="00DA7069">
        <w:rPr>
          <w:rFonts w:ascii="Times New Roman" w:eastAsia="Times New Roman" w:hAnsi="Times New Roman" w:cs="Times New Roman"/>
          <w:sz w:val="24"/>
          <w:szCs w:val="24"/>
        </w:rPr>
        <w:t>Overall, this</w:t>
      </w:r>
      <w:r w:rsidR="009053F7">
        <w:rPr>
          <w:rFonts w:ascii="Times New Roman" w:eastAsia="Times New Roman" w:hAnsi="Times New Roman" w:cs="Times New Roman"/>
          <w:sz w:val="24"/>
          <w:szCs w:val="24"/>
        </w:rPr>
        <w:t xml:space="preserve"> study is the most </w:t>
      </w:r>
      <w:r w:rsidR="009053F7">
        <w:rPr>
          <w:rFonts w:ascii="Times New Roman" w:eastAsia="Times New Roman" w:hAnsi="Times New Roman" w:cs="Times New Roman"/>
          <w:sz w:val="24"/>
          <w:szCs w:val="24"/>
        </w:rPr>
        <w:lastRenderedPageBreak/>
        <w:t xml:space="preserve">comprehensive examination of ME between convenience samples to date, </w:t>
      </w:r>
      <w:r w:rsidR="003928C5">
        <w:rPr>
          <w:rFonts w:ascii="Times New Roman" w:eastAsia="Times New Roman" w:hAnsi="Times New Roman" w:cs="Times New Roman"/>
          <w:sz w:val="24"/>
          <w:szCs w:val="24"/>
        </w:rPr>
        <w:t xml:space="preserve">in terms of the number of measures examined, </w:t>
      </w:r>
      <w:r w:rsidR="007547AF">
        <w:rPr>
          <w:rFonts w:ascii="Times New Roman" w:eastAsia="Times New Roman" w:hAnsi="Times New Roman" w:cs="Times New Roman"/>
          <w:sz w:val="24"/>
          <w:szCs w:val="24"/>
        </w:rPr>
        <w:t xml:space="preserve">the variety of sample sources, and </w:t>
      </w:r>
      <w:r w:rsidR="00F002CC">
        <w:rPr>
          <w:rFonts w:ascii="Times New Roman" w:eastAsia="Times New Roman" w:hAnsi="Times New Roman" w:cs="Times New Roman"/>
          <w:sz w:val="24"/>
          <w:szCs w:val="24"/>
        </w:rPr>
        <w:t>sample size.</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220"/>
        <w:gridCol w:w="6780"/>
      </w:tblGrid>
      <w:tr w:rsidR="00BE4B19" w14:paraId="7FB1F292" w14:textId="77777777">
        <w:tc>
          <w:tcPr>
            <w:tcW w:w="2220" w:type="dxa"/>
            <w:shd w:val="clear" w:color="auto" w:fill="auto"/>
            <w:tcMar>
              <w:top w:w="100" w:type="dxa"/>
              <w:left w:w="100" w:type="dxa"/>
              <w:bottom w:w="100" w:type="dxa"/>
              <w:right w:w="100" w:type="dxa"/>
            </w:tcMar>
          </w:tcPr>
          <w:p w14:paraId="1161AB15" w14:textId="77777777" w:rsidR="00BE4B19" w:rsidRDefault="00991BF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ML1</w:t>
            </w:r>
          </w:p>
        </w:tc>
        <w:tc>
          <w:tcPr>
            <w:tcW w:w="6780" w:type="dxa"/>
            <w:shd w:val="clear" w:color="auto" w:fill="auto"/>
            <w:tcMar>
              <w:top w:w="100" w:type="dxa"/>
              <w:left w:w="100" w:type="dxa"/>
              <w:bottom w:w="100" w:type="dxa"/>
              <w:right w:w="100" w:type="dxa"/>
            </w:tcMar>
          </w:tcPr>
          <w:p w14:paraId="6AECF70E" w14:textId="77777777" w:rsidR="00BE4B19" w:rsidRDefault="00991BF9">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MTurk</w:t>
            </w:r>
            <w:proofErr w:type="spellEnd"/>
            <w:r>
              <w:rPr>
                <w:rFonts w:ascii="Times New Roman" w:eastAsia="Times New Roman" w:hAnsi="Times New Roman" w:cs="Times New Roman"/>
                <w:sz w:val="24"/>
                <w:szCs w:val="24"/>
              </w:rPr>
              <w:t>: 1000</w:t>
            </w:r>
          </w:p>
          <w:p w14:paraId="1FCEB74B" w14:textId="77777777" w:rsidR="00BE4B19" w:rsidRDefault="00991BF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Implicit: 1329</w:t>
            </w:r>
          </w:p>
          <w:p w14:paraId="585A7E9A" w14:textId="77777777" w:rsidR="00BE4B19" w:rsidRDefault="00991BF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(lab): 2404 </w:t>
            </w:r>
          </w:p>
          <w:p w14:paraId="22B7C94A" w14:textId="77777777" w:rsidR="00BE4B19" w:rsidRDefault="00991BF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(online): 737</w:t>
            </w:r>
          </w:p>
        </w:tc>
      </w:tr>
      <w:tr w:rsidR="00BE4B19" w14:paraId="1F8FD0D4" w14:textId="77777777">
        <w:tc>
          <w:tcPr>
            <w:tcW w:w="2220" w:type="dxa"/>
            <w:shd w:val="clear" w:color="auto" w:fill="auto"/>
            <w:tcMar>
              <w:top w:w="100" w:type="dxa"/>
              <w:left w:w="100" w:type="dxa"/>
              <w:bottom w:w="100" w:type="dxa"/>
              <w:right w:w="100" w:type="dxa"/>
            </w:tcMar>
          </w:tcPr>
          <w:p w14:paraId="68B3D14F" w14:textId="77777777" w:rsidR="00BE4B19" w:rsidRDefault="00991BF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ML2 (slate 1)</w:t>
            </w:r>
          </w:p>
        </w:tc>
        <w:tc>
          <w:tcPr>
            <w:tcW w:w="6780" w:type="dxa"/>
            <w:shd w:val="clear" w:color="auto" w:fill="auto"/>
            <w:tcMar>
              <w:top w:w="100" w:type="dxa"/>
              <w:left w:w="100" w:type="dxa"/>
              <w:bottom w:w="100" w:type="dxa"/>
              <w:right w:w="100" w:type="dxa"/>
            </w:tcMar>
          </w:tcPr>
          <w:p w14:paraId="5571B0B8" w14:textId="77777777" w:rsidR="00BE4B19" w:rsidRDefault="00991BF9">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MTurk</w:t>
            </w:r>
            <w:proofErr w:type="spellEnd"/>
            <w:r>
              <w:rPr>
                <w:rFonts w:ascii="Times New Roman" w:eastAsia="Times New Roman" w:hAnsi="Times New Roman" w:cs="Times New Roman"/>
                <w:sz w:val="24"/>
                <w:szCs w:val="24"/>
              </w:rPr>
              <w:t xml:space="preserve"> (India): 360 </w:t>
            </w:r>
          </w:p>
          <w:p w14:paraId="059567B3" w14:textId="77777777" w:rsidR="00BE4B19" w:rsidRDefault="00991BF9">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MTurk</w:t>
            </w:r>
            <w:proofErr w:type="spellEnd"/>
            <w:r>
              <w:rPr>
                <w:rFonts w:ascii="Times New Roman" w:eastAsia="Times New Roman" w:hAnsi="Times New Roman" w:cs="Times New Roman"/>
                <w:sz w:val="24"/>
                <w:szCs w:val="24"/>
              </w:rPr>
              <w:t xml:space="preserve"> (US): 331</w:t>
            </w:r>
          </w:p>
          <w:p w14:paraId="4FB8043C" w14:textId="77777777" w:rsidR="00BE4B19" w:rsidRDefault="00991BF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(lab): 2557</w:t>
            </w:r>
          </w:p>
          <w:p w14:paraId="61875334" w14:textId="77777777" w:rsidR="00BE4B19" w:rsidRDefault="00991BF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(online): 256</w:t>
            </w:r>
          </w:p>
        </w:tc>
      </w:tr>
      <w:tr w:rsidR="00BE4B19" w14:paraId="275C3837" w14:textId="77777777">
        <w:tc>
          <w:tcPr>
            <w:tcW w:w="2220" w:type="dxa"/>
            <w:shd w:val="clear" w:color="auto" w:fill="auto"/>
            <w:tcMar>
              <w:top w:w="100" w:type="dxa"/>
              <w:left w:w="100" w:type="dxa"/>
              <w:bottom w:w="100" w:type="dxa"/>
              <w:right w:w="100" w:type="dxa"/>
            </w:tcMar>
          </w:tcPr>
          <w:p w14:paraId="6B4B0DCF" w14:textId="77777777" w:rsidR="00BE4B19" w:rsidRDefault="00991BF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ML2 (slate 2)</w:t>
            </w:r>
          </w:p>
        </w:tc>
        <w:tc>
          <w:tcPr>
            <w:tcW w:w="6780" w:type="dxa"/>
            <w:shd w:val="clear" w:color="auto" w:fill="auto"/>
            <w:tcMar>
              <w:top w:w="100" w:type="dxa"/>
              <w:left w:w="100" w:type="dxa"/>
              <w:bottom w:w="100" w:type="dxa"/>
              <w:right w:w="100" w:type="dxa"/>
            </w:tcMar>
          </w:tcPr>
          <w:p w14:paraId="395DB244" w14:textId="77777777" w:rsidR="00BE4B19" w:rsidRDefault="00991BF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MTurk</w:t>
            </w:r>
            <w:proofErr w:type="spellEnd"/>
            <w:r>
              <w:rPr>
                <w:rFonts w:ascii="Times New Roman" w:eastAsia="Times New Roman" w:hAnsi="Times New Roman" w:cs="Times New Roman"/>
                <w:sz w:val="24"/>
                <w:szCs w:val="24"/>
              </w:rPr>
              <w:t xml:space="preserve"> (India): 362</w:t>
            </w:r>
          </w:p>
          <w:p w14:paraId="5A8C9C1D" w14:textId="77777777" w:rsidR="00BE4B19" w:rsidRDefault="00991BF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MTurk</w:t>
            </w:r>
            <w:proofErr w:type="spellEnd"/>
            <w:r>
              <w:rPr>
                <w:rFonts w:ascii="Times New Roman" w:eastAsia="Times New Roman" w:hAnsi="Times New Roman" w:cs="Times New Roman"/>
                <w:sz w:val="24"/>
                <w:szCs w:val="24"/>
              </w:rPr>
              <w:t xml:space="preserve"> (US): 340</w:t>
            </w:r>
          </w:p>
          <w:p w14:paraId="5F4DF454" w14:textId="77777777" w:rsidR="00BE4B19" w:rsidRDefault="00991BF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(lab): 1885</w:t>
            </w:r>
          </w:p>
          <w:p w14:paraId="4CA314A7" w14:textId="77777777" w:rsidR="00BE4B19" w:rsidRDefault="00991BF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(online): 1467</w:t>
            </w:r>
          </w:p>
        </w:tc>
      </w:tr>
      <w:tr w:rsidR="00BE4B19" w14:paraId="25BBACE1" w14:textId="77777777">
        <w:tc>
          <w:tcPr>
            <w:tcW w:w="2220" w:type="dxa"/>
            <w:shd w:val="clear" w:color="auto" w:fill="auto"/>
            <w:tcMar>
              <w:top w:w="100" w:type="dxa"/>
              <w:left w:w="100" w:type="dxa"/>
              <w:bottom w:w="100" w:type="dxa"/>
              <w:right w:w="100" w:type="dxa"/>
            </w:tcMar>
          </w:tcPr>
          <w:p w14:paraId="17E55EE3" w14:textId="77777777" w:rsidR="00BE4B19" w:rsidRDefault="00991BF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ML3</w:t>
            </w:r>
          </w:p>
        </w:tc>
        <w:tc>
          <w:tcPr>
            <w:tcW w:w="6780" w:type="dxa"/>
            <w:shd w:val="clear" w:color="auto" w:fill="auto"/>
            <w:tcMar>
              <w:top w:w="100" w:type="dxa"/>
              <w:left w:w="100" w:type="dxa"/>
              <w:bottom w:w="100" w:type="dxa"/>
              <w:right w:w="100" w:type="dxa"/>
            </w:tcMar>
          </w:tcPr>
          <w:p w14:paraId="5575FA30" w14:textId="77777777" w:rsidR="00BE4B19" w:rsidRDefault="00991BF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MTurk</w:t>
            </w:r>
            <w:proofErr w:type="spellEnd"/>
            <w:r>
              <w:rPr>
                <w:rFonts w:ascii="Times New Roman" w:eastAsia="Times New Roman" w:hAnsi="Times New Roman" w:cs="Times New Roman"/>
                <w:sz w:val="24"/>
                <w:szCs w:val="24"/>
              </w:rPr>
              <w:t>: 737</w:t>
            </w:r>
          </w:p>
          <w:p w14:paraId="2A0BE778" w14:textId="77777777" w:rsidR="00BE4B19" w:rsidRDefault="00991BF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2741</w:t>
            </w:r>
          </w:p>
        </w:tc>
      </w:tr>
    </w:tbl>
    <w:p w14:paraId="57AE692F" w14:textId="47F3AF19" w:rsidR="00BE4B19" w:rsidRDefault="00991BF9">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1.</w:t>
      </w:r>
      <w:r>
        <w:rPr>
          <w:rFonts w:ascii="Times New Roman" w:eastAsia="Times New Roman" w:hAnsi="Times New Roman" w:cs="Times New Roman"/>
          <w:sz w:val="24"/>
          <w:szCs w:val="24"/>
        </w:rPr>
        <w:t xml:space="preserve"> Sample sources in each Many Labs project and total sample size per source.</w:t>
      </w:r>
    </w:p>
    <w:p w14:paraId="59061AC5" w14:textId="77777777" w:rsidR="00BE4B19" w:rsidRDefault="00991BF9" w:rsidP="00FF0E9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analyses are driven by two primary research questions:</w:t>
      </w:r>
    </w:p>
    <w:p w14:paraId="5A3DEA94" w14:textId="0CC7CBE7" w:rsidR="00BE4B19" w:rsidRDefault="00991BF9">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RQ1. To what extent do measures function equivalently across different convenience samples in the Many Labs projects?</w:t>
      </w:r>
    </w:p>
    <w:p w14:paraId="145D2901" w14:textId="2BBBA5E4" w:rsidR="00BE4B19" w:rsidRDefault="00991BF9">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RQ2. When measures are non-equivalent, does correcting for this change the </w:t>
      </w:r>
      <w:r w:rsidR="009F69D6">
        <w:rPr>
          <w:rFonts w:ascii="Times New Roman" w:eastAsia="Times New Roman" w:hAnsi="Times New Roman" w:cs="Times New Roman"/>
          <w:sz w:val="24"/>
          <w:szCs w:val="24"/>
        </w:rPr>
        <w:t xml:space="preserve">statistical significance </w:t>
      </w:r>
      <w:r w:rsidR="00417AD7">
        <w:rPr>
          <w:rFonts w:ascii="Times New Roman" w:eastAsia="Times New Roman" w:hAnsi="Times New Roman" w:cs="Times New Roman"/>
          <w:sz w:val="24"/>
          <w:szCs w:val="24"/>
        </w:rPr>
        <w:t>or effect sizes</w:t>
      </w:r>
      <w:r>
        <w:rPr>
          <w:rFonts w:ascii="Times New Roman" w:eastAsia="Times New Roman" w:hAnsi="Times New Roman" w:cs="Times New Roman"/>
          <w:sz w:val="24"/>
          <w:szCs w:val="24"/>
        </w:rPr>
        <w:t xml:space="preserve"> of the replications?</w:t>
      </w:r>
    </w:p>
    <w:p w14:paraId="6D3D2147" w14:textId="4DAA5346" w:rsidR="00113795" w:rsidRDefault="002E779B" w:rsidP="002E779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Answering these </w:t>
      </w:r>
      <w:r w:rsidR="005A29F3">
        <w:rPr>
          <w:rFonts w:ascii="Times New Roman" w:eastAsia="Times New Roman" w:hAnsi="Times New Roman" w:cs="Times New Roman"/>
          <w:sz w:val="24"/>
          <w:szCs w:val="24"/>
        </w:rPr>
        <w:t xml:space="preserve">questions will contribute </w:t>
      </w:r>
      <w:r w:rsidR="00A53959">
        <w:rPr>
          <w:rFonts w:ascii="Times New Roman" w:eastAsia="Times New Roman" w:hAnsi="Times New Roman" w:cs="Times New Roman"/>
          <w:sz w:val="24"/>
          <w:szCs w:val="24"/>
        </w:rPr>
        <w:t xml:space="preserve">to understanding </w:t>
      </w:r>
      <w:r w:rsidR="002C0A81">
        <w:rPr>
          <w:rFonts w:ascii="Times New Roman" w:eastAsia="Times New Roman" w:hAnsi="Times New Roman" w:cs="Times New Roman"/>
          <w:sz w:val="24"/>
          <w:szCs w:val="24"/>
        </w:rPr>
        <w:t xml:space="preserve">and addressing </w:t>
      </w:r>
      <w:r w:rsidR="00A53959">
        <w:rPr>
          <w:rFonts w:ascii="Times New Roman" w:eastAsia="Times New Roman" w:hAnsi="Times New Roman" w:cs="Times New Roman"/>
          <w:sz w:val="24"/>
          <w:szCs w:val="24"/>
        </w:rPr>
        <w:t xml:space="preserve">methodological challenges that are present in replication projects and beyond. </w:t>
      </w:r>
      <w:r w:rsidR="007E09EF">
        <w:rPr>
          <w:rFonts w:ascii="Times New Roman" w:eastAsia="Times New Roman" w:hAnsi="Times New Roman" w:cs="Times New Roman"/>
          <w:sz w:val="24"/>
          <w:szCs w:val="24"/>
        </w:rPr>
        <w:t>First</w:t>
      </w:r>
      <w:r w:rsidR="002C0A81">
        <w:rPr>
          <w:rFonts w:ascii="Times New Roman" w:eastAsia="Times New Roman" w:hAnsi="Times New Roman" w:cs="Times New Roman"/>
          <w:sz w:val="24"/>
          <w:szCs w:val="24"/>
        </w:rPr>
        <w:t>,</w:t>
      </w:r>
      <w:r w:rsidR="00017344">
        <w:rPr>
          <w:rFonts w:ascii="Times New Roman" w:eastAsia="Times New Roman" w:hAnsi="Times New Roman" w:cs="Times New Roman"/>
          <w:sz w:val="24"/>
          <w:szCs w:val="24"/>
        </w:rPr>
        <w:t xml:space="preserve"> previous research has </w:t>
      </w:r>
      <w:r w:rsidR="00BC0006">
        <w:rPr>
          <w:rFonts w:ascii="Times New Roman" w:eastAsia="Times New Roman" w:hAnsi="Times New Roman" w:cs="Times New Roman"/>
          <w:sz w:val="24"/>
          <w:szCs w:val="24"/>
        </w:rPr>
        <w:t xml:space="preserve">not </w:t>
      </w:r>
      <w:r w:rsidR="00017344">
        <w:rPr>
          <w:rFonts w:ascii="Times New Roman" w:eastAsia="Times New Roman" w:hAnsi="Times New Roman" w:cs="Times New Roman"/>
          <w:sz w:val="24"/>
          <w:szCs w:val="24"/>
        </w:rPr>
        <w:t>explored</w:t>
      </w:r>
      <w:r w:rsidR="002C0A81">
        <w:rPr>
          <w:rFonts w:ascii="Times New Roman" w:eastAsia="Times New Roman" w:hAnsi="Times New Roman" w:cs="Times New Roman"/>
          <w:sz w:val="24"/>
          <w:szCs w:val="24"/>
        </w:rPr>
        <w:t xml:space="preserve"> </w:t>
      </w:r>
      <w:r w:rsidR="003B1753">
        <w:rPr>
          <w:rFonts w:ascii="Times New Roman" w:eastAsia="Times New Roman" w:hAnsi="Times New Roman" w:cs="Times New Roman"/>
          <w:sz w:val="24"/>
          <w:szCs w:val="24"/>
        </w:rPr>
        <w:t xml:space="preserve">the degree to which a lack of ME across samples </w:t>
      </w:r>
      <w:r w:rsidR="000052F3">
        <w:rPr>
          <w:rFonts w:ascii="Times New Roman" w:eastAsia="Times New Roman" w:hAnsi="Times New Roman" w:cs="Times New Roman"/>
          <w:sz w:val="24"/>
          <w:szCs w:val="24"/>
        </w:rPr>
        <w:t>in replications and other collaborative projects</w:t>
      </w:r>
      <w:r w:rsidR="00017344">
        <w:rPr>
          <w:rFonts w:ascii="Times New Roman" w:eastAsia="Times New Roman" w:hAnsi="Times New Roman" w:cs="Times New Roman"/>
          <w:sz w:val="24"/>
          <w:szCs w:val="24"/>
        </w:rPr>
        <w:t xml:space="preserve"> presents an issue, both in terms of </w:t>
      </w:r>
      <w:r w:rsidR="00BC0006">
        <w:rPr>
          <w:rFonts w:ascii="Times New Roman" w:eastAsia="Times New Roman" w:hAnsi="Times New Roman" w:cs="Times New Roman"/>
          <w:sz w:val="24"/>
          <w:szCs w:val="24"/>
        </w:rPr>
        <w:t>prevalence</w:t>
      </w:r>
      <w:r w:rsidR="000D5C56">
        <w:rPr>
          <w:rFonts w:ascii="Times New Roman" w:eastAsia="Times New Roman" w:hAnsi="Times New Roman" w:cs="Times New Roman"/>
          <w:sz w:val="24"/>
          <w:szCs w:val="24"/>
        </w:rPr>
        <w:t xml:space="preserve"> (RQ1)</w:t>
      </w:r>
      <w:r w:rsidR="00BC0006">
        <w:rPr>
          <w:rFonts w:ascii="Times New Roman" w:eastAsia="Times New Roman" w:hAnsi="Times New Roman" w:cs="Times New Roman"/>
          <w:sz w:val="24"/>
          <w:szCs w:val="24"/>
        </w:rPr>
        <w:t xml:space="preserve"> and impact</w:t>
      </w:r>
      <w:r w:rsidR="000D5C56">
        <w:rPr>
          <w:rFonts w:ascii="Times New Roman" w:eastAsia="Times New Roman" w:hAnsi="Times New Roman" w:cs="Times New Roman"/>
          <w:sz w:val="24"/>
          <w:szCs w:val="24"/>
        </w:rPr>
        <w:t xml:space="preserve"> (RQ2)</w:t>
      </w:r>
      <w:r w:rsidR="00017344">
        <w:rPr>
          <w:rFonts w:ascii="Times New Roman" w:eastAsia="Times New Roman" w:hAnsi="Times New Roman" w:cs="Times New Roman"/>
          <w:sz w:val="24"/>
          <w:szCs w:val="24"/>
        </w:rPr>
        <w:t>.</w:t>
      </w:r>
      <w:r w:rsidR="00BC0006">
        <w:rPr>
          <w:rFonts w:ascii="Times New Roman" w:eastAsia="Times New Roman" w:hAnsi="Times New Roman" w:cs="Times New Roman"/>
          <w:sz w:val="24"/>
          <w:szCs w:val="24"/>
        </w:rPr>
        <w:t xml:space="preserve"> By examining th</w:t>
      </w:r>
      <w:r w:rsidR="004304BD">
        <w:rPr>
          <w:rFonts w:ascii="Times New Roman" w:eastAsia="Times New Roman" w:hAnsi="Times New Roman" w:cs="Times New Roman"/>
          <w:sz w:val="24"/>
          <w:szCs w:val="24"/>
        </w:rPr>
        <w:t>e</w:t>
      </w:r>
      <w:r w:rsidR="00BC0006">
        <w:rPr>
          <w:rFonts w:ascii="Times New Roman" w:eastAsia="Times New Roman" w:hAnsi="Times New Roman" w:cs="Times New Roman"/>
          <w:sz w:val="24"/>
          <w:szCs w:val="24"/>
        </w:rPr>
        <w:t xml:space="preserve"> issue for convenience samples, </w:t>
      </w:r>
      <w:r w:rsidR="004304BD">
        <w:rPr>
          <w:rFonts w:ascii="Times New Roman" w:eastAsia="Times New Roman" w:hAnsi="Times New Roman" w:cs="Times New Roman"/>
          <w:sz w:val="24"/>
          <w:szCs w:val="24"/>
        </w:rPr>
        <w:t>we can begin to explore the scope of this problem</w:t>
      </w:r>
      <w:r w:rsidR="00280936">
        <w:rPr>
          <w:rFonts w:ascii="Times New Roman" w:eastAsia="Times New Roman" w:hAnsi="Times New Roman" w:cs="Times New Roman"/>
          <w:sz w:val="24"/>
          <w:szCs w:val="24"/>
        </w:rPr>
        <w:t xml:space="preserve"> for one possible source of non-equivalence</w:t>
      </w:r>
      <w:r w:rsidR="004304BD">
        <w:rPr>
          <w:rFonts w:ascii="Times New Roman" w:eastAsia="Times New Roman" w:hAnsi="Times New Roman" w:cs="Times New Roman"/>
          <w:sz w:val="24"/>
          <w:szCs w:val="24"/>
        </w:rPr>
        <w:t xml:space="preserve">. </w:t>
      </w:r>
      <w:r w:rsidR="000D5C56">
        <w:rPr>
          <w:rFonts w:ascii="Times New Roman" w:eastAsia="Times New Roman" w:hAnsi="Times New Roman" w:cs="Times New Roman"/>
          <w:sz w:val="24"/>
          <w:szCs w:val="24"/>
        </w:rPr>
        <w:t xml:space="preserve">Second, to the extent that </w:t>
      </w:r>
      <w:r w:rsidR="0067080C">
        <w:rPr>
          <w:rFonts w:ascii="Times New Roman" w:eastAsia="Times New Roman" w:hAnsi="Times New Roman" w:cs="Times New Roman"/>
          <w:sz w:val="24"/>
          <w:szCs w:val="24"/>
        </w:rPr>
        <w:t xml:space="preserve">measurement non-equivalence presents a problem, the </w:t>
      </w:r>
      <w:r w:rsidR="004604DE">
        <w:rPr>
          <w:rFonts w:ascii="Times New Roman" w:eastAsia="Times New Roman" w:hAnsi="Times New Roman" w:cs="Times New Roman"/>
          <w:sz w:val="24"/>
          <w:szCs w:val="24"/>
        </w:rPr>
        <w:t>analyses that we present here may serve as a template for researchers to consider ME as a part of their analysis</w:t>
      </w:r>
      <w:r w:rsidR="004D226C">
        <w:rPr>
          <w:rFonts w:ascii="Times New Roman" w:eastAsia="Times New Roman" w:hAnsi="Times New Roman" w:cs="Times New Roman"/>
          <w:sz w:val="24"/>
          <w:szCs w:val="24"/>
        </w:rPr>
        <w:t xml:space="preserve"> plan in future replications and collaborative research projects</w:t>
      </w:r>
      <w:r w:rsidR="00775544">
        <w:rPr>
          <w:rFonts w:ascii="Times New Roman" w:eastAsia="Times New Roman" w:hAnsi="Times New Roman" w:cs="Times New Roman"/>
          <w:sz w:val="24"/>
          <w:szCs w:val="24"/>
        </w:rPr>
        <w:t xml:space="preserve"> and, based on our experience</w:t>
      </w:r>
      <w:r w:rsidR="001837DB">
        <w:rPr>
          <w:rFonts w:ascii="Times New Roman" w:eastAsia="Times New Roman" w:hAnsi="Times New Roman" w:cs="Times New Roman"/>
          <w:sz w:val="24"/>
          <w:szCs w:val="24"/>
        </w:rPr>
        <w:t xml:space="preserve"> completing </w:t>
      </w:r>
      <w:r w:rsidR="001837DB">
        <w:rPr>
          <w:rFonts w:ascii="Times New Roman" w:eastAsia="Times New Roman" w:hAnsi="Times New Roman" w:cs="Times New Roman"/>
          <w:sz w:val="24"/>
          <w:szCs w:val="24"/>
        </w:rPr>
        <w:lastRenderedPageBreak/>
        <w:t xml:space="preserve">these analyses, we can make recommendations that may contribute to best practices moving forward. Finally, </w:t>
      </w:r>
      <w:r w:rsidR="00EE40F7">
        <w:rPr>
          <w:rFonts w:ascii="Times New Roman" w:eastAsia="Times New Roman" w:hAnsi="Times New Roman" w:cs="Times New Roman"/>
          <w:sz w:val="24"/>
          <w:szCs w:val="24"/>
        </w:rPr>
        <w:t xml:space="preserve">the results of this project will </w:t>
      </w:r>
      <w:r w:rsidR="00565595">
        <w:rPr>
          <w:rFonts w:ascii="Times New Roman" w:eastAsia="Times New Roman" w:hAnsi="Times New Roman" w:cs="Times New Roman"/>
          <w:sz w:val="24"/>
          <w:szCs w:val="24"/>
        </w:rPr>
        <w:t xml:space="preserve">contribute to understanding whether different convenience sample sources tend </w:t>
      </w:r>
      <w:r w:rsidR="00D02538">
        <w:rPr>
          <w:rFonts w:ascii="Times New Roman" w:eastAsia="Times New Roman" w:hAnsi="Times New Roman" w:cs="Times New Roman"/>
          <w:sz w:val="24"/>
          <w:szCs w:val="24"/>
        </w:rPr>
        <w:t>to display measurement non-equivalence</w:t>
      </w:r>
      <w:r w:rsidR="00CA2787">
        <w:rPr>
          <w:rFonts w:ascii="Times New Roman" w:eastAsia="Times New Roman" w:hAnsi="Times New Roman" w:cs="Times New Roman"/>
          <w:sz w:val="24"/>
          <w:szCs w:val="24"/>
        </w:rPr>
        <w:t xml:space="preserve"> by examining multiple measures</w:t>
      </w:r>
      <w:r w:rsidR="00B52E1B">
        <w:rPr>
          <w:rFonts w:ascii="Times New Roman" w:eastAsia="Times New Roman" w:hAnsi="Times New Roman" w:cs="Times New Roman"/>
          <w:sz w:val="24"/>
          <w:szCs w:val="24"/>
        </w:rPr>
        <w:t>, which is useful more broadly than just replication research, especially given how common these sample sources are in psychology.</w:t>
      </w:r>
      <w:r w:rsidR="00484499">
        <w:rPr>
          <w:rFonts w:ascii="Times New Roman" w:eastAsia="Times New Roman" w:hAnsi="Times New Roman" w:cs="Times New Roman"/>
          <w:sz w:val="24"/>
          <w:szCs w:val="24"/>
        </w:rPr>
        <w:t xml:space="preserve"> </w:t>
      </w:r>
      <w:r w:rsidR="00484499" w:rsidRPr="00484499">
        <w:rPr>
          <w:rFonts w:ascii="Times New Roman" w:eastAsia="Times New Roman" w:hAnsi="Times New Roman" w:cs="Times New Roman"/>
          <w:sz w:val="24"/>
          <w:szCs w:val="24"/>
        </w:rPr>
        <w:t>Understanding whether different convenience samples are likely to display measurement non-equivalence will aid in the interpretation of all studies that use these samples and contribute to building a cumulative psychological science.</w:t>
      </w:r>
      <w:ins w:id="0" w:author="Lindsay Alley" w:date="2023-03-18T09:36:00Z">
        <w:r w:rsidR="009E728A">
          <w:rPr>
            <w:rFonts w:ascii="Times New Roman" w:eastAsia="Times New Roman" w:hAnsi="Times New Roman" w:cs="Times New Roman"/>
            <w:sz w:val="24"/>
            <w:szCs w:val="24"/>
          </w:rPr>
          <w:t xml:space="preserve"> For an overview of </w:t>
        </w:r>
        <w:r w:rsidR="0083413E">
          <w:rPr>
            <w:rFonts w:ascii="Times New Roman" w:eastAsia="Times New Roman" w:hAnsi="Times New Roman" w:cs="Times New Roman"/>
            <w:sz w:val="24"/>
            <w:szCs w:val="24"/>
          </w:rPr>
          <w:t xml:space="preserve">the design of our study to answer each of our research questions, </w:t>
        </w:r>
        <w:r w:rsidR="00856509">
          <w:rPr>
            <w:rFonts w:ascii="Times New Roman" w:eastAsia="Times New Roman" w:hAnsi="Times New Roman" w:cs="Times New Roman"/>
            <w:sz w:val="24"/>
            <w:szCs w:val="24"/>
          </w:rPr>
          <w:t>see the Study Design Table in our supplementary materials</w:t>
        </w:r>
      </w:ins>
      <w:ins w:id="1" w:author="Lindsay Alley" w:date="2023-03-18T09:37:00Z">
        <w:r w:rsidR="00856509">
          <w:rPr>
            <w:rFonts w:ascii="Times New Roman" w:eastAsia="Times New Roman" w:hAnsi="Times New Roman" w:cs="Times New Roman"/>
            <w:sz w:val="24"/>
            <w:szCs w:val="24"/>
          </w:rPr>
          <w:t xml:space="preserve"> (</w:t>
        </w:r>
        <w:r w:rsidR="00F81A5C">
          <w:rPr>
            <w:rFonts w:ascii="Times New Roman" w:eastAsia="Times New Roman" w:hAnsi="Times New Roman" w:cs="Times New Roman"/>
            <w:sz w:val="24"/>
            <w:szCs w:val="24"/>
          </w:rPr>
          <w:t>osf.io/</w:t>
        </w:r>
        <w:r w:rsidR="000A1A44">
          <w:rPr>
            <w:rFonts w:ascii="Times New Roman" w:eastAsia="Times New Roman" w:hAnsi="Times New Roman" w:cs="Times New Roman"/>
            <w:sz w:val="24"/>
            <w:szCs w:val="24"/>
          </w:rPr>
          <w:t>ht48z).</w:t>
        </w:r>
      </w:ins>
      <w:del w:id="2" w:author="Lindsay Alley" w:date="2023-03-18T09:36:00Z">
        <w:r w:rsidR="00484499" w:rsidRPr="00484499" w:rsidDel="009E728A">
          <w:rPr>
            <w:rFonts w:ascii="Times New Roman" w:eastAsia="Times New Roman" w:hAnsi="Times New Roman" w:cs="Times New Roman"/>
            <w:sz w:val="24"/>
            <w:szCs w:val="24"/>
          </w:rPr>
          <w:delText>”</w:delText>
        </w:r>
      </w:del>
    </w:p>
    <w:p w14:paraId="494B2D47" w14:textId="6989218C" w:rsidR="00512F0D" w:rsidRDefault="00512F0D" w:rsidP="00512F0D">
      <w:pPr>
        <w:spacing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Methods</w:t>
      </w:r>
    </w:p>
    <w:p w14:paraId="3683FF98" w14:textId="2CB58E7A" w:rsidR="00512F0D" w:rsidRDefault="00E44D7A" w:rsidP="00E44D7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following section, we describe in detail the preliminary</w:t>
      </w:r>
      <w:r w:rsidR="002738F5">
        <w:rPr>
          <w:rFonts w:ascii="Times New Roman" w:eastAsia="Times New Roman" w:hAnsi="Times New Roman" w:cs="Times New Roman"/>
          <w:sz w:val="24"/>
          <w:szCs w:val="24"/>
        </w:rPr>
        <w:t xml:space="preserve"> measure inclusion</w:t>
      </w:r>
      <w:r>
        <w:rPr>
          <w:rFonts w:ascii="Times New Roman" w:eastAsia="Times New Roman" w:hAnsi="Times New Roman" w:cs="Times New Roman"/>
          <w:sz w:val="24"/>
          <w:szCs w:val="24"/>
        </w:rPr>
        <w:t xml:space="preserve"> analyses and </w:t>
      </w:r>
      <w:r w:rsidR="00F44D58">
        <w:rPr>
          <w:rFonts w:ascii="Times New Roman" w:eastAsia="Times New Roman" w:hAnsi="Times New Roman" w:cs="Times New Roman"/>
          <w:sz w:val="24"/>
          <w:szCs w:val="24"/>
        </w:rPr>
        <w:t xml:space="preserve">the </w:t>
      </w:r>
      <w:r w:rsidR="003500F2">
        <w:rPr>
          <w:rFonts w:ascii="Times New Roman" w:eastAsia="Times New Roman" w:hAnsi="Times New Roman" w:cs="Times New Roman"/>
          <w:sz w:val="24"/>
          <w:szCs w:val="24"/>
        </w:rPr>
        <w:t>analyses</w:t>
      </w:r>
      <w:r>
        <w:rPr>
          <w:rFonts w:ascii="Times New Roman" w:eastAsia="Times New Roman" w:hAnsi="Times New Roman" w:cs="Times New Roman"/>
          <w:sz w:val="24"/>
          <w:szCs w:val="24"/>
        </w:rPr>
        <w:t xml:space="preserve"> for the main</w:t>
      </w:r>
      <w:r w:rsidR="005310A6">
        <w:rPr>
          <w:rFonts w:ascii="Times New Roman" w:eastAsia="Times New Roman" w:hAnsi="Times New Roman" w:cs="Times New Roman"/>
          <w:sz w:val="24"/>
          <w:szCs w:val="24"/>
        </w:rPr>
        <w:t xml:space="preserve"> </w:t>
      </w:r>
      <w:r w:rsidR="002738F5">
        <w:rPr>
          <w:rFonts w:ascii="Times New Roman" w:eastAsia="Times New Roman" w:hAnsi="Times New Roman" w:cs="Times New Roman"/>
          <w:sz w:val="24"/>
          <w:szCs w:val="24"/>
        </w:rPr>
        <w:t>questions</w:t>
      </w:r>
      <w:r w:rsidR="005310A6">
        <w:rPr>
          <w:rFonts w:ascii="Times New Roman" w:eastAsia="Times New Roman" w:hAnsi="Times New Roman" w:cs="Times New Roman"/>
          <w:sz w:val="24"/>
          <w:szCs w:val="24"/>
        </w:rPr>
        <w:t xml:space="preserve"> of interest, </w:t>
      </w:r>
      <w:r w:rsidR="002738F5">
        <w:rPr>
          <w:rFonts w:ascii="Times New Roman" w:eastAsia="Times New Roman" w:hAnsi="Times New Roman" w:cs="Times New Roman"/>
          <w:sz w:val="24"/>
          <w:szCs w:val="24"/>
        </w:rPr>
        <w:t>the equivalence testing and sen</w:t>
      </w:r>
      <w:r w:rsidR="00B52B4C">
        <w:rPr>
          <w:rFonts w:ascii="Times New Roman" w:eastAsia="Times New Roman" w:hAnsi="Times New Roman" w:cs="Times New Roman"/>
          <w:sz w:val="24"/>
          <w:szCs w:val="24"/>
        </w:rPr>
        <w:t>sitivity analysis</w:t>
      </w:r>
      <w:r w:rsidR="007E4201">
        <w:rPr>
          <w:rFonts w:ascii="Times New Roman" w:eastAsia="Times New Roman" w:hAnsi="Times New Roman" w:cs="Times New Roman"/>
          <w:sz w:val="24"/>
          <w:szCs w:val="24"/>
        </w:rPr>
        <w:t>.</w:t>
      </w:r>
      <w:r w:rsidR="00B52B4C">
        <w:rPr>
          <w:rFonts w:ascii="Times New Roman" w:eastAsia="Times New Roman" w:hAnsi="Times New Roman" w:cs="Times New Roman"/>
          <w:sz w:val="24"/>
          <w:szCs w:val="24"/>
        </w:rPr>
        <w:t xml:space="preserve"> [Note: </w:t>
      </w:r>
      <w:r w:rsidR="00AF4D84">
        <w:rPr>
          <w:rFonts w:ascii="Times New Roman" w:eastAsia="Times New Roman" w:hAnsi="Times New Roman" w:cs="Times New Roman"/>
          <w:sz w:val="24"/>
          <w:szCs w:val="24"/>
        </w:rPr>
        <w:t xml:space="preserve">measure inclusion analyses were performed before the submission of the stage 1 manuscript. </w:t>
      </w:r>
      <w:r w:rsidR="003620C4">
        <w:rPr>
          <w:rFonts w:ascii="Times New Roman" w:eastAsia="Times New Roman" w:hAnsi="Times New Roman" w:cs="Times New Roman"/>
          <w:sz w:val="24"/>
          <w:szCs w:val="24"/>
        </w:rPr>
        <w:t xml:space="preserve">The other analyses have not yet been completed.] </w:t>
      </w:r>
      <w:r w:rsidR="005310A6">
        <w:rPr>
          <w:rFonts w:ascii="Times New Roman" w:eastAsia="Times New Roman" w:hAnsi="Times New Roman" w:cs="Times New Roman"/>
          <w:sz w:val="24"/>
          <w:szCs w:val="24"/>
        </w:rPr>
        <w:t>Code for all analyses can be found in the supplementary materials</w:t>
      </w:r>
      <w:r w:rsidR="00460CF7">
        <w:rPr>
          <w:rFonts w:ascii="Times New Roman" w:eastAsia="Times New Roman" w:hAnsi="Times New Roman" w:cs="Times New Roman"/>
          <w:sz w:val="24"/>
          <w:szCs w:val="24"/>
        </w:rPr>
        <w:t>.</w:t>
      </w:r>
    </w:p>
    <w:p w14:paraId="1EB26554" w14:textId="21A78C95" w:rsidR="008F1092" w:rsidRDefault="00925CA7" w:rsidP="008F109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Preliminary </w:t>
      </w:r>
      <w:r w:rsidR="008F1092">
        <w:rPr>
          <w:rFonts w:ascii="Times New Roman" w:eastAsia="Times New Roman" w:hAnsi="Times New Roman" w:cs="Times New Roman"/>
          <w:b/>
          <w:sz w:val="24"/>
          <w:szCs w:val="24"/>
        </w:rPr>
        <w:t>Measure Inclusion Analyses</w:t>
      </w:r>
    </w:p>
    <w:p w14:paraId="3FA5CD97" w14:textId="77C4B9F1" w:rsidR="006C00ED" w:rsidRDefault="008F1092" w:rsidP="006135E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primary proposed analysis is psychometric equivalence testing</w:t>
      </w:r>
      <w:r w:rsidR="004016CF">
        <w:rPr>
          <w:rFonts w:ascii="Times New Roman" w:eastAsia="Times New Roman" w:hAnsi="Times New Roman" w:cs="Times New Roman"/>
          <w:sz w:val="24"/>
          <w:szCs w:val="24"/>
        </w:rPr>
        <w:t>.</w:t>
      </w:r>
      <w:r w:rsidR="004016CF" w:rsidRPr="004016CF">
        <w:rPr>
          <w:rFonts w:ascii="Times New Roman" w:hAnsi="Times New Roman" w:cs="Times New Roman"/>
        </w:rPr>
        <w:t xml:space="preserve"> </w:t>
      </w:r>
      <w:r w:rsidR="004016CF" w:rsidRPr="00741625">
        <w:rPr>
          <w:rFonts w:ascii="Times New Roman" w:hAnsi="Times New Roman" w:cs="Times New Roman"/>
        </w:rPr>
        <w:t xml:space="preserve">We performed these tests using MG-CFA with maximum likelihood estimation, which requires that the data meet the assumptions of the estimation method (multivariate normal, sufficient response options to approximate continuous) and, additionally, that the baseline measurement model is adequately specified </w:t>
      </w:r>
      <w:r w:rsidR="004016CF" w:rsidRPr="00741625">
        <w:rPr>
          <w:rFonts w:ascii="Times New Roman" w:hAnsi="Times New Roman" w:cs="Times New Roman"/>
        </w:rPr>
        <w:fldChar w:fldCharType="begin" w:fldLock="1"/>
      </w:r>
      <w:r w:rsidR="00AA5AB0">
        <w:rPr>
          <w:rFonts w:ascii="Times New Roman" w:hAnsi="Times New Roman" w:cs="Times New Roman"/>
        </w:rPr>
        <w:instrText>ADDIN paperpile_citation &lt;clusterId&gt;U962I329X619B433&lt;/clusterId&gt;&lt;metadata&gt;&lt;citation&gt;&lt;id&gt;c0ed21be-8c04-4332-83ef-16a69020631c&lt;/id&gt;&lt;/citation&gt;&lt;/metadata&gt;&lt;data&gt;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&lt;/data&gt; \* MERGEFORMAT</w:instrText>
      </w:r>
      <w:r w:rsidR="004016CF" w:rsidRPr="00741625">
        <w:rPr>
          <w:rFonts w:ascii="Times New Roman" w:hAnsi="Times New Roman" w:cs="Times New Roman"/>
        </w:rPr>
        <w:fldChar w:fldCharType="separate"/>
      </w:r>
      <w:r w:rsidR="004016CF" w:rsidRPr="00741625">
        <w:rPr>
          <w:rFonts w:ascii="Times New Roman" w:hAnsi="Times New Roman" w:cs="Times New Roman"/>
          <w:noProof/>
        </w:rPr>
        <w:t>(French &amp; Finch, 2011)</w:t>
      </w:r>
      <w:r w:rsidR="004016CF" w:rsidRPr="00741625">
        <w:rPr>
          <w:rFonts w:ascii="Times New Roman" w:hAnsi="Times New Roman" w:cs="Times New Roman"/>
        </w:rPr>
        <w:fldChar w:fldCharType="end"/>
      </w:r>
      <w:r w:rsidR="004016CF" w:rsidRPr="00741625">
        <w:rPr>
          <w:rFonts w:ascii="Times New Roman" w:hAnsi="Times New Roman" w:cs="Times New Roman"/>
        </w:rPr>
        <w:t>.</w:t>
      </w:r>
      <w:r>
        <w:rPr>
          <w:rFonts w:ascii="Times New Roman" w:eastAsia="Times New Roman" w:hAnsi="Times New Roman" w:cs="Times New Roman"/>
          <w:sz w:val="24"/>
          <w:szCs w:val="24"/>
        </w:rPr>
        <w:t xml:space="preserve"> To determine which scales </w:t>
      </w:r>
      <w:r w:rsidR="004338C1">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amenable to the analyses</w:t>
      </w:r>
      <w:r w:rsidR="004338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carried out Confirmatory Factor Analyses (CFAs) for all measures</w:t>
      </w:r>
      <w:r w:rsidR="004338C1">
        <w:rPr>
          <w:rFonts w:ascii="Times New Roman" w:eastAsia="Times New Roman" w:hAnsi="Times New Roman" w:cs="Times New Roman"/>
          <w:sz w:val="24"/>
          <w:szCs w:val="24"/>
        </w:rPr>
        <w:t xml:space="preserve"> that met the following criteria:</w:t>
      </w:r>
      <w:r>
        <w:rPr>
          <w:rFonts w:ascii="Times New Roman" w:eastAsia="Times New Roman" w:hAnsi="Times New Roman" w:cs="Times New Roman"/>
          <w:sz w:val="24"/>
          <w:szCs w:val="24"/>
        </w:rPr>
        <w:t xml:space="preserve"> 4 or more items per factor</w:t>
      </w:r>
      <w:r w:rsidR="004338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B3B60">
        <w:rPr>
          <w:rFonts w:ascii="Times New Roman" w:eastAsia="Times New Roman" w:hAnsi="Times New Roman" w:cs="Times New Roman"/>
          <w:sz w:val="24"/>
          <w:szCs w:val="24"/>
        </w:rPr>
        <w:t>enough response options that the items may be treated as continuous</w:t>
      </w:r>
      <w:r w:rsidR="0015681D">
        <w:rPr>
          <w:rFonts w:ascii="Times New Roman" w:eastAsia="Times New Roman" w:hAnsi="Times New Roman" w:cs="Times New Roman"/>
          <w:sz w:val="24"/>
          <w:szCs w:val="24"/>
        </w:rPr>
        <w:t xml:space="preserve"> </w:t>
      </w:r>
      <w:r w:rsidR="003904AF">
        <w:rPr>
          <w:rFonts w:ascii="Times New Roman" w:eastAsia="Times New Roman" w:hAnsi="Times New Roman" w:cs="Times New Roman"/>
          <w:sz w:val="24"/>
          <w:szCs w:val="24"/>
        </w:rPr>
        <w:fldChar w:fldCharType="begin" w:fldLock="1"/>
      </w:r>
      <w:r w:rsidR="002D3DCD">
        <w:rPr>
          <w:rFonts w:ascii="Times New Roman" w:eastAsia="Times New Roman" w:hAnsi="Times New Roman" w:cs="Times New Roman"/>
          <w:sz w:val="24"/>
          <w:szCs w:val="24"/>
        </w:rPr>
        <w:instrText>ADDIN paperpile_citation &lt;clusterId&gt;J837X817T398R988&lt;/clusterId&gt;&lt;metadata&gt;&lt;citation&gt;&lt;id&gt;4eca7e45-f23c-4149-b599-b1ccfe587bc6&lt;/id&gt;&lt;/citation&gt;&lt;/metadata&gt;&lt;data&gt;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&lt;/data&gt; \* MERGEFORMAT</w:instrText>
      </w:r>
      <w:r w:rsidR="003904AF">
        <w:rPr>
          <w:rFonts w:ascii="Times New Roman" w:eastAsia="Times New Roman" w:hAnsi="Times New Roman" w:cs="Times New Roman"/>
          <w:sz w:val="24"/>
          <w:szCs w:val="24"/>
        </w:rPr>
        <w:fldChar w:fldCharType="separate"/>
      </w:r>
      <w:r w:rsidR="005774CD">
        <w:rPr>
          <w:rFonts w:ascii="Times New Roman" w:eastAsia="Times New Roman" w:hAnsi="Times New Roman" w:cs="Times New Roman"/>
          <w:noProof/>
          <w:sz w:val="24"/>
          <w:szCs w:val="24"/>
        </w:rPr>
        <w:t>(Rhemtulla et al., 2012)</w:t>
      </w:r>
      <w:r w:rsidR="003904AF">
        <w:rPr>
          <w:rFonts w:ascii="Times New Roman" w:eastAsia="Times New Roman" w:hAnsi="Times New Roman" w:cs="Times New Roman"/>
          <w:sz w:val="24"/>
          <w:szCs w:val="24"/>
        </w:rPr>
        <w:fldChar w:fldCharType="end"/>
      </w:r>
      <w:r w:rsidR="00EB3B60">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completed by </w:t>
      </w:r>
      <w:r w:rsidR="00112D69">
        <w:rPr>
          <w:rFonts w:ascii="Times New Roman" w:eastAsia="Times New Roman" w:hAnsi="Times New Roman" w:cs="Times New Roman"/>
          <w:sz w:val="24"/>
          <w:szCs w:val="24"/>
        </w:rPr>
        <w:t xml:space="preserve">both </w:t>
      </w:r>
      <w:r>
        <w:rPr>
          <w:rFonts w:ascii="Times New Roman" w:eastAsia="Times New Roman" w:hAnsi="Times New Roman" w:cs="Times New Roman"/>
          <w:sz w:val="24"/>
          <w:szCs w:val="24"/>
        </w:rPr>
        <w:t xml:space="preserve">student and </w:t>
      </w:r>
      <w:r w:rsidR="00EB3B60">
        <w:rPr>
          <w:rFonts w:ascii="Times New Roman" w:eastAsia="Times New Roman" w:hAnsi="Times New Roman" w:cs="Times New Roman"/>
          <w:sz w:val="24"/>
          <w:szCs w:val="24"/>
        </w:rPr>
        <w:t xml:space="preserve">online </w:t>
      </w:r>
      <w:r>
        <w:rPr>
          <w:rFonts w:ascii="Times New Roman" w:eastAsia="Times New Roman" w:hAnsi="Times New Roman" w:cs="Times New Roman"/>
          <w:sz w:val="24"/>
          <w:szCs w:val="24"/>
        </w:rPr>
        <w:t xml:space="preserve">crowdsourced samples (see Table </w:t>
      </w:r>
      <w:r w:rsidR="00D47BF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for scale information and CFA results). Type I error rates for equivalence tests may be inflated when the baseline </w:t>
      </w:r>
      <w:r w:rsidRPr="00EA5FBB">
        <w:rPr>
          <w:rFonts w:ascii="Times New Roman" w:eastAsia="Times New Roman" w:hAnsi="Times New Roman" w:cs="Times New Roman"/>
          <w:sz w:val="24"/>
          <w:szCs w:val="24"/>
        </w:rPr>
        <w:t xml:space="preserve">model is misspecified </w:t>
      </w:r>
      <w:r>
        <w:fldChar w:fldCharType="begin" w:fldLock="1"/>
      </w:r>
      <w:r w:rsidR="00AA5AB0">
        <w:instrText>ADDIN paperpile_citation &lt;clusterId&gt;Z751N711J281G812&lt;/clusterId&gt;&lt;metadata&gt;&lt;citation&gt;&lt;id&gt;c0ed21be-8c04-4332-83ef-16a69020631c&lt;/id&gt;&lt;/citation&gt;&lt;/metadata&gt;&lt;data&gt;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&lt;/data&gt; \* MERGEFORMAT</w:instrText>
      </w:r>
      <w:r>
        <w:fldChar w:fldCharType="separate"/>
      </w:r>
      <w:r w:rsidR="003F6B46">
        <w:rPr>
          <w:rFonts w:ascii="Times New Roman" w:eastAsia="Times New Roman" w:hAnsi="Times New Roman" w:cs="Times New Roman"/>
          <w:noProof/>
          <w:color w:val="000000"/>
          <w:sz w:val="24"/>
          <w:szCs w:val="24"/>
        </w:rPr>
        <w:t xml:space="preserve">(French &amp; Finch, </w:t>
      </w:r>
      <w:r w:rsidR="003F6B46">
        <w:rPr>
          <w:rFonts w:ascii="Times New Roman" w:eastAsia="Times New Roman" w:hAnsi="Times New Roman" w:cs="Times New Roman"/>
          <w:noProof/>
          <w:color w:val="000000"/>
          <w:sz w:val="24"/>
          <w:szCs w:val="24"/>
        </w:rPr>
        <w:lastRenderedPageBreak/>
        <w:t>2011)</w:t>
      </w:r>
      <w:r>
        <w:rPr>
          <w:rFonts w:ascii="Times New Roman" w:eastAsia="Times New Roman" w:hAnsi="Times New Roman" w:cs="Times New Roman"/>
          <w:color w:val="000000"/>
          <w:sz w:val="24"/>
          <w:szCs w:val="24"/>
        </w:rPr>
        <w:fldChar w:fldCharType="end"/>
      </w:r>
      <w:r w:rsidRPr="00212885">
        <w:rPr>
          <w:rFonts w:ascii="Times New Roman" w:eastAsia="Gungsuh" w:hAnsi="Times New Roman" w:cs="Times New Roman"/>
          <w:sz w:val="24"/>
          <w:szCs w:val="24"/>
        </w:rPr>
        <w:t>, resulting in a higher probability of incorrectly concluding that a scale is non-equivalen</w:t>
      </w:r>
      <w:r>
        <w:rPr>
          <w:rFonts w:ascii="Times New Roman" w:eastAsia="Gungsuh" w:hAnsi="Times New Roman" w:cs="Times New Roman"/>
          <w:sz w:val="24"/>
          <w:szCs w:val="24"/>
        </w:rPr>
        <w:t>t</w:t>
      </w:r>
      <w:r w:rsidRPr="00212885">
        <w:rPr>
          <w:rFonts w:ascii="Times New Roman" w:eastAsia="Gungsuh" w:hAnsi="Times New Roman" w:cs="Times New Roman"/>
          <w:sz w:val="24"/>
          <w:szCs w:val="24"/>
        </w:rPr>
        <w:t xml:space="preserve"> across groups. </w:t>
      </w:r>
      <w:r w:rsidR="007A7E52" w:rsidRPr="007A7E52">
        <w:rPr>
          <w:rFonts w:ascii="Times New Roman" w:eastAsia="Gungsuh" w:hAnsi="Times New Roman" w:cs="Times New Roman"/>
          <w:sz w:val="24"/>
          <w:szCs w:val="24"/>
        </w:rPr>
        <w:t>For example, if a measure is modelled as unidimensional, but the items in fact load onto two factors, an equivalence test for this incorrectly specified unidimensional model would be more likely to find non-equivalence across groups, even though the true, 2-factor model is equivalent.</w:t>
      </w:r>
      <w:r w:rsidR="007A7E52">
        <w:rPr>
          <w:rFonts w:ascii="Times New Roman" w:eastAsia="Gungsuh" w:hAnsi="Times New Roman" w:cs="Times New Roman"/>
          <w:sz w:val="24"/>
          <w:szCs w:val="24"/>
        </w:rPr>
        <w:t xml:space="preserve"> </w:t>
      </w:r>
      <w:r>
        <w:rPr>
          <w:rFonts w:ascii="Times New Roman" w:eastAsia="Gungsuh" w:hAnsi="Times New Roman" w:cs="Times New Roman"/>
          <w:sz w:val="24"/>
          <w:szCs w:val="24"/>
        </w:rPr>
        <w:t>For this study</w:t>
      </w:r>
      <w:r w:rsidR="00DA0F34">
        <w:rPr>
          <w:rFonts w:ascii="Times New Roman" w:eastAsia="Gungsuh" w:hAnsi="Times New Roman" w:cs="Times New Roman"/>
          <w:sz w:val="24"/>
          <w:szCs w:val="24"/>
        </w:rPr>
        <w:t>,</w:t>
      </w:r>
      <w:r>
        <w:rPr>
          <w:rFonts w:ascii="Times New Roman" w:eastAsia="Gungsuh" w:hAnsi="Times New Roman" w:cs="Times New Roman"/>
          <w:sz w:val="24"/>
          <w:szCs w:val="24"/>
        </w:rPr>
        <w:t xml:space="preserve"> we must</w:t>
      </w:r>
      <w:r w:rsidR="00DC36DB">
        <w:rPr>
          <w:rFonts w:ascii="Times New Roman" w:eastAsia="Gungsuh" w:hAnsi="Times New Roman" w:cs="Times New Roman"/>
          <w:sz w:val="24"/>
          <w:szCs w:val="24"/>
        </w:rPr>
        <w:t xml:space="preserve"> </w:t>
      </w:r>
      <w:r>
        <w:rPr>
          <w:rFonts w:ascii="Times New Roman" w:eastAsia="Gungsuh" w:hAnsi="Times New Roman" w:cs="Times New Roman"/>
          <w:sz w:val="24"/>
          <w:szCs w:val="24"/>
        </w:rPr>
        <w:t xml:space="preserve">balance the importance of controlling </w:t>
      </w:r>
      <w:r w:rsidR="00DC36DB">
        <w:rPr>
          <w:rFonts w:ascii="Times New Roman" w:eastAsia="Gungsuh" w:hAnsi="Times New Roman" w:cs="Times New Roman"/>
          <w:sz w:val="24"/>
          <w:szCs w:val="24"/>
        </w:rPr>
        <w:t xml:space="preserve">Type I </w:t>
      </w:r>
      <w:r>
        <w:rPr>
          <w:rFonts w:ascii="Times New Roman" w:eastAsia="Gungsuh" w:hAnsi="Times New Roman" w:cs="Times New Roman"/>
          <w:sz w:val="24"/>
          <w:szCs w:val="24"/>
        </w:rPr>
        <w:t xml:space="preserve">error rates with the importance of investigating as </w:t>
      </w:r>
      <w:r w:rsidRPr="00212885">
        <w:rPr>
          <w:rFonts w:ascii="Times New Roman" w:eastAsia="Gungsuh" w:hAnsi="Times New Roman" w:cs="Times New Roman"/>
          <w:sz w:val="24"/>
          <w:szCs w:val="24"/>
        </w:rPr>
        <w:t xml:space="preserve">wide of a range of instruments as possible. Given </w:t>
      </w:r>
      <w:r>
        <w:rPr>
          <w:rFonts w:ascii="Times New Roman" w:eastAsia="Gungsuh" w:hAnsi="Times New Roman" w:cs="Times New Roman"/>
          <w:sz w:val="24"/>
          <w:szCs w:val="24"/>
        </w:rPr>
        <w:t>those</w:t>
      </w:r>
      <w:r w:rsidRPr="00212885">
        <w:rPr>
          <w:rFonts w:ascii="Times New Roman" w:eastAsia="Gungsuh" w:hAnsi="Times New Roman" w:cs="Times New Roman"/>
          <w:sz w:val="24"/>
          <w:szCs w:val="24"/>
        </w:rPr>
        <w:t xml:space="preserve"> considerations, we selected fit index cut</w:t>
      </w:r>
      <w:r>
        <w:rPr>
          <w:rFonts w:ascii="Times New Roman" w:eastAsia="Gungsuh" w:hAnsi="Times New Roman" w:cs="Times New Roman"/>
          <w:sz w:val="24"/>
          <w:szCs w:val="24"/>
        </w:rPr>
        <w:t>-</w:t>
      </w:r>
      <w:r w:rsidRPr="00212885">
        <w:rPr>
          <w:rFonts w:ascii="Times New Roman" w:eastAsia="Gungsuh" w:hAnsi="Times New Roman" w:cs="Times New Roman"/>
          <w:sz w:val="24"/>
          <w:szCs w:val="24"/>
        </w:rPr>
        <w:t xml:space="preserve">offs </w:t>
      </w:r>
      <w:r>
        <w:rPr>
          <w:rFonts w:ascii="Times New Roman" w:eastAsia="Gungsuh" w:hAnsi="Times New Roman" w:cs="Times New Roman"/>
          <w:sz w:val="24"/>
          <w:szCs w:val="24"/>
        </w:rPr>
        <w:t>consistent with mediocre, but not clearly terrible fit</w:t>
      </w:r>
      <w:r w:rsidRPr="00212885">
        <w:rPr>
          <w:rFonts w:ascii="Times New Roman" w:eastAsia="Gungsuh" w:hAnsi="Times New Roman" w:cs="Times New Roman"/>
          <w:sz w:val="24"/>
          <w:szCs w:val="24"/>
        </w:rPr>
        <w:t xml:space="preserve">: RMSEA </w:t>
      </w:r>
      <w:r w:rsidR="002506D5" w:rsidRPr="00212885">
        <w:rPr>
          <w:rFonts w:ascii="Times New Roman" w:eastAsia="Gungsuh" w:hAnsi="Times New Roman" w:cs="Times New Roman"/>
          <w:sz w:val="24"/>
          <w:szCs w:val="24"/>
        </w:rPr>
        <w:t>≤</w:t>
      </w:r>
      <w:r w:rsidRPr="00212885">
        <w:rPr>
          <w:rFonts w:ascii="Times New Roman" w:eastAsia="Gungsuh" w:hAnsi="Times New Roman" w:cs="Times New Roman"/>
          <w:sz w:val="24"/>
          <w:szCs w:val="24"/>
        </w:rPr>
        <w:t xml:space="preserve"> .10 </w:t>
      </w:r>
      <w:r>
        <w:fldChar w:fldCharType="begin" w:fldLock="1"/>
      </w:r>
      <w:r w:rsidR="003F6B46">
        <w:instrText>ADDIN paperpile_citation &lt;clusterId&gt;M343T399P779M474&lt;/clusterId&gt;&lt;metadata&gt;&lt;citation&gt;&lt;id&gt;BB2847E8D2FD11ECBCB1D318FB271251&lt;/id&gt;&lt;/citation&gt;&lt;/metadata&gt;&lt;data&gt;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&lt;/data&gt; \* MERGEFORMAT</w:instrText>
      </w:r>
      <w:r>
        <w:fldChar w:fldCharType="separate"/>
      </w:r>
      <w:r w:rsidR="003F6B46">
        <w:rPr>
          <w:rFonts w:ascii="Times New Roman" w:eastAsia="Times New Roman" w:hAnsi="Times New Roman" w:cs="Times New Roman"/>
          <w:noProof/>
          <w:color w:val="000000"/>
          <w:sz w:val="24"/>
          <w:szCs w:val="24"/>
        </w:rPr>
        <w:t>(Browne &amp; Cudeck, 1992)</w:t>
      </w:r>
      <w:r>
        <w:rPr>
          <w:rFonts w:ascii="Times New Roman" w:eastAsia="Times New Roman" w:hAnsi="Times New Roman" w:cs="Times New Roman"/>
          <w:color w:val="000000"/>
          <w:sz w:val="24"/>
          <w:szCs w:val="24"/>
        </w:rPr>
        <w:fldChar w:fldCharType="end"/>
      </w:r>
      <w:r w:rsidRPr="00212885">
        <w:rPr>
          <w:rFonts w:ascii="Times New Roman" w:eastAsia="Gungsuh" w:hAnsi="Times New Roman" w:cs="Times New Roman"/>
          <w:sz w:val="24"/>
          <w:szCs w:val="24"/>
        </w:rPr>
        <w:t xml:space="preserve">, SRMR  </w:t>
      </w:r>
      <w:r w:rsidR="002506D5" w:rsidRPr="00212885">
        <w:rPr>
          <w:rFonts w:ascii="Times New Roman" w:eastAsia="Gungsuh" w:hAnsi="Times New Roman" w:cs="Times New Roman"/>
          <w:sz w:val="24"/>
          <w:szCs w:val="24"/>
        </w:rPr>
        <w:t>≤</w:t>
      </w:r>
      <w:r w:rsidRPr="00212885">
        <w:rPr>
          <w:rFonts w:ascii="Times New Roman" w:eastAsia="Gungsuh" w:hAnsi="Times New Roman" w:cs="Times New Roman"/>
          <w:sz w:val="24"/>
          <w:szCs w:val="24"/>
        </w:rPr>
        <w:t xml:space="preserve">  .10 </w:t>
      </w:r>
      <w:r>
        <w:fldChar w:fldCharType="begin" w:fldLock="1"/>
      </w:r>
      <w:r w:rsidR="003F6B46">
        <w:instrText>ADDIN paperpile_citation &lt;clusterId&gt;G156T416I787N518&lt;/clusterId&gt;&lt;metadata&gt;&lt;citation&gt;&lt;id&gt;D6A0FA74D2FD11ECBAC0CF26181DA346&lt;/id&gt;&lt;/citation&gt;&lt;/metadata&gt;&lt;data&gt;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&lt;/data&gt; \* MERGEFORMAT</w:instrText>
      </w:r>
      <w:r>
        <w:fldChar w:fldCharType="separate"/>
      </w:r>
      <w:r w:rsidR="003F6B46">
        <w:rPr>
          <w:rFonts w:ascii="Times New Roman" w:eastAsia="Times New Roman" w:hAnsi="Times New Roman" w:cs="Times New Roman"/>
          <w:noProof/>
          <w:color w:val="000000"/>
          <w:sz w:val="24"/>
          <w:szCs w:val="24"/>
        </w:rPr>
        <w:t>(Kline, 2015)</w:t>
      </w:r>
      <w:r>
        <w:rPr>
          <w:rFonts w:ascii="Times New Roman" w:eastAsia="Times New Roman" w:hAnsi="Times New Roman" w:cs="Times New Roman"/>
          <w:color w:val="000000"/>
          <w:sz w:val="24"/>
          <w:szCs w:val="24"/>
        </w:rPr>
        <w:fldChar w:fldCharType="end"/>
      </w:r>
      <w:r w:rsidRPr="00212885">
        <w:rPr>
          <w:rFonts w:ascii="Times New Roman" w:eastAsia="Gungsuh" w:hAnsi="Times New Roman" w:cs="Times New Roman"/>
          <w:sz w:val="24"/>
          <w:szCs w:val="24"/>
        </w:rPr>
        <w:t xml:space="preserve">, CFI </w:t>
      </w:r>
      <w:r w:rsidR="002506D5" w:rsidRPr="00212885">
        <w:rPr>
          <w:rFonts w:ascii="Times New Roman" w:eastAsia="Gungsuh" w:hAnsi="Times New Roman" w:cs="Times New Roman"/>
          <w:sz w:val="24"/>
          <w:szCs w:val="24"/>
        </w:rPr>
        <w:t>≥</w:t>
      </w:r>
      <w:r w:rsidRPr="00212885">
        <w:rPr>
          <w:rFonts w:ascii="Times New Roman" w:eastAsia="Gungsuh" w:hAnsi="Times New Roman" w:cs="Times New Roman"/>
          <w:sz w:val="24"/>
          <w:szCs w:val="24"/>
        </w:rPr>
        <w:t xml:space="preserve"> .90 </w:t>
      </w:r>
      <w:r>
        <w:fldChar w:fldCharType="begin" w:fldLock="1"/>
      </w:r>
      <w:r w:rsidR="003F6B46">
        <w:instrText>ADDIN paperpile_citation &lt;clusterId&gt;F416T763I154M777&lt;/clusterId&gt;&lt;metadata&gt;&lt;citation&gt;&lt;id&gt;D6A0FA74D2FD11ECBAC0CF26181DA346&lt;/id&gt;&lt;/citation&gt;&lt;/metadata&gt;&lt;data&gt;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&lt;/data&gt; \* MERGEFORMAT</w:instrText>
      </w:r>
      <w:r>
        <w:fldChar w:fldCharType="separate"/>
      </w:r>
      <w:r w:rsidR="003F6B46">
        <w:rPr>
          <w:rFonts w:ascii="Times New Roman" w:eastAsia="Times New Roman" w:hAnsi="Times New Roman" w:cs="Times New Roman"/>
          <w:noProof/>
          <w:color w:val="000000"/>
          <w:sz w:val="24"/>
          <w:szCs w:val="24"/>
        </w:rPr>
        <w:t>(Kline, 2015)</w:t>
      </w:r>
      <w:r>
        <w:rPr>
          <w:rFonts w:ascii="Times New Roman" w:eastAsia="Times New Roman" w:hAnsi="Times New Roman" w:cs="Times New Roman"/>
          <w:color w:val="000000"/>
          <w:sz w:val="24"/>
          <w:szCs w:val="24"/>
        </w:rPr>
        <w:fldChar w:fldCharType="end"/>
      </w:r>
      <w:r w:rsidRPr="00EA5FBB">
        <w:rPr>
          <w:rFonts w:ascii="Times New Roman" w:eastAsia="Times New Roman" w:hAnsi="Times New Roman" w:cs="Times New Roman"/>
          <w:sz w:val="24"/>
          <w:szCs w:val="24"/>
        </w:rPr>
        <w:t>. We</w:t>
      </w:r>
      <w:r>
        <w:rPr>
          <w:rFonts w:ascii="Times New Roman" w:eastAsia="Times New Roman" w:hAnsi="Times New Roman" w:cs="Times New Roman"/>
          <w:sz w:val="24"/>
          <w:szCs w:val="24"/>
        </w:rPr>
        <w:t xml:space="preserve"> excluded models from further analyses which failed to meet two out of three of these cut-offs. </w:t>
      </w:r>
      <w:r w:rsidR="00A8508F" w:rsidRPr="00A8508F">
        <w:rPr>
          <w:rFonts w:ascii="Times New Roman" w:eastAsia="Times New Roman" w:hAnsi="Times New Roman" w:cs="Times New Roman"/>
          <w:sz w:val="24"/>
          <w:szCs w:val="24"/>
        </w:rPr>
        <w:t>Code for these analyses can be found in the supplementary materials (Inclusion Code).</w:t>
      </w:r>
      <w:r w:rsidR="00A8508F">
        <w:rPr>
          <w:rFonts w:ascii="Times New Roman" w:eastAsia="Times New Roman" w:hAnsi="Times New Roman" w:cs="Times New Roman"/>
          <w:sz w:val="24"/>
          <w:szCs w:val="24"/>
        </w:rPr>
        <w:t xml:space="preserve"> </w:t>
      </w:r>
    </w:p>
    <w:p w14:paraId="3CE61AD6" w14:textId="24ED1339" w:rsidR="008F1092" w:rsidRDefault="008F1092" w:rsidP="006C00E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Overall, five measures were eliminated, and </w:t>
      </w:r>
      <w:r w:rsidR="009430CF">
        <w:rPr>
          <w:rFonts w:ascii="Times New Roman" w:eastAsia="Times New Roman" w:hAnsi="Times New Roman" w:cs="Times New Roman"/>
          <w:sz w:val="24"/>
          <w:szCs w:val="24"/>
        </w:rPr>
        <w:t>nine</w:t>
      </w:r>
      <w:r>
        <w:rPr>
          <w:rFonts w:ascii="Times New Roman" w:eastAsia="Times New Roman" w:hAnsi="Times New Roman" w:cs="Times New Roman"/>
          <w:sz w:val="24"/>
          <w:szCs w:val="24"/>
        </w:rPr>
        <w:t xml:space="preserve"> remained as candidates for equivalence testing (see Table </w:t>
      </w:r>
      <w:r w:rsidR="009430CF">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8E70AD">
        <w:rPr>
          <w:rFonts w:ascii="Times New Roman" w:eastAsia="Times New Roman" w:hAnsi="Times New Roman" w:cs="Times New Roman"/>
          <w:sz w:val="24"/>
          <w:szCs w:val="24"/>
        </w:rPr>
        <w:t xml:space="preserve"> The</w:t>
      </w:r>
      <w:r w:rsidR="00E80042">
        <w:rPr>
          <w:rFonts w:ascii="Times New Roman" w:eastAsia="Times New Roman" w:hAnsi="Times New Roman" w:cs="Times New Roman"/>
          <w:sz w:val="24"/>
          <w:szCs w:val="24"/>
        </w:rPr>
        <w:t xml:space="preserve">se </w:t>
      </w:r>
      <w:r w:rsidR="008E70AD">
        <w:rPr>
          <w:rFonts w:ascii="Times New Roman" w:eastAsia="Times New Roman" w:hAnsi="Times New Roman" w:cs="Times New Roman"/>
          <w:sz w:val="24"/>
          <w:szCs w:val="24"/>
        </w:rPr>
        <w:t>measures</w:t>
      </w:r>
      <w:r w:rsidR="008A12A3">
        <w:rPr>
          <w:rFonts w:ascii="Times New Roman" w:eastAsia="Times New Roman" w:hAnsi="Times New Roman" w:cs="Times New Roman"/>
          <w:sz w:val="24"/>
          <w:szCs w:val="24"/>
        </w:rPr>
        <w:t xml:space="preserve"> represent a diverse set of </w:t>
      </w:r>
      <w:r w:rsidR="00827AB0">
        <w:rPr>
          <w:rFonts w:ascii="Times New Roman" w:eastAsia="Times New Roman" w:hAnsi="Times New Roman" w:cs="Times New Roman"/>
          <w:sz w:val="24"/>
          <w:szCs w:val="24"/>
        </w:rPr>
        <w:t>constructs</w:t>
      </w:r>
      <w:r w:rsidR="00D47BF6">
        <w:rPr>
          <w:rFonts w:ascii="Times New Roman" w:eastAsia="Times New Roman" w:hAnsi="Times New Roman" w:cs="Times New Roman"/>
          <w:sz w:val="24"/>
          <w:szCs w:val="24"/>
        </w:rPr>
        <w:t xml:space="preserve">, </w:t>
      </w:r>
      <w:r w:rsidR="007E1507">
        <w:rPr>
          <w:rFonts w:ascii="Times New Roman" w:eastAsia="Times New Roman" w:hAnsi="Times New Roman" w:cs="Times New Roman"/>
          <w:sz w:val="24"/>
          <w:szCs w:val="24"/>
        </w:rPr>
        <w:t xml:space="preserve">which </w:t>
      </w:r>
      <w:r w:rsidR="006D6C65">
        <w:rPr>
          <w:rFonts w:ascii="Times New Roman" w:eastAsia="Times New Roman" w:hAnsi="Times New Roman" w:cs="Times New Roman"/>
          <w:sz w:val="24"/>
          <w:szCs w:val="24"/>
        </w:rPr>
        <w:t>can</w:t>
      </w:r>
      <w:r w:rsidR="007E1507">
        <w:rPr>
          <w:rFonts w:ascii="Times New Roman" w:eastAsia="Times New Roman" w:hAnsi="Times New Roman" w:cs="Times New Roman"/>
          <w:sz w:val="24"/>
          <w:szCs w:val="24"/>
        </w:rPr>
        <w:t xml:space="preserve"> increase the generalizability of our conclusion</w:t>
      </w:r>
      <w:r w:rsidR="006D6C65">
        <w:rPr>
          <w:rFonts w:ascii="Times New Roman" w:eastAsia="Times New Roman" w:hAnsi="Times New Roman" w:cs="Times New Roman"/>
          <w:sz w:val="24"/>
          <w:szCs w:val="24"/>
        </w:rPr>
        <w:t>s</w:t>
      </w:r>
      <w:r w:rsidR="007E1507">
        <w:rPr>
          <w:rFonts w:ascii="Times New Roman" w:eastAsia="Times New Roman" w:hAnsi="Times New Roman" w:cs="Times New Roman"/>
          <w:sz w:val="24"/>
          <w:szCs w:val="24"/>
        </w:rPr>
        <w:t>.</w:t>
      </w:r>
      <w:r w:rsidR="00BD6CF1">
        <w:rPr>
          <w:rFonts w:ascii="Times New Roman" w:eastAsia="Times New Roman" w:hAnsi="Times New Roman" w:cs="Times New Roman"/>
          <w:sz w:val="24"/>
          <w:szCs w:val="24"/>
        </w:rPr>
        <w:t xml:space="preserve"> </w:t>
      </w:r>
      <w:r w:rsidR="007E1507">
        <w:rPr>
          <w:rFonts w:ascii="Times New Roman" w:eastAsia="Times New Roman" w:hAnsi="Times New Roman" w:cs="Times New Roman"/>
          <w:sz w:val="24"/>
          <w:szCs w:val="24"/>
        </w:rPr>
        <w:t>T</w:t>
      </w:r>
      <w:r w:rsidR="009430CF">
        <w:rPr>
          <w:rFonts w:ascii="Times New Roman" w:eastAsia="Times New Roman" w:hAnsi="Times New Roman" w:cs="Times New Roman"/>
          <w:sz w:val="24"/>
          <w:szCs w:val="24"/>
        </w:rPr>
        <w:t>he nine measures selected for further analyses are</w:t>
      </w:r>
      <w:r w:rsidR="00E80042">
        <w:rPr>
          <w:rFonts w:ascii="Times New Roman" w:eastAsia="Times New Roman" w:hAnsi="Times New Roman" w:cs="Times New Roman"/>
          <w:sz w:val="24"/>
          <w:szCs w:val="24"/>
        </w:rPr>
        <w:t xml:space="preserve"> briefly described below.</w:t>
      </w:r>
    </w:p>
    <w:p w14:paraId="77003684" w14:textId="1BE53CCB" w:rsidR="00E80042" w:rsidRPr="00F66928" w:rsidRDefault="00BD6CF1" w:rsidP="00BD6CF1">
      <w:pP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EC0C43" w:rsidRPr="00F66928">
        <w:rPr>
          <w:rFonts w:ascii="Times New Roman" w:eastAsia="Times New Roman" w:hAnsi="Times New Roman" w:cs="Times New Roman"/>
          <w:sz w:val="24"/>
          <w:szCs w:val="24"/>
        </w:rPr>
        <w:t xml:space="preserve">Contact Intentions (ML1 </w:t>
      </w:r>
      <w:r w:rsidR="00A54DAC" w:rsidRPr="00F66928">
        <w:rPr>
          <w:rFonts w:ascii="Times New Roman" w:eastAsia="Times New Roman" w:hAnsi="Times New Roman" w:cs="Times New Roman"/>
          <w:sz w:val="24"/>
          <w:szCs w:val="24"/>
        </w:rPr>
        <w:t xml:space="preserve">Study 11): </w:t>
      </w:r>
      <w:r w:rsidR="0029267B" w:rsidRPr="00F66928">
        <w:rPr>
          <w:rFonts w:ascii="Times New Roman" w:eastAsia="Times New Roman" w:hAnsi="Times New Roman" w:cs="Times New Roman"/>
          <w:sz w:val="24"/>
          <w:szCs w:val="24"/>
        </w:rPr>
        <w:t>this 4-item measure of respondent</w:t>
      </w:r>
      <w:r w:rsidR="00574ADF" w:rsidRPr="00F66928">
        <w:rPr>
          <w:rFonts w:ascii="Times New Roman" w:eastAsia="Times New Roman" w:hAnsi="Times New Roman" w:cs="Times New Roman"/>
          <w:sz w:val="24"/>
          <w:szCs w:val="24"/>
        </w:rPr>
        <w:t>s’</w:t>
      </w:r>
      <w:r w:rsidR="0029267B" w:rsidRPr="00F66928">
        <w:rPr>
          <w:rFonts w:ascii="Times New Roman" w:eastAsia="Times New Roman" w:hAnsi="Times New Roman" w:cs="Times New Roman"/>
          <w:sz w:val="24"/>
          <w:szCs w:val="24"/>
        </w:rPr>
        <w:t xml:space="preserve"> future intentions to interact with Muslims was adapted by </w:t>
      </w:r>
      <w:r w:rsidR="0029267B" w:rsidRPr="00F66928">
        <w:rPr>
          <w:rFonts w:ascii="Times New Roman" w:eastAsia="Times New Roman" w:hAnsi="Times New Roman" w:cs="Times New Roman"/>
          <w:sz w:val="24"/>
          <w:szCs w:val="24"/>
        </w:rPr>
        <w:fldChar w:fldCharType="begin" w:fldLock="1"/>
      </w:r>
      <w:r w:rsidR="00194B68" w:rsidRPr="00F66928">
        <w:rPr>
          <w:rFonts w:ascii="Times New Roman" w:eastAsia="Times New Roman" w:hAnsi="Times New Roman" w:cs="Times New Roman"/>
          <w:sz w:val="24"/>
          <w:szCs w:val="24"/>
        </w:rPr>
        <w:instrText>ADDIN paperpile_citation &lt;clusterId&gt;I184W244S534Q345&lt;/clusterId&gt;&lt;metadata&gt;&lt;citation&gt;&lt;id&gt;a3aa6cd1-1545-4a3f-b51c-af5d4495fc2b&lt;/id&gt;&lt;/citation&gt;&lt;/metadata&gt;&lt;data&gt;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&lt;/data&gt; \* MERGEFORMAT</w:instrText>
      </w:r>
      <w:r w:rsidR="0029267B" w:rsidRPr="00F66928">
        <w:rPr>
          <w:rFonts w:ascii="Times New Roman" w:eastAsia="Times New Roman" w:hAnsi="Times New Roman" w:cs="Times New Roman"/>
          <w:sz w:val="24"/>
          <w:szCs w:val="24"/>
        </w:rPr>
        <w:fldChar w:fldCharType="separate"/>
      </w:r>
      <w:r w:rsidR="00194B68" w:rsidRPr="00F66928">
        <w:rPr>
          <w:rFonts w:ascii="Times New Roman" w:eastAsia="Times New Roman" w:hAnsi="Times New Roman" w:cs="Times New Roman"/>
          <w:noProof/>
          <w:sz w:val="24"/>
          <w:szCs w:val="24"/>
        </w:rPr>
        <w:t>Husnu &amp; Crisp (2010)</w:t>
      </w:r>
      <w:r w:rsidR="0029267B" w:rsidRPr="00F66928">
        <w:rPr>
          <w:rFonts w:ascii="Times New Roman" w:eastAsia="Times New Roman" w:hAnsi="Times New Roman" w:cs="Times New Roman"/>
          <w:sz w:val="24"/>
          <w:szCs w:val="24"/>
        </w:rPr>
        <w:fldChar w:fldCharType="end"/>
      </w:r>
      <w:r w:rsidR="00194B68" w:rsidRPr="00F66928">
        <w:rPr>
          <w:rFonts w:ascii="Times New Roman" w:eastAsia="Times New Roman" w:hAnsi="Times New Roman" w:cs="Times New Roman"/>
          <w:sz w:val="24"/>
          <w:szCs w:val="24"/>
        </w:rPr>
        <w:t xml:space="preserve"> from a </w:t>
      </w:r>
      <w:r w:rsidR="004E1C82" w:rsidRPr="00F66928">
        <w:rPr>
          <w:rFonts w:ascii="Times New Roman" w:eastAsia="Times New Roman" w:hAnsi="Times New Roman" w:cs="Times New Roman"/>
          <w:sz w:val="24"/>
          <w:szCs w:val="24"/>
        </w:rPr>
        <w:t xml:space="preserve">measure of behavioural intentions </w:t>
      </w:r>
      <w:r w:rsidR="004E1C82" w:rsidRPr="00F66928">
        <w:rPr>
          <w:rFonts w:ascii="Times New Roman" w:eastAsia="Times New Roman" w:hAnsi="Times New Roman" w:cs="Times New Roman"/>
          <w:sz w:val="24"/>
          <w:szCs w:val="24"/>
        </w:rPr>
        <w:fldChar w:fldCharType="begin" w:fldLock="1"/>
      </w:r>
      <w:r w:rsidR="004E1C82" w:rsidRPr="00F66928">
        <w:rPr>
          <w:rFonts w:ascii="Times New Roman" w:eastAsia="Times New Roman" w:hAnsi="Times New Roman" w:cs="Times New Roman"/>
          <w:sz w:val="24"/>
          <w:szCs w:val="24"/>
        </w:rPr>
        <w:instrText>ADDIN paperpile_citation &lt;clusterId&gt;B898I955E336B939&lt;/clusterId&gt;&lt;metadata&gt;&lt;citation&gt;&lt;id&gt;93fcec98-26bc-423e-8ed7-839b2cff90cc&lt;/id&gt;&lt;/citation&gt;&lt;/metadata&gt;&lt;data&gt;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&lt;/data&gt; \* MERGEFORMAT</w:instrText>
      </w:r>
      <w:r w:rsidR="004E1C82" w:rsidRPr="00F66928">
        <w:rPr>
          <w:rFonts w:ascii="Times New Roman" w:eastAsia="Times New Roman" w:hAnsi="Times New Roman" w:cs="Times New Roman"/>
          <w:sz w:val="24"/>
          <w:szCs w:val="24"/>
        </w:rPr>
        <w:fldChar w:fldCharType="separate"/>
      </w:r>
      <w:r w:rsidR="004E1C82" w:rsidRPr="00F66928">
        <w:rPr>
          <w:rFonts w:ascii="Times New Roman" w:eastAsia="Times New Roman" w:hAnsi="Times New Roman" w:cs="Times New Roman"/>
          <w:noProof/>
          <w:sz w:val="24"/>
          <w:szCs w:val="24"/>
        </w:rPr>
        <w:t>(Ratcliff et al., 1999)</w:t>
      </w:r>
      <w:r w:rsidR="004E1C82" w:rsidRPr="00F66928">
        <w:rPr>
          <w:rFonts w:ascii="Times New Roman" w:eastAsia="Times New Roman" w:hAnsi="Times New Roman" w:cs="Times New Roman"/>
          <w:sz w:val="24"/>
          <w:szCs w:val="24"/>
        </w:rPr>
        <w:fldChar w:fldCharType="end"/>
      </w:r>
      <w:r w:rsidR="004E1C82" w:rsidRPr="00F66928">
        <w:rPr>
          <w:rFonts w:ascii="Times New Roman" w:eastAsia="Times New Roman" w:hAnsi="Times New Roman" w:cs="Times New Roman"/>
          <w:sz w:val="24"/>
          <w:szCs w:val="24"/>
        </w:rPr>
        <w:t xml:space="preserve">. </w:t>
      </w:r>
      <w:r w:rsidR="00F755AE" w:rsidRPr="00F66928">
        <w:rPr>
          <w:rFonts w:ascii="Times New Roman" w:eastAsia="Times New Roman" w:hAnsi="Times New Roman" w:cs="Times New Roman"/>
          <w:sz w:val="24"/>
          <w:szCs w:val="24"/>
        </w:rPr>
        <w:t xml:space="preserve">Replicators changed the </w:t>
      </w:r>
      <w:r w:rsidR="007F0150" w:rsidRPr="00F66928">
        <w:rPr>
          <w:rFonts w:ascii="Times New Roman" w:eastAsia="Times New Roman" w:hAnsi="Times New Roman" w:cs="Times New Roman"/>
          <w:sz w:val="24"/>
          <w:szCs w:val="24"/>
        </w:rPr>
        <w:t>items to refer to Muslims more generally rather than British Muslims, as in the original study.</w:t>
      </w:r>
    </w:p>
    <w:p w14:paraId="788A15B2" w14:textId="36E01157" w:rsidR="007F0150" w:rsidRPr="00F66928" w:rsidRDefault="00BD6CF1" w:rsidP="00F66928">
      <w:pP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42A74" w:rsidRPr="00F66928">
        <w:rPr>
          <w:rFonts w:ascii="Times New Roman" w:eastAsia="Times New Roman" w:hAnsi="Times New Roman" w:cs="Times New Roman"/>
          <w:sz w:val="24"/>
          <w:szCs w:val="24"/>
        </w:rPr>
        <w:t>Explicit Math Attitudes (ML1</w:t>
      </w:r>
      <w:r w:rsidR="007C53D6" w:rsidRPr="00F66928">
        <w:rPr>
          <w:rFonts w:ascii="Times New Roman" w:eastAsia="Times New Roman" w:hAnsi="Times New Roman" w:cs="Times New Roman"/>
          <w:sz w:val="24"/>
          <w:szCs w:val="24"/>
        </w:rPr>
        <w:t xml:space="preserve"> Study</w:t>
      </w:r>
      <w:r w:rsidR="00644229" w:rsidRPr="00F66928">
        <w:rPr>
          <w:rFonts w:ascii="Times New Roman" w:eastAsia="Times New Roman" w:hAnsi="Times New Roman" w:cs="Times New Roman"/>
          <w:sz w:val="24"/>
          <w:szCs w:val="24"/>
        </w:rPr>
        <w:t xml:space="preserve"> 13</w:t>
      </w:r>
      <w:r w:rsidR="00364A0A" w:rsidRPr="00F66928">
        <w:rPr>
          <w:rFonts w:ascii="Times New Roman" w:eastAsia="Times New Roman" w:hAnsi="Times New Roman" w:cs="Times New Roman"/>
          <w:sz w:val="24"/>
          <w:szCs w:val="24"/>
        </w:rPr>
        <w:t>)</w:t>
      </w:r>
      <w:r w:rsidR="00644229" w:rsidRPr="00F66928">
        <w:rPr>
          <w:rFonts w:ascii="Times New Roman" w:eastAsia="Times New Roman" w:hAnsi="Times New Roman" w:cs="Times New Roman"/>
          <w:sz w:val="24"/>
          <w:szCs w:val="24"/>
        </w:rPr>
        <w:t xml:space="preserve">: </w:t>
      </w:r>
      <w:r w:rsidR="005802E3" w:rsidRPr="00F66928">
        <w:rPr>
          <w:rFonts w:ascii="Times New Roman" w:eastAsia="Times New Roman" w:hAnsi="Times New Roman" w:cs="Times New Roman"/>
          <w:sz w:val="24"/>
          <w:szCs w:val="24"/>
        </w:rPr>
        <w:t xml:space="preserve">measures </w:t>
      </w:r>
      <w:r w:rsidR="002E17A5" w:rsidRPr="00F66928">
        <w:rPr>
          <w:rFonts w:ascii="Times New Roman" w:eastAsia="Times New Roman" w:hAnsi="Times New Roman" w:cs="Times New Roman"/>
          <w:sz w:val="24"/>
          <w:szCs w:val="24"/>
        </w:rPr>
        <w:t xml:space="preserve">the valence of respondents’ attitudes towards math using six Likert items and one 100-point </w:t>
      </w:r>
      <w:r w:rsidR="00FD7D1A" w:rsidRPr="00F66928">
        <w:rPr>
          <w:rFonts w:ascii="Times New Roman" w:eastAsia="Times New Roman" w:hAnsi="Times New Roman" w:cs="Times New Roman"/>
          <w:sz w:val="24"/>
          <w:szCs w:val="24"/>
        </w:rPr>
        <w:t xml:space="preserve">feelings thermometer. This measure was developed </w:t>
      </w:r>
      <w:r w:rsidR="00445C0E" w:rsidRPr="00F66928">
        <w:rPr>
          <w:rFonts w:ascii="Times New Roman" w:eastAsia="Times New Roman" w:hAnsi="Times New Roman" w:cs="Times New Roman"/>
          <w:sz w:val="24"/>
          <w:szCs w:val="24"/>
        </w:rPr>
        <w:t xml:space="preserve">by authors </w:t>
      </w:r>
      <w:r w:rsidR="00FD7D1A" w:rsidRPr="00F66928">
        <w:rPr>
          <w:rFonts w:ascii="Times New Roman" w:eastAsia="Times New Roman" w:hAnsi="Times New Roman" w:cs="Times New Roman"/>
          <w:sz w:val="24"/>
          <w:szCs w:val="24"/>
        </w:rPr>
        <w:t>for a study of explicit and implicit attitudes towards math</w:t>
      </w:r>
      <w:r w:rsidR="0005799E" w:rsidRPr="00F66928">
        <w:rPr>
          <w:rFonts w:ascii="Times New Roman" w:eastAsia="Times New Roman" w:hAnsi="Times New Roman" w:cs="Times New Roman"/>
          <w:sz w:val="24"/>
          <w:szCs w:val="24"/>
        </w:rPr>
        <w:t xml:space="preserve"> across genders </w:t>
      </w:r>
      <w:r w:rsidR="0005799E" w:rsidRPr="00F66928">
        <w:rPr>
          <w:rFonts w:ascii="Times New Roman" w:eastAsia="Times New Roman" w:hAnsi="Times New Roman" w:cs="Times New Roman"/>
          <w:sz w:val="24"/>
          <w:szCs w:val="24"/>
        </w:rPr>
        <w:fldChar w:fldCharType="begin" w:fldLock="1"/>
      </w:r>
      <w:r w:rsidR="00445C0E" w:rsidRPr="00F66928">
        <w:rPr>
          <w:rFonts w:ascii="Times New Roman" w:eastAsia="Times New Roman" w:hAnsi="Times New Roman" w:cs="Times New Roman"/>
          <w:sz w:val="24"/>
          <w:szCs w:val="24"/>
        </w:rPr>
        <w:instrText>ADDIN paperpile_citation &lt;clusterId&gt;P481D741S231W842&lt;/clusterId&gt;&lt;metadata&gt;&lt;citation&gt;&lt;id&gt;5fc6fcdd-778c-4bfb-b562-b41c392a97bc&lt;/id&gt;&lt;/citation&gt;&lt;/metadata&gt;&lt;data&gt;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&lt;/data&gt; \* MERGEFORMAT</w:instrText>
      </w:r>
      <w:r w:rsidR="0005799E" w:rsidRPr="00F66928">
        <w:rPr>
          <w:rFonts w:ascii="Times New Roman" w:eastAsia="Times New Roman" w:hAnsi="Times New Roman" w:cs="Times New Roman"/>
          <w:sz w:val="24"/>
          <w:szCs w:val="24"/>
        </w:rPr>
        <w:fldChar w:fldCharType="separate"/>
      </w:r>
      <w:r w:rsidR="00445C0E" w:rsidRPr="00F66928">
        <w:rPr>
          <w:rFonts w:ascii="Times New Roman" w:eastAsia="Times New Roman" w:hAnsi="Times New Roman" w:cs="Times New Roman"/>
          <w:noProof/>
          <w:sz w:val="24"/>
          <w:szCs w:val="24"/>
        </w:rPr>
        <w:t>(Nosek et al., 2002)</w:t>
      </w:r>
      <w:r w:rsidR="0005799E" w:rsidRPr="00F66928">
        <w:rPr>
          <w:rFonts w:ascii="Times New Roman" w:eastAsia="Times New Roman" w:hAnsi="Times New Roman" w:cs="Times New Roman"/>
          <w:sz w:val="24"/>
          <w:szCs w:val="24"/>
        </w:rPr>
        <w:fldChar w:fldCharType="end"/>
      </w:r>
      <w:r w:rsidR="00445C0E" w:rsidRPr="00F66928">
        <w:rPr>
          <w:rFonts w:ascii="Times New Roman" w:eastAsia="Times New Roman" w:hAnsi="Times New Roman" w:cs="Times New Roman"/>
          <w:sz w:val="24"/>
          <w:szCs w:val="24"/>
        </w:rPr>
        <w:t>, replicators used a subset of items.</w:t>
      </w:r>
    </w:p>
    <w:p w14:paraId="35ABF45F" w14:textId="7737B0A4" w:rsidR="00F66928" w:rsidRDefault="00071DB1" w:rsidP="00F66928">
      <w:pP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071DB1">
        <w:rPr>
          <w:rFonts w:ascii="Times New Roman" w:eastAsia="Times New Roman" w:hAnsi="Times New Roman" w:cs="Times New Roman"/>
          <w:sz w:val="24"/>
          <w:szCs w:val="24"/>
        </w:rPr>
        <w:t xml:space="preserve">&amp; 4. </w:t>
      </w:r>
      <w:r w:rsidR="00785063" w:rsidRPr="00071DB1">
        <w:rPr>
          <w:rFonts w:ascii="Times New Roman" w:eastAsia="Times New Roman" w:hAnsi="Times New Roman" w:cs="Times New Roman"/>
          <w:sz w:val="24"/>
          <w:szCs w:val="24"/>
        </w:rPr>
        <w:t>Moral Foundations Questionnaire</w:t>
      </w:r>
      <w:r w:rsidR="009A1B27">
        <w:rPr>
          <w:rFonts w:ascii="Times New Roman" w:eastAsia="Times New Roman" w:hAnsi="Times New Roman" w:cs="Times New Roman"/>
          <w:sz w:val="24"/>
          <w:szCs w:val="24"/>
        </w:rPr>
        <w:t xml:space="preserve"> -</w:t>
      </w:r>
      <w:r w:rsidR="00D171E4">
        <w:rPr>
          <w:rFonts w:ascii="Times New Roman" w:eastAsia="Times New Roman" w:hAnsi="Times New Roman" w:cs="Times New Roman"/>
          <w:sz w:val="24"/>
          <w:szCs w:val="24"/>
        </w:rPr>
        <w:t xml:space="preserve"> Individualizing and Binding</w:t>
      </w:r>
      <w:r w:rsidR="00785063" w:rsidRPr="00071DB1">
        <w:rPr>
          <w:rFonts w:ascii="Times New Roman" w:eastAsia="Times New Roman" w:hAnsi="Times New Roman" w:cs="Times New Roman"/>
          <w:sz w:val="24"/>
          <w:szCs w:val="24"/>
        </w:rPr>
        <w:t xml:space="preserve"> (ML2 Study 4): </w:t>
      </w:r>
      <w:r w:rsidR="00C504B1" w:rsidRPr="00071DB1">
        <w:rPr>
          <w:rFonts w:ascii="Times New Roman" w:eastAsia="Times New Roman" w:hAnsi="Times New Roman" w:cs="Times New Roman"/>
          <w:sz w:val="24"/>
          <w:szCs w:val="24"/>
        </w:rPr>
        <w:t xml:space="preserve">developed by </w:t>
      </w:r>
      <w:r w:rsidR="00C71303" w:rsidRPr="00071DB1">
        <w:rPr>
          <w:rFonts w:ascii="Times New Roman" w:eastAsia="Times New Roman" w:hAnsi="Times New Roman" w:cs="Times New Roman"/>
          <w:sz w:val="24"/>
          <w:szCs w:val="24"/>
        </w:rPr>
        <w:fldChar w:fldCharType="begin" w:fldLock="1"/>
      </w:r>
      <w:r w:rsidR="001B7BE3" w:rsidRPr="00071DB1">
        <w:rPr>
          <w:rFonts w:ascii="Times New Roman" w:eastAsia="Times New Roman" w:hAnsi="Times New Roman" w:cs="Times New Roman"/>
          <w:sz w:val="24"/>
          <w:szCs w:val="24"/>
        </w:rPr>
        <w:instrText>ADDIN paperpile_citation &lt;clusterId&gt;E663S929O411L114&lt;/clusterId&gt;&lt;metadata&gt;&lt;citation&gt;&lt;id&gt;760c8df8-c2d8-4af3-9251-ca39dc3b2e40&lt;/id&gt;&lt;/citation&gt;&lt;/metadata&gt;&lt;data&gt;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&lt;/data&gt; \* MERGEFORMAT</w:instrText>
      </w:r>
      <w:r w:rsidR="00C71303" w:rsidRPr="00071DB1">
        <w:rPr>
          <w:rFonts w:ascii="Times New Roman" w:eastAsia="Times New Roman" w:hAnsi="Times New Roman" w:cs="Times New Roman"/>
          <w:sz w:val="24"/>
          <w:szCs w:val="24"/>
        </w:rPr>
        <w:fldChar w:fldCharType="separate"/>
      </w:r>
      <w:r w:rsidR="001B7BE3" w:rsidRPr="00071DB1">
        <w:rPr>
          <w:rFonts w:ascii="Times New Roman" w:eastAsia="Times New Roman" w:hAnsi="Times New Roman" w:cs="Times New Roman"/>
          <w:noProof/>
          <w:sz w:val="24"/>
          <w:szCs w:val="24"/>
        </w:rPr>
        <w:t>Graham et al. (2009)</w:t>
      </w:r>
      <w:r w:rsidR="00C71303" w:rsidRPr="00071DB1">
        <w:rPr>
          <w:rFonts w:ascii="Times New Roman" w:eastAsia="Times New Roman" w:hAnsi="Times New Roman" w:cs="Times New Roman"/>
          <w:sz w:val="24"/>
          <w:szCs w:val="24"/>
        </w:rPr>
        <w:fldChar w:fldCharType="end"/>
      </w:r>
      <w:r w:rsidR="001B7BE3" w:rsidRPr="00071DB1">
        <w:rPr>
          <w:rFonts w:ascii="Times New Roman" w:eastAsia="Times New Roman" w:hAnsi="Times New Roman" w:cs="Times New Roman"/>
          <w:sz w:val="24"/>
          <w:szCs w:val="24"/>
        </w:rPr>
        <w:t xml:space="preserve"> to measure the</w:t>
      </w:r>
      <w:r w:rsidR="002115E9" w:rsidRPr="00071DB1">
        <w:rPr>
          <w:rFonts w:ascii="Times New Roman" w:eastAsia="Times New Roman" w:hAnsi="Times New Roman" w:cs="Times New Roman"/>
          <w:sz w:val="24"/>
          <w:szCs w:val="24"/>
        </w:rPr>
        <w:t xml:space="preserve"> </w:t>
      </w:r>
      <w:r w:rsidR="001B7BE3" w:rsidRPr="00071DB1">
        <w:rPr>
          <w:rFonts w:ascii="Times New Roman" w:eastAsia="Times New Roman" w:hAnsi="Times New Roman" w:cs="Times New Roman"/>
          <w:sz w:val="24"/>
          <w:szCs w:val="24"/>
        </w:rPr>
        <w:t>relevance</w:t>
      </w:r>
      <w:r w:rsidR="002115E9" w:rsidRPr="00071DB1">
        <w:rPr>
          <w:rFonts w:ascii="Times New Roman" w:eastAsia="Times New Roman" w:hAnsi="Times New Roman" w:cs="Times New Roman"/>
          <w:sz w:val="24"/>
          <w:szCs w:val="24"/>
        </w:rPr>
        <w:t xml:space="preserve"> to moral decision-making</w:t>
      </w:r>
      <w:r w:rsidR="001B7BE3" w:rsidRPr="00071DB1">
        <w:rPr>
          <w:rFonts w:ascii="Times New Roman" w:eastAsia="Times New Roman" w:hAnsi="Times New Roman" w:cs="Times New Roman"/>
          <w:sz w:val="24"/>
          <w:szCs w:val="24"/>
        </w:rPr>
        <w:t xml:space="preserve"> of </w:t>
      </w:r>
      <w:r w:rsidR="001B7BE3" w:rsidRPr="00071DB1">
        <w:rPr>
          <w:rFonts w:ascii="Times New Roman" w:eastAsia="Times New Roman" w:hAnsi="Times New Roman" w:cs="Times New Roman"/>
          <w:sz w:val="24"/>
          <w:szCs w:val="24"/>
        </w:rPr>
        <w:lastRenderedPageBreak/>
        <w:t xml:space="preserve">their theorized five moral foundations: </w:t>
      </w:r>
      <w:r w:rsidR="004461AA" w:rsidRPr="00071DB1">
        <w:rPr>
          <w:rFonts w:ascii="Times New Roman" w:eastAsia="Times New Roman" w:hAnsi="Times New Roman" w:cs="Times New Roman"/>
          <w:sz w:val="24"/>
          <w:szCs w:val="24"/>
        </w:rPr>
        <w:t xml:space="preserve">harm, fairness, </w:t>
      </w:r>
      <w:r w:rsidR="002115E9" w:rsidRPr="00071DB1">
        <w:rPr>
          <w:rFonts w:ascii="Times New Roman" w:eastAsia="Times New Roman" w:hAnsi="Times New Roman" w:cs="Times New Roman"/>
          <w:sz w:val="24"/>
          <w:szCs w:val="24"/>
        </w:rPr>
        <w:t xml:space="preserve">ingroup, authority, and purity. </w:t>
      </w:r>
      <w:r w:rsidR="003F2922" w:rsidRPr="00071DB1">
        <w:rPr>
          <w:rFonts w:ascii="Times New Roman" w:eastAsia="Times New Roman" w:hAnsi="Times New Roman" w:cs="Times New Roman"/>
          <w:sz w:val="24"/>
          <w:szCs w:val="24"/>
        </w:rPr>
        <w:t>These foundations were assessed using 15 Liker</w:t>
      </w:r>
      <w:r w:rsidR="00D86746" w:rsidRPr="00071DB1">
        <w:rPr>
          <w:rFonts w:ascii="Times New Roman" w:eastAsia="Times New Roman" w:hAnsi="Times New Roman" w:cs="Times New Roman"/>
          <w:sz w:val="24"/>
          <w:szCs w:val="24"/>
        </w:rPr>
        <w:t>t items, three per foundation</w:t>
      </w:r>
      <w:r w:rsidR="009604C2" w:rsidRPr="00071DB1">
        <w:rPr>
          <w:rFonts w:ascii="Times New Roman" w:eastAsia="Times New Roman" w:hAnsi="Times New Roman" w:cs="Times New Roman"/>
          <w:sz w:val="24"/>
          <w:szCs w:val="24"/>
        </w:rPr>
        <w:t>, which were further grouped into t</w:t>
      </w:r>
      <w:r w:rsidR="005144DE" w:rsidRPr="00071DB1">
        <w:rPr>
          <w:rFonts w:ascii="Times New Roman" w:eastAsia="Times New Roman" w:hAnsi="Times New Roman" w:cs="Times New Roman"/>
          <w:sz w:val="24"/>
          <w:szCs w:val="24"/>
        </w:rPr>
        <w:t>he</w:t>
      </w:r>
      <w:r w:rsidR="009604C2" w:rsidRPr="00071DB1">
        <w:rPr>
          <w:rFonts w:ascii="Times New Roman" w:eastAsia="Times New Roman" w:hAnsi="Times New Roman" w:cs="Times New Roman"/>
          <w:sz w:val="24"/>
          <w:szCs w:val="24"/>
        </w:rPr>
        <w:t xml:space="preserve"> higher-order</w:t>
      </w:r>
      <w:r w:rsidR="00D362AA" w:rsidRPr="00071DB1">
        <w:rPr>
          <w:rFonts w:ascii="Times New Roman" w:eastAsia="Times New Roman" w:hAnsi="Times New Roman" w:cs="Times New Roman"/>
          <w:sz w:val="24"/>
          <w:szCs w:val="24"/>
        </w:rPr>
        <w:t xml:space="preserve"> factors</w:t>
      </w:r>
      <w:r w:rsidR="005144DE" w:rsidRPr="00071DB1">
        <w:rPr>
          <w:rFonts w:ascii="Times New Roman" w:eastAsia="Times New Roman" w:hAnsi="Times New Roman" w:cs="Times New Roman"/>
          <w:sz w:val="24"/>
          <w:szCs w:val="24"/>
        </w:rPr>
        <w:t xml:space="preserve"> of</w:t>
      </w:r>
      <w:r w:rsidR="00D362AA" w:rsidRPr="00071DB1">
        <w:rPr>
          <w:rFonts w:ascii="Times New Roman" w:eastAsia="Times New Roman" w:hAnsi="Times New Roman" w:cs="Times New Roman"/>
          <w:sz w:val="24"/>
          <w:szCs w:val="24"/>
        </w:rPr>
        <w:t xml:space="preserve"> individualizing and binding moral foundations</w:t>
      </w:r>
      <w:r w:rsidR="00B35054" w:rsidRPr="00071DB1">
        <w:rPr>
          <w:rFonts w:ascii="Times New Roman" w:eastAsia="Times New Roman" w:hAnsi="Times New Roman" w:cs="Times New Roman"/>
          <w:sz w:val="24"/>
          <w:szCs w:val="24"/>
        </w:rPr>
        <w:t xml:space="preserve">: the </w:t>
      </w:r>
      <w:r w:rsidR="00436335" w:rsidRPr="00071DB1">
        <w:rPr>
          <w:rFonts w:ascii="Times New Roman" w:eastAsia="Times New Roman" w:hAnsi="Times New Roman" w:cs="Times New Roman"/>
          <w:sz w:val="24"/>
          <w:szCs w:val="24"/>
        </w:rPr>
        <w:t xml:space="preserve">harm and fairness foundations are grouped under individualizing, and the ingroup, authority, and purity foundations form the binding factor. </w:t>
      </w:r>
      <w:r w:rsidR="00F057E7" w:rsidRPr="00071DB1">
        <w:rPr>
          <w:rFonts w:ascii="Times New Roman" w:eastAsia="Times New Roman" w:hAnsi="Times New Roman" w:cs="Times New Roman"/>
          <w:sz w:val="24"/>
          <w:szCs w:val="24"/>
        </w:rPr>
        <w:t xml:space="preserve">For the replication, this measure was scored by averaging responses to the </w:t>
      </w:r>
      <w:r w:rsidR="00F431DB" w:rsidRPr="00071DB1">
        <w:rPr>
          <w:rFonts w:ascii="Times New Roman" w:eastAsia="Times New Roman" w:hAnsi="Times New Roman" w:cs="Times New Roman"/>
          <w:sz w:val="24"/>
          <w:szCs w:val="24"/>
        </w:rPr>
        <w:t xml:space="preserve">items that form the higher-order </w:t>
      </w:r>
      <w:r w:rsidR="00F057E7" w:rsidRPr="00071DB1">
        <w:rPr>
          <w:rFonts w:ascii="Times New Roman" w:eastAsia="Times New Roman" w:hAnsi="Times New Roman" w:cs="Times New Roman"/>
          <w:sz w:val="24"/>
          <w:szCs w:val="24"/>
        </w:rPr>
        <w:t xml:space="preserve">individualizing and binding </w:t>
      </w:r>
      <w:r w:rsidR="00F431DB" w:rsidRPr="00071DB1">
        <w:rPr>
          <w:rFonts w:ascii="Times New Roman" w:eastAsia="Times New Roman" w:hAnsi="Times New Roman" w:cs="Times New Roman"/>
          <w:sz w:val="24"/>
          <w:szCs w:val="24"/>
        </w:rPr>
        <w:t>factors</w:t>
      </w:r>
      <w:r w:rsidR="00642441">
        <w:rPr>
          <w:rFonts w:ascii="Times New Roman" w:eastAsia="Times New Roman" w:hAnsi="Times New Roman" w:cs="Times New Roman"/>
          <w:sz w:val="24"/>
          <w:szCs w:val="24"/>
        </w:rPr>
        <w:t>; for this reason, we examined Individualizing and Binding as separate scales.</w:t>
      </w:r>
    </w:p>
    <w:p w14:paraId="55E9ED87" w14:textId="2B997A66" w:rsidR="00F431DB" w:rsidRDefault="00C51161" w:rsidP="00F66928">
      <w:pP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2F2356">
        <w:rPr>
          <w:rFonts w:ascii="Times New Roman" w:eastAsia="Times New Roman" w:hAnsi="Times New Roman" w:cs="Times New Roman"/>
          <w:sz w:val="24"/>
          <w:szCs w:val="24"/>
        </w:rPr>
        <w:t xml:space="preserve">Leader Power Scale (ML2 Study 15): </w:t>
      </w:r>
      <w:r w:rsidR="00B323F5">
        <w:rPr>
          <w:rFonts w:ascii="Times New Roman" w:eastAsia="Times New Roman" w:hAnsi="Times New Roman" w:cs="Times New Roman"/>
          <w:sz w:val="24"/>
          <w:szCs w:val="24"/>
        </w:rPr>
        <w:t xml:space="preserve">a scale </w:t>
      </w:r>
      <w:r w:rsidR="0017093D">
        <w:rPr>
          <w:rFonts w:ascii="Times New Roman" w:eastAsia="Times New Roman" w:hAnsi="Times New Roman" w:cs="Times New Roman"/>
          <w:sz w:val="24"/>
          <w:szCs w:val="24"/>
        </w:rPr>
        <w:t>for rating the perceived power of a leader or manager</w:t>
      </w:r>
      <w:r w:rsidR="000D2CC7">
        <w:rPr>
          <w:rFonts w:ascii="Times New Roman" w:eastAsia="Times New Roman" w:hAnsi="Times New Roman" w:cs="Times New Roman"/>
          <w:sz w:val="24"/>
          <w:szCs w:val="24"/>
        </w:rPr>
        <w:t xml:space="preserve">, created by </w:t>
      </w:r>
      <w:r w:rsidR="000D2CC7">
        <w:rPr>
          <w:rFonts w:ascii="Times New Roman" w:eastAsia="Times New Roman" w:hAnsi="Times New Roman" w:cs="Times New Roman"/>
          <w:sz w:val="24"/>
          <w:szCs w:val="24"/>
        </w:rPr>
        <w:fldChar w:fldCharType="begin" w:fldLock="1"/>
      </w:r>
      <w:r w:rsidR="003D04E7">
        <w:rPr>
          <w:rFonts w:ascii="Times New Roman" w:eastAsia="Times New Roman" w:hAnsi="Times New Roman" w:cs="Times New Roman"/>
          <w:sz w:val="24"/>
          <w:szCs w:val="24"/>
        </w:rPr>
        <w:instrText>ADDIN paperpile_citation &lt;clusterId&gt;R456E734A294Y828&lt;/clusterId&gt;&lt;metadata&gt;&lt;citation&gt;&lt;id&gt;639eb069-38e4-4610-89ee-2833dbcdfedb&lt;/id&gt;&lt;/citation&gt;&lt;/metadata&gt;&lt;data&gt;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&lt;/data&gt; \* MERGEFORMAT</w:instrText>
      </w:r>
      <w:r w:rsidR="000D2CC7">
        <w:rPr>
          <w:rFonts w:ascii="Times New Roman" w:eastAsia="Times New Roman" w:hAnsi="Times New Roman" w:cs="Times New Roman"/>
          <w:sz w:val="24"/>
          <w:szCs w:val="24"/>
        </w:rPr>
        <w:fldChar w:fldCharType="separate"/>
      </w:r>
      <w:r w:rsidR="003D04E7">
        <w:rPr>
          <w:rFonts w:ascii="Times New Roman" w:eastAsia="Times New Roman" w:hAnsi="Times New Roman" w:cs="Times New Roman"/>
          <w:noProof/>
          <w:sz w:val="24"/>
          <w:szCs w:val="24"/>
        </w:rPr>
        <w:t xml:space="preserve">Giessner </w:t>
      </w:r>
      <w:r w:rsidR="006D6C65">
        <w:rPr>
          <w:rFonts w:ascii="Times New Roman" w:eastAsia="Times New Roman" w:hAnsi="Times New Roman" w:cs="Times New Roman"/>
          <w:noProof/>
          <w:sz w:val="24"/>
          <w:szCs w:val="24"/>
        </w:rPr>
        <w:t>and</w:t>
      </w:r>
      <w:r w:rsidR="003D04E7">
        <w:rPr>
          <w:rFonts w:ascii="Times New Roman" w:eastAsia="Times New Roman" w:hAnsi="Times New Roman" w:cs="Times New Roman"/>
          <w:noProof/>
          <w:sz w:val="24"/>
          <w:szCs w:val="24"/>
        </w:rPr>
        <w:t xml:space="preserve"> Schubert </w:t>
      </w:r>
      <w:r w:rsidR="006D6C65">
        <w:rPr>
          <w:rFonts w:ascii="Times New Roman" w:eastAsia="Times New Roman" w:hAnsi="Times New Roman" w:cs="Times New Roman"/>
          <w:noProof/>
          <w:sz w:val="24"/>
          <w:szCs w:val="24"/>
        </w:rPr>
        <w:t>(</w:t>
      </w:r>
      <w:r w:rsidR="003D04E7">
        <w:rPr>
          <w:rFonts w:ascii="Times New Roman" w:eastAsia="Times New Roman" w:hAnsi="Times New Roman" w:cs="Times New Roman"/>
          <w:noProof/>
          <w:sz w:val="24"/>
          <w:szCs w:val="24"/>
        </w:rPr>
        <w:t>2007)</w:t>
      </w:r>
      <w:r w:rsidR="000D2CC7">
        <w:rPr>
          <w:rFonts w:ascii="Times New Roman" w:eastAsia="Times New Roman" w:hAnsi="Times New Roman" w:cs="Times New Roman"/>
          <w:sz w:val="24"/>
          <w:szCs w:val="24"/>
        </w:rPr>
        <w:fldChar w:fldCharType="end"/>
      </w:r>
      <w:r w:rsidR="001E7C96">
        <w:rPr>
          <w:rFonts w:ascii="Times New Roman" w:eastAsia="Times New Roman" w:hAnsi="Times New Roman" w:cs="Times New Roman"/>
          <w:sz w:val="24"/>
          <w:szCs w:val="24"/>
        </w:rPr>
        <w:t xml:space="preserve">. </w:t>
      </w:r>
      <w:r w:rsidR="00287FA7">
        <w:rPr>
          <w:rFonts w:ascii="Times New Roman" w:eastAsia="Times New Roman" w:hAnsi="Times New Roman" w:cs="Times New Roman"/>
          <w:sz w:val="24"/>
          <w:szCs w:val="24"/>
        </w:rPr>
        <w:t>This measure consists of five</w:t>
      </w:r>
      <w:r w:rsidR="00B06FDF">
        <w:rPr>
          <w:rFonts w:ascii="Times New Roman" w:eastAsia="Times New Roman" w:hAnsi="Times New Roman" w:cs="Times New Roman"/>
          <w:sz w:val="24"/>
          <w:szCs w:val="24"/>
        </w:rPr>
        <w:t xml:space="preserve"> Likert-type</w:t>
      </w:r>
      <w:r w:rsidR="00287FA7">
        <w:rPr>
          <w:rFonts w:ascii="Times New Roman" w:eastAsia="Times New Roman" w:hAnsi="Times New Roman" w:cs="Times New Roman"/>
          <w:sz w:val="24"/>
          <w:szCs w:val="24"/>
        </w:rPr>
        <w:t xml:space="preserve"> items that assess the perceived dominance, confidence, and level of control that the target leader displays.</w:t>
      </w:r>
    </w:p>
    <w:p w14:paraId="49265605" w14:textId="641D5FA0" w:rsidR="006A7D3E" w:rsidRDefault="006A7D3E" w:rsidP="00F66928">
      <w:pP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Desire for Control Products (ML2 Study </w:t>
      </w:r>
      <w:r w:rsidR="00725138">
        <w:rPr>
          <w:rFonts w:ascii="Times New Roman" w:eastAsia="Times New Roman" w:hAnsi="Times New Roman" w:cs="Times New Roman"/>
          <w:sz w:val="24"/>
          <w:szCs w:val="24"/>
        </w:rPr>
        <w:t xml:space="preserve">23): </w:t>
      </w:r>
      <w:r w:rsidR="00FE60C9">
        <w:rPr>
          <w:rFonts w:ascii="Times New Roman" w:eastAsia="Times New Roman" w:hAnsi="Times New Roman" w:cs="Times New Roman"/>
          <w:sz w:val="24"/>
          <w:szCs w:val="24"/>
        </w:rPr>
        <w:t xml:space="preserve">two scales were developed for use in </w:t>
      </w:r>
      <w:r w:rsidR="003D04E7">
        <w:rPr>
          <w:rFonts w:ascii="Times New Roman" w:eastAsia="Times New Roman" w:hAnsi="Times New Roman" w:cs="Times New Roman"/>
          <w:sz w:val="24"/>
          <w:szCs w:val="24"/>
        </w:rPr>
        <w:t xml:space="preserve">a study by </w:t>
      </w:r>
      <w:r w:rsidR="00FE60C9">
        <w:rPr>
          <w:rFonts w:ascii="Times New Roman" w:eastAsia="Times New Roman" w:hAnsi="Times New Roman" w:cs="Times New Roman"/>
          <w:sz w:val="24"/>
          <w:szCs w:val="24"/>
        </w:rPr>
        <w:fldChar w:fldCharType="begin" w:fldLock="1"/>
      </w:r>
      <w:r w:rsidR="003D04E7">
        <w:rPr>
          <w:rFonts w:ascii="Times New Roman" w:eastAsia="Times New Roman" w:hAnsi="Times New Roman" w:cs="Times New Roman"/>
          <w:sz w:val="24"/>
          <w:szCs w:val="24"/>
        </w:rPr>
        <w:instrText>ADDIN paperpile_citation &lt;clusterId&gt;M379T636P126M731&lt;/clusterId&gt;&lt;metadata&gt;&lt;citation&gt;&lt;id&gt;68d5a1ef-9704-4ee5-a844-65ce9c6ef955&lt;/id&gt;&lt;/citation&gt;&lt;/metadata&gt;&lt;data&gt;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&lt;/data&gt; \* MERGEFORMAT</w:instrText>
      </w:r>
      <w:r w:rsidR="00FE60C9">
        <w:rPr>
          <w:rFonts w:ascii="Times New Roman" w:eastAsia="Times New Roman" w:hAnsi="Times New Roman" w:cs="Times New Roman"/>
          <w:sz w:val="24"/>
          <w:szCs w:val="24"/>
        </w:rPr>
        <w:fldChar w:fldCharType="separate"/>
      </w:r>
      <w:r w:rsidR="003D04E7">
        <w:rPr>
          <w:rFonts w:ascii="Times New Roman" w:eastAsia="Times New Roman" w:hAnsi="Times New Roman" w:cs="Times New Roman"/>
          <w:noProof/>
          <w:sz w:val="24"/>
          <w:szCs w:val="24"/>
        </w:rPr>
        <w:t>Zhong &amp; Liljenquist (2006)</w:t>
      </w:r>
      <w:r w:rsidR="00FE60C9">
        <w:rPr>
          <w:rFonts w:ascii="Times New Roman" w:eastAsia="Times New Roman" w:hAnsi="Times New Roman" w:cs="Times New Roman"/>
          <w:sz w:val="24"/>
          <w:szCs w:val="24"/>
        </w:rPr>
        <w:fldChar w:fldCharType="end"/>
      </w:r>
      <w:r w:rsidR="003D04E7">
        <w:rPr>
          <w:rFonts w:ascii="Times New Roman" w:eastAsia="Times New Roman" w:hAnsi="Times New Roman" w:cs="Times New Roman"/>
          <w:sz w:val="24"/>
          <w:szCs w:val="24"/>
        </w:rPr>
        <w:t xml:space="preserve">, one where respondents rated their desire for </w:t>
      </w:r>
      <w:r w:rsidR="00510D82">
        <w:rPr>
          <w:rFonts w:ascii="Times New Roman" w:eastAsia="Times New Roman" w:hAnsi="Times New Roman" w:cs="Times New Roman"/>
          <w:sz w:val="24"/>
          <w:szCs w:val="24"/>
        </w:rPr>
        <w:t>five different</w:t>
      </w:r>
      <w:r w:rsidR="003D04E7">
        <w:rPr>
          <w:rFonts w:ascii="Times New Roman" w:eastAsia="Times New Roman" w:hAnsi="Times New Roman" w:cs="Times New Roman"/>
          <w:sz w:val="24"/>
          <w:szCs w:val="24"/>
        </w:rPr>
        <w:t xml:space="preserve"> cleaning products, and this scale, where respondents rated their desire for an assortment of </w:t>
      </w:r>
      <w:r w:rsidR="00510D82">
        <w:rPr>
          <w:rFonts w:ascii="Times New Roman" w:eastAsia="Times New Roman" w:hAnsi="Times New Roman" w:cs="Times New Roman"/>
          <w:sz w:val="24"/>
          <w:szCs w:val="24"/>
        </w:rPr>
        <w:t xml:space="preserve">five </w:t>
      </w:r>
      <w:r w:rsidR="003D04E7">
        <w:rPr>
          <w:rFonts w:ascii="Times New Roman" w:eastAsia="Times New Roman" w:hAnsi="Times New Roman" w:cs="Times New Roman"/>
          <w:sz w:val="24"/>
          <w:szCs w:val="24"/>
        </w:rPr>
        <w:t xml:space="preserve">other products (“control products”). </w:t>
      </w:r>
      <w:r w:rsidR="00570818">
        <w:rPr>
          <w:rFonts w:ascii="Times New Roman" w:eastAsia="Times New Roman" w:hAnsi="Times New Roman" w:cs="Times New Roman"/>
          <w:sz w:val="24"/>
          <w:szCs w:val="24"/>
        </w:rPr>
        <w:t xml:space="preserve">While we </w:t>
      </w:r>
      <w:r w:rsidR="00433E14">
        <w:rPr>
          <w:rFonts w:ascii="Times New Roman" w:eastAsia="Times New Roman" w:hAnsi="Times New Roman" w:cs="Times New Roman"/>
          <w:sz w:val="24"/>
          <w:szCs w:val="24"/>
        </w:rPr>
        <w:t>considered both scales for inclusion in this study, only the Desire for Control Products scale met our fit criteria.</w:t>
      </w:r>
    </w:p>
    <w:p w14:paraId="3D1BEFD6" w14:textId="30D92E41" w:rsidR="008F1092" w:rsidRDefault="00510D82" w:rsidP="00510D82">
      <w:pP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Argument Quality (ML3 Study </w:t>
      </w:r>
      <w:r w:rsidR="00B45C68">
        <w:rPr>
          <w:rFonts w:ascii="Times New Roman" w:eastAsia="Times New Roman" w:hAnsi="Times New Roman" w:cs="Times New Roman"/>
          <w:sz w:val="24"/>
          <w:szCs w:val="24"/>
        </w:rPr>
        <w:t>8)</w:t>
      </w:r>
      <w:r w:rsidR="00CC1185">
        <w:rPr>
          <w:rFonts w:ascii="Times New Roman" w:eastAsia="Times New Roman" w:hAnsi="Times New Roman" w:cs="Times New Roman"/>
          <w:sz w:val="24"/>
          <w:szCs w:val="24"/>
        </w:rPr>
        <w:t>:</w:t>
      </w:r>
      <w:r w:rsidR="00AF7148">
        <w:rPr>
          <w:rFonts w:ascii="Times New Roman" w:eastAsia="Times New Roman" w:hAnsi="Times New Roman" w:cs="Times New Roman"/>
          <w:sz w:val="24"/>
          <w:szCs w:val="24"/>
        </w:rPr>
        <w:t xml:space="preserve"> this </w:t>
      </w:r>
      <w:r w:rsidR="00092407">
        <w:rPr>
          <w:rFonts w:ascii="Times New Roman" w:eastAsia="Times New Roman" w:hAnsi="Times New Roman" w:cs="Times New Roman"/>
          <w:sz w:val="24"/>
          <w:szCs w:val="24"/>
        </w:rPr>
        <w:t xml:space="preserve">five item </w:t>
      </w:r>
      <w:r w:rsidR="00AF7148">
        <w:rPr>
          <w:rFonts w:ascii="Times New Roman" w:eastAsia="Times New Roman" w:hAnsi="Times New Roman" w:cs="Times New Roman"/>
          <w:sz w:val="24"/>
          <w:szCs w:val="24"/>
        </w:rPr>
        <w:t xml:space="preserve">scale, </w:t>
      </w:r>
      <w:r w:rsidR="00F82509">
        <w:rPr>
          <w:rFonts w:ascii="Times New Roman" w:eastAsia="Times New Roman" w:hAnsi="Times New Roman" w:cs="Times New Roman"/>
          <w:sz w:val="24"/>
          <w:szCs w:val="24"/>
        </w:rPr>
        <w:t xml:space="preserve">created by </w:t>
      </w:r>
      <w:r w:rsidR="00F82509">
        <w:rPr>
          <w:rFonts w:ascii="Times New Roman" w:eastAsia="Times New Roman" w:hAnsi="Times New Roman" w:cs="Times New Roman"/>
          <w:sz w:val="24"/>
          <w:szCs w:val="24"/>
        </w:rPr>
        <w:fldChar w:fldCharType="begin" w:fldLock="1"/>
      </w:r>
      <w:r w:rsidR="00FE6607">
        <w:rPr>
          <w:rFonts w:ascii="Times New Roman" w:eastAsia="Times New Roman" w:hAnsi="Times New Roman" w:cs="Times New Roman"/>
          <w:sz w:val="24"/>
          <w:szCs w:val="24"/>
        </w:rPr>
        <w:instrText>ADDIN paperpile_citation &lt;clusterId&gt;G416U764J254G877&lt;/clusterId&gt;&lt;metadata&gt;&lt;citation&gt;&lt;id&gt;3e30ed1a-b429-49e7-a5d9-c8ff9567c5ce&lt;/id&gt;&lt;/citation&gt;&lt;/metadata&gt;&lt;data&gt;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&lt;/data&gt; \* MERGEFORMAT</w:instrText>
      </w:r>
      <w:r w:rsidR="00F82509">
        <w:rPr>
          <w:rFonts w:ascii="Times New Roman" w:eastAsia="Times New Roman" w:hAnsi="Times New Roman" w:cs="Times New Roman"/>
          <w:sz w:val="24"/>
          <w:szCs w:val="24"/>
        </w:rPr>
        <w:fldChar w:fldCharType="separate"/>
      </w:r>
      <w:r w:rsidR="00FE6607">
        <w:rPr>
          <w:rFonts w:ascii="Times New Roman" w:eastAsia="Times New Roman" w:hAnsi="Times New Roman" w:cs="Times New Roman"/>
          <w:noProof/>
          <w:sz w:val="24"/>
          <w:szCs w:val="24"/>
        </w:rPr>
        <w:t>Cacioppo et al. (1983)</w:t>
      </w:r>
      <w:r w:rsidR="00F82509">
        <w:rPr>
          <w:rFonts w:ascii="Times New Roman" w:eastAsia="Times New Roman" w:hAnsi="Times New Roman" w:cs="Times New Roman"/>
          <w:sz w:val="24"/>
          <w:szCs w:val="24"/>
        </w:rPr>
        <w:fldChar w:fldCharType="end"/>
      </w:r>
      <w:r w:rsidR="00FE6607">
        <w:rPr>
          <w:rFonts w:ascii="Times New Roman" w:eastAsia="Times New Roman" w:hAnsi="Times New Roman" w:cs="Times New Roman"/>
          <w:sz w:val="24"/>
          <w:szCs w:val="24"/>
        </w:rPr>
        <w:t xml:space="preserve"> for use in their study, asks respondents to rate </w:t>
      </w:r>
      <w:r w:rsidR="00092407">
        <w:rPr>
          <w:rFonts w:ascii="Times New Roman" w:eastAsia="Times New Roman" w:hAnsi="Times New Roman" w:cs="Times New Roman"/>
          <w:sz w:val="24"/>
          <w:szCs w:val="24"/>
        </w:rPr>
        <w:t xml:space="preserve">the quality of a target piece of argumentative writing. </w:t>
      </w:r>
    </w:p>
    <w:p w14:paraId="2C944A43" w14:textId="78E699F0" w:rsidR="00F33EEF" w:rsidRDefault="00F33EEF" w:rsidP="00510D82">
      <w:pP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8. Need for Cognition</w:t>
      </w:r>
      <w:r w:rsidR="00614554">
        <w:rPr>
          <w:rFonts w:ascii="Times New Roman" w:eastAsia="Times New Roman" w:hAnsi="Times New Roman" w:cs="Times New Roman"/>
          <w:sz w:val="24"/>
          <w:szCs w:val="24"/>
        </w:rPr>
        <w:t xml:space="preserve"> (ML3 Study</w:t>
      </w:r>
      <w:r w:rsidR="00B45C68">
        <w:rPr>
          <w:rFonts w:ascii="Times New Roman" w:eastAsia="Times New Roman" w:hAnsi="Times New Roman" w:cs="Times New Roman"/>
          <w:sz w:val="24"/>
          <w:szCs w:val="24"/>
        </w:rPr>
        <w:t xml:space="preserve"> 8</w:t>
      </w:r>
      <w:r w:rsidR="00CC1185">
        <w:rPr>
          <w:rFonts w:ascii="Times New Roman" w:eastAsia="Times New Roman" w:hAnsi="Times New Roman" w:cs="Times New Roman"/>
          <w:sz w:val="24"/>
          <w:szCs w:val="24"/>
        </w:rPr>
        <w:t>/Individual difference measure 5</w:t>
      </w:r>
      <w:r w:rsidR="00B45C68">
        <w:rPr>
          <w:rFonts w:ascii="Times New Roman" w:eastAsia="Times New Roman" w:hAnsi="Times New Roman" w:cs="Times New Roman"/>
          <w:sz w:val="24"/>
          <w:szCs w:val="24"/>
        </w:rPr>
        <w:t>)</w:t>
      </w:r>
      <w:r w:rsidR="00092407">
        <w:rPr>
          <w:rFonts w:ascii="Times New Roman" w:eastAsia="Times New Roman" w:hAnsi="Times New Roman" w:cs="Times New Roman"/>
          <w:sz w:val="24"/>
          <w:szCs w:val="24"/>
        </w:rPr>
        <w:t xml:space="preserve">: </w:t>
      </w:r>
      <w:r w:rsidR="00111FBB">
        <w:rPr>
          <w:rFonts w:ascii="Times New Roman" w:eastAsia="Times New Roman" w:hAnsi="Times New Roman" w:cs="Times New Roman"/>
          <w:sz w:val="24"/>
          <w:szCs w:val="24"/>
        </w:rPr>
        <w:t xml:space="preserve">the original study </w:t>
      </w:r>
      <w:r w:rsidR="00111FBB">
        <w:rPr>
          <w:rFonts w:ascii="Times New Roman" w:eastAsia="Times New Roman" w:hAnsi="Times New Roman" w:cs="Times New Roman"/>
          <w:sz w:val="24"/>
          <w:szCs w:val="24"/>
        </w:rPr>
        <w:fldChar w:fldCharType="begin" w:fldLock="1"/>
      </w:r>
      <w:r w:rsidR="00716F09">
        <w:rPr>
          <w:rFonts w:ascii="Times New Roman" w:eastAsia="Times New Roman" w:hAnsi="Times New Roman" w:cs="Times New Roman"/>
          <w:sz w:val="24"/>
          <w:szCs w:val="24"/>
        </w:rPr>
        <w:instrText>ADDIN paperpile_citation &lt;clusterId&gt;L965Z953O643S336&lt;/clusterId&gt;&lt;metadata&gt;&lt;citation&gt;&lt;id&gt;3e30ed1a-b429-49e7-a5d9-c8ff9567c5ce&lt;/id&gt;&lt;/citation&gt;&lt;/metadata&gt;&lt;data&gt;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&lt;/data&gt; \* MERGEFORMAT</w:instrText>
      </w:r>
      <w:r w:rsidR="00111FBB">
        <w:rPr>
          <w:rFonts w:ascii="Times New Roman" w:eastAsia="Times New Roman" w:hAnsi="Times New Roman" w:cs="Times New Roman"/>
          <w:sz w:val="24"/>
          <w:szCs w:val="24"/>
        </w:rPr>
        <w:fldChar w:fldCharType="separate"/>
      </w:r>
      <w:r w:rsidR="00716F09">
        <w:rPr>
          <w:rFonts w:ascii="Times New Roman" w:eastAsia="Times New Roman" w:hAnsi="Times New Roman" w:cs="Times New Roman"/>
          <w:noProof/>
          <w:sz w:val="24"/>
          <w:szCs w:val="24"/>
        </w:rPr>
        <w:t>(Cacioppo et al., 1983)</w:t>
      </w:r>
      <w:r w:rsidR="00111FBB">
        <w:rPr>
          <w:rFonts w:ascii="Times New Roman" w:eastAsia="Times New Roman" w:hAnsi="Times New Roman" w:cs="Times New Roman"/>
          <w:sz w:val="24"/>
          <w:szCs w:val="24"/>
        </w:rPr>
        <w:fldChar w:fldCharType="end"/>
      </w:r>
      <w:r w:rsidR="00716F09">
        <w:rPr>
          <w:rFonts w:ascii="Times New Roman" w:eastAsia="Times New Roman" w:hAnsi="Times New Roman" w:cs="Times New Roman"/>
          <w:sz w:val="24"/>
          <w:szCs w:val="24"/>
        </w:rPr>
        <w:t xml:space="preserve"> employed </w:t>
      </w:r>
      <w:r w:rsidR="008E0324">
        <w:rPr>
          <w:rFonts w:ascii="Times New Roman" w:eastAsia="Times New Roman" w:hAnsi="Times New Roman" w:cs="Times New Roman"/>
          <w:sz w:val="24"/>
          <w:szCs w:val="24"/>
        </w:rPr>
        <w:t>a 34-item measure of the need for cognition construct</w:t>
      </w:r>
      <w:r w:rsidR="00071141">
        <w:rPr>
          <w:rFonts w:ascii="Times New Roman" w:eastAsia="Times New Roman" w:hAnsi="Times New Roman" w:cs="Times New Roman"/>
          <w:sz w:val="24"/>
          <w:szCs w:val="24"/>
        </w:rPr>
        <w:t>. According to the developers, this scale examines “</w:t>
      </w:r>
      <w:r w:rsidR="002D62D4" w:rsidRPr="002D62D4">
        <w:rPr>
          <w:rFonts w:ascii="Times New Roman" w:eastAsia="Times New Roman" w:hAnsi="Times New Roman" w:cs="Times New Roman"/>
          <w:sz w:val="24"/>
          <w:szCs w:val="24"/>
        </w:rPr>
        <w:t>the  tendency for  an  individual  to  engage  in  and  enjoy  thinking</w:t>
      </w:r>
      <w:r w:rsidR="002D62D4">
        <w:rPr>
          <w:rFonts w:ascii="Times New Roman" w:eastAsia="Times New Roman" w:hAnsi="Times New Roman" w:cs="Times New Roman"/>
          <w:sz w:val="24"/>
          <w:szCs w:val="24"/>
        </w:rPr>
        <w:t xml:space="preserve">” </w:t>
      </w:r>
      <w:r w:rsidR="002D62D4">
        <w:rPr>
          <w:rFonts w:ascii="Times New Roman" w:eastAsia="Times New Roman" w:hAnsi="Times New Roman" w:cs="Times New Roman"/>
          <w:sz w:val="24"/>
          <w:szCs w:val="24"/>
        </w:rPr>
        <w:fldChar w:fldCharType="begin" w:fldLock="1"/>
      </w:r>
      <w:r w:rsidR="002D62D4">
        <w:rPr>
          <w:rFonts w:ascii="Times New Roman" w:eastAsia="Times New Roman" w:hAnsi="Times New Roman" w:cs="Times New Roman"/>
          <w:sz w:val="24"/>
          <w:szCs w:val="24"/>
        </w:rPr>
        <w:instrText>ADDIN paperpile_citation &lt;clusterId&gt;F919S169O759M261&lt;/clusterId&gt;&lt;metadata&gt;&lt;citation&gt;&lt;id&gt;1e1d0c0c-a9b2-403b-a3b9-91e691c7fc32&lt;/id&gt;&lt;/citation&gt;&lt;/metadata&gt;&lt;data&gt;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&lt;/data&gt; \* MERGEFORMAT</w:instrText>
      </w:r>
      <w:r w:rsidR="002D62D4">
        <w:rPr>
          <w:rFonts w:ascii="Times New Roman" w:eastAsia="Times New Roman" w:hAnsi="Times New Roman" w:cs="Times New Roman"/>
          <w:sz w:val="24"/>
          <w:szCs w:val="24"/>
        </w:rPr>
        <w:fldChar w:fldCharType="separate"/>
      </w:r>
      <w:r w:rsidR="002D62D4">
        <w:rPr>
          <w:rFonts w:ascii="Times New Roman" w:eastAsia="Times New Roman" w:hAnsi="Times New Roman" w:cs="Times New Roman"/>
          <w:noProof/>
          <w:sz w:val="24"/>
          <w:szCs w:val="24"/>
        </w:rPr>
        <w:t>(Cacioppo &amp; Petty, 1982, p. 116)</w:t>
      </w:r>
      <w:r w:rsidR="002D62D4">
        <w:rPr>
          <w:rFonts w:ascii="Times New Roman" w:eastAsia="Times New Roman" w:hAnsi="Times New Roman" w:cs="Times New Roman"/>
          <w:sz w:val="24"/>
          <w:szCs w:val="24"/>
        </w:rPr>
        <w:fldChar w:fldCharType="end"/>
      </w:r>
      <w:r w:rsidR="002D62D4">
        <w:rPr>
          <w:rFonts w:ascii="Times New Roman" w:eastAsia="Times New Roman" w:hAnsi="Times New Roman" w:cs="Times New Roman"/>
          <w:sz w:val="24"/>
          <w:szCs w:val="24"/>
        </w:rPr>
        <w:t xml:space="preserve">. Replicators used a </w:t>
      </w:r>
      <w:r w:rsidR="002D62D4">
        <w:rPr>
          <w:rFonts w:ascii="Times New Roman" w:eastAsia="Times New Roman" w:hAnsi="Times New Roman" w:cs="Times New Roman"/>
          <w:sz w:val="24"/>
          <w:szCs w:val="24"/>
        </w:rPr>
        <w:lastRenderedPageBreak/>
        <w:t xml:space="preserve">shortened </w:t>
      </w:r>
      <w:r w:rsidR="00D23CF7">
        <w:rPr>
          <w:rFonts w:ascii="Times New Roman" w:eastAsia="Times New Roman" w:hAnsi="Times New Roman" w:cs="Times New Roman"/>
          <w:sz w:val="24"/>
          <w:szCs w:val="24"/>
        </w:rPr>
        <w:t xml:space="preserve">version, consisting of the six items with the highest factor loadings in the validation literature. </w:t>
      </w:r>
    </w:p>
    <w:p w14:paraId="1917DFAC" w14:textId="28C88E4E" w:rsidR="008F1092" w:rsidRDefault="00614554" w:rsidP="00C00537">
      <w:pP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9. Perceived Stress Scale (ML3 Individual difference measure 4)</w:t>
      </w:r>
      <w:r w:rsidR="00BF06FC">
        <w:rPr>
          <w:rFonts w:ascii="Times New Roman" w:eastAsia="Times New Roman" w:hAnsi="Times New Roman" w:cs="Times New Roman"/>
          <w:sz w:val="24"/>
          <w:szCs w:val="24"/>
        </w:rPr>
        <w:t xml:space="preserve">: </w:t>
      </w:r>
      <w:r w:rsidR="00A775AE">
        <w:rPr>
          <w:rFonts w:ascii="Times New Roman" w:eastAsia="Times New Roman" w:hAnsi="Times New Roman" w:cs="Times New Roman"/>
          <w:sz w:val="24"/>
          <w:szCs w:val="24"/>
        </w:rPr>
        <w:t xml:space="preserve">this scale was </w:t>
      </w:r>
      <w:r w:rsidR="006B43B4">
        <w:rPr>
          <w:rFonts w:ascii="Times New Roman" w:eastAsia="Times New Roman" w:hAnsi="Times New Roman" w:cs="Times New Roman"/>
          <w:sz w:val="24"/>
          <w:szCs w:val="24"/>
        </w:rPr>
        <w:t xml:space="preserve">not part of any replicated </w:t>
      </w:r>
      <w:r w:rsidR="005738FD">
        <w:rPr>
          <w:rFonts w:ascii="Times New Roman" w:eastAsia="Times New Roman" w:hAnsi="Times New Roman" w:cs="Times New Roman"/>
          <w:sz w:val="24"/>
          <w:szCs w:val="24"/>
        </w:rPr>
        <w:t>effect but</w:t>
      </w:r>
      <w:r w:rsidR="006B43B4">
        <w:rPr>
          <w:rFonts w:ascii="Times New Roman" w:eastAsia="Times New Roman" w:hAnsi="Times New Roman" w:cs="Times New Roman"/>
          <w:sz w:val="24"/>
          <w:szCs w:val="24"/>
        </w:rPr>
        <w:t xml:space="preserve"> was employed</w:t>
      </w:r>
      <w:r w:rsidR="00A775AE">
        <w:rPr>
          <w:rFonts w:ascii="Times New Roman" w:eastAsia="Times New Roman" w:hAnsi="Times New Roman" w:cs="Times New Roman"/>
          <w:sz w:val="24"/>
          <w:szCs w:val="24"/>
        </w:rPr>
        <w:t xml:space="preserve"> to measure respondents’ perceptions of their stress over the past week. </w:t>
      </w:r>
      <w:r w:rsidR="00750982">
        <w:rPr>
          <w:rFonts w:ascii="Times New Roman" w:eastAsia="Times New Roman" w:hAnsi="Times New Roman" w:cs="Times New Roman"/>
          <w:sz w:val="24"/>
          <w:szCs w:val="24"/>
        </w:rPr>
        <w:t xml:space="preserve">A short-form scale consisting of four items was used </w:t>
      </w:r>
      <w:r w:rsidR="00FB048F">
        <w:rPr>
          <w:rFonts w:ascii="Times New Roman" w:eastAsia="Times New Roman" w:hAnsi="Times New Roman" w:cs="Times New Roman"/>
          <w:sz w:val="24"/>
          <w:szCs w:val="24"/>
        </w:rPr>
        <w:fldChar w:fldCharType="begin" w:fldLock="1"/>
      </w:r>
      <w:r w:rsidR="00FB048F">
        <w:rPr>
          <w:rFonts w:ascii="Times New Roman" w:eastAsia="Times New Roman" w:hAnsi="Times New Roman" w:cs="Times New Roman"/>
          <w:sz w:val="24"/>
          <w:szCs w:val="24"/>
        </w:rPr>
        <w:instrText>ADDIN paperpile_citation &lt;clusterId&gt;M838A928W418T199&lt;/clusterId&gt;&lt;metadata&gt;&lt;citation&gt;&lt;id&gt;6da84aef-60d0-4bfa-9407-08bbbe0f2aa5&lt;/id&gt;&lt;/citation&gt;&lt;/metadata&gt;&lt;data&gt;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&lt;/data&gt; \* MERGEFORMAT</w:instrText>
      </w:r>
      <w:r w:rsidR="00FB048F">
        <w:rPr>
          <w:rFonts w:ascii="Times New Roman" w:eastAsia="Times New Roman" w:hAnsi="Times New Roman" w:cs="Times New Roman"/>
          <w:sz w:val="24"/>
          <w:szCs w:val="24"/>
        </w:rPr>
        <w:fldChar w:fldCharType="separate"/>
      </w:r>
      <w:r w:rsidR="00FB048F">
        <w:rPr>
          <w:rFonts w:ascii="Times New Roman" w:eastAsia="Times New Roman" w:hAnsi="Times New Roman" w:cs="Times New Roman"/>
          <w:noProof/>
          <w:sz w:val="24"/>
          <w:szCs w:val="24"/>
        </w:rPr>
        <w:t>(Cohen et al., 1983)</w:t>
      </w:r>
      <w:r w:rsidR="00FB048F">
        <w:rPr>
          <w:rFonts w:ascii="Times New Roman" w:eastAsia="Times New Roman" w:hAnsi="Times New Roman" w:cs="Times New Roman"/>
          <w:sz w:val="24"/>
          <w:szCs w:val="24"/>
        </w:rPr>
        <w:fldChar w:fldCharType="end"/>
      </w:r>
      <w:r w:rsidR="00FB048F">
        <w:rPr>
          <w:rFonts w:ascii="Times New Roman" w:eastAsia="Times New Roman" w:hAnsi="Times New Roman" w:cs="Times New Roman"/>
          <w:sz w:val="24"/>
          <w:szCs w:val="24"/>
        </w:rPr>
        <w:t>.</w:t>
      </w:r>
    </w:p>
    <w:tbl>
      <w:tblPr>
        <w:tblW w:w="90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520"/>
        <w:gridCol w:w="630"/>
        <w:gridCol w:w="810"/>
        <w:gridCol w:w="630"/>
        <w:gridCol w:w="810"/>
        <w:gridCol w:w="540"/>
        <w:gridCol w:w="720"/>
        <w:gridCol w:w="1530"/>
        <w:gridCol w:w="810"/>
      </w:tblGrid>
      <w:tr w:rsidR="005D739B" w14:paraId="17B21FBD" w14:textId="77777777" w:rsidTr="00CA7BDD">
        <w:trPr>
          <w:trHeight w:val="20"/>
        </w:trPr>
        <w:tc>
          <w:tcPr>
            <w:tcW w:w="2520" w:type="dxa"/>
            <w:shd w:val="clear" w:color="auto" w:fill="auto"/>
            <w:tcMar>
              <w:top w:w="100" w:type="dxa"/>
              <w:left w:w="100" w:type="dxa"/>
              <w:bottom w:w="100" w:type="dxa"/>
              <w:right w:w="100" w:type="dxa"/>
            </w:tcMar>
          </w:tcPr>
          <w:p w14:paraId="43EC7DEF" w14:textId="77777777" w:rsidR="005D739B" w:rsidRPr="00243AD0" w:rsidRDefault="005D739B" w:rsidP="005D739B">
            <w:pPr>
              <w:widowControl w:val="0"/>
              <w:spacing w:line="240" w:lineRule="auto"/>
              <w:jc w:val="center"/>
              <w:rPr>
                <w:rFonts w:ascii="Times New Roman" w:eastAsia="Times New Roman" w:hAnsi="Times New Roman" w:cs="Times New Roman"/>
                <w:i/>
                <w:sz w:val="16"/>
                <w:szCs w:val="16"/>
              </w:rPr>
            </w:pPr>
            <w:r w:rsidRPr="00243AD0">
              <w:rPr>
                <w:rFonts w:ascii="Times New Roman" w:eastAsia="Times New Roman" w:hAnsi="Times New Roman" w:cs="Times New Roman"/>
                <w:i/>
                <w:sz w:val="16"/>
                <w:szCs w:val="16"/>
              </w:rPr>
              <w:t>Scale</w:t>
            </w:r>
          </w:p>
        </w:tc>
        <w:tc>
          <w:tcPr>
            <w:tcW w:w="630" w:type="dxa"/>
            <w:shd w:val="clear" w:color="auto" w:fill="auto"/>
            <w:tcMar>
              <w:top w:w="100" w:type="dxa"/>
              <w:left w:w="100" w:type="dxa"/>
              <w:bottom w:w="100" w:type="dxa"/>
              <w:right w:w="100" w:type="dxa"/>
            </w:tcMar>
          </w:tcPr>
          <w:p w14:paraId="62A8195B" w14:textId="67F842AE" w:rsidR="005D739B" w:rsidRPr="00243AD0" w:rsidRDefault="005D739B" w:rsidP="005D739B">
            <w:pPr>
              <w:widowControl w:val="0"/>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Items</w:t>
            </w:r>
          </w:p>
        </w:tc>
        <w:tc>
          <w:tcPr>
            <w:tcW w:w="810" w:type="dxa"/>
          </w:tcPr>
          <w:p w14:paraId="1D67C9D2" w14:textId="4AE81893" w:rsidR="005D739B" w:rsidRPr="006B5B24" w:rsidRDefault="005D739B" w:rsidP="005D739B">
            <w:pPr>
              <w:widowControl w:val="0"/>
              <w:spacing w:line="240" w:lineRule="auto"/>
              <w:jc w:val="center"/>
              <w:rPr>
                <w:rFonts w:ascii="Times New Roman" w:eastAsia="Times New Roman" w:hAnsi="Times New Roman" w:cs="Times New Roman"/>
                <w:i/>
                <w:sz w:val="16"/>
                <w:szCs w:val="16"/>
              </w:rPr>
            </w:pPr>
            <w:r w:rsidRPr="006B5B24">
              <w:rPr>
                <w:rFonts w:ascii="Times New Roman" w:eastAsia="Times New Roman" w:hAnsi="Times New Roman" w:cs="Times New Roman"/>
                <w:i/>
                <w:sz w:val="16"/>
                <w:szCs w:val="16"/>
              </w:rPr>
              <w:t>Type</w:t>
            </w:r>
          </w:p>
        </w:tc>
        <w:tc>
          <w:tcPr>
            <w:tcW w:w="630" w:type="dxa"/>
          </w:tcPr>
          <w:p w14:paraId="0CF28998" w14:textId="7BBD17BA" w:rsidR="005D739B" w:rsidRPr="005D739B" w:rsidRDefault="005D739B" w:rsidP="005D739B">
            <w:pPr>
              <w:widowControl w:val="0"/>
              <w:spacing w:line="240" w:lineRule="auto"/>
              <w:jc w:val="center"/>
              <w:rPr>
                <w:rFonts w:ascii="Times New Roman" w:eastAsia="Times New Roman" w:hAnsi="Times New Roman" w:cs="Times New Roman"/>
                <w:i/>
                <w:sz w:val="16"/>
                <w:szCs w:val="16"/>
              </w:rPr>
            </w:pPr>
            <w:r w:rsidRPr="005D739B">
              <w:rPr>
                <w:rFonts w:ascii="Times New Roman" w:eastAsia="Times New Roman" w:hAnsi="Times New Roman" w:cs="Times New Roman"/>
                <w:i/>
                <w:sz w:val="16"/>
                <w:szCs w:val="16"/>
              </w:rPr>
              <w:t>α</w:t>
            </w:r>
          </w:p>
        </w:tc>
        <w:tc>
          <w:tcPr>
            <w:tcW w:w="810" w:type="dxa"/>
            <w:shd w:val="clear" w:color="auto" w:fill="auto"/>
            <w:tcMar>
              <w:top w:w="100" w:type="dxa"/>
              <w:left w:w="100" w:type="dxa"/>
              <w:bottom w:w="100" w:type="dxa"/>
              <w:right w:w="100" w:type="dxa"/>
            </w:tcMar>
          </w:tcPr>
          <w:p w14:paraId="65E1A899" w14:textId="06CD4C3E" w:rsidR="005D739B" w:rsidRPr="00243AD0" w:rsidRDefault="005D739B" w:rsidP="005D739B">
            <w:pPr>
              <w:widowControl w:val="0"/>
              <w:spacing w:line="240" w:lineRule="auto"/>
              <w:jc w:val="center"/>
              <w:rPr>
                <w:rFonts w:ascii="Times New Roman" w:eastAsia="Times New Roman" w:hAnsi="Times New Roman" w:cs="Times New Roman"/>
                <w:i/>
                <w:sz w:val="16"/>
                <w:szCs w:val="16"/>
              </w:rPr>
            </w:pPr>
            <w:r w:rsidRPr="00243AD0">
              <w:rPr>
                <w:rFonts w:ascii="Times New Roman" w:eastAsia="Times New Roman" w:hAnsi="Times New Roman" w:cs="Times New Roman"/>
                <w:i/>
                <w:sz w:val="16"/>
                <w:szCs w:val="16"/>
              </w:rPr>
              <w:t>χ2</w:t>
            </w:r>
          </w:p>
        </w:tc>
        <w:tc>
          <w:tcPr>
            <w:tcW w:w="540" w:type="dxa"/>
            <w:shd w:val="clear" w:color="auto" w:fill="auto"/>
            <w:tcMar>
              <w:top w:w="100" w:type="dxa"/>
              <w:left w:w="100" w:type="dxa"/>
              <w:bottom w:w="100" w:type="dxa"/>
              <w:right w:w="100" w:type="dxa"/>
            </w:tcMar>
          </w:tcPr>
          <w:p w14:paraId="1D0DEF0B" w14:textId="77777777" w:rsidR="005D739B" w:rsidRPr="00243AD0" w:rsidRDefault="005D739B" w:rsidP="005D739B">
            <w:pPr>
              <w:widowControl w:val="0"/>
              <w:spacing w:line="240" w:lineRule="auto"/>
              <w:jc w:val="center"/>
              <w:rPr>
                <w:rFonts w:ascii="Times New Roman" w:eastAsia="Times New Roman" w:hAnsi="Times New Roman" w:cs="Times New Roman"/>
                <w:i/>
                <w:sz w:val="16"/>
                <w:szCs w:val="16"/>
              </w:rPr>
            </w:pPr>
            <w:proofErr w:type="spellStart"/>
            <w:r w:rsidRPr="00243AD0">
              <w:rPr>
                <w:rFonts w:ascii="Times New Roman" w:eastAsia="Times New Roman" w:hAnsi="Times New Roman" w:cs="Times New Roman"/>
                <w:i/>
                <w:sz w:val="16"/>
                <w:szCs w:val="16"/>
              </w:rPr>
              <w:t>df</w:t>
            </w:r>
            <w:proofErr w:type="spellEnd"/>
          </w:p>
        </w:tc>
        <w:tc>
          <w:tcPr>
            <w:tcW w:w="720" w:type="dxa"/>
            <w:shd w:val="clear" w:color="auto" w:fill="auto"/>
            <w:tcMar>
              <w:top w:w="100" w:type="dxa"/>
              <w:left w:w="100" w:type="dxa"/>
              <w:bottom w:w="100" w:type="dxa"/>
              <w:right w:w="100" w:type="dxa"/>
            </w:tcMar>
          </w:tcPr>
          <w:p w14:paraId="3A983D55" w14:textId="77777777" w:rsidR="005D739B" w:rsidRPr="00243AD0" w:rsidRDefault="005D739B" w:rsidP="005D739B">
            <w:pPr>
              <w:widowControl w:val="0"/>
              <w:spacing w:line="240" w:lineRule="auto"/>
              <w:jc w:val="center"/>
              <w:rPr>
                <w:rFonts w:ascii="Times New Roman" w:eastAsia="Times New Roman" w:hAnsi="Times New Roman" w:cs="Times New Roman"/>
                <w:i/>
                <w:sz w:val="16"/>
                <w:szCs w:val="16"/>
              </w:rPr>
            </w:pPr>
            <w:r w:rsidRPr="00243AD0">
              <w:rPr>
                <w:rFonts w:ascii="Times New Roman" w:eastAsia="Times New Roman" w:hAnsi="Times New Roman" w:cs="Times New Roman"/>
                <w:i/>
                <w:sz w:val="16"/>
                <w:szCs w:val="16"/>
              </w:rPr>
              <w:t>CFI</w:t>
            </w:r>
          </w:p>
        </w:tc>
        <w:tc>
          <w:tcPr>
            <w:tcW w:w="1530" w:type="dxa"/>
            <w:shd w:val="clear" w:color="auto" w:fill="auto"/>
            <w:tcMar>
              <w:top w:w="100" w:type="dxa"/>
              <w:left w:w="100" w:type="dxa"/>
              <w:bottom w:w="100" w:type="dxa"/>
              <w:right w:w="100" w:type="dxa"/>
            </w:tcMar>
          </w:tcPr>
          <w:p w14:paraId="7D75B287" w14:textId="77777777" w:rsidR="005D739B" w:rsidRPr="00243AD0" w:rsidRDefault="005D739B" w:rsidP="005D739B">
            <w:pPr>
              <w:widowControl w:val="0"/>
              <w:spacing w:line="240" w:lineRule="auto"/>
              <w:jc w:val="center"/>
              <w:rPr>
                <w:rFonts w:ascii="Times New Roman" w:eastAsia="Times New Roman" w:hAnsi="Times New Roman" w:cs="Times New Roman"/>
                <w:i/>
                <w:sz w:val="16"/>
                <w:szCs w:val="16"/>
              </w:rPr>
            </w:pPr>
            <w:r w:rsidRPr="00243AD0">
              <w:rPr>
                <w:rFonts w:ascii="Times New Roman" w:eastAsia="Times New Roman" w:hAnsi="Times New Roman" w:cs="Times New Roman"/>
                <w:i/>
                <w:sz w:val="16"/>
                <w:szCs w:val="16"/>
              </w:rPr>
              <w:t>RMSEA - 90%CI</w:t>
            </w:r>
          </w:p>
        </w:tc>
        <w:tc>
          <w:tcPr>
            <w:tcW w:w="810" w:type="dxa"/>
            <w:shd w:val="clear" w:color="auto" w:fill="auto"/>
            <w:tcMar>
              <w:top w:w="100" w:type="dxa"/>
              <w:left w:w="100" w:type="dxa"/>
              <w:bottom w:w="100" w:type="dxa"/>
              <w:right w:w="100" w:type="dxa"/>
            </w:tcMar>
          </w:tcPr>
          <w:p w14:paraId="274EDE47" w14:textId="77777777" w:rsidR="005D739B" w:rsidRPr="00243AD0" w:rsidRDefault="005D739B" w:rsidP="005D739B">
            <w:pPr>
              <w:widowControl w:val="0"/>
              <w:spacing w:line="240" w:lineRule="auto"/>
              <w:jc w:val="center"/>
              <w:rPr>
                <w:rFonts w:ascii="Times New Roman" w:eastAsia="Times New Roman" w:hAnsi="Times New Roman" w:cs="Times New Roman"/>
                <w:i/>
                <w:sz w:val="16"/>
                <w:szCs w:val="16"/>
              </w:rPr>
            </w:pPr>
            <w:r w:rsidRPr="00243AD0">
              <w:rPr>
                <w:rFonts w:ascii="Times New Roman" w:eastAsia="Times New Roman" w:hAnsi="Times New Roman" w:cs="Times New Roman"/>
                <w:i/>
                <w:sz w:val="16"/>
                <w:szCs w:val="16"/>
              </w:rPr>
              <w:t>SRMR</w:t>
            </w:r>
          </w:p>
        </w:tc>
      </w:tr>
      <w:tr w:rsidR="005D739B" w14:paraId="31972FD2" w14:textId="77777777" w:rsidTr="00CA7BDD">
        <w:trPr>
          <w:trHeight w:val="20"/>
        </w:trPr>
        <w:tc>
          <w:tcPr>
            <w:tcW w:w="2520" w:type="dxa"/>
            <w:shd w:val="clear" w:color="auto" w:fill="auto"/>
            <w:tcMar>
              <w:top w:w="100" w:type="dxa"/>
              <w:left w:w="100" w:type="dxa"/>
              <w:bottom w:w="100" w:type="dxa"/>
              <w:right w:w="100" w:type="dxa"/>
            </w:tcMar>
          </w:tcPr>
          <w:p w14:paraId="27785640" w14:textId="4E02D5BE" w:rsidR="005D739B" w:rsidRPr="00D82726" w:rsidRDefault="005D739B" w:rsidP="005D739B">
            <w:pPr>
              <w:widowControl w:val="0"/>
              <w:spacing w:line="240" w:lineRule="auto"/>
              <w:jc w:val="center"/>
              <w:rPr>
                <w:rFonts w:ascii="Times New Roman" w:eastAsia="Times New Roman" w:hAnsi="Times New Roman" w:cs="Times New Roman"/>
                <w:sz w:val="16"/>
                <w:szCs w:val="16"/>
              </w:rPr>
            </w:pPr>
            <w:r w:rsidRPr="00D82726">
              <w:rPr>
                <w:rFonts w:ascii="Times New Roman" w:eastAsia="Times New Roman" w:hAnsi="Times New Roman" w:cs="Times New Roman"/>
                <w:sz w:val="16"/>
                <w:szCs w:val="16"/>
              </w:rPr>
              <w:t>Political Attitudes (PA)</w:t>
            </w:r>
          </w:p>
        </w:tc>
        <w:tc>
          <w:tcPr>
            <w:tcW w:w="630" w:type="dxa"/>
            <w:shd w:val="clear" w:color="auto" w:fill="auto"/>
            <w:tcMar>
              <w:top w:w="100" w:type="dxa"/>
              <w:left w:w="100" w:type="dxa"/>
              <w:bottom w:w="100" w:type="dxa"/>
              <w:right w:w="100" w:type="dxa"/>
            </w:tcMar>
          </w:tcPr>
          <w:p w14:paraId="4E919EC1" w14:textId="6F790038" w:rsidR="005D739B" w:rsidRPr="00134987" w:rsidRDefault="005D739B" w:rsidP="005D739B">
            <w:pPr>
              <w:widowControl w:val="0"/>
              <w:spacing w:line="240" w:lineRule="auto"/>
              <w:jc w:val="center"/>
              <w:rPr>
                <w:rFonts w:ascii="Times New Roman" w:eastAsia="Times New Roman" w:hAnsi="Times New Roman" w:cs="Times New Roman"/>
                <w:sz w:val="16"/>
                <w:szCs w:val="16"/>
              </w:rPr>
            </w:pPr>
            <w:r w:rsidRPr="00134987">
              <w:rPr>
                <w:rFonts w:ascii="Times New Roman" w:eastAsia="Times New Roman" w:hAnsi="Times New Roman" w:cs="Times New Roman"/>
                <w:sz w:val="16"/>
                <w:szCs w:val="16"/>
              </w:rPr>
              <w:t>8</w:t>
            </w:r>
          </w:p>
        </w:tc>
        <w:tc>
          <w:tcPr>
            <w:tcW w:w="810" w:type="dxa"/>
          </w:tcPr>
          <w:p w14:paraId="569E0B72" w14:textId="3A2838C2" w:rsidR="005D739B" w:rsidRPr="006B5B24" w:rsidRDefault="005D739B" w:rsidP="005D739B">
            <w:pPr>
              <w:widowControl w:val="0"/>
              <w:spacing w:line="240" w:lineRule="auto"/>
              <w:jc w:val="center"/>
              <w:rPr>
                <w:rFonts w:ascii="Times New Roman" w:eastAsia="Times New Roman" w:hAnsi="Times New Roman" w:cs="Times New Roman"/>
                <w:sz w:val="16"/>
                <w:szCs w:val="16"/>
              </w:rPr>
            </w:pPr>
            <w:r w:rsidRPr="006B5B24">
              <w:rPr>
                <w:rFonts w:ascii="Times New Roman" w:eastAsia="Times New Roman" w:hAnsi="Times New Roman" w:cs="Times New Roman"/>
                <w:sz w:val="16"/>
                <w:szCs w:val="16"/>
              </w:rPr>
              <w:t>7-Point</w:t>
            </w:r>
          </w:p>
        </w:tc>
        <w:tc>
          <w:tcPr>
            <w:tcW w:w="630" w:type="dxa"/>
          </w:tcPr>
          <w:p w14:paraId="62C1CAE3" w14:textId="20443D19" w:rsidR="005D739B" w:rsidRPr="005D739B" w:rsidRDefault="005D739B" w:rsidP="005D739B">
            <w:pPr>
              <w:widowControl w:val="0"/>
              <w:spacing w:line="240" w:lineRule="auto"/>
              <w:jc w:val="center"/>
              <w:rPr>
                <w:rFonts w:ascii="Times New Roman" w:eastAsia="Times New Roman" w:hAnsi="Times New Roman" w:cs="Times New Roman"/>
                <w:sz w:val="16"/>
                <w:szCs w:val="16"/>
              </w:rPr>
            </w:pPr>
            <w:r w:rsidRPr="005D739B">
              <w:rPr>
                <w:rFonts w:ascii="Times New Roman" w:eastAsia="Times New Roman" w:hAnsi="Times New Roman" w:cs="Times New Roman"/>
                <w:sz w:val="16"/>
                <w:szCs w:val="16"/>
              </w:rPr>
              <w:t>.68</w:t>
            </w:r>
          </w:p>
        </w:tc>
        <w:tc>
          <w:tcPr>
            <w:tcW w:w="810" w:type="dxa"/>
            <w:shd w:val="clear" w:color="auto" w:fill="auto"/>
            <w:tcMar>
              <w:top w:w="100" w:type="dxa"/>
              <w:left w:w="100" w:type="dxa"/>
              <w:bottom w:w="100" w:type="dxa"/>
              <w:right w:w="100" w:type="dxa"/>
            </w:tcMar>
          </w:tcPr>
          <w:p w14:paraId="43843338" w14:textId="3AF1A132"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1251.94</w:t>
            </w:r>
          </w:p>
        </w:tc>
        <w:tc>
          <w:tcPr>
            <w:tcW w:w="540" w:type="dxa"/>
            <w:shd w:val="clear" w:color="auto" w:fill="auto"/>
            <w:tcMar>
              <w:top w:w="100" w:type="dxa"/>
              <w:left w:w="100" w:type="dxa"/>
              <w:bottom w:w="100" w:type="dxa"/>
              <w:right w:w="100" w:type="dxa"/>
            </w:tcMar>
          </w:tcPr>
          <w:p w14:paraId="41ADD4C5"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20</w:t>
            </w:r>
          </w:p>
        </w:tc>
        <w:tc>
          <w:tcPr>
            <w:tcW w:w="720" w:type="dxa"/>
            <w:shd w:val="clear" w:color="auto" w:fill="auto"/>
            <w:tcMar>
              <w:top w:w="100" w:type="dxa"/>
              <w:left w:w="100" w:type="dxa"/>
              <w:bottom w:w="100" w:type="dxa"/>
              <w:right w:w="100" w:type="dxa"/>
            </w:tcMar>
          </w:tcPr>
          <w:p w14:paraId="44C852D9"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0.80</w:t>
            </w:r>
          </w:p>
        </w:tc>
        <w:tc>
          <w:tcPr>
            <w:tcW w:w="1530" w:type="dxa"/>
            <w:shd w:val="clear" w:color="auto" w:fill="auto"/>
            <w:tcMar>
              <w:top w:w="100" w:type="dxa"/>
              <w:left w:w="100" w:type="dxa"/>
              <w:bottom w:w="100" w:type="dxa"/>
              <w:right w:w="100" w:type="dxa"/>
            </w:tcMar>
          </w:tcPr>
          <w:p w14:paraId="541F1B09"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0.11 [0.10, 0.11]</w:t>
            </w:r>
          </w:p>
        </w:tc>
        <w:tc>
          <w:tcPr>
            <w:tcW w:w="810" w:type="dxa"/>
            <w:shd w:val="clear" w:color="auto" w:fill="auto"/>
            <w:tcMar>
              <w:top w:w="100" w:type="dxa"/>
              <w:left w:w="100" w:type="dxa"/>
              <w:bottom w:w="100" w:type="dxa"/>
              <w:right w:w="100" w:type="dxa"/>
            </w:tcMar>
          </w:tcPr>
          <w:p w14:paraId="485CF7B1"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0.06*</w:t>
            </w:r>
          </w:p>
        </w:tc>
      </w:tr>
      <w:tr w:rsidR="005D739B" w14:paraId="2FF14678" w14:textId="77777777" w:rsidTr="00CA7BDD">
        <w:trPr>
          <w:trHeight w:val="20"/>
        </w:trPr>
        <w:tc>
          <w:tcPr>
            <w:tcW w:w="2520" w:type="dxa"/>
            <w:shd w:val="clear" w:color="auto" w:fill="auto"/>
            <w:tcMar>
              <w:top w:w="100" w:type="dxa"/>
              <w:left w:w="100" w:type="dxa"/>
              <w:bottom w:w="100" w:type="dxa"/>
              <w:right w:w="100" w:type="dxa"/>
            </w:tcMar>
          </w:tcPr>
          <w:p w14:paraId="1012620F" w14:textId="5E3E724D" w:rsidR="005D739B" w:rsidRPr="00D82726" w:rsidRDefault="005D739B" w:rsidP="005D739B">
            <w:pPr>
              <w:widowControl w:val="0"/>
              <w:spacing w:line="240" w:lineRule="auto"/>
              <w:jc w:val="center"/>
              <w:rPr>
                <w:rFonts w:ascii="Times New Roman" w:eastAsia="Times New Roman" w:hAnsi="Times New Roman" w:cs="Times New Roman"/>
                <w:sz w:val="16"/>
                <w:szCs w:val="16"/>
              </w:rPr>
            </w:pPr>
            <w:r w:rsidRPr="00D82726">
              <w:rPr>
                <w:rFonts w:ascii="Times New Roman" w:eastAsia="Times New Roman" w:hAnsi="Times New Roman" w:cs="Times New Roman"/>
                <w:sz w:val="16"/>
                <w:szCs w:val="16"/>
              </w:rPr>
              <w:t>System Justification (SJ)</w:t>
            </w:r>
          </w:p>
        </w:tc>
        <w:tc>
          <w:tcPr>
            <w:tcW w:w="630" w:type="dxa"/>
            <w:shd w:val="clear" w:color="auto" w:fill="auto"/>
            <w:tcMar>
              <w:top w:w="100" w:type="dxa"/>
              <w:left w:w="100" w:type="dxa"/>
              <w:bottom w:w="100" w:type="dxa"/>
              <w:right w:w="100" w:type="dxa"/>
            </w:tcMar>
          </w:tcPr>
          <w:p w14:paraId="2C4899F7" w14:textId="7A5E3991" w:rsidR="005D739B" w:rsidRPr="00134987" w:rsidRDefault="005D739B" w:rsidP="005D739B">
            <w:pPr>
              <w:widowControl w:val="0"/>
              <w:spacing w:line="240" w:lineRule="auto"/>
              <w:jc w:val="center"/>
              <w:rPr>
                <w:rFonts w:ascii="Times New Roman" w:eastAsia="Times New Roman" w:hAnsi="Times New Roman" w:cs="Times New Roman"/>
                <w:sz w:val="16"/>
                <w:szCs w:val="16"/>
              </w:rPr>
            </w:pPr>
            <w:r w:rsidRPr="00134987">
              <w:rPr>
                <w:rFonts w:ascii="Times New Roman" w:eastAsia="Times New Roman" w:hAnsi="Times New Roman" w:cs="Times New Roman"/>
                <w:sz w:val="16"/>
                <w:szCs w:val="16"/>
              </w:rPr>
              <w:t>8</w:t>
            </w:r>
          </w:p>
        </w:tc>
        <w:tc>
          <w:tcPr>
            <w:tcW w:w="810" w:type="dxa"/>
          </w:tcPr>
          <w:p w14:paraId="370E9AB9" w14:textId="34163B07" w:rsidR="005D739B" w:rsidRPr="006B5B24" w:rsidRDefault="005D739B" w:rsidP="005D739B">
            <w:pPr>
              <w:widowControl w:val="0"/>
              <w:spacing w:line="240" w:lineRule="auto"/>
              <w:jc w:val="center"/>
              <w:rPr>
                <w:rFonts w:ascii="Times New Roman" w:eastAsia="Times New Roman" w:hAnsi="Times New Roman" w:cs="Times New Roman"/>
                <w:sz w:val="16"/>
                <w:szCs w:val="16"/>
              </w:rPr>
            </w:pPr>
            <w:r w:rsidRPr="006B5B24">
              <w:rPr>
                <w:rFonts w:ascii="Times New Roman" w:eastAsia="Times New Roman" w:hAnsi="Times New Roman" w:cs="Times New Roman"/>
                <w:sz w:val="16"/>
                <w:szCs w:val="16"/>
              </w:rPr>
              <w:t>7-Point</w:t>
            </w:r>
          </w:p>
        </w:tc>
        <w:tc>
          <w:tcPr>
            <w:tcW w:w="630" w:type="dxa"/>
          </w:tcPr>
          <w:p w14:paraId="771508B2" w14:textId="74E8ABBD" w:rsidR="005D739B" w:rsidRPr="005D739B" w:rsidRDefault="005D739B" w:rsidP="005D739B">
            <w:pPr>
              <w:widowControl w:val="0"/>
              <w:spacing w:line="240" w:lineRule="auto"/>
              <w:jc w:val="center"/>
              <w:rPr>
                <w:rFonts w:ascii="Times New Roman" w:eastAsia="Times New Roman" w:hAnsi="Times New Roman" w:cs="Times New Roman"/>
                <w:sz w:val="16"/>
                <w:szCs w:val="16"/>
              </w:rPr>
            </w:pPr>
            <w:r w:rsidRPr="005D739B">
              <w:rPr>
                <w:rFonts w:ascii="Times New Roman" w:eastAsia="Times New Roman" w:hAnsi="Times New Roman" w:cs="Times New Roman"/>
                <w:sz w:val="16"/>
                <w:szCs w:val="16"/>
              </w:rPr>
              <w:t>.78</w:t>
            </w:r>
          </w:p>
        </w:tc>
        <w:tc>
          <w:tcPr>
            <w:tcW w:w="810" w:type="dxa"/>
            <w:shd w:val="clear" w:color="auto" w:fill="auto"/>
            <w:tcMar>
              <w:top w:w="100" w:type="dxa"/>
              <w:left w:w="100" w:type="dxa"/>
              <w:bottom w:w="100" w:type="dxa"/>
              <w:right w:w="100" w:type="dxa"/>
            </w:tcMar>
          </w:tcPr>
          <w:p w14:paraId="78475B44" w14:textId="10F3E140"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1414.82</w:t>
            </w:r>
          </w:p>
        </w:tc>
        <w:tc>
          <w:tcPr>
            <w:tcW w:w="540" w:type="dxa"/>
            <w:shd w:val="clear" w:color="auto" w:fill="auto"/>
            <w:tcMar>
              <w:top w:w="100" w:type="dxa"/>
              <w:left w:w="100" w:type="dxa"/>
              <w:bottom w:w="100" w:type="dxa"/>
              <w:right w:w="100" w:type="dxa"/>
            </w:tcMar>
          </w:tcPr>
          <w:p w14:paraId="648524EE"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20</w:t>
            </w:r>
          </w:p>
        </w:tc>
        <w:tc>
          <w:tcPr>
            <w:tcW w:w="720" w:type="dxa"/>
            <w:shd w:val="clear" w:color="auto" w:fill="auto"/>
            <w:tcMar>
              <w:top w:w="100" w:type="dxa"/>
              <w:left w:w="100" w:type="dxa"/>
              <w:bottom w:w="100" w:type="dxa"/>
              <w:right w:w="100" w:type="dxa"/>
            </w:tcMar>
          </w:tcPr>
          <w:p w14:paraId="62E6A795"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0.86</w:t>
            </w:r>
          </w:p>
        </w:tc>
        <w:tc>
          <w:tcPr>
            <w:tcW w:w="1530" w:type="dxa"/>
            <w:shd w:val="clear" w:color="auto" w:fill="auto"/>
            <w:tcMar>
              <w:top w:w="100" w:type="dxa"/>
              <w:left w:w="100" w:type="dxa"/>
              <w:bottom w:w="100" w:type="dxa"/>
              <w:right w:w="100" w:type="dxa"/>
            </w:tcMar>
          </w:tcPr>
          <w:p w14:paraId="45B7F943"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0.12 [0.11, 0.12]</w:t>
            </w:r>
          </w:p>
        </w:tc>
        <w:tc>
          <w:tcPr>
            <w:tcW w:w="810" w:type="dxa"/>
            <w:shd w:val="clear" w:color="auto" w:fill="auto"/>
            <w:tcMar>
              <w:top w:w="100" w:type="dxa"/>
              <w:left w:w="100" w:type="dxa"/>
              <w:bottom w:w="100" w:type="dxa"/>
              <w:right w:w="100" w:type="dxa"/>
            </w:tcMar>
          </w:tcPr>
          <w:p w14:paraId="3DE25C07"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0.06*</w:t>
            </w:r>
          </w:p>
        </w:tc>
      </w:tr>
      <w:tr w:rsidR="005D739B" w14:paraId="00F7F419" w14:textId="77777777" w:rsidTr="00CA7BDD">
        <w:trPr>
          <w:trHeight w:val="20"/>
        </w:trPr>
        <w:tc>
          <w:tcPr>
            <w:tcW w:w="2520" w:type="dxa"/>
            <w:shd w:val="clear" w:color="auto" w:fill="auto"/>
            <w:tcMar>
              <w:top w:w="100" w:type="dxa"/>
              <w:left w:w="100" w:type="dxa"/>
              <w:bottom w:w="100" w:type="dxa"/>
              <w:right w:w="100" w:type="dxa"/>
            </w:tcMar>
          </w:tcPr>
          <w:p w14:paraId="56293FD6" w14:textId="399DAE38" w:rsidR="005D739B" w:rsidRPr="00D82726" w:rsidRDefault="005D739B" w:rsidP="005D739B">
            <w:pPr>
              <w:widowControl w:val="0"/>
              <w:spacing w:line="240" w:lineRule="auto"/>
              <w:jc w:val="center"/>
              <w:rPr>
                <w:rFonts w:ascii="Times New Roman" w:eastAsia="Times New Roman" w:hAnsi="Times New Roman" w:cs="Times New Roman"/>
                <w:b/>
                <w:sz w:val="16"/>
                <w:szCs w:val="16"/>
              </w:rPr>
            </w:pPr>
            <w:r w:rsidRPr="00D82726">
              <w:rPr>
                <w:rFonts w:ascii="Times New Roman" w:eastAsia="Times New Roman" w:hAnsi="Times New Roman" w:cs="Times New Roman"/>
                <w:b/>
                <w:sz w:val="16"/>
                <w:szCs w:val="16"/>
              </w:rPr>
              <w:t>Contact Intentions (CI)</w:t>
            </w:r>
          </w:p>
        </w:tc>
        <w:tc>
          <w:tcPr>
            <w:tcW w:w="630" w:type="dxa"/>
            <w:shd w:val="clear" w:color="auto" w:fill="auto"/>
            <w:tcMar>
              <w:top w:w="100" w:type="dxa"/>
              <w:left w:w="100" w:type="dxa"/>
              <w:bottom w:w="100" w:type="dxa"/>
              <w:right w:w="100" w:type="dxa"/>
            </w:tcMar>
          </w:tcPr>
          <w:p w14:paraId="0782D135" w14:textId="4644A16B" w:rsidR="005D739B" w:rsidRPr="00134987" w:rsidRDefault="005D739B" w:rsidP="005D739B">
            <w:pPr>
              <w:widowControl w:val="0"/>
              <w:spacing w:line="240" w:lineRule="auto"/>
              <w:jc w:val="center"/>
              <w:rPr>
                <w:rFonts w:ascii="Times New Roman" w:eastAsia="Times New Roman" w:hAnsi="Times New Roman" w:cs="Times New Roman"/>
                <w:b/>
                <w:sz w:val="16"/>
                <w:szCs w:val="16"/>
              </w:rPr>
            </w:pPr>
            <w:r w:rsidRPr="00134987">
              <w:rPr>
                <w:rFonts w:ascii="Times New Roman" w:eastAsia="Times New Roman" w:hAnsi="Times New Roman" w:cs="Times New Roman"/>
                <w:b/>
                <w:sz w:val="16"/>
                <w:szCs w:val="16"/>
              </w:rPr>
              <w:t>4</w:t>
            </w:r>
          </w:p>
        </w:tc>
        <w:tc>
          <w:tcPr>
            <w:tcW w:w="810" w:type="dxa"/>
          </w:tcPr>
          <w:p w14:paraId="31DA3197" w14:textId="4F13B307" w:rsidR="005D739B" w:rsidRPr="006B5B24" w:rsidRDefault="005D739B" w:rsidP="005D739B">
            <w:pPr>
              <w:widowControl w:val="0"/>
              <w:spacing w:line="240" w:lineRule="auto"/>
              <w:jc w:val="center"/>
              <w:rPr>
                <w:rFonts w:ascii="Times New Roman" w:eastAsia="Times New Roman" w:hAnsi="Times New Roman" w:cs="Times New Roman"/>
                <w:b/>
                <w:sz w:val="16"/>
                <w:szCs w:val="16"/>
              </w:rPr>
            </w:pPr>
            <w:r w:rsidRPr="006B5B24">
              <w:rPr>
                <w:rFonts w:ascii="Times New Roman" w:eastAsia="Times New Roman" w:hAnsi="Times New Roman" w:cs="Times New Roman"/>
                <w:b/>
                <w:sz w:val="16"/>
                <w:szCs w:val="16"/>
              </w:rPr>
              <w:t>9-Point</w:t>
            </w:r>
          </w:p>
        </w:tc>
        <w:tc>
          <w:tcPr>
            <w:tcW w:w="630" w:type="dxa"/>
          </w:tcPr>
          <w:p w14:paraId="574FAD1B" w14:textId="1D1172B0" w:rsidR="005D739B" w:rsidRPr="005D739B" w:rsidRDefault="005D739B" w:rsidP="005D739B">
            <w:pPr>
              <w:widowControl w:val="0"/>
              <w:spacing w:line="240" w:lineRule="auto"/>
              <w:jc w:val="center"/>
              <w:rPr>
                <w:rFonts w:ascii="Times New Roman" w:eastAsia="Times New Roman" w:hAnsi="Times New Roman" w:cs="Times New Roman"/>
                <w:b/>
                <w:sz w:val="16"/>
                <w:szCs w:val="16"/>
              </w:rPr>
            </w:pPr>
            <w:r w:rsidRPr="005D739B">
              <w:rPr>
                <w:rFonts w:ascii="Times New Roman" w:eastAsia="Times New Roman" w:hAnsi="Times New Roman" w:cs="Times New Roman"/>
                <w:b/>
                <w:sz w:val="16"/>
                <w:szCs w:val="16"/>
              </w:rPr>
              <w:t>.83</w:t>
            </w:r>
          </w:p>
        </w:tc>
        <w:tc>
          <w:tcPr>
            <w:tcW w:w="810" w:type="dxa"/>
            <w:shd w:val="clear" w:color="auto" w:fill="auto"/>
            <w:tcMar>
              <w:top w:w="100" w:type="dxa"/>
              <w:left w:w="100" w:type="dxa"/>
              <w:bottom w:w="100" w:type="dxa"/>
              <w:right w:w="100" w:type="dxa"/>
            </w:tcMar>
          </w:tcPr>
          <w:p w14:paraId="40A09746" w14:textId="58D0A4D0"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198.01</w:t>
            </w:r>
          </w:p>
        </w:tc>
        <w:tc>
          <w:tcPr>
            <w:tcW w:w="540" w:type="dxa"/>
            <w:shd w:val="clear" w:color="auto" w:fill="auto"/>
            <w:tcMar>
              <w:top w:w="100" w:type="dxa"/>
              <w:left w:w="100" w:type="dxa"/>
              <w:bottom w:w="100" w:type="dxa"/>
              <w:right w:w="100" w:type="dxa"/>
            </w:tcMar>
          </w:tcPr>
          <w:p w14:paraId="6BD83B08"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2</w:t>
            </w:r>
          </w:p>
        </w:tc>
        <w:tc>
          <w:tcPr>
            <w:tcW w:w="720" w:type="dxa"/>
            <w:shd w:val="clear" w:color="auto" w:fill="auto"/>
            <w:tcMar>
              <w:top w:w="100" w:type="dxa"/>
              <w:left w:w="100" w:type="dxa"/>
              <w:bottom w:w="100" w:type="dxa"/>
              <w:right w:w="100" w:type="dxa"/>
            </w:tcMar>
          </w:tcPr>
          <w:p w14:paraId="615DA39B"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0.98*</w:t>
            </w:r>
          </w:p>
        </w:tc>
        <w:tc>
          <w:tcPr>
            <w:tcW w:w="1530" w:type="dxa"/>
            <w:shd w:val="clear" w:color="auto" w:fill="auto"/>
            <w:tcMar>
              <w:top w:w="100" w:type="dxa"/>
              <w:left w:w="100" w:type="dxa"/>
              <w:bottom w:w="100" w:type="dxa"/>
              <w:right w:w="100" w:type="dxa"/>
            </w:tcMar>
          </w:tcPr>
          <w:p w14:paraId="605A5B55"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0.14 [0.12, 0.15]</w:t>
            </w:r>
          </w:p>
        </w:tc>
        <w:tc>
          <w:tcPr>
            <w:tcW w:w="810" w:type="dxa"/>
            <w:shd w:val="clear" w:color="auto" w:fill="auto"/>
            <w:tcMar>
              <w:top w:w="100" w:type="dxa"/>
              <w:left w:w="100" w:type="dxa"/>
              <w:bottom w:w="100" w:type="dxa"/>
              <w:right w:w="100" w:type="dxa"/>
            </w:tcMar>
          </w:tcPr>
          <w:p w14:paraId="056EA68C"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0.02*</w:t>
            </w:r>
          </w:p>
        </w:tc>
      </w:tr>
      <w:tr w:rsidR="005D739B" w14:paraId="38024583" w14:textId="77777777" w:rsidTr="00CA7BDD">
        <w:trPr>
          <w:trHeight w:val="20"/>
        </w:trPr>
        <w:tc>
          <w:tcPr>
            <w:tcW w:w="2520" w:type="dxa"/>
            <w:shd w:val="clear" w:color="auto" w:fill="auto"/>
            <w:tcMar>
              <w:top w:w="100" w:type="dxa"/>
              <w:left w:w="100" w:type="dxa"/>
              <w:bottom w:w="100" w:type="dxa"/>
              <w:right w:w="100" w:type="dxa"/>
            </w:tcMar>
          </w:tcPr>
          <w:p w14:paraId="435C0F24" w14:textId="0D662D3D" w:rsidR="005D739B" w:rsidRPr="00D82726" w:rsidRDefault="005D739B" w:rsidP="005D739B">
            <w:pPr>
              <w:widowControl w:val="0"/>
              <w:spacing w:line="240" w:lineRule="auto"/>
              <w:jc w:val="center"/>
              <w:rPr>
                <w:rFonts w:ascii="Times New Roman" w:eastAsia="Times New Roman" w:hAnsi="Times New Roman" w:cs="Times New Roman"/>
                <w:b/>
                <w:sz w:val="16"/>
                <w:szCs w:val="16"/>
              </w:rPr>
            </w:pPr>
            <w:r w:rsidRPr="00D82726">
              <w:rPr>
                <w:rFonts w:ascii="Times New Roman" w:eastAsia="Times New Roman" w:hAnsi="Times New Roman" w:cs="Times New Roman"/>
                <w:b/>
                <w:sz w:val="16"/>
                <w:szCs w:val="16"/>
              </w:rPr>
              <w:t>Explicit Math Attitudes (EMA)</w:t>
            </w:r>
          </w:p>
        </w:tc>
        <w:tc>
          <w:tcPr>
            <w:tcW w:w="630" w:type="dxa"/>
            <w:shd w:val="clear" w:color="auto" w:fill="auto"/>
            <w:tcMar>
              <w:top w:w="100" w:type="dxa"/>
              <w:left w:w="100" w:type="dxa"/>
              <w:bottom w:w="100" w:type="dxa"/>
              <w:right w:w="100" w:type="dxa"/>
            </w:tcMar>
          </w:tcPr>
          <w:p w14:paraId="3DBDAA6D" w14:textId="33C0BCFD" w:rsidR="005D739B" w:rsidRPr="00134987" w:rsidRDefault="005D739B" w:rsidP="005D739B">
            <w:pPr>
              <w:widowControl w:val="0"/>
              <w:spacing w:line="240" w:lineRule="auto"/>
              <w:jc w:val="center"/>
              <w:rPr>
                <w:rFonts w:ascii="Times New Roman" w:eastAsia="Times New Roman" w:hAnsi="Times New Roman" w:cs="Times New Roman"/>
                <w:b/>
                <w:sz w:val="16"/>
                <w:szCs w:val="16"/>
              </w:rPr>
            </w:pPr>
            <w:r w:rsidRPr="00134987">
              <w:rPr>
                <w:rFonts w:ascii="Times New Roman" w:eastAsia="Times New Roman" w:hAnsi="Times New Roman" w:cs="Times New Roman"/>
                <w:b/>
                <w:sz w:val="16"/>
                <w:szCs w:val="16"/>
              </w:rPr>
              <w:t>7</w:t>
            </w:r>
          </w:p>
        </w:tc>
        <w:tc>
          <w:tcPr>
            <w:tcW w:w="810" w:type="dxa"/>
          </w:tcPr>
          <w:p w14:paraId="56C8FC9F" w14:textId="3BD9C46F" w:rsidR="005D739B" w:rsidRPr="006B5B24" w:rsidRDefault="005D739B" w:rsidP="005D739B">
            <w:pPr>
              <w:widowControl w:val="0"/>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Mixed</w:t>
            </w:r>
          </w:p>
        </w:tc>
        <w:tc>
          <w:tcPr>
            <w:tcW w:w="630" w:type="dxa"/>
          </w:tcPr>
          <w:p w14:paraId="46A63ED5" w14:textId="41699BAF" w:rsidR="005D739B" w:rsidRPr="005D739B" w:rsidRDefault="005D739B" w:rsidP="005D739B">
            <w:pPr>
              <w:widowControl w:val="0"/>
              <w:spacing w:line="240" w:lineRule="auto"/>
              <w:jc w:val="center"/>
              <w:rPr>
                <w:rFonts w:ascii="Times New Roman" w:eastAsia="Times New Roman" w:hAnsi="Times New Roman" w:cs="Times New Roman"/>
                <w:b/>
                <w:sz w:val="16"/>
                <w:szCs w:val="16"/>
              </w:rPr>
            </w:pPr>
            <w:r w:rsidRPr="005D739B">
              <w:rPr>
                <w:rFonts w:ascii="Times New Roman" w:eastAsia="Times New Roman" w:hAnsi="Times New Roman" w:cs="Times New Roman"/>
                <w:b/>
                <w:sz w:val="16"/>
                <w:szCs w:val="16"/>
              </w:rPr>
              <w:t>.95</w:t>
            </w:r>
          </w:p>
        </w:tc>
        <w:tc>
          <w:tcPr>
            <w:tcW w:w="810" w:type="dxa"/>
            <w:shd w:val="clear" w:color="auto" w:fill="auto"/>
            <w:tcMar>
              <w:top w:w="100" w:type="dxa"/>
              <w:left w:w="100" w:type="dxa"/>
              <w:bottom w:w="100" w:type="dxa"/>
              <w:right w:w="100" w:type="dxa"/>
            </w:tcMar>
          </w:tcPr>
          <w:p w14:paraId="303FEE71" w14:textId="61DF17F0"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1034.01</w:t>
            </w:r>
          </w:p>
        </w:tc>
        <w:tc>
          <w:tcPr>
            <w:tcW w:w="540" w:type="dxa"/>
            <w:shd w:val="clear" w:color="auto" w:fill="auto"/>
            <w:tcMar>
              <w:top w:w="100" w:type="dxa"/>
              <w:left w:w="100" w:type="dxa"/>
              <w:bottom w:w="100" w:type="dxa"/>
              <w:right w:w="100" w:type="dxa"/>
            </w:tcMar>
          </w:tcPr>
          <w:p w14:paraId="1FAB2C89"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14</w:t>
            </w:r>
          </w:p>
        </w:tc>
        <w:tc>
          <w:tcPr>
            <w:tcW w:w="720" w:type="dxa"/>
            <w:shd w:val="clear" w:color="auto" w:fill="auto"/>
            <w:tcMar>
              <w:top w:w="100" w:type="dxa"/>
              <w:left w:w="100" w:type="dxa"/>
              <w:bottom w:w="100" w:type="dxa"/>
              <w:right w:w="100" w:type="dxa"/>
            </w:tcMar>
          </w:tcPr>
          <w:p w14:paraId="04D84230"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0.97*</w:t>
            </w:r>
          </w:p>
        </w:tc>
        <w:tc>
          <w:tcPr>
            <w:tcW w:w="1530" w:type="dxa"/>
            <w:shd w:val="clear" w:color="auto" w:fill="auto"/>
            <w:tcMar>
              <w:top w:w="100" w:type="dxa"/>
              <w:left w:w="100" w:type="dxa"/>
              <w:bottom w:w="100" w:type="dxa"/>
              <w:right w:w="100" w:type="dxa"/>
            </w:tcMar>
          </w:tcPr>
          <w:p w14:paraId="776FEAAD"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0.13 [0.12, 0.14]</w:t>
            </w:r>
          </w:p>
        </w:tc>
        <w:tc>
          <w:tcPr>
            <w:tcW w:w="810" w:type="dxa"/>
            <w:shd w:val="clear" w:color="auto" w:fill="auto"/>
            <w:tcMar>
              <w:top w:w="100" w:type="dxa"/>
              <w:left w:w="100" w:type="dxa"/>
              <w:bottom w:w="100" w:type="dxa"/>
              <w:right w:w="100" w:type="dxa"/>
            </w:tcMar>
          </w:tcPr>
          <w:p w14:paraId="1B8AD461"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0.02*</w:t>
            </w:r>
          </w:p>
        </w:tc>
      </w:tr>
      <w:tr w:rsidR="005D739B" w14:paraId="513A6285" w14:textId="77777777" w:rsidTr="00CA7BDD">
        <w:trPr>
          <w:trHeight w:val="20"/>
        </w:trPr>
        <w:tc>
          <w:tcPr>
            <w:tcW w:w="2520" w:type="dxa"/>
            <w:shd w:val="clear" w:color="auto" w:fill="auto"/>
            <w:tcMar>
              <w:top w:w="100" w:type="dxa"/>
              <w:left w:w="100" w:type="dxa"/>
              <w:bottom w:w="100" w:type="dxa"/>
              <w:right w:w="100" w:type="dxa"/>
            </w:tcMar>
          </w:tcPr>
          <w:p w14:paraId="4A3175E0" w14:textId="37203282" w:rsidR="005D739B" w:rsidRPr="00D82726" w:rsidRDefault="005D739B" w:rsidP="005D739B">
            <w:pPr>
              <w:widowControl w:val="0"/>
              <w:spacing w:line="240" w:lineRule="auto"/>
              <w:jc w:val="center"/>
              <w:rPr>
                <w:rFonts w:ascii="Times New Roman" w:eastAsia="Times New Roman" w:hAnsi="Times New Roman" w:cs="Times New Roman"/>
                <w:b/>
                <w:sz w:val="16"/>
                <w:szCs w:val="16"/>
              </w:rPr>
            </w:pPr>
            <w:r w:rsidRPr="00D82726">
              <w:rPr>
                <w:rFonts w:ascii="Times New Roman" w:eastAsia="Times New Roman" w:hAnsi="Times New Roman" w:cs="Times New Roman"/>
                <w:b/>
                <w:sz w:val="16"/>
                <w:szCs w:val="16"/>
              </w:rPr>
              <w:t>Moral Foundations Questionnaire Individualizing (MFQ-I)</w:t>
            </w:r>
          </w:p>
        </w:tc>
        <w:tc>
          <w:tcPr>
            <w:tcW w:w="630" w:type="dxa"/>
            <w:shd w:val="clear" w:color="auto" w:fill="auto"/>
            <w:tcMar>
              <w:top w:w="100" w:type="dxa"/>
              <w:left w:w="100" w:type="dxa"/>
              <w:bottom w:w="100" w:type="dxa"/>
              <w:right w:w="100" w:type="dxa"/>
            </w:tcMar>
          </w:tcPr>
          <w:p w14:paraId="6683F08F" w14:textId="359AF6B5" w:rsidR="005D739B" w:rsidRPr="00134987" w:rsidRDefault="005D739B" w:rsidP="005D739B">
            <w:pPr>
              <w:widowControl w:val="0"/>
              <w:spacing w:line="240" w:lineRule="auto"/>
              <w:jc w:val="center"/>
              <w:rPr>
                <w:rFonts w:ascii="Times New Roman" w:eastAsia="Times New Roman" w:hAnsi="Times New Roman" w:cs="Times New Roman"/>
                <w:b/>
                <w:sz w:val="16"/>
                <w:szCs w:val="16"/>
              </w:rPr>
            </w:pPr>
            <w:r w:rsidRPr="00134987">
              <w:rPr>
                <w:rFonts w:ascii="Times New Roman" w:eastAsia="Times New Roman" w:hAnsi="Times New Roman" w:cs="Times New Roman"/>
                <w:b/>
                <w:sz w:val="16"/>
                <w:szCs w:val="16"/>
              </w:rPr>
              <w:t>6</w:t>
            </w:r>
          </w:p>
        </w:tc>
        <w:tc>
          <w:tcPr>
            <w:tcW w:w="810" w:type="dxa"/>
          </w:tcPr>
          <w:p w14:paraId="1D7BDCD4" w14:textId="56D7164C" w:rsidR="005D739B" w:rsidRPr="006B5B24" w:rsidRDefault="005D739B" w:rsidP="005D739B">
            <w:pPr>
              <w:widowControl w:val="0"/>
              <w:spacing w:line="240" w:lineRule="auto"/>
              <w:jc w:val="center"/>
              <w:rPr>
                <w:rFonts w:ascii="Times New Roman" w:eastAsia="Times New Roman" w:hAnsi="Times New Roman" w:cs="Times New Roman"/>
                <w:b/>
                <w:sz w:val="16"/>
                <w:szCs w:val="16"/>
              </w:rPr>
            </w:pPr>
            <w:r w:rsidRPr="006B5B24">
              <w:rPr>
                <w:rFonts w:ascii="Times New Roman" w:eastAsia="Times New Roman" w:hAnsi="Times New Roman" w:cs="Times New Roman"/>
                <w:b/>
                <w:sz w:val="16"/>
                <w:szCs w:val="16"/>
              </w:rPr>
              <w:t>6-Point</w:t>
            </w:r>
          </w:p>
        </w:tc>
        <w:tc>
          <w:tcPr>
            <w:tcW w:w="630" w:type="dxa"/>
          </w:tcPr>
          <w:p w14:paraId="55C83B08" w14:textId="0B8668EF" w:rsidR="005D739B" w:rsidRPr="005D739B" w:rsidRDefault="005D739B" w:rsidP="005D739B">
            <w:pPr>
              <w:widowControl w:val="0"/>
              <w:spacing w:line="240" w:lineRule="auto"/>
              <w:jc w:val="center"/>
              <w:rPr>
                <w:rFonts w:ascii="Times New Roman" w:eastAsia="Times New Roman" w:hAnsi="Times New Roman" w:cs="Times New Roman"/>
                <w:b/>
                <w:sz w:val="16"/>
                <w:szCs w:val="16"/>
              </w:rPr>
            </w:pPr>
            <w:r w:rsidRPr="005D739B">
              <w:rPr>
                <w:rFonts w:ascii="Times New Roman" w:eastAsia="Times New Roman" w:hAnsi="Times New Roman" w:cs="Times New Roman"/>
                <w:b/>
                <w:sz w:val="16"/>
                <w:szCs w:val="16"/>
              </w:rPr>
              <w:t>.82</w:t>
            </w:r>
          </w:p>
        </w:tc>
        <w:tc>
          <w:tcPr>
            <w:tcW w:w="810" w:type="dxa"/>
            <w:shd w:val="clear" w:color="auto" w:fill="auto"/>
            <w:tcMar>
              <w:top w:w="100" w:type="dxa"/>
              <w:left w:w="100" w:type="dxa"/>
              <w:bottom w:w="100" w:type="dxa"/>
              <w:right w:w="100" w:type="dxa"/>
            </w:tcMar>
          </w:tcPr>
          <w:p w14:paraId="6EB08426" w14:textId="636932A1"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271.12</w:t>
            </w:r>
          </w:p>
        </w:tc>
        <w:tc>
          <w:tcPr>
            <w:tcW w:w="540" w:type="dxa"/>
            <w:shd w:val="clear" w:color="auto" w:fill="auto"/>
            <w:tcMar>
              <w:top w:w="100" w:type="dxa"/>
              <w:left w:w="100" w:type="dxa"/>
              <w:bottom w:w="100" w:type="dxa"/>
              <w:right w:w="100" w:type="dxa"/>
            </w:tcMar>
          </w:tcPr>
          <w:p w14:paraId="04CA9CB8"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9</w:t>
            </w:r>
          </w:p>
        </w:tc>
        <w:tc>
          <w:tcPr>
            <w:tcW w:w="720" w:type="dxa"/>
            <w:shd w:val="clear" w:color="auto" w:fill="auto"/>
            <w:tcMar>
              <w:top w:w="100" w:type="dxa"/>
              <w:left w:w="100" w:type="dxa"/>
              <w:bottom w:w="100" w:type="dxa"/>
              <w:right w:w="100" w:type="dxa"/>
            </w:tcMar>
          </w:tcPr>
          <w:p w14:paraId="6BEAFC82"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0.97*</w:t>
            </w:r>
          </w:p>
        </w:tc>
        <w:tc>
          <w:tcPr>
            <w:tcW w:w="1530" w:type="dxa"/>
            <w:shd w:val="clear" w:color="auto" w:fill="auto"/>
            <w:tcMar>
              <w:top w:w="100" w:type="dxa"/>
              <w:left w:w="100" w:type="dxa"/>
              <w:bottom w:w="100" w:type="dxa"/>
              <w:right w:w="100" w:type="dxa"/>
            </w:tcMar>
          </w:tcPr>
          <w:p w14:paraId="30E5F3E0"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0.08* [0.07, 0.09]</w:t>
            </w:r>
          </w:p>
        </w:tc>
        <w:tc>
          <w:tcPr>
            <w:tcW w:w="810" w:type="dxa"/>
            <w:shd w:val="clear" w:color="auto" w:fill="auto"/>
            <w:tcMar>
              <w:top w:w="100" w:type="dxa"/>
              <w:left w:w="100" w:type="dxa"/>
              <w:bottom w:w="100" w:type="dxa"/>
              <w:right w:w="100" w:type="dxa"/>
            </w:tcMar>
          </w:tcPr>
          <w:p w14:paraId="00C99A8A"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0.03*</w:t>
            </w:r>
          </w:p>
        </w:tc>
      </w:tr>
      <w:tr w:rsidR="005D739B" w14:paraId="2F1E72EF" w14:textId="77777777" w:rsidTr="00CA7BDD">
        <w:trPr>
          <w:trHeight w:val="20"/>
        </w:trPr>
        <w:tc>
          <w:tcPr>
            <w:tcW w:w="2520" w:type="dxa"/>
            <w:shd w:val="clear" w:color="auto" w:fill="auto"/>
            <w:tcMar>
              <w:top w:w="100" w:type="dxa"/>
              <w:left w:w="100" w:type="dxa"/>
              <w:bottom w:w="100" w:type="dxa"/>
              <w:right w:w="100" w:type="dxa"/>
            </w:tcMar>
          </w:tcPr>
          <w:p w14:paraId="47E25F9C" w14:textId="1D97C11C" w:rsidR="005D739B" w:rsidRPr="00D82726" w:rsidRDefault="005D739B" w:rsidP="005D739B">
            <w:pPr>
              <w:widowControl w:val="0"/>
              <w:spacing w:line="240" w:lineRule="auto"/>
              <w:jc w:val="center"/>
              <w:rPr>
                <w:rFonts w:ascii="Times New Roman" w:eastAsia="Times New Roman" w:hAnsi="Times New Roman" w:cs="Times New Roman"/>
                <w:b/>
                <w:sz w:val="16"/>
                <w:szCs w:val="16"/>
              </w:rPr>
            </w:pPr>
            <w:r w:rsidRPr="00D82726">
              <w:rPr>
                <w:rFonts w:ascii="Times New Roman" w:eastAsia="Times New Roman" w:hAnsi="Times New Roman" w:cs="Times New Roman"/>
                <w:b/>
                <w:sz w:val="16"/>
                <w:szCs w:val="16"/>
              </w:rPr>
              <w:t>Moral Foundations Questionnaire Binding (MFQ-B)</w:t>
            </w:r>
          </w:p>
        </w:tc>
        <w:tc>
          <w:tcPr>
            <w:tcW w:w="630" w:type="dxa"/>
            <w:shd w:val="clear" w:color="auto" w:fill="auto"/>
            <w:tcMar>
              <w:top w:w="100" w:type="dxa"/>
              <w:left w:w="100" w:type="dxa"/>
              <w:bottom w:w="100" w:type="dxa"/>
              <w:right w:w="100" w:type="dxa"/>
            </w:tcMar>
          </w:tcPr>
          <w:p w14:paraId="527ABA10" w14:textId="7104C716" w:rsidR="005D739B" w:rsidRPr="00134987" w:rsidRDefault="005D739B" w:rsidP="005D739B">
            <w:pPr>
              <w:widowControl w:val="0"/>
              <w:spacing w:line="240" w:lineRule="auto"/>
              <w:jc w:val="center"/>
              <w:rPr>
                <w:rFonts w:ascii="Times New Roman" w:eastAsia="Times New Roman" w:hAnsi="Times New Roman" w:cs="Times New Roman"/>
                <w:b/>
                <w:sz w:val="16"/>
                <w:szCs w:val="16"/>
              </w:rPr>
            </w:pPr>
            <w:r w:rsidRPr="00134987">
              <w:rPr>
                <w:rFonts w:ascii="Times New Roman" w:eastAsia="Times New Roman" w:hAnsi="Times New Roman" w:cs="Times New Roman"/>
                <w:b/>
                <w:sz w:val="16"/>
                <w:szCs w:val="16"/>
              </w:rPr>
              <w:t>9</w:t>
            </w:r>
          </w:p>
        </w:tc>
        <w:tc>
          <w:tcPr>
            <w:tcW w:w="810" w:type="dxa"/>
          </w:tcPr>
          <w:p w14:paraId="1C9027C2" w14:textId="712F4FE7" w:rsidR="005D739B" w:rsidRPr="006B5B24" w:rsidRDefault="005D739B" w:rsidP="005D739B">
            <w:pPr>
              <w:widowControl w:val="0"/>
              <w:spacing w:line="240" w:lineRule="auto"/>
              <w:jc w:val="center"/>
              <w:rPr>
                <w:rFonts w:ascii="Times New Roman" w:eastAsia="Times New Roman" w:hAnsi="Times New Roman" w:cs="Times New Roman"/>
                <w:b/>
                <w:sz w:val="16"/>
                <w:szCs w:val="16"/>
              </w:rPr>
            </w:pPr>
            <w:r w:rsidRPr="006B5B24">
              <w:rPr>
                <w:rFonts w:ascii="Times New Roman" w:eastAsia="Times New Roman" w:hAnsi="Times New Roman" w:cs="Times New Roman"/>
                <w:b/>
                <w:sz w:val="16"/>
                <w:szCs w:val="16"/>
              </w:rPr>
              <w:t>6-Point</w:t>
            </w:r>
          </w:p>
        </w:tc>
        <w:tc>
          <w:tcPr>
            <w:tcW w:w="630" w:type="dxa"/>
          </w:tcPr>
          <w:p w14:paraId="1C36AC16" w14:textId="3E7462EE" w:rsidR="005D739B" w:rsidRPr="005D739B" w:rsidRDefault="005D739B" w:rsidP="005D739B">
            <w:pPr>
              <w:widowControl w:val="0"/>
              <w:spacing w:line="240" w:lineRule="auto"/>
              <w:jc w:val="center"/>
              <w:rPr>
                <w:rFonts w:ascii="Times New Roman" w:eastAsia="Times New Roman" w:hAnsi="Times New Roman" w:cs="Times New Roman"/>
                <w:b/>
                <w:sz w:val="16"/>
                <w:szCs w:val="16"/>
              </w:rPr>
            </w:pPr>
            <w:r w:rsidRPr="005D739B">
              <w:rPr>
                <w:rFonts w:ascii="Times New Roman" w:eastAsia="Times New Roman" w:hAnsi="Times New Roman" w:cs="Times New Roman"/>
                <w:b/>
                <w:sz w:val="16"/>
                <w:szCs w:val="16"/>
              </w:rPr>
              <w:t>.78</w:t>
            </w:r>
          </w:p>
        </w:tc>
        <w:tc>
          <w:tcPr>
            <w:tcW w:w="810" w:type="dxa"/>
            <w:shd w:val="clear" w:color="auto" w:fill="auto"/>
            <w:tcMar>
              <w:top w:w="100" w:type="dxa"/>
              <w:left w:w="100" w:type="dxa"/>
              <w:bottom w:w="100" w:type="dxa"/>
              <w:right w:w="100" w:type="dxa"/>
            </w:tcMar>
          </w:tcPr>
          <w:p w14:paraId="4940E236" w14:textId="28067EAE"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1333.97</w:t>
            </w:r>
          </w:p>
        </w:tc>
        <w:tc>
          <w:tcPr>
            <w:tcW w:w="540" w:type="dxa"/>
            <w:shd w:val="clear" w:color="auto" w:fill="auto"/>
            <w:tcMar>
              <w:top w:w="100" w:type="dxa"/>
              <w:left w:w="100" w:type="dxa"/>
              <w:bottom w:w="100" w:type="dxa"/>
              <w:right w:w="100" w:type="dxa"/>
            </w:tcMar>
          </w:tcPr>
          <w:p w14:paraId="593308C2"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27</w:t>
            </w:r>
          </w:p>
        </w:tc>
        <w:tc>
          <w:tcPr>
            <w:tcW w:w="720" w:type="dxa"/>
            <w:shd w:val="clear" w:color="auto" w:fill="auto"/>
            <w:tcMar>
              <w:top w:w="100" w:type="dxa"/>
              <w:left w:w="100" w:type="dxa"/>
              <w:bottom w:w="100" w:type="dxa"/>
              <w:right w:w="100" w:type="dxa"/>
            </w:tcMar>
          </w:tcPr>
          <w:p w14:paraId="15E3DDD6"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0.88</w:t>
            </w:r>
          </w:p>
        </w:tc>
        <w:tc>
          <w:tcPr>
            <w:tcW w:w="1530" w:type="dxa"/>
            <w:shd w:val="clear" w:color="auto" w:fill="auto"/>
            <w:tcMar>
              <w:top w:w="100" w:type="dxa"/>
              <w:left w:w="100" w:type="dxa"/>
              <w:bottom w:w="100" w:type="dxa"/>
              <w:right w:w="100" w:type="dxa"/>
            </w:tcMar>
          </w:tcPr>
          <w:p w14:paraId="61C208AC"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0.09* [0.09, 0.10]</w:t>
            </w:r>
          </w:p>
        </w:tc>
        <w:tc>
          <w:tcPr>
            <w:tcW w:w="810" w:type="dxa"/>
            <w:shd w:val="clear" w:color="auto" w:fill="auto"/>
            <w:tcMar>
              <w:top w:w="100" w:type="dxa"/>
              <w:left w:w="100" w:type="dxa"/>
              <w:bottom w:w="100" w:type="dxa"/>
              <w:right w:w="100" w:type="dxa"/>
            </w:tcMar>
          </w:tcPr>
          <w:p w14:paraId="6BD39595"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0.05*</w:t>
            </w:r>
          </w:p>
        </w:tc>
      </w:tr>
      <w:tr w:rsidR="005D739B" w14:paraId="18323A47" w14:textId="77777777" w:rsidTr="00CA7BDD">
        <w:trPr>
          <w:trHeight w:val="20"/>
        </w:trPr>
        <w:tc>
          <w:tcPr>
            <w:tcW w:w="2520" w:type="dxa"/>
            <w:shd w:val="clear" w:color="auto" w:fill="auto"/>
            <w:tcMar>
              <w:top w:w="100" w:type="dxa"/>
              <w:left w:w="100" w:type="dxa"/>
              <w:bottom w:w="100" w:type="dxa"/>
              <w:right w:w="100" w:type="dxa"/>
            </w:tcMar>
          </w:tcPr>
          <w:p w14:paraId="3E2C13C4" w14:textId="38155E87" w:rsidR="005D739B" w:rsidRPr="00D82726" w:rsidRDefault="005D739B" w:rsidP="005D739B">
            <w:pPr>
              <w:widowControl w:val="0"/>
              <w:spacing w:line="240" w:lineRule="auto"/>
              <w:jc w:val="center"/>
              <w:rPr>
                <w:rFonts w:ascii="Times New Roman" w:eastAsia="Times New Roman" w:hAnsi="Times New Roman" w:cs="Times New Roman"/>
                <w:sz w:val="16"/>
                <w:szCs w:val="16"/>
              </w:rPr>
            </w:pPr>
            <w:r w:rsidRPr="00D82726">
              <w:rPr>
                <w:rFonts w:ascii="Times New Roman" w:eastAsia="Times New Roman" w:hAnsi="Times New Roman" w:cs="Times New Roman"/>
                <w:sz w:val="16"/>
                <w:szCs w:val="16"/>
              </w:rPr>
              <w:t>Subjective Well Being (SWB)</w:t>
            </w:r>
          </w:p>
        </w:tc>
        <w:tc>
          <w:tcPr>
            <w:tcW w:w="630" w:type="dxa"/>
            <w:shd w:val="clear" w:color="auto" w:fill="auto"/>
            <w:tcMar>
              <w:top w:w="100" w:type="dxa"/>
              <w:left w:w="100" w:type="dxa"/>
              <w:bottom w:w="100" w:type="dxa"/>
              <w:right w:w="100" w:type="dxa"/>
            </w:tcMar>
          </w:tcPr>
          <w:p w14:paraId="3BFF10FB" w14:textId="143BB5A5" w:rsidR="005D739B" w:rsidRPr="00134987" w:rsidRDefault="005D739B" w:rsidP="005D739B">
            <w:pPr>
              <w:widowControl w:val="0"/>
              <w:spacing w:line="240" w:lineRule="auto"/>
              <w:jc w:val="center"/>
              <w:rPr>
                <w:rFonts w:ascii="Times New Roman" w:eastAsia="Times New Roman" w:hAnsi="Times New Roman" w:cs="Times New Roman"/>
                <w:sz w:val="16"/>
                <w:szCs w:val="16"/>
              </w:rPr>
            </w:pPr>
            <w:r w:rsidRPr="00134987">
              <w:rPr>
                <w:rFonts w:ascii="Times New Roman" w:eastAsia="Times New Roman" w:hAnsi="Times New Roman" w:cs="Times New Roman"/>
                <w:sz w:val="16"/>
                <w:szCs w:val="16"/>
              </w:rPr>
              <w:t>25</w:t>
            </w:r>
          </w:p>
        </w:tc>
        <w:tc>
          <w:tcPr>
            <w:tcW w:w="810" w:type="dxa"/>
          </w:tcPr>
          <w:p w14:paraId="22D79484" w14:textId="6E6D9EFD" w:rsidR="005D739B" w:rsidRPr="006B5B24" w:rsidRDefault="005D739B" w:rsidP="005D739B">
            <w:pPr>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Mixed</w:t>
            </w:r>
          </w:p>
        </w:tc>
        <w:tc>
          <w:tcPr>
            <w:tcW w:w="630" w:type="dxa"/>
          </w:tcPr>
          <w:p w14:paraId="62B879FE" w14:textId="12041097" w:rsidR="005D739B" w:rsidRPr="005D739B" w:rsidRDefault="005D739B" w:rsidP="005D739B">
            <w:pPr>
              <w:widowControl w:val="0"/>
              <w:spacing w:line="240" w:lineRule="auto"/>
              <w:jc w:val="center"/>
              <w:rPr>
                <w:rFonts w:ascii="Times New Roman" w:eastAsia="Times New Roman" w:hAnsi="Times New Roman" w:cs="Times New Roman"/>
                <w:sz w:val="16"/>
                <w:szCs w:val="16"/>
              </w:rPr>
            </w:pPr>
            <w:r w:rsidRPr="005D739B">
              <w:rPr>
                <w:rFonts w:ascii="Times New Roman" w:eastAsia="Times New Roman" w:hAnsi="Times New Roman" w:cs="Times New Roman"/>
                <w:sz w:val="16"/>
                <w:szCs w:val="16"/>
              </w:rPr>
              <w:t>.79</w:t>
            </w:r>
          </w:p>
        </w:tc>
        <w:tc>
          <w:tcPr>
            <w:tcW w:w="810" w:type="dxa"/>
            <w:shd w:val="clear" w:color="auto" w:fill="auto"/>
            <w:tcMar>
              <w:top w:w="100" w:type="dxa"/>
              <w:left w:w="100" w:type="dxa"/>
              <w:bottom w:w="100" w:type="dxa"/>
              <w:right w:w="100" w:type="dxa"/>
            </w:tcMar>
          </w:tcPr>
          <w:p w14:paraId="433B51AA" w14:textId="1C1EC000"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18653.19</w:t>
            </w:r>
          </w:p>
        </w:tc>
        <w:tc>
          <w:tcPr>
            <w:tcW w:w="540" w:type="dxa"/>
            <w:shd w:val="clear" w:color="auto" w:fill="auto"/>
            <w:tcMar>
              <w:top w:w="100" w:type="dxa"/>
              <w:left w:w="100" w:type="dxa"/>
              <w:bottom w:w="100" w:type="dxa"/>
              <w:right w:w="100" w:type="dxa"/>
            </w:tcMar>
          </w:tcPr>
          <w:p w14:paraId="55B8B07C"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275</w:t>
            </w:r>
          </w:p>
        </w:tc>
        <w:tc>
          <w:tcPr>
            <w:tcW w:w="720" w:type="dxa"/>
            <w:shd w:val="clear" w:color="auto" w:fill="auto"/>
            <w:tcMar>
              <w:top w:w="100" w:type="dxa"/>
              <w:left w:w="100" w:type="dxa"/>
              <w:bottom w:w="100" w:type="dxa"/>
              <w:right w:w="100" w:type="dxa"/>
            </w:tcMar>
          </w:tcPr>
          <w:p w14:paraId="29577B10"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0.41</w:t>
            </w:r>
          </w:p>
        </w:tc>
        <w:tc>
          <w:tcPr>
            <w:tcW w:w="1530" w:type="dxa"/>
            <w:shd w:val="clear" w:color="auto" w:fill="auto"/>
            <w:tcMar>
              <w:top w:w="100" w:type="dxa"/>
              <w:left w:w="100" w:type="dxa"/>
              <w:bottom w:w="100" w:type="dxa"/>
              <w:right w:w="100" w:type="dxa"/>
            </w:tcMar>
          </w:tcPr>
          <w:p w14:paraId="1C18CB83"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0.16 [0.15, 0.16]</w:t>
            </w:r>
          </w:p>
        </w:tc>
        <w:tc>
          <w:tcPr>
            <w:tcW w:w="810" w:type="dxa"/>
            <w:shd w:val="clear" w:color="auto" w:fill="auto"/>
            <w:tcMar>
              <w:top w:w="100" w:type="dxa"/>
              <w:left w:w="100" w:type="dxa"/>
              <w:bottom w:w="100" w:type="dxa"/>
              <w:right w:w="100" w:type="dxa"/>
            </w:tcMar>
          </w:tcPr>
          <w:p w14:paraId="7E442AFD"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0.20</w:t>
            </w:r>
          </w:p>
        </w:tc>
      </w:tr>
      <w:tr w:rsidR="005D739B" w14:paraId="507BA274" w14:textId="77777777" w:rsidTr="00CA7BDD">
        <w:trPr>
          <w:trHeight w:val="20"/>
        </w:trPr>
        <w:tc>
          <w:tcPr>
            <w:tcW w:w="2520" w:type="dxa"/>
            <w:shd w:val="clear" w:color="auto" w:fill="auto"/>
            <w:tcMar>
              <w:top w:w="100" w:type="dxa"/>
              <w:left w:w="100" w:type="dxa"/>
              <w:bottom w:w="100" w:type="dxa"/>
              <w:right w:w="100" w:type="dxa"/>
            </w:tcMar>
          </w:tcPr>
          <w:p w14:paraId="59F26DC3" w14:textId="4F498DEE" w:rsidR="005D739B" w:rsidRPr="00D82726" w:rsidRDefault="005D739B" w:rsidP="005D739B">
            <w:pPr>
              <w:widowControl w:val="0"/>
              <w:spacing w:line="240" w:lineRule="auto"/>
              <w:jc w:val="center"/>
              <w:rPr>
                <w:rFonts w:ascii="Times New Roman" w:eastAsia="Times New Roman" w:hAnsi="Times New Roman" w:cs="Times New Roman"/>
                <w:b/>
                <w:sz w:val="16"/>
                <w:szCs w:val="16"/>
              </w:rPr>
            </w:pPr>
            <w:r w:rsidRPr="00D82726">
              <w:rPr>
                <w:rFonts w:ascii="Times New Roman" w:eastAsia="Times New Roman" w:hAnsi="Times New Roman" w:cs="Times New Roman"/>
                <w:b/>
                <w:sz w:val="16"/>
                <w:szCs w:val="16"/>
              </w:rPr>
              <w:t>Leader Power (LP)</w:t>
            </w:r>
          </w:p>
        </w:tc>
        <w:tc>
          <w:tcPr>
            <w:tcW w:w="630" w:type="dxa"/>
            <w:shd w:val="clear" w:color="auto" w:fill="auto"/>
            <w:tcMar>
              <w:top w:w="100" w:type="dxa"/>
              <w:left w:w="100" w:type="dxa"/>
              <w:bottom w:w="100" w:type="dxa"/>
              <w:right w:w="100" w:type="dxa"/>
            </w:tcMar>
          </w:tcPr>
          <w:p w14:paraId="4469C5FB" w14:textId="0B878C77" w:rsidR="005D739B" w:rsidRPr="00134987" w:rsidRDefault="005D739B" w:rsidP="005D739B">
            <w:pPr>
              <w:widowControl w:val="0"/>
              <w:spacing w:line="240" w:lineRule="auto"/>
              <w:jc w:val="center"/>
              <w:rPr>
                <w:rFonts w:ascii="Times New Roman" w:eastAsia="Times New Roman" w:hAnsi="Times New Roman" w:cs="Times New Roman"/>
                <w:b/>
                <w:sz w:val="16"/>
                <w:szCs w:val="16"/>
              </w:rPr>
            </w:pPr>
            <w:r w:rsidRPr="00134987">
              <w:rPr>
                <w:rFonts w:ascii="Times New Roman" w:eastAsia="Times New Roman" w:hAnsi="Times New Roman" w:cs="Times New Roman"/>
                <w:b/>
                <w:sz w:val="16"/>
                <w:szCs w:val="16"/>
              </w:rPr>
              <w:t>5</w:t>
            </w:r>
          </w:p>
        </w:tc>
        <w:tc>
          <w:tcPr>
            <w:tcW w:w="810" w:type="dxa"/>
          </w:tcPr>
          <w:p w14:paraId="5B6D9082" w14:textId="0A79EE88" w:rsidR="005D739B" w:rsidRPr="006B5B24" w:rsidRDefault="005D739B" w:rsidP="005D739B">
            <w:pPr>
              <w:widowControl w:val="0"/>
              <w:spacing w:line="240" w:lineRule="auto"/>
              <w:jc w:val="center"/>
              <w:rPr>
                <w:rFonts w:ascii="Times New Roman" w:eastAsia="Times New Roman" w:hAnsi="Times New Roman" w:cs="Times New Roman"/>
                <w:b/>
                <w:sz w:val="16"/>
                <w:szCs w:val="16"/>
              </w:rPr>
            </w:pPr>
            <w:r w:rsidRPr="006B5B24">
              <w:rPr>
                <w:rFonts w:ascii="Times New Roman" w:eastAsia="Times New Roman" w:hAnsi="Times New Roman" w:cs="Times New Roman"/>
                <w:b/>
                <w:sz w:val="16"/>
                <w:szCs w:val="16"/>
              </w:rPr>
              <w:t>7-Point</w:t>
            </w:r>
          </w:p>
        </w:tc>
        <w:tc>
          <w:tcPr>
            <w:tcW w:w="630" w:type="dxa"/>
          </w:tcPr>
          <w:p w14:paraId="4C49DC67" w14:textId="40FD3950" w:rsidR="005D739B" w:rsidRPr="005D739B" w:rsidRDefault="005D739B" w:rsidP="005D739B">
            <w:pPr>
              <w:widowControl w:val="0"/>
              <w:spacing w:line="240" w:lineRule="auto"/>
              <w:jc w:val="center"/>
              <w:rPr>
                <w:rFonts w:ascii="Times New Roman" w:eastAsia="Times New Roman" w:hAnsi="Times New Roman" w:cs="Times New Roman"/>
                <w:b/>
                <w:sz w:val="16"/>
                <w:szCs w:val="16"/>
              </w:rPr>
            </w:pPr>
            <w:r w:rsidRPr="005D739B">
              <w:rPr>
                <w:rFonts w:ascii="Times New Roman" w:eastAsia="Times New Roman" w:hAnsi="Times New Roman" w:cs="Times New Roman"/>
                <w:b/>
                <w:sz w:val="16"/>
                <w:szCs w:val="16"/>
              </w:rPr>
              <w:t>.86</w:t>
            </w:r>
          </w:p>
        </w:tc>
        <w:tc>
          <w:tcPr>
            <w:tcW w:w="810" w:type="dxa"/>
            <w:shd w:val="clear" w:color="auto" w:fill="auto"/>
            <w:tcMar>
              <w:top w:w="100" w:type="dxa"/>
              <w:left w:w="100" w:type="dxa"/>
              <w:bottom w:w="100" w:type="dxa"/>
              <w:right w:w="100" w:type="dxa"/>
            </w:tcMar>
          </w:tcPr>
          <w:p w14:paraId="28DCF67E" w14:textId="627C0E9F"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785.03</w:t>
            </w:r>
          </w:p>
        </w:tc>
        <w:tc>
          <w:tcPr>
            <w:tcW w:w="540" w:type="dxa"/>
            <w:shd w:val="clear" w:color="auto" w:fill="auto"/>
            <w:tcMar>
              <w:top w:w="100" w:type="dxa"/>
              <w:left w:w="100" w:type="dxa"/>
              <w:bottom w:w="100" w:type="dxa"/>
              <w:right w:w="100" w:type="dxa"/>
            </w:tcMar>
          </w:tcPr>
          <w:p w14:paraId="3FE8FE1D"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5</w:t>
            </w:r>
          </w:p>
        </w:tc>
        <w:tc>
          <w:tcPr>
            <w:tcW w:w="720" w:type="dxa"/>
            <w:shd w:val="clear" w:color="auto" w:fill="auto"/>
            <w:tcMar>
              <w:top w:w="100" w:type="dxa"/>
              <w:left w:w="100" w:type="dxa"/>
              <w:bottom w:w="100" w:type="dxa"/>
              <w:right w:w="100" w:type="dxa"/>
            </w:tcMar>
          </w:tcPr>
          <w:p w14:paraId="68697D2B"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0.92*</w:t>
            </w:r>
          </w:p>
        </w:tc>
        <w:tc>
          <w:tcPr>
            <w:tcW w:w="1530" w:type="dxa"/>
            <w:shd w:val="clear" w:color="auto" w:fill="auto"/>
            <w:tcMar>
              <w:top w:w="100" w:type="dxa"/>
              <w:left w:w="100" w:type="dxa"/>
              <w:bottom w:w="100" w:type="dxa"/>
              <w:right w:w="100" w:type="dxa"/>
            </w:tcMar>
          </w:tcPr>
          <w:p w14:paraId="31F3C445"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0.19 [0.18, 0.20]</w:t>
            </w:r>
          </w:p>
        </w:tc>
        <w:tc>
          <w:tcPr>
            <w:tcW w:w="810" w:type="dxa"/>
            <w:shd w:val="clear" w:color="auto" w:fill="auto"/>
            <w:tcMar>
              <w:top w:w="100" w:type="dxa"/>
              <w:left w:w="100" w:type="dxa"/>
              <w:bottom w:w="100" w:type="dxa"/>
              <w:right w:w="100" w:type="dxa"/>
            </w:tcMar>
          </w:tcPr>
          <w:p w14:paraId="6FBD6940"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0.04*</w:t>
            </w:r>
          </w:p>
        </w:tc>
      </w:tr>
      <w:tr w:rsidR="005D739B" w14:paraId="7D46AD87" w14:textId="77777777" w:rsidTr="00CA7BDD">
        <w:trPr>
          <w:trHeight w:val="20"/>
        </w:trPr>
        <w:tc>
          <w:tcPr>
            <w:tcW w:w="2520" w:type="dxa"/>
            <w:shd w:val="clear" w:color="auto" w:fill="auto"/>
            <w:tcMar>
              <w:top w:w="100" w:type="dxa"/>
              <w:left w:w="100" w:type="dxa"/>
              <w:bottom w:w="100" w:type="dxa"/>
              <w:right w:w="100" w:type="dxa"/>
            </w:tcMar>
          </w:tcPr>
          <w:p w14:paraId="32140CB1" w14:textId="70A77EF4" w:rsidR="005D739B" w:rsidRPr="00D82726" w:rsidRDefault="005D739B" w:rsidP="005D739B">
            <w:pPr>
              <w:widowControl w:val="0"/>
              <w:spacing w:line="240" w:lineRule="auto"/>
              <w:jc w:val="center"/>
              <w:rPr>
                <w:rFonts w:ascii="Times New Roman" w:eastAsia="Times New Roman" w:hAnsi="Times New Roman" w:cs="Times New Roman"/>
                <w:sz w:val="16"/>
                <w:szCs w:val="16"/>
              </w:rPr>
            </w:pPr>
            <w:r w:rsidRPr="00D82726">
              <w:rPr>
                <w:rFonts w:ascii="Times New Roman" w:eastAsia="Times New Roman" w:hAnsi="Times New Roman" w:cs="Times New Roman"/>
                <w:sz w:val="16"/>
                <w:szCs w:val="16"/>
              </w:rPr>
              <w:t>Desire for Cleaning Products (D-Clean)</w:t>
            </w:r>
          </w:p>
        </w:tc>
        <w:tc>
          <w:tcPr>
            <w:tcW w:w="630" w:type="dxa"/>
            <w:shd w:val="clear" w:color="auto" w:fill="auto"/>
            <w:tcMar>
              <w:top w:w="100" w:type="dxa"/>
              <w:left w:w="100" w:type="dxa"/>
              <w:bottom w:w="100" w:type="dxa"/>
              <w:right w:w="100" w:type="dxa"/>
            </w:tcMar>
          </w:tcPr>
          <w:p w14:paraId="46379FE4" w14:textId="11522444" w:rsidR="005D739B" w:rsidRPr="00134987" w:rsidRDefault="005D739B" w:rsidP="005D739B">
            <w:pPr>
              <w:widowControl w:val="0"/>
              <w:spacing w:line="240" w:lineRule="auto"/>
              <w:jc w:val="center"/>
              <w:rPr>
                <w:rFonts w:ascii="Times New Roman" w:eastAsia="Times New Roman" w:hAnsi="Times New Roman" w:cs="Times New Roman"/>
                <w:sz w:val="16"/>
                <w:szCs w:val="16"/>
              </w:rPr>
            </w:pPr>
            <w:r w:rsidRPr="00134987">
              <w:rPr>
                <w:rFonts w:ascii="Times New Roman" w:eastAsia="Times New Roman" w:hAnsi="Times New Roman" w:cs="Times New Roman"/>
                <w:sz w:val="16"/>
                <w:szCs w:val="16"/>
              </w:rPr>
              <w:t>5</w:t>
            </w:r>
          </w:p>
        </w:tc>
        <w:tc>
          <w:tcPr>
            <w:tcW w:w="810" w:type="dxa"/>
          </w:tcPr>
          <w:p w14:paraId="52FC1548" w14:textId="02C0A0C4" w:rsidR="005D739B" w:rsidRPr="006B5B24" w:rsidRDefault="005D739B" w:rsidP="005D739B">
            <w:pPr>
              <w:widowControl w:val="0"/>
              <w:spacing w:line="240" w:lineRule="auto"/>
              <w:jc w:val="center"/>
              <w:rPr>
                <w:rFonts w:ascii="Times New Roman" w:eastAsia="Times New Roman" w:hAnsi="Times New Roman" w:cs="Times New Roman"/>
                <w:sz w:val="16"/>
                <w:szCs w:val="16"/>
              </w:rPr>
            </w:pPr>
            <w:r w:rsidRPr="006B5B24">
              <w:rPr>
                <w:rFonts w:ascii="Times New Roman" w:eastAsia="Times New Roman" w:hAnsi="Times New Roman" w:cs="Times New Roman"/>
                <w:sz w:val="16"/>
                <w:szCs w:val="16"/>
              </w:rPr>
              <w:t>7-Point</w:t>
            </w:r>
          </w:p>
        </w:tc>
        <w:tc>
          <w:tcPr>
            <w:tcW w:w="630" w:type="dxa"/>
          </w:tcPr>
          <w:p w14:paraId="58766C90" w14:textId="4D8C7E57" w:rsidR="005D739B" w:rsidRPr="005D739B" w:rsidRDefault="005D739B" w:rsidP="005D739B">
            <w:pPr>
              <w:widowControl w:val="0"/>
              <w:spacing w:line="240" w:lineRule="auto"/>
              <w:jc w:val="center"/>
              <w:rPr>
                <w:rFonts w:ascii="Times New Roman" w:eastAsia="Times New Roman" w:hAnsi="Times New Roman" w:cs="Times New Roman"/>
                <w:sz w:val="16"/>
                <w:szCs w:val="16"/>
              </w:rPr>
            </w:pPr>
            <w:r w:rsidRPr="005D739B">
              <w:rPr>
                <w:rFonts w:ascii="Times New Roman" w:eastAsia="Times New Roman" w:hAnsi="Times New Roman" w:cs="Times New Roman"/>
                <w:sz w:val="16"/>
                <w:szCs w:val="16"/>
              </w:rPr>
              <w:t>.77</w:t>
            </w:r>
          </w:p>
        </w:tc>
        <w:tc>
          <w:tcPr>
            <w:tcW w:w="810" w:type="dxa"/>
            <w:shd w:val="clear" w:color="auto" w:fill="auto"/>
            <w:tcMar>
              <w:top w:w="100" w:type="dxa"/>
              <w:left w:w="100" w:type="dxa"/>
              <w:bottom w:w="100" w:type="dxa"/>
              <w:right w:w="100" w:type="dxa"/>
            </w:tcMar>
          </w:tcPr>
          <w:p w14:paraId="5EFDD381" w14:textId="280810BA"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863.04</w:t>
            </w:r>
          </w:p>
        </w:tc>
        <w:tc>
          <w:tcPr>
            <w:tcW w:w="540" w:type="dxa"/>
            <w:shd w:val="clear" w:color="auto" w:fill="auto"/>
            <w:tcMar>
              <w:top w:w="100" w:type="dxa"/>
              <w:left w:w="100" w:type="dxa"/>
              <w:bottom w:w="100" w:type="dxa"/>
              <w:right w:w="100" w:type="dxa"/>
            </w:tcMar>
          </w:tcPr>
          <w:p w14:paraId="4AA7E85C"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5</w:t>
            </w:r>
          </w:p>
        </w:tc>
        <w:tc>
          <w:tcPr>
            <w:tcW w:w="720" w:type="dxa"/>
            <w:shd w:val="clear" w:color="auto" w:fill="auto"/>
            <w:tcMar>
              <w:top w:w="100" w:type="dxa"/>
              <w:left w:w="100" w:type="dxa"/>
              <w:bottom w:w="100" w:type="dxa"/>
              <w:right w:w="100" w:type="dxa"/>
            </w:tcMar>
          </w:tcPr>
          <w:p w14:paraId="2689EBDD"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0.89</w:t>
            </w:r>
          </w:p>
        </w:tc>
        <w:tc>
          <w:tcPr>
            <w:tcW w:w="1530" w:type="dxa"/>
            <w:shd w:val="clear" w:color="auto" w:fill="auto"/>
            <w:tcMar>
              <w:top w:w="100" w:type="dxa"/>
              <w:left w:w="100" w:type="dxa"/>
              <w:bottom w:w="100" w:type="dxa"/>
              <w:right w:w="100" w:type="dxa"/>
            </w:tcMar>
          </w:tcPr>
          <w:p w14:paraId="142A39FB"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0.17 [0.16, 0.18]</w:t>
            </w:r>
          </w:p>
        </w:tc>
        <w:tc>
          <w:tcPr>
            <w:tcW w:w="810" w:type="dxa"/>
            <w:shd w:val="clear" w:color="auto" w:fill="auto"/>
            <w:tcMar>
              <w:top w:w="100" w:type="dxa"/>
              <w:left w:w="100" w:type="dxa"/>
              <w:bottom w:w="100" w:type="dxa"/>
              <w:right w:w="100" w:type="dxa"/>
            </w:tcMar>
          </w:tcPr>
          <w:p w14:paraId="32FF0A9B"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0.06*</w:t>
            </w:r>
          </w:p>
        </w:tc>
      </w:tr>
      <w:tr w:rsidR="005D739B" w14:paraId="56F77728" w14:textId="77777777" w:rsidTr="00CA7BDD">
        <w:trPr>
          <w:trHeight w:val="20"/>
        </w:trPr>
        <w:tc>
          <w:tcPr>
            <w:tcW w:w="2520" w:type="dxa"/>
            <w:shd w:val="clear" w:color="auto" w:fill="auto"/>
            <w:tcMar>
              <w:top w:w="100" w:type="dxa"/>
              <w:left w:w="100" w:type="dxa"/>
              <w:bottom w:w="100" w:type="dxa"/>
              <w:right w:w="100" w:type="dxa"/>
            </w:tcMar>
          </w:tcPr>
          <w:p w14:paraId="1B7C105A" w14:textId="70D7DF19" w:rsidR="005D739B" w:rsidRPr="00D82726" w:rsidRDefault="005D739B" w:rsidP="005D739B">
            <w:pPr>
              <w:widowControl w:val="0"/>
              <w:spacing w:line="240" w:lineRule="auto"/>
              <w:jc w:val="center"/>
              <w:rPr>
                <w:rFonts w:ascii="Times New Roman" w:eastAsia="Times New Roman" w:hAnsi="Times New Roman" w:cs="Times New Roman"/>
                <w:b/>
                <w:sz w:val="16"/>
                <w:szCs w:val="16"/>
              </w:rPr>
            </w:pPr>
            <w:r w:rsidRPr="00D82726">
              <w:rPr>
                <w:rFonts w:ascii="Times New Roman" w:eastAsia="Times New Roman" w:hAnsi="Times New Roman" w:cs="Times New Roman"/>
                <w:b/>
                <w:sz w:val="16"/>
                <w:szCs w:val="16"/>
              </w:rPr>
              <w:t>Desire for Control Products (D-</w:t>
            </w:r>
            <w:proofErr w:type="spellStart"/>
            <w:r w:rsidRPr="00D82726">
              <w:rPr>
                <w:rFonts w:ascii="Times New Roman" w:eastAsia="Times New Roman" w:hAnsi="Times New Roman" w:cs="Times New Roman"/>
                <w:b/>
                <w:sz w:val="16"/>
                <w:szCs w:val="16"/>
              </w:rPr>
              <w:t>Cont</w:t>
            </w:r>
            <w:proofErr w:type="spellEnd"/>
            <w:r w:rsidRPr="00D82726">
              <w:rPr>
                <w:rFonts w:ascii="Times New Roman" w:eastAsia="Times New Roman" w:hAnsi="Times New Roman" w:cs="Times New Roman"/>
                <w:b/>
                <w:sz w:val="16"/>
                <w:szCs w:val="16"/>
              </w:rPr>
              <w:t>)</w:t>
            </w:r>
          </w:p>
        </w:tc>
        <w:tc>
          <w:tcPr>
            <w:tcW w:w="630" w:type="dxa"/>
            <w:shd w:val="clear" w:color="auto" w:fill="auto"/>
            <w:tcMar>
              <w:top w:w="100" w:type="dxa"/>
              <w:left w:w="100" w:type="dxa"/>
              <w:bottom w:w="100" w:type="dxa"/>
              <w:right w:w="100" w:type="dxa"/>
            </w:tcMar>
          </w:tcPr>
          <w:p w14:paraId="018C0D5D" w14:textId="726E6CF5" w:rsidR="005D739B" w:rsidRPr="00134987" w:rsidRDefault="005D739B" w:rsidP="005D739B">
            <w:pPr>
              <w:widowControl w:val="0"/>
              <w:spacing w:line="240" w:lineRule="auto"/>
              <w:jc w:val="center"/>
              <w:rPr>
                <w:rFonts w:ascii="Times New Roman" w:eastAsia="Times New Roman" w:hAnsi="Times New Roman" w:cs="Times New Roman"/>
                <w:b/>
                <w:sz w:val="16"/>
                <w:szCs w:val="16"/>
              </w:rPr>
            </w:pPr>
            <w:r w:rsidRPr="00134987">
              <w:rPr>
                <w:rFonts w:ascii="Times New Roman" w:eastAsia="Times New Roman" w:hAnsi="Times New Roman" w:cs="Times New Roman"/>
                <w:b/>
                <w:sz w:val="16"/>
                <w:szCs w:val="16"/>
              </w:rPr>
              <w:t>5</w:t>
            </w:r>
          </w:p>
        </w:tc>
        <w:tc>
          <w:tcPr>
            <w:tcW w:w="810" w:type="dxa"/>
          </w:tcPr>
          <w:p w14:paraId="29EE6280" w14:textId="76793A64" w:rsidR="005D739B" w:rsidRPr="006B5B24" w:rsidRDefault="005D739B" w:rsidP="005D739B">
            <w:pPr>
              <w:widowControl w:val="0"/>
              <w:spacing w:line="240" w:lineRule="auto"/>
              <w:jc w:val="center"/>
              <w:rPr>
                <w:rFonts w:ascii="Times New Roman" w:eastAsia="Times New Roman" w:hAnsi="Times New Roman" w:cs="Times New Roman"/>
                <w:b/>
                <w:sz w:val="16"/>
                <w:szCs w:val="16"/>
              </w:rPr>
            </w:pPr>
            <w:r w:rsidRPr="006B5B24">
              <w:rPr>
                <w:rFonts w:ascii="Times New Roman" w:eastAsia="Times New Roman" w:hAnsi="Times New Roman" w:cs="Times New Roman"/>
                <w:b/>
                <w:sz w:val="16"/>
                <w:szCs w:val="16"/>
              </w:rPr>
              <w:t>7-Point</w:t>
            </w:r>
          </w:p>
        </w:tc>
        <w:tc>
          <w:tcPr>
            <w:tcW w:w="630" w:type="dxa"/>
          </w:tcPr>
          <w:p w14:paraId="4C1FD75B" w14:textId="21D7A600" w:rsidR="005D739B" w:rsidRPr="005D739B" w:rsidRDefault="005D739B" w:rsidP="005D739B">
            <w:pPr>
              <w:widowControl w:val="0"/>
              <w:spacing w:line="240" w:lineRule="auto"/>
              <w:jc w:val="center"/>
              <w:rPr>
                <w:rFonts w:ascii="Times New Roman" w:eastAsia="Times New Roman" w:hAnsi="Times New Roman" w:cs="Times New Roman"/>
                <w:b/>
                <w:sz w:val="16"/>
                <w:szCs w:val="16"/>
              </w:rPr>
            </w:pPr>
            <w:r w:rsidRPr="005D739B">
              <w:rPr>
                <w:rFonts w:ascii="Times New Roman" w:eastAsia="Times New Roman" w:hAnsi="Times New Roman" w:cs="Times New Roman"/>
                <w:b/>
                <w:sz w:val="16"/>
                <w:szCs w:val="16"/>
              </w:rPr>
              <w:t>.49</w:t>
            </w:r>
          </w:p>
        </w:tc>
        <w:tc>
          <w:tcPr>
            <w:tcW w:w="810" w:type="dxa"/>
            <w:shd w:val="clear" w:color="auto" w:fill="auto"/>
            <w:tcMar>
              <w:top w:w="100" w:type="dxa"/>
              <w:left w:w="100" w:type="dxa"/>
              <w:bottom w:w="100" w:type="dxa"/>
              <w:right w:w="100" w:type="dxa"/>
            </w:tcMar>
          </w:tcPr>
          <w:p w14:paraId="74E952E4" w14:textId="639E5496"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249.94</w:t>
            </w:r>
          </w:p>
        </w:tc>
        <w:tc>
          <w:tcPr>
            <w:tcW w:w="540" w:type="dxa"/>
            <w:shd w:val="clear" w:color="auto" w:fill="auto"/>
            <w:tcMar>
              <w:top w:w="100" w:type="dxa"/>
              <w:left w:w="100" w:type="dxa"/>
              <w:bottom w:w="100" w:type="dxa"/>
              <w:right w:w="100" w:type="dxa"/>
            </w:tcMar>
          </w:tcPr>
          <w:p w14:paraId="361DF82E"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5</w:t>
            </w:r>
          </w:p>
        </w:tc>
        <w:tc>
          <w:tcPr>
            <w:tcW w:w="720" w:type="dxa"/>
            <w:shd w:val="clear" w:color="auto" w:fill="auto"/>
            <w:tcMar>
              <w:top w:w="100" w:type="dxa"/>
              <w:left w:w="100" w:type="dxa"/>
              <w:bottom w:w="100" w:type="dxa"/>
              <w:right w:w="100" w:type="dxa"/>
            </w:tcMar>
          </w:tcPr>
          <w:p w14:paraId="36C6CBC3"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0.87</w:t>
            </w:r>
          </w:p>
        </w:tc>
        <w:tc>
          <w:tcPr>
            <w:tcW w:w="1530" w:type="dxa"/>
            <w:shd w:val="clear" w:color="auto" w:fill="auto"/>
            <w:tcMar>
              <w:top w:w="100" w:type="dxa"/>
              <w:left w:w="100" w:type="dxa"/>
              <w:bottom w:w="100" w:type="dxa"/>
              <w:right w:w="100" w:type="dxa"/>
            </w:tcMar>
          </w:tcPr>
          <w:p w14:paraId="0383C385"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0.09* [0.08, 0.09]</w:t>
            </w:r>
          </w:p>
        </w:tc>
        <w:tc>
          <w:tcPr>
            <w:tcW w:w="810" w:type="dxa"/>
            <w:shd w:val="clear" w:color="auto" w:fill="auto"/>
            <w:tcMar>
              <w:top w:w="100" w:type="dxa"/>
              <w:left w:w="100" w:type="dxa"/>
              <w:bottom w:w="100" w:type="dxa"/>
              <w:right w:w="100" w:type="dxa"/>
            </w:tcMar>
          </w:tcPr>
          <w:p w14:paraId="70F08A53"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0.04*</w:t>
            </w:r>
          </w:p>
        </w:tc>
      </w:tr>
      <w:tr w:rsidR="005D739B" w14:paraId="682C6BC9" w14:textId="77777777" w:rsidTr="00CA7BDD">
        <w:trPr>
          <w:trHeight w:val="20"/>
        </w:trPr>
        <w:tc>
          <w:tcPr>
            <w:tcW w:w="2520" w:type="dxa"/>
            <w:shd w:val="clear" w:color="auto" w:fill="auto"/>
            <w:tcMar>
              <w:top w:w="100" w:type="dxa"/>
              <w:left w:w="100" w:type="dxa"/>
              <w:bottom w:w="100" w:type="dxa"/>
              <w:right w:w="100" w:type="dxa"/>
            </w:tcMar>
          </w:tcPr>
          <w:p w14:paraId="6EA30DAC" w14:textId="455DAB10" w:rsidR="005D739B" w:rsidRPr="00D82726" w:rsidRDefault="005D739B" w:rsidP="005D739B">
            <w:pPr>
              <w:widowControl w:val="0"/>
              <w:spacing w:line="240" w:lineRule="auto"/>
              <w:jc w:val="center"/>
              <w:rPr>
                <w:rFonts w:ascii="Times New Roman" w:eastAsia="Times New Roman" w:hAnsi="Times New Roman" w:cs="Times New Roman"/>
                <w:b/>
                <w:sz w:val="16"/>
                <w:szCs w:val="16"/>
              </w:rPr>
            </w:pPr>
            <w:r w:rsidRPr="00D82726">
              <w:rPr>
                <w:rFonts w:ascii="Times New Roman" w:eastAsia="Times New Roman" w:hAnsi="Times New Roman" w:cs="Times New Roman"/>
                <w:b/>
                <w:sz w:val="16"/>
                <w:szCs w:val="16"/>
              </w:rPr>
              <w:t>Argument Quality (AQ)</w:t>
            </w:r>
          </w:p>
        </w:tc>
        <w:tc>
          <w:tcPr>
            <w:tcW w:w="630" w:type="dxa"/>
            <w:shd w:val="clear" w:color="auto" w:fill="auto"/>
            <w:tcMar>
              <w:top w:w="100" w:type="dxa"/>
              <w:left w:w="100" w:type="dxa"/>
              <w:bottom w:w="100" w:type="dxa"/>
              <w:right w:w="100" w:type="dxa"/>
            </w:tcMar>
          </w:tcPr>
          <w:p w14:paraId="00507F04" w14:textId="4EA076BA" w:rsidR="005D739B" w:rsidRPr="00134987" w:rsidRDefault="005D739B" w:rsidP="005D739B">
            <w:pPr>
              <w:widowControl w:val="0"/>
              <w:spacing w:line="240" w:lineRule="auto"/>
              <w:jc w:val="center"/>
              <w:rPr>
                <w:rFonts w:ascii="Times New Roman" w:eastAsia="Times New Roman" w:hAnsi="Times New Roman" w:cs="Times New Roman"/>
                <w:b/>
                <w:sz w:val="16"/>
                <w:szCs w:val="16"/>
              </w:rPr>
            </w:pPr>
            <w:r w:rsidRPr="00134987">
              <w:rPr>
                <w:rFonts w:ascii="Times New Roman" w:eastAsia="Times New Roman" w:hAnsi="Times New Roman" w:cs="Times New Roman"/>
                <w:b/>
                <w:sz w:val="16"/>
                <w:szCs w:val="16"/>
              </w:rPr>
              <w:t>5</w:t>
            </w:r>
          </w:p>
        </w:tc>
        <w:tc>
          <w:tcPr>
            <w:tcW w:w="810" w:type="dxa"/>
          </w:tcPr>
          <w:p w14:paraId="38B0D7F2" w14:textId="678EBF52" w:rsidR="005D739B" w:rsidRPr="006B5B24" w:rsidRDefault="005D739B" w:rsidP="005D739B">
            <w:pPr>
              <w:widowControl w:val="0"/>
              <w:spacing w:line="240" w:lineRule="auto"/>
              <w:jc w:val="center"/>
              <w:rPr>
                <w:rFonts w:ascii="Times New Roman" w:eastAsia="Times New Roman" w:hAnsi="Times New Roman" w:cs="Times New Roman"/>
                <w:b/>
                <w:sz w:val="16"/>
                <w:szCs w:val="16"/>
              </w:rPr>
            </w:pPr>
            <w:r w:rsidRPr="006B5B24">
              <w:rPr>
                <w:rFonts w:ascii="Times New Roman" w:eastAsia="Times New Roman" w:hAnsi="Times New Roman" w:cs="Times New Roman"/>
                <w:b/>
                <w:sz w:val="16"/>
                <w:szCs w:val="16"/>
              </w:rPr>
              <w:t>9-Point</w:t>
            </w:r>
          </w:p>
        </w:tc>
        <w:tc>
          <w:tcPr>
            <w:tcW w:w="630" w:type="dxa"/>
          </w:tcPr>
          <w:p w14:paraId="6D532F4B" w14:textId="69081208" w:rsidR="005D739B" w:rsidRPr="005D739B" w:rsidRDefault="005D739B" w:rsidP="005D739B">
            <w:pPr>
              <w:widowControl w:val="0"/>
              <w:spacing w:line="240" w:lineRule="auto"/>
              <w:jc w:val="center"/>
              <w:rPr>
                <w:rFonts w:ascii="Times New Roman" w:eastAsia="Times New Roman" w:hAnsi="Times New Roman" w:cs="Times New Roman"/>
                <w:b/>
                <w:sz w:val="16"/>
                <w:szCs w:val="16"/>
              </w:rPr>
            </w:pPr>
            <w:r w:rsidRPr="005D739B">
              <w:rPr>
                <w:rFonts w:ascii="Times New Roman" w:eastAsia="Times New Roman" w:hAnsi="Times New Roman" w:cs="Times New Roman"/>
                <w:b/>
                <w:sz w:val="16"/>
                <w:szCs w:val="16"/>
              </w:rPr>
              <w:t>.87</w:t>
            </w:r>
          </w:p>
        </w:tc>
        <w:tc>
          <w:tcPr>
            <w:tcW w:w="810" w:type="dxa"/>
            <w:shd w:val="clear" w:color="auto" w:fill="auto"/>
            <w:tcMar>
              <w:top w:w="100" w:type="dxa"/>
              <w:left w:w="100" w:type="dxa"/>
              <w:bottom w:w="100" w:type="dxa"/>
              <w:right w:w="100" w:type="dxa"/>
            </w:tcMar>
          </w:tcPr>
          <w:p w14:paraId="2B2575ED" w14:textId="52FDCAA0"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57.3</w:t>
            </w:r>
          </w:p>
        </w:tc>
        <w:tc>
          <w:tcPr>
            <w:tcW w:w="540" w:type="dxa"/>
            <w:shd w:val="clear" w:color="auto" w:fill="auto"/>
            <w:tcMar>
              <w:top w:w="100" w:type="dxa"/>
              <w:left w:w="100" w:type="dxa"/>
              <w:bottom w:w="100" w:type="dxa"/>
              <w:right w:w="100" w:type="dxa"/>
            </w:tcMar>
          </w:tcPr>
          <w:p w14:paraId="5729C4C9"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5</w:t>
            </w:r>
          </w:p>
        </w:tc>
        <w:tc>
          <w:tcPr>
            <w:tcW w:w="720" w:type="dxa"/>
            <w:shd w:val="clear" w:color="auto" w:fill="auto"/>
            <w:tcMar>
              <w:top w:w="100" w:type="dxa"/>
              <w:left w:w="100" w:type="dxa"/>
              <w:bottom w:w="100" w:type="dxa"/>
              <w:right w:w="100" w:type="dxa"/>
            </w:tcMar>
          </w:tcPr>
          <w:p w14:paraId="786F4A61"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0.99*</w:t>
            </w:r>
          </w:p>
        </w:tc>
        <w:tc>
          <w:tcPr>
            <w:tcW w:w="1530" w:type="dxa"/>
            <w:shd w:val="clear" w:color="auto" w:fill="auto"/>
            <w:tcMar>
              <w:top w:w="100" w:type="dxa"/>
              <w:left w:w="100" w:type="dxa"/>
              <w:bottom w:w="100" w:type="dxa"/>
              <w:right w:w="100" w:type="dxa"/>
            </w:tcMar>
          </w:tcPr>
          <w:p w14:paraId="608552A3"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0.08* [0.06, 0.09]</w:t>
            </w:r>
          </w:p>
        </w:tc>
        <w:tc>
          <w:tcPr>
            <w:tcW w:w="810" w:type="dxa"/>
            <w:shd w:val="clear" w:color="auto" w:fill="auto"/>
            <w:tcMar>
              <w:top w:w="100" w:type="dxa"/>
              <w:left w:w="100" w:type="dxa"/>
              <w:bottom w:w="100" w:type="dxa"/>
              <w:right w:w="100" w:type="dxa"/>
            </w:tcMar>
          </w:tcPr>
          <w:p w14:paraId="75C02A87"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0.02*</w:t>
            </w:r>
          </w:p>
        </w:tc>
      </w:tr>
      <w:tr w:rsidR="005D739B" w14:paraId="112BE400" w14:textId="77777777" w:rsidTr="00CA7BDD">
        <w:trPr>
          <w:trHeight w:val="20"/>
        </w:trPr>
        <w:tc>
          <w:tcPr>
            <w:tcW w:w="2520" w:type="dxa"/>
            <w:shd w:val="clear" w:color="auto" w:fill="auto"/>
            <w:tcMar>
              <w:top w:w="100" w:type="dxa"/>
              <w:left w:w="100" w:type="dxa"/>
              <w:bottom w:w="100" w:type="dxa"/>
              <w:right w:w="100" w:type="dxa"/>
            </w:tcMar>
          </w:tcPr>
          <w:p w14:paraId="0B2FE9D8" w14:textId="67CB07B5" w:rsidR="005D739B" w:rsidRPr="00D82726" w:rsidRDefault="005D739B" w:rsidP="005D739B">
            <w:pPr>
              <w:widowControl w:val="0"/>
              <w:spacing w:line="240" w:lineRule="auto"/>
              <w:jc w:val="center"/>
              <w:rPr>
                <w:rFonts w:ascii="Times New Roman" w:eastAsia="Times New Roman" w:hAnsi="Times New Roman" w:cs="Times New Roman"/>
                <w:b/>
                <w:sz w:val="16"/>
                <w:szCs w:val="16"/>
              </w:rPr>
            </w:pPr>
            <w:r w:rsidRPr="00D82726">
              <w:rPr>
                <w:rFonts w:ascii="Times New Roman" w:eastAsia="Times New Roman" w:hAnsi="Times New Roman" w:cs="Times New Roman"/>
                <w:b/>
                <w:sz w:val="16"/>
                <w:szCs w:val="16"/>
              </w:rPr>
              <w:t>Need for Cognition (</w:t>
            </w:r>
            <w:proofErr w:type="spellStart"/>
            <w:r w:rsidRPr="00D82726">
              <w:rPr>
                <w:rFonts w:ascii="Times New Roman" w:eastAsia="Times New Roman" w:hAnsi="Times New Roman" w:cs="Times New Roman"/>
                <w:b/>
                <w:sz w:val="16"/>
                <w:szCs w:val="16"/>
              </w:rPr>
              <w:t>NfC</w:t>
            </w:r>
            <w:proofErr w:type="spellEnd"/>
            <w:r w:rsidRPr="00D82726">
              <w:rPr>
                <w:rFonts w:ascii="Times New Roman" w:eastAsia="Times New Roman" w:hAnsi="Times New Roman" w:cs="Times New Roman"/>
                <w:b/>
                <w:sz w:val="16"/>
                <w:szCs w:val="16"/>
              </w:rPr>
              <w:t>)</w:t>
            </w:r>
          </w:p>
        </w:tc>
        <w:tc>
          <w:tcPr>
            <w:tcW w:w="630" w:type="dxa"/>
            <w:shd w:val="clear" w:color="auto" w:fill="auto"/>
            <w:tcMar>
              <w:top w:w="100" w:type="dxa"/>
              <w:left w:w="100" w:type="dxa"/>
              <w:bottom w:w="100" w:type="dxa"/>
              <w:right w:w="100" w:type="dxa"/>
            </w:tcMar>
          </w:tcPr>
          <w:p w14:paraId="482AC58E" w14:textId="450D5F90" w:rsidR="005D739B" w:rsidRPr="00134987" w:rsidRDefault="005D739B" w:rsidP="005D739B">
            <w:pPr>
              <w:widowControl w:val="0"/>
              <w:spacing w:line="240" w:lineRule="auto"/>
              <w:jc w:val="center"/>
              <w:rPr>
                <w:rFonts w:ascii="Times New Roman" w:eastAsia="Times New Roman" w:hAnsi="Times New Roman" w:cs="Times New Roman"/>
                <w:b/>
                <w:sz w:val="16"/>
                <w:szCs w:val="16"/>
              </w:rPr>
            </w:pPr>
            <w:r w:rsidRPr="00134987">
              <w:rPr>
                <w:rFonts w:ascii="Times New Roman" w:eastAsia="Times New Roman" w:hAnsi="Times New Roman" w:cs="Times New Roman"/>
                <w:b/>
                <w:sz w:val="16"/>
                <w:szCs w:val="16"/>
              </w:rPr>
              <w:t>6</w:t>
            </w:r>
          </w:p>
        </w:tc>
        <w:tc>
          <w:tcPr>
            <w:tcW w:w="810" w:type="dxa"/>
          </w:tcPr>
          <w:p w14:paraId="1BD9FF7B" w14:textId="6757FD8E" w:rsidR="005D739B" w:rsidRPr="006B5B24" w:rsidRDefault="005D739B" w:rsidP="005D739B">
            <w:pPr>
              <w:widowControl w:val="0"/>
              <w:spacing w:line="240" w:lineRule="auto"/>
              <w:jc w:val="center"/>
              <w:rPr>
                <w:rFonts w:ascii="Times New Roman" w:eastAsia="Times New Roman" w:hAnsi="Times New Roman" w:cs="Times New Roman"/>
                <w:b/>
                <w:sz w:val="16"/>
                <w:szCs w:val="16"/>
              </w:rPr>
            </w:pPr>
            <w:r w:rsidRPr="006B5B24">
              <w:rPr>
                <w:rFonts w:ascii="Times New Roman" w:eastAsia="Times New Roman" w:hAnsi="Times New Roman" w:cs="Times New Roman"/>
                <w:b/>
                <w:sz w:val="16"/>
                <w:szCs w:val="16"/>
              </w:rPr>
              <w:t>5-Point</w:t>
            </w:r>
          </w:p>
        </w:tc>
        <w:tc>
          <w:tcPr>
            <w:tcW w:w="630" w:type="dxa"/>
          </w:tcPr>
          <w:p w14:paraId="5EB54866" w14:textId="75A8BA68" w:rsidR="005D739B" w:rsidRPr="005D739B" w:rsidRDefault="005D739B" w:rsidP="005D739B">
            <w:pPr>
              <w:widowControl w:val="0"/>
              <w:spacing w:line="240" w:lineRule="auto"/>
              <w:jc w:val="center"/>
              <w:rPr>
                <w:rFonts w:ascii="Times New Roman" w:eastAsia="Times New Roman" w:hAnsi="Times New Roman" w:cs="Times New Roman"/>
                <w:b/>
                <w:sz w:val="16"/>
                <w:szCs w:val="16"/>
              </w:rPr>
            </w:pPr>
            <w:r w:rsidRPr="005D739B">
              <w:rPr>
                <w:rFonts w:ascii="Times New Roman" w:eastAsia="Times New Roman" w:hAnsi="Times New Roman" w:cs="Times New Roman"/>
                <w:b/>
                <w:sz w:val="16"/>
                <w:szCs w:val="16"/>
              </w:rPr>
              <w:t>.67</w:t>
            </w:r>
          </w:p>
        </w:tc>
        <w:tc>
          <w:tcPr>
            <w:tcW w:w="810" w:type="dxa"/>
            <w:shd w:val="clear" w:color="auto" w:fill="auto"/>
            <w:tcMar>
              <w:top w:w="100" w:type="dxa"/>
              <w:left w:w="100" w:type="dxa"/>
              <w:bottom w:w="100" w:type="dxa"/>
              <w:right w:w="100" w:type="dxa"/>
            </w:tcMar>
          </w:tcPr>
          <w:p w14:paraId="2BE9BA5E" w14:textId="64063F3F"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99.78</w:t>
            </w:r>
          </w:p>
        </w:tc>
        <w:tc>
          <w:tcPr>
            <w:tcW w:w="540" w:type="dxa"/>
            <w:shd w:val="clear" w:color="auto" w:fill="auto"/>
            <w:tcMar>
              <w:top w:w="100" w:type="dxa"/>
              <w:left w:w="100" w:type="dxa"/>
              <w:bottom w:w="100" w:type="dxa"/>
              <w:right w:w="100" w:type="dxa"/>
            </w:tcMar>
          </w:tcPr>
          <w:p w14:paraId="409F8390"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9</w:t>
            </w:r>
          </w:p>
        </w:tc>
        <w:tc>
          <w:tcPr>
            <w:tcW w:w="720" w:type="dxa"/>
            <w:shd w:val="clear" w:color="auto" w:fill="auto"/>
            <w:tcMar>
              <w:top w:w="100" w:type="dxa"/>
              <w:left w:w="100" w:type="dxa"/>
              <w:bottom w:w="100" w:type="dxa"/>
              <w:right w:w="100" w:type="dxa"/>
            </w:tcMar>
          </w:tcPr>
          <w:p w14:paraId="4286F5DE"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0.95*</w:t>
            </w:r>
          </w:p>
        </w:tc>
        <w:tc>
          <w:tcPr>
            <w:tcW w:w="1530" w:type="dxa"/>
            <w:shd w:val="clear" w:color="auto" w:fill="auto"/>
            <w:tcMar>
              <w:top w:w="100" w:type="dxa"/>
              <w:left w:w="100" w:type="dxa"/>
              <w:bottom w:w="100" w:type="dxa"/>
              <w:right w:w="100" w:type="dxa"/>
            </w:tcMar>
          </w:tcPr>
          <w:p w14:paraId="4E931539"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0.06* [0.05, 0.07]</w:t>
            </w:r>
          </w:p>
        </w:tc>
        <w:tc>
          <w:tcPr>
            <w:tcW w:w="810" w:type="dxa"/>
            <w:shd w:val="clear" w:color="auto" w:fill="auto"/>
            <w:tcMar>
              <w:top w:w="100" w:type="dxa"/>
              <w:left w:w="100" w:type="dxa"/>
              <w:bottom w:w="100" w:type="dxa"/>
              <w:right w:w="100" w:type="dxa"/>
            </w:tcMar>
          </w:tcPr>
          <w:p w14:paraId="7BA201CC"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0.03*</w:t>
            </w:r>
          </w:p>
        </w:tc>
      </w:tr>
      <w:tr w:rsidR="005D739B" w14:paraId="3EE2A428" w14:textId="77777777" w:rsidTr="00CA7BDD">
        <w:trPr>
          <w:trHeight w:val="20"/>
        </w:trPr>
        <w:tc>
          <w:tcPr>
            <w:tcW w:w="2520" w:type="dxa"/>
            <w:shd w:val="clear" w:color="auto" w:fill="auto"/>
            <w:tcMar>
              <w:top w:w="100" w:type="dxa"/>
              <w:left w:w="100" w:type="dxa"/>
              <w:bottom w:w="100" w:type="dxa"/>
              <w:right w:w="100" w:type="dxa"/>
            </w:tcMar>
          </w:tcPr>
          <w:p w14:paraId="5BD69543" w14:textId="0449605A" w:rsidR="005D739B" w:rsidRPr="00D82726" w:rsidRDefault="005D739B" w:rsidP="005D739B">
            <w:pPr>
              <w:widowControl w:val="0"/>
              <w:spacing w:line="240" w:lineRule="auto"/>
              <w:jc w:val="center"/>
              <w:rPr>
                <w:rFonts w:ascii="Times New Roman" w:eastAsia="Times New Roman" w:hAnsi="Times New Roman" w:cs="Times New Roman"/>
                <w:b/>
                <w:sz w:val="16"/>
                <w:szCs w:val="16"/>
              </w:rPr>
            </w:pPr>
            <w:r w:rsidRPr="00D82726">
              <w:rPr>
                <w:rFonts w:ascii="Times New Roman" w:eastAsia="Times New Roman" w:hAnsi="Times New Roman" w:cs="Times New Roman"/>
                <w:b/>
                <w:sz w:val="16"/>
                <w:szCs w:val="16"/>
              </w:rPr>
              <w:t>Perceived Stress Scale (PSS)</w:t>
            </w:r>
          </w:p>
        </w:tc>
        <w:tc>
          <w:tcPr>
            <w:tcW w:w="630" w:type="dxa"/>
            <w:shd w:val="clear" w:color="auto" w:fill="auto"/>
            <w:tcMar>
              <w:top w:w="100" w:type="dxa"/>
              <w:left w:w="100" w:type="dxa"/>
              <w:bottom w:w="100" w:type="dxa"/>
              <w:right w:w="100" w:type="dxa"/>
            </w:tcMar>
          </w:tcPr>
          <w:p w14:paraId="52290D32" w14:textId="08F30935" w:rsidR="005D739B" w:rsidRPr="00134987" w:rsidRDefault="005D739B" w:rsidP="005D739B">
            <w:pPr>
              <w:widowControl w:val="0"/>
              <w:spacing w:line="240" w:lineRule="auto"/>
              <w:jc w:val="center"/>
              <w:rPr>
                <w:rFonts w:ascii="Times New Roman" w:eastAsia="Times New Roman" w:hAnsi="Times New Roman" w:cs="Times New Roman"/>
                <w:b/>
                <w:sz w:val="16"/>
                <w:szCs w:val="16"/>
              </w:rPr>
            </w:pPr>
            <w:r w:rsidRPr="00134987">
              <w:rPr>
                <w:rFonts w:ascii="Times New Roman" w:eastAsia="Times New Roman" w:hAnsi="Times New Roman" w:cs="Times New Roman"/>
                <w:b/>
                <w:sz w:val="16"/>
                <w:szCs w:val="16"/>
              </w:rPr>
              <w:t>4</w:t>
            </w:r>
          </w:p>
        </w:tc>
        <w:tc>
          <w:tcPr>
            <w:tcW w:w="810" w:type="dxa"/>
          </w:tcPr>
          <w:p w14:paraId="75848A0B" w14:textId="681BFD2B" w:rsidR="005D739B" w:rsidRPr="006B5B24" w:rsidRDefault="005D739B" w:rsidP="005D739B">
            <w:pPr>
              <w:widowControl w:val="0"/>
              <w:spacing w:line="240" w:lineRule="auto"/>
              <w:jc w:val="center"/>
              <w:rPr>
                <w:rFonts w:ascii="Times New Roman" w:eastAsia="Times New Roman" w:hAnsi="Times New Roman" w:cs="Times New Roman"/>
                <w:b/>
                <w:sz w:val="16"/>
                <w:szCs w:val="16"/>
              </w:rPr>
            </w:pPr>
            <w:r w:rsidRPr="006B5B24">
              <w:rPr>
                <w:rFonts w:ascii="Times New Roman" w:eastAsia="Times New Roman" w:hAnsi="Times New Roman" w:cs="Times New Roman"/>
                <w:b/>
                <w:sz w:val="16"/>
                <w:szCs w:val="16"/>
              </w:rPr>
              <w:t>5-Point</w:t>
            </w:r>
          </w:p>
        </w:tc>
        <w:tc>
          <w:tcPr>
            <w:tcW w:w="630" w:type="dxa"/>
          </w:tcPr>
          <w:p w14:paraId="1392D8C9" w14:textId="6504317F" w:rsidR="005D739B" w:rsidRPr="005D739B" w:rsidRDefault="005D739B" w:rsidP="005D739B">
            <w:pPr>
              <w:widowControl w:val="0"/>
              <w:spacing w:line="240" w:lineRule="auto"/>
              <w:jc w:val="center"/>
              <w:rPr>
                <w:rFonts w:ascii="Times New Roman" w:eastAsia="Times New Roman" w:hAnsi="Times New Roman" w:cs="Times New Roman"/>
                <w:b/>
                <w:sz w:val="16"/>
                <w:szCs w:val="16"/>
              </w:rPr>
            </w:pPr>
            <w:r w:rsidRPr="005D739B">
              <w:rPr>
                <w:rFonts w:ascii="Times New Roman" w:eastAsia="Times New Roman" w:hAnsi="Times New Roman" w:cs="Times New Roman"/>
                <w:b/>
                <w:sz w:val="16"/>
                <w:szCs w:val="16"/>
              </w:rPr>
              <w:t>.72</w:t>
            </w:r>
          </w:p>
        </w:tc>
        <w:tc>
          <w:tcPr>
            <w:tcW w:w="810" w:type="dxa"/>
            <w:shd w:val="clear" w:color="auto" w:fill="auto"/>
            <w:tcMar>
              <w:top w:w="100" w:type="dxa"/>
              <w:left w:w="100" w:type="dxa"/>
              <w:bottom w:w="100" w:type="dxa"/>
              <w:right w:w="100" w:type="dxa"/>
            </w:tcMar>
          </w:tcPr>
          <w:p w14:paraId="0BEC198C" w14:textId="39DDF87E"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93.03</w:t>
            </w:r>
          </w:p>
        </w:tc>
        <w:tc>
          <w:tcPr>
            <w:tcW w:w="540" w:type="dxa"/>
            <w:shd w:val="clear" w:color="auto" w:fill="auto"/>
            <w:tcMar>
              <w:top w:w="100" w:type="dxa"/>
              <w:left w:w="100" w:type="dxa"/>
              <w:bottom w:w="100" w:type="dxa"/>
              <w:right w:w="100" w:type="dxa"/>
            </w:tcMar>
          </w:tcPr>
          <w:p w14:paraId="7B9CD64A"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2</w:t>
            </w:r>
          </w:p>
        </w:tc>
        <w:tc>
          <w:tcPr>
            <w:tcW w:w="720" w:type="dxa"/>
            <w:shd w:val="clear" w:color="auto" w:fill="auto"/>
            <w:tcMar>
              <w:top w:w="100" w:type="dxa"/>
              <w:left w:w="100" w:type="dxa"/>
              <w:bottom w:w="100" w:type="dxa"/>
              <w:right w:w="100" w:type="dxa"/>
            </w:tcMar>
          </w:tcPr>
          <w:p w14:paraId="4AD5CB32"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0.96*</w:t>
            </w:r>
          </w:p>
        </w:tc>
        <w:tc>
          <w:tcPr>
            <w:tcW w:w="1530" w:type="dxa"/>
            <w:shd w:val="clear" w:color="auto" w:fill="auto"/>
            <w:tcMar>
              <w:top w:w="100" w:type="dxa"/>
              <w:left w:w="100" w:type="dxa"/>
              <w:bottom w:w="100" w:type="dxa"/>
              <w:right w:w="100" w:type="dxa"/>
            </w:tcMar>
          </w:tcPr>
          <w:p w14:paraId="06E10FD0"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0.13 [0.11, 0.15]</w:t>
            </w:r>
          </w:p>
        </w:tc>
        <w:tc>
          <w:tcPr>
            <w:tcW w:w="810" w:type="dxa"/>
            <w:shd w:val="clear" w:color="auto" w:fill="auto"/>
            <w:tcMar>
              <w:top w:w="100" w:type="dxa"/>
              <w:left w:w="100" w:type="dxa"/>
              <w:bottom w:w="100" w:type="dxa"/>
              <w:right w:w="100" w:type="dxa"/>
            </w:tcMar>
          </w:tcPr>
          <w:p w14:paraId="03285F74"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0.03*</w:t>
            </w:r>
          </w:p>
        </w:tc>
      </w:tr>
      <w:tr w:rsidR="005D739B" w14:paraId="1E04BC14" w14:textId="77777777" w:rsidTr="00CA7BDD">
        <w:trPr>
          <w:trHeight w:val="20"/>
        </w:trPr>
        <w:tc>
          <w:tcPr>
            <w:tcW w:w="2520" w:type="dxa"/>
            <w:shd w:val="clear" w:color="auto" w:fill="auto"/>
            <w:tcMar>
              <w:top w:w="100" w:type="dxa"/>
              <w:left w:w="100" w:type="dxa"/>
              <w:bottom w:w="100" w:type="dxa"/>
              <w:right w:w="100" w:type="dxa"/>
            </w:tcMar>
          </w:tcPr>
          <w:p w14:paraId="17C06329" w14:textId="7DBAD61B" w:rsidR="005D739B" w:rsidRPr="00D82726" w:rsidRDefault="005D739B" w:rsidP="005D739B">
            <w:pPr>
              <w:widowControl w:val="0"/>
              <w:spacing w:line="240" w:lineRule="auto"/>
              <w:jc w:val="center"/>
              <w:rPr>
                <w:rFonts w:ascii="Times New Roman" w:eastAsia="Times New Roman" w:hAnsi="Times New Roman" w:cs="Times New Roman"/>
                <w:sz w:val="16"/>
                <w:szCs w:val="16"/>
              </w:rPr>
            </w:pPr>
            <w:r w:rsidRPr="00D82726">
              <w:rPr>
                <w:rFonts w:ascii="Times New Roman" w:eastAsia="Times New Roman" w:hAnsi="Times New Roman" w:cs="Times New Roman"/>
                <w:sz w:val="16"/>
                <w:szCs w:val="16"/>
              </w:rPr>
              <w:t>Intrinsic Motivation (IM)</w:t>
            </w:r>
          </w:p>
        </w:tc>
        <w:tc>
          <w:tcPr>
            <w:tcW w:w="630" w:type="dxa"/>
            <w:shd w:val="clear" w:color="auto" w:fill="auto"/>
            <w:tcMar>
              <w:top w:w="100" w:type="dxa"/>
              <w:left w:w="100" w:type="dxa"/>
              <w:bottom w:w="100" w:type="dxa"/>
              <w:right w:w="100" w:type="dxa"/>
            </w:tcMar>
          </w:tcPr>
          <w:p w14:paraId="4AA8D118" w14:textId="2EDBEC92" w:rsidR="005D739B" w:rsidRPr="00134987" w:rsidRDefault="005D739B" w:rsidP="005D739B">
            <w:pPr>
              <w:widowControl w:val="0"/>
              <w:spacing w:line="240" w:lineRule="auto"/>
              <w:jc w:val="center"/>
              <w:rPr>
                <w:rFonts w:ascii="Times New Roman" w:eastAsia="Times New Roman" w:hAnsi="Times New Roman" w:cs="Times New Roman"/>
                <w:sz w:val="16"/>
                <w:szCs w:val="16"/>
              </w:rPr>
            </w:pPr>
            <w:r w:rsidRPr="00134987">
              <w:rPr>
                <w:rFonts w:ascii="Times New Roman" w:eastAsia="Times New Roman" w:hAnsi="Times New Roman" w:cs="Times New Roman"/>
                <w:sz w:val="16"/>
                <w:szCs w:val="16"/>
              </w:rPr>
              <w:t>15</w:t>
            </w:r>
          </w:p>
        </w:tc>
        <w:tc>
          <w:tcPr>
            <w:tcW w:w="810" w:type="dxa"/>
          </w:tcPr>
          <w:p w14:paraId="32389F77" w14:textId="14CC422D" w:rsidR="005D739B" w:rsidRPr="006B5B24" w:rsidRDefault="005D739B" w:rsidP="005D739B">
            <w:pPr>
              <w:widowControl w:val="0"/>
              <w:spacing w:line="240" w:lineRule="auto"/>
              <w:jc w:val="center"/>
              <w:rPr>
                <w:rFonts w:ascii="Times New Roman" w:eastAsia="Times New Roman" w:hAnsi="Times New Roman" w:cs="Times New Roman"/>
                <w:sz w:val="16"/>
                <w:szCs w:val="16"/>
              </w:rPr>
            </w:pPr>
            <w:r w:rsidRPr="006B5B24">
              <w:rPr>
                <w:rFonts w:ascii="Times New Roman" w:eastAsia="Times New Roman" w:hAnsi="Times New Roman" w:cs="Times New Roman"/>
                <w:sz w:val="16"/>
                <w:szCs w:val="16"/>
              </w:rPr>
              <w:t>4-Point</w:t>
            </w:r>
          </w:p>
        </w:tc>
        <w:tc>
          <w:tcPr>
            <w:tcW w:w="630" w:type="dxa"/>
          </w:tcPr>
          <w:p w14:paraId="71D14955" w14:textId="6CEBCFF1" w:rsidR="005D739B" w:rsidRPr="005D739B" w:rsidRDefault="005D739B" w:rsidP="005D739B">
            <w:pPr>
              <w:widowControl w:val="0"/>
              <w:spacing w:line="240" w:lineRule="auto"/>
              <w:jc w:val="center"/>
              <w:rPr>
                <w:rFonts w:ascii="Times New Roman" w:eastAsia="Times New Roman" w:hAnsi="Times New Roman" w:cs="Times New Roman"/>
                <w:sz w:val="16"/>
                <w:szCs w:val="16"/>
              </w:rPr>
            </w:pPr>
            <w:r w:rsidRPr="005D739B">
              <w:rPr>
                <w:rFonts w:ascii="Times New Roman" w:eastAsia="Times New Roman" w:hAnsi="Times New Roman" w:cs="Times New Roman"/>
                <w:sz w:val="16"/>
                <w:szCs w:val="16"/>
              </w:rPr>
              <w:t>.79</w:t>
            </w:r>
          </w:p>
        </w:tc>
        <w:tc>
          <w:tcPr>
            <w:tcW w:w="810" w:type="dxa"/>
            <w:shd w:val="clear" w:color="auto" w:fill="auto"/>
            <w:tcMar>
              <w:top w:w="100" w:type="dxa"/>
              <w:left w:w="100" w:type="dxa"/>
              <w:bottom w:w="100" w:type="dxa"/>
              <w:right w:w="100" w:type="dxa"/>
            </w:tcMar>
          </w:tcPr>
          <w:p w14:paraId="496A5E35" w14:textId="1756A3A9"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5816.42</w:t>
            </w:r>
          </w:p>
        </w:tc>
        <w:tc>
          <w:tcPr>
            <w:tcW w:w="540" w:type="dxa"/>
            <w:shd w:val="clear" w:color="auto" w:fill="auto"/>
            <w:tcMar>
              <w:top w:w="100" w:type="dxa"/>
              <w:left w:w="100" w:type="dxa"/>
              <w:bottom w:w="100" w:type="dxa"/>
              <w:right w:w="100" w:type="dxa"/>
            </w:tcMar>
          </w:tcPr>
          <w:p w14:paraId="10AD04F4"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90</w:t>
            </w:r>
          </w:p>
        </w:tc>
        <w:tc>
          <w:tcPr>
            <w:tcW w:w="720" w:type="dxa"/>
            <w:shd w:val="clear" w:color="auto" w:fill="auto"/>
            <w:tcMar>
              <w:top w:w="100" w:type="dxa"/>
              <w:left w:w="100" w:type="dxa"/>
              <w:bottom w:w="100" w:type="dxa"/>
              <w:right w:w="100" w:type="dxa"/>
            </w:tcMar>
          </w:tcPr>
          <w:p w14:paraId="58A3B51E"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0.57</w:t>
            </w:r>
          </w:p>
        </w:tc>
        <w:tc>
          <w:tcPr>
            <w:tcW w:w="1530" w:type="dxa"/>
            <w:shd w:val="clear" w:color="auto" w:fill="auto"/>
            <w:tcMar>
              <w:top w:w="100" w:type="dxa"/>
              <w:left w:w="100" w:type="dxa"/>
              <w:bottom w:w="100" w:type="dxa"/>
              <w:right w:w="100" w:type="dxa"/>
            </w:tcMar>
          </w:tcPr>
          <w:p w14:paraId="1B682DBF"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0.14 [0.14, 0.15]</w:t>
            </w:r>
          </w:p>
        </w:tc>
        <w:tc>
          <w:tcPr>
            <w:tcW w:w="810" w:type="dxa"/>
            <w:shd w:val="clear" w:color="auto" w:fill="auto"/>
            <w:tcMar>
              <w:top w:w="100" w:type="dxa"/>
              <w:left w:w="100" w:type="dxa"/>
              <w:bottom w:w="100" w:type="dxa"/>
              <w:right w:w="100" w:type="dxa"/>
            </w:tcMar>
          </w:tcPr>
          <w:p w14:paraId="06AFB6CE"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0.12</w:t>
            </w:r>
          </w:p>
        </w:tc>
      </w:tr>
    </w:tbl>
    <w:p w14:paraId="36B00A6E" w14:textId="39A01D03" w:rsidR="008F1092" w:rsidRDefault="008F1092" w:rsidP="008F10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Table </w:t>
      </w:r>
      <w:r w:rsidR="009C006D">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CFA results for all suitable measures, using total sample collected for each measure. * </w:t>
      </w:r>
      <w:proofErr w:type="gramStart"/>
      <w:r>
        <w:rPr>
          <w:rFonts w:ascii="Times New Roman" w:eastAsia="Times New Roman" w:hAnsi="Times New Roman" w:cs="Times New Roman"/>
          <w:sz w:val="24"/>
          <w:szCs w:val="24"/>
        </w:rPr>
        <w:t>fit</w:t>
      </w:r>
      <w:proofErr w:type="gramEnd"/>
      <w:r>
        <w:rPr>
          <w:rFonts w:ascii="Times New Roman" w:eastAsia="Times New Roman" w:hAnsi="Times New Roman" w:cs="Times New Roman"/>
          <w:sz w:val="24"/>
          <w:szCs w:val="24"/>
        </w:rPr>
        <w:t xml:space="preserve"> index meets proposed cut</w:t>
      </w:r>
      <w:r w:rsidR="0071335B">
        <w:rPr>
          <w:rFonts w:ascii="Times New Roman" w:eastAsia="Times New Roman" w:hAnsi="Times New Roman" w:cs="Times New Roman"/>
          <w:sz w:val="24"/>
          <w:szCs w:val="24"/>
        </w:rPr>
        <w:t>-</w:t>
      </w:r>
      <w:r>
        <w:rPr>
          <w:rFonts w:ascii="Times New Roman" w:eastAsia="Times New Roman" w:hAnsi="Times New Roman" w:cs="Times New Roman"/>
          <w:sz w:val="24"/>
          <w:szCs w:val="24"/>
        </w:rPr>
        <w:t>off. Scales that qualify for further analyses are bold.</w:t>
      </w:r>
    </w:p>
    <w:p w14:paraId="0C511C2B" w14:textId="77777777" w:rsidR="008F1092" w:rsidRPr="00873538" w:rsidRDefault="008F1092" w:rsidP="00C85CA9">
      <w:pPr>
        <w:spacing w:line="480" w:lineRule="auto"/>
        <w:rPr>
          <w:rFonts w:ascii="Times New Roman" w:eastAsia="Times New Roman" w:hAnsi="Times New Roman" w:cs="Times New Roman"/>
          <w:sz w:val="24"/>
          <w:szCs w:val="24"/>
        </w:rPr>
      </w:pPr>
    </w:p>
    <w:p w14:paraId="3A164C67" w14:textId="2D88F3C0" w:rsidR="008F1092" w:rsidRDefault="00285B5C" w:rsidP="00873538">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Analysis Plan</w:t>
      </w:r>
    </w:p>
    <w:p w14:paraId="7D090294" w14:textId="6EE95BB2" w:rsidR="001247DC" w:rsidRDefault="00C85CA9" w:rsidP="006B4A98">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1247DC">
        <w:rPr>
          <w:rFonts w:ascii="Times New Roman" w:eastAsia="Times New Roman" w:hAnsi="Times New Roman" w:cs="Times New Roman"/>
          <w:bCs/>
          <w:sz w:val="24"/>
          <w:szCs w:val="24"/>
        </w:rPr>
        <w:t>Code for the following analyses can be found in the supplementary materials</w:t>
      </w:r>
      <w:r w:rsidR="00D474A3">
        <w:rPr>
          <w:rFonts w:ascii="Times New Roman" w:eastAsia="Times New Roman" w:hAnsi="Times New Roman" w:cs="Times New Roman"/>
          <w:bCs/>
          <w:sz w:val="24"/>
          <w:szCs w:val="24"/>
        </w:rPr>
        <w:t xml:space="preserve">. </w:t>
      </w:r>
      <w:r w:rsidR="00392998">
        <w:rPr>
          <w:rFonts w:ascii="Times New Roman" w:eastAsia="Times New Roman" w:hAnsi="Times New Roman" w:cs="Times New Roman"/>
          <w:bCs/>
          <w:sz w:val="24"/>
          <w:szCs w:val="24"/>
        </w:rPr>
        <w:t>There is a separate R file for each measure</w:t>
      </w:r>
      <w:r w:rsidR="00906FEC">
        <w:rPr>
          <w:rFonts w:ascii="Times New Roman" w:eastAsia="Times New Roman" w:hAnsi="Times New Roman" w:cs="Times New Roman"/>
          <w:bCs/>
          <w:sz w:val="24"/>
          <w:szCs w:val="24"/>
        </w:rPr>
        <w:t xml:space="preserve">, and the files are named for the measure </w:t>
      </w:r>
      <w:proofErr w:type="spellStart"/>
      <w:r w:rsidR="00906FEC">
        <w:rPr>
          <w:rFonts w:ascii="Times New Roman" w:eastAsia="Times New Roman" w:hAnsi="Times New Roman" w:cs="Times New Roman"/>
          <w:bCs/>
          <w:sz w:val="24"/>
          <w:szCs w:val="24"/>
        </w:rPr>
        <w:t>analyzed</w:t>
      </w:r>
      <w:proofErr w:type="spellEnd"/>
      <w:r w:rsidR="00906FEC">
        <w:rPr>
          <w:rFonts w:ascii="Times New Roman" w:eastAsia="Times New Roman" w:hAnsi="Times New Roman" w:cs="Times New Roman"/>
          <w:bCs/>
          <w:sz w:val="24"/>
          <w:szCs w:val="24"/>
        </w:rPr>
        <w:t xml:space="preserve"> (</w:t>
      </w:r>
      <w:proofErr w:type="gramStart"/>
      <w:r w:rsidR="00906FEC">
        <w:rPr>
          <w:rFonts w:ascii="Times New Roman" w:eastAsia="Times New Roman" w:hAnsi="Times New Roman" w:cs="Times New Roman"/>
          <w:bCs/>
          <w:sz w:val="24"/>
          <w:szCs w:val="24"/>
        </w:rPr>
        <w:t>i.e.</w:t>
      </w:r>
      <w:proofErr w:type="gramEnd"/>
      <w:r w:rsidR="00906FEC">
        <w:rPr>
          <w:rFonts w:ascii="Times New Roman" w:eastAsia="Times New Roman" w:hAnsi="Times New Roman" w:cs="Times New Roman"/>
          <w:bCs/>
          <w:sz w:val="24"/>
          <w:szCs w:val="24"/>
        </w:rPr>
        <w:t xml:space="preserve"> Contact Intentions Analyses</w:t>
      </w:r>
      <w:r w:rsidR="00BB7803">
        <w:rPr>
          <w:rFonts w:ascii="Times New Roman" w:eastAsia="Times New Roman" w:hAnsi="Times New Roman" w:cs="Times New Roman"/>
          <w:bCs/>
          <w:sz w:val="24"/>
          <w:szCs w:val="24"/>
        </w:rPr>
        <w:t xml:space="preserve">, Explicit Math Attitudes Analyses etc.). The code used to develop the analysis </w:t>
      </w:r>
      <w:r w:rsidR="0070745B">
        <w:rPr>
          <w:rFonts w:ascii="Times New Roman" w:eastAsia="Times New Roman" w:hAnsi="Times New Roman" w:cs="Times New Roman"/>
          <w:bCs/>
          <w:sz w:val="24"/>
          <w:szCs w:val="24"/>
        </w:rPr>
        <w:t>plan</w:t>
      </w:r>
      <w:r w:rsidR="00BB7803">
        <w:rPr>
          <w:rFonts w:ascii="Times New Roman" w:eastAsia="Times New Roman" w:hAnsi="Times New Roman" w:cs="Times New Roman"/>
          <w:bCs/>
          <w:sz w:val="24"/>
          <w:szCs w:val="24"/>
        </w:rPr>
        <w:t xml:space="preserve"> can also be found in the supplementary materials</w:t>
      </w:r>
      <w:r w:rsidR="001247DC">
        <w:rPr>
          <w:rFonts w:ascii="Times New Roman" w:eastAsia="Times New Roman" w:hAnsi="Times New Roman" w:cs="Times New Roman"/>
          <w:bCs/>
          <w:sz w:val="24"/>
          <w:szCs w:val="24"/>
        </w:rPr>
        <w:t xml:space="preserve"> (Planned Analysis </w:t>
      </w:r>
      <w:r w:rsidR="001247DC">
        <w:rPr>
          <w:rFonts w:ascii="Times New Roman" w:eastAsia="Times New Roman" w:hAnsi="Times New Roman" w:cs="Times New Roman"/>
          <w:bCs/>
          <w:sz w:val="24"/>
          <w:szCs w:val="24"/>
        </w:rPr>
        <w:lastRenderedPageBreak/>
        <w:t xml:space="preserve">Code). Sections of code pertaining to the analyses described below are cited as (code </w:t>
      </w:r>
      <w:proofErr w:type="spellStart"/>
      <w:r w:rsidR="001247DC">
        <w:rPr>
          <w:rFonts w:ascii="Times New Roman" w:eastAsia="Times New Roman" w:hAnsi="Times New Roman" w:cs="Times New Roman"/>
          <w:bCs/>
          <w:sz w:val="24"/>
          <w:szCs w:val="24"/>
        </w:rPr>
        <w:t>x.x</w:t>
      </w:r>
      <w:proofErr w:type="spellEnd"/>
      <w:r w:rsidR="001247DC">
        <w:rPr>
          <w:rFonts w:ascii="Times New Roman" w:eastAsia="Times New Roman" w:hAnsi="Times New Roman" w:cs="Times New Roman"/>
          <w:bCs/>
          <w:sz w:val="24"/>
          <w:szCs w:val="24"/>
        </w:rPr>
        <w:t>)</w:t>
      </w:r>
      <w:r w:rsidR="00BB7803">
        <w:rPr>
          <w:rFonts w:ascii="Times New Roman" w:eastAsia="Times New Roman" w:hAnsi="Times New Roman" w:cs="Times New Roman"/>
          <w:bCs/>
          <w:sz w:val="24"/>
          <w:szCs w:val="24"/>
        </w:rPr>
        <w:t>, and the sections are numbered in the same way for all code files</w:t>
      </w:r>
      <w:r w:rsidR="001247DC">
        <w:rPr>
          <w:rFonts w:ascii="Times New Roman" w:eastAsia="Times New Roman" w:hAnsi="Times New Roman" w:cs="Times New Roman"/>
          <w:bCs/>
          <w:sz w:val="24"/>
          <w:szCs w:val="24"/>
        </w:rPr>
        <w:t xml:space="preserve">. </w:t>
      </w:r>
      <w:r w:rsidR="00D4311D" w:rsidRPr="00D4311D">
        <w:rPr>
          <w:rFonts w:ascii="Times New Roman" w:eastAsia="Times New Roman" w:hAnsi="Times New Roman" w:cs="Times New Roman"/>
          <w:bCs/>
          <w:sz w:val="24"/>
          <w:szCs w:val="24"/>
        </w:rPr>
        <w:t>[Note: only the Planned Analysis Code is included at stage 1. The other files described will be added when full analyses are completed for stage 2.]</w:t>
      </w:r>
    </w:p>
    <w:p w14:paraId="31DCD6C3" w14:textId="77777777" w:rsidR="00BE4B19" w:rsidRDefault="00991BF9">
      <w:pPr>
        <w:spacing w:line="480" w:lineRule="auto"/>
        <w:rPr>
          <w:rFonts w:ascii="Times New Roman" w:eastAsia="Times New Roman" w:hAnsi="Times New Roman" w:cs="Times New Roman"/>
          <w:sz w:val="24"/>
          <w:szCs w:val="24"/>
        </w:rPr>
      </w:pPr>
      <w:r w:rsidRPr="00C85CA9">
        <w:rPr>
          <w:rFonts w:ascii="Times New Roman" w:eastAsia="Times New Roman" w:hAnsi="Times New Roman" w:cs="Times New Roman"/>
          <w:b/>
          <w:i/>
          <w:iCs/>
          <w:sz w:val="24"/>
          <w:szCs w:val="24"/>
        </w:rPr>
        <w:t>Demographics</w:t>
      </w:r>
    </w:p>
    <w:p w14:paraId="789F5651" w14:textId="1ED9721E" w:rsidR="00BE4B19" w:rsidRDefault="00991BF9" w:rsidP="00605221">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t>
      </w:r>
      <w:r w:rsidR="001D2663">
        <w:rPr>
          <w:rFonts w:ascii="Times New Roman" w:eastAsia="Times New Roman" w:hAnsi="Times New Roman" w:cs="Times New Roman"/>
          <w:sz w:val="24"/>
          <w:szCs w:val="24"/>
        </w:rPr>
        <w:t>examined</w:t>
      </w:r>
      <w:r>
        <w:rPr>
          <w:rFonts w:ascii="Times New Roman" w:eastAsia="Times New Roman" w:hAnsi="Times New Roman" w:cs="Times New Roman"/>
          <w:sz w:val="24"/>
          <w:szCs w:val="24"/>
        </w:rPr>
        <w:t xml:space="preserve"> the </w:t>
      </w:r>
      <w:r w:rsidR="006E79C6">
        <w:rPr>
          <w:rFonts w:ascii="Times New Roman" w:eastAsia="Times New Roman" w:hAnsi="Times New Roman" w:cs="Times New Roman"/>
          <w:sz w:val="24"/>
          <w:szCs w:val="24"/>
        </w:rPr>
        <w:t xml:space="preserve">available </w:t>
      </w:r>
      <w:r>
        <w:rPr>
          <w:rFonts w:ascii="Times New Roman" w:eastAsia="Times New Roman" w:hAnsi="Times New Roman" w:cs="Times New Roman"/>
          <w:sz w:val="24"/>
          <w:szCs w:val="24"/>
        </w:rPr>
        <w:t xml:space="preserve">demographic variables by sample group for each Many Labs project </w:t>
      </w:r>
      <w:r w:rsidR="001D2663">
        <w:rPr>
          <w:rFonts w:ascii="Times New Roman" w:eastAsia="Times New Roman" w:hAnsi="Times New Roman" w:cs="Times New Roman"/>
          <w:sz w:val="24"/>
          <w:szCs w:val="24"/>
        </w:rPr>
        <w:t>included</w:t>
      </w:r>
      <w:r>
        <w:rPr>
          <w:rFonts w:ascii="Times New Roman" w:eastAsia="Times New Roman" w:hAnsi="Times New Roman" w:cs="Times New Roman"/>
          <w:sz w:val="24"/>
          <w:szCs w:val="24"/>
        </w:rPr>
        <w:t xml:space="preserve"> in this paper (1, 2,</w:t>
      </w:r>
      <w:r w:rsidR="00E77304">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3)</w:t>
      </w:r>
      <w:r w:rsidR="003A595E">
        <w:rPr>
          <w:rFonts w:ascii="Times New Roman" w:eastAsia="Times New Roman" w:hAnsi="Times New Roman" w:cs="Times New Roman"/>
          <w:sz w:val="24"/>
          <w:szCs w:val="24"/>
        </w:rPr>
        <w:t xml:space="preserve"> in the appropriate way for each variable type (mean and standard deviation for </w:t>
      </w:r>
      <w:r w:rsidR="003B0A79">
        <w:rPr>
          <w:rFonts w:ascii="Times New Roman" w:eastAsia="Times New Roman" w:hAnsi="Times New Roman" w:cs="Times New Roman"/>
          <w:sz w:val="24"/>
          <w:szCs w:val="24"/>
        </w:rPr>
        <w:t>continuous variables, percentages for categorical variables like gender</w:t>
      </w:r>
      <w:r w:rsidR="00C7121C">
        <w:rPr>
          <w:rFonts w:ascii="Times New Roman" w:eastAsia="Times New Roman" w:hAnsi="Times New Roman" w:cs="Times New Roman"/>
          <w:sz w:val="24"/>
          <w:szCs w:val="24"/>
        </w:rPr>
        <w:t>, code 1.2</w:t>
      </w:r>
      <w:r w:rsidR="003B0A79">
        <w:rPr>
          <w:rFonts w:ascii="Times New Roman" w:eastAsia="Times New Roman" w:hAnsi="Times New Roman" w:cs="Times New Roman"/>
          <w:sz w:val="24"/>
          <w:szCs w:val="24"/>
        </w:rPr>
        <w:t>)</w:t>
      </w:r>
      <w:r>
        <w:rPr>
          <w:rFonts w:ascii="Times New Roman" w:eastAsia="Times New Roman" w:hAnsi="Times New Roman" w:cs="Times New Roman"/>
          <w:sz w:val="24"/>
          <w:szCs w:val="24"/>
        </w:rPr>
        <w:t>. There is some variation as to which variables were collected for each project</w:t>
      </w:r>
      <w:r w:rsidR="003B0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E2FB8">
        <w:rPr>
          <w:rFonts w:ascii="Times New Roman" w:eastAsia="Times New Roman" w:hAnsi="Times New Roman" w:cs="Times New Roman"/>
          <w:sz w:val="24"/>
          <w:szCs w:val="24"/>
        </w:rPr>
        <w:t xml:space="preserve">Many Labs 2 reports only age and gender, while Many Labs </w:t>
      </w:r>
      <w:r w:rsidR="00304DFE">
        <w:rPr>
          <w:rFonts w:ascii="Times New Roman" w:eastAsia="Times New Roman" w:hAnsi="Times New Roman" w:cs="Times New Roman"/>
          <w:sz w:val="24"/>
          <w:szCs w:val="24"/>
        </w:rPr>
        <w:t xml:space="preserve">1 and 3 collected </w:t>
      </w:r>
      <w:proofErr w:type="gramStart"/>
      <w:r w:rsidR="00304DFE">
        <w:rPr>
          <w:rFonts w:ascii="Times New Roman" w:eastAsia="Times New Roman" w:hAnsi="Times New Roman" w:cs="Times New Roman"/>
          <w:sz w:val="24"/>
          <w:szCs w:val="24"/>
        </w:rPr>
        <w:t>a number of</w:t>
      </w:r>
      <w:proofErr w:type="gramEnd"/>
      <w:r w:rsidR="00304DFE">
        <w:rPr>
          <w:rFonts w:ascii="Times New Roman" w:eastAsia="Times New Roman" w:hAnsi="Times New Roman" w:cs="Times New Roman"/>
          <w:sz w:val="24"/>
          <w:szCs w:val="24"/>
        </w:rPr>
        <w:t xml:space="preserve"> other demographic variables, such as ethnicity and </w:t>
      </w:r>
      <w:r w:rsidR="009E039B">
        <w:rPr>
          <w:rFonts w:ascii="Times New Roman" w:eastAsia="Times New Roman" w:hAnsi="Times New Roman" w:cs="Times New Roman"/>
          <w:sz w:val="24"/>
          <w:szCs w:val="24"/>
        </w:rPr>
        <w:t>native language</w:t>
      </w:r>
      <w:r>
        <w:rPr>
          <w:rFonts w:ascii="Times New Roman" w:eastAsia="Times New Roman" w:hAnsi="Times New Roman" w:cs="Times New Roman"/>
          <w:sz w:val="24"/>
          <w:szCs w:val="24"/>
        </w:rPr>
        <w:t>.</w:t>
      </w:r>
      <w:r w:rsidR="009E039B">
        <w:rPr>
          <w:rFonts w:ascii="Times New Roman" w:eastAsia="Times New Roman" w:hAnsi="Times New Roman" w:cs="Times New Roman"/>
          <w:sz w:val="24"/>
          <w:szCs w:val="24"/>
        </w:rPr>
        <w:t xml:space="preserve"> </w:t>
      </w:r>
    </w:p>
    <w:p w14:paraId="16FBB9E6" w14:textId="5C62A521" w:rsidR="00462E97" w:rsidRDefault="00462E97" w:rsidP="00462E97">
      <w:pPr>
        <w:spacing w:line="48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Assumptions and Data Checks</w:t>
      </w:r>
    </w:p>
    <w:p w14:paraId="4F65C25F" w14:textId="5E5C3C98" w:rsidR="00462E97" w:rsidRPr="00462E97" w:rsidRDefault="00462E97" w:rsidP="00462E9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F673F">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minimize the impact of assumption violations such as the lack of multivariate normality or model misspecification, we employed maximum likelihood estimation with Huber-White robust standard errors (MLR estimator in </w:t>
      </w:r>
      <w:proofErr w:type="spellStart"/>
      <w:r>
        <w:rPr>
          <w:rFonts w:ascii="Times New Roman" w:eastAsia="Times New Roman" w:hAnsi="Times New Roman" w:cs="Times New Roman"/>
          <w:sz w:val="24"/>
          <w:szCs w:val="24"/>
        </w:rPr>
        <w:t>lavaan</w:t>
      </w:r>
      <w:proofErr w:type="spellEnd"/>
      <w:r>
        <w:rPr>
          <w:rFonts w:ascii="Times New Roman" w:eastAsia="Times New Roman" w:hAnsi="Times New Roman" w:cs="Times New Roman"/>
          <w:sz w:val="24"/>
          <w:szCs w:val="24"/>
        </w:rPr>
        <w:t xml:space="preserve">). However, we still examined some item level information </w:t>
      </w:r>
      <w:r w:rsidR="00FF673F">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check that our data were reasonable after processing. Specifically, we examined skew, kurtosis, and item histograms</w:t>
      </w:r>
      <w:r w:rsidR="00FF673F">
        <w:rPr>
          <w:rFonts w:ascii="Times New Roman" w:eastAsia="Times New Roman" w:hAnsi="Times New Roman" w:cs="Times New Roman"/>
          <w:sz w:val="24"/>
          <w:szCs w:val="24"/>
        </w:rPr>
        <w:t xml:space="preserve"> and correlation matrices</w:t>
      </w:r>
      <w:r>
        <w:rPr>
          <w:rFonts w:ascii="Times New Roman" w:eastAsia="Times New Roman" w:hAnsi="Times New Roman" w:cs="Times New Roman"/>
          <w:sz w:val="24"/>
          <w:szCs w:val="24"/>
        </w:rPr>
        <w:t xml:space="preserve"> (code 1.3). Additionally, we fit single sample CFA</w:t>
      </w:r>
      <w:r w:rsidR="00F01DA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the full data, and separately in each group, and examined the fit statistics</w:t>
      </w:r>
      <w:r w:rsidR="00F01DAB">
        <w:rPr>
          <w:rFonts w:ascii="Times New Roman" w:eastAsia="Times New Roman" w:hAnsi="Times New Roman" w:cs="Times New Roman"/>
          <w:sz w:val="24"/>
          <w:szCs w:val="24"/>
        </w:rPr>
        <w:t xml:space="preserve"> and reliability</w:t>
      </w:r>
      <w:r>
        <w:rPr>
          <w:rFonts w:ascii="Times New Roman" w:eastAsia="Times New Roman" w:hAnsi="Times New Roman" w:cs="Times New Roman"/>
          <w:sz w:val="24"/>
          <w:szCs w:val="24"/>
        </w:rPr>
        <w:t xml:space="preserve"> </w:t>
      </w:r>
      <w:r w:rsidR="00F01DAB">
        <w:rPr>
          <w:rFonts w:ascii="Times New Roman" w:eastAsia="Times New Roman" w:hAnsi="Times New Roman" w:cs="Times New Roman"/>
          <w:sz w:val="24"/>
          <w:szCs w:val="24"/>
        </w:rPr>
        <w:t>(code 1.4)</w:t>
      </w:r>
      <w:r>
        <w:rPr>
          <w:rFonts w:ascii="Times New Roman" w:eastAsia="Times New Roman" w:hAnsi="Times New Roman" w:cs="Times New Roman"/>
          <w:sz w:val="24"/>
          <w:szCs w:val="24"/>
        </w:rPr>
        <w:t xml:space="preserve">. </w:t>
      </w:r>
    </w:p>
    <w:p w14:paraId="66505932" w14:textId="77777777" w:rsidR="00DC697A" w:rsidRPr="00C85CA9" w:rsidRDefault="00DC697A" w:rsidP="00DC697A">
      <w:pPr>
        <w:spacing w:line="480" w:lineRule="auto"/>
        <w:rPr>
          <w:rFonts w:ascii="Times New Roman" w:eastAsia="Times New Roman" w:hAnsi="Times New Roman" w:cs="Times New Roman"/>
          <w:b/>
          <w:i/>
          <w:iCs/>
          <w:sz w:val="24"/>
          <w:szCs w:val="24"/>
        </w:rPr>
      </w:pPr>
      <w:r w:rsidRPr="00C85CA9">
        <w:rPr>
          <w:rFonts w:ascii="Times New Roman" w:eastAsia="Times New Roman" w:hAnsi="Times New Roman" w:cs="Times New Roman"/>
          <w:b/>
          <w:i/>
          <w:iCs/>
          <w:sz w:val="24"/>
          <w:szCs w:val="24"/>
        </w:rPr>
        <w:t>Measurement Equivalence Analyses</w:t>
      </w:r>
    </w:p>
    <w:p w14:paraId="13BF4EAD" w14:textId="183CA5CC" w:rsidR="00BE4B19" w:rsidRDefault="00DC697A" w:rsidP="00C85CA9">
      <w:pPr>
        <w:spacing w:line="480" w:lineRule="auto"/>
        <w:ind w:firstLine="56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avoid conflating the issue of non-equivalence due to instrument translation with non-equivalence due to sample source, we </w:t>
      </w:r>
      <w:r w:rsidR="00376CA8">
        <w:rPr>
          <w:rFonts w:ascii="Times New Roman" w:eastAsia="Times New Roman" w:hAnsi="Times New Roman" w:cs="Times New Roman"/>
          <w:sz w:val="24"/>
          <w:szCs w:val="24"/>
        </w:rPr>
        <w:t>limited our</w:t>
      </w:r>
      <w:r>
        <w:rPr>
          <w:rFonts w:ascii="Times New Roman" w:eastAsia="Times New Roman" w:hAnsi="Times New Roman" w:cs="Times New Roman"/>
          <w:sz w:val="24"/>
          <w:szCs w:val="24"/>
        </w:rPr>
        <w:t xml:space="preserve"> analyses to participants who completed the studies in English</w:t>
      </w:r>
      <w:r w:rsidR="00C7121C">
        <w:rPr>
          <w:rFonts w:ascii="Times New Roman" w:eastAsia="Times New Roman" w:hAnsi="Times New Roman" w:cs="Times New Roman"/>
          <w:sz w:val="24"/>
          <w:szCs w:val="24"/>
        </w:rPr>
        <w:t xml:space="preserve"> (code 1.1)</w:t>
      </w:r>
      <w:r>
        <w:rPr>
          <w:rFonts w:ascii="Times New Roman" w:eastAsia="Times New Roman" w:hAnsi="Times New Roman" w:cs="Times New Roman"/>
          <w:sz w:val="24"/>
          <w:szCs w:val="24"/>
        </w:rPr>
        <w:t xml:space="preserve">. The analyses </w:t>
      </w:r>
      <w:r w:rsidR="00810037">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completed for all measures that fit the selection criteria, 9 scales in total. For each measure, each sample group </w:t>
      </w:r>
      <w:r w:rsidR="00810037">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compared separately to </w:t>
      </w:r>
      <w:r w:rsidR="00810037">
        <w:rPr>
          <w:rFonts w:ascii="Times New Roman" w:eastAsia="Times New Roman" w:hAnsi="Times New Roman" w:cs="Times New Roman"/>
          <w:sz w:val="24"/>
          <w:szCs w:val="24"/>
        </w:rPr>
        <w:t>each</w:t>
      </w:r>
      <w:r>
        <w:rPr>
          <w:rFonts w:ascii="Times New Roman" w:eastAsia="Times New Roman" w:hAnsi="Times New Roman" w:cs="Times New Roman"/>
          <w:sz w:val="24"/>
          <w:szCs w:val="24"/>
        </w:rPr>
        <w:t xml:space="preserve"> other sample group available for that measure. For example, in </w:t>
      </w:r>
      <w:r>
        <w:rPr>
          <w:rFonts w:ascii="Times New Roman" w:eastAsia="Times New Roman" w:hAnsi="Times New Roman" w:cs="Times New Roman"/>
          <w:sz w:val="24"/>
          <w:szCs w:val="24"/>
        </w:rPr>
        <w:lastRenderedPageBreak/>
        <w:t>M</w:t>
      </w:r>
      <w:r w:rsidR="00FF1077">
        <w:rPr>
          <w:rFonts w:ascii="Times New Roman" w:eastAsia="Times New Roman" w:hAnsi="Times New Roman" w:cs="Times New Roman"/>
          <w:sz w:val="24"/>
          <w:szCs w:val="24"/>
        </w:rPr>
        <w:t xml:space="preserve">any </w:t>
      </w:r>
      <w:r>
        <w:rPr>
          <w:rFonts w:ascii="Times New Roman" w:eastAsia="Times New Roman" w:hAnsi="Times New Roman" w:cs="Times New Roman"/>
          <w:sz w:val="24"/>
          <w:szCs w:val="24"/>
        </w:rPr>
        <w:t>L</w:t>
      </w:r>
      <w:r w:rsidR="00FF1077">
        <w:rPr>
          <w:rFonts w:ascii="Times New Roman" w:eastAsia="Times New Roman" w:hAnsi="Times New Roman" w:cs="Times New Roman"/>
          <w:sz w:val="24"/>
          <w:szCs w:val="24"/>
        </w:rPr>
        <w:t>abs</w:t>
      </w:r>
      <w:r w:rsidR="007936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 there are four </w:t>
      </w:r>
      <w:r w:rsidR="00991BF9">
        <w:rPr>
          <w:rFonts w:ascii="Times New Roman" w:eastAsia="Times New Roman" w:hAnsi="Times New Roman" w:cs="Times New Roman"/>
          <w:sz w:val="24"/>
          <w:szCs w:val="24"/>
        </w:rPr>
        <w:t xml:space="preserve">sample groups of interest, so equivalence </w:t>
      </w:r>
      <w:r w:rsidR="005866C0">
        <w:rPr>
          <w:rFonts w:ascii="Times New Roman" w:eastAsia="Times New Roman" w:hAnsi="Times New Roman" w:cs="Times New Roman"/>
          <w:sz w:val="24"/>
          <w:szCs w:val="24"/>
        </w:rPr>
        <w:t>was</w:t>
      </w:r>
      <w:r w:rsidR="00991BF9">
        <w:rPr>
          <w:rFonts w:ascii="Times New Roman" w:eastAsia="Times New Roman" w:hAnsi="Times New Roman" w:cs="Times New Roman"/>
          <w:sz w:val="24"/>
          <w:szCs w:val="24"/>
        </w:rPr>
        <w:t xml:space="preserve"> tested across six pairs of convenience sample types for every measure from that project: </w:t>
      </w:r>
      <w:proofErr w:type="spellStart"/>
      <w:r w:rsidR="00991BF9">
        <w:rPr>
          <w:rFonts w:ascii="Times New Roman" w:eastAsia="Times New Roman" w:hAnsi="Times New Roman" w:cs="Times New Roman"/>
          <w:sz w:val="24"/>
          <w:szCs w:val="24"/>
        </w:rPr>
        <w:t>MTurk</w:t>
      </w:r>
      <w:proofErr w:type="spellEnd"/>
      <w:r w:rsidR="00991BF9">
        <w:rPr>
          <w:rFonts w:ascii="Times New Roman" w:eastAsia="Times New Roman" w:hAnsi="Times New Roman" w:cs="Times New Roman"/>
          <w:sz w:val="24"/>
          <w:szCs w:val="24"/>
        </w:rPr>
        <w:t xml:space="preserve"> vs. Project Implicit, </w:t>
      </w:r>
      <w:proofErr w:type="spellStart"/>
      <w:r w:rsidR="00991BF9">
        <w:rPr>
          <w:rFonts w:ascii="Times New Roman" w:eastAsia="Times New Roman" w:hAnsi="Times New Roman" w:cs="Times New Roman"/>
          <w:sz w:val="24"/>
          <w:szCs w:val="24"/>
        </w:rPr>
        <w:t>MTurk</w:t>
      </w:r>
      <w:proofErr w:type="spellEnd"/>
      <w:r w:rsidR="00991BF9">
        <w:rPr>
          <w:rFonts w:ascii="Times New Roman" w:eastAsia="Times New Roman" w:hAnsi="Times New Roman" w:cs="Times New Roman"/>
          <w:sz w:val="24"/>
          <w:szCs w:val="24"/>
        </w:rPr>
        <w:t xml:space="preserve"> vs. student (lab), </w:t>
      </w:r>
      <w:proofErr w:type="spellStart"/>
      <w:r w:rsidR="00991BF9">
        <w:rPr>
          <w:rFonts w:ascii="Times New Roman" w:eastAsia="Times New Roman" w:hAnsi="Times New Roman" w:cs="Times New Roman"/>
          <w:sz w:val="24"/>
          <w:szCs w:val="24"/>
        </w:rPr>
        <w:t>MTurk</w:t>
      </w:r>
      <w:proofErr w:type="spellEnd"/>
      <w:r w:rsidR="00991BF9">
        <w:rPr>
          <w:rFonts w:ascii="Times New Roman" w:eastAsia="Times New Roman" w:hAnsi="Times New Roman" w:cs="Times New Roman"/>
          <w:sz w:val="24"/>
          <w:szCs w:val="24"/>
        </w:rPr>
        <w:t xml:space="preserve"> vs. student (online), Project Implicit vs. student (lab), Project Implicit vs. student (online), and student (lab) vs. student (online). </w:t>
      </w:r>
    </w:p>
    <w:p w14:paraId="09F50B43" w14:textId="0F8CF178" w:rsidR="007E0093" w:rsidRPr="00E31B3A" w:rsidRDefault="007E0093" w:rsidP="007E0093">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For ME testing, we use</w:t>
      </w:r>
      <w:r w:rsidR="00362029">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a hierarchical approach</w:t>
      </w:r>
      <w:r w:rsidR="009035DD">
        <w:rPr>
          <w:rFonts w:ascii="Times New Roman" w:eastAsia="Times New Roman" w:hAnsi="Times New Roman" w:cs="Times New Roman"/>
          <w:sz w:val="24"/>
          <w:szCs w:val="24"/>
        </w:rPr>
        <w:t>: we</w:t>
      </w:r>
      <w:r>
        <w:rPr>
          <w:rFonts w:ascii="Times New Roman" w:eastAsia="Times New Roman" w:hAnsi="Times New Roman" w:cs="Times New Roman"/>
          <w:sz w:val="24"/>
          <w:szCs w:val="24"/>
        </w:rPr>
        <w:t xml:space="preserve"> compar</w:t>
      </w:r>
      <w:r w:rsidR="009035DD">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multiple group CFA models of increasing restrictiveness (equal factor structure, loadings, intercepts, residuals) and stopp</w:t>
      </w:r>
      <w:r w:rsidR="009035DD">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when the additional restrictions </w:t>
      </w:r>
      <w:r w:rsidR="009035DD">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rejected</w:t>
      </w:r>
      <w:r w:rsidR="003F6B46">
        <w:rPr>
          <w:rFonts w:ascii="Times New Roman" w:eastAsia="Times New Roman" w:hAnsi="Times New Roman" w:cs="Times New Roman"/>
          <w:sz w:val="24"/>
          <w:szCs w:val="24"/>
        </w:rPr>
        <w:t xml:space="preserve"> </w:t>
      </w:r>
      <w:r w:rsidR="003F6B46">
        <w:rPr>
          <w:rFonts w:ascii="Times New Roman" w:eastAsia="Times New Roman" w:hAnsi="Times New Roman" w:cs="Times New Roman"/>
          <w:sz w:val="24"/>
          <w:szCs w:val="24"/>
        </w:rPr>
        <w:fldChar w:fldCharType="begin" w:fldLock="1"/>
      </w:r>
      <w:r w:rsidR="003F6B46">
        <w:rPr>
          <w:rFonts w:ascii="Times New Roman" w:eastAsia="Times New Roman" w:hAnsi="Times New Roman" w:cs="Times New Roman"/>
          <w:sz w:val="24"/>
          <w:szCs w:val="24"/>
        </w:rPr>
        <w:instrText>ADDIN paperpile_citation &lt;clusterId&gt;G479U437Q127O541&lt;/clusterId&gt;&lt;metadata&gt;&lt;citation&gt;&lt;id&gt;d76b27a5-8384-4fa8-bdfc-6d1fe01f86e4&lt;/id&gt;&lt;/citation&gt;&lt;citation&gt;&lt;id&gt;491616a8-4b0f-41e5-9a32-fdf067c1fd26&lt;/id&gt;&lt;/citation&gt;&lt;/metadata&gt;&lt;data&gt;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&lt;/data&gt; \* MERGEFORMAT</w:instrText>
      </w:r>
      <w:r w:rsidR="003F6B46">
        <w:rPr>
          <w:rFonts w:ascii="Times New Roman" w:eastAsia="Times New Roman" w:hAnsi="Times New Roman" w:cs="Times New Roman"/>
          <w:sz w:val="24"/>
          <w:szCs w:val="24"/>
        </w:rPr>
        <w:fldChar w:fldCharType="separate"/>
      </w:r>
      <w:r w:rsidR="003F6B46">
        <w:rPr>
          <w:rFonts w:ascii="Times New Roman" w:eastAsia="Times New Roman" w:hAnsi="Times New Roman" w:cs="Times New Roman"/>
          <w:noProof/>
          <w:sz w:val="24"/>
          <w:szCs w:val="24"/>
        </w:rPr>
        <w:t>(Byrne &amp; van de Vijver, 2010; Luong &amp; Flake, 2022)</w:t>
      </w:r>
      <w:r w:rsidR="003F6B4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3F6B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code 2.2, 2.5). To set the scale of the latent variable, </w:t>
      </w:r>
      <w:r w:rsidR="003F6B46">
        <w:rPr>
          <w:rFonts w:ascii="Times New Roman" w:eastAsia="Times New Roman" w:hAnsi="Times New Roman" w:cs="Times New Roman"/>
          <w:sz w:val="24"/>
          <w:szCs w:val="24"/>
        </w:rPr>
        <w:t xml:space="preserve">we </w:t>
      </w:r>
      <w:r w:rsidR="00FD4C30">
        <w:rPr>
          <w:rFonts w:ascii="Times New Roman" w:eastAsia="Times New Roman" w:hAnsi="Times New Roman" w:cs="Times New Roman"/>
          <w:sz w:val="24"/>
          <w:szCs w:val="24"/>
        </w:rPr>
        <w:t>fixed</w:t>
      </w:r>
      <w:r>
        <w:rPr>
          <w:rFonts w:ascii="Times New Roman" w:eastAsia="Times New Roman" w:hAnsi="Times New Roman" w:cs="Times New Roman"/>
          <w:sz w:val="24"/>
          <w:szCs w:val="24"/>
        </w:rPr>
        <w:t xml:space="preserve"> its mean to 0 and variance to 1 </w:t>
      </w:r>
      <w:r w:rsidR="006452D1">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one group and freely estimate</w:t>
      </w:r>
      <w:r w:rsidR="00FD4C30">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these values </w:t>
      </w:r>
      <w:r w:rsidR="006452D1">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the other. To identify the model, it is also necessary to select an anchor item. This is an item which is presumed to be equal psychometrically across groups. By constraining the loading and intercept of this item to be equivalent across groups, this ensures that the scale of the latent variable is the same, which allows for the equivalence of other items to be tested.  To determine the anchor item, we employ</w:t>
      </w:r>
      <w:r w:rsidR="0099648B">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w:t>
      </w:r>
      <w:r w:rsidR="008D74D4">
        <w:rPr>
          <w:rFonts w:ascii="Times New Roman" w:eastAsia="Times New Roman" w:hAnsi="Times New Roman" w:cs="Times New Roman"/>
          <w:sz w:val="24"/>
          <w:szCs w:val="24"/>
        </w:rPr>
        <w:t>Likelihood ratio</w:t>
      </w:r>
      <w:r>
        <w:rPr>
          <w:rFonts w:ascii="Times New Roman" w:eastAsia="Times New Roman" w:hAnsi="Times New Roman" w:cs="Times New Roman"/>
          <w:sz w:val="24"/>
          <w:szCs w:val="24"/>
        </w:rPr>
        <w:t xml:space="preserve"> tests</w:t>
      </w:r>
      <w:r w:rsidR="00A31AB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using the all-other-items-as-anchors approach</w:t>
      </w:r>
      <w:r w:rsidR="003F6B46">
        <w:rPr>
          <w:rFonts w:ascii="Times New Roman" w:eastAsia="Times New Roman" w:hAnsi="Times New Roman" w:cs="Times New Roman"/>
          <w:sz w:val="24"/>
          <w:szCs w:val="24"/>
        </w:rPr>
        <w:t xml:space="preserve"> </w:t>
      </w:r>
      <w:r w:rsidR="003F6B46">
        <w:rPr>
          <w:rFonts w:ascii="Times New Roman" w:eastAsia="Times New Roman" w:hAnsi="Times New Roman" w:cs="Times New Roman"/>
          <w:sz w:val="24"/>
          <w:szCs w:val="24"/>
        </w:rPr>
        <w:fldChar w:fldCharType="begin" w:fldLock="1"/>
      </w:r>
      <w:r w:rsidR="0031163D">
        <w:rPr>
          <w:rFonts w:ascii="Times New Roman" w:eastAsia="Times New Roman" w:hAnsi="Times New Roman" w:cs="Times New Roman"/>
          <w:sz w:val="24"/>
          <w:szCs w:val="24"/>
        </w:rPr>
        <w:instrText>ADDIN paperpile_citation &lt;clusterId&gt;X373L463H743E544&lt;/clusterId&gt;&lt;metadata&gt;&lt;citation&gt;&lt;id&gt;c0463d53-5b05-46db-b158-2af500a443b0&lt;/id&gt;&lt;/citation&gt;&lt;/metadata&gt;&lt;data&gt;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&lt;/data&gt; \* MERGEFORMAT</w:instrText>
      </w:r>
      <w:r w:rsidR="003F6B46">
        <w:rPr>
          <w:rFonts w:ascii="Times New Roman" w:eastAsia="Times New Roman" w:hAnsi="Times New Roman" w:cs="Times New Roman"/>
          <w:sz w:val="24"/>
          <w:szCs w:val="24"/>
        </w:rPr>
        <w:fldChar w:fldCharType="separate"/>
      </w:r>
      <w:r w:rsidR="0031163D">
        <w:rPr>
          <w:rFonts w:ascii="Times New Roman" w:eastAsia="Times New Roman" w:hAnsi="Times New Roman" w:cs="Times New Roman"/>
          <w:noProof/>
          <w:sz w:val="24"/>
          <w:szCs w:val="24"/>
        </w:rPr>
        <w:t>(Woods, 2009)</w:t>
      </w:r>
      <w:r w:rsidR="003F6B4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starting from a model with all loadings and intercepts constrained to be equal across groups, then freeing both parameters for one item at a time and comparing this to the constrained model. </w:t>
      </w:r>
      <w:r w:rsidR="00A019E4">
        <w:rPr>
          <w:rFonts w:ascii="Times New Roman" w:eastAsia="Times New Roman" w:hAnsi="Times New Roman" w:cs="Times New Roman"/>
          <w:sz w:val="24"/>
          <w:szCs w:val="24"/>
        </w:rPr>
        <w:t>For each measure, t</w:t>
      </w:r>
      <w:r>
        <w:rPr>
          <w:rFonts w:ascii="Times New Roman" w:eastAsia="Times New Roman" w:hAnsi="Times New Roman" w:cs="Times New Roman"/>
          <w:sz w:val="24"/>
          <w:szCs w:val="24"/>
        </w:rPr>
        <w:t xml:space="preserve">he item with the smallest </w:t>
      </w:r>
      <w:r w:rsidR="008D74D4">
        <w:rPr>
          <w:rFonts w:ascii="Times New Roman" w:eastAsia="Times New Roman" w:hAnsi="Times New Roman" w:cs="Times New Roman"/>
          <w:sz w:val="24"/>
          <w:szCs w:val="24"/>
        </w:rPr>
        <w:t>Likelihood ratio</w:t>
      </w:r>
      <w:r>
        <w:rPr>
          <w:rFonts w:ascii="Times New Roman" w:eastAsia="Times New Roman" w:hAnsi="Times New Roman" w:cs="Times New Roman"/>
          <w:sz w:val="24"/>
          <w:szCs w:val="24"/>
        </w:rPr>
        <w:t xml:space="preserve"> associated with this test </w:t>
      </w:r>
      <w:r w:rsidR="00756257">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selected as the anchor item (code 2.1).</w:t>
      </w:r>
    </w:p>
    <w:p w14:paraId="2D39F008" w14:textId="467D03FE" w:rsidR="00BE4B19" w:rsidRDefault="00991BF9">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Many of the convenience sample groups we examin</w:t>
      </w:r>
      <w:r w:rsidR="008138D9">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are of very different sizes, which can </w:t>
      </w:r>
      <w:r w:rsidR="00FA20A7">
        <w:rPr>
          <w:rFonts w:ascii="Times New Roman" w:eastAsia="Times New Roman" w:hAnsi="Times New Roman" w:cs="Times New Roman"/>
          <w:sz w:val="24"/>
          <w:szCs w:val="24"/>
        </w:rPr>
        <w:t>bias</w:t>
      </w:r>
      <w:r>
        <w:rPr>
          <w:rFonts w:ascii="Times New Roman" w:eastAsia="Times New Roman" w:hAnsi="Times New Roman" w:cs="Times New Roman"/>
          <w:sz w:val="24"/>
          <w:szCs w:val="24"/>
        </w:rPr>
        <w:t xml:space="preserve"> equivalence testing </w:t>
      </w:r>
      <w:r w:rsidR="003F547D">
        <w:rPr>
          <w:rFonts w:ascii="Times New Roman" w:eastAsia="Times New Roman" w:hAnsi="Times New Roman" w:cs="Times New Roman"/>
          <w:sz w:val="24"/>
          <w:szCs w:val="24"/>
        </w:rPr>
        <w:t>such that</w:t>
      </w:r>
      <w:r>
        <w:rPr>
          <w:rFonts w:ascii="Times New Roman" w:eastAsia="Times New Roman" w:hAnsi="Times New Roman" w:cs="Times New Roman"/>
          <w:sz w:val="24"/>
          <w:szCs w:val="24"/>
        </w:rPr>
        <w:t xml:space="preserve"> non-equivalence</w:t>
      </w:r>
      <w:r w:rsidR="003F547D">
        <w:rPr>
          <w:rFonts w:ascii="Times New Roman" w:eastAsia="Times New Roman" w:hAnsi="Times New Roman" w:cs="Times New Roman"/>
          <w:sz w:val="24"/>
          <w:szCs w:val="24"/>
        </w:rPr>
        <w:t xml:space="preserve"> is</w:t>
      </w:r>
      <w:r>
        <w:rPr>
          <w:rFonts w:ascii="Times New Roman" w:eastAsia="Times New Roman" w:hAnsi="Times New Roman" w:cs="Times New Roman"/>
          <w:sz w:val="24"/>
          <w:szCs w:val="24"/>
        </w:rPr>
        <w:t xml:space="preserve"> more difficult to detect </w:t>
      </w:r>
      <w:r>
        <w:fldChar w:fldCharType="begin" w:fldLock="1"/>
      </w:r>
      <w:r w:rsidR="003F6B46">
        <w:instrText>ADDIN paperpile_citation &lt;clusterId&gt;F673S939O411M114&lt;/clusterId&gt;&lt;metadata&gt;&lt;citation&gt;&lt;id&gt;B9FE94E6D3E611ECAF22CF26181DA346&lt;/id&gt;&lt;/citation&gt;&lt;/metadata&gt;&lt;data&gt;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&lt;/data&gt; \* MERGEFORMAT</w:instrText>
      </w:r>
      <w:r>
        <w:fldChar w:fldCharType="separate"/>
      </w:r>
      <w:r w:rsidR="003F6B46">
        <w:rPr>
          <w:rFonts w:ascii="Times New Roman" w:eastAsia="Times New Roman" w:hAnsi="Times New Roman" w:cs="Times New Roman"/>
          <w:noProof/>
          <w:color w:val="000000"/>
          <w:sz w:val="24"/>
          <w:szCs w:val="24"/>
        </w:rPr>
        <w:t>(Yoon &amp; Lai, 2018)</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w:t>
      </w:r>
      <w:r w:rsidR="003F547D">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any sample pairing which </w:t>
      </w:r>
      <w:r w:rsidR="008138D9">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substantially unbalanced (one sample 1.5 or more times the size of the other), we</w:t>
      </w:r>
      <w:r w:rsidR="00813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employ</w:t>
      </w:r>
      <w:r w:rsidR="008138D9">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the subsampling method proposed by </w:t>
      </w:r>
      <w:r>
        <w:fldChar w:fldCharType="begin" w:fldLock="1"/>
      </w:r>
      <w:r w:rsidR="003F6B46">
        <w:instrText>ADDIN paperpile_citation &lt;clusterId&gt;E912S389O759L463&lt;/clusterId&gt;&lt;metadata&gt;&lt;citation&gt;&lt;id&gt;B9FE94E6D3E611ECAF22CF26181DA346&lt;/id&gt;&lt;/citation&gt;&lt;/metadata&gt;&lt;data&gt;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&lt;/data&gt; \* MERGEFORMAT</w:instrText>
      </w:r>
      <w:r>
        <w:fldChar w:fldCharType="separate"/>
      </w:r>
      <w:r w:rsidR="003F6B46">
        <w:rPr>
          <w:rFonts w:ascii="Times New Roman" w:eastAsia="Times New Roman" w:hAnsi="Times New Roman" w:cs="Times New Roman"/>
          <w:noProof/>
          <w:color w:val="000000"/>
          <w:sz w:val="24"/>
          <w:szCs w:val="24"/>
        </w:rPr>
        <w:t xml:space="preserve">Yoon &amp; Lai </w:t>
      </w:r>
      <w:r w:rsidR="00580552">
        <w:rPr>
          <w:rFonts w:ascii="Times New Roman" w:eastAsia="Times New Roman" w:hAnsi="Times New Roman" w:cs="Times New Roman"/>
          <w:noProof/>
          <w:color w:val="000000"/>
          <w:sz w:val="24"/>
          <w:szCs w:val="24"/>
        </w:rPr>
        <w:t>(</w:t>
      </w:r>
      <w:r w:rsidR="003F6B46">
        <w:rPr>
          <w:rFonts w:ascii="Times New Roman" w:eastAsia="Times New Roman" w:hAnsi="Times New Roman" w:cs="Times New Roman"/>
          <w:noProof/>
          <w:color w:val="000000"/>
          <w:sz w:val="24"/>
          <w:szCs w:val="24"/>
        </w:rPr>
        <w:t>2018)</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to force balance</w:t>
      </w:r>
      <w:r w:rsidR="00A52819">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the samples</w:t>
      </w:r>
      <w:r w:rsidR="00C85CA9">
        <w:rPr>
          <w:rFonts w:ascii="Times New Roman" w:eastAsia="Times New Roman" w:hAnsi="Times New Roman" w:cs="Times New Roman"/>
          <w:sz w:val="24"/>
          <w:szCs w:val="24"/>
        </w:rPr>
        <w:t xml:space="preserve"> (</w:t>
      </w:r>
      <w:r w:rsidR="00C7121C">
        <w:rPr>
          <w:rFonts w:ascii="Times New Roman" w:eastAsia="Times New Roman" w:hAnsi="Times New Roman" w:cs="Times New Roman"/>
          <w:sz w:val="24"/>
          <w:szCs w:val="24"/>
        </w:rPr>
        <w:t>code 2.2, 2.5</w:t>
      </w:r>
      <w:r w:rsidR="00C85CA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28A6673A" w14:textId="77777777" w:rsidR="006242FD" w:rsidRDefault="008F1B12">
      <w:pPr>
        <w:spacing w:line="480" w:lineRule="auto"/>
        <w:ind w:firstLine="566"/>
        <w:rPr>
          <w:rFonts w:ascii="Times New Roman" w:hAnsi="Times New Roman" w:cs="Times New Roman"/>
          <w:sz w:val="24"/>
          <w:szCs w:val="24"/>
        </w:rPr>
      </w:pPr>
      <w:r w:rsidRPr="00C3439E">
        <w:rPr>
          <w:rFonts w:ascii="Times New Roman" w:hAnsi="Times New Roman" w:cs="Times New Roman"/>
          <w:sz w:val="24"/>
          <w:szCs w:val="24"/>
        </w:rPr>
        <w:t xml:space="preserve">In addition to unbalanced sample sizes, it is important to consider the impact of sample size on power, as results of statistical tests should be interpreted with caution in situations </w:t>
      </w:r>
      <w:r w:rsidRPr="00C3439E">
        <w:rPr>
          <w:rFonts w:ascii="Times New Roman" w:hAnsi="Times New Roman" w:cs="Times New Roman"/>
          <w:sz w:val="24"/>
          <w:szCs w:val="24"/>
        </w:rPr>
        <w:lastRenderedPageBreak/>
        <w:t xml:space="preserve">where the power to detect a meaningful effect is insufficient. Power for the </w:t>
      </w:r>
      <w:r w:rsidRPr="00C3439E">
        <w:rPr>
          <w:rFonts w:ascii="Times New Roman" w:eastAsia="Times New Roman" w:hAnsi="Times New Roman" w:cs="Times New Roman"/>
          <w:sz w:val="24"/>
          <w:szCs w:val="24"/>
        </w:rPr>
        <w:t>χ</w:t>
      </w:r>
      <w:r w:rsidRPr="00C3439E">
        <w:rPr>
          <w:rFonts w:ascii="Times New Roman" w:eastAsia="Times New Roman" w:hAnsi="Times New Roman" w:cs="Times New Roman"/>
          <w:sz w:val="24"/>
          <w:szCs w:val="24"/>
          <w:vertAlign w:val="superscript"/>
        </w:rPr>
        <w:t>2</w:t>
      </w:r>
      <w:r w:rsidRPr="00C3439E">
        <w:rPr>
          <w:rFonts w:ascii="Times New Roman" w:eastAsia="Times New Roman" w:hAnsi="Times New Roman" w:cs="Times New Roman"/>
          <w:sz w:val="24"/>
          <w:szCs w:val="24"/>
        </w:rPr>
        <w:t>-difference</w:t>
      </w:r>
      <w:r w:rsidRPr="00C3439E">
        <w:rPr>
          <w:rFonts w:ascii="Times New Roman" w:hAnsi="Times New Roman" w:cs="Times New Roman"/>
          <w:sz w:val="24"/>
          <w:szCs w:val="24"/>
        </w:rPr>
        <w:t xml:space="preserve"> test of the equivalence of loadings and intercepts across groups is complex, as it is influenced not only by sample size and the amount and degree of non-equivalence, but also by many other features of the data and model, including: the strength of the loadings for non-equivalent items </w:t>
      </w:r>
      <w:r w:rsidRPr="00C3439E">
        <w:rPr>
          <w:rFonts w:ascii="Times New Roman" w:hAnsi="Times New Roman" w:cs="Times New Roman"/>
          <w:sz w:val="24"/>
          <w:szCs w:val="24"/>
        </w:rPr>
        <w:fldChar w:fldCharType="begin" w:fldLock="1"/>
      </w:r>
      <w:r w:rsidRPr="00C3439E">
        <w:rPr>
          <w:rFonts w:ascii="Times New Roman" w:hAnsi="Times New Roman" w:cs="Times New Roman"/>
          <w:sz w:val="24"/>
          <w:szCs w:val="24"/>
        </w:rPr>
        <w:instrText>ADDIN paperpile_citation &lt;clusterId&gt;T538H688D978A689&lt;/clusterId&gt;&lt;metadata&gt;&lt;citation&gt;&lt;id&gt;60ae142c-0c3a-44a1-803d-f6442499921a&lt;/id&gt;&lt;/citation&gt;&lt;/metadata&gt;&lt;data&gt;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&lt;/data&gt; \* MERGEFORMAT</w:instrText>
      </w:r>
      <w:r w:rsidRPr="00C3439E">
        <w:rPr>
          <w:rFonts w:ascii="Times New Roman" w:hAnsi="Times New Roman" w:cs="Times New Roman"/>
          <w:sz w:val="24"/>
          <w:szCs w:val="24"/>
        </w:rPr>
        <w:fldChar w:fldCharType="separate"/>
      </w:r>
      <w:r w:rsidRPr="00C3439E">
        <w:rPr>
          <w:rFonts w:ascii="Times New Roman" w:hAnsi="Times New Roman" w:cs="Times New Roman"/>
          <w:noProof/>
          <w:sz w:val="24"/>
          <w:szCs w:val="24"/>
        </w:rPr>
        <w:t>(Meade &amp; Bauer, 2007)</w:t>
      </w:r>
      <w:r w:rsidRPr="00C3439E">
        <w:rPr>
          <w:rFonts w:ascii="Times New Roman" w:hAnsi="Times New Roman" w:cs="Times New Roman"/>
          <w:sz w:val="24"/>
          <w:szCs w:val="24"/>
        </w:rPr>
        <w:fldChar w:fldCharType="end"/>
      </w:r>
      <w:r w:rsidRPr="00C3439E">
        <w:rPr>
          <w:rFonts w:ascii="Times New Roman" w:hAnsi="Times New Roman" w:cs="Times New Roman"/>
          <w:sz w:val="24"/>
          <w:szCs w:val="24"/>
        </w:rPr>
        <w:t xml:space="preserve">, whether the direction of the non-equivalence is uniform or mixed (i.e. some loadings higher and some lower in the focal group, versus all loadings lower in the focal group; </w:t>
      </w:r>
      <w:r w:rsidRPr="00C3439E">
        <w:rPr>
          <w:rFonts w:ascii="Times New Roman" w:hAnsi="Times New Roman" w:cs="Times New Roman"/>
          <w:noProof/>
          <w:sz w:val="24"/>
          <w:szCs w:val="24"/>
        </w:rPr>
        <w:t>Meade &amp; Bauer, 2007</w:t>
      </w:r>
      <w:r w:rsidRPr="00C3439E">
        <w:rPr>
          <w:rFonts w:ascii="Times New Roman" w:hAnsi="Times New Roman" w:cs="Times New Roman"/>
          <w:sz w:val="24"/>
          <w:szCs w:val="24"/>
        </w:rPr>
        <w:t xml:space="preserve">), the number of factors </w:t>
      </w:r>
      <w:r w:rsidRPr="00C3439E">
        <w:rPr>
          <w:rFonts w:ascii="Times New Roman" w:hAnsi="Times New Roman" w:cs="Times New Roman"/>
          <w:sz w:val="24"/>
          <w:szCs w:val="24"/>
        </w:rPr>
        <w:fldChar w:fldCharType="begin" w:fldLock="1"/>
      </w:r>
      <w:r w:rsidRPr="00C3439E">
        <w:rPr>
          <w:rFonts w:ascii="Times New Roman" w:hAnsi="Times New Roman" w:cs="Times New Roman"/>
          <w:sz w:val="24"/>
          <w:szCs w:val="24"/>
        </w:rPr>
        <w:instrText>ADDIN paperpile_citation &lt;clusterId&gt;L332S389O779M463&lt;/clusterId&gt;&lt;metadata&gt;&lt;citation&gt;&lt;id&gt;60ae142c-0c3a-44a1-803d-f6442499921a&lt;/id&gt;&lt;/citation&gt;&lt;citation&gt;&lt;id&gt;220c9a5d-2f3c-4873-9e8b-7add63e54300&lt;/id&gt;&lt;/citation&gt;&lt;/metadata&gt;&lt;data&gt;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&lt;/data&gt; \* MERGEFORMAT</w:instrText>
      </w:r>
      <w:r w:rsidRPr="00C3439E">
        <w:rPr>
          <w:rFonts w:ascii="Times New Roman" w:hAnsi="Times New Roman" w:cs="Times New Roman"/>
          <w:sz w:val="24"/>
          <w:szCs w:val="24"/>
        </w:rPr>
        <w:fldChar w:fldCharType="separate"/>
      </w:r>
      <w:r w:rsidRPr="00C3439E">
        <w:rPr>
          <w:rFonts w:ascii="Times New Roman" w:hAnsi="Times New Roman" w:cs="Times New Roman"/>
          <w:noProof/>
          <w:sz w:val="24"/>
          <w:szCs w:val="24"/>
        </w:rPr>
        <w:t>(French &amp; Finch, 2006; Meade &amp; Bauer, 2007)</w:t>
      </w:r>
      <w:r w:rsidRPr="00C3439E">
        <w:rPr>
          <w:rFonts w:ascii="Times New Roman" w:hAnsi="Times New Roman" w:cs="Times New Roman"/>
          <w:sz w:val="24"/>
          <w:szCs w:val="24"/>
        </w:rPr>
        <w:fldChar w:fldCharType="end"/>
      </w:r>
      <w:r w:rsidRPr="00C3439E">
        <w:rPr>
          <w:rFonts w:ascii="Times New Roman" w:hAnsi="Times New Roman" w:cs="Times New Roman"/>
          <w:sz w:val="24"/>
          <w:szCs w:val="24"/>
        </w:rPr>
        <w:t xml:space="preserve">, and the number of items per factor </w:t>
      </w:r>
      <w:r w:rsidRPr="00C3439E">
        <w:rPr>
          <w:rFonts w:ascii="Times New Roman" w:hAnsi="Times New Roman" w:cs="Times New Roman"/>
          <w:sz w:val="24"/>
          <w:szCs w:val="24"/>
        </w:rPr>
        <w:fldChar w:fldCharType="begin" w:fldLock="1"/>
      </w:r>
      <w:r w:rsidR="00B41ABD">
        <w:rPr>
          <w:rFonts w:ascii="Times New Roman" w:hAnsi="Times New Roman" w:cs="Times New Roman"/>
          <w:sz w:val="24"/>
          <w:szCs w:val="24"/>
        </w:rPr>
        <w:instrText>ADDIN paperpile_citation &lt;clusterId&gt;Q454E514A294X615&lt;/clusterId&gt;&lt;metadata&gt;&lt;citation&gt;&lt;id&gt;2ae2d376-d885-48a1-a1a6-775be127bb49&lt;/id&gt;&lt;/citation&gt;&lt;citation&gt;&lt;id&gt;220c9a5d-2f3c-4873-9e8b-7add63e54300&lt;/id&gt;&lt;/citation&gt;&lt;/metadata&gt;&lt;data&gt;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&lt;/data&gt; \* MERGEFORMAT</w:instrText>
      </w:r>
      <w:r w:rsidRPr="00C3439E">
        <w:rPr>
          <w:rFonts w:ascii="Times New Roman" w:hAnsi="Times New Roman" w:cs="Times New Roman"/>
          <w:sz w:val="24"/>
          <w:szCs w:val="24"/>
        </w:rPr>
        <w:fldChar w:fldCharType="separate"/>
      </w:r>
      <w:r w:rsidRPr="00C3439E">
        <w:rPr>
          <w:rFonts w:ascii="Times New Roman" w:hAnsi="Times New Roman" w:cs="Times New Roman"/>
          <w:noProof/>
          <w:sz w:val="24"/>
          <w:szCs w:val="24"/>
        </w:rPr>
        <w:t>(Finch &amp; French, 2018; French &amp; Finch, 2006)</w:t>
      </w:r>
      <w:r w:rsidRPr="00C3439E">
        <w:rPr>
          <w:rFonts w:ascii="Times New Roman" w:hAnsi="Times New Roman" w:cs="Times New Roman"/>
          <w:sz w:val="24"/>
          <w:szCs w:val="24"/>
        </w:rPr>
        <w:fldChar w:fldCharType="end"/>
      </w:r>
      <w:r w:rsidRPr="00C3439E">
        <w:rPr>
          <w:rFonts w:ascii="Times New Roman" w:hAnsi="Times New Roman" w:cs="Times New Roman"/>
          <w:sz w:val="24"/>
          <w:szCs w:val="24"/>
        </w:rPr>
        <w:t xml:space="preserve">. </w:t>
      </w:r>
    </w:p>
    <w:p w14:paraId="00F2B185" w14:textId="65F2E96C" w:rsidR="00875EDF" w:rsidRDefault="008F1B12">
      <w:pPr>
        <w:spacing w:line="480" w:lineRule="auto"/>
        <w:ind w:firstLine="566"/>
        <w:rPr>
          <w:rFonts w:ascii="Times New Roman" w:eastAsia="Times New Roman" w:hAnsi="Times New Roman" w:cs="Times New Roman"/>
          <w:sz w:val="24"/>
          <w:szCs w:val="24"/>
        </w:rPr>
      </w:pPr>
      <w:r w:rsidRPr="00C3439E">
        <w:rPr>
          <w:rFonts w:ascii="Times New Roman" w:hAnsi="Times New Roman" w:cs="Times New Roman"/>
          <w:sz w:val="24"/>
          <w:szCs w:val="24"/>
        </w:rPr>
        <w:t xml:space="preserve">Simulation research on the </w:t>
      </w:r>
      <w:r w:rsidRPr="00C3439E">
        <w:rPr>
          <w:rFonts w:ascii="Times New Roman" w:eastAsia="Times New Roman" w:hAnsi="Times New Roman" w:cs="Times New Roman"/>
          <w:sz w:val="24"/>
          <w:szCs w:val="24"/>
        </w:rPr>
        <w:t>χ</w:t>
      </w:r>
      <w:r w:rsidRPr="00C3439E">
        <w:rPr>
          <w:rFonts w:ascii="Times New Roman" w:eastAsia="Times New Roman" w:hAnsi="Times New Roman" w:cs="Times New Roman"/>
          <w:sz w:val="24"/>
          <w:szCs w:val="24"/>
          <w:vertAlign w:val="superscript"/>
        </w:rPr>
        <w:t>2</w:t>
      </w:r>
      <w:r w:rsidRPr="00C3439E">
        <w:rPr>
          <w:rFonts w:ascii="Times New Roman" w:eastAsia="Times New Roman" w:hAnsi="Times New Roman" w:cs="Times New Roman"/>
          <w:sz w:val="24"/>
          <w:szCs w:val="24"/>
        </w:rPr>
        <w:t>-difference</w:t>
      </w:r>
      <w:r w:rsidRPr="00C3439E">
        <w:rPr>
          <w:rFonts w:ascii="Times New Roman" w:hAnsi="Times New Roman" w:cs="Times New Roman"/>
          <w:sz w:val="24"/>
          <w:szCs w:val="24"/>
        </w:rPr>
        <w:t xml:space="preserve"> test of the equivalence of loadings has found that, for sample sizes of 150 to 200 per group, power varies substantially based on these features (as low as .29 or as high as .95; </w:t>
      </w:r>
      <w:r w:rsidRPr="00C3439E">
        <w:rPr>
          <w:rFonts w:ascii="Times New Roman" w:hAnsi="Times New Roman" w:cs="Times New Roman"/>
          <w:sz w:val="24"/>
          <w:szCs w:val="24"/>
        </w:rPr>
        <w:fldChar w:fldCharType="begin" w:fldLock="1"/>
      </w:r>
      <w:r w:rsidRPr="00C3439E">
        <w:rPr>
          <w:rFonts w:ascii="Times New Roman" w:hAnsi="Times New Roman" w:cs="Times New Roman"/>
          <w:sz w:val="24"/>
          <w:szCs w:val="24"/>
        </w:rPr>
        <w:instrText>ADDIN paperpile_citation &lt;clusterId&gt;S861G228V618Z322&lt;/clusterId&gt;&lt;metadata&gt;&lt;citation&gt;&lt;id&gt;1602ca0e-c049-4127-b734-0942c87c492e&lt;/id&gt;&lt;/citation&gt;&lt;citation&gt;&lt;id&gt;60ae142c-0c3a-44a1-803d-f6442499921a&lt;/id&gt;&lt;/citation&gt;&lt;citation&gt;&lt;id&gt;50cc995f-53ab-4ea9-a026-fe6bbde895ab&lt;/id&gt;&lt;/citation&gt;&lt;citation&gt;&lt;id&gt;220c9a5d-2f3c-4873-9e8b-7add63e54300&lt;/id&gt;&lt;/citation&gt;&lt;/metadata&gt;&lt;data&gt;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&lt;/data&gt; \* MERGEFORMAT</w:instrText>
      </w:r>
      <w:r w:rsidRPr="00C3439E">
        <w:rPr>
          <w:rFonts w:ascii="Times New Roman" w:hAnsi="Times New Roman" w:cs="Times New Roman"/>
          <w:sz w:val="24"/>
          <w:szCs w:val="24"/>
        </w:rPr>
        <w:fldChar w:fldCharType="separate"/>
      </w:r>
      <w:r w:rsidRPr="00C3439E">
        <w:rPr>
          <w:rFonts w:ascii="Times New Roman" w:hAnsi="Times New Roman" w:cs="Times New Roman"/>
          <w:noProof/>
          <w:sz w:val="24"/>
          <w:szCs w:val="24"/>
        </w:rPr>
        <w:t>French &amp; Finch, 2016, 2006; Koziol &amp; Bovaird, 2018; Meade &amp; Bauer, 2007)</w:t>
      </w:r>
      <w:r w:rsidRPr="00C3439E">
        <w:rPr>
          <w:rFonts w:ascii="Times New Roman" w:hAnsi="Times New Roman" w:cs="Times New Roman"/>
          <w:sz w:val="24"/>
          <w:szCs w:val="24"/>
        </w:rPr>
        <w:fldChar w:fldCharType="end"/>
      </w:r>
      <w:r w:rsidRPr="00C3439E">
        <w:rPr>
          <w:rFonts w:ascii="Times New Roman" w:hAnsi="Times New Roman" w:cs="Times New Roman"/>
          <w:sz w:val="24"/>
          <w:szCs w:val="24"/>
        </w:rPr>
        <w:t xml:space="preserve">. For sample sizes of 400 to 500 per group, power is generally high: while one study reported power of .57 in a condition with 500 per group </w:t>
      </w:r>
      <w:r w:rsidRPr="00C3439E">
        <w:rPr>
          <w:rFonts w:ascii="Times New Roman" w:hAnsi="Times New Roman" w:cs="Times New Roman"/>
          <w:sz w:val="24"/>
          <w:szCs w:val="24"/>
        </w:rPr>
        <w:fldChar w:fldCharType="begin" w:fldLock="1"/>
      </w:r>
      <w:r w:rsidRPr="00C3439E">
        <w:rPr>
          <w:rFonts w:ascii="Times New Roman" w:hAnsi="Times New Roman" w:cs="Times New Roman"/>
          <w:sz w:val="24"/>
          <w:szCs w:val="24"/>
        </w:rPr>
        <w:instrText>ADDIN paperpile_citation &lt;clusterId&gt;F673T939P421M114&lt;/clusterId&gt;&lt;metadata&gt;&lt;citation&gt;&lt;id&gt;220c9a5d-2f3c-4873-9e8b-7add63e54300&lt;/id&gt;&lt;/citation&gt;&lt;/metadata&gt;&lt;data&gt;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&lt;/data&gt; \* MERGEFORMAT</w:instrText>
      </w:r>
      <w:r w:rsidRPr="00C3439E">
        <w:rPr>
          <w:rFonts w:ascii="Times New Roman" w:hAnsi="Times New Roman" w:cs="Times New Roman"/>
          <w:sz w:val="24"/>
          <w:szCs w:val="24"/>
        </w:rPr>
        <w:fldChar w:fldCharType="separate"/>
      </w:r>
      <w:r w:rsidRPr="00C3439E">
        <w:rPr>
          <w:rFonts w:ascii="Times New Roman" w:hAnsi="Times New Roman" w:cs="Times New Roman"/>
          <w:noProof/>
          <w:sz w:val="24"/>
          <w:szCs w:val="24"/>
        </w:rPr>
        <w:t>(French &amp; Finch, 2006)</w:t>
      </w:r>
      <w:r w:rsidRPr="00C3439E">
        <w:rPr>
          <w:rFonts w:ascii="Times New Roman" w:hAnsi="Times New Roman" w:cs="Times New Roman"/>
          <w:sz w:val="24"/>
          <w:szCs w:val="24"/>
        </w:rPr>
        <w:fldChar w:fldCharType="end"/>
      </w:r>
      <w:r w:rsidRPr="00C3439E">
        <w:rPr>
          <w:rFonts w:ascii="Times New Roman" w:hAnsi="Times New Roman" w:cs="Times New Roman"/>
          <w:sz w:val="24"/>
          <w:szCs w:val="24"/>
        </w:rPr>
        <w:t xml:space="preserve">, this was an anomaly, and every other study reported values of .89 or greater </w:t>
      </w:r>
      <w:r w:rsidRPr="00C3439E">
        <w:rPr>
          <w:rFonts w:ascii="Times New Roman" w:hAnsi="Times New Roman" w:cs="Times New Roman"/>
          <w:sz w:val="24"/>
          <w:szCs w:val="24"/>
        </w:rPr>
        <w:fldChar w:fldCharType="begin" w:fldLock="1"/>
      </w:r>
      <w:r w:rsidRPr="00C3439E">
        <w:rPr>
          <w:rFonts w:ascii="Times New Roman" w:hAnsi="Times New Roman" w:cs="Times New Roman"/>
          <w:sz w:val="24"/>
          <w:szCs w:val="24"/>
        </w:rPr>
        <w:instrText>ADDIN paperpile_citation &lt;clusterId&gt;M345A622W973T796&lt;/clusterId&gt;&lt;metadata&gt;&lt;citation&gt;&lt;id&gt;1602ca0e-c049-4127-b734-0942c87c492e&lt;/id&gt;&lt;/citation&gt;&lt;citation&gt;&lt;id&gt;60ae142c-0c3a-44a1-803d-f6442499921a&lt;/id&gt;&lt;/citation&gt;&lt;citation&gt;&lt;id&gt;50cc995f-53ab-4ea9-a026-fe6bbde895ab&lt;/id&gt;&lt;/citation&gt;&lt;/metadata&gt;&lt;data&gt;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&lt;/data&gt; \* MERGEFORMAT</w:instrText>
      </w:r>
      <w:r w:rsidRPr="00C3439E">
        <w:rPr>
          <w:rFonts w:ascii="Times New Roman" w:hAnsi="Times New Roman" w:cs="Times New Roman"/>
          <w:sz w:val="24"/>
          <w:szCs w:val="24"/>
        </w:rPr>
        <w:fldChar w:fldCharType="separate"/>
      </w:r>
      <w:r w:rsidRPr="00C3439E">
        <w:rPr>
          <w:rFonts w:ascii="Times New Roman" w:hAnsi="Times New Roman" w:cs="Times New Roman"/>
          <w:noProof/>
          <w:sz w:val="24"/>
          <w:szCs w:val="24"/>
        </w:rPr>
        <w:t>(French &amp; Finch, 2016; Koziol &amp; Bovaird, 2018; Meade &amp; Bauer, 2007)</w:t>
      </w:r>
      <w:r w:rsidRPr="00C3439E">
        <w:rPr>
          <w:rFonts w:ascii="Times New Roman" w:hAnsi="Times New Roman" w:cs="Times New Roman"/>
          <w:sz w:val="24"/>
          <w:szCs w:val="24"/>
        </w:rPr>
        <w:fldChar w:fldCharType="end"/>
      </w:r>
      <w:r w:rsidRPr="00C3439E">
        <w:rPr>
          <w:rFonts w:ascii="Times New Roman" w:hAnsi="Times New Roman" w:cs="Times New Roman"/>
          <w:sz w:val="24"/>
          <w:szCs w:val="24"/>
        </w:rPr>
        <w:t xml:space="preserve">. Of the 14 sample groups that we plan to examine, 5 of them have a sample size less than 400, and one of these is below 300 (the online student sample in ML2 slate 1). As such, </w:t>
      </w:r>
      <w:r w:rsidR="00870E6F">
        <w:rPr>
          <w:rFonts w:ascii="Times New Roman" w:hAnsi="Times New Roman" w:cs="Times New Roman"/>
          <w:sz w:val="24"/>
          <w:szCs w:val="24"/>
        </w:rPr>
        <w:t xml:space="preserve">we expect that </w:t>
      </w:r>
      <w:r w:rsidRPr="00C3439E">
        <w:rPr>
          <w:rFonts w:ascii="Times New Roman" w:hAnsi="Times New Roman" w:cs="Times New Roman"/>
          <w:sz w:val="24"/>
          <w:szCs w:val="24"/>
        </w:rPr>
        <w:t>results involving these sample groups should be interpreted with caution</w:t>
      </w:r>
      <w:r>
        <w:rPr>
          <w:rFonts w:ascii="Times New Roman" w:hAnsi="Times New Roman" w:cs="Times New Roman"/>
          <w:sz w:val="24"/>
          <w:szCs w:val="24"/>
        </w:rPr>
        <w:t>.</w:t>
      </w:r>
    </w:p>
    <w:p w14:paraId="5B047C3A" w14:textId="031E03BF" w:rsidR="00BE4B19" w:rsidRDefault="00991BF9" w:rsidP="00B31851">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To evaluate the tenability of each level of parameter restrictions, we compar</w:t>
      </w:r>
      <w:r w:rsidR="00226DC1">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each nested model to the next most restricted one</w:t>
      </w:r>
      <w:r w:rsidR="00C85CA9">
        <w:rPr>
          <w:rFonts w:ascii="Times New Roman" w:eastAsia="Times New Roman" w:hAnsi="Times New Roman" w:cs="Times New Roman"/>
          <w:sz w:val="24"/>
          <w:szCs w:val="24"/>
        </w:rPr>
        <w:t xml:space="preserve"> using </w:t>
      </w:r>
      <w:r>
        <w:fldChar w:fldCharType="begin" w:fldLock="1"/>
      </w:r>
      <w:r w:rsidR="003F6B46">
        <w:instrText>ADDIN paperpile_citation &lt;clusterId&gt;Y724F171B562Y275&lt;/clusterId&gt;&lt;metadata&gt;&lt;citation&gt;&lt;id&gt;1AB155287A34022CAD73F9CBF53CD57C&lt;/id&gt;&lt;/citation&gt;&lt;/metadata&gt;&lt;data&gt;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&lt;/data&gt; \* MERGEFORMAT</w:instrText>
      </w:r>
      <w:r>
        <w:fldChar w:fldCharType="separate"/>
      </w:r>
      <w:r w:rsidR="003F6B46">
        <w:rPr>
          <w:rFonts w:ascii="Times New Roman" w:eastAsia="Times New Roman" w:hAnsi="Times New Roman" w:cs="Times New Roman"/>
          <w:noProof/>
          <w:color w:val="000000"/>
          <w:sz w:val="24"/>
          <w:szCs w:val="24"/>
        </w:rPr>
        <w:t xml:space="preserve">Satorra </w:t>
      </w:r>
      <w:r w:rsidR="00A00204">
        <w:rPr>
          <w:rFonts w:ascii="Times New Roman" w:eastAsia="Times New Roman" w:hAnsi="Times New Roman" w:cs="Times New Roman"/>
          <w:noProof/>
          <w:color w:val="000000"/>
          <w:sz w:val="24"/>
          <w:szCs w:val="24"/>
        </w:rPr>
        <w:t>and</w:t>
      </w:r>
      <w:r w:rsidR="003F6B46">
        <w:rPr>
          <w:rFonts w:ascii="Times New Roman" w:eastAsia="Times New Roman" w:hAnsi="Times New Roman" w:cs="Times New Roman"/>
          <w:noProof/>
          <w:color w:val="000000"/>
          <w:sz w:val="24"/>
          <w:szCs w:val="24"/>
        </w:rPr>
        <w:t xml:space="preserve"> Bentler</w:t>
      </w:r>
      <w:r w:rsidR="00A00204">
        <w:rPr>
          <w:rFonts w:ascii="Times New Roman" w:eastAsia="Times New Roman" w:hAnsi="Times New Roman" w:cs="Times New Roman"/>
          <w:noProof/>
          <w:color w:val="000000"/>
          <w:sz w:val="24"/>
          <w:szCs w:val="24"/>
        </w:rPr>
        <w:t>'s</w:t>
      </w:r>
      <w:r w:rsidR="003F6B46">
        <w:rPr>
          <w:rFonts w:ascii="Times New Roman" w:eastAsia="Times New Roman" w:hAnsi="Times New Roman" w:cs="Times New Roman"/>
          <w:noProof/>
          <w:color w:val="000000"/>
          <w:sz w:val="24"/>
          <w:szCs w:val="24"/>
        </w:rPr>
        <w:t xml:space="preserve"> </w:t>
      </w:r>
      <w:r w:rsidR="00A00204">
        <w:rPr>
          <w:rFonts w:ascii="Times New Roman" w:eastAsia="Times New Roman" w:hAnsi="Times New Roman" w:cs="Times New Roman"/>
          <w:noProof/>
          <w:color w:val="000000"/>
          <w:sz w:val="24"/>
          <w:szCs w:val="24"/>
        </w:rPr>
        <w:t>(</w:t>
      </w:r>
      <w:r w:rsidR="003F6B46">
        <w:rPr>
          <w:rFonts w:ascii="Times New Roman" w:eastAsia="Times New Roman" w:hAnsi="Times New Roman" w:cs="Times New Roman"/>
          <w:noProof/>
          <w:color w:val="000000"/>
          <w:sz w:val="24"/>
          <w:szCs w:val="24"/>
        </w:rPr>
        <w:t>2001)</w:t>
      </w:r>
      <w:r>
        <w:rPr>
          <w:rFonts w:ascii="Times New Roman" w:eastAsia="Times New Roman" w:hAnsi="Times New Roman" w:cs="Times New Roman"/>
          <w:color w:val="000000"/>
          <w:sz w:val="24"/>
          <w:szCs w:val="24"/>
        </w:rPr>
        <w:fldChar w:fldCharType="end"/>
      </w:r>
      <w:r w:rsidR="00A00204">
        <w:rPr>
          <w:rFonts w:ascii="Times New Roman" w:eastAsia="Times New Roman" w:hAnsi="Times New Roman" w:cs="Times New Roman"/>
          <w:color w:val="000000"/>
          <w:sz w:val="24"/>
          <w:szCs w:val="24"/>
        </w:rPr>
        <w:t xml:space="preserve"> </w:t>
      </w:r>
      <w:r w:rsidR="00752C48">
        <w:rPr>
          <w:rFonts w:ascii="Times New Roman" w:eastAsia="Times New Roman" w:hAnsi="Times New Roman" w:cs="Times New Roman"/>
          <w:color w:val="000000"/>
          <w:sz w:val="24"/>
          <w:szCs w:val="24"/>
        </w:rPr>
        <w:t>approach to calculating</w:t>
      </w:r>
      <w:r w:rsidR="005C24F1">
        <w:rPr>
          <w:rFonts w:ascii="Times New Roman" w:eastAsia="Times New Roman" w:hAnsi="Times New Roman" w:cs="Times New Roman"/>
          <w:color w:val="000000"/>
          <w:sz w:val="24"/>
          <w:szCs w:val="24"/>
        </w:rPr>
        <w:t xml:space="preserve"> the </w:t>
      </w:r>
      <w:r w:rsidR="005C24F1">
        <w:rPr>
          <w:rFonts w:ascii="Times New Roman" w:eastAsia="Times New Roman" w:hAnsi="Times New Roman" w:cs="Times New Roman"/>
          <w:sz w:val="24"/>
          <w:szCs w:val="24"/>
        </w:rPr>
        <w:t>scaled χ</w:t>
      </w:r>
      <w:r w:rsidR="005C24F1">
        <w:rPr>
          <w:rFonts w:ascii="Times New Roman" w:eastAsia="Times New Roman" w:hAnsi="Times New Roman" w:cs="Times New Roman"/>
          <w:sz w:val="24"/>
          <w:szCs w:val="24"/>
          <w:vertAlign w:val="superscript"/>
        </w:rPr>
        <w:t>2</w:t>
      </w:r>
      <w:r w:rsidR="005C24F1">
        <w:rPr>
          <w:rFonts w:ascii="Times New Roman" w:eastAsia="Times New Roman" w:hAnsi="Times New Roman" w:cs="Times New Roman"/>
          <w:sz w:val="24"/>
          <w:szCs w:val="24"/>
        </w:rPr>
        <w:t>-difference statistic</w:t>
      </w:r>
      <w:r>
        <w:rPr>
          <w:rFonts w:ascii="Times New Roman" w:eastAsia="Times New Roman" w:hAnsi="Times New Roman" w:cs="Times New Roman"/>
          <w:sz w:val="24"/>
          <w:szCs w:val="24"/>
        </w:rPr>
        <w:t xml:space="preserve">. A non-significant </w:t>
      </w:r>
      <w:r w:rsidR="007D555D">
        <w:rPr>
          <w:rFonts w:ascii="Times New Roman" w:eastAsia="Times New Roman" w:hAnsi="Times New Roman" w:cs="Times New Roman"/>
          <w:sz w:val="24"/>
          <w:szCs w:val="24"/>
        </w:rPr>
        <w:t>χ</w:t>
      </w:r>
      <w:r w:rsidR="00DD6798">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-difference test indicates that the addition of the restricted parameters does not add an unacceptable degree of misfit and it is plausible that the relevant parameters are equal across groups in the population.</w:t>
      </w:r>
      <w:r w:rsidR="00E31B3A">
        <w:rPr>
          <w:rFonts w:ascii="Times New Roman" w:eastAsia="Times New Roman" w:hAnsi="Times New Roman" w:cs="Times New Roman"/>
          <w:sz w:val="24"/>
          <w:szCs w:val="24"/>
        </w:rPr>
        <w:t xml:space="preserve"> If </w:t>
      </w:r>
      <w:r w:rsidR="001F5EAE">
        <w:rPr>
          <w:rFonts w:ascii="Times New Roman" w:eastAsia="Times New Roman" w:hAnsi="Times New Roman" w:cs="Times New Roman"/>
          <w:sz w:val="24"/>
          <w:szCs w:val="24"/>
        </w:rPr>
        <w:t xml:space="preserve">one of </w:t>
      </w:r>
      <w:r w:rsidR="00E31B3A">
        <w:rPr>
          <w:rFonts w:ascii="Times New Roman" w:eastAsia="Times New Roman" w:hAnsi="Times New Roman" w:cs="Times New Roman"/>
          <w:sz w:val="24"/>
          <w:szCs w:val="24"/>
        </w:rPr>
        <w:t>the χ</w:t>
      </w:r>
      <w:r w:rsidR="00E31B3A">
        <w:rPr>
          <w:rFonts w:ascii="Times New Roman" w:eastAsia="Times New Roman" w:hAnsi="Times New Roman" w:cs="Times New Roman"/>
          <w:sz w:val="24"/>
          <w:szCs w:val="24"/>
          <w:vertAlign w:val="superscript"/>
        </w:rPr>
        <w:t>2</w:t>
      </w:r>
      <w:r w:rsidR="00E31B3A">
        <w:rPr>
          <w:rFonts w:ascii="Times New Roman" w:eastAsia="Times New Roman" w:hAnsi="Times New Roman" w:cs="Times New Roman"/>
          <w:sz w:val="24"/>
          <w:szCs w:val="24"/>
        </w:rPr>
        <w:t>-difference test</w:t>
      </w:r>
      <w:r w:rsidR="009E48F1">
        <w:rPr>
          <w:rFonts w:ascii="Times New Roman" w:eastAsia="Times New Roman" w:hAnsi="Times New Roman" w:cs="Times New Roman"/>
          <w:sz w:val="24"/>
          <w:szCs w:val="24"/>
        </w:rPr>
        <w:t>s was</w:t>
      </w:r>
      <w:r w:rsidR="00E31B3A">
        <w:rPr>
          <w:rFonts w:ascii="Times New Roman" w:eastAsia="Times New Roman" w:hAnsi="Times New Roman" w:cs="Times New Roman"/>
          <w:sz w:val="24"/>
          <w:szCs w:val="24"/>
        </w:rPr>
        <w:t xml:space="preserve"> significant at</w:t>
      </w:r>
      <w:r w:rsidR="00EC4AB3">
        <w:rPr>
          <w:rFonts w:ascii="Times New Roman" w:eastAsia="Times New Roman" w:hAnsi="Times New Roman" w:cs="Times New Roman"/>
          <w:sz w:val="24"/>
          <w:szCs w:val="24"/>
        </w:rPr>
        <w:t xml:space="preserve"> </w:t>
      </w:r>
      <w:r w:rsidR="00EC4AB3">
        <w:rPr>
          <w:rFonts w:ascii="Symbol" w:eastAsia="Times New Roman" w:hAnsi="Symbol" w:cs="Times New Roman"/>
          <w:sz w:val="24"/>
          <w:szCs w:val="24"/>
        </w:rPr>
        <w:t></w:t>
      </w:r>
      <w:r w:rsidR="00EC4AB3">
        <w:rPr>
          <w:rFonts w:ascii="Times New Roman" w:eastAsia="Times New Roman" w:hAnsi="Times New Roman" w:cs="Times New Roman"/>
          <w:sz w:val="24"/>
          <w:szCs w:val="24"/>
        </w:rPr>
        <w:t xml:space="preserve"> = .05, this </w:t>
      </w:r>
      <w:r w:rsidR="009E48F1">
        <w:rPr>
          <w:rFonts w:ascii="Times New Roman" w:eastAsia="Times New Roman" w:hAnsi="Times New Roman" w:cs="Times New Roman"/>
          <w:sz w:val="24"/>
          <w:szCs w:val="24"/>
        </w:rPr>
        <w:t>was</w:t>
      </w:r>
      <w:r w:rsidR="00EC4AB3">
        <w:rPr>
          <w:rFonts w:ascii="Times New Roman" w:eastAsia="Times New Roman" w:hAnsi="Times New Roman" w:cs="Times New Roman"/>
          <w:sz w:val="24"/>
          <w:szCs w:val="24"/>
        </w:rPr>
        <w:t xml:space="preserve"> taken to indicate non-equivalence at </w:t>
      </w:r>
      <w:r w:rsidR="001F5EAE">
        <w:rPr>
          <w:rFonts w:ascii="Times New Roman" w:eastAsia="Times New Roman" w:hAnsi="Times New Roman" w:cs="Times New Roman"/>
          <w:sz w:val="24"/>
          <w:szCs w:val="24"/>
        </w:rPr>
        <w:lastRenderedPageBreak/>
        <w:t>that</w:t>
      </w:r>
      <w:r w:rsidR="00EC4AB3">
        <w:rPr>
          <w:rFonts w:ascii="Times New Roman" w:eastAsia="Times New Roman" w:hAnsi="Times New Roman" w:cs="Times New Roman"/>
          <w:sz w:val="24"/>
          <w:szCs w:val="24"/>
        </w:rPr>
        <w:t xml:space="preserve"> level (code 2.2, 2.5). </w:t>
      </w:r>
      <w:r w:rsidR="00715BE9" w:rsidRPr="00715BE9">
        <w:rPr>
          <w:rFonts w:ascii="Times New Roman" w:eastAsia="Times New Roman" w:hAnsi="Times New Roman" w:cs="Times New Roman"/>
          <w:sz w:val="24"/>
          <w:szCs w:val="24"/>
        </w:rPr>
        <w:t>Due to the fact that we may find statistically significant, but not practically significant non-equivalence,</w:t>
      </w:r>
      <w:r w:rsidR="00715BE9">
        <w:rPr>
          <w:rFonts w:ascii="Times New Roman" w:eastAsia="Times New Roman" w:hAnsi="Times New Roman" w:cs="Times New Roman"/>
          <w:sz w:val="24"/>
          <w:szCs w:val="24"/>
        </w:rPr>
        <w:t xml:space="preserve"> w</w:t>
      </w:r>
      <w:r w:rsidR="00EC4AB3">
        <w:rPr>
          <w:rFonts w:ascii="Times New Roman" w:eastAsia="Times New Roman" w:hAnsi="Times New Roman" w:cs="Times New Roman"/>
          <w:sz w:val="24"/>
          <w:szCs w:val="24"/>
        </w:rPr>
        <w:t xml:space="preserve">e also report </w:t>
      </w:r>
      <w:proofErr w:type="spellStart"/>
      <w:r w:rsidR="00EC4AB3">
        <w:rPr>
          <w:rFonts w:ascii="Times New Roman" w:eastAsia="Times New Roman" w:hAnsi="Times New Roman" w:cs="Times New Roman"/>
          <w:sz w:val="24"/>
          <w:szCs w:val="24"/>
        </w:rPr>
        <w:t>dMACS</w:t>
      </w:r>
      <w:proofErr w:type="spellEnd"/>
      <w:r w:rsidR="00EC4AB3">
        <w:rPr>
          <w:rFonts w:ascii="Times New Roman" w:eastAsia="Times New Roman" w:hAnsi="Times New Roman" w:cs="Times New Roman"/>
          <w:sz w:val="24"/>
          <w:szCs w:val="24"/>
        </w:rPr>
        <w:t xml:space="preserve"> effect sizes </w:t>
      </w:r>
      <w:r w:rsidR="008D74D4">
        <w:rPr>
          <w:rFonts w:ascii="Times New Roman" w:eastAsia="Times New Roman" w:hAnsi="Times New Roman" w:cs="Times New Roman"/>
          <w:sz w:val="24"/>
          <w:szCs w:val="24"/>
        </w:rPr>
        <w:fldChar w:fldCharType="begin" w:fldLock="1"/>
      </w:r>
      <w:r w:rsidR="008D74D4">
        <w:rPr>
          <w:rFonts w:ascii="Times New Roman" w:eastAsia="Times New Roman" w:hAnsi="Times New Roman" w:cs="Times New Roman"/>
          <w:sz w:val="24"/>
          <w:szCs w:val="24"/>
        </w:rPr>
        <w:instrText>ADDIN paperpile_citation &lt;clusterId&gt;D919R966G446L161&lt;/clusterId&gt;&lt;metadata&gt;&lt;citation&gt;&lt;id&gt;f7a2b11c-24cb-4f1a-b5ca-88d17673d470&lt;/id&gt;&lt;/citation&gt;&lt;/metadata&gt;&lt;data&gt;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&lt;/data&gt; \* MERGEFORMAT</w:instrText>
      </w:r>
      <w:r w:rsidR="008D74D4">
        <w:rPr>
          <w:rFonts w:ascii="Times New Roman" w:eastAsia="Times New Roman" w:hAnsi="Times New Roman" w:cs="Times New Roman"/>
          <w:sz w:val="24"/>
          <w:szCs w:val="24"/>
        </w:rPr>
        <w:fldChar w:fldCharType="separate"/>
      </w:r>
      <w:r w:rsidR="008D74D4">
        <w:rPr>
          <w:rFonts w:ascii="Times New Roman" w:eastAsia="Times New Roman" w:hAnsi="Times New Roman" w:cs="Times New Roman"/>
          <w:noProof/>
          <w:sz w:val="24"/>
          <w:szCs w:val="24"/>
        </w:rPr>
        <w:t>(Nye &amp; Drasgow, 2011)</w:t>
      </w:r>
      <w:r w:rsidR="008D74D4">
        <w:rPr>
          <w:rFonts w:ascii="Times New Roman" w:eastAsia="Times New Roman" w:hAnsi="Times New Roman" w:cs="Times New Roman"/>
          <w:sz w:val="24"/>
          <w:szCs w:val="24"/>
        </w:rPr>
        <w:fldChar w:fldCharType="end"/>
      </w:r>
      <w:r w:rsidR="008D74D4">
        <w:rPr>
          <w:rFonts w:ascii="Times New Roman" w:eastAsia="Times New Roman" w:hAnsi="Times New Roman" w:cs="Times New Roman"/>
          <w:sz w:val="24"/>
          <w:szCs w:val="24"/>
        </w:rPr>
        <w:t xml:space="preserve">, </w:t>
      </w:r>
      <w:r w:rsidR="00EC4AB3">
        <w:rPr>
          <w:rFonts w:ascii="Times New Roman" w:eastAsia="Times New Roman" w:hAnsi="Times New Roman" w:cs="Times New Roman"/>
          <w:sz w:val="24"/>
          <w:szCs w:val="24"/>
        </w:rPr>
        <w:t xml:space="preserve">though these </w:t>
      </w:r>
      <w:r w:rsidR="009E48F1">
        <w:rPr>
          <w:rFonts w:ascii="Times New Roman" w:eastAsia="Times New Roman" w:hAnsi="Times New Roman" w:cs="Times New Roman"/>
          <w:sz w:val="24"/>
          <w:szCs w:val="24"/>
        </w:rPr>
        <w:t>were</w:t>
      </w:r>
      <w:r w:rsidR="00EC4AB3">
        <w:rPr>
          <w:rFonts w:ascii="Times New Roman" w:eastAsia="Times New Roman" w:hAnsi="Times New Roman" w:cs="Times New Roman"/>
          <w:sz w:val="24"/>
          <w:szCs w:val="24"/>
        </w:rPr>
        <w:t xml:space="preserve"> not used for decision making (code 2.3</w:t>
      </w:r>
      <w:r w:rsidR="00EC4AB3" w:rsidRPr="006C5AD9">
        <w:rPr>
          <w:rFonts w:ascii="Times New Roman" w:eastAsia="Times New Roman" w:hAnsi="Times New Roman" w:cs="Times New Roman"/>
          <w:sz w:val="24"/>
          <w:szCs w:val="24"/>
        </w:rPr>
        <w:t>).</w:t>
      </w:r>
      <w:r w:rsidR="008D74D4" w:rsidRPr="006C5AD9">
        <w:rPr>
          <w:rFonts w:ascii="Times New Roman" w:eastAsia="Times New Roman" w:hAnsi="Times New Roman" w:cs="Times New Roman"/>
          <w:sz w:val="24"/>
          <w:szCs w:val="24"/>
        </w:rPr>
        <w:t xml:space="preserve"> </w:t>
      </w:r>
      <w:r w:rsidR="006926E2" w:rsidRPr="006C5AD9">
        <w:rPr>
          <w:rFonts w:ascii="Times New Roman" w:eastAsia="Times New Roman" w:hAnsi="Times New Roman" w:cs="Times New Roman"/>
          <w:sz w:val="24"/>
          <w:szCs w:val="24"/>
        </w:rPr>
        <w:t xml:space="preserve">Based on simulation studies by </w:t>
      </w:r>
      <w:r w:rsidR="006926E2" w:rsidRPr="006C5AD9">
        <w:rPr>
          <w:rFonts w:ascii="Times New Roman" w:eastAsia="Times New Roman" w:hAnsi="Times New Roman" w:cs="Times New Roman"/>
          <w:sz w:val="24"/>
          <w:szCs w:val="24"/>
        </w:rPr>
        <w:fldChar w:fldCharType="begin" w:fldLock="1"/>
      </w:r>
      <w:r w:rsidR="006926E2" w:rsidRPr="006C5AD9">
        <w:rPr>
          <w:rFonts w:ascii="Times New Roman" w:eastAsia="Times New Roman" w:hAnsi="Times New Roman" w:cs="Times New Roman"/>
          <w:sz w:val="24"/>
          <w:szCs w:val="24"/>
        </w:rPr>
        <w:instrText>ADDIN paperpile_citation &lt;clusterId&gt;H773V131R521O225&lt;/clusterId&gt;&lt;metadata&gt;&lt;citation&gt;&lt;id&gt;dfcc2208-f12d-4c8b-b652-316b7134588e&lt;/id&gt;&lt;/citation&gt;&lt;/metadata&gt;&lt;data&gt;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&lt;/data&gt; \* MERGEFORMAT</w:instrText>
      </w:r>
      <w:r w:rsidR="006926E2" w:rsidRPr="006C5AD9">
        <w:rPr>
          <w:rFonts w:ascii="Times New Roman" w:eastAsia="Times New Roman" w:hAnsi="Times New Roman" w:cs="Times New Roman"/>
          <w:sz w:val="24"/>
          <w:szCs w:val="24"/>
        </w:rPr>
        <w:fldChar w:fldCharType="separate"/>
      </w:r>
      <w:r w:rsidR="006926E2" w:rsidRPr="006C5AD9">
        <w:rPr>
          <w:rFonts w:ascii="Times New Roman" w:eastAsia="Times New Roman" w:hAnsi="Times New Roman" w:cs="Times New Roman"/>
          <w:noProof/>
          <w:sz w:val="24"/>
          <w:szCs w:val="24"/>
        </w:rPr>
        <w:t>Nye et al. (2019)</w:t>
      </w:r>
      <w:r w:rsidR="006926E2" w:rsidRPr="006C5AD9">
        <w:rPr>
          <w:rFonts w:ascii="Times New Roman" w:eastAsia="Times New Roman" w:hAnsi="Times New Roman" w:cs="Times New Roman"/>
          <w:sz w:val="24"/>
          <w:szCs w:val="24"/>
        </w:rPr>
        <w:fldChar w:fldCharType="end"/>
      </w:r>
      <w:r w:rsidR="006926E2" w:rsidRPr="006C5AD9">
        <w:rPr>
          <w:rFonts w:ascii="Times New Roman" w:eastAsia="Times New Roman" w:hAnsi="Times New Roman" w:cs="Times New Roman"/>
          <w:sz w:val="24"/>
          <w:szCs w:val="24"/>
        </w:rPr>
        <w:t xml:space="preserve">, when less than 50% of the items are non-equivalent, we consider </w:t>
      </w:r>
      <w:proofErr w:type="spellStart"/>
      <w:r w:rsidR="006926E2" w:rsidRPr="006C5AD9">
        <w:rPr>
          <w:rFonts w:ascii="Times New Roman" w:eastAsia="Times New Roman" w:hAnsi="Times New Roman" w:cs="Times New Roman"/>
          <w:sz w:val="24"/>
          <w:szCs w:val="24"/>
        </w:rPr>
        <w:t>dMACS</w:t>
      </w:r>
      <w:proofErr w:type="spellEnd"/>
      <w:r w:rsidR="006926E2" w:rsidRPr="006C5AD9">
        <w:rPr>
          <w:rFonts w:ascii="Times New Roman" w:eastAsia="Times New Roman" w:hAnsi="Times New Roman" w:cs="Times New Roman"/>
          <w:sz w:val="24"/>
          <w:szCs w:val="24"/>
        </w:rPr>
        <w:t xml:space="preserve"> &gt; .40 to be practically significant; and when 50% or more are non-equivalent, we consider </w:t>
      </w:r>
      <w:proofErr w:type="spellStart"/>
      <w:r w:rsidR="006926E2" w:rsidRPr="006C5AD9">
        <w:rPr>
          <w:rFonts w:ascii="Times New Roman" w:eastAsia="Times New Roman" w:hAnsi="Times New Roman" w:cs="Times New Roman"/>
          <w:sz w:val="24"/>
          <w:szCs w:val="24"/>
        </w:rPr>
        <w:t>dMACS</w:t>
      </w:r>
      <w:proofErr w:type="spellEnd"/>
      <w:r w:rsidR="006926E2" w:rsidRPr="006C5AD9">
        <w:rPr>
          <w:rFonts w:ascii="Times New Roman" w:eastAsia="Times New Roman" w:hAnsi="Times New Roman" w:cs="Times New Roman"/>
          <w:sz w:val="24"/>
          <w:szCs w:val="24"/>
        </w:rPr>
        <w:t xml:space="preserve"> &gt; .20 to be practically significant</w:t>
      </w:r>
      <w:r w:rsidR="00DD3B6D">
        <w:rPr>
          <w:rFonts w:ascii="Times New Roman" w:eastAsia="Times New Roman" w:hAnsi="Times New Roman" w:cs="Times New Roman"/>
          <w:sz w:val="24"/>
          <w:szCs w:val="24"/>
        </w:rPr>
        <w:t>.</w:t>
      </w:r>
    </w:p>
    <w:p w14:paraId="6DDB2276" w14:textId="6A6030AF" w:rsidR="00BE4B19" w:rsidRDefault="00991BF9" w:rsidP="0096323C">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particular measure </w:t>
      </w:r>
      <w:r w:rsidR="000F727F">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not equivalent between groups to the strict level, we</w:t>
      </w:r>
      <w:r w:rsidR="000F72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stop</w:t>
      </w:r>
      <w:r w:rsidR="000F727F">
        <w:rPr>
          <w:rFonts w:ascii="Times New Roman" w:eastAsia="Times New Roman" w:hAnsi="Times New Roman" w:cs="Times New Roman"/>
          <w:sz w:val="24"/>
          <w:szCs w:val="24"/>
        </w:rPr>
        <w:t>ped</w:t>
      </w:r>
      <w:r>
        <w:rPr>
          <w:rFonts w:ascii="Times New Roman" w:eastAsia="Times New Roman" w:hAnsi="Times New Roman" w:cs="Times New Roman"/>
          <w:sz w:val="24"/>
          <w:szCs w:val="24"/>
        </w:rPr>
        <w:t xml:space="preserve"> the hierarchical testing procedure at whichever level the additional restrictions </w:t>
      </w:r>
      <w:r w:rsidR="000F727F">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rejected</w:t>
      </w:r>
      <w:r w:rsidR="00FF350D">
        <w:rPr>
          <w:rFonts w:ascii="Times New Roman" w:eastAsia="Times New Roman" w:hAnsi="Times New Roman" w:cs="Times New Roman"/>
          <w:sz w:val="24"/>
          <w:szCs w:val="24"/>
        </w:rPr>
        <w:t xml:space="preserve"> and proceeded to </w:t>
      </w:r>
      <w:r w:rsidR="00B50BF7">
        <w:rPr>
          <w:rFonts w:ascii="Times New Roman" w:eastAsia="Times New Roman" w:hAnsi="Times New Roman" w:cs="Times New Roman"/>
          <w:sz w:val="24"/>
          <w:szCs w:val="24"/>
        </w:rPr>
        <w:t>test the equivalence of the items</w:t>
      </w:r>
      <w:r w:rsidR="00BF1E6E">
        <w:rPr>
          <w:rFonts w:ascii="Times New Roman" w:eastAsia="Times New Roman" w:hAnsi="Times New Roman" w:cs="Times New Roman"/>
          <w:sz w:val="24"/>
          <w:szCs w:val="24"/>
        </w:rPr>
        <w:t xml:space="preserve"> so that we could develop a partial equivalence model. This is </w:t>
      </w:r>
      <w:r w:rsidR="00E913B4">
        <w:rPr>
          <w:rFonts w:ascii="Times New Roman" w:eastAsia="Times New Roman" w:hAnsi="Times New Roman" w:cs="Times New Roman"/>
          <w:sz w:val="24"/>
          <w:szCs w:val="24"/>
        </w:rPr>
        <w:t xml:space="preserve">necessary </w:t>
      </w:r>
      <w:proofErr w:type="gramStart"/>
      <w:r w:rsidR="00E913B4">
        <w:rPr>
          <w:rFonts w:ascii="Times New Roman" w:eastAsia="Times New Roman" w:hAnsi="Times New Roman" w:cs="Times New Roman"/>
          <w:sz w:val="24"/>
          <w:szCs w:val="24"/>
        </w:rPr>
        <w:t>in order to</w:t>
      </w:r>
      <w:proofErr w:type="gramEnd"/>
      <w:r w:rsidR="00E913B4">
        <w:rPr>
          <w:rFonts w:ascii="Times New Roman" w:eastAsia="Times New Roman" w:hAnsi="Times New Roman" w:cs="Times New Roman"/>
          <w:sz w:val="24"/>
          <w:szCs w:val="24"/>
        </w:rPr>
        <w:t xml:space="preserve"> complete the sensitivity analys</w:t>
      </w:r>
      <w:r w:rsidR="002E53BA">
        <w:rPr>
          <w:rFonts w:ascii="Times New Roman" w:eastAsia="Times New Roman" w:hAnsi="Times New Roman" w:cs="Times New Roman"/>
          <w:sz w:val="24"/>
          <w:szCs w:val="24"/>
        </w:rPr>
        <w:t>i</w:t>
      </w:r>
      <w:r w:rsidR="00E913B4">
        <w:rPr>
          <w:rFonts w:ascii="Times New Roman" w:eastAsia="Times New Roman" w:hAnsi="Times New Roman" w:cs="Times New Roman"/>
          <w:sz w:val="24"/>
          <w:szCs w:val="24"/>
        </w:rPr>
        <w:t>s</w:t>
      </w:r>
      <w:r w:rsidR="00DE5E3A">
        <w:rPr>
          <w:rFonts w:ascii="Times New Roman" w:eastAsia="Times New Roman" w:hAnsi="Times New Roman" w:cs="Times New Roman"/>
          <w:sz w:val="24"/>
          <w:szCs w:val="24"/>
        </w:rPr>
        <w:t xml:space="preserve"> (RQ2) comparing results using sum scores to</w:t>
      </w:r>
      <w:r w:rsidR="00E913B4">
        <w:rPr>
          <w:rFonts w:ascii="Times New Roman" w:eastAsia="Times New Roman" w:hAnsi="Times New Roman" w:cs="Times New Roman"/>
          <w:sz w:val="24"/>
          <w:szCs w:val="24"/>
        </w:rPr>
        <w:t xml:space="preserve"> factor scores produce by the partial equivalence models. </w:t>
      </w:r>
      <w:r>
        <w:rPr>
          <w:rFonts w:ascii="Times New Roman" w:eastAsia="Times New Roman" w:hAnsi="Times New Roman" w:cs="Times New Roman"/>
          <w:sz w:val="24"/>
          <w:szCs w:val="24"/>
        </w:rPr>
        <w:t xml:space="preserve">In order to identify which item parameters </w:t>
      </w:r>
      <w:r w:rsidR="00052CF7">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non-equivalent, we employ</w:t>
      </w:r>
      <w:r w:rsidR="003208F2">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univariate score tests</w:t>
      </w:r>
      <w:r w:rsidR="00DD3B6D">
        <w:rPr>
          <w:rFonts w:ascii="Times New Roman" w:eastAsia="Times New Roman" w:hAnsi="Times New Roman" w:cs="Times New Roman"/>
          <w:sz w:val="24"/>
          <w:szCs w:val="24"/>
        </w:rPr>
        <w:t xml:space="preserve"> </w:t>
      </w:r>
      <w:r w:rsidR="00DD3B6D">
        <w:rPr>
          <w:rFonts w:ascii="Times New Roman" w:eastAsia="Times New Roman" w:hAnsi="Times New Roman" w:cs="Times New Roman"/>
          <w:sz w:val="24"/>
          <w:szCs w:val="24"/>
        </w:rPr>
        <w:fldChar w:fldCharType="begin" w:fldLock="1"/>
      </w:r>
      <w:r w:rsidR="00DD3B6D">
        <w:rPr>
          <w:rFonts w:ascii="Times New Roman" w:eastAsia="Times New Roman" w:hAnsi="Times New Roman" w:cs="Times New Roman"/>
          <w:sz w:val="24"/>
          <w:szCs w:val="24"/>
        </w:rPr>
        <w:instrText>ADDIN paperpile_citation &lt;clusterId&gt;T261G228C618A323&lt;/clusterId&gt;&lt;metadata&gt;&lt;citation&gt;&lt;id&gt;7E616E5549D20DAFB3D21A71D97314B7&lt;/id&gt;&lt;/citation&gt;&lt;/metadata&gt;&lt;data&gt;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&lt;/data&gt; \* MERGEFORMAT</w:instrText>
      </w:r>
      <w:r w:rsidR="00DD3B6D">
        <w:rPr>
          <w:rFonts w:ascii="Times New Roman" w:eastAsia="Times New Roman" w:hAnsi="Times New Roman" w:cs="Times New Roman"/>
          <w:sz w:val="24"/>
          <w:szCs w:val="24"/>
        </w:rPr>
        <w:fldChar w:fldCharType="separate"/>
      </w:r>
      <w:r w:rsidR="00DD3B6D">
        <w:rPr>
          <w:rFonts w:ascii="Times New Roman" w:eastAsia="Times New Roman" w:hAnsi="Times New Roman" w:cs="Times New Roman"/>
          <w:noProof/>
          <w:sz w:val="24"/>
          <w:szCs w:val="24"/>
        </w:rPr>
        <w:t>(Bentler &amp; Chou, 1992)</w:t>
      </w:r>
      <w:r w:rsidR="00DD3B6D">
        <w:rPr>
          <w:rFonts w:ascii="Times New Roman" w:eastAsia="Times New Roman" w:hAnsi="Times New Roman" w:cs="Times New Roman"/>
          <w:sz w:val="24"/>
          <w:szCs w:val="24"/>
        </w:rPr>
        <w:fldChar w:fldCharType="end"/>
      </w:r>
      <w:r w:rsidR="001401D7">
        <w:rPr>
          <w:rFonts w:ascii="Times New Roman" w:eastAsia="Times New Roman" w:hAnsi="Times New Roman" w:cs="Times New Roman"/>
          <w:color w:val="000000"/>
          <w:sz w:val="24"/>
          <w:szCs w:val="24"/>
        </w:rPr>
        <w:t>, also referred to as modification indices</w:t>
      </w:r>
      <w:r w:rsidR="00133A72">
        <w:rPr>
          <w:rFonts w:ascii="Times New Roman" w:eastAsia="Times New Roman" w:hAnsi="Times New Roman" w:cs="Times New Roman"/>
          <w:color w:val="000000"/>
          <w:sz w:val="24"/>
          <w:szCs w:val="24"/>
        </w:rPr>
        <w:t xml:space="preserve"> (code 2.4)</w:t>
      </w:r>
      <w:r>
        <w:rPr>
          <w:rFonts w:ascii="Times New Roman" w:eastAsia="Times New Roman" w:hAnsi="Times New Roman" w:cs="Times New Roman"/>
          <w:sz w:val="24"/>
          <w:szCs w:val="24"/>
        </w:rPr>
        <w:t>. We assess</w:t>
      </w:r>
      <w:r w:rsidR="00052CF7">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the parameters iteratively, releasing the one with the largest </w:t>
      </w:r>
      <w:r w:rsidR="004F7B68">
        <w:rPr>
          <w:rFonts w:ascii="Times New Roman" w:eastAsia="Times New Roman" w:hAnsi="Times New Roman" w:cs="Times New Roman"/>
          <w:sz w:val="24"/>
          <w:szCs w:val="24"/>
        </w:rPr>
        <w:t>χ</w:t>
      </w:r>
      <w:r w:rsidR="004F7B68">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value and then testing the items again </w:t>
      </w:r>
      <w:r w:rsidR="00DD3B6D">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identify any additional non-equivalent </w:t>
      </w:r>
      <w:r w:rsidR="00DD3B6D">
        <w:rPr>
          <w:rFonts w:ascii="Times New Roman" w:eastAsia="Times New Roman" w:hAnsi="Times New Roman" w:cs="Times New Roman"/>
          <w:sz w:val="24"/>
          <w:szCs w:val="24"/>
        </w:rPr>
        <w:t>parameters</w:t>
      </w:r>
      <w:r>
        <w:rPr>
          <w:rFonts w:ascii="Times New Roman" w:eastAsia="Times New Roman" w:hAnsi="Times New Roman" w:cs="Times New Roman"/>
          <w:sz w:val="24"/>
          <w:szCs w:val="24"/>
        </w:rPr>
        <w:t>. We proceed</w:t>
      </w:r>
      <w:r w:rsidR="00B74FE3">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until all score tests </w:t>
      </w:r>
      <w:r w:rsidR="00B74FE3">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non-significant, or the relevant parameter </w:t>
      </w:r>
      <w:r w:rsidR="00EC00FB">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only constrained for two items in the final model </w:t>
      </w:r>
      <w:r>
        <w:fldChar w:fldCharType="begin" w:fldLock="1"/>
      </w:r>
      <w:r w:rsidR="003F6B46">
        <w:instrText>ADDIN paperpile_citation &lt;clusterId&gt;X429L497A187E871&lt;/clusterId&gt;&lt;metadata&gt;&lt;citation&gt;&lt;id&gt;0E7FC03BD846036BA5FBF0829AFD6A6C&lt;/id&gt;&lt;/citation&gt;&lt;/metadata&gt;&lt;data&gt;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&lt;/data&gt; \* MERGEFORMAT</w:instrText>
      </w:r>
      <w:r>
        <w:fldChar w:fldCharType="separate"/>
      </w:r>
      <w:r w:rsidR="003F6B46">
        <w:rPr>
          <w:rFonts w:ascii="Times New Roman" w:eastAsia="Times New Roman" w:hAnsi="Times New Roman" w:cs="Times New Roman"/>
          <w:noProof/>
          <w:color w:val="000000"/>
          <w:sz w:val="24"/>
          <w:szCs w:val="24"/>
        </w:rPr>
        <w:t>(Byrne et al., 1989)</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w:t>
      </w:r>
      <w:r w:rsidR="00EC4AB3">
        <w:rPr>
          <w:rFonts w:ascii="Times New Roman" w:eastAsia="Times New Roman" w:hAnsi="Times New Roman" w:cs="Times New Roman"/>
          <w:sz w:val="24"/>
          <w:szCs w:val="24"/>
        </w:rPr>
        <w:t>We use</w:t>
      </w:r>
      <w:r w:rsidR="00EC00FB">
        <w:rPr>
          <w:rFonts w:ascii="Times New Roman" w:eastAsia="Times New Roman" w:hAnsi="Times New Roman" w:cs="Times New Roman"/>
          <w:sz w:val="24"/>
          <w:szCs w:val="24"/>
        </w:rPr>
        <w:t>d</w:t>
      </w:r>
      <w:r w:rsidR="00EC4AB3">
        <w:rPr>
          <w:rFonts w:ascii="Times New Roman" w:eastAsia="Times New Roman" w:hAnsi="Times New Roman" w:cs="Times New Roman"/>
          <w:sz w:val="24"/>
          <w:szCs w:val="24"/>
        </w:rPr>
        <w:t xml:space="preserve"> a Bonferroni corrected alpha level of .05 divided by the number of </w:t>
      </w:r>
      <w:r w:rsidR="0078010B">
        <w:rPr>
          <w:rFonts w:ascii="Times New Roman" w:eastAsia="Times New Roman" w:hAnsi="Times New Roman" w:cs="Times New Roman"/>
          <w:sz w:val="24"/>
          <w:szCs w:val="24"/>
        </w:rPr>
        <w:t xml:space="preserve">parameters being tested in that block. For example, if testing the loadings of an </w:t>
      </w:r>
      <w:r w:rsidR="00B338DC">
        <w:rPr>
          <w:rFonts w:ascii="Times New Roman" w:eastAsia="Times New Roman" w:hAnsi="Times New Roman" w:cs="Times New Roman"/>
          <w:sz w:val="24"/>
          <w:szCs w:val="24"/>
        </w:rPr>
        <w:t>8-item</w:t>
      </w:r>
      <w:r w:rsidR="0078010B">
        <w:rPr>
          <w:rFonts w:ascii="Times New Roman" w:eastAsia="Times New Roman" w:hAnsi="Times New Roman" w:cs="Times New Roman"/>
          <w:sz w:val="24"/>
          <w:szCs w:val="24"/>
        </w:rPr>
        <w:t xml:space="preserve"> measure, the critical </w:t>
      </w:r>
      <w:r w:rsidR="0078010B">
        <w:rPr>
          <w:rFonts w:ascii="Symbol" w:eastAsia="Times New Roman" w:hAnsi="Symbol" w:cs="Times New Roman"/>
          <w:sz w:val="24"/>
          <w:szCs w:val="24"/>
        </w:rPr>
        <w:t></w:t>
      </w:r>
      <w:r w:rsidR="0078010B">
        <w:rPr>
          <w:rFonts w:ascii="Times New Roman" w:eastAsia="Times New Roman" w:hAnsi="Times New Roman" w:cs="Times New Roman"/>
          <w:sz w:val="24"/>
          <w:szCs w:val="24"/>
        </w:rPr>
        <w:t xml:space="preserve"> would be .007, or .05 divided by one less than the total number of items, due to the anchor item remaining fixed (code 2.4). </w:t>
      </w:r>
      <w:r w:rsidR="00DD3B6D">
        <w:rPr>
          <w:rFonts w:ascii="Times New Roman" w:eastAsia="Times New Roman" w:hAnsi="Times New Roman" w:cs="Times New Roman"/>
          <w:sz w:val="24"/>
          <w:szCs w:val="24"/>
        </w:rPr>
        <w:t>We only completed this process for loadings and intercepts; if strict equivalence was rejected, we allowed all error variances to differ across groups.</w:t>
      </w:r>
    </w:p>
    <w:p w14:paraId="0AC5FFB5" w14:textId="77777777" w:rsidR="00BE4B19" w:rsidRPr="00724B8E" w:rsidRDefault="00991BF9">
      <w:pPr>
        <w:spacing w:line="480" w:lineRule="auto"/>
        <w:rPr>
          <w:rFonts w:ascii="Times New Roman" w:eastAsia="Times New Roman" w:hAnsi="Times New Roman" w:cs="Times New Roman"/>
          <w:b/>
          <w:i/>
          <w:iCs/>
          <w:sz w:val="24"/>
          <w:szCs w:val="24"/>
        </w:rPr>
      </w:pPr>
      <w:r w:rsidRPr="00724B8E">
        <w:rPr>
          <w:rFonts w:ascii="Times New Roman" w:eastAsia="Times New Roman" w:hAnsi="Times New Roman" w:cs="Times New Roman"/>
          <w:b/>
          <w:i/>
          <w:iCs/>
          <w:sz w:val="24"/>
          <w:szCs w:val="24"/>
        </w:rPr>
        <w:t>Sensitivity Analysis of Replication Effects</w:t>
      </w:r>
    </w:p>
    <w:p w14:paraId="179591F0" w14:textId="5F518340" w:rsidR="00724B8E" w:rsidRDefault="00DD3B6D" w:rsidP="0019475F">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sidR="00991BF9">
        <w:rPr>
          <w:rFonts w:ascii="Times New Roman" w:eastAsia="Times New Roman" w:hAnsi="Times New Roman" w:cs="Times New Roman"/>
          <w:sz w:val="24"/>
          <w:szCs w:val="24"/>
        </w:rPr>
        <w:t xml:space="preserve"> examine the impact of measurement non-equivalence on the replicated effects, we reproduce</w:t>
      </w:r>
      <w:r w:rsidR="00A50718">
        <w:rPr>
          <w:rFonts w:ascii="Times New Roman" w:eastAsia="Times New Roman" w:hAnsi="Times New Roman" w:cs="Times New Roman"/>
          <w:sz w:val="24"/>
          <w:szCs w:val="24"/>
        </w:rPr>
        <w:t>d</w:t>
      </w:r>
      <w:r w:rsidR="00991BF9">
        <w:rPr>
          <w:rFonts w:ascii="Times New Roman" w:eastAsia="Times New Roman" w:hAnsi="Times New Roman" w:cs="Times New Roman"/>
          <w:sz w:val="24"/>
          <w:szCs w:val="24"/>
        </w:rPr>
        <w:t xml:space="preserve"> the analyses conducted in </w:t>
      </w:r>
      <w:r w:rsidR="006E16D6">
        <w:rPr>
          <w:rFonts w:ascii="Times New Roman" w:eastAsia="Times New Roman" w:hAnsi="Times New Roman" w:cs="Times New Roman"/>
          <w:sz w:val="24"/>
          <w:szCs w:val="24"/>
        </w:rPr>
        <w:t xml:space="preserve">the </w:t>
      </w:r>
      <w:r w:rsidR="00991BF9">
        <w:rPr>
          <w:rFonts w:ascii="Times New Roman" w:eastAsia="Times New Roman" w:hAnsi="Times New Roman" w:cs="Times New Roman"/>
          <w:sz w:val="24"/>
          <w:szCs w:val="24"/>
        </w:rPr>
        <w:t>M</w:t>
      </w:r>
      <w:r w:rsidR="00A50718">
        <w:rPr>
          <w:rFonts w:ascii="Times New Roman" w:eastAsia="Times New Roman" w:hAnsi="Times New Roman" w:cs="Times New Roman"/>
          <w:sz w:val="24"/>
          <w:szCs w:val="24"/>
        </w:rPr>
        <w:t>any Labs</w:t>
      </w:r>
      <w:r w:rsidR="00991BF9">
        <w:rPr>
          <w:rFonts w:ascii="Times New Roman" w:eastAsia="Times New Roman" w:hAnsi="Times New Roman" w:cs="Times New Roman"/>
          <w:sz w:val="24"/>
          <w:szCs w:val="24"/>
        </w:rPr>
        <w:t xml:space="preserve"> for any measure that display</w:t>
      </w:r>
      <w:r w:rsidR="00A50718">
        <w:rPr>
          <w:rFonts w:ascii="Times New Roman" w:eastAsia="Times New Roman" w:hAnsi="Times New Roman" w:cs="Times New Roman"/>
          <w:sz w:val="24"/>
          <w:szCs w:val="24"/>
        </w:rPr>
        <w:t>ed</w:t>
      </w:r>
      <w:r w:rsidR="00991BF9">
        <w:rPr>
          <w:rFonts w:ascii="Times New Roman" w:eastAsia="Times New Roman" w:hAnsi="Times New Roman" w:cs="Times New Roman"/>
          <w:sz w:val="24"/>
          <w:szCs w:val="24"/>
        </w:rPr>
        <w:t xml:space="preserve"> some </w:t>
      </w:r>
      <w:r w:rsidR="00991BF9">
        <w:rPr>
          <w:rFonts w:ascii="Times New Roman" w:eastAsia="Times New Roman" w:hAnsi="Times New Roman" w:cs="Times New Roman"/>
          <w:sz w:val="24"/>
          <w:szCs w:val="24"/>
        </w:rPr>
        <w:lastRenderedPageBreak/>
        <w:t xml:space="preserve">level of non-equivalence across groups and is involved in a replication effect. </w:t>
      </w:r>
      <w:r>
        <w:rPr>
          <w:rFonts w:ascii="Times New Roman" w:eastAsia="Times New Roman" w:hAnsi="Times New Roman" w:cs="Times New Roman"/>
          <w:sz w:val="24"/>
          <w:szCs w:val="24"/>
        </w:rPr>
        <w:t>W</w:t>
      </w:r>
      <w:r w:rsidR="00991BF9">
        <w:rPr>
          <w:rFonts w:ascii="Times New Roman" w:eastAsia="Times New Roman" w:hAnsi="Times New Roman" w:cs="Times New Roman"/>
          <w:sz w:val="24"/>
          <w:szCs w:val="24"/>
        </w:rPr>
        <w:t>e produce</w:t>
      </w:r>
      <w:r w:rsidR="00605221">
        <w:rPr>
          <w:rFonts w:ascii="Times New Roman" w:eastAsia="Times New Roman" w:hAnsi="Times New Roman" w:cs="Times New Roman"/>
          <w:sz w:val="24"/>
          <w:szCs w:val="24"/>
        </w:rPr>
        <w:t>d</w:t>
      </w:r>
      <w:r w:rsidR="00991BF9">
        <w:rPr>
          <w:rFonts w:ascii="Times New Roman" w:eastAsia="Times New Roman" w:hAnsi="Times New Roman" w:cs="Times New Roman"/>
          <w:sz w:val="24"/>
          <w:szCs w:val="24"/>
        </w:rPr>
        <w:t xml:space="preserve"> factor scores using the final partial equivalence MG-CFA model for that </w:t>
      </w:r>
      <w:r w:rsidR="00605221">
        <w:rPr>
          <w:rFonts w:ascii="Times New Roman" w:eastAsia="Times New Roman" w:hAnsi="Times New Roman" w:cs="Times New Roman"/>
          <w:sz w:val="24"/>
          <w:szCs w:val="24"/>
        </w:rPr>
        <w:t xml:space="preserve">measure </w:t>
      </w:r>
      <w:r w:rsidR="0078010B">
        <w:rPr>
          <w:rFonts w:ascii="Times New Roman" w:eastAsia="Times New Roman" w:hAnsi="Times New Roman" w:cs="Times New Roman"/>
          <w:sz w:val="24"/>
          <w:szCs w:val="24"/>
        </w:rPr>
        <w:t xml:space="preserve">(code 3.1) </w:t>
      </w:r>
      <w:r w:rsidR="00991BF9">
        <w:rPr>
          <w:rFonts w:ascii="Times New Roman" w:eastAsia="Times New Roman" w:hAnsi="Times New Roman" w:cs="Times New Roman"/>
          <w:sz w:val="24"/>
          <w:szCs w:val="24"/>
        </w:rPr>
        <w:t>and, using the openly available analysis code for each study, reproduce</w:t>
      </w:r>
      <w:r w:rsidR="00605221">
        <w:rPr>
          <w:rFonts w:ascii="Times New Roman" w:eastAsia="Times New Roman" w:hAnsi="Times New Roman" w:cs="Times New Roman"/>
          <w:sz w:val="24"/>
          <w:szCs w:val="24"/>
        </w:rPr>
        <w:t>d</w:t>
      </w:r>
      <w:r w:rsidR="00991BF9">
        <w:rPr>
          <w:rFonts w:ascii="Times New Roman" w:eastAsia="Times New Roman" w:hAnsi="Times New Roman" w:cs="Times New Roman"/>
          <w:sz w:val="24"/>
          <w:szCs w:val="24"/>
        </w:rPr>
        <w:t xml:space="preserve"> the replication analyses using these factor scores in the place of the sum or mean scores originally used</w:t>
      </w:r>
      <w:r w:rsidR="00264786">
        <w:rPr>
          <w:rFonts w:ascii="Times New Roman" w:eastAsia="Times New Roman" w:hAnsi="Times New Roman" w:cs="Times New Roman"/>
          <w:sz w:val="24"/>
          <w:szCs w:val="24"/>
        </w:rPr>
        <w:t xml:space="preserve"> </w:t>
      </w:r>
      <w:r w:rsidR="0078010B">
        <w:rPr>
          <w:rFonts w:ascii="Times New Roman" w:eastAsia="Times New Roman" w:hAnsi="Times New Roman" w:cs="Times New Roman"/>
          <w:sz w:val="24"/>
          <w:szCs w:val="24"/>
        </w:rPr>
        <w:t>(code 3.2)</w:t>
      </w:r>
      <w:r w:rsidR="00991BF9">
        <w:rPr>
          <w:rFonts w:ascii="Times New Roman" w:eastAsia="Times New Roman" w:hAnsi="Times New Roman" w:cs="Times New Roman"/>
          <w:sz w:val="24"/>
          <w:szCs w:val="24"/>
        </w:rPr>
        <w:t>. Because factor scores also correct for measurement error, using them c</w:t>
      </w:r>
      <w:r w:rsidR="00605221">
        <w:rPr>
          <w:rFonts w:ascii="Times New Roman" w:eastAsia="Times New Roman" w:hAnsi="Times New Roman" w:cs="Times New Roman"/>
          <w:sz w:val="24"/>
          <w:szCs w:val="24"/>
        </w:rPr>
        <w:t>ould</w:t>
      </w:r>
      <w:r w:rsidR="00991BF9">
        <w:rPr>
          <w:rFonts w:ascii="Times New Roman" w:eastAsia="Times New Roman" w:hAnsi="Times New Roman" w:cs="Times New Roman"/>
          <w:sz w:val="24"/>
          <w:szCs w:val="24"/>
        </w:rPr>
        <w:t xml:space="preserve"> change the results of some analyses even in the absence of measurement non-equivalence. </w:t>
      </w:r>
      <w:r w:rsidR="004B10B0">
        <w:rPr>
          <w:rFonts w:ascii="Times New Roman" w:eastAsia="Times New Roman" w:hAnsi="Times New Roman" w:cs="Times New Roman"/>
          <w:sz w:val="24"/>
          <w:szCs w:val="24"/>
        </w:rPr>
        <w:t>To</w:t>
      </w:r>
      <w:r w:rsidR="00991BF9">
        <w:rPr>
          <w:rFonts w:ascii="Times New Roman" w:eastAsia="Times New Roman" w:hAnsi="Times New Roman" w:cs="Times New Roman"/>
          <w:sz w:val="24"/>
          <w:szCs w:val="24"/>
        </w:rPr>
        <w:t xml:space="preserve"> isolate the specific effect of non-equivalence, we also reproduce</w:t>
      </w:r>
      <w:r w:rsidR="004B10B0">
        <w:rPr>
          <w:rFonts w:ascii="Times New Roman" w:eastAsia="Times New Roman" w:hAnsi="Times New Roman" w:cs="Times New Roman"/>
          <w:sz w:val="24"/>
          <w:szCs w:val="24"/>
        </w:rPr>
        <w:t>d</w:t>
      </w:r>
      <w:r w:rsidR="00991BF9">
        <w:rPr>
          <w:rFonts w:ascii="Times New Roman" w:eastAsia="Times New Roman" w:hAnsi="Times New Roman" w:cs="Times New Roman"/>
          <w:sz w:val="24"/>
          <w:szCs w:val="24"/>
        </w:rPr>
        <w:t xml:space="preserve"> the analyses using factor scores from single group CFAs</w:t>
      </w:r>
      <w:r w:rsidR="0078010B">
        <w:rPr>
          <w:rFonts w:ascii="Times New Roman" w:eastAsia="Times New Roman" w:hAnsi="Times New Roman" w:cs="Times New Roman"/>
          <w:sz w:val="24"/>
          <w:szCs w:val="24"/>
        </w:rPr>
        <w:t xml:space="preserve"> (code 3.1, 3.2)</w:t>
      </w:r>
      <w:r w:rsidR="00991BF9">
        <w:rPr>
          <w:rFonts w:ascii="Times New Roman" w:eastAsia="Times New Roman" w:hAnsi="Times New Roman" w:cs="Times New Roman"/>
          <w:sz w:val="24"/>
          <w:szCs w:val="24"/>
        </w:rPr>
        <w:t>.</w:t>
      </w:r>
      <w:r w:rsidR="0033536D">
        <w:rPr>
          <w:rFonts w:ascii="Times New Roman" w:eastAsia="Times New Roman" w:hAnsi="Times New Roman" w:cs="Times New Roman"/>
          <w:sz w:val="24"/>
          <w:szCs w:val="24"/>
        </w:rPr>
        <w:t xml:space="preserve"> </w:t>
      </w:r>
      <w:r w:rsidR="00B41ABD">
        <w:rPr>
          <w:rFonts w:ascii="Times New Roman" w:eastAsia="Times New Roman" w:hAnsi="Times New Roman" w:cs="Times New Roman"/>
          <w:sz w:val="24"/>
          <w:szCs w:val="24"/>
        </w:rPr>
        <w:t xml:space="preserve">Regression factor scores were used </w:t>
      </w:r>
      <w:r w:rsidR="00B41ABD">
        <w:rPr>
          <w:rFonts w:ascii="Times New Roman" w:eastAsia="Times New Roman" w:hAnsi="Times New Roman" w:cs="Times New Roman"/>
          <w:sz w:val="24"/>
          <w:szCs w:val="24"/>
        </w:rPr>
        <w:fldChar w:fldCharType="begin" w:fldLock="1"/>
      </w:r>
      <w:r w:rsidR="00AA5AB0">
        <w:rPr>
          <w:rFonts w:ascii="Times New Roman" w:eastAsia="Times New Roman" w:hAnsi="Times New Roman" w:cs="Times New Roman"/>
          <w:sz w:val="24"/>
          <w:szCs w:val="24"/>
        </w:rPr>
        <w:instrText>ADDIN paperpile_citation &lt;clusterId&gt;O176B163R754V447&lt;/clusterId&gt;&lt;metadata&gt;&lt;citation&gt;&lt;id&gt;1c175f71-1a8c-46c6-adc9-3aadb3443d2a&lt;/id&gt;&lt;/citation&gt;&lt;/metadata&gt;&lt;data&gt;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&lt;/data&gt; \* MERGEFORMAT</w:instrText>
      </w:r>
      <w:r w:rsidR="00B41ABD">
        <w:rPr>
          <w:rFonts w:ascii="Times New Roman" w:eastAsia="Times New Roman" w:hAnsi="Times New Roman" w:cs="Times New Roman"/>
          <w:sz w:val="24"/>
          <w:szCs w:val="24"/>
        </w:rPr>
        <w:fldChar w:fldCharType="separate"/>
      </w:r>
      <w:r w:rsidR="00AA5AB0">
        <w:rPr>
          <w:rFonts w:ascii="Times New Roman" w:eastAsia="Times New Roman" w:hAnsi="Times New Roman" w:cs="Times New Roman"/>
          <w:noProof/>
          <w:sz w:val="24"/>
          <w:szCs w:val="24"/>
        </w:rPr>
        <w:t>(Thurstone, 1935)</w:t>
      </w:r>
      <w:r w:rsidR="00B41ABD">
        <w:rPr>
          <w:rFonts w:ascii="Times New Roman" w:eastAsia="Times New Roman" w:hAnsi="Times New Roman" w:cs="Times New Roman"/>
          <w:sz w:val="24"/>
          <w:szCs w:val="24"/>
        </w:rPr>
        <w:fldChar w:fldCharType="end"/>
      </w:r>
      <w:r w:rsidR="00251A49">
        <w:rPr>
          <w:rFonts w:ascii="Times New Roman" w:eastAsia="Times New Roman" w:hAnsi="Times New Roman" w:cs="Times New Roman"/>
          <w:sz w:val="24"/>
          <w:szCs w:val="24"/>
        </w:rPr>
        <w:t xml:space="preserve"> </w:t>
      </w:r>
      <w:r w:rsidR="006C04C9" w:rsidRPr="0062531A">
        <w:rPr>
          <w:rFonts w:ascii="Times New Roman" w:hAnsi="Times New Roman" w:cs="Times New Roman"/>
          <w:color w:val="000000" w:themeColor="text1"/>
          <w:sz w:val="24"/>
          <w:szCs w:val="24"/>
        </w:rPr>
        <w:t xml:space="preserve">because they exhibit less bias in the estimation of downstream effects compared to Bartlett’s factor scores </w:t>
      </w:r>
      <w:r w:rsidR="006C04C9" w:rsidRPr="0062531A">
        <w:rPr>
          <w:rFonts w:ascii="Times New Roman" w:hAnsi="Times New Roman" w:cs="Times New Roman"/>
          <w:color w:val="000000" w:themeColor="text1"/>
          <w:sz w:val="24"/>
          <w:szCs w:val="24"/>
        </w:rPr>
        <w:fldChar w:fldCharType="begin" w:fldLock="1"/>
      </w:r>
      <w:r w:rsidR="006C04C9" w:rsidRPr="0062531A">
        <w:rPr>
          <w:rFonts w:ascii="Times New Roman" w:hAnsi="Times New Roman" w:cs="Times New Roman"/>
          <w:color w:val="000000" w:themeColor="text1"/>
          <w:sz w:val="24"/>
          <w:szCs w:val="24"/>
        </w:rPr>
        <w:instrText>ADDIN paperpile_citation &lt;clusterId&gt;Y776E734A224Y828&lt;/clusterId&gt;&lt;metadata&gt;&lt;citation&gt;&lt;id&gt;678d940d-e155-4c75-a7ad-3f0dc5fb4471&lt;/id&gt;&lt;/citation&gt;&lt;/metadata&gt;&lt;data&gt;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&lt;/data&gt; \* MERGEFORMAT</w:instrText>
      </w:r>
      <w:r w:rsidR="006C04C9" w:rsidRPr="0062531A">
        <w:rPr>
          <w:rFonts w:ascii="Times New Roman" w:hAnsi="Times New Roman" w:cs="Times New Roman"/>
          <w:color w:val="000000" w:themeColor="text1"/>
          <w:sz w:val="24"/>
          <w:szCs w:val="24"/>
        </w:rPr>
        <w:fldChar w:fldCharType="separate"/>
      </w:r>
      <w:r w:rsidR="006C04C9" w:rsidRPr="0062531A">
        <w:rPr>
          <w:rFonts w:ascii="Times New Roman" w:hAnsi="Times New Roman" w:cs="Times New Roman"/>
          <w:noProof/>
          <w:color w:val="000000" w:themeColor="text1"/>
          <w:sz w:val="24"/>
          <w:szCs w:val="24"/>
        </w:rPr>
        <w:t>(Devlieger, Mayer, and Rosseel, 2016)</w:t>
      </w:r>
      <w:r w:rsidR="006C04C9" w:rsidRPr="0062531A">
        <w:rPr>
          <w:rFonts w:ascii="Times New Roman" w:hAnsi="Times New Roman" w:cs="Times New Roman"/>
          <w:color w:val="000000" w:themeColor="text1"/>
          <w:sz w:val="24"/>
          <w:szCs w:val="24"/>
        </w:rPr>
        <w:fldChar w:fldCharType="end"/>
      </w:r>
      <w:r w:rsidR="006C04C9" w:rsidRPr="0062531A">
        <w:rPr>
          <w:rFonts w:ascii="Times New Roman" w:hAnsi="Times New Roman" w:cs="Times New Roman"/>
          <w:color w:val="000000" w:themeColor="text1"/>
          <w:sz w:val="24"/>
          <w:szCs w:val="24"/>
        </w:rPr>
        <w:t xml:space="preserve">, the other factor score estimation method implemented in </w:t>
      </w:r>
      <w:proofErr w:type="spellStart"/>
      <w:r w:rsidR="006C04C9" w:rsidRPr="0062531A">
        <w:rPr>
          <w:rFonts w:ascii="Times New Roman" w:hAnsi="Times New Roman" w:cs="Times New Roman"/>
          <w:color w:val="000000" w:themeColor="text1"/>
          <w:sz w:val="24"/>
          <w:szCs w:val="24"/>
        </w:rPr>
        <w:t>lavaan</w:t>
      </w:r>
      <w:proofErr w:type="spellEnd"/>
      <w:r w:rsidR="006C04C9" w:rsidRPr="0062531A">
        <w:rPr>
          <w:rFonts w:ascii="Times New Roman" w:hAnsi="Times New Roman" w:cs="Times New Roman"/>
          <w:color w:val="000000" w:themeColor="text1"/>
          <w:sz w:val="24"/>
          <w:szCs w:val="24"/>
        </w:rPr>
        <w:t xml:space="preserve"> for continuous data</w:t>
      </w:r>
      <w:r w:rsidR="0033536D">
        <w:rPr>
          <w:rFonts w:ascii="Times New Roman" w:eastAsia="Times New Roman" w:hAnsi="Times New Roman" w:cs="Times New Roman"/>
          <w:sz w:val="24"/>
          <w:szCs w:val="24"/>
        </w:rPr>
        <w:t>.</w:t>
      </w:r>
      <w:r w:rsidR="00991BF9">
        <w:rPr>
          <w:rFonts w:ascii="Times New Roman" w:eastAsia="Times New Roman" w:hAnsi="Times New Roman" w:cs="Times New Roman"/>
          <w:sz w:val="24"/>
          <w:szCs w:val="24"/>
        </w:rPr>
        <w:t xml:space="preserve"> </w:t>
      </w:r>
      <w:r w:rsidR="00605221">
        <w:rPr>
          <w:rFonts w:ascii="Times New Roman" w:eastAsia="Times New Roman" w:hAnsi="Times New Roman" w:cs="Times New Roman"/>
          <w:sz w:val="24"/>
          <w:szCs w:val="24"/>
        </w:rPr>
        <w:t xml:space="preserve">   </w:t>
      </w:r>
      <w:r w:rsidR="00991BF9">
        <w:rPr>
          <w:rFonts w:ascii="Times New Roman" w:eastAsia="Times New Roman" w:hAnsi="Times New Roman" w:cs="Times New Roman"/>
          <w:sz w:val="24"/>
          <w:szCs w:val="24"/>
        </w:rPr>
        <w:t xml:space="preserve"> </w:t>
      </w:r>
    </w:p>
    <w:p w14:paraId="6BB92CEE" w14:textId="05D469CD" w:rsidR="0075006A" w:rsidRDefault="00E74D63" w:rsidP="00724B8E">
      <w:pPr>
        <w:spacing w:line="48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Level of </w:t>
      </w:r>
      <w:r w:rsidR="00724B8E">
        <w:rPr>
          <w:rFonts w:ascii="Times New Roman" w:eastAsia="Times New Roman" w:hAnsi="Times New Roman" w:cs="Times New Roman"/>
          <w:b/>
          <w:bCs/>
          <w:i/>
          <w:iCs/>
          <w:sz w:val="24"/>
          <w:szCs w:val="24"/>
        </w:rPr>
        <w:t>Bias Control</w:t>
      </w:r>
    </w:p>
    <w:p w14:paraId="1C6818DA" w14:textId="4F1C952F" w:rsidR="0075006A" w:rsidRDefault="0075006A" w:rsidP="0075006A">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ab/>
      </w:r>
      <w:r w:rsidR="00DD6635">
        <w:rPr>
          <w:rFonts w:ascii="Times New Roman" w:eastAsia="Times New Roman" w:hAnsi="Times New Roman" w:cs="Times New Roman"/>
          <w:sz w:val="24"/>
          <w:szCs w:val="24"/>
        </w:rPr>
        <w:t xml:space="preserve">We </w:t>
      </w:r>
      <w:r w:rsidR="000874F6">
        <w:rPr>
          <w:rFonts w:ascii="Times New Roman" w:eastAsia="Times New Roman" w:hAnsi="Times New Roman" w:cs="Times New Roman"/>
          <w:sz w:val="24"/>
          <w:szCs w:val="24"/>
        </w:rPr>
        <w:t>submitted this</w:t>
      </w:r>
      <w:r w:rsidR="00E74D63">
        <w:rPr>
          <w:rFonts w:ascii="Times New Roman" w:eastAsia="Times New Roman" w:hAnsi="Times New Roman" w:cs="Times New Roman"/>
          <w:sz w:val="24"/>
          <w:szCs w:val="24"/>
        </w:rPr>
        <w:t xml:space="preserve"> registered report </w:t>
      </w:r>
      <w:r w:rsidR="000874F6">
        <w:rPr>
          <w:rFonts w:ascii="Times New Roman" w:eastAsia="Times New Roman" w:hAnsi="Times New Roman" w:cs="Times New Roman"/>
          <w:sz w:val="24"/>
          <w:szCs w:val="24"/>
        </w:rPr>
        <w:t>a</w:t>
      </w:r>
      <w:r w:rsidR="00E74D63">
        <w:rPr>
          <w:rFonts w:ascii="Times New Roman" w:eastAsia="Times New Roman" w:hAnsi="Times New Roman" w:cs="Times New Roman"/>
          <w:sz w:val="24"/>
          <w:szCs w:val="24"/>
        </w:rPr>
        <w:t>s designated at Level 2 bias control</w:t>
      </w:r>
      <w:r w:rsidR="00E93E87">
        <w:rPr>
          <w:rFonts w:ascii="Times New Roman" w:eastAsia="Times New Roman" w:hAnsi="Times New Roman" w:cs="Times New Roman"/>
          <w:sz w:val="24"/>
          <w:szCs w:val="24"/>
        </w:rPr>
        <w:t xml:space="preserve">. This is because the data were already available at the </w:t>
      </w:r>
      <w:r w:rsidR="00FF7686">
        <w:rPr>
          <w:rFonts w:ascii="Times New Roman" w:eastAsia="Times New Roman" w:hAnsi="Times New Roman" w:cs="Times New Roman"/>
          <w:sz w:val="24"/>
          <w:szCs w:val="24"/>
        </w:rPr>
        <w:t xml:space="preserve">time of analysis </w:t>
      </w:r>
      <w:r w:rsidR="00623F39">
        <w:rPr>
          <w:rFonts w:ascii="Times New Roman" w:eastAsia="Times New Roman" w:hAnsi="Times New Roman" w:cs="Times New Roman"/>
          <w:sz w:val="24"/>
          <w:szCs w:val="24"/>
        </w:rPr>
        <w:t>planning,</w:t>
      </w:r>
      <w:r w:rsidR="00FF7686">
        <w:rPr>
          <w:rFonts w:ascii="Times New Roman" w:eastAsia="Times New Roman" w:hAnsi="Times New Roman" w:cs="Times New Roman"/>
          <w:sz w:val="24"/>
          <w:szCs w:val="24"/>
        </w:rPr>
        <w:t xml:space="preserve"> and we had accessed t</w:t>
      </w:r>
      <w:r w:rsidR="00605221">
        <w:rPr>
          <w:rFonts w:ascii="Times New Roman" w:eastAsia="Times New Roman" w:hAnsi="Times New Roman" w:cs="Times New Roman"/>
          <w:sz w:val="24"/>
          <w:szCs w:val="24"/>
        </w:rPr>
        <w:t>he</w:t>
      </w:r>
      <w:r w:rsidR="00FF7686">
        <w:rPr>
          <w:rFonts w:ascii="Times New Roman" w:eastAsia="Times New Roman" w:hAnsi="Times New Roman" w:cs="Times New Roman"/>
          <w:sz w:val="24"/>
          <w:szCs w:val="24"/>
        </w:rPr>
        <w:t xml:space="preserve"> data </w:t>
      </w:r>
      <w:r w:rsidR="004C528F">
        <w:rPr>
          <w:rFonts w:ascii="Times New Roman" w:eastAsia="Times New Roman" w:hAnsi="Times New Roman" w:cs="Times New Roman"/>
          <w:sz w:val="24"/>
          <w:szCs w:val="24"/>
        </w:rPr>
        <w:t xml:space="preserve">to perform other analyses but had not </w:t>
      </w:r>
      <w:r w:rsidR="007A0AC5">
        <w:rPr>
          <w:rFonts w:ascii="Times New Roman" w:eastAsia="Times New Roman" w:hAnsi="Times New Roman" w:cs="Times New Roman"/>
          <w:sz w:val="24"/>
          <w:szCs w:val="24"/>
        </w:rPr>
        <w:t xml:space="preserve">separated the data by convenience sample source or performed any of the ME analyses for these groups. </w:t>
      </w:r>
      <w:r w:rsidR="006D09A6">
        <w:rPr>
          <w:rFonts w:ascii="Times New Roman" w:eastAsia="Times New Roman" w:hAnsi="Times New Roman" w:cs="Times New Roman"/>
          <w:bCs/>
          <w:sz w:val="24"/>
          <w:szCs w:val="24"/>
        </w:rPr>
        <w:t xml:space="preserve">To further control for the risk of bias, we developed a detailed analysis plan including </w:t>
      </w:r>
      <w:r w:rsidR="00786978">
        <w:rPr>
          <w:rFonts w:ascii="Times New Roman" w:eastAsia="Times New Roman" w:hAnsi="Times New Roman" w:cs="Times New Roman"/>
          <w:bCs/>
          <w:sz w:val="24"/>
          <w:szCs w:val="24"/>
        </w:rPr>
        <w:t xml:space="preserve">code. </w:t>
      </w:r>
      <w:r>
        <w:rPr>
          <w:rFonts w:ascii="Times New Roman" w:eastAsia="Times New Roman" w:hAnsi="Times New Roman" w:cs="Times New Roman"/>
          <w:bCs/>
          <w:sz w:val="24"/>
          <w:szCs w:val="24"/>
        </w:rPr>
        <w:t xml:space="preserve">The Planned Analysis Code contains all proposed analyses completed using the real data for one measure, the 8-item Political Attitudes (PA) measure from Many Labs 1. </w:t>
      </w:r>
      <w:r w:rsidR="00623F39">
        <w:rPr>
          <w:rFonts w:ascii="Times New Roman" w:eastAsia="Times New Roman" w:hAnsi="Times New Roman" w:cs="Times New Roman"/>
          <w:bCs/>
          <w:sz w:val="24"/>
          <w:szCs w:val="24"/>
        </w:rPr>
        <w:t xml:space="preserve">However, we created a fake, randomly generated grouping variable rather than separating the data by sample source (Planned Analysis Code 1.1) </w:t>
      </w:r>
      <w:r w:rsidR="00F92B97">
        <w:rPr>
          <w:rFonts w:ascii="Times New Roman" w:eastAsia="Times New Roman" w:hAnsi="Times New Roman" w:cs="Times New Roman"/>
          <w:bCs/>
          <w:sz w:val="24"/>
          <w:szCs w:val="24"/>
        </w:rPr>
        <w:t>to</w:t>
      </w:r>
      <w:r w:rsidR="00623F39">
        <w:rPr>
          <w:rFonts w:ascii="Times New Roman" w:eastAsia="Times New Roman" w:hAnsi="Times New Roman" w:cs="Times New Roman"/>
          <w:bCs/>
          <w:sz w:val="24"/>
          <w:szCs w:val="24"/>
        </w:rPr>
        <w:t xml:space="preserve"> reduce the risk that we would make choices </w:t>
      </w:r>
      <w:proofErr w:type="gramStart"/>
      <w:r w:rsidR="00623F39">
        <w:rPr>
          <w:rFonts w:ascii="Times New Roman" w:eastAsia="Times New Roman" w:hAnsi="Times New Roman" w:cs="Times New Roman"/>
          <w:bCs/>
          <w:sz w:val="24"/>
          <w:szCs w:val="24"/>
        </w:rPr>
        <w:t>in order to</w:t>
      </w:r>
      <w:proofErr w:type="gramEnd"/>
      <w:r w:rsidR="00623F39">
        <w:rPr>
          <w:rFonts w:ascii="Times New Roman" w:eastAsia="Times New Roman" w:hAnsi="Times New Roman" w:cs="Times New Roman"/>
          <w:bCs/>
          <w:sz w:val="24"/>
          <w:szCs w:val="24"/>
        </w:rPr>
        <w:t xml:space="preserve"> achieve interesting results in the planning stage. </w:t>
      </w:r>
      <w:r>
        <w:rPr>
          <w:rFonts w:ascii="Times New Roman" w:eastAsia="Times New Roman" w:hAnsi="Times New Roman" w:cs="Times New Roman"/>
          <w:bCs/>
          <w:sz w:val="24"/>
          <w:szCs w:val="24"/>
        </w:rPr>
        <w:t>We chose this measure for the purpose of analysis planning because it was eliminated from inclusion in the final study due to poor model fit</w:t>
      </w:r>
      <w:r w:rsidR="00623F39">
        <w:rPr>
          <w:rFonts w:ascii="Times New Roman" w:eastAsia="Times New Roman" w:hAnsi="Times New Roman" w:cs="Times New Roman"/>
          <w:bCs/>
          <w:sz w:val="24"/>
          <w:szCs w:val="24"/>
        </w:rPr>
        <w:t>, so we did not need to interact further with the portions of the data that would be used for</w:t>
      </w:r>
      <w:r w:rsidR="008944C0">
        <w:rPr>
          <w:rFonts w:ascii="Times New Roman" w:eastAsia="Times New Roman" w:hAnsi="Times New Roman" w:cs="Times New Roman"/>
          <w:bCs/>
          <w:sz w:val="24"/>
          <w:szCs w:val="24"/>
        </w:rPr>
        <w:t xml:space="preserve"> our primary</w:t>
      </w:r>
      <w:r w:rsidR="00623F39">
        <w:rPr>
          <w:rFonts w:ascii="Times New Roman" w:eastAsia="Times New Roman" w:hAnsi="Times New Roman" w:cs="Times New Roman"/>
          <w:bCs/>
          <w:sz w:val="24"/>
          <w:szCs w:val="24"/>
        </w:rPr>
        <w:t xml:space="preserve"> analyses.</w:t>
      </w:r>
      <w:r>
        <w:rPr>
          <w:rFonts w:ascii="Times New Roman" w:eastAsia="Times New Roman" w:hAnsi="Times New Roman" w:cs="Times New Roman"/>
          <w:bCs/>
          <w:sz w:val="24"/>
          <w:szCs w:val="24"/>
        </w:rPr>
        <w:t xml:space="preserve"> </w:t>
      </w:r>
    </w:p>
    <w:p w14:paraId="19BD5BAF" w14:textId="5D41BB61" w:rsidR="00605221" w:rsidRDefault="00605221" w:rsidP="00605221">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Results</w:t>
      </w:r>
    </w:p>
    <w:p w14:paraId="3DBE700D" w14:textId="213842A3" w:rsidR="006765FD" w:rsidRPr="006765FD" w:rsidRDefault="006765FD" w:rsidP="006765FD">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[Example results tables are included below with the results from our analysis planning.</w:t>
      </w:r>
      <w:r w:rsidR="00C9556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Additionally, we will describe our results in text.]</w:t>
      </w:r>
    </w:p>
    <w:p w14:paraId="10A2AE94" w14:textId="30C004F5" w:rsidR="00403B33" w:rsidRDefault="00605221" w:rsidP="00BA0827">
      <w:pPr>
        <w:spacing w:line="480" w:lineRule="auto"/>
      </w:pPr>
      <w:r>
        <w:rPr>
          <w:rFonts w:ascii="Times New Roman" w:eastAsia="Times New Roman" w:hAnsi="Times New Roman" w:cs="Times New Roman"/>
          <w:b/>
          <w:sz w:val="24"/>
          <w:szCs w:val="24"/>
        </w:rPr>
        <w:t>Demographics</w:t>
      </w:r>
    </w:p>
    <w:tbl>
      <w:tblPr>
        <w:tblStyle w:val="TableGrid"/>
        <w:tblW w:w="0" w:type="auto"/>
        <w:tblLook w:val="04A0" w:firstRow="1" w:lastRow="0" w:firstColumn="1" w:lastColumn="0" w:noHBand="0" w:noVBand="1"/>
      </w:tblPr>
      <w:tblGrid>
        <w:gridCol w:w="2515"/>
        <w:gridCol w:w="1710"/>
        <w:gridCol w:w="1170"/>
        <w:gridCol w:w="1350"/>
        <w:gridCol w:w="2274"/>
      </w:tblGrid>
      <w:tr w:rsidR="00741C97" w14:paraId="43CB007F" w14:textId="77777777" w:rsidTr="005774CD">
        <w:tc>
          <w:tcPr>
            <w:tcW w:w="2515" w:type="dxa"/>
          </w:tcPr>
          <w:p w14:paraId="46F425B5" w14:textId="740F7905" w:rsidR="00741C97" w:rsidRPr="00741C97" w:rsidRDefault="00741C97" w:rsidP="0023482D">
            <w:pPr>
              <w:jc w:val="center"/>
              <w:rPr>
                <w:rFonts w:ascii="Times New Roman" w:eastAsia="Times New Roman" w:hAnsi="Times New Roman" w:cs="Times New Roman"/>
                <w:b/>
                <w:sz w:val="24"/>
                <w:szCs w:val="24"/>
              </w:rPr>
            </w:pPr>
            <w:r w:rsidRPr="00741C97">
              <w:rPr>
                <w:rFonts w:ascii="Times New Roman" w:eastAsia="Times New Roman" w:hAnsi="Times New Roman" w:cs="Times New Roman"/>
                <w:b/>
                <w:sz w:val="24"/>
                <w:szCs w:val="24"/>
              </w:rPr>
              <w:t>Example Data</w:t>
            </w:r>
          </w:p>
        </w:tc>
        <w:tc>
          <w:tcPr>
            <w:tcW w:w="1710" w:type="dxa"/>
          </w:tcPr>
          <w:p w14:paraId="1F577C47" w14:textId="624BC58D" w:rsidR="00741C97" w:rsidRPr="00741C97" w:rsidRDefault="00741C97" w:rsidP="0023482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w:t>
            </w:r>
          </w:p>
        </w:tc>
        <w:tc>
          <w:tcPr>
            <w:tcW w:w="2520" w:type="dxa"/>
            <w:gridSpan w:val="2"/>
          </w:tcPr>
          <w:p w14:paraId="7A477C5E" w14:textId="15ECC204" w:rsidR="00741C97" w:rsidRPr="00741C97" w:rsidRDefault="00741C97" w:rsidP="0023482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Sex</w:t>
            </w:r>
          </w:p>
        </w:tc>
        <w:tc>
          <w:tcPr>
            <w:tcW w:w="2274" w:type="dxa"/>
          </w:tcPr>
          <w:p w14:paraId="237B146B" w14:textId="1A73C131" w:rsidR="00741C97" w:rsidRPr="00741C97" w:rsidRDefault="00741C97" w:rsidP="0023482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Native Language</w:t>
            </w:r>
          </w:p>
        </w:tc>
      </w:tr>
      <w:tr w:rsidR="00741C97" w14:paraId="1AD72937" w14:textId="77777777" w:rsidTr="005774CD">
        <w:tc>
          <w:tcPr>
            <w:tcW w:w="2515" w:type="dxa"/>
          </w:tcPr>
          <w:p w14:paraId="5DDEE7BE" w14:textId="10FB2E75" w:rsidR="00741C97" w:rsidRDefault="00741C97" w:rsidP="0023482D">
            <w:pPr>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MTurk</w:t>
            </w:r>
            <w:proofErr w:type="spellEnd"/>
          </w:p>
        </w:tc>
        <w:tc>
          <w:tcPr>
            <w:tcW w:w="1710" w:type="dxa"/>
          </w:tcPr>
          <w:p w14:paraId="50A36570" w14:textId="77777777" w:rsidR="00741C97" w:rsidRPr="00BD7F24" w:rsidRDefault="0023482D" w:rsidP="0023482D">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Range: 14-79</w:t>
            </w:r>
          </w:p>
          <w:p w14:paraId="4B6D5B89" w14:textId="3EF6291A" w:rsidR="0023482D" w:rsidRPr="00BD7F24" w:rsidRDefault="0023482D" w:rsidP="0023482D">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Mean: 27.6 (12.6)</w:t>
            </w:r>
          </w:p>
        </w:tc>
        <w:tc>
          <w:tcPr>
            <w:tcW w:w="2520" w:type="dxa"/>
            <w:gridSpan w:val="2"/>
          </w:tcPr>
          <w:p w14:paraId="0DCD1DA4" w14:textId="77777777" w:rsidR="00741C97" w:rsidRPr="00BD7F24" w:rsidRDefault="0023482D" w:rsidP="0023482D">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Female: 543 (68%)</w:t>
            </w:r>
          </w:p>
          <w:p w14:paraId="46616E3E" w14:textId="77777777" w:rsidR="0023482D" w:rsidRPr="00BD7F24" w:rsidRDefault="0023482D" w:rsidP="0023482D">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Male: 255 (32%)</w:t>
            </w:r>
          </w:p>
          <w:p w14:paraId="3D5D65BF" w14:textId="44A48D10" w:rsidR="0023482D" w:rsidRPr="00BD7F24" w:rsidRDefault="0023482D" w:rsidP="0023482D">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Not reported: 2 (&lt;1%)</w:t>
            </w:r>
          </w:p>
        </w:tc>
        <w:tc>
          <w:tcPr>
            <w:tcW w:w="2274" w:type="dxa"/>
          </w:tcPr>
          <w:p w14:paraId="02F677BE" w14:textId="238AD5FD" w:rsidR="00741C97" w:rsidRPr="00BD7F24" w:rsidRDefault="00AE570C" w:rsidP="0023482D">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English: 682 (85%)</w:t>
            </w:r>
          </w:p>
          <w:p w14:paraId="493063CA" w14:textId="2FC9FC9C" w:rsidR="00AE570C" w:rsidRPr="00BD7F24" w:rsidRDefault="00AE570C" w:rsidP="0023482D">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Spanish: 28 (4%)</w:t>
            </w:r>
          </w:p>
          <w:p w14:paraId="43151519" w14:textId="556AC809" w:rsidR="00AE570C" w:rsidRPr="00BD7F24" w:rsidRDefault="00AE570C" w:rsidP="0023482D">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Other: 87 (11%)</w:t>
            </w:r>
          </w:p>
        </w:tc>
      </w:tr>
      <w:tr w:rsidR="00AE570C" w14:paraId="7E799C59" w14:textId="77777777" w:rsidTr="005774CD">
        <w:tc>
          <w:tcPr>
            <w:tcW w:w="2515" w:type="dxa"/>
          </w:tcPr>
          <w:p w14:paraId="4B54E13F" w14:textId="21C56532" w:rsidR="00AE570C" w:rsidRDefault="00AE570C" w:rsidP="00AE570C">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Student</w:t>
            </w:r>
          </w:p>
        </w:tc>
        <w:tc>
          <w:tcPr>
            <w:tcW w:w="1710" w:type="dxa"/>
          </w:tcPr>
          <w:p w14:paraId="3C551E8F" w14:textId="39B049DC" w:rsidR="00AE570C" w:rsidRPr="00BD7F24" w:rsidRDefault="00AE570C" w:rsidP="00AE570C">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Range: 13-85</w:t>
            </w:r>
          </w:p>
          <w:p w14:paraId="1252058E" w14:textId="7349B5DF" w:rsidR="00AE570C" w:rsidRPr="00BD7F24" w:rsidRDefault="00AE570C" w:rsidP="00AE570C">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Mean: 26.4 (11.9)</w:t>
            </w:r>
          </w:p>
        </w:tc>
        <w:tc>
          <w:tcPr>
            <w:tcW w:w="2520" w:type="dxa"/>
            <w:gridSpan w:val="2"/>
          </w:tcPr>
          <w:p w14:paraId="7BC4AE89" w14:textId="715E2AAA" w:rsidR="00AE570C" w:rsidRPr="00BD7F24" w:rsidRDefault="00AE570C" w:rsidP="00AE570C">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Female: 3063 (67%)</w:t>
            </w:r>
          </w:p>
          <w:p w14:paraId="4368BA13" w14:textId="3588CE96" w:rsidR="00AE570C" w:rsidRPr="00BD7F24" w:rsidRDefault="00AE570C" w:rsidP="00AE570C">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Male: 1486 (33%)</w:t>
            </w:r>
          </w:p>
          <w:p w14:paraId="6FABDFFD" w14:textId="604AA02B" w:rsidR="00AE570C" w:rsidRPr="00BD7F24" w:rsidRDefault="00AE570C" w:rsidP="00AE570C">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Not reported: 8 (&lt;1%)</w:t>
            </w:r>
          </w:p>
        </w:tc>
        <w:tc>
          <w:tcPr>
            <w:tcW w:w="2274" w:type="dxa"/>
          </w:tcPr>
          <w:p w14:paraId="7C16ADCC" w14:textId="57F1887C" w:rsidR="00AE570C" w:rsidRPr="00BD7F24" w:rsidRDefault="00AE570C" w:rsidP="00AE570C">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English: 3950 (87%)</w:t>
            </w:r>
          </w:p>
          <w:p w14:paraId="0D1658EC" w14:textId="63A7A346" w:rsidR="00AE570C" w:rsidRPr="00BD7F24" w:rsidRDefault="00AE570C" w:rsidP="00AE570C">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Spanish: 135 (3%)</w:t>
            </w:r>
          </w:p>
          <w:p w14:paraId="2FBCF116" w14:textId="20D0D5F9" w:rsidR="00AE570C" w:rsidRPr="00BD7F24" w:rsidRDefault="00AE570C" w:rsidP="00AE570C">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Other: 451 (10%)</w:t>
            </w:r>
          </w:p>
        </w:tc>
      </w:tr>
      <w:tr w:rsidR="00AE570C" w14:paraId="5EE6F953" w14:textId="77777777" w:rsidTr="005774CD">
        <w:tc>
          <w:tcPr>
            <w:tcW w:w="2515" w:type="dxa"/>
          </w:tcPr>
          <w:p w14:paraId="64701185" w14:textId="609107A2" w:rsidR="00AE570C" w:rsidRPr="00AE570C" w:rsidRDefault="00AE570C" w:rsidP="00AE570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Many Labs 1</w:t>
            </w:r>
          </w:p>
        </w:tc>
        <w:tc>
          <w:tcPr>
            <w:tcW w:w="1710" w:type="dxa"/>
          </w:tcPr>
          <w:p w14:paraId="3A5D142D" w14:textId="1A3BF177" w:rsidR="00AE570C" w:rsidRDefault="00AE570C" w:rsidP="00AE570C">
            <w:pPr>
              <w:jc w:val="cente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Age</w:t>
            </w:r>
          </w:p>
        </w:tc>
        <w:tc>
          <w:tcPr>
            <w:tcW w:w="2520" w:type="dxa"/>
            <w:gridSpan w:val="2"/>
          </w:tcPr>
          <w:p w14:paraId="1FDBDBAA" w14:textId="08AB1316" w:rsidR="00AE570C" w:rsidRDefault="00AE570C" w:rsidP="00AE570C">
            <w:pPr>
              <w:jc w:val="cente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Sex</w:t>
            </w:r>
          </w:p>
        </w:tc>
        <w:tc>
          <w:tcPr>
            <w:tcW w:w="2274" w:type="dxa"/>
          </w:tcPr>
          <w:p w14:paraId="5086D004" w14:textId="2607F6F4" w:rsidR="00AE570C" w:rsidRDefault="00AE570C" w:rsidP="00AE570C">
            <w:pPr>
              <w:jc w:val="cente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Native Language</w:t>
            </w:r>
          </w:p>
        </w:tc>
      </w:tr>
      <w:tr w:rsidR="00AE570C" w14:paraId="58F1AEFE" w14:textId="77777777" w:rsidTr="005774CD">
        <w:tc>
          <w:tcPr>
            <w:tcW w:w="2515" w:type="dxa"/>
          </w:tcPr>
          <w:p w14:paraId="1642C0CA" w14:textId="1FBAC04E" w:rsidR="00AE570C" w:rsidRDefault="00AE570C" w:rsidP="00AE570C">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Project Implicit</w:t>
            </w:r>
          </w:p>
        </w:tc>
        <w:tc>
          <w:tcPr>
            <w:tcW w:w="1710" w:type="dxa"/>
          </w:tcPr>
          <w:p w14:paraId="19EABB7C" w14:textId="77777777" w:rsidR="00AE570C" w:rsidRDefault="00AE570C" w:rsidP="00AE570C">
            <w:pPr>
              <w:rPr>
                <w:rFonts w:ascii="Times New Roman" w:eastAsia="Times New Roman" w:hAnsi="Times New Roman" w:cs="Times New Roman"/>
                <w:bCs/>
                <w:sz w:val="24"/>
                <w:szCs w:val="24"/>
              </w:rPr>
            </w:pPr>
          </w:p>
        </w:tc>
        <w:tc>
          <w:tcPr>
            <w:tcW w:w="2520" w:type="dxa"/>
            <w:gridSpan w:val="2"/>
          </w:tcPr>
          <w:p w14:paraId="5D273D11" w14:textId="77777777" w:rsidR="00AE570C" w:rsidRDefault="00AE570C" w:rsidP="00AE570C">
            <w:pPr>
              <w:rPr>
                <w:rFonts w:ascii="Times New Roman" w:eastAsia="Times New Roman" w:hAnsi="Times New Roman" w:cs="Times New Roman"/>
                <w:bCs/>
                <w:sz w:val="24"/>
                <w:szCs w:val="24"/>
              </w:rPr>
            </w:pPr>
          </w:p>
        </w:tc>
        <w:tc>
          <w:tcPr>
            <w:tcW w:w="2274" w:type="dxa"/>
          </w:tcPr>
          <w:p w14:paraId="455E97C8" w14:textId="77777777" w:rsidR="00AE570C" w:rsidRDefault="00AE570C" w:rsidP="00AE570C">
            <w:pPr>
              <w:rPr>
                <w:rFonts w:ascii="Times New Roman" w:eastAsia="Times New Roman" w:hAnsi="Times New Roman" w:cs="Times New Roman"/>
                <w:bCs/>
                <w:sz w:val="24"/>
                <w:szCs w:val="24"/>
              </w:rPr>
            </w:pPr>
          </w:p>
        </w:tc>
      </w:tr>
      <w:tr w:rsidR="00AE570C" w14:paraId="2D0EBE0E" w14:textId="77777777" w:rsidTr="005774CD">
        <w:tc>
          <w:tcPr>
            <w:tcW w:w="2515" w:type="dxa"/>
          </w:tcPr>
          <w:p w14:paraId="2E071C4A" w14:textId="3BCC4FBF" w:rsidR="00AE570C" w:rsidRDefault="00AE570C" w:rsidP="00AE570C">
            <w:pPr>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MTurk</w:t>
            </w:r>
            <w:proofErr w:type="spellEnd"/>
          </w:p>
        </w:tc>
        <w:tc>
          <w:tcPr>
            <w:tcW w:w="1710" w:type="dxa"/>
          </w:tcPr>
          <w:p w14:paraId="61D4FD40" w14:textId="77777777" w:rsidR="00AE570C" w:rsidRDefault="00AE570C" w:rsidP="00AE570C">
            <w:pPr>
              <w:rPr>
                <w:rFonts w:ascii="Times New Roman" w:eastAsia="Times New Roman" w:hAnsi="Times New Roman" w:cs="Times New Roman"/>
                <w:bCs/>
                <w:sz w:val="24"/>
                <w:szCs w:val="24"/>
              </w:rPr>
            </w:pPr>
          </w:p>
        </w:tc>
        <w:tc>
          <w:tcPr>
            <w:tcW w:w="2520" w:type="dxa"/>
            <w:gridSpan w:val="2"/>
          </w:tcPr>
          <w:p w14:paraId="43046D32" w14:textId="77777777" w:rsidR="00AE570C" w:rsidRDefault="00AE570C" w:rsidP="00AE570C">
            <w:pPr>
              <w:rPr>
                <w:rFonts w:ascii="Times New Roman" w:eastAsia="Times New Roman" w:hAnsi="Times New Roman" w:cs="Times New Roman"/>
                <w:bCs/>
                <w:sz w:val="24"/>
                <w:szCs w:val="24"/>
              </w:rPr>
            </w:pPr>
          </w:p>
        </w:tc>
        <w:tc>
          <w:tcPr>
            <w:tcW w:w="2274" w:type="dxa"/>
          </w:tcPr>
          <w:p w14:paraId="1BDDF50D" w14:textId="77777777" w:rsidR="00AE570C" w:rsidRDefault="00AE570C" w:rsidP="00AE570C">
            <w:pPr>
              <w:rPr>
                <w:rFonts w:ascii="Times New Roman" w:eastAsia="Times New Roman" w:hAnsi="Times New Roman" w:cs="Times New Roman"/>
                <w:bCs/>
                <w:sz w:val="24"/>
                <w:szCs w:val="24"/>
              </w:rPr>
            </w:pPr>
          </w:p>
        </w:tc>
      </w:tr>
      <w:tr w:rsidR="00AE570C" w14:paraId="0B4200FF" w14:textId="77777777" w:rsidTr="005774CD">
        <w:tc>
          <w:tcPr>
            <w:tcW w:w="2515" w:type="dxa"/>
          </w:tcPr>
          <w:p w14:paraId="4914D0D3" w14:textId="0890E0F1" w:rsidR="00AE570C" w:rsidRDefault="00AE570C" w:rsidP="00AE570C">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Student (lab)</w:t>
            </w:r>
          </w:p>
        </w:tc>
        <w:tc>
          <w:tcPr>
            <w:tcW w:w="1710" w:type="dxa"/>
          </w:tcPr>
          <w:p w14:paraId="3E9C069E" w14:textId="77777777" w:rsidR="00AE570C" w:rsidRDefault="00AE570C" w:rsidP="00AE570C">
            <w:pPr>
              <w:rPr>
                <w:rFonts w:ascii="Times New Roman" w:eastAsia="Times New Roman" w:hAnsi="Times New Roman" w:cs="Times New Roman"/>
                <w:bCs/>
                <w:sz w:val="24"/>
                <w:szCs w:val="24"/>
              </w:rPr>
            </w:pPr>
          </w:p>
        </w:tc>
        <w:tc>
          <w:tcPr>
            <w:tcW w:w="2520" w:type="dxa"/>
            <w:gridSpan w:val="2"/>
          </w:tcPr>
          <w:p w14:paraId="02B6BEAF" w14:textId="77777777" w:rsidR="00AE570C" w:rsidRDefault="00AE570C" w:rsidP="00AE570C">
            <w:pPr>
              <w:rPr>
                <w:rFonts w:ascii="Times New Roman" w:eastAsia="Times New Roman" w:hAnsi="Times New Roman" w:cs="Times New Roman"/>
                <w:bCs/>
                <w:sz w:val="24"/>
                <w:szCs w:val="24"/>
              </w:rPr>
            </w:pPr>
          </w:p>
        </w:tc>
        <w:tc>
          <w:tcPr>
            <w:tcW w:w="2274" w:type="dxa"/>
          </w:tcPr>
          <w:p w14:paraId="37BDE68A" w14:textId="77777777" w:rsidR="00AE570C" w:rsidRDefault="00AE570C" w:rsidP="00AE570C">
            <w:pPr>
              <w:rPr>
                <w:rFonts w:ascii="Times New Roman" w:eastAsia="Times New Roman" w:hAnsi="Times New Roman" w:cs="Times New Roman"/>
                <w:bCs/>
                <w:sz w:val="24"/>
                <w:szCs w:val="24"/>
              </w:rPr>
            </w:pPr>
          </w:p>
        </w:tc>
      </w:tr>
      <w:tr w:rsidR="00AE570C" w14:paraId="16FADF93" w14:textId="77777777" w:rsidTr="005774CD">
        <w:tc>
          <w:tcPr>
            <w:tcW w:w="2515" w:type="dxa"/>
          </w:tcPr>
          <w:p w14:paraId="7EC34A52" w14:textId="7B561592" w:rsidR="00AE570C" w:rsidRDefault="00AE570C" w:rsidP="00AE570C">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Student (online)</w:t>
            </w:r>
          </w:p>
        </w:tc>
        <w:tc>
          <w:tcPr>
            <w:tcW w:w="1710" w:type="dxa"/>
          </w:tcPr>
          <w:p w14:paraId="25071990" w14:textId="77777777" w:rsidR="00AE570C" w:rsidRDefault="00AE570C" w:rsidP="00AE570C">
            <w:pPr>
              <w:rPr>
                <w:rFonts w:ascii="Times New Roman" w:eastAsia="Times New Roman" w:hAnsi="Times New Roman" w:cs="Times New Roman"/>
                <w:bCs/>
                <w:sz w:val="24"/>
                <w:szCs w:val="24"/>
              </w:rPr>
            </w:pPr>
          </w:p>
        </w:tc>
        <w:tc>
          <w:tcPr>
            <w:tcW w:w="2520" w:type="dxa"/>
            <w:gridSpan w:val="2"/>
          </w:tcPr>
          <w:p w14:paraId="1C6C60D6" w14:textId="77777777" w:rsidR="00AE570C" w:rsidRDefault="00AE570C" w:rsidP="00AE570C">
            <w:pPr>
              <w:rPr>
                <w:rFonts w:ascii="Times New Roman" w:eastAsia="Times New Roman" w:hAnsi="Times New Roman" w:cs="Times New Roman"/>
                <w:bCs/>
                <w:sz w:val="24"/>
                <w:szCs w:val="24"/>
              </w:rPr>
            </w:pPr>
          </w:p>
        </w:tc>
        <w:tc>
          <w:tcPr>
            <w:tcW w:w="2274" w:type="dxa"/>
          </w:tcPr>
          <w:p w14:paraId="04CBBC13" w14:textId="77777777" w:rsidR="00AE570C" w:rsidRDefault="00AE570C" w:rsidP="00AE570C">
            <w:pPr>
              <w:rPr>
                <w:rFonts w:ascii="Times New Roman" w:eastAsia="Times New Roman" w:hAnsi="Times New Roman" w:cs="Times New Roman"/>
                <w:bCs/>
                <w:sz w:val="24"/>
                <w:szCs w:val="24"/>
              </w:rPr>
            </w:pPr>
          </w:p>
        </w:tc>
      </w:tr>
      <w:tr w:rsidR="00AE570C" w14:paraId="7EF9C632" w14:textId="77777777" w:rsidTr="005774CD">
        <w:tc>
          <w:tcPr>
            <w:tcW w:w="2515" w:type="dxa"/>
          </w:tcPr>
          <w:p w14:paraId="281FB34C" w14:textId="7D5DB1F4" w:rsidR="00AE570C" w:rsidRPr="00AE570C" w:rsidRDefault="00AE570C" w:rsidP="00AE570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Many Labs 2</w:t>
            </w:r>
            <w:r w:rsidR="005774CD">
              <w:rPr>
                <w:rFonts w:ascii="Times New Roman" w:eastAsia="Times New Roman" w:hAnsi="Times New Roman" w:cs="Times New Roman"/>
                <w:b/>
                <w:sz w:val="24"/>
                <w:szCs w:val="24"/>
              </w:rPr>
              <w:t xml:space="preserve"> (slate 1)</w:t>
            </w:r>
          </w:p>
        </w:tc>
        <w:tc>
          <w:tcPr>
            <w:tcW w:w="2880" w:type="dxa"/>
            <w:gridSpan w:val="2"/>
          </w:tcPr>
          <w:p w14:paraId="00D103C8" w14:textId="0DE89FDB" w:rsidR="00AE570C" w:rsidRPr="00462E97" w:rsidRDefault="00462E97" w:rsidP="00462E9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w:t>
            </w:r>
          </w:p>
        </w:tc>
        <w:tc>
          <w:tcPr>
            <w:tcW w:w="3624" w:type="dxa"/>
            <w:gridSpan w:val="2"/>
          </w:tcPr>
          <w:p w14:paraId="6D8AC022" w14:textId="6C816B9C" w:rsidR="00AE570C" w:rsidRPr="00462E97" w:rsidRDefault="00462E97" w:rsidP="00462E9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Sex</w:t>
            </w:r>
          </w:p>
        </w:tc>
      </w:tr>
      <w:tr w:rsidR="00AE570C" w14:paraId="270C09F0" w14:textId="77777777" w:rsidTr="005774CD">
        <w:tc>
          <w:tcPr>
            <w:tcW w:w="2515" w:type="dxa"/>
          </w:tcPr>
          <w:p w14:paraId="0E1CADBA" w14:textId="678F434C" w:rsidR="00AE570C" w:rsidRPr="00AE570C" w:rsidRDefault="00AE570C" w:rsidP="00AE570C">
            <w:pPr>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MTurk</w:t>
            </w:r>
            <w:proofErr w:type="spellEnd"/>
            <w:r>
              <w:rPr>
                <w:rFonts w:ascii="Times New Roman" w:eastAsia="Times New Roman" w:hAnsi="Times New Roman" w:cs="Times New Roman"/>
                <w:bCs/>
                <w:sz w:val="24"/>
                <w:szCs w:val="24"/>
              </w:rPr>
              <w:t xml:space="preserve"> (India)</w:t>
            </w:r>
          </w:p>
        </w:tc>
        <w:tc>
          <w:tcPr>
            <w:tcW w:w="2880" w:type="dxa"/>
            <w:gridSpan w:val="2"/>
          </w:tcPr>
          <w:p w14:paraId="51FA789C" w14:textId="77777777" w:rsidR="00AE570C" w:rsidRDefault="00AE570C" w:rsidP="00AE570C">
            <w:pPr>
              <w:rPr>
                <w:rFonts w:ascii="Times New Roman" w:eastAsia="Times New Roman" w:hAnsi="Times New Roman" w:cs="Times New Roman"/>
                <w:bCs/>
                <w:sz w:val="24"/>
                <w:szCs w:val="24"/>
              </w:rPr>
            </w:pPr>
          </w:p>
        </w:tc>
        <w:tc>
          <w:tcPr>
            <w:tcW w:w="3624" w:type="dxa"/>
            <w:gridSpan w:val="2"/>
          </w:tcPr>
          <w:p w14:paraId="10F1CB2C" w14:textId="77777777" w:rsidR="00AE570C" w:rsidRDefault="00AE570C" w:rsidP="00AE570C">
            <w:pPr>
              <w:rPr>
                <w:rFonts w:ascii="Times New Roman" w:eastAsia="Times New Roman" w:hAnsi="Times New Roman" w:cs="Times New Roman"/>
                <w:bCs/>
                <w:sz w:val="24"/>
                <w:szCs w:val="24"/>
              </w:rPr>
            </w:pPr>
          </w:p>
        </w:tc>
      </w:tr>
      <w:tr w:rsidR="00AE570C" w14:paraId="073B6E9E" w14:textId="77777777" w:rsidTr="005774CD">
        <w:tc>
          <w:tcPr>
            <w:tcW w:w="2515" w:type="dxa"/>
          </w:tcPr>
          <w:p w14:paraId="3F879FF2" w14:textId="39A5346B" w:rsidR="00AE570C" w:rsidRDefault="00AE570C" w:rsidP="00AE570C">
            <w:pPr>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MTurk</w:t>
            </w:r>
            <w:proofErr w:type="spellEnd"/>
            <w:r>
              <w:rPr>
                <w:rFonts w:ascii="Times New Roman" w:eastAsia="Times New Roman" w:hAnsi="Times New Roman" w:cs="Times New Roman"/>
                <w:bCs/>
                <w:sz w:val="24"/>
                <w:szCs w:val="24"/>
              </w:rPr>
              <w:t xml:space="preserve"> (US)</w:t>
            </w:r>
          </w:p>
        </w:tc>
        <w:tc>
          <w:tcPr>
            <w:tcW w:w="2880" w:type="dxa"/>
            <w:gridSpan w:val="2"/>
          </w:tcPr>
          <w:p w14:paraId="66EC57C7" w14:textId="77777777" w:rsidR="00AE570C" w:rsidRDefault="00AE570C" w:rsidP="00AE570C">
            <w:pPr>
              <w:rPr>
                <w:rFonts w:ascii="Times New Roman" w:eastAsia="Times New Roman" w:hAnsi="Times New Roman" w:cs="Times New Roman"/>
                <w:bCs/>
                <w:sz w:val="24"/>
                <w:szCs w:val="24"/>
              </w:rPr>
            </w:pPr>
          </w:p>
        </w:tc>
        <w:tc>
          <w:tcPr>
            <w:tcW w:w="3624" w:type="dxa"/>
            <w:gridSpan w:val="2"/>
          </w:tcPr>
          <w:p w14:paraId="13F05D64" w14:textId="77777777" w:rsidR="00AE570C" w:rsidRDefault="00AE570C" w:rsidP="00AE570C">
            <w:pPr>
              <w:rPr>
                <w:rFonts w:ascii="Times New Roman" w:eastAsia="Times New Roman" w:hAnsi="Times New Roman" w:cs="Times New Roman"/>
                <w:bCs/>
                <w:sz w:val="24"/>
                <w:szCs w:val="24"/>
              </w:rPr>
            </w:pPr>
          </w:p>
        </w:tc>
      </w:tr>
      <w:tr w:rsidR="00AE570C" w14:paraId="392CC8DF" w14:textId="77777777" w:rsidTr="005774CD">
        <w:tc>
          <w:tcPr>
            <w:tcW w:w="2515" w:type="dxa"/>
          </w:tcPr>
          <w:p w14:paraId="3BE54093" w14:textId="03A9A106" w:rsidR="00AE570C" w:rsidRDefault="00AE570C" w:rsidP="00AE570C">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Student (lab)</w:t>
            </w:r>
          </w:p>
        </w:tc>
        <w:tc>
          <w:tcPr>
            <w:tcW w:w="2880" w:type="dxa"/>
            <w:gridSpan w:val="2"/>
          </w:tcPr>
          <w:p w14:paraId="2A05891B" w14:textId="77777777" w:rsidR="00AE570C" w:rsidRDefault="00AE570C" w:rsidP="00AE570C">
            <w:pPr>
              <w:rPr>
                <w:rFonts w:ascii="Times New Roman" w:eastAsia="Times New Roman" w:hAnsi="Times New Roman" w:cs="Times New Roman"/>
                <w:bCs/>
                <w:sz w:val="24"/>
                <w:szCs w:val="24"/>
              </w:rPr>
            </w:pPr>
          </w:p>
        </w:tc>
        <w:tc>
          <w:tcPr>
            <w:tcW w:w="3624" w:type="dxa"/>
            <w:gridSpan w:val="2"/>
          </w:tcPr>
          <w:p w14:paraId="31698C01" w14:textId="77777777" w:rsidR="00AE570C" w:rsidRDefault="00AE570C" w:rsidP="00AE570C">
            <w:pPr>
              <w:rPr>
                <w:rFonts w:ascii="Times New Roman" w:eastAsia="Times New Roman" w:hAnsi="Times New Roman" w:cs="Times New Roman"/>
                <w:bCs/>
                <w:sz w:val="24"/>
                <w:szCs w:val="24"/>
              </w:rPr>
            </w:pPr>
          </w:p>
        </w:tc>
      </w:tr>
      <w:tr w:rsidR="00AE570C" w14:paraId="3B363A05" w14:textId="77777777" w:rsidTr="005774CD">
        <w:tc>
          <w:tcPr>
            <w:tcW w:w="2515" w:type="dxa"/>
          </w:tcPr>
          <w:p w14:paraId="2AC60383" w14:textId="1D931F33" w:rsidR="00AE570C" w:rsidRDefault="00AE570C" w:rsidP="00AE570C">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Student (online)</w:t>
            </w:r>
          </w:p>
        </w:tc>
        <w:tc>
          <w:tcPr>
            <w:tcW w:w="2880" w:type="dxa"/>
            <w:gridSpan w:val="2"/>
          </w:tcPr>
          <w:p w14:paraId="497CB5CC" w14:textId="77777777" w:rsidR="00AE570C" w:rsidRDefault="00AE570C" w:rsidP="00AE570C">
            <w:pPr>
              <w:rPr>
                <w:rFonts w:ascii="Times New Roman" w:eastAsia="Times New Roman" w:hAnsi="Times New Roman" w:cs="Times New Roman"/>
                <w:bCs/>
                <w:sz w:val="24"/>
                <w:szCs w:val="24"/>
              </w:rPr>
            </w:pPr>
          </w:p>
        </w:tc>
        <w:tc>
          <w:tcPr>
            <w:tcW w:w="3624" w:type="dxa"/>
            <w:gridSpan w:val="2"/>
          </w:tcPr>
          <w:p w14:paraId="50572BC0" w14:textId="77777777" w:rsidR="00AE570C" w:rsidRDefault="00AE570C" w:rsidP="00AE570C">
            <w:pPr>
              <w:rPr>
                <w:rFonts w:ascii="Times New Roman" w:eastAsia="Times New Roman" w:hAnsi="Times New Roman" w:cs="Times New Roman"/>
                <w:bCs/>
                <w:sz w:val="24"/>
                <w:szCs w:val="24"/>
              </w:rPr>
            </w:pPr>
          </w:p>
        </w:tc>
      </w:tr>
      <w:tr w:rsidR="005774CD" w14:paraId="424456CD" w14:textId="77777777" w:rsidTr="005774CD">
        <w:tc>
          <w:tcPr>
            <w:tcW w:w="2515" w:type="dxa"/>
          </w:tcPr>
          <w:p w14:paraId="060DE0B1" w14:textId="03C84F7B" w:rsidR="005774CD" w:rsidRDefault="005774CD" w:rsidP="005774CD">
            <w:pPr>
              <w:jc w:val="cente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Many Labs 2 (slate 2)</w:t>
            </w:r>
          </w:p>
        </w:tc>
        <w:tc>
          <w:tcPr>
            <w:tcW w:w="2880" w:type="dxa"/>
            <w:gridSpan w:val="2"/>
          </w:tcPr>
          <w:p w14:paraId="5D71AD2E" w14:textId="265F23DE" w:rsidR="005774CD" w:rsidRDefault="005774CD" w:rsidP="005774CD">
            <w:pPr>
              <w:jc w:val="cente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Age</w:t>
            </w:r>
          </w:p>
        </w:tc>
        <w:tc>
          <w:tcPr>
            <w:tcW w:w="3624" w:type="dxa"/>
            <w:gridSpan w:val="2"/>
          </w:tcPr>
          <w:p w14:paraId="6D0DB778" w14:textId="2AEFB0DA" w:rsidR="005774CD" w:rsidRDefault="005774CD" w:rsidP="005774CD">
            <w:pPr>
              <w:jc w:val="cente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Sex</w:t>
            </w:r>
          </w:p>
        </w:tc>
      </w:tr>
      <w:tr w:rsidR="005774CD" w14:paraId="491171FA" w14:textId="77777777" w:rsidTr="005774CD">
        <w:tc>
          <w:tcPr>
            <w:tcW w:w="2515" w:type="dxa"/>
          </w:tcPr>
          <w:p w14:paraId="173E24B0" w14:textId="48606453" w:rsidR="005774CD" w:rsidRDefault="005774CD" w:rsidP="005774CD">
            <w:pPr>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MTurk</w:t>
            </w:r>
            <w:proofErr w:type="spellEnd"/>
            <w:r>
              <w:rPr>
                <w:rFonts w:ascii="Times New Roman" w:eastAsia="Times New Roman" w:hAnsi="Times New Roman" w:cs="Times New Roman"/>
                <w:bCs/>
                <w:sz w:val="24"/>
                <w:szCs w:val="24"/>
              </w:rPr>
              <w:t xml:space="preserve"> (India)</w:t>
            </w:r>
          </w:p>
        </w:tc>
        <w:tc>
          <w:tcPr>
            <w:tcW w:w="2880" w:type="dxa"/>
            <w:gridSpan w:val="2"/>
          </w:tcPr>
          <w:p w14:paraId="461226D0" w14:textId="77777777" w:rsidR="005774CD" w:rsidRDefault="005774CD" w:rsidP="005774CD">
            <w:pPr>
              <w:rPr>
                <w:rFonts w:ascii="Times New Roman" w:eastAsia="Times New Roman" w:hAnsi="Times New Roman" w:cs="Times New Roman"/>
                <w:bCs/>
                <w:sz w:val="24"/>
                <w:szCs w:val="24"/>
              </w:rPr>
            </w:pPr>
          </w:p>
        </w:tc>
        <w:tc>
          <w:tcPr>
            <w:tcW w:w="3624" w:type="dxa"/>
            <w:gridSpan w:val="2"/>
          </w:tcPr>
          <w:p w14:paraId="4167E037" w14:textId="77777777" w:rsidR="005774CD" w:rsidRDefault="005774CD" w:rsidP="005774CD">
            <w:pPr>
              <w:rPr>
                <w:rFonts w:ascii="Times New Roman" w:eastAsia="Times New Roman" w:hAnsi="Times New Roman" w:cs="Times New Roman"/>
                <w:bCs/>
                <w:sz w:val="24"/>
                <w:szCs w:val="24"/>
              </w:rPr>
            </w:pPr>
          </w:p>
        </w:tc>
      </w:tr>
      <w:tr w:rsidR="005774CD" w14:paraId="0C253128" w14:textId="77777777" w:rsidTr="005774CD">
        <w:tc>
          <w:tcPr>
            <w:tcW w:w="2515" w:type="dxa"/>
          </w:tcPr>
          <w:p w14:paraId="5D0B005D" w14:textId="34F5A8C8" w:rsidR="005774CD" w:rsidRDefault="005774CD" w:rsidP="005774CD">
            <w:pPr>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MTurk</w:t>
            </w:r>
            <w:proofErr w:type="spellEnd"/>
            <w:r>
              <w:rPr>
                <w:rFonts w:ascii="Times New Roman" w:eastAsia="Times New Roman" w:hAnsi="Times New Roman" w:cs="Times New Roman"/>
                <w:bCs/>
                <w:sz w:val="24"/>
                <w:szCs w:val="24"/>
              </w:rPr>
              <w:t xml:space="preserve"> (US)</w:t>
            </w:r>
          </w:p>
        </w:tc>
        <w:tc>
          <w:tcPr>
            <w:tcW w:w="2880" w:type="dxa"/>
            <w:gridSpan w:val="2"/>
          </w:tcPr>
          <w:p w14:paraId="0A19C618" w14:textId="77777777" w:rsidR="005774CD" w:rsidRDefault="005774CD" w:rsidP="005774CD">
            <w:pPr>
              <w:rPr>
                <w:rFonts w:ascii="Times New Roman" w:eastAsia="Times New Roman" w:hAnsi="Times New Roman" w:cs="Times New Roman"/>
                <w:bCs/>
                <w:sz w:val="24"/>
                <w:szCs w:val="24"/>
              </w:rPr>
            </w:pPr>
          </w:p>
        </w:tc>
        <w:tc>
          <w:tcPr>
            <w:tcW w:w="3624" w:type="dxa"/>
            <w:gridSpan w:val="2"/>
          </w:tcPr>
          <w:p w14:paraId="19D143DD" w14:textId="77777777" w:rsidR="005774CD" w:rsidRDefault="005774CD" w:rsidP="005774CD">
            <w:pPr>
              <w:rPr>
                <w:rFonts w:ascii="Times New Roman" w:eastAsia="Times New Roman" w:hAnsi="Times New Roman" w:cs="Times New Roman"/>
                <w:bCs/>
                <w:sz w:val="24"/>
                <w:szCs w:val="24"/>
              </w:rPr>
            </w:pPr>
          </w:p>
        </w:tc>
      </w:tr>
      <w:tr w:rsidR="005774CD" w14:paraId="43EC59CA" w14:textId="77777777" w:rsidTr="005774CD">
        <w:tc>
          <w:tcPr>
            <w:tcW w:w="2515" w:type="dxa"/>
          </w:tcPr>
          <w:p w14:paraId="264F443A" w14:textId="4F58D852" w:rsidR="005774CD" w:rsidRDefault="005774CD" w:rsidP="005774CD">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Student (lab)</w:t>
            </w:r>
          </w:p>
        </w:tc>
        <w:tc>
          <w:tcPr>
            <w:tcW w:w="2880" w:type="dxa"/>
            <w:gridSpan w:val="2"/>
          </w:tcPr>
          <w:p w14:paraId="49F92B0E" w14:textId="77777777" w:rsidR="005774CD" w:rsidRDefault="005774CD" w:rsidP="005774CD">
            <w:pPr>
              <w:rPr>
                <w:rFonts w:ascii="Times New Roman" w:eastAsia="Times New Roman" w:hAnsi="Times New Roman" w:cs="Times New Roman"/>
                <w:bCs/>
                <w:sz w:val="24"/>
                <w:szCs w:val="24"/>
              </w:rPr>
            </w:pPr>
          </w:p>
        </w:tc>
        <w:tc>
          <w:tcPr>
            <w:tcW w:w="3624" w:type="dxa"/>
            <w:gridSpan w:val="2"/>
          </w:tcPr>
          <w:p w14:paraId="76F58496" w14:textId="77777777" w:rsidR="005774CD" w:rsidRDefault="005774CD" w:rsidP="005774CD">
            <w:pPr>
              <w:rPr>
                <w:rFonts w:ascii="Times New Roman" w:eastAsia="Times New Roman" w:hAnsi="Times New Roman" w:cs="Times New Roman"/>
                <w:bCs/>
                <w:sz w:val="24"/>
                <w:szCs w:val="24"/>
              </w:rPr>
            </w:pPr>
          </w:p>
        </w:tc>
      </w:tr>
      <w:tr w:rsidR="005774CD" w14:paraId="6F68BA76" w14:textId="77777777" w:rsidTr="005774CD">
        <w:tc>
          <w:tcPr>
            <w:tcW w:w="2515" w:type="dxa"/>
          </w:tcPr>
          <w:p w14:paraId="5AD99411" w14:textId="1E6FAF90" w:rsidR="005774CD" w:rsidRDefault="005774CD" w:rsidP="005774CD">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Student (online)</w:t>
            </w:r>
          </w:p>
        </w:tc>
        <w:tc>
          <w:tcPr>
            <w:tcW w:w="2880" w:type="dxa"/>
            <w:gridSpan w:val="2"/>
          </w:tcPr>
          <w:p w14:paraId="68123CE5" w14:textId="77777777" w:rsidR="005774CD" w:rsidRDefault="005774CD" w:rsidP="005774CD">
            <w:pPr>
              <w:rPr>
                <w:rFonts w:ascii="Times New Roman" w:eastAsia="Times New Roman" w:hAnsi="Times New Roman" w:cs="Times New Roman"/>
                <w:bCs/>
                <w:sz w:val="24"/>
                <w:szCs w:val="24"/>
              </w:rPr>
            </w:pPr>
          </w:p>
        </w:tc>
        <w:tc>
          <w:tcPr>
            <w:tcW w:w="3624" w:type="dxa"/>
            <w:gridSpan w:val="2"/>
          </w:tcPr>
          <w:p w14:paraId="1EB70C8A" w14:textId="77777777" w:rsidR="005774CD" w:rsidRDefault="005774CD" w:rsidP="005774CD">
            <w:pPr>
              <w:rPr>
                <w:rFonts w:ascii="Times New Roman" w:eastAsia="Times New Roman" w:hAnsi="Times New Roman" w:cs="Times New Roman"/>
                <w:bCs/>
                <w:sz w:val="24"/>
                <w:szCs w:val="24"/>
              </w:rPr>
            </w:pPr>
          </w:p>
        </w:tc>
      </w:tr>
      <w:tr w:rsidR="005774CD" w14:paraId="0BABEDFC" w14:textId="77777777" w:rsidTr="005774CD">
        <w:tc>
          <w:tcPr>
            <w:tcW w:w="2515" w:type="dxa"/>
          </w:tcPr>
          <w:p w14:paraId="6285661B" w14:textId="58E71433" w:rsidR="005774CD" w:rsidRPr="00462E97" w:rsidRDefault="005774CD" w:rsidP="005774C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Many Labs 3</w:t>
            </w:r>
          </w:p>
        </w:tc>
        <w:tc>
          <w:tcPr>
            <w:tcW w:w="2880" w:type="dxa"/>
            <w:gridSpan w:val="2"/>
          </w:tcPr>
          <w:p w14:paraId="32AB0183" w14:textId="49B76614" w:rsidR="005774CD" w:rsidRPr="00462E97" w:rsidRDefault="005774CD" w:rsidP="005774C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w:t>
            </w:r>
          </w:p>
        </w:tc>
        <w:tc>
          <w:tcPr>
            <w:tcW w:w="3624" w:type="dxa"/>
            <w:gridSpan w:val="2"/>
          </w:tcPr>
          <w:p w14:paraId="6565C10D" w14:textId="0CD7E686" w:rsidR="005774CD" w:rsidRPr="00462E97" w:rsidRDefault="005774CD" w:rsidP="005774C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Sex</w:t>
            </w:r>
          </w:p>
        </w:tc>
      </w:tr>
      <w:tr w:rsidR="005774CD" w14:paraId="7C97DFE8" w14:textId="77777777" w:rsidTr="005774CD">
        <w:tc>
          <w:tcPr>
            <w:tcW w:w="2515" w:type="dxa"/>
          </w:tcPr>
          <w:p w14:paraId="72FA206B" w14:textId="2A9CD9EB" w:rsidR="005774CD" w:rsidRDefault="005774CD" w:rsidP="005774CD">
            <w:pPr>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MTurk</w:t>
            </w:r>
            <w:proofErr w:type="spellEnd"/>
          </w:p>
        </w:tc>
        <w:tc>
          <w:tcPr>
            <w:tcW w:w="2880" w:type="dxa"/>
            <w:gridSpan w:val="2"/>
          </w:tcPr>
          <w:p w14:paraId="00BAA0B0" w14:textId="77777777" w:rsidR="005774CD" w:rsidRDefault="005774CD" w:rsidP="005774CD">
            <w:pPr>
              <w:rPr>
                <w:rFonts w:ascii="Times New Roman" w:eastAsia="Times New Roman" w:hAnsi="Times New Roman" w:cs="Times New Roman"/>
                <w:bCs/>
                <w:sz w:val="24"/>
                <w:szCs w:val="24"/>
              </w:rPr>
            </w:pPr>
          </w:p>
        </w:tc>
        <w:tc>
          <w:tcPr>
            <w:tcW w:w="3624" w:type="dxa"/>
            <w:gridSpan w:val="2"/>
          </w:tcPr>
          <w:p w14:paraId="12B31E23" w14:textId="77777777" w:rsidR="005774CD" w:rsidRDefault="005774CD" w:rsidP="005774CD">
            <w:pPr>
              <w:rPr>
                <w:rFonts w:ascii="Times New Roman" w:eastAsia="Times New Roman" w:hAnsi="Times New Roman" w:cs="Times New Roman"/>
                <w:bCs/>
                <w:sz w:val="24"/>
                <w:szCs w:val="24"/>
              </w:rPr>
            </w:pPr>
          </w:p>
        </w:tc>
      </w:tr>
      <w:tr w:rsidR="005774CD" w14:paraId="2C7BF8D0" w14:textId="77777777" w:rsidTr="005774CD">
        <w:tc>
          <w:tcPr>
            <w:tcW w:w="2515" w:type="dxa"/>
          </w:tcPr>
          <w:p w14:paraId="0C5FA623" w14:textId="4245B59C" w:rsidR="005774CD" w:rsidRDefault="005774CD" w:rsidP="005774CD">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Student</w:t>
            </w:r>
          </w:p>
        </w:tc>
        <w:tc>
          <w:tcPr>
            <w:tcW w:w="2880" w:type="dxa"/>
            <w:gridSpan w:val="2"/>
          </w:tcPr>
          <w:p w14:paraId="4C7537A6" w14:textId="77777777" w:rsidR="005774CD" w:rsidRDefault="005774CD" w:rsidP="005774CD">
            <w:pPr>
              <w:rPr>
                <w:rFonts w:ascii="Times New Roman" w:eastAsia="Times New Roman" w:hAnsi="Times New Roman" w:cs="Times New Roman"/>
                <w:bCs/>
                <w:sz w:val="24"/>
                <w:szCs w:val="24"/>
              </w:rPr>
            </w:pPr>
          </w:p>
        </w:tc>
        <w:tc>
          <w:tcPr>
            <w:tcW w:w="3624" w:type="dxa"/>
            <w:gridSpan w:val="2"/>
          </w:tcPr>
          <w:p w14:paraId="47E4B837" w14:textId="77777777" w:rsidR="005774CD" w:rsidRDefault="005774CD" w:rsidP="005774CD">
            <w:pPr>
              <w:rPr>
                <w:rFonts w:ascii="Times New Roman" w:eastAsia="Times New Roman" w:hAnsi="Times New Roman" w:cs="Times New Roman"/>
                <w:bCs/>
                <w:sz w:val="24"/>
                <w:szCs w:val="24"/>
              </w:rPr>
            </w:pPr>
          </w:p>
        </w:tc>
      </w:tr>
    </w:tbl>
    <w:p w14:paraId="5D8C1933" w14:textId="3DE59659" w:rsidR="00EC0530" w:rsidRDefault="009D4F8B" w:rsidP="00605221">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Table </w:t>
      </w:r>
      <w:r w:rsidR="000803F5">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Demographics by sample group.</w:t>
      </w:r>
    </w:p>
    <w:p w14:paraId="3BC6ED8F" w14:textId="77777777" w:rsidR="00EC0530" w:rsidRDefault="00EC053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47F61783" w14:textId="032B94AB" w:rsidR="004D2FDE" w:rsidRPr="00B801FA" w:rsidRDefault="004D4712" w:rsidP="00B801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Measurement Equivalence</w:t>
      </w:r>
    </w:p>
    <w:tbl>
      <w:tblPr>
        <w:tblStyle w:val="TableGrid"/>
        <w:tblW w:w="10291" w:type="dxa"/>
        <w:tblInd w:w="-576" w:type="dxa"/>
        <w:tblLayout w:type="fixed"/>
        <w:tblLook w:val="04A0" w:firstRow="1" w:lastRow="0" w:firstColumn="1" w:lastColumn="0" w:noHBand="0" w:noVBand="1"/>
      </w:tblPr>
      <w:tblGrid>
        <w:gridCol w:w="2245"/>
        <w:gridCol w:w="720"/>
        <w:gridCol w:w="720"/>
        <w:gridCol w:w="630"/>
        <w:gridCol w:w="630"/>
        <w:gridCol w:w="720"/>
        <w:gridCol w:w="720"/>
        <w:gridCol w:w="630"/>
        <w:gridCol w:w="630"/>
        <w:gridCol w:w="666"/>
        <w:gridCol w:w="720"/>
        <w:gridCol w:w="630"/>
        <w:gridCol w:w="630"/>
      </w:tblGrid>
      <w:tr w:rsidR="0019084C" w:rsidRPr="00EC17C5" w14:paraId="45061A9E" w14:textId="77777777" w:rsidTr="00975E80">
        <w:trPr>
          <w:trHeight w:val="242"/>
        </w:trPr>
        <w:tc>
          <w:tcPr>
            <w:tcW w:w="2245" w:type="dxa"/>
            <w:vMerge w:val="restart"/>
          </w:tcPr>
          <w:p w14:paraId="4E0E1A75" w14:textId="77777777" w:rsidR="0019084C" w:rsidRPr="00EC17C5" w:rsidRDefault="0019084C" w:rsidP="00975E80">
            <w:pPr>
              <w:rPr>
                <w:rFonts w:ascii="Times New Roman" w:eastAsia="Times New Roman" w:hAnsi="Times New Roman" w:cs="Times New Roman"/>
                <w:b/>
                <w:sz w:val="20"/>
                <w:szCs w:val="20"/>
              </w:rPr>
            </w:pPr>
            <w:bookmarkStart w:id="3" w:name="_Hlk120021871"/>
            <w:r>
              <w:rPr>
                <w:rFonts w:ascii="Times New Roman" w:eastAsia="Times New Roman" w:hAnsi="Times New Roman" w:cs="Times New Roman"/>
                <w:b/>
                <w:sz w:val="20"/>
                <w:szCs w:val="20"/>
              </w:rPr>
              <w:t>Many Labs 1</w:t>
            </w:r>
          </w:p>
        </w:tc>
        <w:tc>
          <w:tcPr>
            <w:tcW w:w="2700" w:type="dxa"/>
            <w:gridSpan w:val="4"/>
          </w:tcPr>
          <w:p w14:paraId="0E19DEE9" w14:textId="77777777" w:rsidR="0019084C" w:rsidRPr="00EC17C5" w:rsidRDefault="0019084C" w:rsidP="00975E8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Contact Intentions</w:t>
            </w:r>
          </w:p>
        </w:tc>
        <w:tc>
          <w:tcPr>
            <w:tcW w:w="2700" w:type="dxa"/>
            <w:gridSpan w:val="4"/>
            <w:tcBorders>
              <w:right w:val="nil"/>
            </w:tcBorders>
          </w:tcPr>
          <w:p w14:paraId="11895369" w14:textId="77777777" w:rsidR="0019084C" w:rsidRPr="00EC17C5" w:rsidRDefault="0019084C" w:rsidP="00975E8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Explicit Math Attitudes</w:t>
            </w:r>
          </w:p>
        </w:tc>
        <w:tc>
          <w:tcPr>
            <w:tcW w:w="666" w:type="dxa"/>
            <w:tcBorders>
              <w:top w:val="nil"/>
              <w:left w:val="nil"/>
              <w:bottom w:val="nil"/>
              <w:right w:val="nil"/>
            </w:tcBorders>
            <w:shd w:val="clear" w:color="auto" w:fill="7F7F7F" w:themeFill="text1" w:themeFillTint="80"/>
          </w:tcPr>
          <w:p w14:paraId="5C51908D" w14:textId="77777777" w:rsidR="0019084C" w:rsidRDefault="0019084C" w:rsidP="00975E80">
            <w:pPr>
              <w:rPr>
                <w:rFonts w:ascii="Times New Roman" w:eastAsia="Times New Roman" w:hAnsi="Times New Roman" w:cs="Times New Roman"/>
                <w:b/>
                <w:sz w:val="20"/>
                <w:szCs w:val="20"/>
              </w:rPr>
            </w:pPr>
          </w:p>
        </w:tc>
        <w:tc>
          <w:tcPr>
            <w:tcW w:w="720" w:type="dxa"/>
            <w:tcBorders>
              <w:top w:val="nil"/>
              <w:left w:val="nil"/>
              <w:bottom w:val="nil"/>
              <w:right w:val="nil"/>
            </w:tcBorders>
            <w:shd w:val="clear" w:color="auto" w:fill="7F7F7F" w:themeFill="text1" w:themeFillTint="80"/>
          </w:tcPr>
          <w:p w14:paraId="40234DE9" w14:textId="77777777" w:rsidR="0019084C"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2570B192" w14:textId="77777777" w:rsidR="0019084C"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6F590447" w14:textId="77777777" w:rsidR="0019084C" w:rsidRDefault="0019084C" w:rsidP="00975E80">
            <w:pPr>
              <w:rPr>
                <w:rFonts w:ascii="Times New Roman" w:eastAsia="Times New Roman" w:hAnsi="Times New Roman" w:cs="Times New Roman"/>
                <w:b/>
                <w:sz w:val="20"/>
                <w:szCs w:val="20"/>
              </w:rPr>
            </w:pPr>
          </w:p>
        </w:tc>
      </w:tr>
      <w:tr w:rsidR="0019084C" w:rsidRPr="002D0237" w14:paraId="1E7ED6DF" w14:textId="77777777" w:rsidTr="00975E80">
        <w:trPr>
          <w:trHeight w:val="260"/>
        </w:trPr>
        <w:tc>
          <w:tcPr>
            <w:tcW w:w="2245" w:type="dxa"/>
            <w:vMerge/>
          </w:tcPr>
          <w:p w14:paraId="1637FEEF"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7D3BE100"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sz w:val="16"/>
                <w:szCs w:val="16"/>
              </w:rPr>
              <w:t>Config</w:t>
            </w:r>
          </w:p>
        </w:tc>
        <w:tc>
          <w:tcPr>
            <w:tcW w:w="720" w:type="dxa"/>
          </w:tcPr>
          <w:p w14:paraId="7D33B675"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Metric</w:t>
            </w:r>
          </w:p>
        </w:tc>
        <w:tc>
          <w:tcPr>
            <w:tcW w:w="630" w:type="dxa"/>
          </w:tcPr>
          <w:p w14:paraId="43EB9147"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Scalar</w:t>
            </w:r>
          </w:p>
        </w:tc>
        <w:tc>
          <w:tcPr>
            <w:tcW w:w="630" w:type="dxa"/>
          </w:tcPr>
          <w:p w14:paraId="3F31247D"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Strict</w:t>
            </w:r>
          </w:p>
        </w:tc>
        <w:tc>
          <w:tcPr>
            <w:tcW w:w="720" w:type="dxa"/>
          </w:tcPr>
          <w:p w14:paraId="5B51A520" w14:textId="77777777" w:rsidR="0019084C" w:rsidRPr="002D0237" w:rsidRDefault="0019084C" w:rsidP="00975E80">
            <w:pPr>
              <w:rPr>
                <w:rFonts w:ascii="Times New Roman" w:eastAsia="Times New Roman" w:hAnsi="Times New Roman" w:cs="Times New Roman"/>
                <w:b/>
                <w:sz w:val="16"/>
                <w:szCs w:val="16"/>
              </w:rPr>
            </w:pPr>
            <w:r>
              <w:rPr>
                <w:rFonts w:ascii="Times New Roman" w:hAnsi="Times New Roman" w:cs="Times New Roman"/>
                <w:color w:val="202124"/>
                <w:sz w:val="16"/>
                <w:szCs w:val="16"/>
                <w:shd w:val="clear" w:color="auto" w:fill="FFFFFF"/>
              </w:rPr>
              <w:t>Config</w:t>
            </w:r>
          </w:p>
        </w:tc>
        <w:tc>
          <w:tcPr>
            <w:tcW w:w="720" w:type="dxa"/>
          </w:tcPr>
          <w:p w14:paraId="6638B508" w14:textId="77777777" w:rsidR="0019084C" w:rsidRPr="002D0237" w:rsidRDefault="0019084C" w:rsidP="00975E80">
            <w:pP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Metric</w:t>
            </w:r>
          </w:p>
        </w:tc>
        <w:tc>
          <w:tcPr>
            <w:tcW w:w="630" w:type="dxa"/>
          </w:tcPr>
          <w:p w14:paraId="2885F024" w14:textId="77777777" w:rsidR="0019084C" w:rsidRPr="002D0237" w:rsidRDefault="0019084C" w:rsidP="00975E80">
            <w:pPr>
              <w:rPr>
                <w:rFonts w:ascii="Times New Roman" w:eastAsia="Times New Roman" w:hAnsi="Times New Roman" w:cs="Times New Roman"/>
                <w:b/>
                <w:sz w:val="16"/>
                <w:szCs w:val="16"/>
              </w:rPr>
            </w:pPr>
            <w:r>
              <w:rPr>
                <w:rFonts w:ascii="Times New Roman" w:hAnsi="Times New Roman" w:cs="Times New Roman"/>
                <w:color w:val="202124"/>
                <w:sz w:val="16"/>
                <w:szCs w:val="16"/>
                <w:shd w:val="clear" w:color="auto" w:fill="FFFFFF"/>
              </w:rPr>
              <w:t>Scalar</w:t>
            </w:r>
          </w:p>
        </w:tc>
        <w:tc>
          <w:tcPr>
            <w:tcW w:w="630" w:type="dxa"/>
            <w:tcBorders>
              <w:right w:val="nil"/>
            </w:tcBorders>
          </w:tcPr>
          <w:p w14:paraId="355A4EB3"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Strict</w:t>
            </w:r>
          </w:p>
        </w:tc>
        <w:tc>
          <w:tcPr>
            <w:tcW w:w="666" w:type="dxa"/>
            <w:tcBorders>
              <w:top w:val="nil"/>
              <w:left w:val="nil"/>
              <w:bottom w:val="nil"/>
              <w:right w:val="nil"/>
            </w:tcBorders>
            <w:shd w:val="clear" w:color="auto" w:fill="7F7F7F" w:themeFill="text1" w:themeFillTint="80"/>
          </w:tcPr>
          <w:p w14:paraId="6489F6A7" w14:textId="77777777" w:rsidR="0019084C" w:rsidRDefault="0019084C" w:rsidP="00975E80">
            <w:pPr>
              <w:rPr>
                <w:rFonts w:ascii="Times New Roman" w:eastAsia="Times New Roman" w:hAnsi="Times New Roman" w:cs="Times New Roman"/>
                <w:bCs/>
                <w:sz w:val="16"/>
                <w:szCs w:val="16"/>
              </w:rPr>
            </w:pPr>
          </w:p>
        </w:tc>
        <w:tc>
          <w:tcPr>
            <w:tcW w:w="720" w:type="dxa"/>
            <w:tcBorders>
              <w:top w:val="nil"/>
              <w:left w:val="nil"/>
              <w:bottom w:val="nil"/>
              <w:right w:val="nil"/>
            </w:tcBorders>
            <w:shd w:val="clear" w:color="auto" w:fill="7F7F7F" w:themeFill="text1" w:themeFillTint="80"/>
          </w:tcPr>
          <w:p w14:paraId="1BC84567" w14:textId="77777777" w:rsidR="0019084C" w:rsidRDefault="0019084C" w:rsidP="00975E80">
            <w:pPr>
              <w:rPr>
                <w:rFonts w:ascii="Times New Roman" w:eastAsia="Times New Roman" w:hAnsi="Times New Roman" w:cs="Times New Roman"/>
                <w:bCs/>
                <w:sz w:val="16"/>
                <w:szCs w:val="16"/>
              </w:rPr>
            </w:pPr>
          </w:p>
        </w:tc>
        <w:tc>
          <w:tcPr>
            <w:tcW w:w="630" w:type="dxa"/>
            <w:tcBorders>
              <w:top w:val="nil"/>
              <w:left w:val="nil"/>
              <w:bottom w:val="nil"/>
              <w:right w:val="nil"/>
            </w:tcBorders>
            <w:shd w:val="clear" w:color="auto" w:fill="7F7F7F" w:themeFill="text1" w:themeFillTint="80"/>
          </w:tcPr>
          <w:p w14:paraId="6D1B46FF" w14:textId="77777777" w:rsidR="0019084C" w:rsidRDefault="0019084C" w:rsidP="00975E80">
            <w:pPr>
              <w:rPr>
                <w:rFonts w:ascii="Times New Roman" w:eastAsia="Times New Roman" w:hAnsi="Times New Roman" w:cs="Times New Roman"/>
                <w:bCs/>
                <w:sz w:val="16"/>
                <w:szCs w:val="16"/>
              </w:rPr>
            </w:pPr>
          </w:p>
        </w:tc>
        <w:tc>
          <w:tcPr>
            <w:tcW w:w="630" w:type="dxa"/>
            <w:tcBorders>
              <w:top w:val="nil"/>
              <w:left w:val="nil"/>
              <w:bottom w:val="nil"/>
              <w:right w:val="nil"/>
            </w:tcBorders>
            <w:shd w:val="clear" w:color="auto" w:fill="7F7F7F" w:themeFill="text1" w:themeFillTint="80"/>
          </w:tcPr>
          <w:p w14:paraId="4A7FA8E3" w14:textId="77777777" w:rsidR="0019084C" w:rsidRDefault="0019084C" w:rsidP="00975E80">
            <w:pPr>
              <w:rPr>
                <w:rFonts w:ascii="Times New Roman" w:eastAsia="Times New Roman" w:hAnsi="Times New Roman" w:cs="Times New Roman"/>
                <w:bCs/>
                <w:sz w:val="16"/>
                <w:szCs w:val="16"/>
              </w:rPr>
            </w:pPr>
          </w:p>
        </w:tc>
      </w:tr>
      <w:tr w:rsidR="0019084C" w:rsidRPr="0009566B" w14:paraId="7615E36A" w14:textId="77777777" w:rsidTr="00975E80">
        <w:trPr>
          <w:trHeight w:val="260"/>
        </w:trPr>
        <w:tc>
          <w:tcPr>
            <w:tcW w:w="2245" w:type="dxa"/>
          </w:tcPr>
          <w:p w14:paraId="0305EAA7" w14:textId="77777777" w:rsidR="0019084C" w:rsidRPr="005F5AB9" w:rsidRDefault="0019084C" w:rsidP="00975E80">
            <w:pPr>
              <w:rPr>
                <w:rFonts w:ascii="Times New Roman" w:eastAsia="Times New Roman" w:hAnsi="Times New Roman" w:cs="Times New Roman"/>
                <w:bCs/>
                <w:sz w:val="16"/>
                <w:szCs w:val="16"/>
              </w:rPr>
            </w:pPr>
            <w:r w:rsidRPr="005F5AB9">
              <w:rPr>
                <w:rFonts w:ascii="Times New Roman" w:eastAsia="Times New Roman" w:hAnsi="Times New Roman" w:cs="Times New Roman"/>
                <w:bCs/>
                <w:sz w:val="16"/>
                <w:szCs w:val="16"/>
              </w:rPr>
              <w:t xml:space="preserve">Implicit vs </w:t>
            </w:r>
            <w:proofErr w:type="spellStart"/>
            <w:r w:rsidRPr="005F5AB9">
              <w:rPr>
                <w:rFonts w:ascii="Times New Roman" w:eastAsia="Times New Roman" w:hAnsi="Times New Roman" w:cs="Times New Roman"/>
                <w:bCs/>
                <w:sz w:val="16"/>
                <w:szCs w:val="16"/>
              </w:rPr>
              <w:t>MTurk</w:t>
            </w:r>
            <w:proofErr w:type="spellEnd"/>
          </w:p>
        </w:tc>
        <w:tc>
          <w:tcPr>
            <w:tcW w:w="720" w:type="dxa"/>
          </w:tcPr>
          <w:p w14:paraId="1507C0A4" w14:textId="77777777" w:rsidR="0019084C" w:rsidRPr="0009566B" w:rsidRDefault="0019084C" w:rsidP="00975E80">
            <w:pPr>
              <w:rPr>
                <w:rFonts w:ascii="Times New Roman" w:eastAsia="Times New Roman" w:hAnsi="Times New Roman" w:cs="Times New Roman"/>
                <w:bCs/>
                <w:sz w:val="16"/>
                <w:szCs w:val="16"/>
              </w:rPr>
            </w:pPr>
          </w:p>
        </w:tc>
        <w:tc>
          <w:tcPr>
            <w:tcW w:w="720" w:type="dxa"/>
          </w:tcPr>
          <w:p w14:paraId="6576215B" w14:textId="77777777" w:rsidR="0019084C" w:rsidRPr="0009566B" w:rsidRDefault="0019084C" w:rsidP="00975E80">
            <w:pPr>
              <w:rPr>
                <w:rFonts w:ascii="Times New Roman" w:eastAsia="Times New Roman" w:hAnsi="Times New Roman" w:cs="Times New Roman"/>
                <w:bCs/>
                <w:sz w:val="16"/>
                <w:szCs w:val="16"/>
              </w:rPr>
            </w:pPr>
          </w:p>
        </w:tc>
        <w:tc>
          <w:tcPr>
            <w:tcW w:w="630" w:type="dxa"/>
          </w:tcPr>
          <w:p w14:paraId="7FEA7F5D" w14:textId="77777777" w:rsidR="0019084C" w:rsidRPr="0009566B" w:rsidRDefault="0019084C" w:rsidP="00975E80">
            <w:pPr>
              <w:rPr>
                <w:rFonts w:ascii="Times New Roman" w:eastAsia="Times New Roman" w:hAnsi="Times New Roman" w:cs="Times New Roman"/>
                <w:bCs/>
                <w:sz w:val="16"/>
                <w:szCs w:val="16"/>
              </w:rPr>
            </w:pPr>
          </w:p>
        </w:tc>
        <w:tc>
          <w:tcPr>
            <w:tcW w:w="630" w:type="dxa"/>
          </w:tcPr>
          <w:p w14:paraId="622514C9" w14:textId="77777777" w:rsidR="0019084C" w:rsidRPr="0009566B" w:rsidRDefault="0019084C" w:rsidP="00975E80">
            <w:pPr>
              <w:rPr>
                <w:rFonts w:ascii="Times New Roman" w:eastAsia="Times New Roman" w:hAnsi="Times New Roman" w:cs="Times New Roman"/>
                <w:bCs/>
                <w:sz w:val="16"/>
                <w:szCs w:val="16"/>
              </w:rPr>
            </w:pPr>
          </w:p>
        </w:tc>
        <w:tc>
          <w:tcPr>
            <w:tcW w:w="720" w:type="dxa"/>
          </w:tcPr>
          <w:p w14:paraId="439B428E" w14:textId="77777777" w:rsidR="0019084C" w:rsidRPr="0009566B" w:rsidRDefault="0019084C" w:rsidP="00975E80">
            <w:pPr>
              <w:rPr>
                <w:rFonts w:ascii="Times New Roman" w:eastAsia="Times New Roman" w:hAnsi="Times New Roman" w:cs="Times New Roman"/>
                <w:sz w:val="16"/>
                <w:szCs w:val="16"/>
              </w:rPr>
            </w:pPr>
          </w:p>
        </w:tc>
        <w:tc>
          <w:tcPr>
            <w:tcW w:w="720" w:type="dxa"/>
          </w:tcPr>
          <w:p w14:paraId="36550BC4" w14:textId="77777777" w:rsidR="0019084C" w:rsidRPr="0009566B" w:rsidRDefault="0019084C" w:rsidP="00975E80">
            <w:pPr>
              <w:rPr>
                <w:rFonts w:ascii="Times New Roman" w:eastAsia="Times New Roman" w:hAnsi="Times New Roman" w:cs="Times New Roman"/>
                <w:sz w:val="16"/>
                <w:szCs w:val="16"/>
              </w:rPr>
            </w:pPr>
          </w:p>
        </w:tc>
        <w:tc>
          <w:tcPr>
            <w:tcW w:w="630" w:type="dxa"/>
          </w:tcPr>
          <w:p w14:paraId="77B1314C" w14:textId="77777777" w:rsidR="0019084C" w:rsidRPr="0009566B" w:rsidRDefault="0019084C" w:rsidP="00975E80">
            <w:pPr>
              <w:rPr>
                <w:rFonts w:ascii="Times New Roman" w:eastAsia="Times New Roman" w:hAnsi="Times New Roman" w:cs="Times New Roman"/>
                <w:sz w:val="16"/>
                <w:szCs w:val="16"/>
              </w:rPr>
            </w:pPr>
          </w:p>
        </w:tc>
        <w:tc>
          <w:tcPr>
            <w:tcW w:w="630" w:type="dxa"/>
            <w:tcBorders>
              <w:right w:val="nil"/>
            </w:tcBorders>
          </w:tcPr>
          <w:p w14:paraId="63BD1B4E" w14:textId="77777777" w:rsidR="0019084C" w:rsidRPr="0009566B" w:rsidRDefault="0019084C" w:rsidP="00975E80">
            <w:pPr>
              <w:rPr>
                <w:rFonts w:ascii="Times New Roman" w:eastAsia="Times New Roman" w:hAnsi="Times New Roman" w:cs="Times New Roman"/>
                <w:b/>
                <w:sz w:val="16"/>
                <w:szCs w:val="16"/>
              </w:rPr>
            </w:pPr>
          </w:p>
        </w:tc>
        <w:tc>
          <w:tcPr>
            <w:tcW w:w="666" w:type="dxa"/>
            <w:tcBorders>
              <w:top w:val="nil"/>
              <w:left w:val="nil"/>
              <w:bottom w:val="nil"/>
              <w:right w:val="nil"/>
            </w:tcBorders>
            <w:shd w:val="clear" w:color="auto" w:fill="7F7F7F" w:themeFill="text1" w:themeFillTint="80"/>
          </w:tcPr>
          <w:p w14:paraId="68CD7259" w14:textId="77777777" w:rsidR="0019084C" w:rsidRPr="0009566B" w:rsidRDefault="0019084C" w:rsidP="00975E80">
            <w:pPr>
              <w:rPr>
                <w:rFonts w:ascii="Times New Roman" w:eastAsia="Times New Roman" w:hAnsi="Times New Roman" w:cs="Times New Roman"/>
                <w:b/>
                <w:sz w:val="16"/>
                <w:szCs w:val="16"/>
              </w:rPr>
            </w:pPr>
          </w:p>
        </w:tc>
        <w:tc>
          <w:tcPr>
            <w:tcW w:w="720" w:type="dxa"/>
            <w:tcBorders>
              <w:top w:val="nil"/>
              <w:left w:val="nil"/>
              <w:bottom w:val="nil"/>
              <w:right w:val="nil"/>
            </w:tcBorders>
            <w:shd w:val="clear" w:color="auto" w:fill="7F7F7F" w:themeFill="text1" w:themeFillTint="80"/>
          </w:tcPr>
          <w:p w14:paraId="2CA8B991" w14:textId="77777777" w:rsidR="0019084C" w:rsidRPr="0009566B" w:rsidRDefault="0019084C" w:rsidP="00975E80">
            <w:pPr>
              <w:rPr>
                <w:rFonts w:ascii="Times New Roman" w:eastAsia="Times New Roman" w:hAnsi="Times New Roman" w:cs="Times New Roman"/>
                <w:b/>
                <w:sz w:val="16"/>
                <w:szCs w:val="16"/>
              </w:rPr>
            </w:pPr>
          </w:p>
        </w:tc>
        <w:tc>
          <w:tcPr>
            <w:tcW w:w="630" w:type="dxa"/>
            <w:tcBorders>
              <w:top w:val="nil"/>
              <w:left w:val="nil"/>
              <w:bottom w:val="nil"/>
              <w:right w:val="nil"/>
            </w:tcBorders>
            <w:shd w:val="clear" w:color="auto" w:fill="7F7F7F" w:themeFill="text1" w:themeFillTint="80"/>
          </w:tcPr>
          <w:p w14:paraId="5FE3C578" w14:textId="77777777" w:rsidR="0019084C" w:rsidRPr="0009566B" w:rsidRDefault="0019084C" w:rsidP="00975E80">
            <w:pPr>
              <w:rPr>
                <w:rFonts w:ascii="Times New Roman" w:eastAsia="Times New Roman" w:hAnsi="Times New Roman" w:cs="Times New Roman"/>
                <w:b/>
                <w:sz w:val="16"/>
                <w:szCs w:val="16"/>
              </w:rPr>
            </w:pPr>
          </w:p>
        </w:tc>
        <w:tc>
          <w:tcPr>
            <w:tcW w:w="630" w:type="dxa"/>
            <w:tcBorders>
              <w:top w:val="nil"/>
              <w:left w:val="nil"/>
              <w:bottom w:val="nil"/>
              <w:right w:val="nil"/>
            </w:tcBorders>
            <w:shd w:val="clear" w:color="auto" w:fill="7F7F7F" w:themeFill="text1" w:themeFillTint="80"/>
          </w:tcPr>
          <w:p w14:paraId="401B659C" w14:textId="77777777" w:rsidR="0019084C" w:rsidRPr="0009566B" w:rsidRDefault="0019084C" w:rsidP="00975E80">
            <w:pPr>
              <w:rPr>
                <w:rFonts w:ascii="Times New Roman" w:eastAsia="Times New Roman" w:hAnsi="Times New Roman" w:cs="Times New Roman"/>
                <w:b/>
                <w:sz w:val="16"/>
                <w:szCs w:val="16"/>
              </w:rPr>
            </w:pPr>
          </w:p>
        </w:tc>
      </w:tr>
      <w:tr w:rsidR="0019084C" w:rsidRPr="00EC17C5" w14:paraId="53441BFB" w14:textId="77777777" w:rsidTr="00975E80">
        <w:tc>
          <w:tcPr>
            <w:tcW w:w="2245" w:type="dxa"/>
          </w:tcPr>
          <w:p w14:paraId="40C2603B" w14:textId="77777777" w:rsidR="0019084C" w:rsidRPr="005F5AB9" w:rsidRDefault="0019084C" w:rsidP="00975E80">
            <w:pPr>
              <w:rPr>
                <w:rFonts w:ascii="Times New Roman" w:eastAsia="Times New Roman" w:hAnsi="Times New Roman" w:cs="Times New Roman"/>
                <w:bCs/>
                <w:sz w:val="16"/>
                <w:szCs w:val="16"/>
              </w:rPr>
            </w:pPr>
            <w:r w:rsidRPr="005F5AB9">
              <w:rPr>
                <w:rFonts w:ascii="Times New Roman" w:eastAsia="Times New Roman" w:hAnsi="Times New Roman" w:cs="Times New Roman"/>
                <w:bCs/>
                <w:sz w:val="16"/>
                <w:szCs w:val="16"/>
              </w:rPr>
              <w:t xml:space="preserve">Implicit vs Student (lab) </w:t>
            </w:r>
          </w:p>
        </w:tc>
        <w:tc>
          <w:tcPr>
            <w:tcW w:w="720" w:type="dxa"/>
          </w:tcPr>
          <w:p w14:paraId="7BF281AF"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21661701"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648D41BA"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1A1F5789"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3F6DE9E0"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76B21EAC"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2A4FA6B2"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right w:val="nil"/>
            </w:tcBorders>
          </w:tcPr>
          <w:p w14:paraId="4CBAB808" w14:textId="77777777" w:rsidR="0019084C" w:rsidRPr="00EC17C5" w:rsidRDefault="0019084C" w:rsidP="00975E80">
            <w:pPr>
              <w:rPr>
                <w:rFonts w:ascii="Times New Roman" w:eastAsia="Times New Roman" w:hAnsi="Times New Roman" w:cs="Times New Roman"/>
                <w:b/>
                <w:sz w:val="20"/>
                <w:szCs w:val="20"/>
              </w:rPr>
            </w:pPr>
          </w:p>
        </w:tc>
        <w:tc>
          <w:tcPr>
            <w:tcW w:w="666" w:type="dxa"/>
            <w:tcBorders>
              <w:top w:val="nil"/>
              <w:left w:val="nil"/>
              <w:bottom w:val="nil"/>
              <w:right w:val="nil"/>
            </w:tcBorders>
            <w:shd w:val="clear" w:color="auto" w:fill="7F7F7F" w:themeFill="text1" w:themeFillTint="80"/>
          </w:tcPr>
          <w:p w14:paraId="3232DBAE" w14:textId="77777777" w:rsidR="0019084C" w:rsidRPr="00EC17C5" w:rsidRDefault="0019084C" w:rsidP="00975E80">
            <w:pPr>
              <w:rPr>
                <w:rFonts w:ascii="Times New Roman" w:eastAsia="Times New Roman" w:hAnsi="Times New Roman" w:cs="Times New Roman"/>
                <w:b/>
                <w:sz w:val="20"/>
                <w:szCs w:val="20"/>
              </w:rPr>
            </w:pPr>
          </w:p>
        </w:tc>
        <w:tc>
          <w:tcPr>
            <w:tcW w:w="720" w:type="dxa"/>
            <w:tcBorders>
              <w:top w:val="nil"/>
              <w:left w:val="nil"/>
              <w:bottom w:val="nil"/>
              <w:right w:val="nil"/>
            </w:tcBorders>
            <w:shd w:val="clear" w:color="auto" w:fill="7F7F7F" w:themeFill="text1" w:themeFillTint="80"/>
          </w:tcPr>
          <w:p w14:paraId="642274B5"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18E41D12"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023C02CD" w14:textId="77777777" w:rsidR="0019084C" w:rsidRPr="00EC17C5" w:rsidRDefault="0019084C" w:rsidP="00975E80">
            <w:pPr>
              <w:rPr>
                <w:rFonts w:ascii="Times New Roman" w:eastAsia="Times New Roman" w:hAnsi="Times New Roman" w:cs="Times New Roman"/>
                <w:b/>
                <w:sz w:val="20"/>
                <w:szCs w:val="20"/>
              </w:rPr>
            </w:pPr>
          </w:p>
        </w:tc>
      </w:tr>
      <w:tr w:rsidR="0019084C" w:rsidRPr="00EC17C5" w14:paraId="46056FB9" w14:textId="77777777" w:rsidTr="00975E80">
        <w:tc>
          <w:tcPr>
            <w:tcW w:w="2245" w:type="dxa"/>
          </w:tcPr>
          <w:p w14:paraId="76F25E26" w14:textId="77777777" w:rsidR="0019084C" w:rsidRPr="005F5AB9" w:rsidRDefault="0019084C" w:rsidP="00975E80">
            <w:pPr>
              <w:rPr>
                <w:rFonts w:ascii="Times New Roman" w:eastAsia="Times New Roman" w:hAnsi="Times New Roman" w:cs="Times New Roman"/>
                <w:bCs/>
                <w:sz w:val="16"/>
                <w:szCs w:val="16"/>
              </w:rPr>
            </w:pPr>
            <w:r w:rsidRPr="005F5AB9">
              <w:rPr>
                <w:rFonts w:ascii="Times New Roman" w:eastAsia="Times New Roman" w:hAnsi="Times New Roman" w:cs="Times New Roman"/>
                <w:bCs/>
                <w:sz w:val="16"/>
                <w:szCs w:val="16"/>
              </w:rPr>
              <w:t>Implicit vs Student (on.)</w:t>
            </w:r>
          </w:p>
        </w:tc>
        <w:tc>
          <w:tcPr>
            <w:tcW w:w="720" w:type="dxa"/>
          </w:tcPr>
          <w:p w14:paraId="4B12D336"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2C3D9EC0"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53000750"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4325608E"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0BF5EEEC"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74DB8436"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246BF977"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right w:val="nil"/>
            </w:tcBorders>
          </w:tcPr>
          <w:p w14:paraId="5D4E08CB" w14:textId="77777777" w:rsidR="0019084C" w:rsidRPr="00EC17C5" w:rsidRDefault="0019084C" w:rsidP="00975E80">
            <w:pPr>
              <w:rPr>
                <w:rFonts w:ascii="Times New Roman" w:eastAsia="Times New Roman" w:hAnsi="Times New Roman" w:cs="Times New Roman"/>
                <w:b/>
                <w:sz w:val="20"/>
                <w:szCs w:val="20"/>
              </w:rPr>
            </w:pPr>
          </w:p>
        </w:tc>
        <w:tc>
          <w:tcPr>
            <w:tcW w:w="666" w:type="dxa"/>
            <w:tcBorders>
              <w:top w:val="nil"/>
              <w:left w:val="nil"/>
              <w:bottom w:val="nil"/>
              <w:right w:val="nil"/>
            </w:tcBorders>
            <w:shd w:val="clear" w:color="auto" w:fill="7F7F7F" w:themeFill="text1" w:themeFillTint="80"/>
          </w:tcPr>
          <w:p w14:paraId="15B4474A" w14:textId="77777777" w:rsidR="0019084C" w:rsidRPr="00EC17C5" w:rsidRDefault="0019084C" w:rsidP="00975E80">
            <w:pPr>
              <w:rPr>
                <w:rFonts w:ascii="Times New Roman" w:eastAsia="Times New Roman" w:hAnsi="Times New Roman" w:cs="Times New Roman"/>
                <w:b/>
                <w:sz w:val="20"/>
                <w:szCs w:val="20"/>
              </w:rPr>
            </w:pPr>
          </w:p>
        </w:tc>
        <w:tc>
          <w:tcPr>
            <w:tcW w:w="720" w:type="dxa"/>
            <w:tcBorders>
              <w:top w:val="nil"/>
              <w:left w:val="nil"/>
              <w:bottom w:val="nil"/>
              <w:right w:val="nil"/>
            </w:tcBorders>
            <w:shd w:val="clear" w:color="auto" w:fill="7F7F7F" w:themeFill="text1" w:themeFillTint="80"/>
          </w:tcPr>
          <w:p w14:paraId="401F98CE"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1735F626"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0C30C515" w14:textId="77777777" w:rsidR="0019084C" w:rsidRPr="00EC17C5" w:rsidRDefault="0019084C" w:rsidP="00975E80">
            <w:pPr>
              <w:rPr>
                <w:rFonts w:ascii="Times New Roman" w:eastAsia="Times New Roman" w:hAnsi="Times New Roman" w:cs="Times New Roman"/>
                <w:b/>
                <w:sz w:val="20"/>
                <w:szCs w:val="20"/>
              </w:rPr>
            </w:pPr>
          </w:p>
        </w:tc>
      </w:tr>
      <w:tr w:rsidR="0019084C" w:rsidRPr="00EC17C5" w14:paraId="7BDCB2BD" w14:textId="77777777" w:rsidTr="00975E80">
        <w:tc>
          <w:tcPr>
            <w:tcW w:w="2245" w:type="dxa"/>
          </w:tcPr>
          <w:p w14:paraId="599BF5C8" w14:textId="77777777" w:rsidR="0019084C" w:rsidRPr="005F5AB9" w:rsidRDefault="0019084C" w:rsidP="00975E80">
            <w:pPr>
              <w:rPr>
                <w:rFonts w:ascii="Times New Roman" w:eastAsia="Times New Roman" w:hAnsi="Times New Roman" w:cs="Times New Roman"/>
                <w:bCs/>
                <w:sz w:val="16"/>
                <w:szCs w:val="16"/>
              </w:rPr>
            </w:pPr>
            <w:proofErr w:type="spellStart"/>
            <w:r w:rsidRPr="005F5AB9">
              <w:rPr>
                <w:rFonts w:ascii="Times New Roman" w:eastAsia="Times New Roman" w:hAnsi="Times New Roman" w:cs="Times New Roman"/>
                <w:bCs/>
                <w:sz w:val="16"/>
                <w:szCs w:val="16"/>
              </w:rPr>
              <w:t>MTurk</w:t>
            </w:r>
            <w:proofErr w:type="spellEnd"/>
            <w:r w:rsidRPr="005F5AB9">
              <w:rPr>
                <w:rFonts w:ascii="Times New Roman" w:eastAsia="Times New Roman" w:hAnsi="Times New Roman" w:cs="Times New Roman"/>
                <w:bCs/>
                <w:sz w:val="16"/>
                <w:szCs w:val="16"/>
              </w:rPr>
              <w:t xml:space="preserve"> vs Student (lab)</w:t>
            </w:r>
          </w:p>
        </w:tc>
        <w:tc>
          <w:tcPr>
            <w:tcW w:w="720" w:type="dxa"/>
          </w:tcPr>
          <w:p w14:paraId="4F30D0DF"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1EC9E556"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426FE46A"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599A9DFC"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1BABA078"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2237DFDB"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54939A3E"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right w:val="nil"/>
            </w:tcBorders>
          </w:tcPr>
          <w:p w14:paraId="3D911384" w14:textId="77777777" w:rsidR="0019084C" w:rsidRPr="00EC17C5" w:rsidRDefault="0019084C" w:rsidP="00975E80">
            <w:pPr>
              <w:rPr>
                <w:rFonts w:ascii="Times New Roman" w:eastAsia="Times New Roman" w:hAnsi="Times New Roman" w:cs="Times New Roman"/>
                <w:b/>
                <w:sz w:val="20"/>
                <w:szCs w:val="20"/>
              </w:rPr>
            </w:pPr>
          </w:p>
        </w:tc>
        <w:tc>
          <w:tcPr>
            <w:tcW w:w="666" w:type="dxa"/>
            <w:tcBorders>
              <w:top w:val="nil"/>
              <w:left w:val="nil"/>
              <w:bottom w:val="nil"/>
              <w:right w:val="nil"/>
            </w:tcBorders>
            <w:shd w:val="clear" w:color="auto" w:fill="7F7F7F" w:themeFill="text1" w:themeFillTint="80"/>
          </w:tcPr>
          <w:p w14:paraId="01A68460" w14:textId="77777777" w:rsidR="0019084C" w:rsidRPr="00EC17C5" w:rsidRDefault="0019084C" w:rsidP="00975E80">
            <w:pPr>
              <w:rPr>
                <w:rFonts w:ascii="Times New Roman" w:eastAsia="Times New Roman" w:hAnsi="Times New Roman" w:cs="Times New Roman"/>
                <w:b/>
                <w:sz w:val="20"/>
                <w:szCs w:val="20"/>
              </w:rPr>
            </w:pPr>
          </w:p>
        </w:tc>
        <w:tc>
          <w:tcPr>
            <w:tcW w:w="720" w:type="dxa"/>
            <w:tcBorders>
              <w:top w:val="nil"/>
              <w:left w:val="nil"/>
              <w:bottom w:val="nil"/>
              <w:right w:val="nil"/>
            </w:tcBorders>
            <w:shd w:val="clear" w:color="auto" w:fill="7F7F7F" w:themeFill="text1" w:themeFillTint="80"/>
          </w:tcPr>
          <w:p w14:paraId="6C310D0C"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30CE6BB7"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7A070F23" w14:textId="77777777" w:rsidR="0019084C" w:rsidRPr="00EC17C5" w:rsidRDefault="0019084C" w:rsidP="00975E80">
            <w:pPr>
              <w:rPr>
                <w:rFonts w:ascii="Times New Roman" w:eastAsia="Times New Roman" w:hAnsi="Times New Roman" w:cs="Times New Roman"/>
                <w:b/>
                <w:sz w:val="20"/>
                <w:szCs w:val="20"/>
              </w:rPr>
            </w:pPr>
          </w:p>
        </w:tc>
      </w:tr>
      <w:tr w:rsidR="0019084C" w:rsidRPr="00EC17C5" w14:paraId="4FCED44E" w14:textId="77777777" w:rsidTr="00975E80">
        <w:tc>
          <w:tcPr>
            <w:tcW w:w="2245" w:type="dxa"/>
          </w:tcPr>
          <w:p w14:paraId="5CC1F4C5" w14:textId="77777777" w:rsidR="0019084C" w:rsidRPr="005F5AB9" w:rsidRDefault="0019084C" w:rsidP="00975E80">
            <w:pPr>
              <w:rPr>
                <w:rFonts w:ascii="Times New Roman" w:eastAsia="Times New Roman" w:hAnsi="Times New Roman" w:cs="Times New Roman"/>
                <w:bCs/>
                <w:sz w:val="16"/>
                <w:szCs w:val="16"/>
              </w:rPr>
            </w:pPr>
            <w:proofErr w:type="spellStart"/>
            <w:r w:rsidRPr="005F5AB9">
              <w:rPr>
                <w:rFonts w:ascii="Times New Roman" w:eastAsia="Times New Roman" w:hAnsi="Times New Roman" w:cs="Times New Roman"/>
                <w:bCs/>
                <w:sz w:val="16"/>
                <w:szCs w:val="16"/>
              </w:rPr>
              <w:t>MTurk</w:t>
            </w:r>
            <w:proofErr w:type="spellEnd"/>
            <w:r w:rsidRPr="005F5AB9">
              <w:rPr>
                <w:rFonts w:ascii="Times New Roman" w:eastAsia="Times New Roman" w:hAnsi="Times New Roman" w:cs="Times New Roman"/>
                <w:bCs/>
                <w:sz w:val="16"/>
                <w:szCs w:val="16"/>
              </w:rPr>
              <w:t xml:space="preserve"> vs Student (on.)</w:t>
            </w:r>
          </w:p>
        </w:tc>
        <w:tc>
          <w:tcPr>
            <w:tcW w:w="720" w:type="dxa"/>
          </w:tcPr>
          <w:p w14:paraId="17D80A00"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56047312"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03BF67EA"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61021E79"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2957F714"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2EAE7C0E"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76D9EAFE"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right w:val="nil"/>
            </w:tcBorders>
          </w:tcPr>
          <w:p w14:paraId="2118FE2C" w14:textId="77777777" w:rsidR="0019084C" w:rsidRPr="00EC17C5" w:rsidRDefault="0019084C" w:rsidP="00975E80">
            <w:pPr>
              <w:rPr>
                <w:rFonts w:ascii="Times New Roman" w:eastAsia="Times New Roman" w:hAnsi="Times New Roman" w:cs="Times New Roman"/>
                <w:b/>
                <w:sz w:val="20"/>
                <w:szCs w:val="20"/>
              </w:rPr>
            </w:pPr>
          </w:p>
        </w:tc>
        <w:tc>
          <w:tcPr>
            <w:tcW w:w="666" w:type="dxa"/>
            <w:tcBorders>
              <w:top w:val="nil"/>
              <w:left w:val="nil"/>
              <w:bottom w:val="nil"/>
              <w:right w:val="nil"/>
            </w:tcBorders>
            <w:shd w:val="clear" w:color="auto" w:fill="7F7F7F" w:themeFill="text1" w:themeFillTint="80"/>
          </w:tcPr>
          <w:p w14:paraId="56DBA70A" w14:textId="77777777" w:rsidR="0019084C" w:rsidRPr="00EC17C5" w:rsidRDefault="0019084C" w:rsidP="00975E80">
            <w:pPr>
              <w:rPr>
                <w:rFonts w:ascii="Times New Roman" w:eastAsia="Times New Roman" w:hAnsi="Times New Roman" w:cs="Times New Roman"/>
                <w:b/>
                <w:sz w:val="20"/>
                <w:szCs w:val="20"/>
              </w:rPr>
            </w:pPr>
          </w:p>
        </w:tc>
        <w:tc>
          <w:tcPr>
            <w:tcW w:w="720" w:type="dxa"/>
            <w:tcBorders>
              <w:top w:val="nil"/>
              <w:left w:val="nil"/>
              <w:bottom w:val="nil"/>
              <w:right w:val="nil"/>
            </w:tcBorders>
            <w:shd w:val="clear" w:color="auto" w:fill="7F7F7F" w:themeFill="text1" w:themeFillTint="80"/>
          </w:tcPr>
          <w:p w14:paraId="43A4084B"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06DF0109"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34377D4D" w14:textId="77777777" w:rsidR="0019084C" w:rsidRPr="00EC17C5" w:rsidRDefault="0019084C" w:rsidP="00975E80">
            <w:pPr>
              <w:rPr>
                <w:rFonts w:ascii="Times New Roman" w:eastAsia="Times New Roman" w:hAnsi="Times New Roman" w:cs="Times New Roman"/>
                <w:b/>
                <w:sz w:val="20"/>
                <w:szCs w:val="20"/>
              </w:rPr>
            </w:pPr>
          </w:p>
        </w:tc>
      </w:tr>
      <w:tr w:rsidR="0019084C" w:rsidRPr="00EC17C5" w14:paraId="797F2D0D" w14:textId="77777777" w:rsidTr="00975E80">
        <w:tc>
          <w:tcPr>
            <w:tcW w:w="2245" w:type="dxa"/>
          </w:tcPr>
          <w:p w14:paraId="4CB38C4D" w14:textId="77777777" w:rsidR="0019084C" w:rsidRPr="005F5AB9" w:rsidRDefault="0019084C" w:rsidP="00975E80">
            <w:pPr>
              <w:rPr>
                <w:rFonts w:ascii="Times New Roman" w:eastAsia="Times New Roman" w:hAnsi="Times New Roman" w:cs="Times New Roman"/>
                <w:bCs/>
                <w:sz w:val="16"/>
                <w:szCs w:val="16"/>
              </w:rPr>
            </w:pPr>
            <w:r w:rsidRPr="005F5AB9">
              <w:rPr>
                <w:rFonts w:ascii="Times New Roman" w:eastAsia="Times New Roman" w:hAnsi="Times New Roman" w:cs="Times New Roman"/>
                <w:bCs/>
                <w:sz w:val="16"/>
                <w:szCs w:val="16"/>
              </w:rPr>
              <w:t>Student (lab) vs Student (on.)</w:t>
            </w:r>
          </w:p>
        </w:tc>
        <w:tc>
          <w:tcPr>
            <w:tcW w:w="720" w:type="dxa"/>
          </w:tcPr>
          <w:p w14:paraId="1F1A4941"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4E790FF0"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1565556A"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6B8A7435"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39991801"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413AB6DB"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0485B6E5"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right w:val="nil"/>
            </w:tcBorders>
          </w:tcPr>
          <w:p w14:paraId="18C61FAC" w14:textId="77777777" w:rsidR="0019084C" w:rsidRPr="00EC17C5" w:rsidRDefault="0019084C" w:rsidP="00975E80">
            <w:pPr>
              <w:rPr>
                <w:rFonts w:ascii="Times New Roman" w:eastAsia="Times New Roman" w:hAnsi="Times New Roman" w:cs="Times New Roman"/>
                <w:b/>
                <w:sz w:val="20"/>
                <w:szCs w:val="20"/>
              </w:rPr>
            </w:pPr>
          </w:p>
        </w:tc>
        <w:tc>
          <w:tcPr>
            <w:tcW w:w="666" w:type="dxa"/>
            <w:tcBorders>
              <w:top w:val="nil"/>
              <w:left w:val="nil"/>
              <w:bottom w:val="nil"/>
              <w:right w:val="nil"/>
            </w:tcBorders>
            <w:shd w:val="clear" w:color="auto" w:fill="7F7F7F" w:themeFill="text1" w:themeFillTint="80"/>
          </w:tcPr>
          <w:p w14:paraId="03B9D0F8" w14:textId="77777777" w:rsidR="0019084C" w:rsidRPr="00EC17C5" w:rsidRDefault="0019084C" w:rsidP="00975E80">
            <w:pPr>
              <w:rPr>
                <w:rFonts w:ascii="Times New Roman" w:eastAsia="Times New Roman" w:hAnsi="Times New Roman" w:cs="Times New Roman"/>
                <w:b/>
                <w:sz w:val="20"/>
                <w:szCs w:val="20"/>
              </w:rPr>
            </w:pPr>
          </w:p>
        </w:tc>
        <w:tc>
          <w:tcPr>
            <w:tcW w:w="720" w:type="dxa"/>
            <w:tcBorders>
              <w:top w:val="nil"/>
              <w:left w:val="nil"/>
              <w:bottom w:val="nil"/>
              <w:right w:val="nil"/>
            </w:tcBorders>
            <w:shd w:val="clear" w:color="auto" w:fill="7F7F7F" w:themeFill="text1" w:themeFillTint="80"/>
          </w:tcPr>
          <w:p w14:paraId="0A927883"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3025F8D5"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3BC7C28B" w14:textId="77777777" w:rsidR="0019084C" w:rsidRPr="00EC17C5" w:rsidRDefault="0019084C" w:rsidP="00975E80">
            <w:pPr>
              <w:rPr>
                <w:rFonts w:ascii="Times New Roman" w:eastAsia="Times New Roman" w:hAnsi="Times New Roman" w:cs="Times New Roman"/>
                <w:b/>
                <w:sz w:val="20"/>
                <w:szCs w:val="20"/>
              </w:rPr>
            </w:pPr>
          </w:p>
        </w:tc>
      </w:tr>
      <w:tr w:rsidR="0019084C" w:rsidRPr="00EC17C5" w14:paraId="0AE2FFEE" w14:textId="77777777" w:rsidTr="00975E80">
        <w:trPr>
          <w:trHeight w:val="242"/>
        </w:trPr>
        <w:tc>
          <w:tcPr>
            <w:tcW w:w="2245" w:type="dxa"/>
            <w:vMerge w:val="restart"/>
          </w:tcPr>
          <w:p w14:paraId="1EF054C5" w14:textId="77777777" w:rsidR="0019084C" w:rsidRPr="00EC17C5" w:rsidRDefault="0019084C" w:rsidP="00975E8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Many Labs 2</w:t>
            </w:r>
          </w:p>
        </w:tc>
        <w:tc>
          <w:tcPr>
            <w:tcW w:w="2700" w:type="dxa"/>
            <w:gridSpan w:val="4"/>
          </w:tcPr>
          <w:p w14:paraId="04F0C597" w14:textId="77777777" w:rsidR="0019084C" w:rsidRPr="00EC17C5" w:rsidRDefault="0019084C" w:rsidP="00975E8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MFQ Individualizing</w:t>
            </w:r>
          </w:p>
        </w:tc>
        <w:tc>
          <w:tcPr>
            <w:tcW w:w="2700" w:type="dxa"/>
            <w:gridSpan w:val="4"/>
            <w:tcBorders>
              <w:right w:val="nil"/>
            </w:tcBorders>
          </w:tcPr>
          <w:p w14:paraId="23D8D1ED" w14:textId="77777777" w:rsidR="0019084C" w:rsidRPr="00EC17C5" w:rsidRDefault="0019084C" w:rsidP="00975E8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MFQ Binding</w:t>
            </w:r>
          </w:p>
        </w:tc>
        <w:tc>
          <w:tcPr>
            <w:tcW w:w="666" w:type="dxa"/>
            <w:tcBorders>
              <w:top w:val="nil"/>
              <w:left w:val="nil"/>
              <w:bottom w:val="nil"/>
              <w:right w:val="nil"/>
            </w:tcBorders>
            <w:shd w:val="clear" w:color="auto" w:fill="7F7F7F" w:themeFill="text1" w:themeFillTint="80"/>
          </w:tcPr>
          <w:p w14:paraId="4FFA410C" w14:textId="77777777" w:rsidR="0019084C" w:rsidRDefault="0019084C" w:rsidP="00975E80">
            <w:pPr>
              <w:rPr>
                <w:rFonts w:ascii="Times New Roman" w:eastAsia="Times New Roman" w:hAnsi="Times New Roman" w:cs="Times New Roman"/>
                <w:b/>
                <w:sz w:val="20"/>
                <w:szCs w:val="20"/>
              </w:rPr>
            </w:pPr>
          </w:p>
        </w:tc>
        <w:tc>
          <w:tcPr>
            <w:tcW w:w="720" w:type="dxa"/>
            <w:tcBorders>
              <w:top w:val="nil"/>
              <w:left w:val="nil"/>
              <w:bottom w:val="nil"/>
              <w:right w:val="nil"/>
            </w:tcBorders>
            <w:shd w:val="clear" w:color="auto" w:fill="7F7F7F" w:themeFill="text1" w:themeFillTint="80"/>
          </w:tcPr>
          <w:p w14:paraId="4E9E3BEE" w14:textId="77777777" w:rsidR="0019084C"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276DF9BF" w14:textId="77777777" w:rsidR="0019084C"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4112D786" w14:textId="77777777" w:rsidR="0019084C" w:rsidRDefault="0019084C" w:rsidP="00975E80">
            <w:pPr>
              <w:rPr>
                <w:rFonts w:ascii="Times New Roman" w:eastAsia="Times New Roman" w:hAnsi="Times New Roman" w:cs="Times New Roman"/>
                <w:b/>
                <w:sz w:val="20"/>
                <w:szCs w:val="20"/>
              </w:rPr>
            </w:pPr>
          </w:p>
        </w:tc>
      </w:tr>
      <w:tr w:rsidR="0019084C" w:rsidRPr="002D0237" w14:paraId="042389BB" w14:textId="77777777" w:rsidTr="00975E80">
        <w:trPr>
          <w:trHeight w:val="260"/>
        </w:trPr>
        <w:tc>
          <w:tcPr>
            <w:tcW w:w="2245" w:type="dxa"/>
            <w:vMerge/>
          </w:tcPr>
          <w:p w14:paraId="4181158B"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1024454C"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sz w:val="16"/>
                <w:szCs w:val="16"/>
              </w:rPr>
              <w:t>Config</w:t>
            </w:r>
          </w:p>
        </w:tc>
        <w:tc>
          <w:tcPr>
            <w:tcW w:w="720" w:type="dxa"/>
          </w:tcPr>
          <w:p w14:paraId="5A83393E"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Metric</w:t>
            </w:r>
          </w:p>
        </w:tc>
        <w:tc>
          <w:tcPr>
            <w:tcW w:w="630" w:type="dxa"/>
          </w:tcPr>
          <w:p w14:paraId="7737E80C"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Scalar</w:t>
            </w:r>
          </w:p>
        </w:tc>
        <w:tc>
          <w:tcPr>
            <w:tcW w:w="630" w:type="dxa"/>
          </w:tcPr>
          <w:p w14:paraId="36CDFD1C"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Strict</w:t>
            </w:r>
          </w:p>
        </w:tc>
        <w:tc>
          <w:tcPr>
            <w:tcW w:w="720" w:type="dxa"/>
          </w:tcPr>
          <w:p w14:paraId="1773F29E" w14:textId="77777777" w:rsidR="0019084C" w:rsidRPr="002D0237" w:rsidRDefault="0019084C" w:rsidP="00975E80">
            <w:pPr>
              <w:rPr>
                <w:rFonts w:ascii="Times New Roman" w:eastAsia="Times New Roman" w:hAnsi="Times New Roman" w:cs="Times New Roman"/>
                <w:b/>
                <w:sz w:val="16"/>
                <w:szCs w:val="16"/>
              </w:rPr>
            </w:pPr>
            <w:r>
              <w:rPr>
                <w:rFonts w:ascii="Times New Roman" w:hAnsi="Times New Roman" w:cs="Times New Roman"/>
                <w:color w:val="202124"/>
                <w:sz w:val="16"/>
                <w:szCs w:val="16"/>
                <w:shd w:val="clear" w:color="auto" w:fill="FFFFFF"/>
              </w:rPr>
              <w:t>Config</w:t>
            </w:r>
          </w:p>
        </w:tc>
        <w:tc>
          <w:tcPr>
            <w:tcW w:w="720" w:type="dxa"/>
          </w:tcPr>
          <w:p w14:paraId="562F49E6" w14:textId="77777777" w:rsidR="0019084C" w:rsidRPr="002D0237" w:rsidRDefault="0019084C" w:rsidP="00975E80">
            <w:pP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Metric</w:t>
            </w:r>
          </w:p>
        </w:tc>
        <w:tc>
          <w:tcPr>
            <w:tcW w:w="630" w:type="dxa"/>
          </w:tcPr>
          <w:p w14:paraId="6F32E6BA" w14:textId="77777777" w:rsidR="0019084C" w:rsidRPr="002D0237" w:rsidRDefault="0019084C" w:rsidP="00975E80">
            <w:pPr>
              <w:rPr>
                <w:rFonts w:ascii="Times New Roman" w:eastAsia="Times New Roman" w:hAnsi="Times New Roman" w:cs="Times New Roman"/>
                <w:b/>
                <w:sz w:val="16"/>
                <w:szCs w:val="16"/>
              </w:rPr>
            </w:pPr>
            <w:r>
              <w:rPr>
                <w:rFonts w:ascii="Times New Roman" w:hAnsi="Times New Roman" w:cs="Times New Roman"/>
                <w:color w:val="202124"/>
                <w:sz w:val="16"/>
                <w:szCs w:val="16"/>
                <w:shd w:val="clear" w:color="auto" w:fill="FFFFFF"/>
              </w:rPr>
              <w:t>Scalar</w:t>
            </w:r>
          </w:p>
        </w:tc>
        <w:tc>
          <w:tcPr>
            <w:tcW w:w="630" w:type="dxa"/>
            <w:tcBorders>
              <w:right w:val="nil"/>
            </w:tcBorders>
          </w:tcPr>
          <w:p w14:paraId="0ECA562C"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Strict</w:t>
            </w:r>
          </w:p>
        </w:tc>
        <w:tc>
          <w:tcPr>
            <w:tcW w:w="666" w:type="dxa"/>
            <w:tcBorders>
              <w:top w:val="nil"/>
              <w:left w:val="nil"/>
              <w:bottom w:val="nil"/>
              <w:right w:val="nil"/>
            </w:tcBorders>
            <w:shd w:val="clear" w:color="auto" w:fill="7F7F7F" w:themeFill="text1" w:themeFillTint="80"/>
          </w:tcPr>
          <w:p w14:paraId="03589F58" w14:textId="77777777" w:rsidR="0019084C" w:rsidRDefault="0019084C" w:rsidP="00975E80">
            <w:pPr>
              <w:rPr>
                <w:rFonts w:ascii="Times New Roman" w:eastAsia="Times New Roman" w:hAnsi="Times New Roman" w:cs="Times New Roman"/>
                <w:bCs/>
                <w:sz w:val="16"/>
                <w:szCs w:val="16"/>
              </w:rPr>
            </w:pPr>
          </w:p>
        </w:tc>
        <w:tc>
          <w:tcPr>
            <w:tcW w:w="720" w:type="dxa"/>
            <w:tcBorders>
              <w:top w:val="nil"/>
              <w:left w:val="nil"/>
              <w:bottom w:val="nil"/>
              <w:right w:val="nil"/>
            </w:tcBorders>
            <w:shd w:val="clear" w:color="auto" w:fill="7F7F7F" w:themeFill="text1" w:themeFillTint="80"/>
          </w:tcPr>
          <w:p w14:paraId="79E59FC6" w14:textId="77777777" w:rsidR="0019084C" w:rsidRDefault="0019084C" w:rsidP="00975E80">
            <w:pPr>
              <w:rPr>
                <w:rFonts w:ascii="Times New Roman" w:eastAsia="Times New Roman" w:hAnsi="Times New Roman" w:cs="Times New Roman"/>
                <w:bCs/>
                <w:sz w:val="16"/>
                <w:szCs w:val="16"/>
              </w:rPr>
            </w:pPr>
          </w:p>
        </w:tc>
        <w:tc>
          <w:tcPr>
            <w:tcW w:w="630" w:type="dxa"/>
            <w:tcBorders>
              <w:top w:val="nil"/>
              <w:left w:val="nil"/>
              <w:bottom w:val="nil"/>
              <w:right w:val="nil"/>
            </w:tcBorders>
            <w:shd w:val="clear" w:color="auto" w:fill="7F7F7F" w:themeFill="text1" w:themeFillTint="80"/>
          </w:tcPr>
          <w:p w14:paraId="792F6098" w14:textId="77777777" w:rsidR="0019084C" w:rsidRDefault="0019084C" w:rsidP="00975E80">
            <w:pPr>
              <w:rPr>
                <w:rFonts w:ascii="Times New Roman" w:eastAsia="Times New Roman" w:hAnsi="Times New Roman" w:cs="Times New Roman"/>
                <w:bCs/>
                <w:sz w:val="16"/>
                <w:szCs w:val="16"/>
              </w:rPr>
            </w:pPr>
          </w:p>
        </w:tc>
        <w:tc>
          <w:tcPr>
            <w:tcW w:w="630" w:type="dxa"/>
            <w:tcBorders>
              <w:top w:val="nil"/>
              <w:left w:val="nil"/>
              <w:bottom w:val="nil"/>
              <w:right w:val="nil"/>
            </w:tcBorders>
            <w:shd w:val="clear" w:color="auto" w:fill="7F7F7F" w:themeFill="text1" w:themeFillTint="80"/>
          </w:tcPr>
          <w:p w14:paraId="29999630" w14:textId="77777777" w:rsidR="0019084C" w:rsidRDefault="0019084C" w:rsidP="00975E80">
            <w:pPr>
              <w:rPr>
                <w:rFonts w:ascii="Times New Roman" w:eastAsia="Times New Roman" w:hAnsi="Times New Roman" w:cs="Times New Roman"/>
                <w:bCs/>
                <w:sz w:val="16"/>
                <w:szCs w:val="16"/>
              </w:rPr>
            </w:pPr>
          </w:p>
        </w:tc>
      </w:tr>
      <w:tr w:rsidR="0019084C" w:rsidRPr="0009566B" w14:paraId="262D5298" w14:textId="77777777" w:rsidTr="00975E80">
        <w:trPr>
          <w:trHeight w:val="260"/>
        </w:trPr>
        <w:tc>
          <w:tcPr>
            <w:tcW w:w="2245" w:type="dxa"/>
          </w:tcPr>
          <w:p w14:paraId="626779B0" w14:textId="77777777" w:rsidR="0019084C" w:rsidRPr="005F5AB9" w:rsidRDefault="0019084C" w:rsidP="00975E80">
            <w:pPr>
              <w:rPr>
                <w:rFonts w:ascii="Times New Roman" w:eastAsia="Times New Roman" w:hAnsi="Times New Roman" w:cs="Times New Roman"/>
                <w:bCs/>
                <w:sz w:val="16"/>
                <w:szCs w:val="16"/>
              </w:rPr>
            </w:pPr>
            <w:proofErr w:type="spellStart"/>
            <w:r w:rsidRPr="006F2FDB">
              <w:rPr>
                <w:rFonts w:ascii="Times New Roman" w:eastAsia="Times New Roman" w:hAnsi="Times New Roman" w:cs="Times New Roman"/>
                <w:bCs/>
                <w:sz w:val="16"/>
                <w:szCs w:val="16"/>
              </w:rPr>
              <w:t>MTurk</w:t>
            </w:r>
            <w:proofErr w:type="spellEnd"/>
            <w:r w:rsidRPr="006F2FDB">
              <w:rPr>
                <w:rFonts w:ascii="Times New Roman" w:eastAsia="Times New Roman" w:hAnsi="Times New Roman" w:cs="Times New Roman"/>
                <w:bCs/>
                <w:sz w:val="16"/>
                <w:szCs w:val="16"/>
              </w:rPr>
              <w:t xml:space="preserve"> (India) vs </w:t>
            </w:r>
            <w:proofErr w:type="spellStart"/>
            <w:r w:rsidRPr="006F2FDB">
              <w:rPr>
                <w:rFonts w:ascii="Times New Roman" w:eastAsia="Times New Roman" w:hAnsi="Times New Roman" w:cs="Times New Roman"/>
                <w:bCs/>
                <w:sz w:val="16"/>
                <w:szCs w:val="16"/>
              </w:rPr>
              <w:t>MTurk</w:t>
            </w:r>
            <w:proofErr w:type="spellEnd"/>
            <w:r w:rsidRPr="006F2FDB">
              <w:rPr>
                <w:rFonts w:ascii="Times New Roman" w:eastAsia="Times New Roman" w:hAnsi="Times New Roman" w:cs="Times New Roman"/>
                <w:bCs/>
                <w:sz w:val="16"/>
                <w:szCs w:val="16"/>
              </w:rPr>
              <w:t xml:space="preserve"> (US)</w:t>
            </w:r>
            <w:r w:rsidRPr="005F5AB9">
              <w:rPr>
                <w:rFonts w:ascii="Times New Roman" w:eastAsia="Times New Roman" w:hAnsi="Times New Roman" w:cs="Times New Roman"/>
                <w:bCs/>
                <w:sz w:val="16"/>
                <w:szCs w:val="16"/>
              </w:rPr>
              <w:t xml:space="preserve"> </w:t>
            </w:r>
          </w:p>
        </w:tc>
        <w:tc>
          <w:tcPr>
            <w:tcW w:w="720" w:type="dxa"/>
          </w:tcPr>
          <w:p w14:paraId="36B43BF7" w14:textId="77777777" w:rsidR="0019084C" w:rsidRPr="0009566B" w:rsidRDefault="0019084C" w:rsidP="00975E80">
            <w:pPr>
              <w:rPr>
                <w:rFonts w:ascii="Times New Roman" w:eastAsia="Times New Roman" w:hAnsi="Times New Roman" w:cs="Times New Roman"/>
                <w:bCs/>
                <w:sz w:val="16"/>
                <w:szCs w:val="16"/>
              </w:rPr>
            </w:pPr>
          </w:p>
        </w:tc>
        <w:tc>
          <w:tcPr>
            <w:tcW w:w="720" w:type="dxa"/>
          </w:tcPr>
          <w:p w14:paraId="3B6D4334" w14:textId="77777777" w:rsidR="0019084C" w:rsidRPr="0009566B" w:rsidRDefault="0019084C" w:rsidP="00975E80">
            <w:pPr>
              <w:rPr>
                <w:rFonts w:ascii="Times New Roman" w:eastAsia="Times New Roman" w:hAnsi="Times New Roman" w:cs="Times New Roman"/>
                <w:bCs/>
                <w:sz w:val="16"/>
                <w:szCs w:val="16"/>
              </w:rPr>
            </w:pPr>
          </w:p>
        </w:tc>
        <w:tc>
          <w:tcPr>
            <w:tcW w:w="630" w:type="dxa"/>
          </w:tcPr>
          <w:p w14:paraId="69B7FEE0" w14:textId="77777777" w:rsidR="0019084C" w:rsidRPr="0009566B" w:rsidRDefault="0019084C" w:rsidP="00975E80">
            <w:pPr>
              <w:rPr>
                <w:rFonts w:ascii="Times New Roman" w:eastAsia="Times New Roman" w:hAnsi="Times New Roman" w:cs="Times New Roman"/>
                <w:bCs/>
                <w:sz w:val="16"/>
                <w:szCs w:val="16"/>
              </w:rPr>
            </w:pPr>
          </w:p>
        </w:tc>
        <w:tc>
          <w:tcPr>
            <w:tcW w:w="630" w:type="dxa"/>
          </w:tcPr>
          <w:p w14:paraId="52B9C12C" w14:textId="77777777" w:rsidR="0019084C" w:rsidRPr="0009566B" w:rsidRDefault="0019084C" w:rsidP="00975E80">
            <w:pPr>
              <w:rPr>
                <w:rFonts w:ascii="Times New Roman" w:eastAsia="Times New Roman" w:hAnsi="Times New Roman" w:cs="Times New Roman"/>
                <w:bCs/>
                <w:sz w:val="16"/>
                <w:szCs w:val="16"/>
              </w:rPr>
            </w:pPr>
          </w:p>
        </w:tc>
        <w:tc>
          <w:tcPr>
            <w:tcW w:w="720" w:type="dxa"/>
          </w:tcPr>
          <w:p w14:paraId="3B34A11B" w14:textId="77777777" w:rsidR="0019084C" w:rsidRPr="0009566B" w:rsidRDefault="0019084C" w:rsidP="00975E80">
            <w:pPr>
              <w:rPr>
                <w:rFonts w:ascii="Times New Roman" w:eastAsia="Times New Roman" w:hAnsi="Times New Roman" w:cs="Times New Roman"/>
                <w:sz w:val="16"/>
                <w:szCs w:val="16"/>
              </w:rPr>
            </w:pPr>
          </w:p>
        </w:tc>
        <w:tc>
          <w:tcPr>
            <w:tcW w:w="720" w:type="dxa"/>
          </w:tcPr>
          <w:p w14:paraId="6D1566C4" w14:textId="77777777" w:rsidR="0019084C" w:rsidRPr="0009566B" w:rsidRDefault="0019084C" w:rsidP="00975E80">
            <w:pPr>
              <w:rPr>
                <w:rFonts w:ascii="Times New Roman" w:eastAsia="Times New Roman" w:hAnsi="Times New Roman" w:cs="Times New Roman"/>
                <w:sz w:val="16"/>
                <w:szCs w:val="16"/>
              </w:rPr>
            </w:pPr>
          </w:p>
        </w:tc>
        <w:tc>
          <w:tcPr>
            <w:tcW w:w="630" w:type="dxa"/>
          </w:tcPr>
          <w:p w14:paraId="691464DD" w14:textId="77777777" w:rsidR="0019084C" w:rsidRPr="0009566B" w:rsidRDefault="0019084C" w:rsidP="00975E80">
            <w:pPr>
              <w:rPr>
                <w:rFonts w:ascii="Times New Roman" w:eastAsia="Times New Roman" w:hAnsi="Times New Roman" w:cs="Times New Roman"/>
                <w:sz w:val="16"/>
                <w:szCs w:val="16"/>
              </w:rPr>
            </w:pPr>
          </w:p>
        </w:tc>
        <w:tc>
          <w:tcPr>
            <w:tcW w:w="630" w:type="dxa"/>
            <w:tcBorders>
              <w:right w:val="nil"/>
            </w:tcBorders>
          </w:tcPr>
          <w:p w14:paraId="4E6E4F45" w14:textId="77777777" w:rsidR="0019084C" w:rsidRPr="0009566B" w:rsidRDefault="0019084C" w:rsidP="00975E80">
            <w:pPr>
              <w:rPr>
                <w:rFonts w:ascii="Times New Roman" w:eastAsia="Times New Roman" w:hAnsi="Times New Roman" w:cs="Times New Roman"/>
                <w:b/>
                <w:sz w:val="16"/>
                <w:szCs w:val="16"/>
              </w:rPr>
            </w:pPr>
          </w:p>
        </w:tc>
        <w:tc>
          <w:tcPr>
            <w:tcW w:w="666" w:type="dxa"/>
            <w:tcBorders>
              <w:top w:val="nil"/>
              <w:left w:val="nil"/>
              <w:bottom w:val="nil"/>
              <w:right w:val="nil"/>
            </w:tcBorders>
            <w:shd w:val="clear" w:color="auto" w:fill="7F7F7F" w:themeFill="text1" w:themeFillTint="80"/>
          </w:tcPr>
          <w:p w14:paraId="78E3F3DD" w14:textId="77777777" w:rsidR="0019084C" w:rsidRPr="0009566B" w:rsidRDefault="0019084C" w:rsidP="00975E80">
            <w:pPr>
              <w:rPr>
                <w:rFonts w:ascii="Times New Roman" w:eastAsia="Times New Roman" w:hAnsi="Times New Roman" w:cs="Times New Roman"/>
                <w:b/>
                <w:sz w:val="16"/>
                <w:szCs w:val="16"/>
              </w:rPr>
            </w:pPr>
          </w:p>
        </w:tc>
        <w:tc>
          <w:tcPr>
            <w:tcW w:w="720" w:type="dxa"/>
            <w:tcBorders>
              <w:top w:val="nil"/>
              <w:left w:val="nil"/>
              <w:bottom w:val="nil"/>
              <w:right w:val="nil"/>
            </w:tcBorders>
            <w:shd w:val="clear" w:color="auto" w:fill="7F7F7F" w:themeFill="text1" w:themeFillTint="80"/>
          </w:tcPr>
          <w:p w14:paraId="5C0F5168" w14:textId="77777777" w:rsidR="0019084C" w:rsidRPr="0009566B" w:rsidRDefault="0019084C" w:rsidP="00975E80">
            <w:pPr>
              <w:rPr>
                <w:rFonts w:ascii="Times New Roman" w:eastAsia="Times New Roman" w:hAnsi="Times New Roman" w:cs="Times New Roman"/>
                <w:b/>
                <w:sz w:val="16"/>
                <w:szCs w:val="16"/>
              </w:rPr>
            </w:pPr>
          </w:p>
        </w:tc>
        <w:tc>
          <w:tcPr>
            <w:tcW w:w="630" w:type="dxa"/>
            <w:tcBorders>
              <w:top w:val="nil"/>
              <w:left w:val="nil"/>
              <w:bottom w:val="nil"/>
              <w:right w:val="nil"/>
            </w:tcBorders>
            <w:shd w:val="clear" w:color="auto" w:fill="7F7F7F" w:themeFill="text1" w:themeFillTint="80"/>
          </w:tcPr>
          <w:p w14:paraId="52B2E0D1" w14:textId="77777777" w:rsidR="0019084C" w:rsidRPr="0009566B" w:rsidRDefault="0019084C" w:rsidP="00975E80">
            <w:pPr>
              <w:rPr>
                <w:rFonts w:ascii="Times New Roman" w:eastAsia="Times New Roman" w:hAnsi="Times New Roman" w:cs="Times New Roman"/>
                <w:b/>
                <w:sz w:val="16"/>
                <w:szCs w:val="16"/>
              </w:rPr>
            </w:pPr>
          </w:p>
        </w:tc>
        <w:tc>
          <w:tcPr>
            <w:tcW w:w="630" w:type="dxa"/>
            <w:tcBorders>
              <w:top w:val="nil"/>
              <w:left w:val="nil"/>
              <w:bottom w:val="nil"/>
              <w:right w:val="nil"/>
            </w:tcBorders>
            <w:shd w:val="clear" w:color="auto" w:fill="7F7F7F" w:themeFill="text1" w:themeFillTint="80"/>
          </w:tcPr>
          <w:p w14:paraId="33678A31" w14:textId="77777777" w:rsidR="0019084C" w:rsidRPr="0009566B" w:rsidRDefault="0019084C" w:rsidP="00975E80">
            <w:pPr>
              <w:rPr>
                <w:rFonts w:ascii="Times New Roman" w:eastAsia="Times New Roman" w:hAnsi="Times New Roman" w:cs="Times New Roman"/>
                <w:b/>
                <w:sz w:val="16"/>
                <w:szCs w:val="16"/>
              </w:rPr>
            </w:pPr>
          </w:p>
        </w:tc>
      </w:tr>
      <w:tr w:rsidR="0019084C" w:rsidRPr="00EC17C5" w14:paraId="0554F5AF" w14:textId="77777777" w:rsidTr="00975E80">
        <w:tc>
          <w:tcPr>
            <w:tcW w:w="2245" w:type="dxa"/>
          </w:tcPr>
          <w:p w14:paraId="33C64E10" w14:textId="77777777" w:rsidR="0019084C" w:rsidRPr="005F5AB9" w:rsidRDefault="0019084C" w:rsidP="00975E80">
            <w:pPr>
              <w:rPr>
                <w:rFonts w:ascii="Times New Roman" w:eastAsia="Times New Roman" w:hAnsi="Times New Roman" w:cs="Times New Roman"/>
                <w:bCs/>
                <w:sz w:val="16"/>
                <w:szCs w:val="16"/>
              </w:rPr>
            </w:pPr>
            <w:proofErr w:type="spellStart"/>
            <w:r w:rsidRPr="006F2FDB">
              <w:rPr>
                <w:rFonts w:ascii="Times New Roman" w:eastAsia="Times New Roman" w:hAnsi="Times New Roman" w:cs="Times New Roman"/>
                <w:bCs/>
                <w:sz w:val="16"/>
                <w:szCs w:val="16"/>
              </w:rPr>
              <w:t>MTurk</w:t>
            </w:r>
            <w:proofErr w:type="spellEnd"/>
            <w:r w:rsidRPr="006F2FDB">
              <w:rPr>
                <w:rFonts w:ascii="Times New Roman" w:eastAsia="Times New Roman" w:hAnsi="Times New Roman" w:cs="Times New Roman"/>
                <w:bCs/>
                <w:sz w:val="16"/>
                <w:szCs w:val="16"/>
              </w:rPr>
              <w:t xml:space="preserve"> (India) vs Student (lab)</w:t>
            </w:r>
          </w:p>
        </w:tc>
        <w:tc>
          <w:tcPr>
            <w:tcW w:w="720" w:type="dxa"/>
          </w:tcPr>
          <w:p w14:paraId="59AD822B"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70679AF6"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51B0CC6C"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069F2B39"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2349D0F9"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61E29AD3"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4D5A7D99"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right w:val="nil"/>
            </w:tcBorders>
          </w:tcPr>
          <w:p w14:paraId="23913478" w14:textId="77777777" w:rsidR="0019084C" w:rsidRPr="00EC17C5" w:rsidRDefault="0019084C" w:rsidP="00975E80">
            <w:pPr>
              <w:rPr>
                <w:rFonts w:ascii="Times New Roman" w:eastAsia="Times New Roman" w:hAnsi="Times New Roman" w:cs="Times New Roman"/>
                <w:b/>
                <w:sz w:val="20"/>
                <w:szCs w:val="20"/>
              </w:rPr>
            </w:pPr>
          </w:p>
        </w:tc>
        <w:tc>
          <w:tcPr>
            <w:tcW w:w="666" w:type="dxa"/>
            <w:tcBorders>
              <w:top w:val="nil"/>
              <w:left w:val="nil"/>
              <w:bottom w:val="nil"/>
              <w:right w:val="nil"/>
            </w:tcBorders>
            <w:shd w:val="clear" w:color="auto" w:fill="7F7F7F" w:themeFill="text1" w:themeFillTint="80"/>
          </w:tcPr>
          <w:p w14:paraId="1496A9ED" w14:textId="77777777" w:rsidR="0019084C" w:rsidRPr="00EC17C5" w:rsidRDefault="0019084C" w:rsidP="00975E80">
            <w:pPr>
              <w:rPr>
                <w:rFonts w:ascii="Times New Roman" w:eastAsia="Times New Roman" w:hAnsi="Times New Roman" w:cs="Times New Roman"/>
                <w:b/>
                <w:sz w:val="20"/>
                <w:szCs w:val="20"/>
              </w:rPr>
            </w:pPr>
          </w:p>
        </w:tc>
        <w:tc>
          <w:tcPr>
            <w:tcW w:w="720" w:type="dxa"/>
            <w:tcBorders>
              <w:top w:val="nil"/>
              <w:left w:val="nil"/>
              <w:bottom w:val="nil"/>
              <w:right w:val="nil"/>
            </w:tcBorders>
            <w:shd w:val="clear" w:color="auto" w:fill="7F7F7F" w:themeFill="text1" w:themeFillTint="80"/>
          </w:tcPr>
          <w:p w14:paraId="7301A3C4"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20F478A9"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5DC5B8F2" w14:textId="77777777" w:rsidR="0019084C" w:rsidRPr="00EC17C5" w:rsidRDefault="0019084C" w:rsidP="00975E80">
            <w:pPr>
              <w:rPr>
                <w:rFonts w:ascii="Times New Roman" w:eastAsia="Times New Roman" w:hAnsi="Times New Roman" w:cs="Times New Roman"/>
                <w:b/>
                <w:sz w:val="20"/>
                <w:szCs w:val="20"/>
              </w:rPr>
            </w:pPr>
          </w:p>
        </w:tc>
      </w:tr>
      <w:tr w:rsidR="0019084C" w:rsidRPr="00EC17C5" w14:paraId="1732C04D" w14:textId="77777777" w:rsidTr="00975E80">
        <w:tc>
          <w:tcPr>
            <w:tcW w:w="2245" w:type="dxa"/>
          </w:tcPr>
          <w:p w14:paraId="2761DEEB" w14:textId="616A2829" w:rsidR="0019084C" w:rsidRPr="005F5AB9" w:rsidRDefault="0019084C" w:rsidP="00975E80">
            <w:pPr>
              <w:rPr>
                <w:rFonts w:ascii="Times New Roman" w:eastAsia="Times New Roman" w:hAnsi="Times New Roman" w:cs="Times New Roman"/>
                <w:bCs/>
                <w:sz w:val="16"/>
                <w:szCs w:val="16"/>
              </w:rPr>
            </w:pPr>
            <w:proofErr w:type="spellStart"/>
            <w:r w:rsidRPr="006F2FDB">
              <w:rPr>
                <w:rFonts w:ascii="Times New Roman" w:eastAsia="Times New Roman" w:hAnsi="Times New Roman" w:cs="Times New Roman"/>
                <w:bCs/>
                <w:sz w:val="16"/>
                <w:szCs w:val="16"/>
              </w:rPr>
              <w:t>MTurk</w:t>
            </w:r>
            <w:proofErr w:type="spellEnd"/>
            <w:r w:rsidRPr="006F2FDB">
              <w:rPr>
                <w:rFonts w:ascii="Times New Roman" w:eastAsia="Times New Roman" w:hAnsi="Times New Roman" w:cs="Times New Roman"/>
                <w:bCs/>
                <w:sz w:val="16"/>
                <w:szCs w:val="16"/>
              </w:rPr>
              <w:t xml:space="preserve"> (</w:t>
            </w:r>
            <w:r w:rsidR="00481170" w:rsidRPr="006F2FDB">
              <w:rPr>
                <w:rFonts w:ascii="Times New Roman" w:eastAsia="Times New Roman" w:hAnsi="Times New Roman" w:cs="Times New Roman"/>
                <w:bCs/>
                <w:sz w:val="16"/>
                <w:szCs w:val="16"/>
              </w:rPr>
              <w:t>India) vs</w:t>
            </w:r>
            <w:r w:rsidRPr="006F2FDB">
              <w:rPr>
                <w:rFonts w:ascii="Times New Roman" w:eastAsia="Times New Roman" w:hAnsi="Times New Roman" w:cs="Times New Roman"/>
                <w:bCs/>
                <w:sz w:val="16"/>
                <w:szCs w:val="16"/>
              </w:rPr>
              <w:t xml:space="preserve"> Student (on.)</w:t>
            </w:r>
          </w:p>
        </w:tc>
        <w:tc>
          <w:tcPr>
            <w:tcW w:w="720" w:type="dxa"/>
          </w:tcPr>
          <w:p w14:paraId="70B19484"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679B802A"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5390C0F8"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7347D1A4"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254281D5"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037B8899"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3533FC3F"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right w:val="nil"/>
            </w:tcBorders>
          </w:tcPr>
          <w:p w14:paraId="2660CC3D" w14:textId="77777777" w:rsidR="0019084C" w:rsidRPr="00EC17C5" w:rsidRDefault="0019084C" w:rsidP="00975E80">
            <w:pPr>
              <w:rPr>
                <w:rFonts w:ascii="Times New Roman" w:eastAsia="Times New Roman" w:hAnsi="Times New Roman" w:cs="Times New Roman"/>
                <w:b/>
                <w:sz w:val="20"/>
                <w:szCs w:val="20"/>
              </w:rPr>
            </w:pPr>
          </w:p>
        </w:tc>
        <w:tc>
          <w:tcPr>
            <w:tcW w:w="666" w:type="dxa"/>
            <w:tcBorders>
              <w:top w:val="nil"/>
              <w:left w:val="nil"/>
              <w:bottom w:val="nil"/>
              <w:right w:val="nil"/>
            </w:tcBorders>
            <w:shd w:val="clear" w:color="auto" w:fill="7F7F7F" w:themeFill="text1" w:themeFillTint="80"/>
          </w:tcPr>
          <w:p w14:paraId="6A880158" w14:textId="77777777" w:rsidR="0019084C" w:rsidRPr="00EC17C5" w:rsidRDefault="0019084C" w:rsidP="00975E80">
            <w:pPr>
              <w:rPr>
                <w:rFonts w:ascii="Times New Roman" w:eastAsia="Times New Roman" w:hAnsi="Times New Roman" w:cs="Times New Roman"/>
                <w:b/>
                <w:sz w:val="20"/>
                <w:szCs w:val="20"/>
              </w:rPr>
            </w:pPr>
          </w:p>
        </w:tc>
        <w:tc>
          <w:tcPr>
            <w:tcW w:w="720" w:type="dxa"/>
            <w:tcBorders>
              <w:top w:val="nil"/>
              <w:left w:val="nil"/>
              <w:bottom w:val="nil"/>
              <w:right w:val="nil"/>
            </w:tcBorders>
            <w:shd w:val="clear" w:color="auto" w:fill="7F7F7F" w:themeFill="text1" w:themeFillTint="80"/>
          </w:tcPr>
          <w:p w14:paraId="7EA88E37"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2364E0D9"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7012AAE3" w14:textId="77777777" w:rsidR="0019084C" w:rsidRPr="00EC17C5" w:rsidRDefault="0019084C" w:rsidP="00975E80">
            <w:pPr>
              <w:rPr>
                <w:rFonts w:ascii="Times New Roman" w:eastAsia="Times New Roman" w:hAnsi="Times New Roman" w:cs="Times New Roman"/>
                <w:b/>
                <w:sz w:val="20"/>
                <w:szCs w:val="20"/>
              </w:rPr>
            </w:pPr>
          </w:p>
        </w:tc>
      </w:tr>
      <w:tr w:rsidR="0019084C" w:rsidRPr="00EC17C5" w14:paraId="1CBB8999" w14:textId="77777777" w:rsidTr="00975E80">
        <w:tc>
          <w:tcPr>
            <w:tcW w:w="2245" w:type="dxa"/>
          </w:tcPr>
          <w:p w14:paraId="11080AF0" w14:textId="77777777" w:rsidR="0019084C" w:rsidRPr="005F5AB9" w:rsidRDefault="0019084C" w:rsidP="00975E80">
            <w:pPr>
              <w:rPr>
                <w:rFonts w:ascii="Times New Roman" w:eastAsia="Times New Roman" w:hAnsi="Times New Roman" w:cs="Times New Roman"/>
                <w:bCs/>
                <w:sz w:val="16"/>
                <w:szCs w:val="16"/>
              </w:rPr>
            </w:pPr>
            <w:proofErr w:type="spellStart"/>
            <w:r w:rsidRPr="006F2FDB">
              <w:rPr>
                <w:rFonts w:ascii="Times New Roman" w:eastAsia="Times New Roman" w:hAnsi="Times New Roman" w:cs="Times New Roman"/>
                <w:bCs/>
                <w:sz w:val="16"/>
                <w:szCs w:val="16"/>
              </w:rPr>
              <w:t>MTurk</w:t>
            </w:r>
            <w:proofErr w:type="spellEnd"/>
            <w:r w:rsidRPr="006F2FDB">
              <w:rPr>
                <w:rFonts w:ascii="Times New Roman" w:eastAsia="Times New Roman" w:hAnsi="Times New Roman" w:cs="Times New Roman"/>
                <w:bCs/>
                <w:sz w:val="16"/>
                <w:szCs w:val="16"/>
              </w:rPr>
              <w:t xml:space="preserve"> (US) vs Student (lab)</w:t>
            </w:r>
          </w:p>
        </w:tc>
        <w:tc>
          <w:tcPr>
            <w:tcW w:w="720" w:type="dxa"/>
          </w:tcPr>
          <w:p w14:paraId="7C985F2B"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7C87E77C"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04C86B6C"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17CDCCF4"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4D3C6164"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20710E60"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2C413292"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right w:val="nil"/>
            </w:tcBorders>
          </w:tcPr>
          <w:p w14:paraId="5C3DDFA2" w14:textId="77777777" w:rsidR="0019084C" w:rsidRPr="00EC17C5" w:rsidRDefault="0019084C" w:rsidP="00975E80">
            <w:pPr>
              <w:rPr>
                <w:rFonts w:ascii="Times New Roman" w:eastAsia="Times New Roman" w:hAnsi="Times New Roman" w:cs="Times New Roman"/>
                <w:b/>
                <w:sz w:val="20"/>
                <w:szCs w:val="20"/>
              </w:rPr>
            </w:pPr>
          </w:p>
        </w:tc>
        <w:tc>
          <w:tcPr>
            <w:tcW w:w="666" w:type="dxa"/>
            <w:tcBorders>
              <w:top w:val="nil"/>
              <w:left w:val="nil"/>
              <w:bottom w:val="nil"/>
              <w:right w:val="nil"/>
            </w:tcBorders>
            <w:shd w:val="clear" w:color="auto" w:fill="7F7F7F" w:themeFill="text1" w:themeFillTint="80"/>
          </w:tcPr>
          <w:p w14:paraId="4CB92676" w14:textId="77777777" w:rsidR="0019084C" w:rsidRPr="00EC17C5" w:rsidRDefault="0019084C" w:rsidP="00975E80">
            <w:pPr>
              <w:rPr>
                <w:rFonts w:ascii="Times New Roman" w:eastAsia="Times New Roman" w:hAnsi="Times New Roman" w:cs="Times New Roman"/>
                <w:b/>
                <w:sz w:val="20"/>
                <w:szCs w:val="20"/>
              </w:rPr>
            </w:pPr>
          </w:p>
        </w:tc>
        <w:tc>
          <w:tcPr>
            <w:tcW w:w="720" w:type="dxa"/>
            <w:tcBorders>
              <w:top w:val="nil"/>
              <w:left w:val="nil"/>
              <w:bottom w:val="nil"/>
              <w:right w:val="nil"/>
            </w:tcBorders>
            <w:shd w:val="clear" w:color="auto" w:fill="7F7F7F" w:themeFill="text1" w:themeFillTint="80"/>
          </w:tcPr>
          <w:p w14:paraId="76056A2F"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48C78DCD"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2A97CDB6" w14:textId="77777777" w:rsidR="0019084C" w:rsidRPr="00EC17C5" w:rsidRDefault="0019084C" w:rsidP="00975E80">
            <w:pPr>
              <w:rPr>
                <w:rFonts w:ascii="Times New Roman" w:eastAsia="Times New Roman" w:hAnsi="Times New Roman" w:cs="Times New Roman"/>
                <w:b/>
                <w:sz w:val="20"/>
                <w:szCs w:val="20"/>
              </w:rPr>
            </w:pPr>
          </w:p>
        </w:tc>
      </w:tr>
      <w:tr w:rsidR="0019084C" w:rsidRPr="00EC17C5" w14:paraId="00D36EF0" w14:textId="77777777" w:rsidTr="00975E80">
        <w:tc>
          <w:tcPr>
            <w:tcW w:w="2245" w:type="dxa"/>
          </w:tcPr>
          <w:p w14:paraId="619A7B30" w14:textId="77777777" w:rsidR="0019084C" w:rsidRPr="005F5AB9" w:rsidRDefault="0019084C" w:rsidP="00975E80">
            <w:pPr>
              <w:rPr>
                <w:rFonts w:ascii="Times New Roman" w:eastAsia="Times New Roman" w:hAnsi="Times New Roman" w:cs="Times New Roman"/>
                <w:bCs/>
                <w:sz w:val="16"/>
                <w:szCs w:val="16"/>
              </w:rPr>
            </w:pPr>
            <w:proofErr w:type="spellStart"/>
            <w:r w:rsidRPr="006F2FDB">
              <w:rPr>
                <w:rFonts w:ascii="Times New Roman" w:eastAsia="Times New Roman" w:hAnsi="Times New Roman" w:cs="Times New Roman"/>
                <w:bCs/>
                <w:sz w:val="16"/>
                <w:szCs w:val="16"/>
              </w:rPr>
              <w:t>MTurk</w:t>
            </w:r>
            <w:proofErr w:type="spellEnd"/>
            <w:r w:rsidRPr="006F2FDB">
              <w:rPr>
                <w:rFonts w:ascii="Times New Roman" w:eastAsia="Times New Roman" w:hAnsi="Times New Roman" w:cs="Times New Roman"/>
                <w:bCs/>
                <w:sz w:val="16"/>
                <w:szCs w:val="16"/>
              </w:rPr>
              <w:t xml:space="preserve"> (US) vs Student (on.)</w:t>
            </w:r>
          </w:p>
        </w:tc>
        <w:tc>
          <w:tcPr>
            <w:tcW w:w="720" w:type="dxa"/>
          </w:tcPr>
          <w:p w14:paraId="7E74BAA6"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5F2966D1"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525A4B26"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6D01C7DE"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785D9265"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38C62B8C"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25816145"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right w:val="nil"/>
            </w:tcBorders>
          </w:tcPr>
          <w:p w14:paraId="6F7D4B83" w14:textId="77777777" w:rsidR="0019084C" w:rsidRPr="00EC17C5" w:rsidRDefault="0019084C" w:rsidP="00975E80">
            <w:pPr>
              <w:rPr>
                <w:rFonts w:ascii="Times New Roman" w:eastAsia="Times New Roman" w:hAnsi="Times New Roman" w:cs="Times New Roman"/>
                <w:b/>
                <w:sz w:val="20"/>
                <w:szCs w:val="20"/>
              </w:rPr>
            </w:pPr>
          </w:p>
        </w:tc>
        <w:tc>
          <w:tcPr>
            <w:tcW w:w="666" w:type="dxa"/>
            <w:tcBorders>
              <w:top w:val="nil"/>
              <w:left w:val="nil"/>
              <w:bottom w:val="nil"/>
              <w:right w:val="nil"/>
            </w:tcBorders>
            <w:shd w:val="clear" w:color="auto" w:fill="7F7F7F" w:themeFill="text1" w:themeFillTint="80"/>
          </w:tcPr>
          <w:p w14:paraId="34C6CA51" w14:textId="77777777" w:rsidR="0019084C" w:rsidRPr="00EC17C5" w:rsidRDefault="0019084C" w:rsidP="00975E80">
            <w:pPr>
              <w:rPr>
                <w:rFonts w:ascii="Times New Roman" w:eastAsia="Times New Roman" w:hAnsi="Times New Roman" w:cs="Times New Roman"/>
                <w:b/>
                <w:sz w:val="20"/>
                <w:szCs w:val="20"/>
              </w:rPr>
            </w:pPr>
          </w:p>
        </w:tc>
        <w:tc>
          <w:tcPr>
            <w:tcW w:w="720" w:type="dxa"/>
            <w:tcBorders>
              <w:top w:val="nil"/>
              <w:left w:val="nil"/>
              <w:bottom w:val="nil"/>
              <w:right w:val="nil"/>
            </w:tcBorders>
            <w:shd w:val="clear" w:color="auto" w:fill="7F7F7F" w:themeFill="text1" w:themeFillTint="80"/>
          </w:tcPr>
          <w:p w14:paraId="494C444A"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0DE4B3F0"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19D7A4A1" w14:textId="77777777" w:rsidR="0019084C" w:rsidRPr="00EC17C5" w:rsidRDefault="0019084C" w:rsidP="00975E80">
            <w:pPr>
              <w:rPr>
                <w:rFonts w:ascii="Times New Roman" w:eastAsia="Times New Roman" w:hAnsi="Times New Roman" w:cs="Times New Roman"/>
                <w:b/>
                <w:sz w:val="20"/>
                <w:szCs w:val="20"/>
              </w:rPr>
            </w:pPr>
          </w:p>
        </w:tc>
      </w:tr>
      <w:tr w:rsidR="0019084C" w:rsidRPr="00EC17C5" w14:paraId="48F90EFE" w14:textId="77777777" w:rsidTr="00975E80">
        <w:tc>
          <w:tcPr>
            <w:tcW w:w="2245" w:type="dxa"/>
          </w:tcPr>
          <w:p w14:paraId="4A539460" w14:textId="77777777" w:rsidR="0019084C" w:rsidRPr="005F5AB9" w:rsidRDefault="0019084C" w:rsidP="00975E80">
            <w:pPr>
              <w:rPr>
                <w:rFonts w:ascii="Times New Roman" w:eastAsia="Times New Roman" w:hAnsi="Times New Roman" w:cs="Times New Roman"/>
                <w:bCs/>
                <w:sz w:val="16"/>
                <w:szCs w:val="16"/>
              </w:rPr>
            </w:pPr>
            <w:r w:rsidRPr="005F5AB9">
              <w:rPr>
                <w:rFonts w:ascii="Times New Roman" w:eastAsia="Times New Roman" w:hAnsi="Times New Roman" w:cs="Times New Roman"/>
                <w:bCs/>
                <w:sz w:val="16"/>
                <w:szCs w:val="16"/>
              </w:rPr>
              <w:t>Student (lab) vs Student (on.)</w:t>
            </w:r>
          </w:p>
        </w:tc>
        <w:tc>
          <w:tcPr>
            <w:tcW w:w="720" w:type="dxa"/>
          </w:tcPr>
          <w:p w14:paraId="037000A5"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7AD569BE"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684699E1"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778A3051"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0B6C7CA1"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5BF5E0DD"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02C056DB"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right w:val="nil"/>
            </w:tcBorders>
          </w:tcPr>
          <w:p w14:paraId="27D0B77F" w14:textId="77777777" w:rsidR="0019084C" w:rsidRPr="00EC17C5" w:rsidRDefault="0019084C" w:rsidP="00975E80">
            <w:pPr>
              <w:rPr>
                <w:rFonts w:ascii="Times New Roman" w:eastAsia="Times New Roman" w:hAnsi="Times New Roman" w:cs="Times New Roman"/>
                <w:b/>
                <w:sz w:val="20"/>
                <w:szCs w:val="20"/>
              </w:rPr>
            </w:pPr>
          </w:p>
        </w:tc>
        <w:tc>
          <w:tcPr>
            <w:tcW w:w="666" w:type="dxa"/>
            <w:tcBorders>
              <w:top w:val="nil"/>
              <w:left w:val="nil"/>
              <w:bottom w:val="nil"/>
              <w:right w:val="nil"/>
            </w:tcBorders>
            <w:shd w:val="clear" w:color="auto" w:fill="7F7F7F" w:themeFill="text1" w:themeFillTint="80"/>
          </w:tcPr>
          <w:p w14:paraId="0D1C55DD" w14:textId="77777777" w:rsidR="0019084C" w:rsidRPr="00EC17C5" w:rsidRDefault="0019084C" w:rsidP="00975E80">
            <w:pPr>
              <w:rPr>
                <w:rFonts w:ascii="Times New Roman" w:eastAsia="Times New Roman" w:hAnsi="Times New Roman" w:cs="Times New Roman"/>
                <w:b/>
                <w:sz w:val="20"/>
                <w:szCs w:val="20"/>
              </w:rPr>
            </w:pPr>
          </w:p>
        </w:tc>
        <w:tc>
          <w:tcPr>
            <w:tcW w:w="720" w:type="dxa"/>
            <w:tcBorders>
              <w:top w:val="nil"/>
              <w:left w:val="nil"/>
              <w:bottom w:val="nil"/>
              <w:right w:val="nil"/>
            </w:tcBorders>
            <w:shd w:val="clear" w:color="auto" w:fill="7F7F7F" w:themeFill="text1" w:themeFillTint="80"/>
          </w:tcPr>
          <w:p w14:paraId="1316B7C9"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69954BD8"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1F8B95A8" w14:textId="77777777" w:rsidR="0019084C" w:rsidRPr="00EC17C5" w:rsidRDefault="0019084C" w:rsidP="00975E80">
            <w:pPr>
              <w:rPr>
                <w:rFonts w:ascii="Times New Roman" w:eastAsia="Times New Roman" w:hAnsi="Times New Roman" w:cs="Times New Roman"/>
                <w:b/>
                <w:sz w:val="20"/>
                <w:szCs w:val="20"/>
              </w:rPr>
            </w:pPr>
          </w:p>
        </w:tc>
      </w:tr>
      <w:tr w:rsidR="0019084C" w:rsidRPr="00EC17C5" w14:paraId="54BA4AFE" w14:textId="77777777" w:rsidTr="00975E80">
        <w:trPr>
          <w:trHeight w:val="242"/>
        </w:trPr>
        <w:tc>
          <w:tcPr>
            <w:tcW w:w="2245" w:type="dxa"/>
            <w:vMerge w:val="restart"/>
          </w:tcPr>
          <w:p w14:paraId="15C1129F" w14:textId="77777777" w:rsidR="0019084C" w:rsidRPr="00EC17C5" w:rsidRDefault="0019084C" w:rsidP="00975E80">
            <w:pPr>
              <w:rPr>
                <w:rFonts w:ascii="Times New Roman" w:eastAsia="Times New Roman" w:hAnsi="Times New Roman" w:cs="Times New Roman"/>
                <w:b/>
                <w:sz w:val="20"/>
                <w:szCs w:val="20"/>
              </w:rPr>
            </w:pPr>
            <w:bookmarkStart w:id="4" w:name="_Hlk120021634"/>
            <w:r>
              <w:rPr>
                <w:rFonts w:ascii="Times New Roman" w:eastAsia="Times New Roman" w:hAnsi="Times New Roman" w:cs="Times New Roman"/>
                <w:b/>
                <w:sz w:val="20"/>
                <w:szCs w:val="20"/>
              </w:rPr>
              <w:t>Many Labs 2</w:t>
            </w:r>
          </w:p>
        </w:tc>
        <w:tc>
          <w:tcPr>
            <w:tcW w:w="2700" w:type="dxa"/>
            <w:gridSpan w:val="4"/>
          </w:tcPr>
          <w:p w14:paraId="2AF42A44" w14:textId="77777777" w:rsidR="0019084C" w:rsidRPr="00EC17C5" w:rsidRDefault="0019084C" w:rsidP="00975E8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Leader Power</w:t>
            </w:r>
          </w:p>
        </w:tc>
        <w:tc>
          <w:tcPr>
            <w:tcW w:w="2700" w:type="dxa"/>
            <w:gridSpan w:val="4"/>
            <w:tcBorders>
              <w:right w:val="nil"/>
            </w:tcBorders>
          </w:tcPr>
          <w:p w14:paraId="740637A2" w14:textId="77777777" w:rsidR="0019084C" w:rsidRPr="00EC17C5" w:rsidRDefault="0019084C" w:rsidP="00975E8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Desire for Control Products</w:t>
            </w:r>
          </w:p>
        </w:tc>
        <w:tc>
          <w:tcPr>
            <w:tcW w:w="666" w:type="dxa"/>
            <w:tcBorders>
              <w:top w:val="nil"/>
              <w:left w:val="nil"/>
              <w:bottom w:val="nil"/>
              <w:right w:val="nil"/>
            </w:tcBorders>
            <w:shd w:val="clear" w:color="auto" w:fill="7F7F7F" w:themeFill="text1" w:themeFillTint="80"/>
          </w:tcPr>
          <w:p w14:paraId="2D914640" w14:textId="77777777" w:rsidR="0019084C" w:rsidRDefault="0019084C" w:rsidP="00975E80">
            <w:pPr>
              <w:rPr>
                <w:rFonts w:ascii="Times New Roman" w:eastAsia="Times New Roman" w:hAnsi="Times New Roman" w:cs="Times New Roman"/>
                <w:b/>
                <w:sz w:val="20"/>
                <w:szCs w:val="20"/>
              </w:rPr>
            </w:pPr>
          </w:p>
        </w:tc>
        <w:tc>
          <w:tcPr>
            <w:tcW w:w="720" w:type="dxa"/>
            <w:tcBorders>
              <w:top w:val="nil"/>
              <w:left w:val="nil"/>
              <w:bottom w:val="nil"/>
              <w:right w:val="nil"/>
            </w:tcBorders>
            <w:shd w:val="clear" w:color="auto" w:fill="7F7F7F" w:themeFill="text1" w:themeFillTint="80"/>
          </w:tcPr>
          <w:p w14:paraId="3940DD97" w14:textId="77777777" w:rsidR="0019084C"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0881C99E" w14:textId="77777777" w:rsidR="0019084C"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76206B1E" w14:textId="77777777" w:rsidR="0019084C" w:rsidRDefault="0019084C" w:rsidP="00975E80">
            <w:pPr>
              <w:rPr>
                <w:rFonts w:ascii="Times New Roman" w:eastAsia="Times New Roman" w:hAnsi="Times New Roman" w:cs="Times New Roman"/>
                <w:b/>
                <w:sz w:val="20"/>
                <w:szCs w:val="20"/>
              </w:rPr>
            </w:pPr>
          </w:p>
        </w:tc>
      </w:tr>
      <w:tr w:rsidR="0019084C" w:rsidRPr="002D0237" w14:paraId="2D41197D" w14:textId="77777777" w:rsidTr="00975E80">
        <w:trPr>
          <w:trHeight w:val="260"/>
        </w:trPr>
        <w:tc>
          <w:tcPr>
            <w:tcW w:w="2245" w:type="dxa"/>
            <w:vMerge/>
          </w:tcPr>
          <w:p w14:paraId="09DBDE19"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52E4272B"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sz w:val="16"/>
                <w:szCs w:val="16"/>
              </w:rPr>
              <w:t>Config</w:t>
            </w:r>
          </w:p>
        </w:tc>
        <w:tc>
          <w:tcPr>
            <w:tcW w:w="720" w:type="dxa"/>
          </w:tcPr>
          <w:p w14:paraId="15BF7E68"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Metric</w:t>
            </w:r>
          </w:p>
        </w:tc>
        <w:tc>
          <w:tcPr>
            <w:tcW w:w="630" w:type="dxa"/>
          </w:tcPr>
          <w:p w14:paraId="6E6110D4"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Scalar</w:t>
            </w:r>
          </w:p>
        </w:tc>
        <w:tc>
          <w:tcPr>
            <w:tcW w:w="630" w:type="dxa"/>
          </w:tcPr>
          <w:p w14:paraId="1CCF85EF"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Strict</w:t>
            </w:r>
          </w:p>
        </w:tc>
        <w:tc>
          <w:tcPr>
            <w:tcW w:w="720" w:type="dxa"/>
          </w:tcPr>
          <w:p w14:paraId="6051F179" w14:textId="77777777" w:rsidR="0019084C" w:rsidRPr="002D0237" w:rsidRDefault="0019084C" w:rsidP="00975E80">
            <w:pPr>
              <w:rPr>
                <w:rFonts w:ascii="Times New Roman" w:eastAsia="Times New Roman" w:hAnsi="Times New Roman" w:cs="Times New Roman"/>
                <w:b/>
                <w:sz w:val="16"/>
                <w:szCs w:val="16"/>
              </w:rPr>
            </w:pPr>
            <w:r>
              <w:rPr>
                <w:rFonts w:ascii="Times New Roman" w:hAnsi="Times New Roman" w:cs="Times New Roman"/>
                <w:color w:val="202124"/>
                <w:sz w:val="16"/>
                <w:szCs w:val="16"/>
                <w:shd w:val="clear" w:color="auto" w:fill="FFFFFF"/>
              </w:rPr>
              <w:t>Config</w:t>
            </w:r>
          </w:p>
        </w:tc>
        <w:tc>
          <w:tcPr>
            <w:tcW w:w="720" w:type="dxa"/>
          </w:tcPr>
          <w:p w14:paraId="42A98C05" w14:textId="77777777" w:rsidR="0019084C" w:rsidRPr="002D0237" w:rsidRDefault="0019084C" w:rsidP="00975E80">
            <w:pP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Metric</w:t>
            </w:r>
          </w:p>
        </w:tc>
        <w:tc>
          <w:tcPr>
            <w:tcW w:w="630" w:type="dxa"/>
          </w:tcPr>
          <w:p w14:paraId="7D6D6637" w14:textId="77777777" w:rsidR="0019084C" w:rsidRPr="002D0237" w:rsidRDefault="0019084C" w:rsidP="00975E80">
            <w:pPr>
              <w:rPr>
                <w:rFonts w:ascii="Times New Roman" w:eastAsia="Times New Roman" w:hAnsi="Times New Roman" w:cs="Times New Roman"/>
                <w:b/>
                <w:sz w:val="16"/>
                <w:szCs w:val="16"/>
              </w:rPr>
            </w:pPr>
            <w:r>
              <w:rPr>
                <w:rFonts w:ascii="Times New Roman" w:hAnsi="Times New Roman" w:cs="Times New Roman"/>
                <w:color w:val="202124"/>
                <w:sz w:val="16"/>
                <w:szCs w:val="16"/>
                <w:shd w:val="clear" w:color="auto" w:fill="FFFFFF"/>
              </w:rPr>
              <w:t>Scalar</w:t>
            </w:r>
          </w:p>
        </w:tc>
        <w:tc>
          <w:tcPr>
            <w:tcW w:w="630" w:type="dxa"/>
            <w:tcBorders>
              <w:right w:val="nil"/>
            </w:tcBorders>
          </w:tcPr>
          <w:p w14:paraId="68F75A58"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Strict</w:t>
            </w:r>
          </w:p>
        </w:tc>
        <w:tc>
          <w:tcPr>
            <w:tcW w:w="666" w:type="dxa"/>
            <w:tcBorders>
              <w:top w:val="nil"/>
              <w:left w:val="nil"/>
              <w:bottom w:val="nil"/>
              <w:right w:val="nil"/>
            </w:tcBorders>
            <w:shd w:val="clear" w:color="auto" w:fill="7F7F7F" w:themeFill="text1" w:themeFillTint="80"/>
          </w:tcPr>
          <w:p w14:paraId="7451C04D" w14:textId="77777777" w:rsidR="0019084C" w:rsidRDefault="0019084C" w:rsidP="00975E80">
            <w:pPr>
              <w:rPr>
                <w:rFonts w:ascii="Times New Roman" w:eastAsia="Times New Roman" w:hAnsi="Times New Roman" w:cs="Times New Roman"/>
                <w:bCs/>
                <w:sz w:val="16"/>
                <w:szCs w:val="16"/>
              </w:rPr>
            </w:pPr>
          </w:p>
        </w:tc>
        <w:tc>
          <w:tcPr>
            <w:tcW w:w="720" w:type="dxa"/>
            <w:tcBorders>
              <w:top w:val="nil"/>
              <w:left w:val="nil"/>
              <w:bottom w:val="nil"/>
              <w:right w:val="nil"/>
            </w:tcBorders>
            <w:shd w:val="clear" w:color="auto" w:fill="7F7F7F" w:themeFill="text1" w:themeFillTint="80"/>
          </w:tcPr>
          <w:p w14:paraId="7F4B3E1C" w14:textId="77777777" w:rsidR="0019084C" w:rsidRDefault="0019084C" w:rsidP="00975E80">
            <w:pPr>
              <w:rPr>
                <w:rFonts w:ascii="Times New Roman" w:eastAsia="Times New Roman" w:hAnsi="Times New Roman" w:cs="Times New Roman"/>
                <w:bCs/>
                <w:sz w:val="16"/>
                <w:szCs w:val="16"/>
              </w:rPr>
            </w:pPr>
          </w:p>
        </w:tc>
        <w:tc>
          <w:tcPr>
            <w:tcW w:w="630" w:type="dxa"/>
            <w:tcBorders>
              <w:top w:val="nil"/>
              <w:left w:val="nil"/>
              <w:bottom w:val="nil"/>
              <w:right w:val="nil"/>
            </w:tcBorders>
            <w:shd w:val="clear" w:color="auto" w:fill="7F7F7F" w:themeFill="text1" w:themeFillTint="80"/>
          </w:tcPr>
          <w:p w14:paraId="049AA6FF" w14:textId="77777777" w:rsidR="0019084C" w:rsidRDefault="0019084C" w:rsidP="00975E80">
            <w:pPr>
              <w:rPr>
                <w:rFonts w:ascii="Times New Roman" w:eastAsia="Times New Roman" w:hAnsi="Times New Roman" w:cs="Times New Roman"/>
                <w:bCs/>
                <w:sz w:val="16"/>
                <w:szCs w:val="16"/>
              </w:rPr>
            </w:pPr>
          </w:p>
        </w:tc>
        <w:tc>
          <w:tcPr>
            <w:tcW w:w="630" w:type="dxa"/>
            <w:tcBorders>
              <w:top w:val="nil"/>
              <w:left w:val="nil"/>
              <w:bottom w:val="nil"/>
              <w:right w:val="nil"/>
            </w:tcBorders>
            <w:shd w:val="clear" w:color="auto" w:fill="7F7F7F" w:themeFill="text1" w:themeFillTint="80"/>
          </w:tcPr>
          <w:p w14:paraId="3C052AA0" w14:textId="77777777" w:rsidR="0019084C" w:rsidRDefault="0019084C" w:rsidP="00975E80">
            <w:pPr>
              <w:rPr>
                <w:rFonts w:ascii="Times New Roman" w:eastAsia="Times New Roman" w:hAnsi="Times New Roman" w:cs="Times New Roman"/>
                <w:bCs/>
                <w:sz w:val="16"/>
                <w:szCs w:val="16"/>
              </w:rPr>
            </w:pPr>
          </w:p>
        </w:tc>
      </w:tr>
      <w:tr w:rsidR="0019084C" w:rsidRPr="0009566B" w14:paraId="7F0604CC" w14:textId="77777777" w:rsidTr="00975E80">
        <w:trPr>
          <w:trHeight w:val="260"/>
        </w:trPr>
        <w:tc>
          <w:tcPr>
            <w:tcW w:w="2245" w:type="dxa"/>
          </w:tcPr>
          <w:p w14:paraId="357B9053" w14:textId="77777777" w:rsidR="0019084C" w:rsidRPr="005F5AB9" w:rsidRDefault="0019084C" w:rsidP="00975E80">
            <w:pPr>
              <w:rPr>
                <w:rFonts w:ascii="Times New Roman" w:eastAsia="Times New Roman" w:hAnsi="Times New Roman" w:cs="Times New Roman"/>
                <w:bCs/>
                <w:sz w:val="16"/>
                <w:szCs w:val="16"/>
              </w:rPr>
            </w:pPr>
            <w:proofErr w:type="spellStart"/>
            <w:r w:rsidRPr="006F2FDB">
              <w:rPr>
                <w:rFonts w:ascii="Times New Roman" w:eastAsia="Times New Roman" w:hAnsi="Times New Roman" w:cs="Times New Roman"/>
                <w:bCs/>
                <w:sz w:val="16"/>
                <w:szCs w:val="16"/>
              </w:rPr>
              <w:t>MTurk</w:t>
            </w:r>
            <w:proofErr w:type="spellEnd"/>
            <w:r w:rsidRPr="006F2FDB">
              <w:rPr>
                <w:rFonts w:ascii="Times New Roman" w:eastAsia="Times New Roman" w:hAnsi="Times New Roman" w:cs="Times New Roman"/>
                <w:bCs/>
                <w:sz w:val="16"/>
                <w:szCs w:val="16"/>
              </w:rPr>
              <w:t xml:space="preserve"> (India) vs </w:t>
            </w:r>
            <w:proofErr w:type="spellStart"/>
            <w:r w:rsidRPr="006F2FDB">
              <w:rPr>
                <w:rFonts w:ascii="Times New Roman" w:eastAsia="Times New Roman" w:hAnsi="Times New Roman" w:cs="Times New Roman"/>
                <w:bCs/>
                <w:sz w:val="16"/>
                <w:szCs w:val="16"/>
              </w:rPr>
              <w:t>MTurk</w:t>
            </w:r>
            <w:proofErr w:type="spellEnd"/>
            <w:r w:rsidRPr="006F2FDB">
              <w:rPr>
                <w:rFonts w:ascii="Times New Roman" w:eastAsia="Times New Roman" w:hAnsi="Times New Roman" w:cs="Times New Roman"/>
                <w:bCs/>
                <w:sz w:val="16"/>
                <w:szCs w:val="16"/>
              </w:rPr>
              <w:t xml:space="preserve"> (US)</w:t>
            </w:r>
            <w:r w:rsidRPr="005F5AB9">
              <w:rPr>
                <w:rFonts w:ascii="Times New Roman" w:eastAsia="Times New Roman" w:hAnsi="Times New Roman" w:cs="Times New Roman"/>
                <w:bCs/>
                <w:sz w:val="16"/>
                <w:szCs w:val="16"/>
              </w:rPr>
              <w:t xml:space="preserve"> </w:t>
            </w:r>
          </w:p>
        </w:tc>
        <w:tc>
          <w:tcPr>
            <w:tcW w:w="720" w:type="dxa"/>
          </w:tcPr>
          <w:p w14:paraId="605C97AB" w14:textId="77777777" w:rsidR="0019084C" w:rsidRPr="0009566B" w:rsidRDefault="0019084C" w:rsidP="00975E80">
            <w:pPr>
              <w:rPr>
                <w:rFonts w:ascii="Times New Roman" w:eastAsia="Times New Roman" w:hAnsi="Times New Roman" w:cs="Times New Roman"/>
                <w:bCs/>
                <w:sz w:val="16"/>
                <w:szCs w:val="16"/>
              </w:rPr>
            </w:pPr>
          </w:p>
        </w:tc>
        <w:tc>
          <w:tcPr>
            <w:tcW w:w="720" w:type="dxa"/>
          </w:tcPr>
          <w:p w14:paraId="5B335AF4" w14:textId="77777777" w:rsidR="0019084C" w:rsidRPr="0009566B" w:rsidRDefault="0019084C" w:rsidP="00975E80">
            <w:pPr>
              <w:rPr>
                <w:rFonts w:ascii="Times New Roman" w:eastAsia="Times New Roman" w:hAnsi="Times New Roman" w:cs="Times New Roman"/>
                <w:bCs/>
                <w:sz w:val="16"/>
                <w:szCs w:val="16"/>
              </w:rPr>
            </w:pPr>
          </w:p>
        </w:tc>
        <w:tc>
          <w:tcPr>
            <w:tcW w:w="630" w:type="dxa"/>
          </w:tcPr>
          <w:p w14:paraId="5C3528B1" w14:textId="77777777" w:rsidR="0019084C" w:rsidRPr="0009566B" w:rsidRDefault="0019084C" w:rsidP="00975E80">
            <w:pPr>
              <w:rPr>
                <w:rFonts w:ascii="Times New Roman" w:eastAsia="Times New Roman" w:hAnsi="Times New Roman" w:cs="Times New Roman"/>
                <w:bCs/>
                <w:sz w:val="16"/>
                <w:szCs w:val="16"/>
              </w:rPr>
            </w:pPr>
          </w:p>
        </w:tc>
        <w:tc>
          <w:tcPr>
            <w:tcW w:w="630" w:type="dxa"/>
          </w:tcPr>
          <w:p w14:paraId="7E66F746" w14:textId="77777777" w:rsidR="0019084C" w:rsidRPr="0009566B" w:rsidRDefault="0019084C" w:rsidP="00975E80">
            <w:pPr>
              <w:rPr>
                <w:rFonts w:ascii="Times New Roman" w:eastAsia="Times New Roman" w:hAnsi="Times New Roman" w:cs="Times New Roman"/>
                <w:bCs/>
                <w:sz w:val="16"/>
                <w:szCs w:val="16"/>
              </w:rPr>
            </w:pPr>
          </w:p>
        </w:tc>
        <w:tc>
          <w:tcPr>
            <w:tcW w:w="720" w:type="dxa"/>
          </w:tcPr>
          <w:p w14:paraId="4F2924A0" w14:textId="77777777" w:rsidR="0019084C" w:rsidRPr="0009566B" w:rsidRDefault="0019084C" w:rsidP="00975E80">
            <w:pPr>
              <w:rPr>
                <w:rFonts w:ascii="Times New Roman" w:eastAsia="Times New Roman" w:hAnsi="Times New Roman" w:cs="Times New Roman"/>
                <w:sz w:val="16"/>
                <w:szCs w:val="16"/>
              </w:rPr>
            </w:pPr>
          </w:p>
        </w:tc>
        <w:tc>
          <w:tcPr>
            <w:tcW w:w="720" w:type="dxa"/>
          </w:tcPr>
          <w:p w14:paraId="786EF30D" w14:textId="77777777" w:rsidR="0019084C" w:rsidRPr="0009566B" w:rsidRDefault="0019084C" w:rsidP="00975E80">
            <w:pPr>
              <w:rPr>
                <w:rFonts w:ascii="Times New Roman" w:eastAsia="Times New Roman" w:hAnsi="Times New Roman" w:cs="Times New Roman"/>
                <w:sz w:val="16"/>
                <w:szCs w:val="16"/>
              </w:rPr>
            </w:pPr>
          </w:p>
        </w:tc>
        <w:tc>
          <w:tcPr>
            <w:tcW w:w="630" w:type="dxa"/>
          </w:tcPr>
          <w:p w14:paraId="536F2D43" w14:textId="77777777" w:rsidR="0019084C" w:rsidRPr="0009566B" w:rsidRDefault="0019084C" w:rsidP="00975E80">
            <w:pPr>
              <w:rPr>
                <w:rFonts w:ascii="Times New Roman" w:eastAsia="Times New Roman" w:hAnsi="Times New Roman" w:cs="Times New Roman"/>
                <w:sz w:val="16"/>
                <w:szCs w:val="16"/>
              </w:rPr>
            </w:pPr>
          </w:p>
        </w:tc>
        <w:tc>
          <w:tcPr>
            <w:tcW w:w="630" w:type="dxa"/>
            <w:tcBorders>
              <w:right w:val="nil"/>
            </w:tcBorders>
          </w:tcPr>
          <w:p w14:paraId="6B2840C6" w14:textId="77777777" w:rsidR="0019084C" w:rsidRPr="0009566B" w:rsidRDefault="0019084C" w:rsidP="00975E80">
            <w:pPr>
              <w:rPr>
                <w:rFonts w:ascii="Times New Roman" w:eastAsia="Times New Roman" w:hAnsi="Times New Roman" w:cs="Times New Roman"/>
                <w:b/>
                <w:sz w:val="16"/>
                <w:szCs w:val="16"/>
              </w:rPr>
            </w:pPr>
          </w:p>
        </w:tc>
        <w:tc>
          <w:tcPr>
            <w:tcW w:w="666" w:type="dxa"/>
            <w:tcBorders>
              <w:top w:val="nil"/>
              <w:left w:val="nil"/>
              <w:bottom w:val="nil"/>
              <w:right w:val="nil"/>
            </w:tcBorders>
            <w:shd w:val="clear" w:color="auto" w:fill="7F7F7F" w:themeFill="text1" w:themeFillTint="80"/>
          </w:tcPr>
          <w:p w14:paraId="0249D92E" w14:textId="77777777" w:rsidR="0019084C" w:rsidRPr="0009566B" w:rsidRDefault="0019084C" w:rsidP="00975E80">
            <w:pPr>
              <w:rPr>
                <w:rFonts w:ascii="Times New Roman" w:eastAsia="Times New Roman" w:hAnsi="Times New Roman" w:cs="Times New Roman"/>
                <w:b/>
                <w:sz w:val="16"/>
                <w:szCs w:val="16"/>
              </w:rPr>
            </w:pPr>
          </w:p>
        </w:tc>
        <w:tc>
          <w:tcPr>
            <w:tcW w:w="720" w:type="dxa"/>
            <w:tcBorders>
              <w:top w:val="nil"/>
              <w:left w:val="nil"/>
              <w:bottom w:val="nil"/>
              <w:right w:val="nil"/>
            </w:tcBorders>
            <w:shd w:val="clear" w:color="auto" w:fill="7F7F7F" w:themeFill="text1" w:themeFillTint="80"/>
          </w:tcPr>
          <w:p w14:paraId="661D66E4" w14:textId="77777777" w:rsidR="0019084C" w:rsidRPr="0009566B" w:rsidRDefault="0019084C" w:rsidP="00975E80">
            <w:pPr>
              <w:rPr>
                <w:rFonts w:ascii="Times New Roman" w:eastAsia="Times New Roman" w:hAnsi="Times New Roman" w:cs="Times New Roman"/>
                <w:b/>
                <w:sz w:val="16"/>
                <w:szCs w:val="16"/>
              </w:rPr>
            </w:pPr>
          </w:p>
        </w:tc>
        <w:tc>
          <w:tcPr>
            <w:tcW w:w="630" w:type="dxa"/>
            <w:tcBorders>
              <w:top w:val="nil"/>
              <w:left w:val="nil"/>
              <w:bottom w:val="nil"/>
              <w:right w:val="nil"/>
            </w:tcBorders>
            <w:shd w:val="clear" w:color="auto" w:fill="7F7F7F" w:themeFill="text1" w:themeFillTint="80"/>
          </w:tcPr>
          <w:p w14:paraId="110126FA" w14:textId="77777777" w:rsidR="0019084C" w:rsidRPr="0009566B" w:rsidRDefault="0019084C" w:rsidP="00975E80">
            <w:pPr>
              <w:rPr>
                <w:rFonts w:ascii="Times New Roman" w:eastAsia="Times New Roman" w:hAnsi="Times New Roman" w:cs="Times New Roman"/>
                <w:b/>
                <w:sz w:val="16"/>
                <w:szCs w:val="16"/>
              </w:rPr>
            </w:pPr>
          </w:p>
        </w:tc>
        <w:tc>
          <w:tcPr>
            <w:tcW w:w="630" w:type="dxa"/>
            <w:tcBorders>
              <w:top w:val="nil"/>
              <w:left w:val="nil"/>
              <w:bottom w:val="nil"/>
              <w:right w:val="nil"/>
            </w:tcBorders>
            <w:shd w:val="clear" w:color="auto" w:fill="7F7F7F" w:themeFill="text1" w:themeFillTint="80"/>
          </w:tcPr>
          <w:p w14:paraId="74410FBF" w14:textId="77777777" w:rsidR="0019084C" w:rsidRPr="0009566B" w:rsidRDefault="0019084C" w:rsidP="00975E80">
            <w:pPr>
              <w:rPr>
                <w:rFonts w:ascii="Times New Roman" w:eastAsia="Times New Roman" w:hAnsi="Times New Roman" w:cs="Times New Roman"/>
                <w:b/>
                <w:sz w:val="16"/>
                <w:szCs w:val="16"/>
              </w:rPr>
            </w:pPr>
          </w:p>
        </w:tc>
      </w:tr>
      <w:bookmarkEnd w:id="4"/>
      <w:tr w:rsidR="0019084C" w:rsidRPr="00EC17C5" w14:paraId="31102782" w14:textId="77777777" w:rsidTr="00975E80">
        <w:tc>
          <w:tcPr>
            <w:tcW w:w="2245" w:type="dxa"/>
          </w:tcPr>
          <w:p w14:paraId="24F31466" w14:textId="77777777" w:rsidR="0019084C" w:rsidRPr="005F5AB9" w:rsidRDefault="0019084C" w:rsidP="00975E80">
            <w:pPr>
              <w:rPr>
                <w:rFonts w:ascii="Times New Roman" w:eastAsia="Times New Roman" w:hAnsi="Times New Roman" w:cs="Times New Roman"/>
                <w:bCs/>
                <w:sz w:val="16"/>
                <w:szCs w:val="16"/>
              </w:rPr>
            </w:pPr>
            <w:proofErr w:type="spellStart"/>
            <w:r w:rsidRPr="006F2FDB">
              <w:rPr>
                <w:rFonts w:ascii="Times New Roman" w:eastAsia="Times New Roman" w:hAnsi="Times New Roman" w:cs="Times New Roman"/>
                <w:bCs/>
                <w:sz w:val="16"/>
                <w:szCs w:val="16"/>
              </w:rPr>
              <w:t>MTurk</w:t>
            </w:r>
            <w:proofErr w:type="spellEnd"/>
            <w:r w:rsidRPr="006F2FDB">
              <w:rPr>
                <w:rFonts w:ascii="Times New Roman" w:eastAsia="Times New Roman" w:hAnsi="Times New Roman" w:cs="Times New Roman"/>
                <w:bCs/>
                <w:sz w:val="16"/>
                <w:szCs w:val="16"/>
              </w:rPr>
              <w:t xml:space="preserve"> (India) vs Student (lab)</w:t>
            </w:r>
          </w:p>
        </w:tc>
        <w:tc>
          <w:tcPr>
            <w:tcW w:w="720" w:type="dxa"/>
          </w:tcPr>
          <w:p w14:paraId="1C626480"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05B63501"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3A1C2B2D"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65B11F95"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571586D9"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6FE30600"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736A1FAA"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right w:val="nil"/>
            </w:tcBorders>
          </w:tcPr>
          <w:p w14:paraId="494DABBA" w14:textId="77777777" w:rsidR="0019084C" w:rsidRPr="00EC17C5" w:rsidRDefault="0019084C" w:rsidP="00975E80">
            <w:pPr>
              <w:rPr>
                <w:rFonts w:ascii="Times New Roman" w:eastAsia="Times New Roman" w:hAnsi="Times New Roman" w:cs="Times New Roman"/>
                <w:b/>
                <w:sz w:val="20"/>
                <w:szCs w:val="20"/>
              </w:rPr>
            </w:pPr>
          </w:p>
        </w:tc>
        <w:tc>
          <w:tcPr>
            <w:tcW w:w="666" w:type="dxa"/>
            <w:tcBorders>
              <w:top w:val="nil"/>
              <w:left w:val="nil"/>
              <w:bottom w:val="nil"/>
              <w:right w:val="nil"/>
            </w:tcBorders>
            <w:shd w:val="clear" w:color="auto" w:fill="7F7F7F" w:themeFill="text1" w:themeFillTint="80"/>
          </w:tcPr>
          <w:p w14:paraId="43C1D8DC" w14:textId="77777777" w:rsidR="0019084C" w:rsidRPr="00EC17C5" w:rsidRDefault="0019084C" w:rsidP="00975E80">
            <w:pPr>
              <w:rPr>
                <w:rFonts w:ascii="Times New Roman" w:eastAsia="Times New Roman" w:hAnsi="Times New Roman" w:cs="Times New Roman"/>
                <w:b/>
                <w:sz w:val="20"/>
                <w:szCs w:val="20"/>
              </w:rPr>
            </w:pPr>
          </w:p>
        </w:tc>
        <w:tc>
          <w:tcPr>
            <w:tcW w:w="720" w:type="dxa"/>
            <w:tcBorders>
              <w:top w:val="nil"/>
              <w:left w:val="nil"/>
              <w:bottom w:val="nil"/>
              <w:right w:val="nil"/>
            </w:tcBorders>
            <w:shd w:val="clear" w:color="auto" w:fill="7F7F7F" w:themeFill="text1" w:themeFillTint="80"/>
          </w:tcPr>
          <w:p w14:paraId="7EA94509"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3ECA77A9"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785D5EF0" w14:textId="77777777" w:rsidR="0019084C" w:rsidRPr="00EC17C5" w:rsidRDefault="0019084C" w:rsidP="00975E80">
            <w:pPr>
              <w:rPr>
                <w:rFonts w:ascii="Times New Roman" w:eastAsia="Times New Roman" w:hAnsi="Times New Roman" w:cs="Times New Roman"/>
                <w:b/>
                <w:sz w:val="20"/>
                <w:szCs w:val="20"/>
              </w:rPr>
            </w:pPr>
          </w:p>
        </w:tc>
      </w:tr>
      <w:tr w:rsidR="0019084C" w:rsidRPr="00EC17C5" w14:paraId="7547771A" w14:textId="77777777" w:rsidTr="00975E80">
        <w:tc>
          <w:tcPr>
            <w:tcW w:w="2245" w:type="dxa"/>
          </w:tcPr>
          <w:p w14:paraId="53C865B1" w14:textId="79FD456D" w:rsidR="0019084C" w:rsidRPr="005F5AB9" w:rsidRDefault="0019084C" w:rsidP="00975E80">
            <w:pPr>
              <w:rPr>
                <w:rFonts w:ascii="Times New Roman" w:eastAsia="Times New Roman" w:hAnsi="Times New Roman" w:cs="Times New Roman"/>
                <w:bCs/>
                <w:sz w:val="16"/>
                <w:szCs w:val="16"/>
              </w:rPr>
            </w:pPr>
            <w:proofErr w:type="spellStart"/>
            <w:r w:rsidRPr="006F2FDB">
              <w:rPr>
                <w:rFonts w:ascii="Times New Roman" w:eastAsia="Times New Roman" w:hAnsi="Times New Roman" w:cs="Times New Roman"/>
                <w:bCs/>
                <w:sz w:val="16"/>
                <w:szCs w:val="16"/>
              </w:rPr>
              <w:t>MTurk</w:t>
            </w:r>
            <w:proofErr w:type="spellEnd"/>
            <w:r w:rsidRPr="006F2FDB">
              <w:rPr>
                <w:rFonts w:ascii="Times New Roman" w:eastAsia="Times New Roman" w:hAnsi="Times New Roman" w:cs="Times New Roman"/>
                <w:bCs/>
                <w:sz w:val="16"/>
                <w:szCs w:val="16"/>
              </w:rPr>
              <w:t xml:space="preserve"> (</w:t>
            </w:r>
            <w:r w:rsidR="00481170" w:rsidRPr="006F2FDB">
              <w:rPr>
                <w:rFonts w:ascii="Times New Roman" w:eastAsia="Times New Roman" w:hAnsi="Times New Roman" w:cs="Times New Roman"/>
                <w:bCs/>
                <w:sz w:val="16"/>
                <w:szCs w:val="16"/>
              </w:rPr>
              <w:t>India) vs</w:t>
            </w:r>
            <w:r w:rsidRPr="006F2FDB">
              <w:rPr>
                <w:rFonts w:ascii="Times New Roman" w:eastAsia="Times New Roman" w:hAnsi="Times New Roman" w:cs="Times New Roman"/>
                <w:bCs/>
                <w:sz w:val="16"/>
                <w:szCs w:val="16"/>
              </w:rPr>
              <w:t xml:space="preserve"> Student (on.)</w:t>
            </w:r>
          </w:p>
        </w:tc>
        <w:tc>
          <w:tcPr>
            <w:tcW w:w="720" w:type="dxa"/>
          </w:tcPr>
          <w:p w14:paraId="49F20B5F"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65AB0DB5"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6E39BC8E"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380391B1"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7BF901BF"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1AC50369"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132092E9"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right w:val="nil"/>
            </w:tcBorders>
          </w:tcPr>
          <w:p w14:paraId="63B0BE39" w14:textId="77777777" w:rsidR="0019084C" w:rsidRPr="00EC17C5" w:rsidRDefault="0019084C" w:rsidP="00975E80">
            <w:pPr>
              <w:rPr>
                <w:rFonts w:ascii="Times New Roman" w:eastAsia="Times New Roman" w:hAnsi="Times New Roman" w:cs="Times New Roman"/>
                <w:b/>
                <w:sz w:val="20"/>
                <w:szCs w:val="20"/>
              </w:rPr>
            </w:pPr>
          </w:p>
        </w:tc>
        <w:tc>
          <w:tcPr>
            <w:tcW w:w="666" w:type="dxa"/>
            <w:tcBorders>
              <w:top w:val="nil"/>
              <w:left w:val="nil"/>
              <w:bottom w:val="nil"/>
              <w:right w:val="nil"/>
            </w:tcBorders>
            <w:shd w:val="clear" w:color="auto" w:fill="7F7F7F" w:themeFill="text1" w:themeFillTint="80"/>
          </w:tcPr>
          <w:p w14:paraId="0E7E78C9" w14:textId="77777777" w:rsidR="0019084C" w:rsidRPr="00EC17C5" w:rsidRDefault="0019084C" w:rsidP="00975E80">
            <w:pPr>
              <w:rPr>
                <w:rFonts w:ascii="Times New Roman" w:eastAsia="Times New Roman" w:hAnsi="Times New Roman" w:cs="Times New Roman"/>
                <w:b/>
                <w:sz w:val="20"/>
                <w:szCs w:val="20"/>
              </w:rPr>
            </w:pPr>
          </w:p>
        </w:tc>
        <w:tc>
          <w:tcPr>
            <w:tcW w:w="720" w:type="dxa"/>
            <w:tcBorders>
              <w:top w:val="nil"/>
              <w:left w:val="nil"/>
              <w:bottom w:val="nil"/>
              <w:right w:val="nil"/>
            </w:tcBorders>
            <w:shd w:val="clear" w:color="auto" w:fill="7F7F7F" w:themeFill="text1" w:themeFillTint="80"/>
          </w:tcPr>
          <w:p w14:paraId="24EC75F6"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1E762806"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35EA36DC" w14:textId="77777777" w:rsidR="0019084C" w:rsidRPr="00EC17C5" w:rsidRDefault="0019084C" w:rsidP="00975E80">
            <w:pPr>
              <w:rPr>
                <w:rFonts w:ascii="Times New Roman" w:eastAsia="Times New Roman" w:hAnsi="Times New Roman" w:cs="Times New Roman"/>
                <w:b/>
                <w:sz w:val="20"/>
                <w:szCs w:val="20"/>
              </w:rPr>
            </w:pPr>
          </w:p>
        </w:tc>
      </w:tr>
      <w:tr w:rsidR="0019084C" w:rsidRPr="00EC17C5" w14:paraId="20C2CAD6" w14:textId="77777777" w:rsidTr="00975E80">
        <w:tc>
          <w:tcPr>
            <w:tcW w:w="2245" w:type="dxa"/>
          </w:tcPr>
          <w:p w14:paraId="51B110D6" w14:textId="77777777" w:rsidR="0019084C" w:rsidRPr="005F5AB9" w:rsidRDefault="0019084C" w:rsidP="00975E80">
            <w:pPr>
              <w:rPr>
                <w:rFonts w:ascii="Times New Roman" w:eastAsia="Times New Roman" w:hAnsi="Times New Roman" w:cs="Times New Roman"/>
                <w:bCs/>
                <w:sz w:val="16"/>
                <w:szCs w:val="16"/>
              </w:rPr>
            </w:pPr>
            <w:proofErr w:type="spellStart"/>
            <w:r w:rsidRPr="006F2FDB">
              <w:rPr>
                <w:rFonts w:ascii="Times New Roman" w:eastAsia="Times New Roman" w:hAnsi="Times New Roman" w:cs="Times New Roman"/>
                <w:bCs/>
                <w:sz w:val="16"/>
                <w:szCs w:val="16"/>
              </w:rPr>
              <w:t>MTurk</w:t>
            </w:r>
            <w:proofErr w:type="spellEnd"/>
            <w:r w:rsidRPr="006F2FDB">
              <w:rPr>
                <w:rFonts w:ascii="Times New Roman" w:eastAsia="Times New Roman" w:hAnsi="Times New Roman" w:cs="Times New Roman"/>
                <w:bCs/>
                <w:sz w:val="16"/>
                <w:szCs w:val="16"/>
              </w:rPr>
              <w:t xml:space="preserve"> (US) vs Student (lab)</w:t>
            </w:r>
          </w:p>
        </w:tc>
        <w:tc>
          <w:tcPr>
            <w:tcW w:w="720" w:type="dxa"/>
          </w:tcPr>
          <w:p w14:paraId="10DFCD44"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74D27647"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4910740F"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17413D71"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3CDED14C"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4B1021C2"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44EBDE73"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right w:val="nil"/>
            </w:tcBorders>
          </w:tcPr>
          <w:p w14:paraId="27C1CCDA" w14:textId="77777777" w:rsidR="0019084C" w:rsidRPr="00EC17C5" w:rsidRDefault="0019084C" w:rsidP="00975E80">
            <w:pPr>
              <w:rPr>
                <w:rFonts w:ascii="Times New Roman" w:eastAsia="Times New Roman" w:hAnsi="Times New Roman" w:cs="Times New Roman"/>
                <w:b/>
                <w:sz w:val="20"/>
                <w:szCs w:val="20"/>
              </w:rPr>
            </w:pPr>
          </w:p>
        </w:tc>
        <w:tc>
          <w:tcPr>
            <w:tcW w:w="666" w:type="dxa"/>
            <w:tcBorders>
              <w:top w:val="nil"/>
              <w:left w:val="nil"/>
              <w:bottom w:val="nil"/>
              <w:right w:val="nil"/>
            </w:tcBorders>
            <w:shd w:val="clear" w:color="auto" w:fill="7F7F7F" w:themeFill="text1" w:themeFillTint="80"/>
          </w:tcPr>
          <w:p w14:paraId="50DC9053" w14:textId="77777777" w:rsidR="0019084C" w:rsidRPr="00EC17C5" w:rsidRDefault="0019084C" w:rsidP="00975E80">
            <w:pPr>
              <w:rPr>
                <w:rFonts w:ascii="Times New Roman" w:eastAsia="Times New Roman" w:hAnsi="Times New Roman" w:cs="Times New Roman"/>
                <w:b/>
                <w:sz w:val="20"/>
                <w:szCs w:val="20"/>
              </w:rPr>
            </w:pPr>
          </w:p>
        </w:tc>
        <w:tc>
          <w:tcPr>
            <w:tcW w:w="720" w:type="dxa"/>
            <w:tcBorders>
              <w:top w:val="nil"/>
              <w:left w:val="nil"/>
              <w:bottom w:val="nil"/>
              <w:right w:val="nil"/>
            </w:tcBorders>
            <w:shd w:val="clear" w:color="auto" w:fill="7F7F7F" w:themeFill="text1" w:themeFillTint="80"/>
          </w:tcPr>
          <w:p w14:paraId="3899A4C8"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79536452"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0F3C8B90" w14:textId="77777777" w:rsidR="0019084C" w:rsidRPr="00EC17C5" w:rsidRDefault="0019084C" w:rsidP="00975E80">
            <w:pPr>
              <w:rPr>
                <w:rFonts w:ascii="Times New Roman" w:eastAsia="Times New Roman" w:hAnsi="Times New Roman" w:cs="Times New Roman"/>
                <w:b/>
                <w:sz w:val="20"/>
                <w:szCs w:val="20"/>
              </w:rPr>
            </w:pPr>
          </w:p>
        </w:tc>
      </w:tr>
      <w:tr w:rsidR="0019084C" w:rsidRPr="00EC17C5" w14:paraId="271B5AAD" w14:textId="77777777" w:rsidTr="00975E80">
        <w:tc>
          <w:tcPr>
            <w:tcW w:w="2245" w:type="dxa"/>
          </w:tcPr>
          <w:p w14:paraId="6BEC3E12" w14:textId="77777777" w:rsidR="0019084C" w:rsidRPr="005F5AB9" w:rsidRDefault="0019084C" w:rsidP="00975E80">
            <w:pPr>
              <w:rPr>
                <w:rFonts w:ascii="Times New Roman" w:eastAsia="Times New Roman" w:hAnsi="Times New Roman" w:cs="Times New Roman"/>
                <w:bCs/>
                <w:sz w:val="16"/>
                <w:szCs w:val="16"/>
              </w:rPr>
            </w:pPr>
            <w:proofErr w:type="spellStart"/>
            <w:r w:rsidRPr="006F2FDB">
              <w:rPr>
                <w:rFonts w:ascii="Times New Roman" w:eastAsia="Times New Roman" w:hAnsi="Times New Roman" w:cs="Times New Roman"/>
                <w:bCs/>
                <w:sz w:val="16"/>
                <w:szCs w:val="16"/>
              </w:rPr>
              <w:t>MTurk</w:t>
            </w:r>
            <w:proofErr w:type="spellEnd"/>
            <w:r w:rsidRPr="006F2FDB">
              <w:rPr>
                <w:rFonts w:ascii="Times New Roman" w:eastAsia="Times New Roman" w:hAnsi="Times New Roman" w:cs="Times New Roman"/>
                <w:bCs/>
                <w:sz w:val="16"/>
                <w:szCs w:val="16"/>
              </w:rPr>
              <w:t xml:space="preserve"> (US) vs Student (on.)</w:t>
            </w:r>
          </w:p>
        </w:tc>
        <w:tc>
          <w:tcPr>
            <w:tcW w:w="720" w:type="dxa"/>
          </w:tcPr>
          <w:p w14:paraId="61161992"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27DFD892"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51842D68"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56CEDCDA"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58FB6A84"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40322331"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5E7CF573"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right w:val="nil"/>
            </w:tcBorders>
          </w:tcPr>
          <w:p w14:paraId="7AE13722" w14:textId="77777777" w:rsidR="0019084C" w:rsidRPr="00EC17C5" w:rsidRDefault="0019084C" w:rsidP="00975E80">
            <w:pPr>
              <w:rPr>
                <w:rFonts w:ascii="Times New Roman" w:eastAsia="Times New Roman" w:hAnsi="Times New Roman" w:cs="Times New Roman"/>
                <w:b/>
                <w:sz w:val="20"/>
                <w:szCs w:val="20"/>
              </w:rPr>
            </w:pPr>
          </w:p>
        </w:tc>
        <w:tc>
          <w:tcPr>
            <w:tcW w:w="666" w:type="dxa"/>
            <w:tcBorders>
              <w:top w:val="nil"/>
              <w:left w:val="nil"/>
              <w:bottom w:val="nil"/>
              <w:right w:val="nil"/>
            </w:tcBorders>
            <w:shd w:val="clear" w:color="auto" w:fill="7F7F7F" w:themeFill="text1" w:themeFillTint="80"/>
          </w:tcPr>
          <w:p w14:paraId="2D0D04F2" w14:textId="77777777" w:rsidR="0019084C" w:rsidRPr="00EC17C5" w:rsidRDefault="0019084C" w:rsidP="00975E80">
            <w:pPr>
              <w:rPr>
                <w:rFonts w:ascii="Times New Roman" w:eastAsia="Times New Roman" w:hAnsi="Times New Roman" w:cs="Times New Roman"/>
                <w:b/>
                <w:sz w:val="20"/>
                <w:szCs w:val="20"/>
              </w:rPr>
            </w:pPr>
          </w:p>
        </w:tc>
        <w:tc>
          <w:tcPr>
            <w:tcW w:w="720" w:type="dxa"/>
            <w:tcBorders>
              <w:top w:val="nil"/>
              <w:left w:val="nil"/>
              <w:bottom w:val="nil"/>
              <w:right w:val="nil"/>
            </w:tcBorders>
            <w:shd w:val="clear" w:color="auto" w:fill="7F7F7F" w:themeFill="text1" w:themeFillTint="80"/>
          </w:tcPr>
          <w:p w14:paraId="67837979"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39D814B0"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319E75D6" w14:textId="77777777" w:rsidR="0019084C" w:rsidRPr="00EC17C5" w:rsidRDefault="0019084C" w:rsidP="00975E80">
            <w:pPr>
              <w:rPr>
                <w:rFonts w:ascii="Times New Roman" w:eastAsia="Times New Roman" w:hAnsi="Times New Roman" w:cs="Times New Roman"/>
                <w:b/>
                <w:sz w:val="20"/>
                <w:szCs w:val="20"/>
              </w:rPr>
            </w:pPr>
          </w:p>
        </w:tc>
      </w:tr>
      <w:tr w:rsidR="0019084C" w:rsidRPr="00EC17C5" w14:paraId="6A9FA3D4" w14:textId="77777777" w:rsidTr="00975E80">
        <w:tc>
          <w:tcPr>
            <w:tcW w:w="2245" w:type="dxa"/>
          </w:tcPr>
          <w:p w14:paraId="5F7260B5" w14:textId="77777777" w:rsidR="0019084C" w:rsidRPr="005F5AB9" w:rsidRDefault="0019084C" w:rsidP="00975E80">
            <w:pPr>
              <w:rPr>
                <w:rFonts w:ascii="Times New Roman" w:eastAsia="Times New Roman" w:hAnsi="Times New Roman" w:cs="Times New Roman"/>
                <w:bCs/>
                <w:sz w:val="16"/>
                <w:szCs w:val="16"/>
              </w:rPr>
            </w:pPr>
            <w:r w:rsidRPr="005F5AB9">
              <w:rPr>
                <w:rFonts w:ascii="Times New Roman" w:eastAsia="Times New Roman" w:hAnsi="Times New Roman" w:cs="Times New Roman"/>
                <w:bCs/>
                <w:sz w:val="16"/>
                <w:szCs w:val="16"/>
              </w:rPr>
              <w:t>Student (lab) vs Student (on.)</w:t>
            </w:r>
          </w:p>
        </w:tc>
        <w:tc>
          <w:tcPr>
            <w:tcW w:w="720" w:type="dxa"/>
          </w:tcPr>
          <w:p w14:paraId="41F4F2FE"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6D1AE20C"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3B5ED627"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404A704F"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02C34DE3"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198FA002"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35FA3C74"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right w:val="nil"/>
            </w:tcBorders>
          </w:tcPr>
          <w:p w14:paraId="5BEE02CF" w14:textId="77777777" w:rsidR="0019084C" w:rsidRPr="00EC17C5" w:rsidRDefault="0019084C" w:rsidP="00975E80">
            <w:pPr>
              <w:rPr>
                <w:rFonts w:ascii="Times New Roman" w:eastAsia="Times New Roman" w:hAnsi="Times New Roman" w:cs="Times New Roman"/>
                <w:b/>
                <w:sz w:val="20"/>
                <w:szCs w:val="20"/>
              </w:rPr>
            </w:pPr>
          </w:p>
        </w:tc>
        <w:tc>
          <w:tcPr>
            <w:tcW w:w="666" w:type="dxa"/>
            <w:tcBorders>
              <w:top w:val="nil"/>
              <w:left w:val="nil"/>
              <w:bottom w:val="nil"/>
              <w:right w:val="nil"/>
            </w:tcBorders>
            <w:shd w:val="clear" w:color="auto" w:fill="7F7F7F" w:themeFill="text1" w:themeFillTint="80"/>
          </w:tcPr>
          <w:p w14:paraId="54EEA2C7" w14:textId="77777777" w:rsidR="0019084C" w:rsidRPr="00EC17C5" w:rsidRDefault="0019084C" w:rsidP="00975E80">
            <w:pPr>
              <w:rPr>
                <w:rFonts w:ascii="Times New Roman" w:eastAsia="Times New Roman" w:hAnsi="Times New Roman" w:cs="Times New Roman"/>
                <w:b/>
                <w:sz w:val="20"/>
                <w:szCs w:val="20"/>
              </w:rPr>
            </w:pPr>
          </w:p>
        </w:tc>
        <w:tc>
          <w:tcPr>
            <w:tcW w:w="720" w:type="dxa"/>
            <w:tcBorders>
              <w:top w:val="nil"/>
              <w:left w:val="nil"/>
              <w:bottom w:val="nil"/>
              <w:right w:val="nil"/>
            </w:tcBorders>
            <w:shd w:val="clear" w:color="auto" w:fill="7F7F7F" w:themeFill="text1" w:themeFillTint="80"/>
          </w:tcPr>
          <w:p w14:paraId="61E7957E"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0C5EDD84"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2E64C328" w14:textId="77777777" w:rsidR="0019084C" w:rsidRPr="00EC17C5" w:rsidRDefault="0019084C" w:rsidP="00975E80">
            <w:pPr>
              <w:rPr>
                <w:rFonts w:ascii="Times New Roman" w:eastAsia="Times New Roman" w:hAnsi="Times New Roman" w:cs="Times New Roman"/>
                <w:b/>
                <w:sz w:val="20"/>
                <w:szCs w:val="20"/>
              </w:rPr>
            </w:pPr>
          </w:p>
        </w:tc>
      </w:tr>
      <w:tr w:rsidR="0019084C" w:rsidRPr="00EC17C5" w14:paraId="1C08D45D" w14:textId="77777777" w:rsidTr="00975E80">
        <w:trPr>
          <w:trHeight w:val="242"/>
        </w:trPr>
        <w:tc>
          <w:tcPr>
            <w:tcW w:w="2245" w:type="dxa"/>
            <w:vMerge w:val="restart"/>
          </w:tcPr>
          <w:p w14:paraId="095CF51A" w14:textId="77777777" w:rsidR="0019084C" w:rsidRPr="00EC17C5" w:rsidRDefault="0019084C" w:rsidP="00975E8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Many Labs 3</w:t>
            </w:r>
          </w:p>
        </w:tc>
        <w:tc>
          <w:tcPr>
            <w:tcW w:w="2700" w:type="dxa"/>
            <w:gridSpan w:val="4"/>
          </w:tcPr>
          <w:p w14:paraId="4E33AE4D" w14:textId="77777777" w:rsidR="0019084C" w:rsidRPr="00EC17C5" w:rsidRDefault="0019084C" w:rsidP="00975E8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Argument Quality</w:t>
            </w:r>
          </w:p>
        </w:tc>
        <w:tc>
          <w:tcPr>
            <w:tcW w:w="2700" w:type="dxa"/>
            <w:gridSpan w:val="4"/>
          </w:tcPr>
          <w:p w14:paraId="2FB2A13B" w14:textId="77777777" w:rsidR="0019084C" w:rsidRPr="00EC17C5" w:rsidRDefault="0019084C" w:rsidP="00975E8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Need for Cognition</w:t>
            </w:r>
          </w:p>
        </w:tc>
        <w:tc>
          <w:tcPr>
            <w:tcW w:w="2646" w:type="dxa"/>
            <w:gridSpan w:val="4"/>
            <w:tcBorders>
              <w:top w:val="nil"/>
            </w:tcBorders>
          </w:tcPr>
          <w:p w14:paraId="72E0256E" w14:textId="77777777" w:rsidR="0019084C" w:rsidRDefault="0019084C" w:rsidP="00975E8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Perceived Stress Scale</w:t>
            </w:r>
          </w:p>
        </w:tc>
      </w:tr>
      <w:tr w:rsidR="0019084C" w:rsidRPr="002D0237" w14:paraId="3F1F5B3D" w14:textId="77777777" w:rsidTr="00975E80">
        <w:trPr>
          <w:trHeight w:val="260"/>
        </w:trPr>
        <w:tc>
          <w:tcPr>
            <w:tcW w:w="2245" w:type="dxa"/>
            <w:vMerge/>
          </w:tcPr>
          <w:p w14:paraId="19C7C0BD"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1F39DB0B"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sz w:val="16"/>
                <w:szCs w:val="16"/>
              </w:rPr>
              <w:t>Config</w:t>
            </w:r>
          </w:p>
        </w:tc>
        <w:tc>
          <w:tcPr>
            <w:tcW w:w="720" w:type="dxa"/>
          </w:tcPr>
          <w:p w14:paraId="0994FA4F"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Metric</w:t>
            </w:r>
          </w:p>
        </w:tc>
        <w:tc>
          <w:tcPr>
            <w:tcW w:w="630" w:type="dxa"/>
          </w:tcPr>
          <w:p w14:paraId="33535CDA"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Scalar</w:t>
            </w:r>
          </w:p>
        </w:tc>
        <w:tc>
          <w:tcPr>
            <w:tcW w:w="630" w:type="dxa"/>
          </w:tcPr>
          <w:p w14:paraId="201DDADC"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Strict</w:t>
            </w:r>
          </w:p>
        </w:tc>
        <w:tc>
          <w:tcPr>
            <w:tcW w:w="720" w:type="dxa"/>
          </w:tcPr>
          <w:p w14:paraId="3461DE39" w14:textId="77777777" w:rsidR="0019084C" w:rsidRPr="002D0237" w:rsidRDefault="0019084C" w:rsidP="00975E80">
            <w:pPr>
              <w:rPr>
                <w:rFonts w:ascii="Times New Roman" w:eastAsia="Times New Roman" w:hAnsi="Times New Roman" w:cs="Times New Roman"/>
                <w:b/>
                <w:sz w:val="16"/>
                <w:szCs w:val="16"/>
              </w:rPr>
            </w:pPr>
            <w:r>
              <w:rPr>
                <w:rFonts w:ascii="Times New Roman" w:hAnsi="Times New Roman" w:cs="Times New Roman"/>
                <w:color w:val="202124"/>
                <w:sz w:val="16"/>
                <w:szCs w:val="16"/>
                <w:shd w:val="clear" w:color="auto" w:fill="FFFFFF"/>
              </w:rPr>
              <w:t>Config</w:t>
            </w:r>
          </w:p>
        </w:tc>
        <w:tc>
          <w:tcPr>
            <w:tcW w:w="720" w:type="dxa"/>
          </w:tcPr>
          <w:p w14:paraId="2997024E" w14:textId="77777777" w:rsidR="0019084C" w:rsidRPr="002D0237" w:rsidRDefault="0019084C" w:rsidP="00975E80">
            <w:pP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Metric</w:t>
            </w:r>
          </w:p>
        </w:tc>
        <w:tc>
          <w:tcPr>
            <w:tcW w:w="630" w:type="dxa"/>
          </w:tcPr>
          <w:p w14:paraId="21403CC2" w14:textId="77777777" w:rsidR="0019084C" w:rsidRPr="002D0237" w:rsidRDefault="0019084C" w:rsidP="00975E80">
            <w:pPr>
              <w:rPr>
                <w:rFonts w:ascii="Times New Roman" w:eastAsia="Times New Roman" w:hAnsi="Times New Roman" w:cs="Times New Roman"/>
                <w:b/>
                <w:sz w:val="16"/>
                <w:szCs w:val="16"/>
              </w:rPr>
            </w:pPr>
            <w:r>
              <w:rPr>
                <w:rFonts w:ascii="Times New Roman" w:hAnsi="Times New Roman" w:cs="Times New Roman"/>
                <w:color w:val="202124"/>
                <w:sz w:val="16"/>
                <w:szCs w:val="16"/>
                <w:shd w:val="clear" w:color="auto" w:fill="FFFFFF"/>
              </w:rPr>
              <w:t>Scalar</w:t>
            </w:r>
          </w:p>
        </w:tc>
        <w:tc>
          <w:tcPr>
            <w:tcW w:w="630" w:type="dxa"/>
          </w:tcPr>
          <w:p w14:paraId="3867B0D3"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Strict</w:t>
            </w:r>
          </w:p>
        </w:tc>
        <w:tc>
          <w:tcPr>
            <w:tcW w:w="666" w:type="dxa"/>
          </w:tcPr>
          <w:p w14:paraId="7CF75A07" w14:textId="77777777" w:rsidR="0019084C" w:rsidRDefault="0019084C" w:rsidP="00975E80">
            <w:pP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Config</w:t>
            </w:r>
          </w:p>
        </w:tc>
        <w:tc>
          <w:tcPr>
            <w:tcW w:w="720" w:type="dxa"/>
          </w:tcPr>
          <w:p w14:paraId="3845B468" w14:textId="77777777" w:rsidR="0019084C" w:rsidRDefault="0019084C" w:rsidP="00975E80">
            <w:pP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Metric</w:t>
            </w:r>
          </w:p>
        </w:tc>
        <w:tc>
          <w:tcPr>
            <w:tcW w:w="630" w:type="dxa"/>
          </w:tcPr>
          <w:p w14:paraId="6526C8FA" w14:textId="77777777" w:rsidR="0019084C" w:rsidRDefault="0019084C" w:rsidP="00975E80">
            <w:pP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Scalar</w:t>
            </w:r>
          </w:p>
        </w:tc>
        <w:tc>
          <w:tcPr>
            <w:tcW w:w="630" w:type="dxa"/>
          </w:tcPr>
          <w:p w14:paraId="1BF91ECD" w14:textId="77777777" w:rsidR="0019084C" w:rsidRDefault="0019084C" w:rsidP="00975E80">
            <w:pP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Strict</w:t>
            </w:r>
          </w:p>
        </w:tc>
      </w:tr>
      <w:tr w:rsidR="0019084C" w:rsidRPr="0009566B" w14:paraId="5EE02F60" w14:textId="77777777" w:rsidTr="00975E80">
        <w:trPr>
          <w:trHeight w:val="260"/>
        </w:trPr>
        <w:tc>
          <w:tcPr>
            <w:tcW w:w="2245" w:type="dxa"/>
          </w:tcPr>
          <w:p w14:paraId="30FC18EA" w14:textId="77777777" w:rsidR="0019084C" w:rsidRPr="005F5AB9" w:rsidRDefault="0019084C" w:rsidP="00975E80">
            <w:pPr>
              <w:rPr>
                <w:rFonts w:ascii="Times New Roman" w:eastAsia="Times New Roman" w:hAnsi="Times New Roman" w:cs="Times New Roman"/>
                <w:bCs/>
                <w:sz w:val="16"/>
                <w:szCs w:val="16"/>
              </w:rPr>
            </w:pPr>
            <w:proofErr w:type="spellStart"/>
            <w:r w:rsidRPr="006F2FDB">
              <w:rPr>
                <w:rFonts w:ascii="Times New Roman" w:eastAsia="Times New Roman" w:hAnsi="Times New Roman" w:cs="Times New Roman"/>
                <w:bCs/>
                <w:sz w:val="16"/>
                <w:szCs w:val="16"/>
              </w:rPr>
              <w:t>MTurk</w:t>
            </w:r>
            <w:proofErr w:type="spellEnd"/>
            <w:r w:rsidRPr="006F2FDB">
              <w:rPr>
                <w:rFonts w:ascii="Times New Roman" w:eastAsia="Times New Roman" w:hAnsi="Times New Roman" w:cs="Times New Roman"/>
                <w:bCs/>
                <w:sz w:val="16"/>
                <w:szCs w:val="16"/>
              </w:rPr>
              <w:t xml:space="preserve"> vs </w:t>
            </w:r>
            <w:r w:rsidRPr="005F5AB9">
              <w:rPr>
                <w:rFonts w:ascii="Times New Roman" w:eastAsia="Times New Roman" w:hAnsi="Times New Roman" w:cs="Times New Roman"/>
                <w:bCs/>
                <w:sz w:val="16"/>
                <w:szCs w:val="16"/>
              </w:rPr>
              <w:t xml:space="preserve">Student </w:t>
            </w:r>
          </w:p>
        </w:tc>
        <w:tc>
          <w:tcPr>
            <w:tcW w:w="720" w:type="dxa"/>
          </w:tcPr>
          <w:p w14:paraId="5254961C" w14:textId="77777777" w:rsidR="0019084C" w:rsidRPr="0009566B" w:rsidRDefault="0019084C" w:rsidP="00975E80">
            <w:pPr>
              <w:rPr>
                <w:rFonts w:ascii="Times New Roman" w:eastAsia="Times New Roman" w:hAnsi="Times New Roman" w:cs="Times New Roman"/>
                <w:bCs/>
                <w:sz w:val="16"/>
                <w:szCs w:val="16"/>
              </w:rPr>
            </w:pPr>
          </w:p>
        </w:tc>
        <w:tc>
          <w:tcPr>
            <w:tcW w:w="720" w:type="dxa"/>
          </w:tcPr>
          <w:p w14:paraId="120F867E" w14:textId="77777777" w:rsidR="0019084C" w:rsidRPr="0009566B" w:rsidRDefault="0019084C" w:rsidP="00975E80">
            <w:pPr>
              <w:rPr>
                <w:rFonts w:ascii="Times New Roman" w:eastAsia="Times New Roman" w:hAnsi="Times New Roman" w:cs="Times New Roman"/>
                <w:bCs/>
                <w:sz w:val="16"/>
                <w:szCs w:val="16"/>
              </w:rPr>
            </w:pPr>
          </w:p>
        </w:tc>
        <w:tc>
          <w:tcPr>
            <w:tcW w:w="630" w:type="dxa"/>
          </w:tcPr>
          <w:p w14:paraId="78A74CD6" w14:textId="77777777" w:rsidR="0019084C" w:rsidRPr="0009566B" w:rsidRDefault="0019084C" w:rsidP="00975E80">
            <w:pPr>
              <w:rPr>
                <w:rFonts w:ascii="Times New Roman" w:eastAsia="Times New Roman" w:hAnsi="Times New Roman" w:cs="Times New Roman"/>
                <w:bCs/>
                <w:sz w:val="16"/>
                <w:szCs w:val="16"/>
              </w:rPr>
            </w:pPr>
          </w:p>
        </w:tc>
        <w:tc>
          <w:tcPr>
            <w:tcW w:w="630" w:type="dxa"/>
          </w:tcPr>
          <w:p w14:paraId="453BAF5E" w14:textId="77777777" w:rsidR="0019084C" w:rsidRPr="0009566B" w:rsidRDefault="0019084C" w:rsidP="00975E80">
            <w:pPr>
              <w:rPr>
                <w:rFonts w:ascii="Times New Roman" w:eastAsia="Times New Roman" w:hAnsi="Times New Roman" w:cs="Times New Roman"/>
                <w:bCs/>
                <w:sz w:val="16"/>
                <w:szCs w:val="16"/>
              </w:rPr>
            </w:pPr>
          </w:p>
        </w:tc>
        <w:tc>
          <w:tcPr>
            <w:tcW w:w="720" w:type="dxa"/>
          </w:tcPr>
          <w:p w14:paraId="1DC38C48" w14:textId="77777777" w:rsidR="0019084C" w:rsidRPr="0009566B" w:rsidRDefault="0019084C" w:rsidP="00975E80">
            <w:pPr>
              <w:rPr>
                <w:rFonts w:ascii="Times New Roman" w:eastAsia="Times New Roman" w:hAnsi="Times New Roman" w:cs="Times New Roman"/>
                <w:sz w:val="16"/>
                <w:szCs w:val="16"/>
              </w:rPr>
            </w:pPr>
          </w:p>
        </w:tc>
        <w:tc>
          <w:tcPr>
            <w:tcW w:w="720" w:type="dxa"/>
          </w:tcPr>
          <w:p w14:paraId="71E9658B" w14:textId="77777777" w:rsidR="0019084C" w:rsidRPr="0009566B" w:rsidRDefault="0019084C" w:rsidP="00975E80">
            <w:pPr>
              <w:rPr>
                <w:rFonts w:ascii="Times New Roman" w:eastAsia="Times New Roman" w:hAnsi="Times New Roman" w:cs="Times New Roman"/>
                <w:sz w:val="16"/>
                <w:szCs w:val="16"/>
              </w:rPr>
            </w:pPr>
          </w:p>
        </w:tc>
        <w:tc>
          <w:tcPr>
            <w:tcW w:w="630" w:type="dxa"/>
          </w:tcPr>
          <w:p w14:paraId="21E978F6" w14:textId="77777777" w:rsidR="0019084C" w:rsidRPr="0009566B" w:rsidRDefault="0019084C" w:rsidP="00975E80">
            <w:pPr>
              <w:rPr>
                <w:rFonts w:ascii="Times New Roman" w:eastAsia="Times New Roman" w:hAnsi="Times New Roman" w:cs="Times New Roman"/>
                <w:sz w:val="16"/>
                <w:szCs w:val="16"/>
              </w:rPr>
            </w:pPr>
          </w:p>
        </w:tc>
        <w:tc>
          <w:tcPr>
            <w:tcW w:w="630" w:type="dxa"/>
          </w:tcPr>
          <w:p w14:paraId="14D24BC3" w14:textId="77777777" w:rsidR="0019084C" w:rsidRPr="0009566B" w:rsidRDefault="0019084C" w:rsidP="00975E80">
            <w:pPr>
              <w:rPr>
                <w:rFonts w:ascii="Times New Roman" w:eastAsia="Times New Roman" w:hAnsi="Times New Roman" w:cs="Times New Roman"/>
                <w:b/>
                <w:sz w:val="16"/>
                <w:szCs w:val="16"/>
              </w:rPr>
            </w:pPr>
          </w:p>
        </w:tc>
        <w:tc>
          <w:tcPr>
            <w:tcW w:w="666" w:type="dxa"/>
          </w:tcPr>
          <w:p w14:paraId="62B13BDF" w14:textId="77777777" w:rsidR="0019084C" w:rsidRPr="0009566B" w:rsidRDefault="0019084C" w:rsidP="00975E80">
            <w:pPr>
              <w:rPr>
                <w:rFonts w:ascii="Times New Roman" w:eastAsia="Times New Roman" w:hAnsi="Times New Roman" w:cs="Times New Roman"/>
                <w:b/>
                <w:sz w:val="16"/>
                <w:szCs w:val="16"/>
              </w:rPr>
            </w:pPr>
          </w:p>
        </w:tc>
        <w:tc>
          <w:tcPr>
            <w:tcW w:w="720" w:type="dxa"/>
          </w:tcPr>
          <w:p w14:paraId="4452D784" w14:textId="77777777" w:rsidR="0019084C" w:rsidRPr="0009566B" w:rsidRDefault="0019084C" w:rsidP="00975E80">
            <w:pPr>
              <w:rPr>
                <w:rFonts w:ascii="Times New Roman" w:eastAsia="Times New Roman" w:hAnsi="Times New Roman" w:cs="Times New Roman"/>
                <w:b/>
                <w:sz w:val="16"/>
                <w:szCs w:val="16"/>
              </w:rPr>
            </w:pPr>
          </w:p>
        </w:tc>
        <w:tc>
          <w:tcPr>
            <w:tcW w:w="630" w:type="dxa"/>
          </w:tcPr>
          <w:p w14:paraId="3922C64F" w14:textId="77777777" w:rsidR="0019084C" w:rsidRPr="0009566B" w:rsidRDefault="0019084C" w:rsidP="00975E80">
            <w:pPr>
              <w:rPr>
                <w:rFonts w:ascii="Times New Roman" w:eastAsia="Times New Roman" w:hAnsi="Times New Roman" w:cs="Times New Roman"/>
                <w:b/>
                <w:sz w:val="16"/>
                <w:szCs w:val="16"/>
              </w:rPr>
            </w:pPr>
          </w:p>
        </w:tc>
        <w:tc>
          <w:tcPr>
            <w:tcW w:w="630" w:type="dxa"/>
          </w:tcPr>
          <w:p w14:paraId="061E98FF" w14:textId="77777777" w:rsidR="0019084C" w:rsidRPr="0009566B" w:rsidRDefault="0019084C" w:rsidP="00975E80">
            <w:pPr>
              <w:rPr>
                <w:rFonts w:ascii="Times New Roman" w:eastAsia="Times New Roman" w:hAnsi="Times New Roman" w:cs="Times New Roman"/>
                <w:b/>
                <w:sz w:val="16"/>
                <w:szCs w:val="16"/>
              </w:rPr>
            </w:pPr>
          </w:p>
        </w:tc>
      </w:tr>
      <w:bookmarkEnd w:id="3"/>
    </w:tbl>
    <w:p w14:paraId="09ACF1C4" w14:textId="77777777" w:rsidR="000F24FB" w:rsidRDefault="000F24FB" w:rsidP="0019084C">
      <w:pPr>
        <w:spacing w:line="240" w:lineRule="auto"/>
        <w:rPr>
          <w:rFonts w:ascii="Times New Roman" w:eastAsia="Times New Roman" w:hAnsi="Times New Roman" w:cs="Times New Roman"/>
          <w:b/>
          <w:sz w:val="24"/>
          <w:szCs w:val="24"/>
        </w:rPr>
      </w:pPr>
    </w:p>
    <w:p w14:paraId="59864D51" w14:textId="3373F829" w:rsidR="0019084C" w:rsidRPr="00610CB1" w:rsidRDefault="0019084C" w:rsidP="0019084C">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Table 4. </w:t>
      </w:r>
      <w:r>
        <w:rPr>
          <w:rFonts w:ascii="Times New Roman" w:eastAsia="Times New Roman" w:hAnsi="Times New Roman" w:cs="Times New Roman"/>
          <w:bCs/>
          <w:sz w:val="24"/>
          <w:szCs w:val="24"/>
        </w:rPr>
        <w:t xml:space="preserve">Measurement equivalence test results: </w:t>
      </w:r>
      <w:r w:rsidR="001402F2">
        <w:rPr>
          <w:rFonts w:ascii="Times New Roman" w:eastAsia="Times New Roman" w:hAnsi="Times New Roman" w:cs="Times New Roman"/>
          <w:bCs/>
          <w:sz w:val="24"/>
          <w:szCs w:val="24"/>
        </w:rPr>
        <w:t xml:space="preserve">highest level of equivalence achieved for each sample is marked. Full statistical results available in supplementary materials: </w:t>
      </w:r>
      <w:r w:rsidR="009072FC" w:rsidRPr="009072FC">
        <w:rPr>
          <w:rFonts w:ascii="Times New Roman" w:eastAsia="Times New Roman" w:hAnsi="Times New Roman" w:cs="Times New Roman"/>
          <w:bCs/>
          <w:sz w:val="24"/>
          <w:szCs w:val="24"/>
        </w:rPr>
        <w:t>https://osf.io/ht48z/</w:t>
      </w:r>
    </w:p>
    <w:p w14:paraId="072F37FC" w14:textId="34B8747A" w:rsidR="005774CD" w:rsidRPr="009D4F8B" w:rsidRDefault="001D16A1" w:rsidP="001D16A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tbl>
      <w:tblPr>
        <w:tblStyle w:val="TableGrid"/>
        <w:tblW w:w="9018" w:type="dxa"/>
        <w:tblLook w:val="04A0" w:firstRow="1" w:lastRow="0" w:firstColumn="1" w:lastColumn="0" w:noHBand="0" w:noVBand="1"/>
      </w:tblPr>
      <w:tblGrid>
        <w:gridCol w:w="2678"/>
        <w:gridCol w:w="1190"/>
        <w:gridCol w:w="639"/>
        <w:gridCol w:w="531"/>
        <w:gridCol w:w="653"/>
        <w:gridCol w:w="667"/>
        <w:gridCol w:w="569"/>
        <w:gridCol w:w="695"/>
        <w:gridCol w:w="738"/>
        <w:gridCol w:w="658"/>
      </w:tblGrid>
      <w:tr w:rsidR="00AB126D" w14:paraId="211A97A3" w14:textId="5C9FB6A0" w:rsidTr="003A340D">
        <w:trPr>
          <w:trHeight w:val="288"/>
        </w:trPr>
        <w:tc>
          <w:tcPr>
            <w:tcW w:w="2678" w:type="dxa"/>
            <w:vMerge w:val="restart"/>
          </w:tcPr>
          <w:p w14:paraId="4B0BA658" w14:textId="63B1F248" w:rsidR="00AB126D" w:rsidRPr="00117863" w:rsidRDefault="00AB126D" w:rsidP="009D4F8B">
            <w:pPr>
              <w:rPr>
                <w:rFonts w:ascii="Times New Roman" w:eastAsia="Times New Roman" w:hAnsi="Times New Roman" w:cs="Times New Roman"/>
                <w:b/>
                <w:sz w:val="18"/>
                <w:szCs w:val="18"/>
              </w:rPr>
            </w:pPr>
            <w:r w:rsidRPr="00117863">
              <w:rPr>
                <w:rFonts w:ascii="Times New Roman" w:eastAsia="Times New Roman" w:hAnsi="Times New Roman" w:cs="Times New Roman"/>
                <w:bCs/>
                <w:sz w:val="18"/>
                <w:szCs w:val="18"/>
              </w:rPr>
              <w:lastRenderedPageBreak/>
              <w:t>Political Attitudes [Example for analysis planning, will be removed]</w:t>
            </w:r>
          </w:p>
        </w:tc>
        <w:tc>
          <w:tcPr>
            <w:tcW w:w="1190" w:type="dxa"/>
          </w:tcPr>
          <w:p w14:paraId="5F9BBE58" w14:textId="32864329" w:rsidR="00AB126D" w:rsidRPr="00393BEA" w:rsidRDefault="00AB126D" w:rsidP="00117863">
            <w:pPr>
              <w:jc w:val="cente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Item</w:t>
            </w:r>
          </w:p>
        </w:tc>
        <w:tc>
          <w:tcPr>
            <w:tcW w:w="639" w:type="dxa"/>
          </w:tcPr>
          <w:p w14:paraId="0E0457BE" w14:textId="22537C35" w:rsidR="00AB126D" w:rsidRPr="00393BEA" w:rsidRDefault="00117863" w:rsidP="00117863">
            <w:pPr>
              <w:jc w:val="cente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1</w:t>
            </w:r>
          </w:p>
        </w:tc>
        <w:tc>
          <w:tcPr>
            <w:tcW w:w="531" w:type="dxa"/>
          </w:tcPr>
          <w:p w14:paraId="4238AACD" w14:textId="77D0C5DC" w:rsidR="00AB126D" w:rsidRPr="00393BEA" w:rsidRDefault="00117863" w:rsidP="00117863">
            <w:pPr>
              <w:jc w:val="cente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2</w:t>
            </w:r>
          </w:p>
        </w:tc>
        <w:tc>
          <w:tcPr>
            <w:tcW w:w="653" w:type="dxa"/>
          </w:tcPr>
          <w:p w14:paraId="448791A3" w14:textId="1F436EA4" w:rsidR="00AB126D" w:rsidRPr="00393BEA" w:rsidRDefault="00117863" w:rsidP="00117863">
            <w:pPr>
              <w:jc w:val="cente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3</w:t>
            </w:r>
          </w:p>
        </w:tc>
        <w:tc>
          <w:tcPr>
            <w:tcW w:w="667" w:type="dxa"/>
          </w:tcPr>
          <w:p w14:paraId="19E41D12" w14:textId="24425EA5" w:rsidR="00AB126D" w:rsidRPr="00393BEA" w:rsidRDefault="00117863" w:rsidP="00117863">
            <w:pPr>
              <w:jc w:val="cente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4</w:t>
            </w:r>
          </w:p>
        </w:tc>
        <w:tc>
          <w:tcPr>
            <w:tcW w:w="569" w:type="dxa"/>
          </w:tcPr>
          <w:p w14:paraId="57304651" w14:textId="2135A4BA" w:rsidR="00AB126D" w:rsidRPr="00393BEA" w:rsidRDefault="00117863" w:rsidP="00117863">
            <w:pPr>
              <w:jc w:val="cente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5</w:t>
            </w:r>
          </w:p>
        </w:tc>
        <w:tc>
          <w:tcPr>
            <w:tcW w:w="695" w:type="dxa"/>
          </w:tcPr>
          <w:p w14:paraId="46B39E20" w14:textId="21FD43AC" w:rsidR="00AB126D" w:rsidRPr="00393BEA" w:rsidRDefault="00117863" w:rsidP="00117863">
            <w:pPr>
              <w:jc w:val="cente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6</w:t>
            </w:r>
          </w:p>
        </w:tc>
        <w:tc>
          <w:tcPr>
            <w:tcW w:w="738" w:type="dxa"/>
          </w:tcPr>
          <w:p w14:paraId="19DCB808" w14:textId="0C19D7A2" w:rsidR="00AB126D" w:rsidRPr="00393BEA" w:rsidRDefault="00117863" w:rsidP="00117863">
            <w:pPr>
              <w:jc w:val="cente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7</w:t>
            </w:r>
          </w:p>
        </w:tc>
        <w:tc>
          <w:tcPr>
            <w:tcW w:w="658" w:type="dxa"/>
          </w:tcPr>
          <w:p w14:paraId="762DF2C9" w14:textId="56721387" w:rsidR="00AB126D" w:rsidRPr="00393BEA" w:rsidRDefault="00117863" w:rsidP="00117863">
            <w:pPr>
              <w:jc w:val="center"/>
              <w:rPr>
                <w:rFonts w:ascii="Times New Roman" w:eastAsia="Times New Roman" w:hAnsi="Times New Roman" w:cs="Times New Roman"/>
                <w:bCs/>
                <w:i/>
                <w:iCs/>
                <w:sz w:val="18"/>
                <w:szCs w:val="18"/>
              </w:rPr>
            </w:pPr>
            <w:r w:rsidRPr="00393BEA">
              <w:rPr>
                <w:rFonts w:ascii="Times New Roman" w:eastAsia="Times New Roman" w:hAnsi="Times New Roman" w:cs="Times New Roman"/>
                <w:bCs/>
                <w:i/>
                <w:iCs/>
                <w:sz w:val="18"/>
                <w:szCs w:val="18"/>
              </w:rPr>
              <w:t>8</w:t>
            </w:r>
          </w:p>
        </w:tc>
      </w:tr>
      <w:tr w:rsidR="00AB126D" w14:paraId="58BD6102" w14:textId="45F2F0BA" w:rsidTr="002750DE">
        <w:trPr>
          <w:trHeight w:val="405"/>
        </w:trPr>
        <w:tc>
          <w:tcPr>
            <w:tcW w:w="2678" w:type="dxa"/>
            <w:vMerge/>
          </w:tcPr>
          <w:p w14:paraId="0DAA6654" w14:textId="77777777" w:rsidR="00AB126D" w:rsidRPr="00117863" w:rsidRDefault="00AB126D" w:rsidP="009D4F8B">
            <w:pPr>
              <w:rPr>
                <w:rFonts w:ascii="Times New Roman" w:eastAsia="Times New Roman" w:hAnsi="Times New Roman" w:cs="Times New Roman"/>
                <w:bCs/>
                <w:sz w:val="18"/>
                <w:szCs w:val="18"/>
              </w:rPr>
            </w:pPr>
          </w:p>
        </w:tc>
        <w:tc>
          <w:tcPr>
            <w:tcW w:w="1190" w:type="dxa"/>
          </w:tcPr>
          <w:p w14:paraId="5D24682D" w14:textId="43CE1B30" w:rsidR="00AB126D" w:rsidRPr="00393BEA" w:rsidRDefault="00117863" w:rsidP="00117863">
            <w:pPr>
              <w:jc w:val="cente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DMACS</w:t>
            </w:r>
          </w:p>
        </w:tc>
        <w:tc>
          <w:tcPr>
            <w:tcW w:w="639" w:type="dxa"/>
          </w:tcPr>
          <w:p w14:paraId="7C8D7D5F" w14:textId="2F7B334B" w:rsidR="00AB126D" w:rsidRPr="00393BEA" w:rsidRDefault="00117863" w:rsidP="00117863">
            <w:pPr>
              <w:jc w:val="cente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0.06</w:t>
            </w:r>
          </w:p>
        </w:tc>
        <w:tc>
          <w:tcPr>
            <w:tcW w:w="531" w:type="dxa"/>
          </w:tcPr>
          <w:p w14:paraId="7866E4C2" w14:textId="4B8967F5" w:rsidR="00AB126D" w:rsidRPr="00393BEA" w:rsidRDefault="006301D4" w:rsidP="00117863">
            <w:pPr>
              <w:jc w:val="cente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0.09</w:t>
            </w:r>
          </w:p>
        </w:tc>
        <w:tc>
          <w:tcPr>
            <w:tcW w:w="653" w:type="dxa"/>
          </w:tcPr>
          <w:p w14:paraId="53041E67" w14:textId="759B478E" w:rsidR="00AB126D" w:rsidRPr="00393BEA" w:rsidRDefault="006301D4" w:rsidP="00117863">
            <w:pPr>
              <w:jc w:val="cente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0.08</w:t>
            </w:r>
          </w:p>
        </w:tc>
        <w:tc>
          <w:tcPr>
            <w:tcW w:w="667" w:type="dxa"/>
          </w:tcPr>
          <w:p w14:paraId="1FE167D2" w14:textId="6707A969" w:rsidR="00AB126D" w:rsidRPr="00393BEA" w:rsidRDefault="006301D4" w:rsidP="00117863">
            <w:pPr>
              <w:jc w:val="cente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0.05</w:t>
            </w:r>
          </w:p>
        </w:tc>
        <w:tc>
          <w:tcPr>
            <w:tcW w:w="569" w:type="dxa"/>
          </w:tcPr>
          <w:p w14:paraId="73D2437E" w14:textId="1F5D4D11" w:rsidR="00AB126D" w:rsidRPr="00393BEA" w:rsidRDefault="006301D4" w:rsidP="00117863">
            <w:pPr>
              <w:jc w:val="cente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0.13</w:t>
            </w:r>
          </w:p>
        </w:tc>
        <w:tc>
          <w:tcPr>
            <w:tcW w:w="695" w:type="dxa"/>
          </w:tcPr>
          <w:p w14:paraId="5F2EA72B" w14:textId="2CD289E6" w:rsidR="00AB126D" w:rsidRPr="00393BEA" w:rsidRDefault="00DA094C" w:rsidP="00117863">
            <w:pPr>
              <w:jc w:val="cente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0.13</w:t>
            </w:r>
          </w:p>
        </w:tc>
        <w:tc>
          <w:tcPr>
            <w:tcW w:w="738" w:type="dxa"/>
          </w:tcPr>
          <w:p w14:paraId="15D2206E" w14:textId="08B5FC00" w:rsidR="00AB126D" w:rsidRPr="00393BEA" w:rsidRDefault="00DA094C" w:rsidP="00117863">
            <w:pPr>
              <w:jc w:val="cente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0.08</w:t>
            </w:r>
          </w:p>
        </w:tc>
        <w:tc>
          <w:tcPr>
            <w:tcW w:w="658" w:type="dxa"/>
          </w:tcPr>
          <w:p w14:paraId="1409F8B3" w14:textId="489140E6" w:rsidR="00AB126D" w:rsidRPr="00393BEA" w:rsidRDefault="00DA094C" w:rsidP="00117863">
            <w:pPr>
              <w:jc w:val="center"/>
              <w:rPr>
                <w:rFonts w:ascii="Times New Roman" w:eastAsia="Times New Roman" w:hAnsi="Times New Roman" w:cs="Times New Roman"/>
                <w:bCs/>
                <w:i/>
                <w:iCs/>
                <w:sz w:val="18"/>
                <w:szCs w:val="18"/>
              </w:rPr>
            </w:pPr>
            <w:r w:rsidRPr="00393BEA">
              <w:rPr>
                <w:rFonts w:ascii="Times New Roman" w:eastAsia="Times New Roman" w:hAnsi="Times New Roman" w:cs="Times New Roman"/>
                <w:bCs/>
                <w:i/>
                <w:iCs/>
                <w:sz w:val="18"/>
                <w:szCs w:val="18"/>
              </w:rPr>
              <w:t>0</w:t>
            </w:r>
          </w:p>
        </w:tc>
      </w:tr>
      <w:tr w:rsidR="00885989" w14:paraId="5F7C889D" w14:textId="77777777" w:rsidTr="002750DE">
        <w:trPr>
          <w:trHeight w:val="240"/>
        </w:trPr>
        <w:tc>
          <w:tcPr>
            <w:tcW w:w="2678" w:type="dxa"/>
            <w:vMerge w:val="restart"/>
          </w:tcPr>
          <w:p w14:paraId="30799412" w14:textId="3CA8A287" w:rsidR="00885989" w:rsidRPr="00117863" w:rsidRDefault="00885989" w:rsidP="00885989">
            <w:pPr>
              <w:rPr>
                <w:rFonts w:ascii="Times New Roman" w:eastAsia="Times New Roman" w:hAnsi="Times New Roman" w:cs="Times New Roman"/>
                <w:b/>
                <w:sz w:val="18"/>
                <w:szCs w:val="18"/>
              </w:rPr>
            </w:pPr>
            <w:r w:rsidRPr="00117863">
              <w:rPr>
                <w:rFonts w:ascii="Times New Roman" w:eastAsia="Times New Roman" w:hAnsi="Times New Roman" w:cs="Times New Roman"/>
                <w:bCs/>
                <w:sz w:val="18"/>
                <w:szCs w:val="18"/>
              </w:rPr>
              <w:t>Contact Intentions</w:t>
            </w:r>
          </w:p>
        </w:tc>
        <w:tc>
          <w:tcPr>
            <w:tcW w:w="6340" w:type="dxa"/>
            <w:gridSpan w:val="9"/>
          </w:tcPr>
          <w:p w14:paraId="14381C10" w14:textId="0A784FA2" w:rsidR="00885989" w:rsidRPr="00393BEA" w:rsidRDefault="00885989" w:rsidP="00885989">
            <w:pPr>
              <w:pStyle w:val="HTMLPreformatted"/>
              <w:shd w:val="clear" w:color="auto" w:fill="FFFFFF"/>
              <w:rPr>
                <w:rFonts w:ascii="Times New Roman" w:hAnsi="Times New Roman" w:cs="Times New Roman"/>
                <w:bCs/>
                <w:sz w:val="18"/>
                <w:szCs w:val="18"/>
              </w:rPr>
            </w:pPr>
            <w:r w:rsidRPr="00393BEA">
              <w:rPr>
                <w:rFonts w:ascii="Times New Roman" w:hAnsi="Times New Roman" w:cs="Times New Roman"/>
                <w:bCs/>
                <w:sz w:val="18"/>
                <w:szCs w:val="18"/>
              </w:rPr>
              <w:t>Item</w:t>
            </w:r>
          </w:p>
        </w:tc>
      </w:tr>
      <w:tr w:rsidR="00885989" w14:paraId="0C1982BD" w14:textId="77777777" w:rsidTr="002750DE">
        <w:trPr>
          <w:trHeight w:val="180"/>
        </w:trPr>
        <w:tc>
          <w:tcPr>
            <w:tcW w:w="2678" w:type="dxa"/>
            <w:vMerge/>
          </w:tcPr>
          <w:p w14:paraId="31083896" w14:textId="77777777" w:rsidR="00885989" w:rsidRPr="00117863" w:rsidRDefault="00885989" w:rsidP="00885989">
            <w:pPr>
              <w:rPr>
                <w:rFonts w:ascii="Times New Roman" w:eastAsia="Times New Roman" w:hAnsi="Times New Roman" w:cs="Times New Roman"/>
                <w:bCs/>
                <w:sz w:val="18"/>
                <w:szCs w:val="18"/>
              </w:rPr>
            </w:pPr>
          </w:p>
        </w:tc>
        <w:tc>
          <w:tcPr>
            <w:tcW w:w="6340" w:type="dxa"/>
            <w:gridSpan w:val="9"/>
          </w:tcPr>
          <w:p w14:paraId="236F9E52" w14:textId="4493A682" w:rsidR="00885989" w:rsidRDefault="00885989" w:rsidP="00885989">
            <w:pPr>
              <w:pStyle w:val="HTMLPreformatted"/>
              <w:shd w:val="clear" w:color="auto" w:fill="FFFFFF"/>
              <w:rPr>
                <w:rFonts w:ascii="Times New Roman" w:hAnsi="Times New Roman" w:cs="Times New Roman"/>
                <w:bCs/>
                <w:sz w:val="18"/>
                <w:szCs w:val="18"/>
              </w:rPr>
            </w:pPr>
            <w:r w:rsidRPr="00393BEA">
              <w:rPr>
                <w:rFonts w:ascii="Times New Roman" w:hAnsi="Times New Roman" w:cs="Times New Roman"/>
                <w:bCs/>
                <w:sz w:val="18"/>
                <w:szCs w:val="18"/>
              </w:rPr>
              <w:t>DMACS</w:t>
            </w:r>
          </w:p>
        </w:tc>
      </w:tr>
      <w:tr w:rsidR="00885989" w14:paraId="61E4DB73" w14:textId="77777777" w:rsidTr="00885989">
        <w:trPr>
          <w:trHeight w:val="120"/>
        </w:trPr>
        <w:tc>
          <w:tcPr>
            <w:tcW w:w="2678" w:type="dxa"/>
            <w:vMerge w:val="restart"/>
          </w:tcPr>
          <w:p w14:paraId="7B315731" w14:textId="2C6FDDE0" w:rsidR="00885989" w:rsidRPr="00117863" w:rsidRDefault="00885989" w:rsidP="00885989">
            <w:pPr>
              <w:rPr>
                <w:rFonts w:ascii="Times New Roman" w:eastAsia="Times New Roman" w:hAnsi="Times New Roman" w:cs="Times New Roman"/>
                <w:b/>
                <w:sz w:val="18"/>
                <w:szCs w:val="18"/>
              </w:rPr>
            </w:pPr>
            <w:r w:rsidRPr="00117863">
              <w:rPr>
                <w:rFonts w:ascii="Times New Roman" w:eastAsia="Times New Roman" w:hAnsi="Times New Roman" w:cs="Times New Roman"/>
                <w:bCs/>
                <w:sz w:val="18"/>
                <w:szCs w:val="18"/>
              </w:rPr>
              <w:t>Explicit Math Attitudes</w:t>
            </w:r>
          </w:p>
        </w:tc>
        <w:tc>
          <w:tcPr>
            <w:tcW w:w="6340" w:type="dxa"/>
            <w:gridSpan w:val="9"/>
          </w:tcPr>
          <w:p w14:paraId="4791C5A7" w14:textId="35E4FA97" w:rsidR="00885989" w:rsidRPr="00393BEA" w:rsidRDefault="00885989" w:rsidP="00885989">
            <w:pP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Item</w:t>
            </w:r>
          </w:p>
        </w:tc>
      </w:tr>
      <w:tr w:rsidR="00885989" w14:paraId="7E985D4F" w14:textId="77777777" w:rsidTr="002750DE">
        <w:trPr>
          <w:trHeight w:val="90"/>
        </w:trPr>
        <w:tc>
          <w:tcPr>
            <w:tcW w:w="2678" w:type="dxa"/>
            <w:vMerge/>
          </w:tcPr>
          <w:p w14:paraId="029554A6" w14:textId="77777777" w:rsidR="00885989" w:rsidRPr="00117863" w:rsidRDefault="00885989" w:rsidP="00885989">
            <w:pPr>
              <w:rPr>
                <w:rFonts w:ascii="Times New Roman" w:eastAsia="Times New Roman" w:hAnsi="Times New Roman" w:cs="Times New Roman"/>
                <w:bCs/>
                <w:sz w:val="18"/>
                <w:szCs w:val="18"/>
              </w:rPr>
            </w:pPr>
          </w:p>
        </w:tc>
        <w:tc>
          <w:tcPr>
            <w:tcW w:w="6340" w:type="dxa"/>
            <w:gridSpan w:val="9"/>
          </w:tcPr>
          <w:p w14:paraId="35DD1C6D" w14:textId="2C6E3E29" w:rsidR="00885989" w:rsidRPr="00393BEA" w:rsidRDefault="00885989" w:rsidP="00885989">
            <w:pP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DMACS</w:t>
            </w:r>
          </w:p>
        </w:tc>
      </w:tr>
      <w:tr w:rsidR="00885989" w14:paraId="6DEA2F66" w14:textId="77777777" w:rsidTr="00885989">
        <w:trPr>
          <w:trHeight w:val="210"/>
        </w:trPr>
        <w:tc>
          <w:tcPr>
            <w:tcW w:w="2678" w:type="dxa"/>
            <w:vMerge w:val="restart"/>
          </w:tcPr>
          <w:p w14:paraId="0795D263" w14:textId="5A9FA321" w:rsidR="00885989" w:rsidRPr="00117863" w:rsidRDefault="00885989" w:rsidP="00885989">
            <w:pPr>
              <w:rPr>
                <w:rFonts w:ascii="Times New Roman" w:eastAsia="Times New Roman" w:hAnsi="Times New Roman" w:cs="Times New Roman"/>
                <w:b/>
                <w:sz w:val="18"/>
                <w:szCs w:val="18"/>
              </w:rPr>
            </w:pPr>
            <w:r w:rsidRPr="00117863">
              <w:rPr>
                <w:rFonts w:ascii="Times New Roman" w:eastAsia="Times New Roman" w:hAnsi="Times New Roman" w:cs="Times New Roman"/>
                <w:bCs/>
                <w:sz w:val="18"/>
                <w:szCs w:val="18"/>
              </w:rPr>
              <w:t xml:space="preserve">Moral Foundations Questionnaire Individualizing </w:t>
            </w:r>
          </w:p>
        </w:tc>
        <w:tc>
          <w:tcPr>
            <w:tcW w:w="6340" w:type="dxa"/>
            <w:gridSpan w:val="9"/>
          </w:tcPr>
          <w:p w14:paraId="23C3AF42" w14:textId="692CA3E6" w:rsidR="00885989" w:rsidRPr="00393BEA" w:rsidRDefault="00885989" w:rsidP="00885989">
            <w:pP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Item</w:t>
            </w:r>
          </w:p>
        </w:tc>
      </w:tr>
      <w:tr w:rsidR="00885989" w14:paraId="4CCFB499" w14:textId="77777777" w:rsidTr="002750DE">
        <w:trPr>
          <w:trHeight w:val="210"/>
        </w:trPr>
        <w:tc>
          <w:tcPr>
            <w:tcW w:w="2678" w:type="dxa"/>
            <w:vMerge/>
          </w:tcPr>
          <w:p w14:paraId="00569348" w14:textId="77777777" w:rsidR="00885989" w:rsidRPr="00117863" w:rsidRDefault="00885989" w:rsidP="00885989">
            <w:pPr>
              <w:rPr>
                <w:rFonts w:ascii="Times New Roman" w:eastAsia="Times New Roman" w:hAnsi="Times New Roman" w:cs="Times New Roman"/>
                <w:bCs/>
                <w:sz w:val="18"/>
                <w:szCs w:val="18"/>
              </w:rPr>
            </w:pPr>
          </w:p>
        </w:tc>
        <w:tc>
          <w:tcPr>
            <w:tcW w:w="6340" w:type="dxa"/>
            <w:gridSpan w:val="9"/>
          </w:tcPr>
          <w:p w14:paraId="145CF27F" w14:textId="7098A337" w:rsidR="00885989" w:rsidRPr="00393BEA" w:rsidRDefault="00885989" w:rsidP="00885989">
            <w:pP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DMACS</w:t>
            </w:r>
          </w:p>
        </w:tc>
      </w:tr>
      <w:tr w:rsidR="00885989" w14:paraId="50823FBC" w14:textId="77777777" w:rsidTr="00885989">
        <w:trPr>
          <w:trHeight w:val="255"/>
        </w:trPr>
        <w:tc>
          <w:tcPr>
            <w:tcW w:w="2678" w:type="dxa"/>
            <w:vMerge w:val="restart"/>
          </w:tcPr>
          <w:p w14:paraId="477F9A7A" w14:textId="39421124" w:rsidR="00885989" w:rsidRPr="00117863" w:rsidRDefault="00885989" w:rsidP="00885989">
            <w:pPr>
              <w:rPr>
                <w:rFonts w:ascii="Times New Roman" w:eastAsia="Times New Roman" w:hAnsi="Times New Roman" w:cs="Times New Roman"/>
                <w:b/>
                <w:sz w:val="18"/>
                <w:szCs w:val="18"/>
              </w:rPr>
            </w:pPr>
            <w:r w:rsidRPr="00117863">
              <w:rPr>
                <w:rFonts w:ascii="Times New Roman" w:eastAsia="Times New Roman" w:hAnsi="Times New Roman" w:cs="Times New Roman"/>
                <w:bCs/>
                <w:sz w:val="18"/>
                <w:szCs w:val="18"/>
              </w:rPr>
              <w:t>Moral Foundations Questionnaire Binding</w:t>
            </w:r>
          </w:p>
        </w:tc>
        <w:tc>
          <w:tcPr>
            <w:tcW w:w="6340" w:type="dxa"/>
            <w:gridSpan w:val="9"/>
          </w:tcPr>
          <w:p w14:paraId="4C295F7A" w14:textId="6867CA59" w:rsidR="00885989" w:rsidRPr="00393BEA" w:rsidRDefault="00885989" w:rsidP="00885989">
            <w:pP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Item</w:t>
            </w:r>
          </w:p>
        </w:tc>
      </w:tr>
      <w:tr w:rsidR="00885989" w14:paraId="3B63D097" w14:textId="77777777" w:rsidTr="002750DE">
        <w:trPr>
          <w:trHeight w:val="150"/>
        </w:trPr>
        <w:tc>
          <w:tcPr>
            <w:tcW w:w="2678" w:type="dxa"/>
            <w:vMerge/>
          </w:tcPr>
          <w:p w14:paraId="53AB4FBF" w14:textId="77777777" w:rsidR="00885989" w:rsidRPr="00117863" w:rsidRDefault="00885989" w:rsidP="00885989">
            <w:pPr>
              <w:rPr>
                <w:rFonts w:ascii="Times New Roman" w:eastAsia="Times New Roman" w:hAnsi="Times New Roman" w:cs="Times New Roman"/>
                <w:bCs/>
                <w:sz w:val="18"/>
                <w:szCs w:val="18"/>
              </w:rPr>
            </w:pPr>
          </w:p>
        </w:tc>
        <w:tc>
          <w:tcPr>
            <w:tcW w:w="6340" w:type="dxa"/>
            <w:gridSpan w:val="9"/>
          </w:tcPr>
          <w:p w14:paraId="6E1F21E2" w14:textId="70CAB276" w:rsidR="00885989" w:rsidRPr="00393BEA" w:rsidRDefault="00885989" w:rsidP="00885989">
            <w:pP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DMACS</w:t>
            </w:r>
          </w:p>
        </w:tc>
      </w:tr>
      <w:tr w:rsidR="00885989" w14:paraId="6CB1C1D2" w14:textId="77777777" w:rsidTr="00885989">
        <w:trPr>
          <w:trHeight w:val="90"/>
        </w:trPr>
        <w:tc>
          <w:tcPr>
            <w:tcW w:w="2678" w:type="dxa"/>
            <w:vMerge w:val="restart"/>
          </w:tcPr>
          <w:p w14:paraId="4FCF3768" w14:textId="369857FD" w:rsidR="00885989" w:rsidRPr="00117863" w:rsidRDefault="00885989" w:rsidP="00885989">
            <w:pPr>
              <w:rPr>
                <w:rFonts w:ascii="Times New Roman" w:eastAsia="Times New Roman" w:hAnsi="Times New Roman" w:cs="Times New Roman"/>
                <w:b/>
                <w:sz w:val="18"/>
                <w:szCs w:val="18"/>
              </w:rPr>
            </w:pPr>
            <w:r w:rsidRPr="00117863">
              <w:rPr>
                <w:rFonts w:ascii="Times New Roman" w:eastAsia="Times New Roman" w:hAnsi="Times New Roman" w:cs="Times New Roman"/>
                <w:bCs/>
                <w:sz w:val="18"/>
                <w:szCs w:val="18"/>
              </w:rPr>
              <w:t>Leader Power</w:t>
            </w:r>
          </w:p>
        </w:tc>
        <w:tc>
          <w:tcPr>
            <w:tcW w:w="6340" w:type="dxa"/>
            <w:gridSpan w:val="9"/>
          </w:tcPr>
          <w:p w14:paraId="2FD3E564" w14:textId="6D6BA4B7" w:rsidR="00885989" w:rsidRPr="00393BEA" w:rsidRDefault="00885989" w:rsidP="00885989">
            <w:pP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Item</w:t>
            </w:r>
          </w:p>
        </w:tc>
      </w:tr>
      <w:tr w:rsidR="00885989" w14:paraId="6F5E5DC9" w14:textId="77777777" w:rsidTr="002750DE">
        <w:trPr>
          <w:trHeight w:val="105"/>
        </w:trPr>
        <w:tc>
          <w:tcPr>
            <w:tcW w:w="2678" w:type="dxa"/>
            <w:vMerge/>
          </w:tcPr>
          <w:p w14:paraId="74007953" w14:textId="77777777" w:rsidR="00885989" w:rsidRPr="00117863" w:rsidRDefault="00885989" w:rsidP="00885989">
            <w:pPr>
              <w:rPr>
                <w:rFonts w:ascii="Times New Roman" w:eastAsia="Times New Roman" w:hAnsi="Times New Roman" w:cs="Times New Roman"/>
                <w:bCs/>
                <w:sz w:val="18"/>
                <w:szCs w:val="18"/>
              </w:rPr>
            </w:pPr>
          </w:p>
        </w:tc>
        <w:tc>
          <w:tcPr>
            <w:tcW w:w="6340" w:type="dxa"/>
            <w:gridSpan w:val="9"/>
          </w:tcPr>
          <w:p w14:paraId="513B6A00" w14:textId="559AE914" w:rsidR="00885989" w:rsidRPr="00393BEA" w:rsidRDefault="00885989" w:rsidP="00885989">
            <w:pP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DMACS</w:t>
            </w:r>
          </w:p>
        </w:tc>
      </w:tr>
      <w:tr w:rsidR="00885989" w14:paraId="66DAB6EB" w14:textId="77777777" w:rsidTr="00885989">
        <w:trPr>
          <w:trHeight w:val="105"/>
        </w:trPr>
        <w:tc>
          <w:tcPr>
            <w:tcW w:w="2678" w:type="dxa"/>
            <w:vMerge w:val="restart"/>
          </w:tcPr>
          <w:p w14:paraId="5AECCB2F" w14:textId="0D744A72" w:rsidR="00885989" w:rsidRPr="00117863" w:rsidRDefault="00885989" w:rsidP="00885989">
            <w:pPr>
              <w:rPr>
                <w:rFonts w:ascii="Times New Roman" w:eastAsia="Times New Roman" w:hAnsi="Times New Roman" w:cs="Times New Roman"/>
                <w:b/>
                <w:sz w:val="18"/>
                <w:szCs w:val="18"/>
              </w:rPr>
            </w:pPr>
            <w:r w:rsidRPr="00117863">
              <w:rPr>
                <w:rFonts w:ascii="Times New Roman" w:eastAsia="Times New Roman" w:hAnsi="Times New Roman" w:cs="Times New Roman"/>
                <w:bCs/>
                <w:sz w:val="18"/>
                <w:szCs w:val="18"/>
              </w:rPr>
              <w:t>Desire for Control Products</w:t>
            </w:r>
          </w:p>
        </w:tc>
        <w:tc>
          <w:tcPr>
            <w:tcW w:w="6340" w:type="dxa"/>
            <w:gridSpan w:val="9"/>
          </w:tcPr>
          <w:p w14:paraId="7A657738" w14:textId="66E3B81C" w:rsidR="00885989" w:rsidRPr="00393BEA" w:rsidRDefault="00885989" w:rsidP="00885989">
            <w:pP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Item</w:t>
            </w:r>
          </w:p>
        </w:tc>
      </w:tr>
      <w:tr w:rsidR="00885989" w14:paraId="40F449D5" w14:textId="77777777" w:rsidTr="002750DE">
        <w:trPr>
          <w:trHeight w:val="90"/>
        </w:trPr>
        <w:tc>
          <w:tcPr>
            <w:tcW w:w="2678" w:type="dxa"/>
            <w:vMerge/>
          </w:tcPr>
          <w:p w14:paraId="273060C0" w14:textId="77777777" w:rsidR="00885989" w:rsidRPr="00117863" w:rsidRDefault="00885989" w:rsidP="00885989">
            <w:pPr>
              <w:rPr>
                <w:rFonts w:ascii="Times New Roman" w:eastAsia="Times New Roman" w:hAnsi="Times New Roman" w:cs="Times New Roman"/>
                <w:bCs/>
                <w:sz w:val="18"/>
                <w:szCs w:val="18"/>
              </w:rPr>
            </w:pPr>
          </w:p>
        </w:tc>
        <w:tc>
          <w:tcPr>
            <w:tcW w:w="6340" w:type="dxa"/>
            <w:gridSpan w:val="9"/>
          </w:tcPr>
          <w:p w14:paraId="05FC73D4" w14:textId="491AEC1A" w:rsidR="00885989" w:rsidRPr="00393BEA" w:rsidRDefault="00885989" w:rsidP="00885989">
            <w:pP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DMACS</w:t>
            </w:r>
          </w:p>
        </w:tc>
      </w:tr>
      <w:tr w:rsidR="00885989" w14:paraId="08212500" w14:textId="77777777" w:rsidTr="00885989">
        <w:trPr>
          <w:trHeight w:val="90"/>
        </w:trPr>
        <w:tc>
          <w:tcPr>
            <w:tcW w:w="2678" w:type="dxa"/>
            <w:vMerge w:val="restart"/>
          </w:tcPr>
          <w:p w14:paraId="2230EC74" w14:textId="7A951809" w:rsidR="00885989" w:rsidRPr="00117863" w:rsidRDefault="00885989" w:rsidP="00885989">
            <w:pPr>
              <w:rPr>
                <w:rFonts w:ascii="Times New Roman" w:eastAsia="Times New Roman" w:hAnsi="Times New Roman" w:cs="Times New Roman"/>
                <w:bCs/>
                <w:sz w:val="18"/>
                <w:szCs w:val="18"/>
              </w:rPr>
            </w:pPr>
            <w:r w:rsidRPr="00117863">
              <w:rPr>
                <w:rFonts w:ascii="Times New Roman" w:eastAsia="Times New Roman" w:hAnsi="Times New Roman" w:cs="Times New Roman"/>
                <w:bCs/>
                <w:sz w:val="18"/>
                <w:szCs w:val="18"/>
              </w:rPr>
              <w:t xml:space="preserve">Argument Quality </w:t>
            </w:r>
          </w:p>
        </w:tc>
        <w:tc>
          <w:tcPr>
            <w:tcW w:w="6340" w:type="dxa"/>
            <w:gridSpan w:val="9"/>
          </w:tcPr>
          <w:p w14:paraId="49EBD91C" w14:textId="2EEED3DD" w:rsidR="00885989" w:rsidRPr="00393BEA" w:rsidRDefault="00885989" w:rsidP="00885989">
            <w:pP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Item</w:t>
            </w:r>
          </w:p>
        </w:tc>
      </w:tr>
      <w:tr w:rsidR="00885989" w14:paraId="6AB014F7" w14:textId="77777777" w:rsidTr="002750DE">
        <w:trPr>
          <w:trHeight w:val="105"/>
        </w:trPr>
        <w:tc>
          <w:tcPr>
            <w:tcW w:w="2678" w:type="dxa"/>
            <w:vMerge/>
          </w:tcPr>
          <w:p w14:paraId="561B3D7F" w14:textId="77777777" w:rsidR="00885989" w:rsidRPr="00117863" w:rsidRDefault="00885989" w:rsidP="00885989">
            <w:pPr>
              <w:rPr>
                <w:rFonts w:ascii="Times New Roman" w:eastAsia="Times New Roman" w:hAnsi="Times New Roman" w:cs="Times New Roman"/>
                <w:bCs/>
                <w:sz w:val="18"/>
                <w:szCs w:val="18"/>
              </w:rPr>
            </w:pPr>
          </w:p>
        </w:tc>
        <w:tc>
          <w:tcPr>
            <w:tcW w:w="6340" w:type="dxa"/>
            <w:gridSpan w:val="9"/>
          </w:tcPr>
          <w:p w14:paraId="6E1304E7" w14:textId="1B42929D" w:rsidR="00885989" w:rsidRPr="00393BEA" w:rsidRDefault="00885989" w:rsidP="00885989">
            <w:pP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DMACS</w:t>
            </w:r>
          </w:p>
        </w:tc>
      </w:tr>
      <w:tr w:rsidR="00885989" w14:paraId="0943B02F" w14:textId="77777777" w:rsidTr="00885989">
        <w:trPr>
          <w:trHeight w:val="105"/>
        </w:trPr>
        <w:tc>
          <w:tcPr>
            <w:tcW w:w="2678" w:type="dxa"/>
            <w:vMerge w:val="restart"/>
          </w:tcPr>
          <w:p w14:paraId="25B8850C" w14:textId="04CAA2B7" w:rsidR="00885989" w:rsidRPr="00117863" w:rsidRDefault="00885989" w:rsidP="00885989">
            <w:pPr>
              <w:rPr>
                <w:rFonts w:ascii="Times New Roman" w:eastAsia="Times New Roman" w:hAnsi="Times New Roman" w:cs="Times New Roman"/>
                <w:bCs/>
                <w:sz w:val="18"/>
                <w:szCs w:val="18"/>
              </w:rPr>
            </w:pPr>
            <w:r w:rsidRPr="00117863">
              <w:rPr>
                <w:rFonts w:ascii="Times New Roman" w:eastAsia="Times New Roman" w:hAnsi="Times New Roman" w:cs="Times New Roman"/>
                <w:bCs/>
                <w:sz w:val="18"/>
                <w:szCs w:val="18"/>
              </w:rPr>
              <w:t xml:space="preserve">Need for Cognition </w:t>
            </w:r>
          </w:p>
        </w:tc>
        <w:tc>
          <w:tcPr>
            <w:tcW w:w="6340" w:type="dxa"/>
            <w:gridSpan w:val="9"/>
          </w:tcPr>
          <w:p w14:paraId="32D4EF7B" w14:textId="03DBAB9F" w:rsidR="00885989" w:rsidRPr="00393BEA" w:rsidRDefault="00885989" w:rsidP="00885989">
            <w:pP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Item</w:t>
            </w:r>
          </w:p>
        </w:tc>
      </w:tr>
      <w:tr w:rsidR="00885989" w14:paraId="5F30B7E7" w14:textId="77777777" w:rsidTr="002750DE">
        <w:trPr>
          <w:trHeight w:val="90"/>
        </w:trPr>
        <w:tc>
          <w:tcPr>
            <w:tcW w:w="2678" w:type="dxa"/>
            <w:vMerge/>
          </w:tcPr>
          <w:p w14:paraId="568BAFF0" w14:textId="77777777" w:rsidR="00885989" w:rsidRPr="00117863" w:rsidRDefault="00885989" w:rsidP="00885989">
            <w:pPr>
              <w:rPr>
                <w:rFonts w:ascii="Times New Roman" w:eastAsia="Times New Roman" w:hAnsi="Times New Roman" w:cs="Times New Roman"/>
                <w:bCs/>
                <w:sz w:val="18"/>
                <w:szCs w:val="18"/>
              </w:rPr>
            </w:pPr>
          </w:p>
        </w:tc>
        <w:tc>
          <w:tcPr>
            <w:tcW w:w="6340" w:type="dxa"/>
            <w:gridSpan w:val="9"/>
          </w:tcPr>
          <w:p w14:paraId="47E960BB" w14:textId="1D53B706" w:rsidR="00885989" w:rsidRPr="00393BEA" w:rsidRDefault="00885989" w:rsidP="00885989">
            <w:pP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DMACS</w:t>
            </w:r>
          </w:p>
        </w:tc>
      </w:tr>
      <w:tr w:rsidR="00885989" w14:paraId="58E21F7D" w14:textId="77777777" w:rsidTr="00885989">
        <w:trPr>
          <w:trHeight w:val="105"/>
        </w:trPr>
        <w:tc>
          <w:tcPr>
            <w:tcW w:w="2678" w:type="dxa"/>
            <w:vMerge w:val="restart"/>
          </w:tcPr>
          <w:p w14:paraId="4EE57E61" w14:textId="75DEF1F2" w:rsidR="00885989" w:rsidRPr="00117863" w:rsidRDefault="00885989" w:rsidP="00885989">
            <w:pPr>
              <w:rPr>
                <w:rFonts w:ascii="Times New Roman" w:eastAsia="Times New Roman" w:hAnsi="Times New Roman" w:cs="Times New Roman"/>
                <w:bCs/>
                <w:sz w:val="18"/>
                <w:szCs w:val="18"/>
              </w:rPr>
            </w:pPr>
            <w:r w:rsidRPr="00117863">
              <w:rPr>
                <w:rFonts w:ascii="Times New Roman" w:eastAsia="Times New Roman" w:hAnsi="Times New Roman" w:cs="Times New Roman"/>
                <w:bCs/>
                <w:sz w:val="18"/>
                <w:szCs w:val="18"/>
              </w:rPr>
              <w:t>Perceived Stress Scale</w:t>
            </w:r>
          </w:p>
        </w:tc>
        <w:tc>
          <w:tcPr>
            <w:tcW w:w="6340" w:type="dxa"/>
            <w:gridSpan w:val="9"/>
          </w:tcPr>
          <w:p w14:paraId="552E3836" w14:textId="6904A5F5" w:rsidR="00885989" w:rsidRPr="00393BEA" w:rsidRDefault="00885989" w:rsidP="00885989">
            <w:pP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Item</w:t>
            </w:r>
          </w:p>
        </w:tc>
      </w:tr>
      <w:tr w:rsidR="00885989" w14:paraId="22D3AC95" w14:textId="77777777" w:rsidTr="002750DE">
        <w:trPr>
          <w:trHeight w:val="90"/>
        </w:trPr>
        <w:tc>
          <w:tcPr>
            <w:tcW w:w="2678" w:type="dxa"/>
            <w:vMerge/>
          </w:tcPr>
          <w:p w14:paraId="2939CDD6" w14:textId="77777777" w:rsidR="00885989" w:rsidRPr="00117863" w:rsidRDefault="00885989" w:rsidP="00885989">
            <w:pPr>
              <w:rPr>
                <w:rFonts w:ascii="Times New Roman" w:eastAsia="Times New Roman" w:hAnsi="Times New Roman" w:cs="Times New Roman"/>
                <w:bCs/>
                <w:sz w:val="18"/>
                <w:szCs w:val="18"/>
              </w:rPr>
            </w:pPr>
          </w:p>
        </w:tc>
        <w:tc>
          <w:tcPr>
            <w:tcW w:w="6340" w:type="dxa"/>
            <w:gridSpan w:val="9"/>
          </w:tcPr>
          <w:p w14:paraId="299A62F9" w14:textId="725F9612" w:rsidR="00885989" w:rsidRPr="00393BEA" w:rsidRDefault="00885989" w:rsidP="00885989">
            <w:pP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DMACS</w:t>
            </w:r>
          </w:p>
        </w:tc>
      </w:tr>
    </w:tbl>
    <w:p w14:paraId="66AFB39D" w14:textId="32CEF98F" w:rsidR="00972374" w:rsidRPr="006765FD" w:rsidRDefault="00972374" w:rsidP="006765FD">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Table </w:t>
      </w:r>
      <w:r w:rsidR="000803F5">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 xml:space="preserve">DMACS effect sizes. </w:t>
      </w:r>
      <w:r w:rsidRPr="00972374">
        <w:rPr>
          <w:rFonts w:ascii="Times New Roman" w:eastAsia="Times New Roman" w:hAnsi="Times New Roman" w:cs="Times New Roman"/>
          <w:bCs/>
          <w:sz w:val="24"/>
          <w:szCs w:val="24"/>
        </w:rPr>
        <w:t>Suggested cut</w:t>
      </w:r>
      <w:r>
        <w:rPr>
          <w:rFonts w:ascii="Times New Roman" w:eastAsia="Times New Roman" w:hAnsi="Times New Roman" w:cs="Times New Roman"/>
          <w:bCs/>
          <w:sz w:val="24"/>
          <w:szCs w:val="24"/>
        </w:rPr>
        <w:t>-</w:t>
      </w:r>
      <w:r w:rsidRPr="00972374">
        <w:rPr>
          <w:rFonts w:ascii="Times New Roman" w:eastAsia="Times New Roman" w:hAnsi="Times New Roman" w:cs="Times New Roman"/>
          <w:bCs/>
          <w:sz w:val="24"/>
          <w:szCs w:val="24"/>
        </w:rPr>
        <w:t xml:space="preserve">offs for </w:t>
      </w:r>
      <w:r>
        <w:rPr>
          <w:rFonts w:ascii="Times New Roman" w:eastAsia="Times New Roman" w:hAnsi="Times New Roman" w:cs="Times New Roman"/>
          <w:bCs/>
          <w:sz w:val="24"/>
          <w:szCs w:val="24"/>
        </w:rPr>
        <w:t>interpretation</w:t>
      </w:r>
      <w:r w:rsidRPr="00972374">
        <w:rPr>
          <w:rFonts w:ascii="Times New Roman" w:eastAsia="Times New Roman" w:hAnsi="Times New Roman" w:cs="Times New Roman"/>
          <w:bCs/>
          <w:sz w:val="24"/>
          <w:szCs w:val="24"/>
        </w:rPr>
        <w:t>: &gt;.20 and &lt;.40 small, &gt;.40 and &lt;.70 medium, &gt;.70 large</w:t>
      </w:r>
      <w:r>
        <w:rPr>
          <w:rFonts w:ascii="Times New Roman" w:eastAsia="Times New Roman" w:hAnsi="Times New Roman" w:cs="Times New Roman"/>
          <w:bCs/>
          <w:sz w:val="24"/>
          <w:szCs w:val="24"/>
        </w:rPr>
        <w:t xml:space="preserve"> </w:t>
      </w:r>
      <w:r w:rsidR="005774CD">
        <w:rPr>
          <w:rFonts w:ascii="Times New Roman" w:eastAsia="Times New Roman" w:hAnsi="Times New Roman" w:cs="Times New Roman"/>
          <w:bCs/>
          <w:sz w:val="24"/>
          <w:szCs w:val="24"/>
        </w:rPr>
        <w:fldChar w:fldCharType="begin" w:fldLock="1"/>
      </w:r>
      <w:r w:rsidR="005774CD">
        <w:rPr>
          <w:rFonts w:ascii="Times New Roman" w:eastAsia="Times New Roman" w:hAnsi="Times New Roman" w:cs="Times New Roman"/>
          <w:bCs/>
          <w:sz w:val="24"/>
          <w:szCs w:val="24"/>
        </w:rPr>
        <w:instrText>ADDIN paperpile_citation &lt;clusterId&gt;I121P278L668I352&lt;/clusterId&gt;&lt;metadata&gt;&lt;citation&gt;&lt;id&gt;af0efbd8-d8c5-46ea-be2c-b7b95f517389&lt;/id&gt;&lt;/citation&gt;&lt;/metadata&gt;&lt;data&gt;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&lt;/data&gt; \* MERGEFORMAT</w:instrText>
      </w:r>
      <w:r w:rsidR="005774CD">
        <w:rPr>
          <w:rFonts w:ascii="Times New Roman" w:eastAsia="Times New Roman" w:hAnsi="Times New Roman" w:cs="Times New Roman"/>
          <w:bCs/>
          <w:sz w:val="24"/>
          <w:szCs w:val="24"/>
        </w:rPr>
        <w:fldChar w:fldCharType="separate"/>
      </w:r>
      <w:r w:rsidR="005774CD">
        <w:rPr>
          <w:rFonts w:ascii="Times New Roman" w:eastAsia="Times New Roman" w:hAnsi="Times New Roman" w:cs="Times New Roman"/>
          <w:bCs/>
          <w:noProof/>
          <w:sz w:val="24"/>
          <w:szCs w:val="24"/>
        </w:rPr>
        <w:t>(Nye et al., 2019)</w:t>
      </w:r>
      <w:r w:rsidR="005774CD">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w:t>
      </w:r>
      <w:r w:rsidR="00DA094C">
        <w:rPr>
          <w:rFonts w:ascii="Times New Roman" w:eastAsia="Times New Roman" w:hAnsi="Times New Roman" w:cs="Times New Roman"/>
          <w:bCs/>
          <w:sz w:val="24"/>
          <w:szCs w:val="24"/>
        </w:rPr>
        <w:t xml:space="preserve"> Anchor item, </w:t>
      </w:r>
      <w:r w:rsidR="00393BEA">
        <w:rPr>
          <w:rFonts w:ascii="Times New Roman" w:eastAsia="Times New Roman" w:hAnsi="Times New Roman" w:cs="Times New Roman"/>
          <w:bCs/>
          <w:sz w:val="24"/>
          <w:szCs w:val="24"/>
        </w:rPr>
        <w:t>italicized, will always have a DMACS of 0.</w:t>
      </w:r>
      <w:r w:rsidR="00885989">
        <w:rPr>
          <w:rFonts w:ascii="Times New Roman" w:eastAsia="Times New Roman" w:hAnsi="Times New Roman" w:cs="Times New Roman"/>
          <w:bCs/>
          <w:sz w:val="24"/>
          <w:szCs w:val="24"/>
        </w:rPr>
        <w:t xml:space="preserve"> [Each </w:t>
      </w:r>
      <w:r w:rsidR="004334D2">
        <w:rPr>
          <w:rFonts w:ascii="Times New Roman" w:eastAsia="Times New Roman" w:hAnsi="Times New Roman" w:cs="Times New Roman"/>
          <w:bCs/>
          <w:sz w:val="24"/>
          <w:szCs w:val="24"/>
        </w:rPr>
        <w:t>section of this table will be adjusted to display the correct number of items for the relevant measure, as each measure is different.]</w:t>
      </w:r>
    </w:p>
    <w:p w14:paraId="784E7BAD" w14:textId="1C2CBCCA" w:rsidR="000B238D" w:rsidRDefault="000B238D" w:rsidP="000B238D">
      <w:pPr>
        <w:spacing w:line="480" w:lineRule="auto"/>
        <w:rPr>
          <w:rFonts w:ascii="Times New Roman" w:eastAsia="Times New Roman" w:hAnsi="Times New Roman" w:cs="Times New Roman"/>
          <w:b/>
          <w:sz w:val="24"/>
          <w:szCs w:val="24"/>
        </w:rPr>
      </w:pPr>
    </w:p>
    <w:tbl>
      <w:tblPr>
        <w:tblStyle w:val="TableGrid"/>
        <w:tblW w:w="9018" w:type="dxa"/>
        <w:tblLook w:val="04A0" w:firstRow="1" w:lastRow="0" w:firstColumn="1" w:lastColumn="0" w:noHBand="0" w:noVBand="1"/>
      </w:tblPr>
      <w:tblGrid>
        <w:gridCol w:w="2965"/>
        <w:gridCol w:w="1890"/>
        <w:gridCol w:w="2070"/>
        <w:gridCol w:w="2093"/>
      </w:tblGrid>
      <w:tr w:rsidR="0058590C" w14:paraId="26191BB4" w14:textId="77777777" w:rsidTr="0058590C">
        <w:trPr>
          <w:trHeight w:val="315"/>
        </w:trPr>
        <w:tc>
          <w:tcPr>
            <w:tcW w:w="2965" w:type="dxa"/>
            <w:vMerge w:val="restart"/>
          </w:tcPr>
          <w:p w14:paraId="7828FEFD" w14:textId="77777777" w:rsidR="0058590C" w:rsidRDefault="0058590C" w:rsidP="00E9697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Scale</w:t>
            </w:r>
          </w:p>
        </w:tc>
        <w:tc>
          <w:tcPr>
            <w:tcW w:w="6053" w:type="dxa"/>
            <w:gridSpan w:val="3"/>
          </w:tcPr>
          <w:p w14:paraId="57CB1CB4" w14:textId="3D9DE043" w:rsidR="0058590C" w:rsidRDefault="0058590C" w:rsidP="00AA76B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Partial Equivalence Model</w:t>
            </w:r>
          </w:p>
        </w:tc>
      </w:tr>
      <w:tr w:rsidR="00AA76BB" w14:paraId="0BD86F35" w14:textId="26D44FE1" w:rsidTr="00E62A2E">
        <w:trPr>
          <w:trHeight w:val="225"/>
        </w:trPr>
        <w:tc>
          <w:tcPr>
            <w:tcW w:w="2965" w:type="dxa"/>
            <w:vMerge/>
          </w:tcPr>
          <w:p w14:paraId="3D7406C1" w14:textId="77777777" w:rsidR="00AA76BB" w:rsidRDefault="00AA76BB" w:rsidP="00E96973">
            <w:pPr>
              <w:rPr>
                <w:rFonts w:ascii="Times New Roman" w:eastAsia="Times New Roman" w:hAnsi="Times New Roman" w:cs="Times New Roman"/>
                <w:b/>
                <w:sz w:val="24"/>
                <w:szCs w:val="24"/>
              </w:rPr>
            </w:pPr>
          </w:p>
        </w:tc>
        <w:tc>
          <w:tcPr>
            <w:tcW w:w="1890" w:type="dxa"/>
          </w:tcPr>
          <w:p w14:paraId="2733DE00" w14:textId="6B8892C4" w:rsidR="00AA76BB" w:rsidRPr="00AA76BB" w:rsidRDefault="00AA76BB" w:rsidP="00E62A2E">
            <w:pPr>
              <w:jc w:val="center"/>
              <w:rPr>
                <w:rFonts w:ascii="Times New Roman" w:eastAsia="Times New Roman" w:hAnsi="Times New Roman" w:cs="Times New Roman"/>
                <w:b/>
                <w:sz w:val="20"/>
                <w:szCs w:val="20"/>
              </w:rPr>
            </w:pPr>
            <w:r w:rsidRPr="00AA76BB">
              <w:rPr>
                <w:rFonts w:ascii="Times New Roman" w:eastAsia="Times New Roman" w:hAnsi="Times New Roman" w:cs="Times New Roman"/>
                <w:b/>
                <w:sz w:val="20"/>
                <w:szCs w:val="20"/>
              </w:rPr>
              <w:t>Loadings freed</w:t>
            </w:r>
          </w:p>
        </w:tc>
        <w:tc>
          <w:tcPr>
            <w:tcW w:w="2070" w:type="dxa"/>
          </w:tcPr>
          <w:p w14:paraId="082F3DB4" w14:textId="0924A971" w:rsidR="00AA76BB" w:rsidRPr="00AA76BB" w:rsidRDefault="00AA76BB" w:rsidP="00E62A2E">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Intercepts freed</w:t>
            </w:r>
          </w:p>
        </w:tc>
        <w:tc>
          <w:tcPr>
            <w:tcW w:w="2093" w:type="dxa"/>
          </w:tcPr>
          <w:p w14:paraId="3A092E19" w14:textId="12BE0840" w:rsidR="00AA76BB" w:rsidRPr="00AA76BB" w:rsidRDefault="00E62A2E" w:rsidP="00E62A2E">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Error variances freed</w:t>
            </w:r>
          </w:p>
        </w:tc>
      </w:tr>
      <w:tr w:rsidR="00AA76BB" w:rsidRPr="009D4F8B" w14:paraId="2D0D1B16" w14:textId="007DD49F" w:rsidTr="00E62A2E">
        <w:tc>
          <w:tcPr>
            <w:tcW w:w="2965" w:type="dxa"/>
          </w:tcPr>
          <w:p w14:paraId="26F97E7F" w14:textId="77777777" w:rsidR="00407571" w:rsidRDefault="00AA76BB" w:rsidP="00E96973">
            <w:pPr>
              <w:rPr>
                <w:rFonts w:ascii="Times New Roman" w:eastAsia="Times New Roman" w:hAnsi="Times New Roman" w:cs="Times New Roman"/>
                <w:bCs/>
              </w:rPr>
            </w:pPr>
            <w:r w:rsidRPr="00022C6B">
              <w:rPr>
                <w:rFonts w:ascii="Times New Roman" w:eastAsia="Times New Roman" w:hAnsi="Times New Roman" w:cs="Times New Roman"/>
                <w:bCs/>
              </w:rPr>
              <w:t>Political Attitudes</w:t>
            </w:r>
            <w:r w:rsidR="00407571">
              <w:rPr>
                <w:rFonts w:ascii="Times New Roman" w:eastAsia="Times New Roman" w:hAnsi="Times New Roman" w:cs="Times New Roman"/>
                <w:bCs/>
              </w:rPr>
              <w:t xml:space="preserve"> (</w:t>
            </w:r>
            <w:proofErr w:type="spellStart"/>
            <w:r w:rsidR="00407571">
              <w:rPr>
                <w:rFonts w:ascii="Times New Roman" w:eastAsia="Times New Roman" w:hAnsi="Times New Roman" w:cs="Times New Roman"/>
                <w:bCs/>
              </w:rPr>
              <w:t>MTurk</w:t>
            </w:r>
            <w:proofErr w:type="spellEnd"/>
            <w:r w:rsidR="00407571">
              <w:rPr>
                <w:rFonts w:ascii="Times New Roman" w:eastAsia="Times New Roman" w:hAnsi="Times New Roman" w:cs="Times New Roman"/>
                <w:bCs/>
              </w:rPr>
              <w:t xml:space="preserve"> vs Student)</w:t>
            </w:r>
            <w:r>
              <w:rPr>
                <w:rFonts w:ascii="Times New Roman" w:eastAsia="Times New Roman" w:hAnsi="Times New Roman" w:cs="Times New Roman"/>
                <w:bCs/>
              </w:rPr>
              <w:t xml:space="preserve"> </w:t>
            </w:r>
          </w:p>
          <w:p w14:paraId="2C489AF7" w14:textId="6C0C17CA" w:rsidR="00AA76BB" w:rsidRDefault="00AA76BB" w:rsidP="00E96973">
            <w:pPr>
              <w:rPr>
                <w:rFonts w:ascii="Times New Roman" w:eastAsia="Times New Roman" w:hAnsi="Times New Roman" w:cs="Times New Roman"/>
                <w:b/>
                <w:sz w:val="24"/>
                <w:szCs w:val="24"/>
              </w:rPr>
            </w:pPr>
            <w:r>
              <w:rPr>
                <w:rFonts w:ascii="Times New Roman" w:eastAsia="Times New Roman" w:hAnsi="Times New Roman" w:cs="Times New Roman"/>
                <w:bCs/>
              </w:rPr>
              <w:t>[Example for analysis planning, will be removed]</w:t>
            </w:r>
          </w:p>
        </w:tc>
        <w:tc>
          <w:tcPr>
            <w:tcW w:w="1890" w:type="dxa"/>
          </w:tcPr>
          <w:p w14:paraId="22F85CCE" w14:textId="2548F8D7" w:rsidR="00AA76BB" w:rsidRPr="00AA76BB" w:rsidRDefault="00E62A2E" w:rsidP="00972374">
            <w:pPr>
              <w:pStyle w:val="HTMLPreformatted"/>
              <w:shd w:val="clear" w:color="auto" w:fill="FFFFFF"/>
              <w:rPr>
                <w:rFonts w:ascii="Times New Roman" w:hAnsi="Times New Roman" w:cs="Times New Roman"/>
                <w:bCs/>
              </w:rPr>
            </w:pPr>
            <w:r>
              <w:rPr>
                <w:rFonts w:ascii="Times New Roman" w:hAnsi="Times New Roman" w:cs="Times New Roman"/>
                <w:bCs/>
              </w:rPr>
              <w:t>Item 2</w:t>
            </w:r>
          </w:p>
        </w:tc>
        <w:tc>
          <w:tcPr>
            <w:tcW w:w="2070" w:type="dxa"/>
          </w:tcPr>
          <w:p w14:paraId="292FBC78" w14:textId="499539EF" w:rsidR="00AA76BB" w:rsidRPr="00AA76BB" w:rsidRDefault="00E62A2E" w:rsidP="00972374">
            <w:pPr>
              <w:pStyle w:val="HTMLPreformatted"/>
              <w:shd w:val="clear" w:color="auto" w:fill="FFFFFF"/>
              <w:rPr>
                <w:rFonts w:ascii="Times New Roman" w:hAnsi="Times New Roman" w:cs="Times New Roman"/>
                <w:bCs/>
              </w:rPr>
            </w:pPr>
            <w:r>
              <w:rPr>
                <w:rFonts w:ascii="Times New Roman" w:hAnsi="Times New Roman" w:cs="Times New Roman"/>
                <w:bCs/>
              </w:rPr>
              <w:t>None</w:t>
            </w:r>
          </w:p>
        </w:tc>
        <w:tc>
          <w:tcPr>
            <w:tcW w:w="2093" w:type="dxa"/>
          </w:tcPr>
          <w:p w14:paraId="76527A27" w14:textId="61E56378" w:rsidR="00AA76BB" w:rsidRPr="00AA76BB" w:rsidRDefault="00E62A2E" w:rsidP="00972374">
            <w:pPr>
              <w:pStyle w:val="HTMLPreformatted"/>
              <w:shd w:val="clear" w:color="auto" w:fill="FFFFFF"/>
              <w:rPr>
                <w:rFonts w:ascii="Times New Roman" w:hAnsi="Times New Roman" w:cs="Times New Roman"/>
                <w:bCs/>
              </w:rPr>
            </w:pPr>
            <w:r>
              <w:rPr>
                <w:rFonts w:ascii="Times New Roman" w:hAnsi="Times New Roman" w:cs="Times New Roman"/>
                <w:bCs/>
              </w:rPr>
              <w:t>None</w:t>
            </w:r>
          </w:p>
        </w:tc>
      </w:tr>
      <w:tr w:rsidR="00AA76BB" w:rsidRPr="009D4F8B" w14:paraId="2C85011A" w14:textId="1EBBA989" w:rsidTr="00E62A2E">
        <w:tc>
          <w:tcPr>
            <w:tcW w:w="2965" w:type="dxa"/>
          </w:tcPr>
          <w:p w14:paraId="6AD4E312" w14:textId="77777777" w:rsidR="00AA76BB" w:rsidRDefault="00AA76BB" w:rsidP="00E96973">
            <w:pPr>
              <w:rPr>
                <w:rFonts w:ascii="Times New Roman" w:eastAsia="Times New Roman" w:hAnsi="Times New Roman" w:cs="Times New Roman"/>
                <w:b/>
                <w:sz w:val="24"/>
                <w:szCs w:val="24"/>
              </w:rPr>
            </w:pPr>
            <w:r w:rsidRPr="00022C6B">
              <w:rPr>
                <w:rFonts w:ascii="Times New Roman" w:eastAsia="Times New Roman" w:hAnsi="Times New Roman" w:cs="Times New Roman"/>
                <w:bCs/>
              </w:rPr>
              <w:t>Contact Intentions</w:t>
            </w:r>
          </w:p>
        </w:tc>
        <w:tc>
          <w:tcPr>
            <w:tcW w:w="1890" w:type="dxa"/>
          </w:tcPr>
          <w:p w14:paraId="04181FB4" w14:textId="77777777" w:rsidR="00AA76BB" w:rsidRPr="00AA76BB" w:rsidRDefault="00AA76BB" w:rsidP="00E96973">
            <w:pPr>
              <w:rPr>
                <w:rFonts w:ascii="Times New Roman" w:eastAsia="Times New Roman" w:hAnsi="Times New Roman" w:cs="Times New Roman"/>
                <w:bCs/>
                <w:sz w:val="20"/>
                <w:szCs w:val="20"/>
              </w:rPr>
            </w:pPr>
          </w:p>
        </w:tc>
        <w:tc>
          <w:tcPr>
            <w:tcW w:w="2070" w:type="dxa"/>
          </w:tcPr>
          <w:p w14:paraId="65E530C2" w14:textId="77777777" w:rsidR="00AA76BB" w:rsidRPr="00AA76BB" w:rsidRDefault="00AA76BB" w:rsidP="00E96973">
            <w:pPr>
              <w:rPr>
                <w:rFonts w:ascii="Times New Roman" w:eastAsia="Times New Roman" w:hAnsi="Times New Roman" w:cs="Times New Roman"/>
                <w:bCs/>
                <w:sz w:val="20"/>
                <w:szCs w:val="20"/>
              </w:rPr>
            </w:pPr>
          </w:p>
        </w:tc>
        <w:tc>
          <w:tcPr>
            <w:tcW w:w="2093" w:type="dxa"/>
          </w:tcPr>
          <w:p w14:paraId="2063BBAC" w14:textId="77777777" w:rsidR="00AA76BB" w:rsidRPr="00AA76BB" w:rsidRDefault="00AA76BB" w:rsidP="00E96973">
            <w:pPr>
              <w:rPr>
                <w:rFonts w:ascii="Times New Roman" w:eastAsia="Times New Roman" w:hAnsi="Times New Roman" w:cs="Times New Roman"/>
                <w:bCs/>
                <w:sz w:val="20"/>
                <w:szCs w:val="20"/>
              </w:rPr>
            </w:pPr>
          </w:p>
        </w:tc>
      </w:tr>
      <w:tr w:rsidR="00AA76BB" w:rsidRPr="009D4F8B" w14:paraId="22B56993" w14:textId="7162BB53" w:rsidTr="00E62A2E">
        <w:tc>
          <w:tcPr>
            <w:tcW w:w="2965" w:type="dxa"/>
          </w:tcPr>
          <w:p w14:paraId="05880B94" w14:textId="77777777" w:rsidR="00AA76BB" w:rsidRDefault="00AA76BB" w:rsidP="00E96973">
            <w:pPr>
              <w:rPr>
                <w:rFonts w:ascii="Times New Roman" w:eastAsia="Times New Roman" w:hAnsi="Times New Roman" w:cs="Times New Roman"/>
                <w:b/>
                <w:sz w:val="24"/>
                <w:szCs w:val="24"/>
              </w:rPr>
            </w:pPr>
            <w:r w:rsidRPr="00022C6B">
              <w:rPr>
                <w:rFonts w:ascii="Times New Roman" w:eastAsia="Times New Roman" w:hAnsi="Times New Roman" w:cs="Times New Roman"/>
                <w:bCs/>
              </w:rPr>
              <w:t>Explicit Math Attitudes</w:t>
            </w:r>
          </w:p>
        </w:tc>
        <w:tc>
          <w:tcPr>
            <w:tcW w:w="1890" w:type="dxa"/>
          </w:tcPr>
          <w:p w14:paraId="4F30EB08" w14:textId="77777777" w:rsidR="00AA76BB" w:rsidRPr="00AA76BB" w:rsidRDefault="00AA76BB" w:rsidP="00E96973">
            <w:pPr>
              <w:rPr>
                <w:rFonts w:ascii="Times New Roman" w:eastAsia="Times New Roman" w:hAnsi="Times New Roman" w:cs="Times New Roman"/>
                <w:bCs/>
                <w:sz w:val="20"/>
                <w:szCs w:val="20"/>
              </w:rPr>
            </w:pPr>
          </w:p>
        </w:tc>
        <w:tc>
          <w:tcPr>
            <w:tcW w:w="2070" w:type="dxa"/>
          </w:tcPr>
          <w:p w14:paraId="0822F5D5" w14:textId="77777777" w:rsidR="00AA76BB" w:rsidRPr="00AA76BB" w:rsidRDefault="00AA76BB" w:rsidP="00E96973">
            <w:pPr>
              <w:rPr>
                <w:rFonts w:ascii="Times New Roman" w:eastAsia="Times New Roman" w:hAnsi="Times New Roman" w:cs="Times New Roman"/>
                <w:bCs/>
                <w:sz w:val="20"/>
                <w:szCs w:val="20"/>
              </w:rPr>
            </w:pPr>
          </w:p>
        </w:tc>
        <w:tc>
          <w:tcPr>
            <w:tcW w:w="2093" w:type="dxa"/>
          </w:tcPr>
          <w:p w14:paraId="73B96220" w14:textId="77777777" w:rsidR="00AA76BB" w:rsidRPr="00AA76BB" w:rsidRDefault="00AA76BB" w:rsidP="00E96973">
            <w:pPr>
              <w:rPr>
                <w:rFonts w:ascii="Times New Roman" w:eastAsia="Times New Roman" w:hAnsi="Times New Roman" w:cs="Times New Roman"/>
                <w:bCs/>
                <w:sz w:val="20"/>
                <w:szCs w:val="20"/>
              </w:rPr>
            </w:pPr>
          </w:p>
        </w:tc>
      </w:tr>
      <w:tr w:rsidR="00AA76BB" w:rsidRPr="009D4F8B" w14:paraId="22AD7874" w14:textId="6EBC55EE" w:rsidTr="00E62A2E">
        <w:tc>
          <w:tcPr>
            <w:tcW w:w="2965" w:type="dxa"/>
          </w:tcPr>
          <w:p w14:paraId="249FF3D0" w14:textId="77777777" w:rsidR="00AA76BB" w:rsidRDefault="00AA76BB" w:rsidP="00E96973">
            <w:pPr>
              <w:rPr>
                <w:rFonts w:ascii="Times New Roman" w:eastAsia="Times New Roman" w:hAnsi="Times New Roman" w:cs="Times New Roman"/>
                <w:b/>
                <w:sz w:val="24"/>
                <w:szCs w:val="24"/>
              </w:rPr>
            </w:pPr>
            <w:r w:rsidRPr="00022C6B">
              <w:rPr>
                <w:rFonts w:ascii="Times New Roman" w:eastAsia="Times New Roman" w:hAnsi="Times New Roman" w:cs="Times New Roman"/>
                <w:bCs/>
              </w:rPr>
              <w:t xml:space="preserve">Moral Foundations Questionnaire Individualizing </w:t>
            </w:r>
          </w:p>
        </w:tc>
        <w:tc>
          <w:tcPr>
            <w:tcW w:w="1890" w:type="dxa"/>
          </w:tcPr>
          <w:p w14:paraId="27592A03" w14:textId="77777777" w:rsidR="00AA76BB" w:rsidRPr="00AA76BB" w:rsidRDefault="00AA76BB" w:rsidP="00E96973">
            <w:pPr>
              <w:rPr>
                <w:rFonts w:ascii="Times New Roman" w:eastAsia="Times New Roman" w:hAnsi="Times New Roman" w:cs="Times New Roman"/>
                <w:bCs/>
                <w:sz w:val="20"/>
                <w:szCs w:val="20"/>
              </w:rPr>
            </w:pPr>
          </w:p>
        </w:tc>
        <w:tc>
          <w:tcPr>
            <w:tcW w:w="2070" w:type="dxa"/>
          </w:tcPr>
          <w:p w14:paraId="3F897D86" w14:textId="77777777" w:rsidR="00AA76BB" w:rsidRPr="00AA76BB" w:rsidRDefault="00AA76BB" w:rsidP="00E96973">
            <w:pPr>
              <w:rPr>
                <w:rFonts w:ascii="Times New Roman" w:eastAsia="Times New Roman" w:hAnsi="Times New Roman" w:cs="Times New Roman"/>
                <w:bCs/>
                <w:sz w:val="20"/>
                <w:szCs w:val="20"/>
              </w:rPr>
            </w:pPr>
          </w:p>
        </w:tc>
        <w:tc>
          <w:tcPr>
            <w:tcW w:w="2093" w:type="dxa"/>
          </w:tcPr>
          <w:p w14:paraId="4A397B7A" w14:textId="77777777" w:rsidR="00AA76BB" w:rsidRPr="00AA76BB" w:rsidRDefault="00AA76BB" w:rsidP="00E96973">
            <w:pPr>
              <w:rPr>
                <w:rFonts w:ascii="Times New Roman" w:eastAsia="Times New Roman" w:hAnsi="Times New Roman" w:cs="Times New Roman"/>
                <w:bCs/>
                <w:sz w:val="20"/>
                <w:szCs w:val="20"/>
              </w:rPr>
            </w:pPr>
          </w:p>
        </w:tc>
      </w:tr>
      <w:tr w:rsidR="00AA76BB" w:rsidRPr="009D4F8B" w14:paraId="33F6F97F" w14:textId="679CF11D" w:rsidTr="00E62A2E">
        <w:tc>
          <w:tcPr>
            <w:tcW w:w="2965" w:type="dxa"/>
          </w:tcPr>
          <w:p w14:paraId="73F2B8ED" w14:textId="77777777" w:rsidR="00AA76BB" w:rsidRDefault="00AA76BB" w:rsidP="00E96973">
            <w:pPr>
              <w:rPr>
                <w:rFonts w:ascii="Times New Roman" w:eastAsia="Times New Roman" w:hAnsi="Times New Roman" w:cs="Times New Roman"/>
                <w:b/>
                <w:sz w:val="24"/>
                <w:szCs w:val="24"/>
              </w:rPr>
            </w:pPr>
            <w:r w:rsidRPr="00022C6B">
              <w:rPr>
                <w:rFonts w:ascii="Times New Roman" w:eastAsia="Times New Roman" w:hAnsi="Times New Roman" w:cs="Times New Roman"/>
                <w:bCs/>
              </w:rPr>
              <w:t>Moral Foundations Questionnaire Binding</w:t>
            </w:r>
          </w:p>
        </w:tc>
        <w:tc>
          <w:tcPr>
            <w:tcW w:w="1890" w:type="dxa"/>
          </w:tcPr>
          <w:p w14:paraId="41AD648B" w14:textId="77777777" w:rsidR="00AA76BB" w:rsidRPr="00AA76BB" w:rsidRDefault="00AA76BB" w:rsidP="00E96973">
            <w:pPr>
              <w:rPr>
                <w:rFonts w:ascii="Times New Roman" w:eastAsia="Times New Roman" w:hAnsi="Times New Roman" w:cs="Times New Roman"/>
                <w:bCs/>
                <w:sz w:val="20"/>
                <w:szCs w:val="20"/>
              </w:rPr>
            </w:pPr>
          </w:p>
        </w:tc>
        <w:tc>
          <w:tcPr>
            <w:tcW w:w="2070" w:type="dxa"/>
          </w:tcPr>
          <w:p w14:paraId="53A45718" w14:textId="77777777" w:rsidR="00AA76BB" w:rsidRPr="00AA76BB" w:rsidRDefault="00AA76BB" w:rsidP="00E96973">
            <w:pPr>
              <w:rPr>
                <w:rFonts w:ascii="Times New Roman" w:eastAsia="Times New Roman" w:hAnsi="Times New Roman" w:cs="Times New Roman"/>
                <w:bCs/>
                <w:sz w:val="20"/>
                <w:szCs w:val="20"/>
              </w:rPr>
            </w:pPr>
          </w:p>
        </w:tc>
        <w:tc>
          <w:tcPr>
            <w:tcW w:w="2093" w:type="dxa"/>
          </w:tcPr>
          <w:p w14:paraId="0ADAD2EF" w14:textId="77777777" w:rsidR="00AA76BB" w:rsidRPr="00AA76BB" w:rsidRDefault="00AA76BB" w:rsidP="00E96973">
            <w:pPr>
              <w:rPr>
                <w:rFonts w:ascii="Times New Roman" w:eastAsia="Times New Roman" w:hAnsi="Times New Roman" w:cs="Times New Roman"/>
                <w:bCs/>
                <w:sz w:val="20"/>
                <w:szCs w:val="20"/>
              </w:rPr>
            </w:pPr>
          </w:p>
        </w:tc>
      </w:tr>
      <w:tr w:rsidR="00AA76BB" w:rsidRPr="009D4F8B" w14:paraId="43887F5A" w14:textId="59381D6A" w:rsidTr="00E62A2E">
        <w:tc>
          <w:tcPr>
            <w:tcW w:w="2965" w:type="dxa"/>
          </w:tcPr>
          <w:p w14:paraId="24CE3E2D" w14:textId="77777777" w:rsidR="00AA76BB" w:rsidRDefault="00AA76BB" w:rsidP="00E96973">
            <w:pPr>
              <w:rPr>
                <w:rFonts w:ascii="Times New Roman" w:eastAsia="Times New Roman" w:hAnsi="Times New Roman" w:cs="Times New Roman"/>
                <w:b/>
                <w:sz w:val="24"/>
                <w:szCs w:val="24"/>
              </w:rPr>
            </w:pPr>
            <w:r w:rsidRPr="00022C6B">
              <w:rPr>
                <w:rFonts w:ascii="Times New Roman" w:eastAsia="Times New Roman" w:hAnsi="Times New Roman" w:cs="Times New Roman"/>
                <w:bCs/>
              </w:rPr>
              <w:t>Leader Power</w:t>
            </w:r>
          </w:p>
        </w:tc>
        <w:tc>
          <w:tcPr>
            <w:tcW w:w="1890" w:type="dxa"/>
          </w:tcPr>
          <w:p w14:paraId="1734114D" w14:textId="77777777" w:rsidR="00AA76BB" w:rsidRPr="00AA76BB" w:rsidRDefault="00AA76BB" w:rsidP="00E96973">
            <w:pPr>
              <w:rPr>
                <w:rFonts w:ascii="Times New Roman" w:eastAsia="Times New Roman" w:hAnsi="Times New Roman" w:cs="Times New Roman"/>
                <w:bCs/>
                <w:sz w:val="20"/>
                <w:szCs w:val="20"/>
              </w:rPr>
            </w:pPr>
          </w:p>
        </w:tc>
        <w:tc>
          <w:tcPr>
            <w:tcW w:w="2070" w:type="dxa"/>
          </w:tcPr>
          <w:p w14:paraId="0118750A" w14:textId="77777777" w:rsidR="00AA76BB" w:rsidRPr="00AA76BB" w:rsidRDefault="00AA76BB" w:rsidP="00E96973">
            <w:pPr>
              <w:rPr>
                <w:rFonts w:ascii="Times New Roman" w:eastAsia="Times New Roman" w:hAnsi="Times New Roman" w:cs="Times New Roman"/>
                <w:bCs/>
                <w:sz w:val="20"/>
                <w:szCs w:val="20"/>
              </w:rPr>
            </w:pPr>
          </w:p>
        </w:tc>
        <w:tc>
          <w:tcPr>
            <w:tcW w:w="2093" w:type="dxa"/>
          </w:tcPr>
          <w:p w14:paraId="58CD4066" w14:textId="77777777" w:rsidR="00AA76BB" w:rsidRPr="00AA76BB" w:rsidRDefault="00AA76BB" w:rsidP="00E96973">
            <w:pPr>
              <w:rPr>
                <w:rFonts w:ascii="Times New Roman" w:eastAsia="Times New Roman" w:hAnsi="Times New Roman" w:cs="Times New Roman"/>
                <w:bCs/>
                <w:sz w:val="20"/>
                <w:szCs w:val="20"/>
              </w:rPr>
            </w:pPr>
          </w:p>
        </w:tc>
      </w:tr>
      <w:tr w:rsidR="00AA76BB" w:rsidRPr="009D4F8B" w14:paraId="73F5906A" w14:textId="7CE929AB" w:rsidTr="00E62A2E">
        <w:tc>
          <w:tcPr>
            <w:tcW w:w="2965" w:type="dxa"/>
          </w:tcPr>
          <w:p w14:paraId="668A8B5E" w14:textId="77777777" w:rsidR="00AA76BB" w:rsidRDefault="00AA76BB" w:rsidP="00E96973">
            <w:pPr>
              <w:rPr>
                <w:rFonts w:ascii="Times New Roman" w:eastAsia="Times New Roman" w:hAnsi="Times New Roman" w:cs="Times New Roman"/>
                <w:b/>
                <w:sz w:val="24"/>
                <w:szCs w:val="24"/>
              </w:rPr>
            </w:pPr>
            <w:r w:rsidRPr="00022C6B">
              <w:rPr>
                <w:rFonts w:ascii="Times New Roman" w:eastAsia="Times New Roman" w:hAnsi="Times New Roman" w:cs="Times New Roman"/>
                <w:bCs/>
              </w:rPr>
              <w:t>Desire for Control Products</w:t>
            </w:r>
          </w:p>
        </w:tc>
        <w:tc>
          <w:tcPr>
            <w:tcW w:w="1890" w:type="dxa"/>
          </w:tcPr>
          <w:p w14:paraId="6C116FA9" w14:textId="77777777" w:rsidR="00AA76BB" w:rsidRPr="00AA76BB" w:rsidRDefault="00AA76BB" w:rsidP="00E96973">
            <w:pPr>
              <w:rPr>
                <w:rFonts w:ascii="Times New Roman" w:eastAsia="Times New Roman" w:hAnsi="Times New Roman" w:cs="Times New Roman"/>
                <w:bCs/>
                <w:sz w:val="20"/>
                <w:szCs w:val="20"/>
              </w:rPr>
            </w:pPr>
          </w:p>
        </w:tc>
        <w:tc>
          <w:tcPr>
            <w:tcW w:w="2070" w:type="dxa"/>
          </w:tcPr>
          <w:p w14:paraId="17B58CEA" w14:textId="77777777" w:rsidR="00AA76BB" w:rsidRPr="00AA76BB" w:rsidRDefault="00AA76BB" w:rsidP="00E96973">
            <w:pPr>
              <w:rPr>
                <w:rFonts w:ascii="Times New Roman" w:eastAsia="Times New Roman" w:hAnsi="Times New Roman" w:cs="Times New Roman"/>
                <w:bCs/>
                <w:sz w:val="20"/>
                <w:szCs w:val="20"/>
              </w:rPr>
            </w:pPr>
          </w:p>
        </w:tc>
        <w:tc>
          <w:tcPr>
            <w:tcW w:w="2093" w:type="dxa"/>
          </w:tcPr>
          <w:p w14:paraId="17F08AF2" w14:textId="77777777" w:rsidR="00AA76BB" w:rsidRPr="00AA76BB" w:rsidRDefault="00AA76BB" w:rsidP="00E96973">
            <w:pPr>
              <w:rPr>
                <w:rFonts w:ascii="Times New Roman" w:eastAsia="Times New Roman" w:hAnsi="Times New Roman" w:cs="Times New Roman"/>
                <w:bCs/>
                <w:sz w:val="20"/>
                <w:szCs w:val="20"/>
              </w:rPr>
            </w:pPr>
          </w:p>
        </w:tc>
      </w:tr>
      <w:tr w:rsidR="00AA76BB" w:rsidRPr="009D4F8B" w14:paraId="1E489255" w14:textId="66951201" w:rsidTr="00E62A2E">
        <w:tc>
          <w:tcPr>
            <w:tcW w:w="2965" w:type="dxa"/>
          </w:tcPr>
          <w:p w14:paraId="2EB2339C" w14:textId="77777777" w:rsidR="00AA76BB" w:rsidRPr="00022C6B" w:rsidRDefault="00AA76BB" w:rsidP="00E96973">
            <w:pPr>
              <w:rPr>
                <w:rFonts w:ascii="Times New Roman" w:eastAsia="Times New Roman" w:hAnsi="Times New Roman" w:cs="Times New Roman"/>
                <w:bCs/>
              </w:rPr>
            </w:pPr>
            <w:r w:rsidRPr="00022C6B">
              <w:rPr>
                <w:rFonts w:ascii="Times New Roman" w:eastAsia="Times New Roman" w:hAnsi="Times New Roman" w:cs="Times New Roman"/>
                <w:bCs/>
              </w:rPr>
              <w:t xml:space="preserve">Argument Quality </w:t>
            </w:r>
          </w:p>
        </w:tc>
        <w:tc>
          <w:tcPr>
            <w:tcW w:w="1890" w:type="dxa"/>
          </w:tcPr>
          <w:p w14:paraId="0572C051" w14:textId="77777777" w:rsidR="00AA76BB" w:rsidRPr="00AA76BB" w:rsidRDefault="00AA76BB" w:rsidP="00E96973">
            <w:pPr>
              <w:rPr>
                <w:rFonts w:ascii="Times New Roman" w:eastAsia="Times New Roman" w:hAnsi="Times New Roman" w:cs="Times New Roman"/>
                <w:bCs/>
                <w:sz w:val="20"/>
                <w:szCs w:val="20"/>
              </w:rPr>
            </w:pPr>
          </w:p>
        </w:tc>
        <w:tc>
          <w:tcPr>
            <w:tcW w:w="2070" w:type="dxa"/>
          </w:tcPr>
          <w:p w14:paraId="7871F1BB" w14:textId="77777777" w:rsidR="00AA76BB" w:rsidRPr="00AA76BB" w:rsidRDefault="00AA76BB" w:rsidP="00E96973">
            <w:pPr>
              <w:rPr>
                <w:rFonts w:ascii="Times New Roman" w:eastAsia="Times New Roman" w:hAnsi="Times New Roman" w:cs="Times New Roman"/>
                <w:bCs/>
                <w:sz w:val="20"/>
                <w:szCs w:val="20"/>
              </w:rPr>
            </w:pPr>
          </w:p>
        </w:tc>
        <w:tc>
          <w:tcPr>
            <w:tcW w:w="2093" w:type="dxa"/>
          </w:tcPr>
          <w:p w14:paraId="7FE09896" w14:textId="77777777" w:rsidR="00AA76BB" w:rsidRPr="00AA76BB" w:rsidRDefault="00AA76BB" w:rsidP="00E96973">
            <w:pPr>
              <w:rPr>
                <w:rFonts w:ascii="Times New Roman" w:eastAsia="Times New Roman" w:hAnsi="Times New Roman" w:cs="Times New Roman"/>
                <w:bCs/>
                <w:sz w:val="20"/>
                <w:szCs w:val="20"/>
              </w:rPr>
            </w:pPr>
          </w:p>
        </w:tc>
      </w:tr>
      <w:tr w:rsidR="00AA76BB" w:rsidRPr="009D4F8B" w14:paraId="0EB289BF" w14:textId="6C8FC6B8" w:rsidTr="00E62A2E">
        <w:tc>
          <w:tcPr>
            <w:tcW w:w="2965" w:type="dxa"/>
          </w:tcPr>
          <w:p w14:paraId="6122957A" w14:textId="77777777" w:rsidR="00AA76BB" w:rsidRPr="00022C6B" w:rsidRDefault="00AA76BB" w:rsidP="00E96973">
            <w:pPr>
              <w:rPr>
                <w:rFonts w:ascii="Times New Roman" w:eastAsia="Times New Roman" w:hAnsi="Times New Roman" w:cs="Times New Roman"/>
                <w:bCs/>
              </w:rPr>
            </w:pPr>
            <w:r w:rsidRPr="00022C6B">
              <w:rPr>
                <w:rFonts w:ascii="Times New Roman" w:eastAsia="Times New Roman" w:hAnsi="Times New Roman" w:cs="Times New Roman"/>
                <w:bCs/>
              </w:rPr>
              <w:t xml:space="preserve">Need for Cognition </w:t>
            </w:r>
          </w:p>
        </w:tc>
        <w:tc>
          <w:tcPr>
            <w:tcW w:w="1890" w:type="dxa"/>
          </w:tcPr>
          <w:p w14:paraId="06CD57EB" w14:textId="77777777" w:rsidR="00AA76BB" w:rsidRPr="00AA76BB" w:rsidRDefault="00AA76BB" w:rsidP="00E96973">
            <w:pPr>
              <w:rPr>
                <w:rFonts w:ascii="Times New Roman" w:eastAsia="Times New Roman" w:hAnsi="Times New Roman" w:cs="Times New Roman"/>
                <w:bCs/>
                <w:sz w:val="20"/>
                <w:szCs w:val="20"/>
              </w:rPr>
            </w:pPr>
          </w:p>
        </w:tc>
        <w:tc>
          <w:tcPr>
            <w:tcW w:w="2070" w:type="dxa"/>
          </w:tcPr>
          <w:p w14:paraId="662AD8BC" w14:textId="77777777" w:rsidR="00AA76BB" w:rsidRPr="00AA76BB" w:rsidRDefault="00AA76BB" w:rsidP="00E96973">
            <w:pPr>
              <w:rPr>
                <w:rFonts w:ascii="Times New Roman" w:eastAsia="Times New Roman" w:hAnsi="Times New Roman" w:cs="Times New Roman"/>
                <w:bCs/>
                <w:sz w:val="20"/>
                <w:szCs w:val="20"/>
              </w:rPr>
            </w:pPr>
          </w:p>
        </w:tc>
        <w:tc>
          <w:tcPr>
            <w:tcW w:w="2093" w:type="dxa"/>
          </w:tcPr>
          <w:p w14:paraId="62C7689E" w14:textId="77777777" w:rsidR="00AA76BB" w:rsidRPr="00AA76BB" w:rsidRDefault="00AA76BB" w:rsidP="00E96973">
            <w:pPr>
              <w:rPr>
                <w:rFonts w:ascii="Times New Roman" w:eastAsia="Times New Roman" w:hAnsi="Times New Roman" w:cs="Times New Roman"/>
                <w:bCs/>
                <w:sz w:val="20"/>
                <w:szCs w:val="20"/>
              </w:rPr>
            </w:pPr>
          </w:p>
        </w:tc>
      </w:tr>
      <w:tr w:rsidR="00AA76BB" w:rsidRPr="009D4F8B" w14:paraId="4196AB75" w14:textId="5C3F029D" w:rsidTr="00E62A2E">
        <w:tc>
          <w:tcPr>
            <w:tcW w:w="2965" w:type="dxa"/>
          </w:tcPr>
          <w:p w14:paraId="725B20C7" w14:textId="77777777" w:rsidR="00AA76BB" w:rsidRPr="00022C6B" w:rsidRDefault="00AA76BB" w:rsidP="00E96973">
            <w:pPr>
              <w:rPr>
                <w:rFonts w:ascii="Times New Roman" w:eastAsia="Times New Roman" w:hAnsi="Times New Roman" w:cs="Times New Roman"/>
                <w:bCs/>
              </w:rPr>
            </w:pPr>
            <w:r w:rsidRPr="00022C6B">
              <w:rPr>
                <w:rFonts w:ascii="Times New Roman" w:eastAsia="Times New Roman" w:hAnsi="Times New Roman" w:cs="Times New Roman"/>
                <w:bCs/>
              </w:rPr>
              <w:t>Perceived Stress Scale</w:t>
            </w:r>
          </w:p>
        </w:tc>
        <w:tc>
          <w:tcPr>
            <w:tcW w:w="1890" w:type="dxa"/>
          </w:tcPr>
          <w:p w14:paraId="2D055B92" w14:textId="77777777" w:rsidR="00AA76BB" w:rsidRPr="00AA76BB" w:rsidRDefault="00AA76BB" w:rsidP="00E96973">
            <w:pPr>
              <w:rPr>
                <w:rFonts w:ascii="Times New Roman" w:eastAsia="Times New Roman" w:hAnsi="Times New Roman" w:cs="Times New Roman"/>
                <w:bCs/>
                <w:sz w:val="20"/>
                <w:szCs w:val="20"/>
              </w:rPr>
            </w:pPr>
          </w:p>
        </w:tc>
        <w:tc>
          <w:tcPr>
            <w:tcW w:w="2070" w:type="dxa"/>
          </w:tcPr>
          <w:p w14:paraId="12A61DBF" w14:textId="77777777" w:rsidR="00AA76BB" w:rsidRPr="00AA76BB" w:rsidRDefault="00AA76BB" w:rsidP="00E96973">
            <w:pPr>
              <w:rPr>
                <w:rFonts w:ascii="Times New Roman" w:eastAsia="Times New Roman" w:hAnsi="Times New Roman" w:cs="Times New Roman"/>
                <w:bCs/>
                <w:sz w:val="20"/>
                <w:szCs w:val="20"/>
              </w:rPr>
            </w:pPr>
          </w:p>
        </w:tc>
        <w:tc>
          <w:tcPr>
            <w:tcW w:w="2093" w:type="dxa"/>
          </w:tcPr>
          <w:p w14:paraId="785417CD" w14:textId="77777777" w:rsidR="00AA76BB" w:rsidRPr="00AA76BB" w:rsidRDefault="00AA76BB" w:rsidP="00E96973">
            <w:pPr>
              <w:rPr>
                <w:rFonts w:ascii="Times New Roman" w:eastAsia="Times New Roman" w:hAnsi="Times New Roman" w:cs="Times New Roman"/>
                <w:bCs/>
                <w:sz w:val="20"/>
                <w:szCs w:val="20"/>
              </w:rPr>
            </w:pPr>
          </w:p>
        </w:tc>
      </w:tr>
    </w:tbl>
    <w:p w14:paraId="6E4582A0" w14:textId="0AABC700" w:rsidR="00972374" w:rsidRPr="00972374" w:rsidRDefault="00972374" w:rsidP="00972374">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Table </w:t>
      </w:r>
      <w:r w:rsidR="000803F5">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Descriptions of the partial equivalence models. [Note: all measures are listed in this example table, but only some</w:t>
      </w:r>
      <w:r w:rsidR="00407571">
        <w:rPr>
          <w:rFonts w:ascii="Times New Roman" w:eastAsia="Times New Roman" w:hAnsi="Times New Roman" w:cs="Times New Roman"/>
          <w:bCs/>
          <w:sz w:val="24"/>
          <w:szCs w:val="24"/>
        </w:rPr>
        <w:t xml:space="preserve"> measure/sample combinations</w:t>
      </w:r>
      <w:r>
        <w:rPr>
          <w:rFonts w:ascii="Times New Roman" w:eastAsia="Times New Roman" w:hAnsi="Times New Roman" w:cs="Times New Roman"/>
          <w:bCs/>
          <w:sz w:val="24"/>
          <w:szCs w:val="24"/>
        </w:rPr>
        <w:t xml:space="preserve"> will have partial equivalence models. If equivalence holds to at least scalar, no partial equivalence model will be </w:t>
      </w:r>
      <w:proofErr w:type="gramStart"/>
      <w:r>
        <w:rPr>
          <w:rFonts w:ascii="Times New Roman" w:eastAsia="Times New Roman" w:hAnsi="Times New Roman" w:cs="Times New Roman"/>
          <w:bCs/>
          <w:sz w:val="24"/>
          <w:szCs w:val="24"/>
        </w:rPr>
        <w:t>developed</w:t>
      </w:r>
      <w:proofErr w:type="gramEnd"/>
      <w:r>
        <w:rPr>
          <w:rFonts w:ascii="Times New Roman" w:eastAsia="Times New Roman" w:hAnsi="Times New Roman" w:cs="Times New Roman"/>
          <w:bCs/>
          <w:sz w:val="24"/>
          <w:szCs w:val="24"/>
        </w:rPr>
        <w:t xml:space="preserve"> and that measure will not be described here.]</w:t>
      </w:r>
    </w:p>
    <w:p w14:paraId="5C342F11" w14:textId="77777777" w:rsidR="00972374" w:rsidRDefault="00972374" w:rsidP="00605221">
      <w:pPr>
        <w:spacing w:line="480" w:lineRule="auto"/>
        <w:rPr>
          <w:rFonts w:ascii="Times New Roman" w:eastAsia="Times New Roman" w:hAnsi="Times New Roman" w:cs="Times New Roman"/>
          <w:b/>
          <w:sz w:val="24"/>
          <w:szCs w:val="24"/>
        </w:rPr>
      </w:pPr>
    </w:p>
    <w:p w14:paraId="15CBD60C" w14:textId="5664737F" w:rsidR="004D4712" w:rsidRDefault="004D4712" w:rsidP="0060522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Sensitivity Analysis</w:t>
      </w:r>
    </w:p>
    <w:p w14:paraId="5C7E6699" w14:textId="71C5407F" w:rsidR="004D4712" w:rsidRDefault="004D4712" w:rsidP="00605221">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 addition to describing the results, we will develop a plot to display effect sizes using factor score</w:t>
      </w:r>
      <w:r w:rsidR="00350C8E">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vs original scoring method for all measures included in the sensitivity analysis.]</w:t>
      </w:r>
    </w:p>
    <w:p w14:paraId="10996851" w14:textId="1B54DC64" w:rsidR="004D4712" w:rsidRDefault="004D4712" w:rsidP="004D4712">
      <w:pPr>
        <w:spacing w:line="480" w:lineRule="auto"/>
        <w:jc w:val="center"/>
        <w:rPr>
          <w:rFonts w:ascii="Times New Roman" w:eastAsia="Times New Roman" w:hAnsi="Times New Roman" w:cs="Times New Roman"/>
          <w:bCs/>
          <w:sz w:val="24"/>
          <w:szCs w:val="24"/>
        </w:rPr>
      </w:pPr>
      <w:r>
        <w:rPr>
          <w:rFonts w:ascii="Times New Roman" w:eastAsia="Times New Roman" w:hAnsi="Times New Roman" w:cs="Times New Roman"/>
          <w:b/>
          <w:sz w:val="24"/>
          <w:szCs w:val="24"/>
        </w:rPr>
        <w:lastRenderedPageBreak/>
        <w:t>Discussion</w:t>
      </w:r>
    </w:p>
    <w:p w14:paraId="3E549A35" w14:textId="76D54840" w:rsidR="00986250" w:rsidRDefault="00986250" w:rsidP="00986250">
      <w:pPr>
        <w:pStyle w:val="paragraph"/>
        <w:numPr>
          <w:ilvl w:val="0"/>
          <w:numId w:val="4"/>
        </w:numPr>
        <w:spacing w:before="0" w:beforeAutospacing="0" w:after="0" w:afterAutospacing="0" w:line="480" w:lineRule="auto"/>
        <w:textAlignment w:val="baseline"/>
        <w:rPr>
          <w:rStyle w:val="normaltextrun"/>
          <w:lang w:val="en-GB"/>
        </w:rPr>
      </w:pPr>
      <w:r>
        <w:rPr>
          <w:rStyle w:val="normaltextrun"/>
          <w:lang w:val="en-GB"/>
        </w:rPr>
        <w:t>Results have implications for replications and other large scale collaborative projects that pool student/online sources:</w:t>
      </w:r>
    </w:p>
    <w:p w14:paraId="6F41A9A5" w14:textId="45249A87" w:rsidR="00986250" w:rsidRDefault="00986250" w:rsidP="00986250">
      <w:pPr>
        <w:pStyle w:val="paragraph"/>
        <w:numPr>
          <w:ilvl w:val="1"/>
          <w:numId w:val="4"/>
        </w:numPr>
        <w:spacing w:before="0" w:beforeAutospacing="0" w:after="0" w:afterAutospacing="0" w:line="480" w:lineRule="auto"/>
        <w:textAlignment w:val="baseline"/>
        <w:rPr>
          <w:rStyle w:val="normaltextrun"/>
          <w:lang w:val="en-GB"/>
        </w:rPr>
      </w:pPr>
      <w:r>
        <w:rPr>
          <w:rStyle w:val="normaltextrun"/>
          <w:lang w:val="en-GB"/>
        </w:rPr>
        <w:t>If equivalence holds, this is justification for pooling these samples.</w:t>
      </w:r>
    </w:p>
    <w:p w14:paraId="28490E14" w14:textId="5EFCF9A7" w:rsidR="00986250" w:rsidRDefault="00986250" w:rsidP="00986250">
      <w:pPr>
        <w:pStyle w:val="paragraph"/>
        <w:numPr>
          <w:ilvl w:val="1"/>
          <w:numId w:val="4"/>
        </w:numPr>
        <w:spacing w:before="0" w:beforeAutospacing="0" w:after="0" w:afterAutospacing="0" w:line="480" w:lineRule="auto"/>
        <w:textAlignment w:val="baseline"/>
        <w:rPr>
          <w:rStyle w:val="normaltextrun"/>
          <w:lang w:val="en-GB"/>
        </w:rPr>
      </w:pPr>
      <w:r>
        <w:rPr>
          <w:rStyle w:val="normaltextrun"/>
          <w:lang w:val="en-GB"/>
        </w:rPr>
        <w:t>If some or all are non-equivalent, this emphasizes the importance of testing ME for these projects.</w:t>
      </w:r>
    </w:p>
    <w:p w14:paraId="706AA743" w14:textId="34B66665" w:rsidR="00EE3F2A" w:rsidRDefault="00EE3F2A" w:rsidP="00986250">
      <w:pPr>
        <w:pStyle w:val="paragraph"/>
        <w:numPr>
          <w:ilvl w:val="1"/>
          <w:numId w:val="4"/>
        </w:numPr>
        <w:spacing w:before="0" w:beforeAutospacing="0" w:after="0" w:afterAutospacing="0" w:line="480" w:lineRule="auto"/>
        <w:textAlignment w:val="baseline"/>
        <w:rPr>
          <w:rStyle w:val="normaltextrun"/>
          <w:lang w:val="en-GB"/>
        </w:rPr>
      </w:pPr>
      <w:r w:rsidRPr="00133B8A">
        <w:t>If there is undetected non-equivalence in replication studies, this may impact the meaning of the results. Given our findings, we will discuss the degree to which this may be a concern for convenience samples.</w:t>
      </w:r>
    </w:p>
    <w:p w14:paraId="2A02732E" w14:textId="378BDE67" w:rsidR="00986250" w:rsidRDefault="00986250" w:rsidP="00986250">
      <w:pPr>
        <w:pStyle w:val="paragraph"/>
        <w:numPr>
          <w:ilvl w:val="0"/>
          <w:numId w:val="4"/>
        </w:numPr>
        <w:spacing w:before="0" w:beforeAutospacing="0" w:after="0" w:afterAutospacing="0" w:line="480" w:lineRule="auto"/>
        <w:textAlignment w:val="baseline"/>
        <w:rPr>
          <w:rStyle w:val="normaltextrun"/>
          <w:lang w:val="en-GB"/>
        </w:rPr>
      </w:pPr>
      <w:r>
        <w:rPr>
          <w:rStyle w:val="normaltextrun"/>
          <w:lang w:val="en-GB"/>
        </w:rPr>
        <w:t xml:space="preserve">This is also relevant to research more broadly: if the measurement of constructs is often functioning differently across these two very common sample types, then results may not be comparable in the way that they are commonly interpreted. Equivalence across these samples works to build a cumulative </w:t>
      </w:r>
      <w:r w:rsidR="005774CD">
        <w:rPr>
          <w:rStyle w:val="normaltextrun"/>
          <w:lang w:val="en-GB"/>
        </w:rPr>
        <w:t>science beyond</w:t>
      </w:r>
      <w:r w:rsidR="00646D14">
        <w:rPr>
          <w:rStyle w:val="normaltextrun"/>
          <w:lang w:val="en-GB"/>
        </w:rPr>
        <w:t xml:space="preserve"> replication research</w:t>
      </w:r>
      <w:r>
        <w:rPr>
          <w:rStyle w:val="normaltextrun"/>
          <w:lang w:val="en-GB"/>
        </w:rPr>
        <w:t>.</w:t>
      </w:r>
    </w:p>
    <w:p w14:paraId="164BC7B6" w14:textId="3FD08630" w:rsidR="00AD3E12" w:rsidRDefault="00AD3E12" w:rsidP="00986250">
      <w:pPr>
        <w:pStyle w:val="paragraph"/>
        <w:numPr>
          <w:ilvl w:val="0"/>
          <w:numId w:val="4"/>
        </w:numPr>
        <w:spacing w:before="0" w:beforeAutospacing="0" w:after="0" w:afterAutospacing="0" w:line="480" w:lineRule="auto"/>
        <w:textAlignment w:val="baseline"/>
        <w:rPr>
          <w:rStyle w:val="normaltextrun"/>
          <w:lang w:val="en-GB"/>
        </w:rPr>
      </w:pPr>
      <w:r w:rsidRPr="00345C55">
        <w:t>The results of our sensitivity analysis will speak to the degree to which any non-equivalence detected is of practical importance to researchers. We will discuss the results here, including whether and how non-equivalence contributed to the replication effects, and what features of the non-equivalence (loading vs intercept, effect size, number of items, direction of non-equivalence) impacted results.</w:t>
      </w:r>
    </w:p>
    <w:p w14:paraId="327BF365" w14:textId="4160F85D" w:rsidR="00F74A9C" w:rsidRDefault="00F74A9C" w:rsidP="00986250">
      <w:pPr>
        <w:pStyle w:val="paragraph"/>
        <w:numPr>
          <w:ilvl w:val="0"/>
          <w:numId w:val="4"/>
        </w:numPr>
        <w:spacing w:before="0" w:beforeAutospacing="0" w:after="0" w:afterAutospacing="0" w:line="480" w:lineRule="auto"/>
        <w:textAlignment w:val="baseline"/>
        <w:rPr>
          <w:rStyle w:val="normaltextrun"/>
          <w:lang w:val="en-GB"/>
        </w:rPr>
      </w:pPr>
      <w:r>
        <w:rPr>
          <w:rStyle w:val="normaltextrun"/>
          <w:lang w:val="en-GB"/>
        </w:rPr>
        <w:t>Based on these results, we will make some recommendations for when researchers should examine equivalence across these samples, how to incorporate these tests into their analyses, and what to do when samples are non-equivalent.</w:t>
      </w:r>
    </w:p>
    <w:p w14:paraId="2BE7EBE5" w14:textId="5116A6F9" w:rsidR="00986250" w:rsidRDefault="00986250" w:rsidP="00986250">
      <w:pPr>
        <w:pStyle w:val="paragraph"/>
        <w:numPr>
          <w:ilvl w:val="0"/>
          <w:numId w:val="4"/>
        </w:numPr>
        <w:spacing w:before="0" w:beforeAutospacing="0" w:after="0" w:afterAutospacing="0" w:line="480" w:lineRule="auto"/>
        <w:textAlignment w:val="baseline"/>
        <w:rPr>
          <w:rStyle w:val="normaltextrun"/>
          <w:lang w:val="en-GB"/>
        </w:rPr>
      </w:pPr>
      <w:r>
        <w:rPr>
          <w:rStyle w:val="normaltextrun"/>
          <w:lang w:val="en-GB"/>
        </w:rPr>
        <w:t>Limitations:</w:t>
      </w:r>
    </w:p>
    <w:p w14:paraId="211913EE" w14:textId="7DB3AD39" w:rsidR="00764725" w:rsidRDefault="00764725" w:rsidP="00986250">
      <w:pPr>
        <w:pStyle w:val="paragraph"/>
        <w:numPr>
          <w:ilvl w:val="1"/>
          <w:numId w:val="4"/>
        </w:numPr>
        <w:spacing w:before="0" w:beforeAutospacing="0" w:after="0" w:afterAutospacing="0" w:line="480" w:lineRule="auto"/>
        <w:textAlignment w:val="baseline"/>
        <w:rPr>
          <w:rStyle w:val="normaltextrun"/>
          <w:lang w:val="en-GB"/>
        </w:rPr>
      </w:pPr>
      <w:r>
        <w:rPr>
          <w:rStyle w:val="normaltextrun"/>
          <w:lang w:val="en-GB"/>
        </w:rPr>
        <w:t xml:space="preserve">While we are testing </w:t>
      </w:r>
      <w:proofErr w:type="gramStart"/>
      <w:r>
        <w:rPr>
          <w:rStyle w:val="normaltextrun"/>
          <w:lang w:val="en-GB"/>
        </w:rPr>
        <w:t>a large number of</w:t>
      </w:r>
      <w:proofErr w:type="gramEnd"/>
      <w:r>
        <w:rPr>
          <w:rStyle w:val="normaltextrun"/>
          <w:lang w:val="en-GB"/>
        </w:rPr>
        <w:t xml:space="preserve"> scales, there still exists a wide variety of other scales in use for which different results might be obtained. We can only contribute to understanding the overall trend of whether different </w:t>
      </w:r>
      <w:r>
        <w:rPr>
          <w:rStyle w:val="normaltextrun"/>
          <w:lang w:val="en-GB"/>
        </w:rPr>
        <w:lastRenderedPageBreak/>
        <w:t>convenience sample sources are likely to contribute to non-equivalent measurement and cannot settle the question.</w:t>
      </w:r>
    </w:p>
    <w:p w14:paraId="6D106DE1" w14:textId="670804B1" w:rsidR="00986250" w:rsidRDefault="00986250" w:rsidP="00986250">
      <w:pPr>
        <w:pStyle w:val="paragraph"/>
        <w:numPr>
          <w:ilvl w:val="1"/>
          <w:numId w:val="4"/>
        </w:numPr>
        <w:spacing w:before="0" w:beforeAutospacing="0" w:after="0" w:afterAutospacing="0" w:line="480" w:lineRule="auto"/>
        <w:textAlignment w:val="baseline"/>
        <w:rPr>
          <w:rStyle w:val="normaltextrun"/>
          <w:lang w:val="en-GB"/>
        </w:rPr>
      </w:pPr>
      <w:r>
        <w:rPr>
          <w:rStyle w:val="normaltextrun"/>
          <w:lang w:val="en-GB"/>
        </w:rPr>
        <w:t>Some of the baseline models may be misspecified, which can result in incorrect estimates of other parameters. Might impact ME test results.</w:t>
      </w:r>
    </w:p>
    <w:p w14:paraId="616D4D50" w14:textId="243E1841" w:rsidR="007C6104" w:rsidRDefault="007C6104" w:rsidP="00986250">
      <w:pPr>
        <w:pStyle w:val="paragraph"/>
        <w:numPr>
          <w:ilvl w:val="1"/>
          <w:numId w:val="4"/>
        </w:numPr>
        <w:spacing w:before="0" w:beforeAutospacing="0" w:after="0" w:afterAutospacing="0" w:line="480" w:lineRule="auto"/>
        <w:textAlignment w:val="baseline"/>
        <w:rPr>
          <w:rStyle w:val="normaltextrun"/>
          <w:lang w:val="en-GB"/>
        </w:rPr>
      </w:pPr>
      <w:r w:rsidRPr="00D00C77">
        <w:t>Power: tests involving the 5 smaller samples may have had low power to detect meaningful non-equivalence. We will highlight which effects these are and discuss implications a lack of power might have had</w:t>
      </w:r>
      <w:r w:rsidR="00E41502">
        <w:t>.</w:t>
      </w:r>
    </w:p>
    <w:p w14:paraId="39A8DEDB" w14:textId="219EDAE1" w:rsidR="00764725" w:rsidRDefault="00764725" w:rsidP="00986250">
      <w:pPr>
        <w:pStyle w:val="paragraph"/>
        <w:numPr>
          <w:ilvl w:val="1"/>
          <w:numId w:val="4"/>
        </w:numPr>
        <w:spacing w:before="0" w:beforeAutospacing="0" w:after="0" w:afterAutospacing="0" w:line="480" w:lineRule="auto"/>
        <w:textAlignment w:val="baseline"/>
        <w:rPr>
          <w:rStyle w:val="normaltextrun"/>
          <w:lang w:val="en-GB"/>
        </w:rPr>
      </w:pPr>
      <w:r>
        <w:rPr>
          <w:rStyle w:val="normaltextrun"/>
          <w:lang w:val="en-GB"/>
        </w:rPr>
        <w:t>Lack of validity evidence for measures from Many Labs: Measurement equivalence is a test of whether a scale is measuring a construct in the same way across groups. If the scale is not, in fact, measuring any construct at all, this question ceases to make any sense.</w:t>
      </w:r>
    </w:p>
    <w:p w14:paraId="6B23495A" w14:textId="3F8D6001" w:rsidR="00A359BE" w:rsidRDefault="00A359BE" w:rsidP="00764725">
      <w:pPr>
        <w:pStyle w:val="paragraph"/>
        <w:numPr>
          <w:ilvl w:val="0"/>
          <w:numId w:val="4"/>
        </w:numPr>
        <w:spacing w:before="0" w:beforeAutospacing="0" w:after="0" w:afterAutospacing="0" w:line="480" w:lineRule="auto"/>
        <w:textAlignment w:val="baseline"/>
        <w:rPr>
          <w:rStyle w:val="normaltextrun"/>
          <w:lang w:val="en-GB"/>
        </w:rPr>
      </w:pPr>
      <w:proofErr w:type="gramStart"/>
      <w:r w:rsidRPr="00462234">
        <w:t>In order to</w:t>
      </w:r>
      <w:proofErr w:type="gramEnd"/>
      <w:r w:rsidRPr="00462234">
        <w:t xml:space="preserve"> examine equivalence across convenience samples in this project, we had to make decisions about how to deal with other plausible sources of non-equivalence. We opted to collapse across many groups, such as experimental conditions, </w:t>
      </w:r>
      <w:r w:rsidR="00C72550">
        <w:t xml:space="preserve">participant </w:t>
      </w:r>
      <w:r w:rsidRPr="00462234">
        <w:t>gender, and</w:t>
      </w:r>
      <w:r w:rsidR="00C72550">
        <w:t xml:space="preserve"> participant</w:t>
      </w:r>
      <w:r w:rsidRPr="00462234">
        <w:t xml:space="preserve"> race, all of which can contribute to non-equivalence. We</w:t>
      </w:r>
      <w:r w:rsidR="00194A73">
        <w:t xml:space="preserve"> also</w:t>
      </w:r>
      <w:r w:rsidRPr="00462234">
        <w:t xml:space="preserve"> </w:t>
      </w:r>
      <w:proofErr w:type="gramStart"/>
      <w:r w:rsidRPr="00462234">
        <w:t>completely eliminated</w:t>
      </w:r>
      <w:proofErr w:type="gramEnd"/>
      <w:r w:rsidRPr="00462234">
        <w:t xml:space="preserve"> translated instruments, which are known to be a source of non-equivalence</w:t>
      </w:r>
      <w:r w:rsidR="00BC53FC">
        <w:t>,</w:t>
      </w:r>
      <w:r w:rsidRPr="00462234">
        <w:t xml:space="preserve"> by only using English versions of measures. If we considered every possible subgrouping, and clustered respondents into only those exactly like them, the groups would be too multitudinous and fine-grained to proceed with any examination. If we had sufficient data to do so, we could consider more groups simultaneously using the alignment method </w:t>
      </w:r>
      <w:r w:rsidRPr="00462234">
        <w:fldChar w:fldCharType="begin" w:fldLock="1"/>
      </w:r>
      <w:r w:rsidRPr="00462234">
        <w:instrText>ADDIN paperpile_citation &lt;clusterId&gt;X723E171A551X275&lt;/clusterId&gt;&lt;metadata&gt;&lt;citation&gt;&lt;id&gt;991e7f8b-5194-46ba-b116-071e51ad7f2f&lt;/id&gt;&lt;/citation&gt;&lt;/metadata&gt;&lt;data&gt;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&lt;/data&gt; \* MERGEFORMAT</w:instrText>
      </w:r>
      <w:r w:rsidRPr="00462234">
        <w:fldChar w:fldCharType="separate"/>
      </w:r>
      <w:r w:rsidRPr="00462234">
        <w:rPr>
          <w:noProof/>
        </w:rPr>
        <w:t>(Asparouhov &amp; Muthén, 2014)</w:t>
      </w:r>
      <w:r w:rsidRPr="00462234">
        <w:fldChar w:fldCharType="end"/>
      </w:r>
      <w:r>
        <w:t xml:space="preserve"> </w:t>
      </w:r>
      <w:r w:rsidRPr="00462234">
        <w:t>for equivalence testing. However, given the available subgroup sample sizes in many cases, the issue necessitates some simplifying decisions regarding which features are likely to be relevant for a given measure</w:t>
      </w:r>
      <w:r w:rsidR="00194A73">
        <w:t>. As a result,</w:t>
      </w:r>
      <w:r w:rsidRPr="00462234">
        <w:t xml:space="preserve"> </w:t>
      </w:r>
      <w:r w:rsidR="00194A73">
        <w:t>a</w:t>
      </w:r>
      <w:r w:rsidRPr="00462234">
        <w:t xml:space="preserve"> limitation of this work is that we cannot be sure that the decisions we made are the right ones.</w:t>
      </w:r>
    </w:p>
    <w:p w14:paraId="663FBEB4" w14:textId="02AABD0D" w:rsidR="00764725" w:rsidRDefault="00764725" w:rsidP="00764725">
      <w:pPr>
        <w:pStyle w:val="paragraph"/>
        <w:numPr>
          <w:ilvl w:val="0"/>
          <w:numId w:val="4"/>
        </w:numPr>
        <w:spacing w:before="0" w:beforeAutospacing="0" w:after="0" w:afterAutospacing="0" w:line="480" w:lineRule="auto"/>
        <w:textAlignment w:val="baseline"/>
        <w:rPr>
          <w:rStyle w:val="normaltextrun"/>
          <w:lang w:val="en-GB"/>
        </w:rPr>
      </w:pPr>
      <w:r>
        <w:rPr>
          <w:rStyle w:val="normaltextrun"/>
          <w:lang w:val="en-GB"/>
        </w:rPr>
        <w:lastRenderedPageBreak/>
        <w:t xml:space="preserve">Future studies </w:t>
      </w:r>
      <w:r w:rsidR="006269E4">
        <w:rPr>
          <w:rStyle w:val="normaltextrun"/>
          <w:lang w:val="en-GB"/>
        </w:rPr>
        <w:t xml:space="preserve">could </w:t>
      </w:r>
      <w:r>
        <w:rPr>
          <w:rStyle w:val="normaltextrun"/>
          <w:lang w:val="en-GB"/>
        </w:rPr>
        <w:t xml:space="preserve">collect data from these convenience sample sources for a range of scales with strong previous validity evidence </w:t>
      </w:r>
      <w:r w:rsidR="000F7A05">
        <w:rPr>
          <w:rStyle w:val="normaltextrun"/>
          <w:lang w:val="en-GB"/>
        </w:rPr>
        <w:t>to</w:t>
      </w:r>
      <w:r>
        <w:rPr>
          <w:rStyle w:val="normaltextrun"/>
          <w:lang w:val="en-GB"/>
        </w:rPr>
        <w:t xml:space="preserve"> conduct an even more thorough examination of potential measurement differences between these sample sources.</w:t>
      </w:r>
    </w:p>
    <w:p w14:paraId="2197BB93" w14:textId="77777777" w:rsidR="004D4712" w:rsidRPr="004D4712" w:rsidRDefault="004D4712" w:rsidP="004D4712">
      <w:pPr>
        <w:spacing w:line="240" w:lineRule="auto"/>
        <w:rPr>
          <w:rFonts w:ascii="Times New Roman" w:eastAsia="Times New Roman" w:hAnsi="Times New Roman" w:cs="Times New Roman"/>
          <w:bCs/>
          <w:sz w:val="24"/>
          <w:szCs w:val="24"/>
        </w:rPr>
      </w:pPr>
    </w:p>
    <w:p w14:paraId="0B07C186" w14:textId="77777777" w:rsidR="00605221" w:rsidRPr="00605221" w:rsidRDefault="00605221" w:rsidP="00605221">
      <w:pPr>
        <w:spacing w:line="480" w:lineRule="auto"/>
        <w:rPr>
          <w:rFonts w:ascii="Times New Roman" w:eastAsia="Times New Roman" w:hAnsi="Times New Roman" w:cs="Times New Roman"/>
          <w:b/>
          <w:sz w:val="24"/>
          <w:szCs w:val="24"/>
        </w:rPr>
      </w:pPr>
    </w:p>
    <w:p w14:paraId="34EA961A" w14:textId="608E1FD0" w:rsidR="00BE4B19" w:rsidRDefault="00991BF9" w:rsidP="00724B8E">
      <w:pPr>
        <w:spacing w:line="480" w:lineRule="auto"/>
        <w:rPr>
          <w:rFonts w:ascii="Times New Roman" w:eastAsia="Times New Roman" w:hAnsi="Times New Roman" w:cs="Times New Roman"/>
          <w:sz w:val="24"/>
          <w:szCs w:val="24"/>
        </w:rPr>
      </w:pPr>
      <w:r>
        <w:br w:type="page"/>
      </w:r>
    </w:p>
    <w:p w14:paraId="0FD50404" w14:textId="1E26FB93" w:rsidR="005858F7" w:rsidRPr="005774CD" w:rsidRDefault="00991BF9" w:rsidP="005774C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References</w:t>
      </w:r>
    </w:p>
    <w:p w14:paraId="76B2A17C" w14:textId="5E371947" w:rsidR="00301FD0" w:rsidRDefault="005858F7"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sz w:val="24"/>
          <w:szCs w:val="24"/>
        </w:rPr>
        <w:fldChar w:fldCharType="begin" w:fldLock="1"/>
      </w:r>
      <w:r w:rsidR="00301FD0">
        <w:rPr>
          <w:rFonts w:ascii="Times New Roman" w:eastAsia="Times New Roman" w:hAnsi="Times New Roman" w:cs="Times New Roman"/>
          <w:sz w:val="24"/>
          <w:szCs w:val="24"/>
        </w:rPr>
        <w:instrText>ADDIN paperpile_bibliography &lt;pp-bibliography&gt;&lt;first-reference-indices&gt;&lt;formatting&gt;1&lt;/formatting&gt;&lt;space-after&gt;1&lt;/space-after&gt;&lt;/first-reference-indices&gt;&lt;/pp-bibliography&gt; \* MERGEFORMAT</w:instrText>
      </w:r>
      <w:r>
        <w:rPr>
          <w:rFonts w:ascii="Times New Roman" w:eastAsia="Times New Roman" w:hAnsi="Times New Roman" w:cs="Times New Roman"/>
          <w:sz w:val="24"/>
          <w:szCs w:val="24"/>
        </w:rPr>
        <w:fldChar w:fldCharType="separate"/>
      </w:r>
      <w:r w:rsidR="00301FD0">
        <w:rPr>
          <w:rFonts w:ascii="Times New Roman" w:eastAsia="Times New Roman" w:hAnsi="Times New Roman" w:cs="Times New Roman"/>
          <w:noProof/>
          <w:sz w:val="24"/>
          <w:szCs w:val="24"/>
        </w:rPr>
        <w:t xml:space="preserve">American Educational Research Association, American Psychological Association, &amp; National Council on Measurement in Education. (2014). </w:t>
      </w:r>
      <w:r w:rsidR="00301FD0" w:rsidRPr="00BA0827">
        <w:rPr>
          <w:rFonts w:ascii="Times New Roman" w:eastAsia="Times New Roman" w:hAnsi="Times New Roman" w:cs="Times New Roman"/>
          <w:i/>
          <w:noProof/>
          <w:sz w:val="24"/>
          <w:szCs w:val="24"/>
        </w:rPr>
        <w:t>Standards for Educational and Psychological Testing</w:t>
      </w:r>
      <w:r w:rsidR="00301FD0">
        <w:rPr>
          <w:rFonts w:ascii="Times New Roman" w:eastAsia="Times New Roman" w:hAnsi="Times New Roman" w:cs="Times New Roman"/>
          <w:noProof/>
          <w:sz w:val="24"/>
          <w:szCs w:val="24"/>
        </w:rPr>
        <w:t>. American Educational Research Association.</w:t>
      </w:r>
    </w:p>
    <w:p w14:paraId="3BCCDA32"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Asparouhov, T., &amp; Muthén, B. (2014). Multiple-Group Factor Analysis Alignment. </w:t>
      </w:r>
      <w:r w:rsidRPr="00BA0827">
        <w:rPr>
          <w:rFonts w:ascii="Times New Roman" w:eastAsia="Times New Roman" w:hAnsi="Times New Roman" w:cs="Times New Roman"/>
          <w:i/>
          <w:noProof/>
          <w:sz w:val="24"/>
          <w:szCs w:val="24"/>
        </w:rPr>
        <w:t>Structural Equation Modeling: A Multidisciplinary Journal</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21</w:t>
      </w:r>
      <w:r>
        <w:rPr>
          <w:rFonts w:ascii="Times New Roman" w:eastAsia="Times New Roman" w:hAnsi="Times New Roman" w:cs="Times New Roman"/>
          <w:noProof/>
          <w:sz w:val="24"/>
          <w:szCs w:val="24"/>
        </w:rPr>
        <w:t>(4), 495–508.</w:t>
      </w:r>
    </w:p>
    <w:p w14:paraId="4B337217"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Baker, M. (2016). 1,500 scientists lift the lid on reproducibility. </w:t>
      </w:r>
      <w:r w:rsidRPr="00BA0827">
        <w:rPr>
          <w:rFonts w:ascii="Times New Roman" w:eastAsia="Times New Roman" w:hAnsi="Times New Roman" w:cs="Times New Roman"/>
          <w:i/>
          <w:noProof/>
          <w:sz w:val="24"/>
          <w:szCs w:val="24"/>
        </w:rPr>
        <w:t>Nature</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533</w:t>
      </w:r>
      <w:r>
        <w:rPr>
          <w:rFonts w:ascii="Times New Roman" w:eastAsia="Times New Roman" w:hAnsi="Times New Roman" w:cs="Times New Roman"/>
          <w:noProof/>
          <w:sz w:val="24"/>
          <w:szCs w:val="24"/>
        </w:rPr>
        <w:t>(7604), 452–454.</w:t>
      </w:r>
    </w:p>
    <w:p w14:paraId="2BD9E5E2"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Baker, R., Brick, J. M., Bates, N. A., Battaglia, M., Couper, M. P., Dever, J. A., Gile, K. J., &amp; Tourangeau, R. (2013). Summary Report of the AAPOR Task Force on Non-probability Sampling. </w:t>
      </w:r>
      <w:r w:rsidRPr="00BA0827">
        <w:rPr>
          <w:rFonts w:ascii="Times New Roman" w:eastAsia="Times New Roman" w:hAnsi="Times New Roman" w:cs="Times New Roman"/>
          <w:i/>
          <w:noProof/>
          <w:sz w:val="24"/>
          <w:szCs w:val="24"/>
        </w:rPr>
        <w:t>Journal of Survey Statistics and Methodology</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1</w:t>
      </w:r>
      <w:r>
        <w:rPr>
          <w:rFonts w:ascii="Times New Roman" w:eastAsia="Times New Roman" w:hAnsi="Times New Roman" w:cs="Times New Roman"/>
          <w:noProof/>
          <w:sz w:val="24"/>
          <w:szCs w:val="24"/>
        </w:rPr>
        <w:t>(2), 90–143.</w:t>
      </w:r>
    </w:p>
    <w:p w14:paraId="25EB94AF"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Bartlett, M. S. (1937). The Statistical Conception of Mental Factors. </w:t>
      </w:r>
      <w:r w:rsidRPr="00BA0827">
        <w:rPr>
          <w:rFonts w:ascii="Times New Roman" w:eastAsia="Times New Roman" w:hAnsi="Times New Roman" w:cs="Times New Roman"/>
          <w:i/>
          <w:noProof/>
          <w:sz w:val="24"/>
          <w:szCs w:val="24"/>
        </w:rPr>
        <w:t>British Journal of Psychology. General Section; London, Etc</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28</w:t>
      </w:r>
      <w:r>
        <w:rPr>
          <w:rFonts w:ascii="Times New Roman" w:eastAsia="Times New Roman" w:hAnsi="Times New Roman" w:cs="Times New Roman"/>
          <w:noProof/>
          <w:sz w:val="24"/>
          <w:szCs w:val="24"/>
        </w:rPr>
        <w:t>(1), 97.</w:t>
      </w:r>
    </w:p>
    <w:p w14:paraId="2B5D7003"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Behrend, T. S., Sharek, D. J., Meade, A. W., &amp; Wiebe, E. N. (2011). The viability of crowdsourcing for survey research. </w:t>
      </w:r>
      <w:r w:rsidRPr="00BA0827">
        <w:rPr>
          <w:rFonts w:ascii="Times New Roman" w:eastAsia="Times New Roman" w:hAnsi="Times New Roman" w:cs="Times New Roman"/>
          <w:i/>
          <w:noProof/>
          <w:sz w:val="24"/>
          <w:szCs w:val="24"/>
        </w:rPr>
        <w:t>Behavior Research Methods</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43</w:t>
      </w:r>
      <w:r>
        <w:rPr>
          <w:rFonts w:ascii="Times New Roman" w:eastAsia="Times New Roman" w:hAnsi="Times New Roman" w:cs="Times New Roman"/>
          <w:noProof/>
          <w:sz w:val="24"/>
          <w:szCs w:val="24"/>
        </w:rPr>
        <w:t>(3), 800–813.</w:t>
      </w:r>
    </w:p>
    <w:p w14:paraId="7EF5982A"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Bentler, P. M., &amp; Chou, C.-P. (1992). Some New Covariance Structure Model Improvement Statistics. In </w:t>
      </w:r>
      <w:r w:rsidRPr="00BA0827">
        <w:rPr>
          <w:rFonts w:ascii="Times New Roman" w:eastAsia="Times New Roman" w:hAnsi="Times New Roman" w:cs="Times New Roman"/>
          <w:i/>
          <w:noProof/>
          <w:sz w:val="24"/>
          <w:szCs w:val="24"/>
        </w:rPr>
        <w:t>Sociological Methods &amp; Research</w:t>
      </w:r>
      <w:r>
        <w:rPr>
          <w:rFonts w:ascii="Times New Roman" w:eastAsia="Times New Roman" w:hAnsi="Times New Roman" w:cs="Times New Roman"/>
          <w:noProof/>
          <w:sz w:val="24"/>
          <w:szCs w:val="24"/>
        </w:rPr>
        <w:t xml:space="preserve"> (Vol. 21, Issue 2, pp. 259–282). https://doi.org/10.1177/0049124192021002006</w:t>
      </w:r>
    </w:p>
    <w:p w14:paraId="22BF1D1F"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Boer, D., Hanke, K., &amp; He, J. (2018). On Detecting Systematic Measurement Error in Cross-Cultural Research: A Review and Critical Reflection on Equivalence and Invariance Tests. </w:t>
      </w:r>
      <w:r w:rsidRPr="00BA0827">
        <w:rPr>
          <w:rFonts w:ascii="Times New Roman" w:eastAsia="Times New Roman" w:hAnsi="Times New Roman" w:cs="Times New Roman"/>
          <w:i/>
          <w:noProof/>
          <w:sz w:val="24"/>
          <w:szCs w:val="24"/>
        </w:rPr>
        <w:t>Journal of Cross-Cultural Psychology</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49</w:t>
      </w:r>
      <w:r>
        <w:rPr>
          <w:rFonts w:ascii="Times New Roman" w:eastAsia="Times New Roman" w:hAnsi="Times New Roman" w:cs="Times New Roman"/>
          <w:noProof/>
          <w:sz w:val="24"/>
          <w:szCs w:val="24"/>
        </w:rPr>
        <w:t>(5), 713–734.</w:t>
      </w:r>
    </w:p>
    <w:p w14:paraId="791173D5"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Bollen, K. A. (1989). </w:t>
      </w:r>
      <w:r w:rsidRPr="00BA0827">
        <w:rPr>
          <w:rFonts w:ascii="Times New Roman" w:eastAsia="Times New Roman" w:hAnsi="Times New Roman" w:cs="Times New Roman"/>
          <w:i/>
          <w:noProof/>
          <w:sz w:val="24"/>
          <w:szCs w:val="24"/>
        </w:rPr>
        <w:t>Structural Equations with Latent Variables</w:t>
      </w:r>
      <w:r>
        <w:rPr>
          <w:rFonts w:ascii="Times New Roman" w:eastAsia="Times New Roman" w:hAnsi="Times New Roman" w:cs="Times New Roman"/>
          <w:noProof/>
          <w:sz w:val="24"/>
          <w:szCs w:val="24"/>
        </w:rPr>
        <w:t>. John Wiley &amp; Sons.</w:t>
      </w:r>
    </w:p>
    <w:p w14:paraId="5F44DA17"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Browne, M. W., &amp; Cudeck, R. (1992). Alternative Ways of Assessing Model Fit. In </w:t>
      </w:r>
      <w:r w:rsidRPr="00BA0827">
        <w:rPr>
          <w:rFonts w:ascii="Times New Roman" w:eastAsia="Times New Roman" w:hAnsi="Times New Roman" w:cs="Times New Roman"/>
          <w:i/>
          <w:noProof/>
          <w:sz w:val="24"/>
          <w:szCs w:val="24"/>
        </w:rPr>
        <w:t>Sociological Methods &amp; Research</w:t>
      </w:r>
      <w:r>
        <w:rPr>
          <w:rFonts w:ascii="Times New Roman" w:eastAsia="Times New Roman" w:hAnsi="Times New Roman" w:cs="Times New Roman"/>
          <w:noProof/>
          <w:sz w:val="24"/>
          <w:szCs w:val="24"/>
        </w:rPr>
        <w:t xml:space="preserve"> (Vol. 21, Issue 2, pp. 230–258). https://doi.org/10.1177/0049124192021002005</w:t>
      </w:r>
    </w:p>
    <w:p w14:paraId="3011F3C2"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Byrne, B. M., Shavelson, R. J., &amp; Muthén, B. (1989). Testing for the equivalence of factor </w:t>
      </w:r>
      <w:r>
        <w:rPr>
          <w:rFonts w:ascii="Times New Roman" w:eastAsia="Times New Roman" w:hAnsi="Times New Roman" w:cs="Times New Roman"/>
          <w:noProof/>
          <w:sz w:val="24"/>
          <w:szCs w:val="24"/>
        </w:rPr>
        <w:lastRenderedPageBreak/>
        <w:t xml:space="preserve">covariance and mean structures: The issue of partial measurement invariance. </w:t>
      </w:r>
      <w:r w:rsidRPr="00BA0827">
        <w:rPr>
          <w:rFonts w:ascii="Times New Roman" w:eastAsia="Times New Roman" w:hAnsi="Times New Roman" w:cs="Times New Roman"/>
          <w:i/>
          <w:noProof/>
          <w:sz w:val="24"/>
          <w:szCs w:val="24"/>
        </w:rPr>
        <w:t>Psychological Bulletin</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105</w:t>
      </w:r>
      <w:r>
        <w:rPr>
          <w:rFonts w:ascii="Times New Roman" w:eastAsia="Times New Roman" w:hAnsi="Times New Roman" w:cs="Times New Roman"/>
          <w:noProof/>
          <w:sz w:val="24"/>
          <w:szCs w:val="24"/>
        </w:rPr>
        <w:t>(3), 456–466.</w:t>
      </w:r>
    </w:p>
    <w:p w14:paraId="131A3CFB"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Byrne, B. M., &amp; van de Vijver, F. J. R. (2010). Testing for Measurement and Structural Equivalence in Large-Scale Cross-Cultural Studies: Addressing the Issue of Nonequivalence. </w:t>
      </w:r>
      <w:r w:rsidRPr="00BA0827">
        <w:rPr>
          <w:rFonts w:ascii="Times New Roman" w:eastAsia="Times New Roman" w:hAnsi="Times New Roman" w:cs="Times New Roman"/>
          <w:i/>
          <w:noProof/>
          <w:sz w:val="24"/>
          <w:szCs w:val="24"/>
        </w:rPr>
        <w:t>International Journal of Testing</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10</w:t>
      </w:r>
      <w:r>
        <w:rPr>
          <w:rFonts w:ascii="Times New Roman" w:eastAsia="Times New Roman" w:hAnsi="Times New Roman" w:cs="Times New Roman"/>
          <w:noProof/>
          <w:sz w:val="24"/>
          <w:szCs w:val="24"/>
        </w:rPr>
        <w:t>(2), 107–132.</w:t>
      </w:r>
    </w:p>
    <w:p w14:paraId="780FDC06"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Cacioppo, J. T., &amp; Petty, R. E. (1982). The need for cognition. </w:t>
      </w:r>
      <w:r w:rsidRPr="00BA0827">
        <w:rPr>
          <w:rFonts w:ascii="Times New Roman" w:eastAsia="Times New Roman" w:hAnsi="Times New Roman" w:cs="Times New Roman"/>
          <w:i/>
          <w:noProof/>
          <w:sz w:val="24"/>
          <w:szCs w:val="24"/>
        </w:rPr>
        <w:t>Journal of Personality and Social Psychology</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42</w:t>
      </w:r>
      <w:r>
        <w:rPr>
          <w:rFonts w:ascii="Times New Roman" w:eastAsia="Times New Roman" w:hAnsi="Times New Roman" w:cs="Times New Roman"/>
          <w:noProof/>
          <w:sz w:val="24"/>
          <w:szCs w:val="24"/>
        </w:rPr>
        <w:t>(1), 116.</w:t>
      </w:r>
    </w:p>
    <w:p w14:paraId="362DD6BB"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Cacioppo, J. T., Petty, R. E., &amp; Morris, K. J. (1983). Effects of need for cognition on message evaluation, recall, and persuasion. In </w:t>
      </w:r>
      <w:r w:rsidRPr="00BA0827">
        <w:rPr>
          <w:rFonts w:ascii="Times New Roman" w:eastAsia="Times New Roman" w:hAnsi="Times New Roman" w:cs="Times New Roman"/>
          <w:i/>
          <w:noProof/>
          <w:sz w:val="24"/>
          <w:szCs w:val="24"/>
        </w:rPr>
        <w:t>Journal of Personality and Social Psychology</w:t>
      </w:r>
      <w:r>
        <w:rPr>
          <w:rFonts w:ascii="Times New Roman" w:eastAsia="Times New Roman" w:hAnsi="Times New Roman" w:cs="Times New Roman"/>
          <w:noProof/>
          <w:sz w:val="24"/>
          <w:szCs w:val="24"/>
        </w:rPr>
        <w:t xml:space="preserve"> (Vol. 45, Issue 4, pp. 805–818). https://doi.org/10.1037/0022-3514.45.4.805</w:t>
      </w:r>
    </w:p>
    <w:p w14:paraId="58FECC2E"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Caldas, S. V., Contractor, A. A., Koh, S., &amp; Wang, L. (2020). Factor Structure and Multi-Group Measurement Invariance of Posttraumatic Stress Disorder Symptoms Assessed by the PCL-5. </w:t>
      </w:r>
      <w:r w:rsidRPr="00BA0827">
        <w:rPr>
          <w:rFonts w:ascii="Times New Roman" w:eastAsia="Times New Roman" w:hAnsi="Times New Roman" w:cs="Times New Roman"/>
          <w:i/>
          <w:noProof/>
          <w:sz w:val="24"/>
          <w:szCs w:val="24"/>
        </w:rPr>
        <w:t>Journal of Psychopathology and Behavioral Assessment</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42</w:t>
      </w:r>
      <w:r>
        <w:rPr>
          <w:rFonts w:ascii="Times New Roman" w:eastAsia="Times New Roman" w:hAnsi="Times New Roman" w:cs="Times New Roman"/>
          <w:noProof/>
          <w:sz w:val="24"/>
          <w:szCs w:val="24"/>
        </w:rPr>
        <w:t>(2), 364–376.</w:t>
      </w:r>
    </w:p>
    <w:p w14:paraId="142896FD"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Chandler, J., &amp; Shapiro, D. (2016). Conducting Clinical Research Using Crowdsourced Convenience Samples. </w:t>
      </w:r>
      <w:r w:rsidRPr="00BA0827">
        <w:rPr>
          <w:rFonts w:ascii="Times New Roman" w:eastAsia="Times New Roman" w:hAnsi="Times New Roman" w:cs="Times New Roman"/>
          <w:i/>
          <w:noProof/>
          <w:sz w:val="24"/>
          <w:szCs w:val="24"/>
        </w:rPr>
        <w:t>Annual Review of Clinical Psychology</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12</w:t>
      </w:r>
      <w:r>
        <w:rPr>
          <w:rFonts w:ascii="Times New Roman" w:eastAsia="Times New Roman" w:hAnsi="Times New Roman" w:cs="Times New Roman"/>
          <w:noProof/>
          <w:sz w:val="24"/>
          <w:szCs w:val="24"/>
        </w:rPr>
        <w:t>, 53–81.</w:t>
      </w:r>
    </w:p>
    <w:p w14:paraId="57FB1EE1"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Chen, F. F. (2008). What happens if we compare chopsticks with forks? The impact of making inappropriate comparisons in cross-cultural research. </w:t>
      </w:r>
      <w:r w:rsidRPr="00BA0827">
        <w:rPr>
          <w:rFonts w:ascii="Times New Roman" w:eastAsia="Times New Roman" w:hAnsi="Times New Roman" w:cs="Times New Roman"/>
          <w:i/>
          <w:noProof/>
          <w:sz w:val="24"/>
          <w:szCs w:val="24"/>
        </w:rPr>
        <w:t>Journal of Personality and Social Psychology</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95</w:t>
      </w:r>
      <w:r>
        <w:rPr>
          <w:rFonts w:ascii="Times New Roman" w:eastAsia="Times New Roman" w:hAnsi="Times New Roman" w:cs="Times New Roman"/>
          <w:noProof/>
          <w:sz w:val="24"/>
          <w:szCs w:val="24"/>
        </w:rPr>
        <w:t>(5), 1005–1018.</w:t>
      </w:r>
    </w:p>
    <w:p w14:paraId="0043B9E2"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Cheung, G. W. (2008). Testing Equivalence in the Structure, Means, and Variances of Higher-Order Constructs With Structural Equation Modeling. </w:t>
      </w:r>
      <w:r w:rsidRPr="00BA0827">
        <w:rPr>
          <w:rFonts w:ascii="Times New Roman" w:eastAsia="Times New Roman" w:hAnsi="Times New Roman" w:cs="Times New Roman"/>
          <w:i/>
          <w:noProof/>
          <w:sz w:val="24"/>
          <w:szCs w:val="24"/>
        </w:rPr>
        <w:t>Organizational Research Methods</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11</w:t>
      </w:r>
      <w:r>
        <w:rPr>
          <w:rFonts w:ascii="Times New Roman" w:eastAsia="Times New Roman" w:hAnsi="Times New Roman" w:cs="Times New Roman"/>
          <w:noProof/>
          <w:sz w:val="24"/>
          <w:szCs w:val="24"/>
        </w:rPr>
        <w:t>(3), 593–613.</w:t>
      </w:r>
    </w:p>
    <w:p w14:paraId="1D0D9334"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Cohen, S., Kamarck, T., &amp; Mermelstein, R. (1983). A global measure of perceived stress. </w:t>
      </w:r>
      <w:r w:rsidRPr="00BA0827">
        <w:rPr>
          <w:rFonts w:ascii="Times New Roman" w:eastAsia="Times New Roman" w:hAnsi="Times New Roman" w:cs="Times New Roman"/>
          <w:i/>
          <w:noProof/>
          <w:sz w:val="24"/>
          <w:szCs w:val="24"/>
        </w:rPr>
        <w:t>Journal of Health and Social Behavior</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24</w:t>
      </w:r>
      <w:r>
        <w:rPr>
          <w:rFonts w:ascii="Times New Roman" w:eastAsia="Times New Roman" w:hAnsi="Times New Roman" w:cs="Times New Roman"/>
          <w:noProof/>
          <w:sz w:val="24"/>
          <w:szCs w:val="24"/>
        </w:rPr>
        <w:t>(4), 385–396.</w:t>
      </w:r>
    </w:p>
    <w:p w14:paraId="4853BCC9"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Davidov, E., Meuleman, B., Cieciuch, J., Schmidt, P., &amp; Billiet, J. (2014). </w:t>
      </w:r>
      <w:r w:rsidRPr="00BA0827">
        <w:rPr>
          <w:rFonts w:ascii="Times New Roman" w:eastAsia="Times New Roman" w:hAnsi="Times New Roman" w:cs="Times New Roman"/>
          <w:i/>
          <w:noProof/>
          <w:sz w:val="24"/>
          <w:szCs w:val="24"/>
        </w:rPr>
        <w:t xml:space="preserve">Measurement </w:t>
      </w:r>
      <w:r w:rsidRPr="00BA0827">
        <w:rPr>
          <w:rFonts w:ascii="Times New Roman" w:eastAsia="Times New Roman" w:hAnsi="Times New Roman" w:cs="Times New Roman"/>
          <w:i/>
          <w:noProof/>
          <w:sz w:val="24"/>
          <w:szCs w:val="24"/>
        </w:rPr>
        <w:lastRenderedPageBreak/>
        <w:t>Equivalence in Cross-National Research</w:t>
      </w:r>
      <w:r>
        <w:rPr>
          <w:rFonts w:ascii="Times New Roman" w:eastAsia="Times New Roman" w:hAnsi="Times New Roman" w:cs="Times New Roman"/>
          <w:noProof/>
          <w:sz w:val="24"/>
          <w:szCs w:val="24"/>
        </w:rPr>
        <w:t>. https://doi.org/10.1146/annurev-soc-071913-043137</w:t>
      </w:r>
    </w:p>
    <w:p w14:paraId="279184A1"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Ebersole, C. R., Atherton, O. E., Belanger, A. L., Skulborstad, H. M., Allen, J. M., Banks, J. B., Baranski, E., Bernstein, M. J., Bonfiglio, D. B. V., Boucher, L., Brown, E. R., Budiman, N. I., Cairo, A. H., Capaldi, C. A., Chartier, C. R., Chung, J. M., Cicero, D. C., Coleman, J. A., Conway, J. G., … Nosek, B. A. (2016). Many Labs 3: Evaluating participant pool quality across the academic semester via replication. </w:t>
      </w:r>
      <w:r w:rsidRPr="00BA0827">
        <w:rPr>
          <w:rFonts w:ascii="Times New Roman" w:eastAsia="Times New Roman" w:hAnsi="Times New Roman" w:cs="Times New Roman"/>
          <w:i/>
          <w:noProof/>
          <w:sz w:val="24"/>
          <w:szCs w:val="24"/>
        </w:rPr>
        <w:t>Journal of Experimental Social Psychology</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67</w:t>
      </w:r>
      <w:r>
        <w:rPr>
          <w:rFonts w:ascii="Times New Roman" w:eastAsia="Times New Roman" w:hAnsi="Times New Roman" w:cs="Times New Roman"/>
          <w:noProof/>
          <w:sz w:val="24"/>
          <w:szCs w:val="24"/>
        </w:rPr>
        <w:t>, 68–82.</w:t>
      </w:r>
    </w:p>
    <w:p w14:paraId="1664102F"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Ebersole, C. R., Mathur, M. B., Baranski, E., Bart-Plange, D.-J., Buttrick, N. R., Chartier, C. R., Corker, K. S., Corley, M., Hartshorne, J. K., IJzerman, H., Lazarević, L. B., Rabagliati, H., Ropovik, I., Aczel, B., Aeschbach, L. F., Andrighetto, L., Arnal, J. D., Arrow, H., Babincak, P., … Nosek, B. A. (2020). Many Labs 5: Testing Pre-Data-Collection Peer Review as an Intervention to Increase Replicability. </w:t>
      </w:r>
      <w:r w:rsidRPr="00BA0827">
        <w:rPr>
          <w:rFonts w:ascii="Times New Roman" w:eastAsia="Times New Roman" w:hAnsi="Times New Roman" w:cs="Times New Roman"/>
          <w:i/>
          <w:noProof/>
          <w:sz w:val="24"/>
          <w:szCs w:val="24"/>
        </w:rPr>
        <w:t>Advances in Methods and Practices in Psychological Science</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3</w:t>
      </w:r>
      <w:r>
        <w:rPr>
          <w:rFonts w:ascii="Times New Roman" w:eastAsia="Times New Roman" w:hAnsi="Times New Roman" w:cs="Times New Roman"/>
          <w:noProof/>
          <w:sz w:val="24"/>
          <w:szCs w:val="24"/>
        </w:rPr>
        <w:t>(3), 309–331.</w:t>
      </w:r>
    </w:p>
    <w:p w14:paraId="467D6AE4"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Fabrigar, L. R., &amp; Wegener, D. T. (2016). Conceptualizing and evaluating the replication of research results. </w:t>
      </w:r>
      <w:r w:rsidRPr="00BA0827">
        <w:rPr>
          <w:rFonts w:ascii="Times New Roman" w:eastAsia="Times New Roman" w:hAnsi="Times New Roman" w:cs="Times New Roman"/>
          <w:i/>
          <w:noProof/>
          <w:sz w:val="24"/>
          <w:szCs w:val="24"/>
        </w:rPr>
        <w:t>Journal of Experimental Social Psychology</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66</w:t>
      </w:r>
      <w:r>
        <w:rPr>
          <w:rFonts w:ascii="Times New Roman" w:eastAsia="Times New Roman" w:hAnsi="Times New Roman" w:cs="Times New Roman"/>
          <w:noProof/>
          <w:sz w:val="24"/>
          <w:szCs w:val="24"/>
        </w:rPr>
        <w:t>, 68–80.</w:t>
      </w:r>
    </w:p>
    <w:p w14:paraId="1563986C"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Fabrigar, L. R., Wegener, D. T., &amp; Petty, R. E. (2020). A validity-based framework for understanding replication in psychology. </w:t>
      </w:r>
      <w:r w:rsidRPr="00BA0827">
        <w:rPr>
          <w:rFonts w:ascii="Times New Roman" w:eastAsia="Times New Roman" w:hAnsi="Times New Roman" w:cs="Times New Roman"/>
          <w:i/>
          <w:noProof/>
          <w:sz w:val="24"/>
          <w:szCs w:val="24"/>
        </w:rPr>
        <w:t>Personality and Social Psychology Review: An Official Journal of the Society for Personality and Social Psychology, Inc</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24</w:t>
      </w:r>
      <w:r>
        <w:rPr>
          <w:rFonts w:ascii="Times New Roman" w:eastAsia="Times New Roman" w:hAnsi="Times New Roman" w:cs="Times New Roman"/>
          <w:noProof/>
          <w:sz w:val="24"/>
          <w:szCs w:val="24"/>
        </w:rPr>
        <w:t>(4), 316–344.</w:t>
      </w:r>
    </w:p>
    <w:p w14:paraId="0CC58207"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Feitosa, J., Joseph, D. L., &amp; Newman, D. A. (2015). Crowdsourcing and personality measurement equivalence: A warning about countries whose primary language is not English. </w:t>
      </w:r>
      <w:r w:rsidRPr="00BA0827">
        <w:rPr>
          <w:rFonts w:ascii="Times New Roman" w:eastAsia="Times New Roman" w:hAnsi="Times New Roman" w:cs="Times New Roman"/>
          <w:i/>
          <w:noProof/>
          <w:sz w:val="24"/>
          <w:szCs w:val="24"/>
        </w:rPr>
        <w:t>Personality and Individual Differences</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75</w:t>
      </w:r>
      <w:r>
        <w:rPr>
          <w:rFonts w:ascii="Times New Roman" w:eastAsia="Times New Roman" w:hAnsi="Times New Roman" w:cs="Times New Roman"/>
          <w:noProof/>
          <w:sz w:val="24"/>
          <w:szCs w:val="24"/>
        </w:rPr>
        <w:t>, 47–52.</w:t>
      </w:r>
    </w:p>
    <w:p w14:paraId="6A2FEFE3"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Finch, W. H., &amp; French, B. F. (2018). A Simulation Investigation of the Performance of Invariance Assessment Using Equivalence Testing Procedures. </w:t>
      </w:r>
      <w:r w:rsidRPr="00BA0827">
        <w:rPr>
          <w:rFonts w:ascii="Times New Roman" w:eastAsia="Times New Roman" w:hAnsi="Times New Roman" w:cs="Times New Roman"/>
          <w:i/>
          <w:noProof/>
          <w:sz w:val="24"/>
          <w:szCs w:val="24"/>
        </w:rPr>
        <w:t xml:space="preserve">Structural Equation </w:t>
      </w:r>
      <w:r w:rsidRPr="00BA0827">
        <w:rPr>
          <w:rFonts w:ascii="Times New Roman" w:eastAsia="Times New Roman" w:hAnsi="Times New Roman" w:cs="Times New Roman"/>
          <w:i/>
          <w:noProof/>
          <w:sz w:val="24"/>
          <w:szCs w:val="24"/>
        </w:rPr>
        <w:lastRenderedPageBreak/>
        <w:t>Modeling: A Multidisciplinary Journal</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25</w:t>
      </w:r>
      <w:r>
        <w:rPr>
          <w:rFonts w:ascii="Times New Roman" w:eastAsia="Times New Roman" w:hAnsi="Times New Roman" w:cs="Times New Roman"/>
          <w:noProof/>
          <w:sz w:val="24"/>
          <w:szCs w:val="24"/>
        </w:rPr>
        <w:t>(5), 673–686.</w:t>
      </w:r>
    </w:p>
    <w:p w14:paraId="1FDAC08F"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Flake, Jessica K., Pek, J., &amp; Hehman, E. (2017). Construct Validation in Social and Personality Research: Current Practice and Recommendations. </w:t>
      </w:r>
      <w:r w:rsidRPr="00BA0827">
        <w:rPr>
          <w:rFonts w:ascii="Times New Roman" w:eastAsia="Times New Roman" w:hAnsi="Times New Roman" w:cs="Times New Roman"/>
          <w:i/>
          <w:noProof/>
          <w:sz w:val="24"/>
          <w:szCs w:val="24"/>
        </w:rPr>
        <w:t>Social Psychological and Personality Science</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8</w:t>
      </w:r>
      <w:r>
        <w:rPr>
          <w:rFonts w:ascii="Times New Roman" w:eastAsia="Times New Roman" w:hAnsi="Times New Roman" w:cs="Times New Roman"/>
          <w:noProof/>
          <w:sz w:val="24"/>
          <w:szCs w:val="24"/>
        </w:rPr>
        <w:t>(4), 370–378.</w:t>
      </w:r>
    </w:p>
    <w:p w14:paraId="7537CC87"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Flake, Jessica Kay, Davidson, I. J., Wong, O., &amp; Pek, J. (2022). Construct validity and the validity of replication studies: A systematic review. </w:t>
      </w:r>
      <w:r w:rsidRPr="00BA0827">
        <w:rPr>
          <w:rFonts w:ascii="Times New Roman" w:eastAsia="Times New Roman" w:hAnsi="Times New Roman" w:cs="Times New Roman"/>
          <w:i/>
          <w:noProof/>
          <w:sz w:val="24"/>
          <w:szCs w:val="24"/>
        </w:rPr>
        <w:t>The American Psychologist</w:t>
      </w:r>
      <w:r>
        <w:rPr>
          <w:rFonts w:ascii="Times New Roman" w:eastAsia="Times New Roman" w:hAnsi="Times New Roman" w:cs="Times New Roman"/>
          <w:noProof/>
          <w:sz w:val="24"/>
          <w:szCs w:val="24"/>
        </w:rPr>
        <w:t>. https://doi.org/10.1037/amp0001006</w:t>
      </w:r>
    </w:p>
    <w:p w14:paraId="50BDDB6F"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Flora, D. B. (2017). </w:t>
      </w:r>
      <w:r w:rsidRPr="00BA0827">
        <w:rPr>
          <w:rFonts w:ascii="Times New Roman" w:eastAsia="Times New Roman" w:hAnsi="Times New Roman" w:cs="Times New Roman"/>
          <w:i/>
          <w:noProof/>
          <w:sz w:val="24"/>
          <w:szCs w:val="24"/>
        </w:rPr>
        <w:t>Statistical Methods for the Social and Behavioural Sciences: A Model-Based Approach</w:t>
      </w:r>
      <w:r>
        <w:rPr>
          <w:rFonts w:ascii="Times New Roman" w:eastAsia="Times New Roman" w:hAnsi="Times New Roman" w:cs="Times New Roman"/>
          <w:noProof/>
          <w:sz w:val="24"/>
          <w:szCs w:val="24"/>
        </w:rPr>
        <w:t>. SAGE.</w:t>
      </w:r>
    </w:p>
    <w:p w14:paraId="2E47F5C9"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Fraley, R. C., &amp; Vazire, S. (2014). The N-pact factor: evaluating the quality of empirical journals with respect to sample size and statistical power. </w:t>
      </w:r>
      <w:r w:rsidRPr="00BA0827">
        <w:rPr>
          <w:rFonts w:ascii="Times New Roman" w:eastAsia="Times New Roman" w:hAnsi="Times New Roman" w:cs="Times New Roman"/>
          <w:i/>
          <w:noProof/>
          <w:sz w:val="24"/>
          <w:szCs w:val="24"/>
        </w:rPr>
        <w:t>PloS One</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9</w:t>
      </w:r>
      <w:r>
        <w:rPr>
          <w:rFonts w:ascii="Times New Roman" w:eastAsia="Times New Roman" w:hAnsi="Times New Roman" w:cs="Times New Roman"/>
          <w:noProof/>
          <w:sz w:val="24"/>
          <w:szCs w:val="24"/>
        </w:rPr>
        <w:t>(10), e109019.</w:t>
      </w:r>
    </w:p>
    <w:p w14:paraId="50EB003E"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French, B. F., &amp; Finch, H. (2016). Factorial invariance testing under different levels of partial loading invariance within a multiple group confirmatory factor analysis model. </w:t>
      </w:r>
      <w:r w:rsidRPr="00BA0827">
        <w:rPr>
          <w:rFonts w:ascii="Times New Roman" w:eastAsia="Times New Roman" w:hAnsi="Times New Roman" w:cs="Times New Roman"/>
          <w:i/>
          <w:noProof/>
          <w:sz w:val="24"/>
          <w:szCs w:val="24"/>
        </w:rPr>
        <w:t>Journal of Modern Applied Statistical Methods: JMASM</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15</w:t>
      </w:r>
      <w:r>
        <w:rPr>
          <w:rFonts w:ascii="Times New Roman" w:eastAsia="Times New Roman" w:hAnsi="Times New Roman" w:cs="Times New Roman"/>
          <w:noProof/>
          <w:sz w:val="24"/>
          <w:szCs w:val="24"/>
        </w:rPr>
        <w:t>(1), 511–538.</w:t>
      </w:r>
    </w:p>
    <w:p w14:paraId="6865760E"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French, B. F., &amp; Finch, W. H. (2006). Confirmatory Factor Analytic Procedures for the Determination of Measurement Invariance. </w:t>
      </w:r>
      <w:r w:rsidRPr="00BA0827">
        <w:rPr>
          <w:rFonts w:ascii="Times New Roman" w:eastAsia="Times New Roman" w:hAnsi="Times New Roman" w:cs="Times New Roman"/>
          <w:i/>
          <w:noProof/>
          <w:sz w:val="24"/>
          <w:szCs w:val="24"/>
        </w:rPr>
        <w:t>Structural Equation Modeling: A Multidisciplinary Journal</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13</w:t>
      </w:r>
      <w:r>
        <w:rPr>
          <w:rFonts w:ascii="Times New Roman" w:eastAsia="Times New Roman" w:hAnsi="Times New Roman" w:cs="Times New Roman"/>
          <w:noProof/>
          <w:sz w:val="24"/>
          <w:szCs w:val="24"/>
        </w:rPr>
        <w:t>(3), 378–402.</w:t>
      </w:r>
    </w:p>
    <w:p w14:paraId="1279F874"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French, B. F., &amp; Finch, W. H. (2011). Model Misspecification and Invariance Testing Using Confirmatory Factor Analytic Procedures. </w:t>
      </w:r>
      <w:r w:rsidRPr="00BA0827">
        <w:rPr>
          <w:rFonts w:ascii="Times New Roman" w:eastAsia="Times New Roman" w:hAnsi="Times New Roman" w:cs="Times New Roman"/>
          <w:i/>
          <w:noProof/>
          <w:sz w:val="24"/>
          <w:szCs w:val="24"/>
        </w:rPr>
        <w:t>Journal of Experimental Education</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79</w:t>
      </w:r>
      <w:r>
        <w:rPr>
          <w:rFonts w:ascii="Times New Roman" w:eastAsia="Times New Roman" w:hAnsi="Times New Roman" w:cs="Times New Roman"/>
          <w:noProof/>
          <w:sz w:val="24"/>
          <w:szCs w:val="24"/>
        </w:rPr>
        <w:t>(4), 404–428.</w:t>
      </w:r>
    </w:p>
    <w:p w14:paraId="4EB2E244"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Giessner, S. R., &amp; Schubert, T. W. (2007). High in the hierarchy: How vertical location and judgments of leaders’ power are interrelated. </w:t>
      </w:r>
      <w:r w:rsidRPr="00BA0827">
        <w:rPr>
          <w:rFonts w:ascii="Times New Roman" w:eastAsia="Times New Roman" w:hAnsi="Times New Roman" w:cs="Times New Roman"/>
          <w:i/>
          <w:noProof/>
          <w:sz w:val="24"/>
          <w:szCs w:val="24"/>
        </w:rPr>
        <w:t>Organizational Behavior and Human Decision Processes</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104</w:t>
      </w:r>
      <w:r>
        <w:rPr>
          <w:rFonts w:ascii="Times New Roman" w:eastAsia="Times New Roman" w:hAnsi="Times New Roman" w:cs="Times New Roman"/>
          <w:noProof/>
          <w:sz w:val="24"/>
          <w:szCs w:val="24"/>
        </w:rPr>
        <w:t>(1), 30–44.</w:t>
      </w:r>
    </w:p>
    <w:p w14:paraId="1C532358"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Gilbert, D. T., King, G., Pettigrew, S., &amp; Wilson, T. D. (2016). Comment on “Estimating the reproducibility of psychological science.” In </w:t>
      </w:r>
      <w:r w:rsidRPr="00BA0827">
        <w:rPr>
          <w:rFonts w:ascii="Times New Roman" w:eastAsia="Times New Roman" w:hAnsi="Times New Roman" w:cs="Times New Roman"/>
          <w:i/>
          <w:noProof/>
          <w:sz w:val="24"/>
          <w:szCs w:val="24"/>
        </w:rPr>
        <w:t>Science</w:t>
      </w:r>
      <w:r>
        <w:rPr>
          <w:rFonts w:ascii="Times New Roman" w:eastAsia="Times New Roman" w:hAnsi="Times New Roman" w:cs="Times New Roman"/>
          <w:noProof/>
          <w:sz w:val="24"/>
          <w:szCs w:val="24"/>
        </w:rPr>
        <w:t xml:space="preserve"> (Vol. 351, Issue 6277, pp. 1037–</w:t>
      </w:r>
      <w:r>
        <w:rPr>
          <w:rFonts w:ascii="Times New Roman" w:eastAsia="Times New Roman" w:hAnsi="Times New Roman" w:cs="Times New Roman"/>
          <w:noProof/>
          <w:sz w:val="24"/>
          <w:szCs w:val="24"/>
        </w:rPr>
        <w:lastRenderedPageBreak/>
        <w:t>1037). https://doi.org/10.1126/science.aad7243</w:t>
      </w:r>
    </w:p>
    <w:p w14:paraId="57FE3A49"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Graham, J., Haidt, J., &amp; Nosek, B. A. (2009). Liberals and conservatives rely on different sets of moral foundations. </w:t>
      </w:r>
      <w:r w:rsidRPr="00BA0827">
        <w:rPr>
          <w:rFonts w:ascii="Times New Roman" w:eastAsia="Times New Roman" w:hAnsi="Times New Roman" w:cs="Times New Roman"/>
          <w:i/>
          <w:noProof/>
          <w:sz w:val="24"/>
          <w:szCs w:val="24"/>
        </w:rPr>
        <w:t>Journal of Personality and Social Psychology</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96</w:t>
      </w:r>
      <w:r>
        <w:rPr>
          <w:rFonts w:ascii="Times New Roman" w:eastAsia="Times New Roman" w:hAnsi="Times New Roman" w:cs="Times New Roman"/>
          <w:noProof/>
          <w:sz w:val="24"/>
          <w:szCs w:val="24"/>
        </w:rPr>
        <w:t>(5), 1029–1046.</w:t>
      </w:r>
    </w:p>
    <w:p w14:paraId="0AC928D6"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Henrich, J., Heine, S. J., &amp; Norenzayan, A. (2010). Most people are not WEIRD. </w:t>
      </w:r>
      <w:r w:rsidRPr="00BA0827">
        <w:rPr>
          <w:rFonts w:ascii="Times New Roman" w:eastAsia="Times New Roman" w:hAnsi="Times New Roman" w:cs="Times New Roman"/>
          <w:i/>
          <w:noProof/>
          <w:sz w:val="24"/>
          <w:szCs w:val="24"/>
        </w:rPr>
        <w:t>Nature</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466</w:t>
      </w:r>
      <w:r>
        <w:rPr>
          <w:rFonts w:ascii="Times New Roman" w:eastAsia="Times New Roman" w:hAnsi="Times New Roman" w:cs="Times New Roman"/>
          <w:noProof/>
          <w:sz w:val="24"/>
          <w:szCs w:val="24"/>
        </w:rPr>
        <w:t>(7302), 29–29.</w:t>
      </w:r>
    </w:p>
    <w:p w14:paraId="0EA41628"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Hogan, T. P., &amp; Agnello, J. (2004). An Empirical Study of Reporting Practices Concerning Measurement Validity. </w:t>
      </w:r>
      <w:r w:rsidRPr="00BA0827">
        <w:rPr>
          <w:rFonts w:ascii="Times New Roman" w:eastAsia="Times New Roman" w:hAnsi="Times New Roman" w:cs="Times New Roman"/>
          <w:i/>
          <w:noProof/>
          <w:sz w:val="24"/>
          <w:szCs w:val="24"/>
        </w:rPr>
        <w:t>Educational and Psychological Measurement</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64</w:t>
      </w:r>
      <w:r>
        <w:rPr>
          <w:rFonts w:ascii="Times New Roman" w:eastAsia="Times New Roman" w:hAnsi="Times New Roman" w:cs="Times New Roman"/>
          <w:noProof/>
          <w:sz w:val="24"/>
          <w:szCs w:val="24"/>
        </w:rPr>
        <w:t>(5), 802–812.</w:t>
      </w:r>
    </w:p>
    <w:p w14:paraId="60C31ED9"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Horn, J. L., McArdle, J. J., &amp; Mason, R. (1983). When is invariance not invarient: A practical scientist’s look at the ethereal concept of factor invariance. </w:t>
      </w:r>
      <w:r w:rsidRPr="00BA0827">
        <w:rPr>
          <w:rFonts w:ascii="Times New Roman" w:eastAsia="Times New Roman" w:hAnsi="Times New Roman" w:cs="Times New Roman"/>
          <w:i/>
          <w:noProof/>
          <w:sz w:val="24"/>
          <w:szCs w:val="24"/>
        </w:rPr>
        <w:t>Southern Psychologist</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1</w:t>
      </w:r>
      <w:r>
        <w:rPr>
          <w:rFonts w:ascii="Times New Roman" w:eastAsia="Times New Roman" w:hAnsi="Times New Roman" w:cs="Times New Roman"/>
          <w:noProof/>
          <w:sz w:val="24"/>
          <w:szCs w:val="24"/>
        </w:rPr>
        <w:t>(4), 179–188.</w:t>
      </w:r>
    </w:p>
    <w:p w14:paraId="21B44C37"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Husnu, S., &amp; Crisp, R. J. (2010). Elaboration enhances the imagined contact effect. In </w:t>
      </w:r>
      <w:r w:rsidRPr="00BA0827">
        <w:rPr>
          <w:rFonts w:ascii="Times New Roman" w:eastAsia="Times New Roman" w:hAnsi="Times New Roman" w:cs="Times New Roman"/>
          <w:i/>
          <w:noProof/>
          <w:sz w:val="24"/>
          <w:szCs w:val="24"/>
        </w:rPr>
        <w:t>Journal of Experimental Social Psychology</w:t>
      </w:r>
      <w:r>
        <w:rPr>
          <w:rFonts w:ascii="Times New Roman" w:eastAsia="Times New Roman" w:hAnsi="Times New Roman" w:cs="Times New Roman"/>
          <w:noProof/>
          <w:sz w:val="24"/>
          <w:szCs w:val="24"/>
        </w:rPr>
        <w:t xml:space="preserve"> (Vol. 46, Issue 6, pp. 943–950). https://doi.org/10.1016/j.jesp.2010.05.014</w:t>
      </w:r>
    </w:p>
    <w:p w14:paraId="48E36621"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Klein, R. A., Cook, C. L., Ebersole, C. R., Vitiello, C. A., Nosek, B. A., Hilgard, J., Ahn, P. H., Brady, A. J., Chartier, C. R., Christopherson, C. D., &amp; al., E. (2019). </w:t>
      </w:r>
      <w:r w:rsidRPr="00BA0827">
        <w:rPr>
          <w:rFonts w:ascii="Times New Roman" w:eastAsia="Times New Roman" w:hAnsi="Times New Roman" w:cs="Times New Roman"/>
          <w:i/>
          <w:noProof/>
          <w:sz w:val="24"/>
          <w:szCs w:val="24"/>
        </w:rPr>
        <w:t>Many Labs 4: Failure to Replicate Mortality Salience Effect With and Without Original Author Involvement</w:t>
      </w:r>
      <w:r>
        <w:rPr>
          <w:rFonts w:ascii="Times New Roman" w:eastAsia="Times New Roman" w:hAnsi="Times New Roman" w:cs="Times New Roman"/>
          <w:noProof/>
          <w:sz w:val="24"/>
          <w:szCs w:val="24"/>
        </w:rPr>
        <w:t>. https://doi.org/10.31234/osf.io/vef2c</w:t>
      </w:r>
    </w:p>
    <w:p w14:paraId="6FF7CCA8"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Klein, R. A., Ratliff, K. A., Vianello, M., Adams, R. B., Jr, Bahník, Š., Bernstein, M. J., Bocian, K., Brandt, M. J., Brooks, B., Brumbaugh, C. C., Cemalcilar, Z., Chandler, J., Cheong, W., Davis, W. E., Devos, T., Eisner, M., Frankowska, N., Furrow, D., Galliani, E. M., … Nosek, B. A. (2014). Investigating variation in replicability: A “many labs” replication project. </w:t>
      </w:r>
      <w:r w:rsidRPr="00BA0827">
        <w:rPr>
          <w:rFonts w:ascii="Times New Roman" w:eastAsia="Times New Roman" w:hAnsi="Times New Roman" w:cs="Times New Roman"/>
          <w:i/>
          <w:noProof/>
          <w:sz w:val="24"/>
          <w:szCs w:val="24"/>
        </w:rPr>
        <w:t>Social Psychology</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45</w:t>
      </w:r>
      <w:r>
        <w:rPr>
          <w:rFonts w:ascii="Times New Roman" w:eastAsia="Times New Roman" w:hAnsi="Times New Roman" w:cs="Times New Roman"/>
          <w:noProof/>
          <w:sz w:val="24"/>
          <w:szCs w:val="24"/>
        </w:rPr>
        <w:t>(3), 142–152.</w:t>
      </w:r>
    </w:p>
    <w:p w14:paraId="49D9CB25"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Klein, R. A., Vianello, M., Hasselman, F., Adams, B. G., Adams, R. B., Alper, S., Aveyard, </w:t>
      </w:r>
      <w:r>
        <w:rPr>
          <w:rFonts w:ascii="Times New Roman" w:eastAsia="Times New Roman" w:hAnsi="Times New Roman" w:cs="Times New Roman"/>
          <w:noProof/>
          <w:sz w:val="24"/>
          <w:szCs w:val="24"/>
        </w:rPr>
        <w:lastRenderedPageBreak/>
        <w:t xml:space="preserve">M., Axt, J. R., Babalola, M. T., Bahník, Š., Batra, R., Berkics, M., Bernstein, M. J., Berry, D. R., Bialobrzeska, O., Binan, E. D., Bocian, K., Brandt, M. J., Busching, R., … Nosek, B. A. (2018). Many Labs 2: Investigating Variation in Replicability Across Samples and Settings. </w:t>
      </w:r>
      <w:r w:rsidRPr="00BA0827">
        <w:rPr>
          <w:rFonts w:ascii="Times New Roman" w:eastAsia="Times New Roman" w:hAnsi="Times New Roman" w:cs="Times New Roman"/>
          <w:i/>
          <w:noProof/>
          <w:sz w:val="24"/>
          <w:szCs w:val="24"/>
        </w:rPr>
        <w:t>Advances in Methods and Practices in Psychological Science</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1</w:t>
      </w:r>
      <w:r>
        <w:rPr>
          <w:rFonts w:ascii="Times New Roman" w:eastAsia="Times New Roman" w:hAnsi="Times New Roman" w:cs="Times New Roman"/>
          <w:noProof/>
          <w:sz w:val="24"/>
          <w:szCs w:val="24"/>
        </w:rPr>
        <w:t>(4), 443–490.</w:t>
      </w:r>
    </w:p>
    <w:p w14:paraId="65C0AB86"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Kline, R. B. (2015). </w:t>
      </w:r>
      <w:r w:rsidRPr="00BA0827">
        <w:rPr>
          <w:rFonts w:ascii="Times New Roman" w:eastAsia="Times New Roman" w:hAnsi="Times New Roman" w:cs="Times New Roman"/>
          <w:i/>
          <w:noProof/>
          <w:sz w:val="24"/>
          <w:szCs w:val="24"/>
        </w:rPr>
        <w:t>Principles and Practice of Structural Equation Modeling, Fourth Edition</w:t>
      </w:r>
      <w:r>
        <w:rPr>
          <w:rFonts w:ascii="Times New Roman" w:eastAsia="Times New Roman" w:hAnsi="Times New Roman" w:cs="Times New Roman"/>
          <w:noProof/>
          <w:sz w:val="24"/>
          <w:szCs w:val="24"/>
        </w:rPr>
        <w:t>. Guilford Publications.</w:t>
      </w:r>
    </w:p>
    <w:p w14:paraId="12046C93"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Koziol, N. A., &amp; Bovaird, J. A. (2018). The Impact of Model Parameterization and Estimation Methods on Tests of Measurement Invariance With Ordered Polytomous Data. </w:t>
      </w:r>
      <w:r w:rsidRPr="00BA0827">
        <w:rPr>
          <w:rFonts w:ascii="Times New Roman" w:eastAsia="Times New Roman" w:hAnsi="Times New Roman" w:cs="Times New Roman"/>
          <w:i/>
          <w:noProof/>
          <w:sz w:val="24"/>
          <w:szCs w:val="24"/>
        </w:rPr>
        <w:t>Educational and Psychological Measurement</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78</w:t>
      </w:r>
      <w:r>
        <w:rPr>
          <w:rFonts w:ascii="Times New Roman" w:eastAsia="Times New Roman" w:hAnsi="Times New Roman" w:cs="Times New Roman"/>
          <w:noProof/>
          <w:sz w:val="24"/>
          <w:szCs w:val="24"/>
        </w:rPr>
        <w:t>(2), 272–296.</w:t>
      </w:r>
    </w:p>
    <w:p w14:paraId="78919EB3"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Loken, E., &amp; Gelman, A. (2017). Measurement error and the replication crisis. </w:t>
      </w:r>
      <w:r w:rsidRPr="00BA0827">
        <w:rPr>
          <w:rFonts w:ascii="Times New Roman" w:eastAsia="Times New Roman" w:hAnsi="Times New Roman" w:cs="Times New Roman"/>
          <w:i/>
          <w:noProof/>
          <w:sz w:val="24"/>
          <w:szCs w:val="24"/>
        </w:rPr>
        <w:t>Science</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355</w:t>
      </w:r>
      <w:r>
        <w:rPr>
          <w:rFonts w:ascii="Times New Roman" w:eastAsia="Times New Roman" w:hAnsi="Times New Roman" w:cs="Times New Roman"/>
          <w:noProof/>
          <w:sz w:val="24"/>
          <w:szCs w:val="24"/>
        </w:rPr>
        <w:t>(6325), 584–585.</w:t>
      </w:r>
    </w:p>
    <w:p w14:paraId="7418ECAC"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Luong, R., &amp; Flake, J. K. (2022). Measurement invariance testing using confirmatory factor analysis and alignment optimization: A tutorial for transparent analysis planning and reporting. </w:t>
      </w:r>
      <w:r w:rsidRPr="00BA0827">
        <w:rPr>
          <w:rFonts w:ascii="Times New Roman" w:eastAsia="Times New Roman" w:hAnsi="Times New Roman" w:cs="Times New Roman"/>
          <w:i/>
          <w:noProof/>
          <w:sz w:val="24"/>
          <w:szCs w:val="24"/>
        </w:rPr>
        <w:t>Psychological Methods</w:t>
      </w:r>
      <w:r>
        <w:rPr>
          <w:rFonts w:ascii="Times New Roman" w:eastAsia="Times New Roman" w:hAnsi="Times New Roman" w:cs="Times New Roman"/>
          <w:noProof/>
          <w:sz w:val="24"/>
          <w:szCs w:val="24"/>
        </w:rPr>
        <w:t>. https://doi.org/10.1037/met0000441</w:t>
      </w:r>
    </w:p>
    <w:p w14:paraId="5AAAF47A"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Markon, K. E. (n.d.). </w:t>
      </w:r>
      <w:r w:rsidRPr="00BA0827">
        <w:rPr>
          <w:rFonts w:ascii="Times New Roman" w:eastAsia="Times New Roman" w:hAnsi="Times New Roman" w:cs="Times New Roman"/>
          <w:i/>
          <w:noProof/>
          <w:sz w:val="24"/>
          <w:szCs w:val="24"/>
        </w:rPr>
        <w:t>Reliability, Replicability, and Validity: A Meta-Scientific Analysis</w:t>
      </w:r>
      <w:r>
        <w:rPr>
          <w:rFonts w:ascii="Times New Roman" w:eastAsia="Times New Roman" w:hAnsi="Times New Roman" w:cs="Times New Roman"/>
          <w:noProof/>
          <w:sz w:val="24"/>
          <w:szCs w:val="24"/>
        </w:rPr>
        <w:t>.</w:t>
      </w:r>
    </w:p>
    <w:p w14:paraId="72295589"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Maxwell, S. E., Lau, M. Y., &amp; Howard, G. S. (2015). Is psychology suffering from a replication crisis? What does “failure to replicate” really mean? </w:t>
      </w:r>
      <w:r w:rsidRPr="00BA0827">
        <w:rPr>
          <w:rFonts w:ascii="Times New Roman" w:eastAsia="Times New Roman" w:hAnsi="Times New Roman" w:cs="Times New Roman"/>
          <w:i/>
          <w:noProof/>
          <w:sz w:val="24"/>
          <w:szCs w:val="24"/>
        </w:rPr>
        <w:t>The American Psychologist</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70</w:t>
      </w:r>
      <w:r>
        <w:rPr>
          <w:rFonts w:ascii="Times New Roman" w:eastAsia="Times New Roman" w:hAnsi="Times New Roman" w:cs="Times New Roman"/>
          <w:noProof/>
          <w:sz w:val="24"/>
          <w:szCs w:val="24"/>
        </w:rPr>
        <w:t>(6), 487.</w:t>
      </w:r>
    </w:p>
    <w:p w14:paraId="7E6BAF22"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McNeish, D., &amp; Wolf, M. G. (2020). Thinking twice about sum scores. </w:t>
      </w:r>
      <w:r w:rsidRPr="00BA0827">
        <w:rPr>
          <w:rFonts w:ascii="Times New Roman" w:eastAsia="Times New Roman" w:hAnsi="Times New Roman" w:cs="Times New Roman"/>
          <w:i/>
          <w:noProof/>
          <w:sz w:val="24"/>
          <w:szCs w:val="24"/>
        </w:rPr>
        <w:t>Behavior Research Methods</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52</w:t>
      </w:r>
      <w:r>
        <w:rPr>
          <w:rFonts w:ascii="Times New Roman" w:eastAsia="Times New Roman" w:hAnsi="Times New Roman" w:cs="Times New Roman"/>
          <w:noProof/>
          <w:sz w:val="24"/>
          <w:szCs w:val="24"/>
        </w:rPr>
        <w:t>(6), 2287–2305.</w:t>
      </w:r>
    </w:p>
    <w:p w14:paraId="0E47CCF8"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Meade, A. W., &amp; Bauer, D. J. (2007). Power and Precision in Confirmatory Factor Analytic Tests of Measurement Invariance. </w:t>
      </w:r>
      <w:r w:rsidRPr="00BA0827">
        <w:rPr>
          <w:rFonts w:ascii="Times New Roman" w:eastAsia="Times New Roman" w:hAnsi="Times New Roman" w:cs="Times New Roman"/>
          <w:i/>
          <w:noProof/>
          <w:sz w:val="24"/>
          <w:szCs w:val="24"/>
        </w:rPr>
        <w:t>Structural Equation Modeling: A Multidisciplinary Journal</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14</w:t>
      </w:r>
      <w:r>
        <w:rPr>
          <w:rFonts w:ascii="Times New Roman" w:eastAsia="Times New Roman" w:hAnsi="Times New Roman" w:cs="Times New Roman"/>
          <w:noProof/>
          <w:sz w:val="24"/>
          <w:szCs w:val="24"/>
        </w:rPr>
        <w:t>(4), 611–635.</w:t>
      </w:r>
    </w:p>
    <w:p w14:paraId="526120B9"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Meredith, W., &amp; Millsap, R. E. (1992). On the misuse of manifest variables in the detection </w:t>
      </w:r>
      <w:r>
        <w:rPr>
          <w:rFonts w:ascii="Times New Roman" w:eastAsia="Times New Roman" w:hAnsi="Times New Roman" w:cs="Times New Roman"/>
          <w:noProof/>
          <w:sz w:val="24"/>
          <w:szCs w:val="24"/>
        </w:rPr>
        <w:lastRenderedPageBreak/>
        <w:t xml:space="preserve">of measurement bias. In </w:t>
      </w:r>
      <w:r w:rsidRPr="00BA0827">
        <w:rPr>
          <w:rFonts w:ascii="Times New Roman" w:eastAsia="Times New Roman" w:hAnsi="Times New Roman" w:cs="Times New Roman"/>
          <w:i/>
          <w:noProof/>
          <w:sz w:val="24"/>
          <w:szCs w:val="24"/>
        </w:rPr>
        <w:t>Psychometrika</w:t>
      </w:r>
      <w:r>
        <w:rPr>
          <w:rFonts w:ascii="Times New Roman" w:eastAsia="Times New Roman" w:hAnsi="Times New Roman" w:cs="Times New Roman"/>
          <w:noProof/>
          <w:sz w:val="24"/>
          <w:szCs w:val="24"/>
        </w:rPr>
        <w:t xml:space="preserve"> (Vol. 57, Issue 2, pp. 289–311). https://doi.org/10.1007/bf02294510</w:t>
      </w:r>
    </w:p>
    <w:p w14:paraId="7357B64D"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Miller, J. D., Crowe, M., Weiss, B., Maples-Keller, J. L., &amp; Lynam, D. R. (2017). Using online, crowdsourcing platforms for data collection in personality disorder research: The example of Amazon’s Mechanical Turk. </w:t>
      </w:r>
      <w:r w:rsidRPr="00BA0827">
        <w:rPr>
          <w:rFonts w:ascii="Times New Roman" w:eastAsia="Times New Roman" w:hAnsi="Times New Roman" w:cs="Times New Roman"/>
          <w:i/>
          <w:noProof/>
          <w:sz w:val="24"/>
          <w:szCs w:val="24"/>
        </w:rPr>
        <w:t>Personality Disorders</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8</w:t>
      </w:r>
      <w:r>
        <w:rPr>
          <w:rFonts w:ascii="Times New Roman" w:eastAsia="Times New Roman" w:hAnsi="Times New Roman" w:cs="Times New Roman"/>
          <w:noProof/>
          <w:sz w:val="24"/>
          <w:szCs w:val="24"/>
        </w:rPr>
        <w:t>(1), 26–34.</w:t>
      </w:r>
    </w:p>
    <w:p w14:paraId="33CC6B7A"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Nosek, B. A., Banaji, M. R., &amp; Greenwald, A. G. (2002). Math= male, me= female, therefore math$\ne$ me. </w:t>
      </w:r>
      <w:r w:rsidRPr="00BA0827">
        <w:rPr>
          <w:rFonts w:ascii="Times New Roman" w:eastAsia="Times New Roman" w:hAnsi="Times New Roman" w:cs="Times New Roman"/>
          <w:i/>
          <w:noProof/>
          <w:sz w:val="24"/>
          <w:szCs w:val="24"/>
        </w:rPr>
        <w:t>Journal of Personality and Social Psychology</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83</w:t>
      </w:r>
      <w:r>
        <w:rPr>
          <w:rFonts w:ascii="Times New Roman" w:eastAsia="Times New Roman" w:hAnsi="Times New Roman" w:cs="Times New Roman"/>
          <w:noProof/>
          <w:sz w:val="24"/>
          <w:szCs w:val="24"/>
        </w:rPr>
        <w:t>(1), 44.</w:t>
      </w:r>
    </w:p>
    <w:p w14:paraId="54530C97"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Nosek, B. A., Hardwicke, T. E., Moshontz, H., Allard, A., Corker, K. S., Dreber, A., Fidler, F., Hilgard, J., Kline Struhl, M., Nuijten, M. B., Rohrer, J. M., Romero, F., Scheel, A. M., Scherer, L. D., Schönbrodt, F. D., &amp; Vazire, S. (2022). Replicability, Robustness, and Reproducibility in Psychological Science. </w:t>
      </w:r>
      <w:r w:rsidRPr="00BA0827">
        <w:rPr>
          <w:rFonts w:ascii="Times New Roman" w:eastAsia="Times New Roman" w:hAnsi="Times New Roman" w:cs="Times New Roman"/>
          <w:i/>
          <w:noProof/>
          <w:sz w:val="24"/>
          <w:szCs w:val="24"/>
        </w:rPr>
        <w:t>Annual Review of Psychology</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73</w:t>
      </w:r>
      <w:r>
        <w:rPr>
          <w:rFonts w:ascii="Times New Roman" w:eastAsia="Times New Roman" w:hAnsi="Times New Roman" w:cs="Times New Roman"/>
          <w:noProof/>
          <w:sz w:val="24"/>
          <w:szCs w:val="24"/>
        </w:rPr>
        <w:t>, 719–748.</w:t>
      </w:r>
    </w:p>
    <w:p w14:paraId="1CCB931E"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Nye, C. D., Bradburn, J., Olenick, J., Bialko, C., &amp; Drasgow, F. (2019). How Big Are My Effects? Examining the Magnitude of Effect Sizes in Studies of Measurement Equivalence. </w:t>
      </w:r>
      <w:r w:rsidRPr="00BA0827">
        <w:rPr>
          <w:rFonts w:ascii="Times New Roman" w:eastAsia="Times New Roman" w:hAnsi="Times New Roman" w:cs="Times New Roman"/>
          <w:i/>
          <w:noProof/>
          <w:sz w:val="24"/>
          <w:szCs w:val="24"/>
        </w:rPr>
        <w:t>Organizational Research Methods</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22</w:t>
      </w:r>
      <w:r>
        <w:rPr>
          <w:rFonts w:ascii="Times New Roman" w:eastAsia="Times New Roman" w:hAnsi="Times New Roman" w:cs="Times New Roman"/>
          <w:noProof/>
          <w:sz w:val="24"/>
          <w:szCs w:val="24"/>
        </w:rPr>
        <w:t>(3), 678–709.</w:t>
      </w:r>
    </w:p>
    <w:p w14:paraId="7BC6B8A0"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Nye, C. D., &amp; Drasgow, F. (2011). Effect size indices for analyses of measurement equivalence: understanding the practical importance of differences between groups. </w:t>
      </w:r>
      <w:r w:rsidRPr="00BA0827">
        <w:rPr>
          <w:rFonts w:ascii="Times New Roman" w:eastAsia="Times New Roman" w:hAnsi="Times New Roman" w:cs="Times New Roman"/>
          <w:i/>
          <w:noProof/>
          <w:sz w:val="24"/>
          <w:szCs w:val="24"/>
        </w:rPr>
        <w:t>The Journal of Applied Psychology</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96</w:t>
      </w:r>
      <w:r>
        <w:rPr>
          <w:rFonts w:ascii="Times New Roman" w:eastAsia="Times New Roman" w:hAnsi="Times New Roman" w:cs="Times New Roman"/>
          <w:noProof/>
          <w:sz w:val="24"/>
          <w:szCs w:val="24"/>
        </w:rPr>
        <w:t>(5), 966–980.</w:t>
      </w:r>
    </w:p>
    <w:p w14:paraId="228E062A"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Peer, E., Rothschild, D., Gordon, A., Evernden, Z., &amp; Damer, E. (2022). Data quality of platforms and panels for online behavioral research. </w:t>
      </w:r>
      <w:r w:rsidRPr="00BA0827">
        <w:rPr>
          <w:rFonts w:ascii="Times New Roman" w:eastAsia="Times New Roman" w:hAnsi="Times New Roman" w:cs="Times New Roman"/>
          <w:i/>
          <w:noProof/>
          <w:sz w:val="24"/>
          <w:szCs w:val="24"/>
        </w:rPr>
        <w:t>Behavior Research Methods</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54</w:t>
      </w:r>
      <w:r>
        <w:rPr>
          <w:rFonts w:ascii="Times New Roman" w:eastAsia="Times New Roman" w:hAnsi="Times New Roman" w:cs="Times New Roman"/>
          <w:noProof/>
          <w:sz w:val="24"/>
          <w:szCs w:val="24"/>
        </w:rPr>
        <w:t>(4), 1643–1662.</w:t>
      </w:r>
    </w:p>
    <w:p w14:paraId="7D430E97"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Ratcliff, C. D., Czuchry, M., Scarberry, N. C., Thomas, J. C., Dansereau, D. F., &amp; Lord, C. G. (1999). Effects of directed thinking on intentions to engage in beneficial activities: Actions versus Reasons1. </w:t>
      </w:r>
      <w:r w:rsidRPr="00BA0827">
        <w:rPr>
          <w:rFonts w:ascii="Times New Roman" w:eastAsia="Times New Roman" w:hAnsi="Times New Roman" w:cs="Times New Roman"/>
          <w:i/>
          <w:noProof/>
          <w:sz w:val="24"/>
          <w:szCs w:val="24"/>
        </w:rPr>
        <w:t>Journal of Applied Social Psychology</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29</w:t>
      </w:r>
      <w:r>
        <w:rPr>
          <w:rFonts w:ascii="Times New Roman" w:eastAsia="Times New Roman" w:hAnsi="Times New Roman" w:cs="Times New Roman"/>
          <w:noProof/>
          <w:sz w:val="24"/>
          <w:szCs w:val="24"/>
        </w:rPr>
        <w:t>(5), 994–1009.</w:t>
      </w:r>
    </w:p>
    <w:p w14:paraId="5B270C04"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Rhemtulla, M., Brosseau-Liard, P. É., &amp; Savalei, V. (2012). When can categorical variables </w:t>
      </w:r>
      <w:r>
        <w:rPr>
          <w:rFonts w:ascii="Times New Roman" w:eastAsia="Times New Roman" w:hAnsi="Times New Roman" w:cs="Times New Roman"/>
          <w:noProof/>
          <w:sz w:val="24"/>
          <w:szCs w:val="24"/>
        </w:rPr>
        <w:lastRenderedPageBreak/>
        <w:t xml:space="preserve">be treated as continuous? A comparison of robust continuous and categorical SEM estimation methods under suboptimal conditions. </w:t>
      </w:r>
      <w:r w:rsidRPr="00BA0827">
        <w:rPr>
          <w:rFonts w:ascii="Times New Roman" w:eastAsia="Times New Roman" w:hAnsi="Times New Roman" w:cs="Times New Roman"/>
          <w:i/>
          <w:noProof/>
          <w:sz w:val="24"/>
          <w:szCs w:val="24"/>
        </w:rPr>
        <w:t>Psychological Methods</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17</w:t>
      </w:r>
      <w:r>
        <w:rPr>
          <w:rFonts w:ascii="Times New Roman" w:eastAsia="Times New Roman" w:hAnsi="Times New Roman" w:cs="Times New Roman"/>
          <w:noProof/>
          <w:sz w:val="24"/>
          <w:szCs w:val="24"/>
        </w:rPr>
        <w:t>(3), 354–373.</w:t>
      </w:r>
    </w:p>
    <w:p w14:paraId="3274783B"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Roulin, N. (2015). Don’t Throw the Baby Out With the Bathwater: Comparing Data Quality of Crowdsourcing, Online Panels, and Student Samples. </w:t>
      </w:r>
      <w:r w:rsidRPr="00BA0827">
        <w:rPr>
          <w:rFonts w:ascii="Times New Roman" w:eastAsia="Times New Roman" w:hAnsi="Times New Roman" w:cs="Times New Roman"/>
          <w:i/>
          <w:noProof/>
          <w:sz w:val="24"/>
          <w:szCs w:val="24"/>
        </w:rPr>
        <w:t>Industrial and Organizational Psychology</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8</w:t>
      </w:r>
      <w:r>
        <w:rPr>
          <w:rFonts w:ascii="Times New Roman" w:eastAsia="Times New Roman" w:hAnsi="Times New Roman" w:cs="Times New Roman"/>
          <w:noProof/>
          <w:sz w:val="24"/>
          <w:szCs w:val="24"/>
        </w:rPr>
        <w:t>(2), 190–196.</w:t>
      </w:r>
    </w:p>
    <w:p w14:paraId="039C9A22"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Satorra, A., &amp; Bentler, P. M. (2001). A scaled difference chi-square test statistic for moment structure analysis. </w:t>
      </w:r>
      <w:r w:rsidRPr="00BA0827">
        <w:rPr>
          <w:rFonts w:ascii="Times New Roman" w:eastAsia="Times New Roman" w:hAnsi="Times New Roman" w:cs="Times New Roman"/>
          <w:i/>
          <w:noProof/>
          <w:sz w:val="24"/>
          <w:szCs w:val="24"/>
        </w:rPr>
        <w:t>Psychometrika</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66</w:t>
      </w:r>
      <w:r>
        <w:rPr>
          <w:rFonts w:ascii="Times New Roman" w:eastAsia="Times New Roman" w:hAnsi="Times New Roman" w:cs="Times New Roman"/>
          <w:noProof/>
          <w:sz w:val="24"/>
          <w:szCs w:val="24"/>
        </w:rPr>
        <w:t>(4), 507–514.</w:t>
      </w:r>
    </w:p>
    <w:p w14:paraId="7F1FFBC2"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Shaw, M., Cloos, L. J. R., Luong, R., Elbaz, S., &amp; Flake, J. K. (2020). Measurement practices in large-scale replications: Insights from Many Labs 2. </w:t>
      </w:r>
      <w:r w:rsidRPr="00BA0827">
        <w:rPr>
          <w:rFonts w:ascii="Times New Roman" w:eastAsia="Times New Roman" w:hAnsi="Times New Roman" w:cs="Times New Roman"/>
          <w:i/>
          <w:noProof/>
          <w:sz w:val="24"/>
          <w:szCs w:val="24"/>
        </w:rPr>
        <w:t>Canadian Psychology/Psychologie Canadienne</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61</w:t>
      </w:r>
      <w:r>
        <w:rPr>
          <w:rFonts w:ascii="Times New Roman" w:eastAsia="Times New Roman" w:hAnsi="Times New Roman" w:cs="Times New Roman"/>
          <w:noProof/>
          <w:sz w:val="24"/>
          <w:szCs w:val="24"/>
        </w:rPr>
        <w:t>(4), 289–298.</w:t>
      </w:r>
    </w:p>
    <w:p w14:paraId="69BA3FA1"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Shrout, P. E., &amp; Rodgers, J. L. (2018). Psychology, Science, and Knowledge Construction: Broadening Perspectives from the Replication Crisis. </w:t>
      </w:r>
      <w:r w:rsidRPr="00BA0827">
        <w:rPr>
          <w:rFonts w:ascii="Times New Roman" w:eastAsia="Times New Roman" w:hAnsi="Times New Roman" w:cs="Times New Roman"/>
          <w:i/>
          <w:noProof/>
          <w:sz w:val="24"/>
          <w:szCs w:val="24"/>
        </w:rPr>
        <w:t>Annual Review of Psychology</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69</w:t>
      </w:r>
      <w:r>
        <w:rPr>
          <w:rFonts w:ascii="Times New Roman" w:eastAsia="Times New Roman" w:hAnsi="Times New Roman" w:cs="Times New Roman"/>
          <w:noProof/>
          <w:sz w:val="24"/>
          <w:szCs w:val="24"/>
        </w:rPr>
        <w:t>, 487–510.</w:t>
      </w:r>
    </w:p>
    <w:p w14:paraId="797C6498"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Slaney, K. (2017). Construct validation: View from the “trenches.” In </w:t>
      </w:r>
      <w:r w:rsidRPr="00BA0827">
        <w:rPr>
          <w:rFonts w:ascii="Times New Roman" w:eastAsia="Times New Roman" w:hAnsi="Times New Roman" w:cs="Times New Roman"/>
          <w:i/>
          <w:noProof/>
          <w:sz w:val="24"/>
          <w:szCs w:val="24"/>
        </w:rPr>
        <w:t>Validating Psychological Constructs</w:t>
      </w:r>
      <w:r>
        <w:rPr>
          <w:rFonts w:ascii="Times New Roman" w:eastAsia="Times New Roman" w:hAnsi="Times New Roman" w:cs="Times New Roman"/>
          <w:noProof/>
          <w:sz w:val="24"/>
          <w:szCs w:val="24"/>
        </w:rPr>
        <w:t xml:space="preserve"> (pp. 237–269). Palgrave Macmillan UK.</w:t>
      </w:r>
    </w:p>
    <w:p w14:paraId="1A7857BE"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Steelman, Z. R., Hammer, B. I., &amp; Limayem, M. (2014). Data collection in the digital age: Innovative alternatives to student samples. </w:t>
      </w:r>
      <w:r w:rsidRPr="00BA0827">
        <w:rPr>
          <w:rFonts w:ascii="Times New Roman" w:eastAsia="Times New Roman" w:hAnsi="Times New Roman" w:cs="Times New Roman"/>
          <w:i/>
          <w:noProof/>
          <w:sz w:val="24"/>
          <w:szCs w:val="24"/>
        </w:rPr>
        <w:t>MIS Quarterly</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38</w:t>
      </w:r>
      <w:r>
        <w:rPr>
          <w:rFonts w:ascii="Times New Roman" w:eastAsia="Times New Roman" w:hAnsi="Times New Roman" w:cs="Times New Roman"/>
          <w:noProof/>
          <w:sz w:val="24"/>
          <w:szCs w:val="24"/>
        </w:rPr>
        <w:t>(2), 355–378.</w:t>
      </w:r>
    </w:p>
    <w:p w14:paraId="22DDC270"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Steinmetz, H. (2013). Analyzing Observed Composite Differences Across Groups. </w:t>
      </w:r>
      <w:r w:rsidRPr="00BA0827">
        <w:rPr>
          <w:rFonts w:ascii="Times New Roman" w:eastAsia="Times New Roman" w:hAnsi="Times New Roman" w:cs="Times New Roman"/>
          <w:i/>
          <w:noProof/>
          <w:sz w:val="24"/>
          <w:szCs w:val="24"/>
        </w:rPr>
        <w:t>Methodology: European Journal of Research Methods for the Behavioral &amp; Social Sciences</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9</w:t>
      </w:r>
      <w:r>
        <w:rPr>
          <w:rFonts w:ascii="Times New Roman" w:eastAsia="Times New Roman" w:hAnsi="Times New Roman" w:cs="Times New Roman"/>
          <w:noProof/>
          <w:sz w:val="24"/>
          <w:szCs w:val="24"/>
        </w:rPr>
        <w:t>(1), 1–12.</w:t>
      </w:r>
    </w:p>
    <w:p w14:paraId="590EAF6E"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Strickland, J. C., &amp; Stoops, W. W. (2019). The use of crowdsourcing in addiction science research: Amazon Mechanical Turk. </w:t>
      </w:r>
      <w:r w:rsidRPr="00BA0827">
        <w:rPr>
          <w:rFonts w:ascii="Times New Roman" w:eastAsia="Times New Roman" w:hAnsi="Times New Roman" w:cs="Times New Roman"/>
          <w:i/>
          <w:noProof/>
          <w:sz w:val="24"/>
          <w:szCs w:val="24"/>
        </w:rPr>
        <w:t>Experimental and Clinical Psychopharmacology</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27</w:t>
      </w:r>
      <w:r>
        <w:rPr>
          <w:rFonts w:ascii="Times New Roman" w:eastAsia="Times New Roman" w:hAnsi="Times New Roman" w:cs="Times New Roman"/>
          <w:noProof/>
          <w:sz w:val="24"/>
          <w:szCs w:val="24"/>
        </w:rPr>
        <w:t>(1), 1–18.</w:t>
      </w:r>
    </w:p>
    <w:p w14:paraId="26C0F467"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Thurstone, L. L. (1935). </w:t>
      </w:r>
      <w:r w:rsidRPr="00BA0827">
        <w:rPr>
          <w:rFonts w:ascii="Times New Roman" w:eastAsia="Times New Roman" w:hAnsi="Times New Roman" w:cs="Times New Roman"/>
          <w:i/>
          <w:noProof/>
          <w:sz w:val="24"/>
          <w:szCs w:val="24"/>
        </w:rPr>
        <w:t xml:space="preserve">The vectors of mind: Multiple-factor analysis for the isolation of </w:t>
      </w:r>
      <w:r w:rsidRPr="00BA0827">
        <w:rPr>
          <w:rFonts w:ascii="Times New Roman" w:eastAsia="Times New Roman" w:hAnsi="Times New Roman" w:cs="Times New Roman"/>
          <w:i/>
          <w:noProof/>
          <w:sz w:val="24"/>
          <w:szCs w:val="24"/>
        </w:rPr>
        <w:lastRenderedPageBreak/>
        <w:t>primary traits</w:t>
      </w:r>
      <w:r>
        <w:rPr>
          <w:rFonts w:ascii="Times New Roman" w:eastAsia="Times New Roman" w:hAnsi="Times New Roman" w:cs="Times New Roman"/>
          <w:noProof/>
          <w:sz w:val="24"/>
          <w:szCs w:val="24"/>
        </w:rPr>
        <w:t xml:space="preserve"> (Vol. 274). University of Chicago Press.</w:t>
      </w:r>
    </w:p>
    <w:p w14:paraId="785C2345"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Weigold, A., &amp; Weigold, I. K. (2021). Traditional and Modern Convenience Samples: An Investigation of College Student, Mechanical Turk, and Mechanical Turk College Student Samples. In </w:t>
      </w:r>
      <w:r w:rsidRPr="00BA0827">
        <w:rPr>
          <w:rFonts w:ascii="Times New Roman" w:eastAsia="Times New Roman" w:hAnsi="Times New Roman" w:cs="Times New Roman"/>
          <w:i/>
          <w:noProof/>
          <w:sz w:val="24"/>
          <w:szCs w:val="24"/>
        </w:rPr>
        <w:t>Social Science Computer Review</w:t>
      </w:r>
      <w:r>
        <w:rPr>
          <w:rFonts w:ascii="Times New Roman" w:eastAsia="Times New Roman" w:hAnsi="Times New Roman" w:cs="Times New Roman"/>
          <w:noProof/>
          <w:sz w:val="24"/>
          <w:szCs w:val="24"/>
        </w:rPr>
        <w:t xml:space="preserve"> (p. 089443932110068). https://doi.org/10.1177/08944393211006847</w:t>
      </w:r>
    </w:p>
    <w:p w14:paraId="094BE59D"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Winton, B. G., &amp; Sabol, M. A. (2021). A multi-group analysis of convenience samples: free, cheap, friendly, and fancy sources. </w:t>
      </w:r>
      <w:r w:rsidRPr="00BA0827">
        <w:rPr>
          <w:rFonts w:ascii="Times New Roman" w:eastAsia="Times New Roman" w:hAnsi="Times New Roman" w:cs="Times New Roman"/>
          <w:i/>
          <w:noProof/>
          <w:sz w:val="24"/>
          <w:szCs w:val="24"/>
        </w:rPr>
        <w:t>International Journal of Social Research Methodology</w:t>
      </w:r>
      <w:r>
        <w:rPr>
          <w:rFonts w:ascii="Times New Roman" w:eastAsia="Times New Roman" w:hAnsi="Times New Roman" w:cs="Times New Roman"/>
          <w:noProof/>
          <w:sz w:val="24"/>
          <w:szCs w:val="24"/>
        </w:rPr>
        <w:t>, 1–16.</w:t>
      </w:r>
    </w:p>
    <w:p w14:paraId="48E1C1D2"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Woods, C. M. (2009). Empirical selection of anchors for tests of differential item functioning. </w:t>
      </w:r>
      <w:r w:rsidRPr="00BA0827">
        <w:rPr>
          <w:rFonts w:ascii="Times New Roman" w:eastAsia="Times New Roman" w:hAnsi="Times New Roman" w:cs="Times New Roman"/>
          <w:i/>
          <w:noProof/>
          <w:sz w:val="24"/>
          <w:szCs w:val="24"/>
        </w:rPr>
        <w:t>Applied Psychological Measurement</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33</w:t>
      </w:r>
      <w:r>
        <w:rPr>
          <w:rFonts w:ascii="Times New Roman" w:eastAsia="Times New Roman" w:hAnsi="Times New Roman" w:cs="Times New Roman"/>
          <w:noProof/>
          <w:sz w:val="24"/>
          <w:szCs w:val="24"/>
        </w:rPr>
        <w:t>(1), 42–57.</w:t>
      </w:r>
    </w:p>
    <w:p w14:paraId="364A4C93"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Yoon, M., &amp; Lai, M. H. C. (2018). Testing factorial invariance with unbalanced samples. </w:t>
      </w:r>
      <w:r w:rsidRPr="00BA0827">
        <w:rPr>
          <w:rFonts w:ascii="Times New Roman" w:eastAsia="Times New Roman" w:hAnsi="Times New Roman" w:cs="Times New Roman"/>
          <w:i/>
          <w:noProof/>
          <w:sz w:val="24"/>
          <w:szCs w:val="24"/>
        </w:rPr>
        <w:t>Structural Equation Modeling: A Multidisciplinary Journal</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25</w:t>
      </w:r>
      <w:r>
        <w:rPr>
          <w:rFonts w:ascii="Times New Roman" w:eastAsia="Times New Roman" w:hAnsi="Times New Roman" w:cs="Times New Roman"/>
          <w:noProof/>
          <w:sz w:val="24"/>
          <w:szCs w:val="24"/>
        </w:rPr>
        <w:t>(2), 201–213.</w:t>
      </w:r>
    </w:p>
    <w:p w14:paraId="523209DA" w14:textId="77777777" w:rsidR="00301FD0"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Zhong, C.-B., &amp; Liljenquist, K. (2006). Washing away your sins: threatened morality and physical cleansing. </w:t>
      </w:r>
      <w:r w:rsidRPr="00BA0827">
        <w:rPr>
          <w:rFonts w:ascii="Times New Roman" w:eastAsia="Times New Roman" w:hAnsi="Times New Roman" w:cs="Times New Roman"/>
          <w:i/>
          <w:noProof/>
          <w:sz w:val="24"/>
          <w:szCs w:val="24"/>
        </w:rPr>
        <w:t>Science</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313</w:t>
      </w:r>
      <w:r>
        <w:rPr>
          <w:rFonts w:ascii="Times New Roman" w:eastAsia="Times New Roman" w:hAnsi="Times New Roman" w:cs="Times New Roman"/>
          <w:noProof/>
          <w:sz w:val="24"/>
          <w:szCs w:val="24"/>
        </w:rPr>
        <w:t>(5792), 1451–1452.</w:t>
      </w:r>
    </w:p>
    <w:p w14:paraId="14F03E2D" w14:textId="6136E526" w:rsidR="005858F7" w:rsidRDefault="00301FD0"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 xml:space="preserve">Zwaan, R. A., Etz, A., Lucas, R. E., &amp; Donnellan, M. B. (2017). Making replication mainstream. </w:t>
      </w:r>
      <w:r w:rsidRPr="00BA0827">
        <w:rPr>
          <w:rFonts w:ascii="Times New Roman" w:eastAsia="Times New Roman" w:hAnsi="Times New Roman" w:cs="Times New Roman"/>
          <w:i/>
          <w:noProof/>
          <w:sz w:val="24"/>
          <w:szCs w:val="24"/>
        </w:rPr>
        <w:t>The Behavioral and Brain Sciences</w:t>
      </w:r>
      <w:r>
        <w:rPr>
          <w:rFonts w:ascii="Times New Roman" w:eastAsia="Times New Roman" w:hAnsi="Times New Roman" w:cs="Times New Roman"/>
          <w:noProof/>
          <w:sz w:val="24"/>
          <w:szCs w:val="24"/>
        </w:rPr>
        <w:t xml:space="preserve">, </w:t>
      </w:r>
      <w:r w:rsidRPr="00BA0827">
        <w:rPr>
          <w:rFonts w:ascii="Times New Roman" w:eastAsia="Times New Roman" w:hAnsi="Times New Roman" w:cs="Times New Roman"/>
          <w:i/>
          <w:noProof/>
          <w:sz w:val="24"/>
          <w:szCs w:val="24"/>
        </w:rPr>
        <w:t>41</w:t>
      </w:r>
      <w:r>
        <w:rPr>
          <w:rFonts w:ascii="Times New Roman" w:eastAsia="Times New Roman" w:hAnsi="Times New Roman" w:cs="Times New Roman"/>
          <w:noProof/>
          <w:sz w:val="24"/>
          <w:szCs w:val="24"/>
        </w:rPr>
        <w:t>, e120.</w:t>
      </w:r>
      <w:r w:rsidR="005858F7">
        <w:rPr>
          <w:rFonts w:ascii="Times New Roman" w:eastAsia="Times New Roman" w:hAnsi="Times New Roman" w:cs="Times New Roman"/>
          <w:sz w:val="24"/>
          <w:szCs w:val="24"/>
        </w:rPr>
        <w:fldChar w:fldCharType="end"/>
      </w:r>
    </w:p>
    <w:sectPr w:rsidR="005858F7">
      <w:headerReference w:type="even" r:id="rId12"/>
      <w:headerReference w:type="default" r:id="rId13"/>
      <w:foot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EAAB6" w14:textId="77777777" w:rsidR="0035692C" w:rsidRDefault="0035692C">
      <w:pPr>
        <w:spacing w:line="240" w:lineRule="auto"/>
      </w:pPr>
      <w:r>
        <w:separator/>
      </w:r>
    </w:p>
  </w:endnote>
  <w:endnote w:type="continuationSeparator" w:id="0">
    <w:p w14:paraId="26ED9DBB" w14:textId="77777777" w:rsidR="0035692C" w:rsidRDefault="0035692C">
      <w:pPr>
        <w:spacing w:line="240" w:lineRule="auto"/>
      </w:pPr>
      <w:r>
        <w:continuationSeparator/>
      </w:r>
    </w:p>
  </w:endnote>
  <w:endnote w:type="continuationNotice" w:id="1">
    <w:p w14:paraId="2A68C7AC" w14:textId="77777777" w:rsidR="0035692C" w:rsidRDefault="003569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ungsuh">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FDE488A" w14:paraId="363A1415" w14:textId="77777777" w:rsidTr="3FDE488A">
      <w:tc>
        <w:tcPr>
          <w:tcW w:w="3005" w:type="dxa"/>
        </w:tcPr>
        <w:p w14:paraId="5D49C2E9" w14:textId="39C7B1A5" w:rsidR="3FDE488A" w:rsidRDefault="3FDE488A" w:rsidP="3FDE488A">
          <w:pPr>
            <w:pStyle w:val="Header"/>
            <w:ind w:left="-115"/>
          </w:pPr>
        </w:p>
      </w:tc>
      <w:tc>
        <w:tcPr>
          <w:tcW w:w="3005" w:type="dxa"/>
        </w:tcPr>
        <w:p w14:paraId="47B7CE63" w14:textId="0E60660E" w:rsidR="3FDE488A" w:rsidRDefault="3FDE488A" w:rsidP="3FDE488A">
          <w:pPr>
            <w:pStyle w:val="Header"/>
            <w:jc w:val="center"/>
          </w:pPr>
        </w:p>
      </w:tc>
      <w:tc>
        <w:tcPr>
          <w:tcW w:w="3005" w:type="dxa"/>
        </w:tcPr>
        <w:p w14:paraId="1F6996A2" w14:textId="01B185BF" w:rsidR="3FDE488A" w:rsidRDefault="3FDE488A" w:rsidP="3FDE488A">
          <w:pPr>
            <w:pStyle w:val="Header"/>
            <w:ind w:right="-115"/>
            <w:jc w:val="right"/>
          </w:pPr>
        </w:p>
      </w:tc>
    </w:tr>
  </w:tbl>
  <w:p w14:paraId="5F0873D1" w14:textId="49C67BB9" w:rsidR="3FDE488A" w:rsidRDefault="3FDE488A" w:rsidP="3FDE4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50394" w14:textId="77777777" w:rsidR="0035692C" w:rsidRDefault="0035692C">
      <w:pPr>
        <w:spacing w:line="240" w:lineRule="auto"/>
      </w:pPr>
      <w:r>
        <w:separator/>
      </w:r>
    </w:p>
  </w:footnote>
  <w:footnote w:type="continuationSeparator" w:id="0">
    <w:p w14:paraId="03F10DEB" w14:textId="77777777" w:rsidR="0035692C" w:rsidRDefault="0035692C">
      <w:pPr>
        <w:spacing w:line="240" w:lineRule="auto"/>
      </w:pPr>
      <w:r>
        <w:continuationSeparator/>
      </w:r>
    </w:p>
  </w:footnote>
  <w:footnote w:type="continuationNotice" w:id="1">
    <w:p w14:paraId="5B4740D4" w14:textId="77777777" w:rsidR="0035692C" w:rsidRDefault="0035692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F291" w14:textId="5B46217E" w:rsidR="00E96973" w:rsidRDefault="00E96973" w:rsidP="008E3AB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1A48F11" w14:textId="77777777" w:rsidR="00E96973" w:rsidRDefault="00E96973" w:rsidP="008E3AB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2160" w14:textId="5A6E3321" w:rsidR="00E96973" w:rsidRPr="008E3AB3" w:rsidRDefault="000A1A44" w:rsidP="3FDE488A">
    <w:pPr>
      <w:pStyle w:val="Header"/>
      <w:rPr>
        <w:rFonts w:ascii="Times New Roman" w:hAnsi="Times New Roman" w:cs="Times New Roman"/>
        <w:sz w:val="24"/>
        <w:szCs w:val="24"/>
      </w:rPr>
    </w:pPr>
    <w:sdt>
      <w:sdtPr>
        <w:rPr>
          <w:rStyle w:val="PageNumber"/>
        </w:rPr>
        <w:id w:val="1722572490"/>
        <w:docPartObj>
          <w:docPartGallery w:val="Page Numbers (Top of Page)"/>
          <w:docPartUnique/>
        </w:docPartObj>
      </w:sdtPr>
      <w:sdtEndPr>
        <w:rPr>
          <w:rStyle w:val="PageNumber"/>
          <w:rFonts w:ascii="Times New Roman" w:hAnsi="Times New Roman" w:cs="Times New Roman"/>
          <w:sz w:val="24"/>
          <w:szCs w:val="24"/>
        </w:rPr>
      </w:sdtEndPr>
      <w:sdtContent>
        <w:r w:rsidR="00E96973" w:rsidRPr="3FDE488A">
          <w:rPr>
            <w:rStyle w:val="PageNumber"/>
            <w:rFonts w:ascii="Times New Roman" w:hAnsi="Times New Roman" w:cs="Times New Roman"/>
            <w:noProof/>
            <w:sz w:val="24"/>
            <w:szCs w:val="24"/>
          </w:rPr>
          <w:fldChar w:fldCharType="begin"/>
        </w:r>
        <w:r w:rsidR="00E96973" w:rsidRPr="3FDE488A">
          <w:rPr>
            <w:rStyle w:val="PageNumber"/>
            <w:rFonts w:ascii="Times New Roman" w:hAnsi="Times New Roman" w:cs="Times New Roman"/>
            <w:sz w:val="24"/>
            <w:szCs w:val="24"/>
          </w:rPr>
          <w:instrText xml:space="preserve"> PAGE </w:instrText>
        </w:r>
        <w:r w:rsidR="00E96973" w:rsidRPr="3FDE488A">
          <w:rPr>
            <w:rStyle w:val="PageNumber"/>
            <w:rFonts w:ascii="Times New Roman" w:hAnsi="Times New Roman" w:cs="Times New Roman"/>
            <w:sz w:val="24"/>
            <w:szCs w:val="24"/>
          </w:rPr>
          <w:fldChar w:fldCharType="separate"/>
        </w:r>
        <w:r w:rsidR="3FDE488A" w:rsidRPr="3FDE488A">
          <w:rPr>
            <w:rStyle w:val="PageNumber"/>
            <w:rFonts w:ascii="Times New Roman" w:hAnsi="Times New Roman" w:cs="Times New Roman"/>
            <w:noProof/>
            <w:sz w:val="24"/>
            <w:szCs w:val="24"/>
          </w:rPr>
          <w:t>1</w:t>
        </w:r>
        <w:r w:rsidR="00E96973" w:rsidRPr="3FDE488A">
          <w:rPr>
            <w:rStyle w:val="PageNumber"/>
            <w:rFonts w:ascii="Times New Roman" w:hAnsi="Times New Roman" w:cs="Times New Roman"/>
            <w:noProof/>
            <w:sz w:val="24"/>
            <w:szCs w:val="24"/>
          </w:rPr>
          <w:fldChar w:fldCharType="end"/>
        </w:r>
      </w:sdtContent>
    </w:sdt>
    <w:r w:rsidR="3FDE488A" w:rsidRPr="3FDE488A">
      <w:rPr>
        <w:rStyle w:val="PageNumber"/>
        <w:rFonts w:ascii="Times New Roman" w:hAnsi="Times New Roman" w:cs="Times New Roman"/>
        <w:sz w:val="24"/>
        <w:szCs w:val="24"/>
      </w:rPr>
      <w:t xml:space="preserve"> </w:t>
    </w:r>
    <w:r w:rsidR="3FDE488A" w:rsidRPr="3FDE488A">
      <w:rPr>
        <w:rFonts w:ascii="Times New Roman" w:hAnsi="Times New Roman" w:cs="Times New Roman"/>
        <w:sz w:val="24"/>
        <w:szCs w:val="24"/>
      </w:rPr>
      <w:t>CONVENIENCE SAMPLES AND MEASUREMENT EQUIVALENCE</w:t>
    </w:r>
  </w:p>
  <w:p w14:paraId="2E9A8FE6" w14:textId="624AC6CA" w:rsidR="00E96973" w:rsidRDefault="00E96973">
    <w:pPr>
      <w:jc w:val="right"/>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711BE"/>
    <w:multiLevelType w:val="hybridMultilevel"/>
    <w:tmpl w:val="8F8EE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EE292C"/>
    <w:multiLevelType w:val="hybridMultilevel"/>
    <w:tmpl w:val="4C3C2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92AA4"/>
    <w:multiLevelType w:val="hybridMultilevel"/>
    <w:tmpl w:val="988478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CEE3A66"/>
    <w:multiLevelType w:val="hybridMultilevel"/>
    <w:tmpl w:val="8818AB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1A0387A"/>
    <w:multiLevelType w:val="hybridMultilevel"/>
    <w:tmpl w:val="9850D6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23996102">
    <w:abstractNumId w:val="4"/>
  </w:num>
  <w:num w:numId="2" w16cid:durableId="1931888339">
    <w:abstractNumId w:val="3"/>
  </w:num>
  <w:num w:numId="3" w16cid:durableId="1465150355">
    <w:abstractNumId w:val="2"/>
  </w:num>
  <w:num w:numId="4" w16cid:durableId="115485720">
    <w:abstractNumId w:val="1"/>
  </w:num>
  <w:num w:numId="5" w16cid:durableId="194171830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say Alley">
    <w15:presenceInfo w15:providerId="AD" w15:userId="S::lindsay.alley@mail.mcgill.ca::88b9bceb-a5ea-47e3-99e2-5fa9728699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clusterType" w:val="normal"/>
    <w:docVar w:name="paperpile-doc-id" w:val="Y724M174B564F275"/>
    <w:docVar w:name="paperpile-doc-name" w:val="Convenience Samples and Measurement Equivalence Manuscript Stage 1 Revision D4.docx"/>
    <w:docVar w:name="paperpile-includeDoi" w:val="false"/>
    <w:docVar w:name="paperpile-styleFile" w:val="apa-7th-edition.csl"/>
    <w:docVar w:name="paperpile-styleId" w:val="pp-apa7"/>
    <w:docVar w:name="paperpile-styleLabel" w:val="American Psychological Association 7th edition"/>
    <w:docVar w:name="paperpile-styleLocale" w:val="default"/>
  </w:docVars>
  <w:rsids>
    <w:rsidRoot w:val="00BE4B19"/>
    <w:rsid w:val="000009ED"/>
    <w:rsid w:val="00003FB2"/>
    <w:rsid w:val="000052F3"/>
    <w:rsid w:val="00006B1C"/>
    <w:rsid w:val="000104A1"/>
    <w:rsid w:val="00014996"/>
    <w:rsid w:val="00017344"/>
    <w:rsid w:val="000200A1"/>
    <w:rsid w:val="000208B4"/>
    <w:rsid w:val="00021198"/>
    <w:rsid w:val="00022172"/>
    <w:rsid w:val="00022C6B"/>
    <w:rsid w:val="00023FA3"/>
    <w:rsid w:val="000317CD"/>
    <w:rsid w:val="00037A81"/>
    <w:rsid w:val="00042D19"/>
    <w:rsid w:val="00045434"/>
    <w:rsid w:val="0004616A"/>
    <w:rsid w:val="000466CE"/>
    <w:rsid w:val="00047F67"/>
    <w:rsid w:val="00052CF7"/>
    <w:rsid w:val="00056746"/>
    <w:rsid w:val="000576F4"/>
    <w:rsid w:val="0005799E"/>
    <w:rsid w:val="00060820"/>
    <w:rsid w:val="00064483"/>
    <w:rsid w:val="000702AA"/>
    <w:rsid w:val="00071141"/>
    <w:rsid w:val="00071DB1"/>
    <w:rsid w:val="00076DED"/>
    <w:rsid w:val="000803F5"/>
    <w:rsid w:val="000874F6"/>
    <w:rsid w:val="00092407"/>
    <w:rsid w:val="00092D94"/>
    <w:rsid w:val="0009566B"/>
    <w:rsid w:val="0009604A"/>
    <w:rsid w:val="000A1A44"/>
    <w:rsid w:val="000A47DF"/>
    <w:rsid w:val="000B0F3D"/>
    <w:rsid w:val="000B238D"/>
    <w:rsid w:val="000B365C"/>
    <w:rsid w:val="000B4BA0"/>
    <w:rsid w:val="000C3A31"/>
    <w:rsid w:val="000C4B89"/>
    <w:rsid w:val="000C57BC"/>
    <w:rsid w:val="000C57E9"/>
    <w:rsid w:val="000C6A26"/>
    <w:rsid w:val="000D0673"/>
    <w:rsid w:val="000D0D4B"/>
    <w:rsid w:val="000D24E5"/>
    <w:rsid w:val="000D2CC7"/>
    <w:rsid w:val="000D30CD"/>
    <w:rsid w:val="000D3609"/>
    <w:rsid w:val="000D4DDD"/>
    <w:rsid w:val="000D5C56"/>
    <w:rsid w:val="000D6916"/>
    <w:rsid w:val="000E0250"/>
    <w:rsid w:val="000E02D3"/>
    <w:rsid w:val="000E155A"/>
    <w:rsid w:val="000E25F8"/>
    <w:rsid w:val="000E39C0"/>
    <w:rsid w:val="000E6586"/>
    <w:rsid w:val="000E6C44"/>
    <w:rsid w:val="000F183D"/>
    <w:rsid w:val="000F24FB"/>
    <w:rsid w:val="000F278A"/>
    <w:rsid w:val="000F727F"/>
    <w:rsid w:val="000F7A05"/>
    <w:rsid w:val="001037F7"/>
    <w:rsid w:val="0010699B"/>
    <w:rsid w:val="0010705C"/>
    <w:rsid w:val="001110C6"/>
    <w:rsid w:val="00111FBB"/>
    <w:rsid w:val="001120F6"/>
    <w:rsid w:val="00112D69"/>
    <w:rsid w:val="00113795"/>
    <w:rsid w:val="001141F5"/>
    <w:rsid w:val="00117863"/>
    <w:rsid w:val="001178B5"/>
    <w:rsid w:val="0012074D"/>
    <w:rsid w:val="0012152B"/>
    <w:rsid w:val="00121772"/>
    <w:rsid w:val="001247DC"/>
    <w:rsid w:val="00125B70"/>
    <w:rsid w:val="00130DE6"/>
    <w:rsid w:val="00133395"/>
    <w:rsid w:val="00133A72"/>
    <w:rsid w:val="0013495F"/>
    <w:rsid w:val="00134987"/>
    <w:rsid w:val="00136F51"/>
    <w:rsid w:val="001373BD"/>
    <w:rsid w:val="001401D7"/>
    <w:rsid w:val="001402F2"/>
    <w:rsid w:val="00141514"/>
    <w:rsid w:val="0014159C"/>
    <w:rsid w:val="001419C0"/>
    <w:rsid w:val="00141EE0"/>
    <w:rsid w:val="001455F3"/>
    <w:rsid w:val="00145C9E"/>
    <w:rsid w:val="00146A68"/>
    <w:rsid w:val="00147F00"/>
    <w:rsid w:val="00155D66"/>
    <w:rsid w:val="0015681D"/>
    <w:rsid w:val="00156820"/>
    <w:rsid w:val="001576F6"/>
    <w:rsid w:val="001634EA"/>
    <w:rsid w:val="00165422"/>
    <w:rsid w:val="00165904"/>
    <w:rsid w:val="00167DE7"/>
    <w:rsid w:val="0017093D"/>
    <w:rsid w:val="00176226"/>
    <w:rsid w:val="00181842"/>
    <w:rsid w:val="001833BE"/>
    <w:rsid w:val="001837DB"/>
    <w:rsid w:val="00183AB8"/>
    <w:rsid w:val="00184559"/>
    <w:rsid w:val="00185377"/>
    <w:rsid w:val="00185B17"/>
    <w:rsid w:val="0018743D"/>
    <w:rsid w:val="0019084C"/>
    <w:rsid w:val="00191DCE"/>
    <w:rsid w:val="0019280A"/>
    <w:rsid w:val="0019475F"/>
    <w:rsid w:val="00194A73"/>
    <w:rsid w:val="00194B68"/>
    <w:rsid w:val="001A2BA8"/>
    <w:rsid w:val="001A3605"/>
    <w:rsid w:val="001A57F5"/>
    <w:rsid w:val="001A6A51"/>
    <w:rsid w:val="001B098F"/>
    <w:rsid w:val="001B0B25"/>
    <w:rsid w:val="001B27B5"/>
    <w:rsid w:val="001B7BE3"/>
    <w:rsid w:val="001C61A6"/>
    <w:rsid w:val="001D05AC"/>
    <w:rsid w:val="001D16A1"/>
    <w:rsid w:val="001D2663"/>
    <w:rsid w:val="001D59E4"/>
    <w:rsid w:val="001D63AC"/>
    <w:rsid w:val="001E2FB8"/>
    <w:rsid w:val="001E3348"/>
    <w:rsid w:val="001E4250"/>
    <w:rsid w:val="001E7C96"/>
    <w:rsid w:val="001F0B33"/>
    <w:rsid w:val="001F21F0"/>
    <w:rsid w:val="001F276C"/>
    <w:rsid w:val="001F3BAA"/>
    <w:rsid w:val="001F3DE8"/>
    <w:rsid w:val="001F5EAE"/>
    <w:rsid w:val="001F6A1D"/>
    <w:rsid w:val="001F6B19"/>
    <w:rsid w:val="001F6D80"/>
    <w:rsid w:val="00201702"/>
    <w:rsid w:val="00202B9D"/>
    <w:rsid w:val="0020381C"/>
    <w:rsid w:val="00207C78"/>
    <w:rsid w:val="002115E9"/>
    <w:rsid w:val="0021379E"/>
    <w:rsid w:val="002217B8"/>
    <w:rsid w:val="002230D3"/>
    <w:rsid w:val="00223EFF"/>
    <w:rsid w:val="00224626"/>
    <w:rsid w:val="00226DC1"/>
    <w:rsid w:val="0022702E"/>
    <w:rsid w:val="00230AFF"/>
    <w:rsid w:val="00230F77"/>
    <w:rsid w:val="00233927"/>
    <w:rsid w:val="0023482D"/>
    <w:rsid w:val="00235000"/>
    <w:rsid w:val="00236049"/>
    <w:rsid w:val="00236721"/>
    <w:rsid w:val="00237360"/>
    <w:rsid w:val="00237BF9"/>
    <w:rsid w:val="00243AD0"/>
    <w:rsid w:val="00243D4A"/>
    <w:rsid w:val="002506D5"/>
    <w:rsid w:val="00251545"/>
    <w:rsid w:val="00251A49"/>
    <w:rsid w:val="0025212C"/>
    <w:rsid w:val="002576E0"/>
    <w:rsid w:val="002623CE"/>
    <w:rsid w:val="00263689"/>
    <w:rsid w:val="00263744"/>
    <w:rsid w:val="00264420"/>
    <w:rsid w:val="00264786"/>
    <w:rsid w:val="0026650E"/>
    <w:rsid w:val="0027136F"/>
    <w:rsid w:val="002716C0"/>
    <w:rsid w:val="00273309"/>
    <w:rsid w:val="00273324"/>
    <w:rsid w:val="002738F5"/>
    <w:rsid w:val="002750DE"/>
    <w:rsid w:val="00277066"/>
    <w:rsid w:val="00280936"/>
    <w:rsid w:val="002830C3"/>
    <w:rsid w:val="00285B5C"/>
    <w:rsid w:val="00287FA7"/>
    <w:rsid w:val="00290828"/>
    <w:rsid w:val="002909BC"/>
    <w:rsid w:val="0029267B"/>
    <w:rsid w:val="00292A5A"/>
    <w:rsid w:val="00293110"/>
    <w:rsid w:val="00293CCB"/>
    <w:rsid w:val="0029657C"/>
    <w:rsid w:val="00297424"/>
    <w:rsid w:val="00297FAD"/>
    <w:rsid w:val="002A4F01"/>
    <w:rsid w:val="002A753D"/>
    <w:rsid w:val="002A754F"/>
    <w:rsid w:val="002A768D"/>
    <w:rsid w:val="002A7B4F"/>
    <w:rsid w:val="002B4E89"/>
    <w:rsid w:val="002C0A81"/>
    <w:rsid w:val="002C272A"/>
    <w:rsid w:val="002D0041"/>
    <w:rsid w:val="002D0237"/>
    <w:rsid w:val="002D0DC2"/>
    <w:rsid w:val="002D1E11"/>
    <w:rsid w:val="002D3DCD"/>
    <w:rsid w:val="002D62D4"/>
    <w:rsid w:val="002E0A25"/>
    <w:rsid w:val="002E17A5"/>
    <w:rsid w:val="002E1EAB"/>
    <w:rsid w:val="002E32EA"/>
    <w:rsid w:val="002E426D"/>
    <w:rsid w:val="002E53BA"/>
    <w:rsid w:val="002E62DB"/>
    <w:rsid w:val="002E779B"/>
    <w:rsid w:val="002F13CA"/>
    <w:rsid w:val="002F18FA"/>
    <w:rsid w:val="002F2356"/>
    <w:rsid w:val="002F52DD"/>
    <w:rsid w:val="002F7F1D"/>
    <w:rsid w:val="00301FD0"/>
    <w:rsid w:val="00303634"/>
    <w:rsid w:val="00304DFE"/>
    <w:rsid w:val="00307F12"/>
    <w:rsid w:val="0031163D"/>
    <w:rsid w:val="00316D1E"/>
    <w:rsid w:val="0032049D"/>
    <w:rsid w:val="003208F2"/>
    <w:rsid w:val="00327053"/>
    <w:rsid w:val="00330765"/>
    <w:rsid w:val="00332B82"/>
    <w:rsid w:val="0033536D"/>
    <w:rsid w:val="0033696B"/>
    <w:rsid w:val="00342222"/>
    <w:rsid w:val="00345365"/>
    <w:rsid w:val="00345997"/>
    <w:rsid w:val="00347DE9"/>
    <w:rsid w:val="003500F2"/>
    <w:rsid w:val="00350C8E"/>
    <w:rsid w:val="00353DE4"/>
    <w:rsid w:val="003548D2"/>
    <w:rsid w:val="003566D6"/>
    <w:rsid w:val="0035692C"/>
    <w:rsid w:val="00362029"/>
    <w:rsid w:val="003620C4"/>
    <w:rsid w:val="00362BAF"/>
    <w:rsid w:val="003635ED"/>
    <w:rsid w:val="00364A0A"/>
    <w:rsid w:val="00364CB2"/>
    <w:rsid w:val="00365085"/>
    <w:rsid w:val="00367CE5"/>
    <w:rsid w:val="003706E6"/>
    <w:rsid w:val="00370D5F"/>
    <w:rsid w:val="00372542"/>
    <w:rsid w:val="00373688"/>
    <w:rsid w:val="0037595F"/>
    <w:rsid w:val="0037644E"/>
    <w:rsid w:val="00376CA8"/>
    <w:rsid w:val="00384CA4"/>
    <w:rsid w:val="00387A52"/>
    <w:rsid w:val="003904AF"/>
    <w:rsid w:val="00391E10"/>
    <w:rsid w:val="003928C5"/>
    <w:rsid w:val="00392998"/>
    <w:rsid w:val="003934CC"/>
    <w:rsid w:val="00393BEA"/>
    <w:rsid w:val="003A0E9E"/>
    <w:rsid w:val="003A1BF9"/>
    <w:rsid w:val="003A1F18"/>
    <w:rsid w:val="003A340D"/>
    <w:rsid w:val="003A53F7"/>
    <w:rsid w:val="003A595E"/>
    <w:rsid w:val="003B0A79"/>
    <w:rsid w:val="003B1753"/>
    <w:rsid w:val="003B1FB2"/>
    <w:rsid w:val="003B40F4"/>
    <w:rsid w:val="003B5023"/>
    <w:rsid w:val="003B504F"/>
    <w:rsid w:val="003B72FB"/>
    <w:rsid w:val="003C0442"/>
    <w:rsid w:val="003C2264"/>
    <w:rsid w:val="003C2BB0"/>
    <w:rsid w:val="003C36A6"/>
    <w:rsid w:val="003C49CA"/>
    <w:rsid w:val="003D04E7"/>
    <w:rsid w:val="003D2576"/>
    <w:rsid w:val="003D3B79"/>
    <w:rsid w:val="003D3DFE"/>
    <w:rsid w:val="003D62B2"/>
    <w:rsid w:val="003E188F"/>
    <w:rsid w:val="003E1E85"/>
    <w:rsid w:val="003E22F9"/>
    <w:rsid w:val="003E51F2"/>
    <w:rsid w:val="003F288F"/>
    <w:rsid w:val="003F2922"/>
    <w:rsid w:val="003F4446"/>
    <w:rsid w:val="003F4F03"/>
    <w:rsid w:val="003F4F73"/>
    <w:rsid w:val="003F547D"/>
    <w:rsid w:val="003F6B46"/>
    <w:rsid w:val="00400C3C"/>
    <w:rsid w:val="004016CF"/>
    <w:rsid w:val="00401FF9"/>
    <w:rsid w:val="00403B33"/>
    <w:rsid w:val="0040401F"/>
    <w:rsid w:val="0040582F"/>
    <w:rsid w:val="00407571"/>
    <w:rsid w:val="0041539B"/>
    <w:rsid w:val="00415BDC"/>
    <w:rsid w:val="00415DA1"/>
    <w:rsid w:val="00416C98"/>
    <w:rsid w:val="004170F4"/>
    <w:rsid w:val="0041745E"/>
    <w:rsid w:val="0041770E"/>
    <w:rsid w:val="00417AD7"/>
    <w:rsid w:val="004227DA"/>
    <w:rsid w:val="00423C0D"/>
    <w:rsid w:val="004245D3"/>
    <w:rsid w:val="00426628"/>
    <w:rsid w:val="004304BD"/>
    <w:rsid w:val="00430B93"/>
    <w:rsid w:val="004334D2"/>
    <w:rsid w:val="004338C1"/>
    <w:rsid w:val="00433E14"/>
    <w:rsid w:val="00436335"/>
    <w:rsid w:val="00437453"/>
    <w:rsid w:val="00440B1D"/>
    <w:rsid w:val="0044180E"/>
    <w:rsid w:val="00445014"/>
    <w:rsid w:val="00445C0E"/>
    <w:rsid w:val="004461AA"/>
    <w:rsid w:val="00451408"/>
    <w:rsid w:val="00451749"/>
    <w:rsid w:val="00452418"/>
    <w:rsid w:val="00453FA2"/>
    <w:rsid w:val="00454401"/>
    <w:rsid w:val="004552D2"/>
    <w:rsid w:val="004566A5"/>
    <w:rsid w:val="004604DE"/>
    <w:rsid w:val="00460CF7"/>
    <w:rsid w:val="0046128E"/>
    <w:rsid w:val="00462142"/>
    <w:rsid w:val="00462E97"/>
    <w:rsid w:val="00465B6A"/>
    <w:rsid w:val="00472208"/>
    <w:rsid w:val="0047488F"/>
    <w:rsid w:val="00475493"/>
    <w:rsid w:val="00477845"/>
    <w:rsid w:val="00481170"/>
    <w:rsid w:val="004817FA"/>
    <w:rsid w:val="00481C3F"/>
    <w:rsid w:val="00482BC9"/>
    <w:rsid w:val="0048343A"/>
    <w:rsid w:val="00484499"/>
    <w:rsid w:val="00496307"/>
    <w:rsid w:val="004A0410"/>
    <w:rsid w:val="004B10B0"/>
    <w:rsid w:val="004B1511"/>
    <w:rsid w:val="004B34BB"/>
    <w:rsid w:val="004B471B"/>
    <w:rsid w:val="004B5840"/>
    <w:rsid w:val="004B5A18"/>
    <w:rsid w:val="004C0314"/>
    <w:rsid w:val="004C0A70"/>
    <w:rsid w:val="004C1EE9"/>
    <w:rsid w:val="004C26B9"/>
    <w:rsid w:val="004C528F"/>
    <w:rsid w:val="004C7F48"/>
    <w:rsid w:val="004D221A"/>
    <w:rsid w:val="004D226C"/>
    <w:rsid w:val="004D2FDE"/>
    <w:rsid w:val="004D4712"/>
    <w:rsid w:val="004D5613"/>
    <w:rsid w:val="004D5F60"/>
    <w:rsid w:val="004D7ACA"/>
    <w:rsid w:val="004E0BA6"/>
    <w:rsid w:val="004E1AC5"/>
    <w:rsid w:val="004E1C82"/>
    <w:rsid w:val="004E724E"/>
    <w:rsid w:val="004E7A7B"/>
    <w:rsid w:val="004F0926"/>
    <w:rsid w:val="004F32EE"/>
    <w:rsid w:val="004F4BBF"/>
    <w:rsid w:val="004F7598"/>
    <w:rsid w:val="004F7B68"/>
    <w:rsid w:val="00504468"/>
    <w:rsid w:val="0050482B"/>
    <w:rsid w:val="005052EA"/>
    <w:rsid w:val="00506609"/>
    <w:rsid w:val="00510D82"/>
    <w:rsid w:val="00511A34"/>
    <w:rsid w:val="00512376"/>
    <w:rsid w:val="00512F0D"/>
    <w:rsid w:val="005130E5"/>
    <w:rsid w:val="00513F75"/>
    <w:rsid w:val="005144DE"/>
    <w:rsid w:val="0051745C"/>
    <w:rsid w:val="00521003"/>
    <w:rsid w:val="00524725"/>
    <w:rsid w:val="00527BB7"/>
    <w:rsid w:val="005310A6"/>
    <w:rsid w:val="005356CD"/>
    <w:rsid w:val="00537CF1"/>
    <w:rsid w:val="0054046C"/>
    <w:rsid w:val="00540F4B"/>
    <w:rsid w:val="00541F42"/>
    <w:rsid w:val="005468CE"/>
    <w:rsid w:val="00564FCB"/>
    <w:rsid w:val="00565595"/>
    <w:rsid w:val="00570818"/>
    <w:rsid w:val="005738FD"/>
    <w:rsid w:val="00574ADF"/>
    <w:rsid w:val="005774CD"/>
    <w:rsid w:val="00577EAA"/>
    <w:rsid w:val="005802E3"/>
    <w:rsid w:val="00580552"/>
    <w:rsid w:val="00584CFE"/>
    <w:rsid w:val="00584D96"/>
    <w:rsid w:val="00585822"/>
    <w:rsid w:val="005858F7"/>
    <w:rsid w:val="0058590C"/>
    <w:rsid w:val="0058629E"/>
    <w:rsid w:val="005866C0"/>
    <w:rsid w:val="00591039"/>
    <w:rsid w:val="00593D5B"/>
    <w:rsid w:val="005A29F3"/>
    <w:rsid w:val="005A529E"/>
    <w:rsid w:val="005B1CFE"/>
    <w:rsid w:val="005B4ECC"/>
    <w:rsid w:val="005B6706"/>
    <w:rsid w:val="005B6AFA"/>
    <w:rsid w:val="005B7EA8"/>
    <w:rsid w:val="005C112B"/>
    <w:rsid w:val="005C1B3F"/>
    <w:rsid w:val="005C24F1"/>
    <w:rsid w:val="005D23D5"/>
    <w:rsid w:val="005D2823"/>
    <w:rsid w:val="005D5AFD"/>
    <w:rsid w:val="005D739B"/>
    <w:rsid w:val="005E1A2D"/>
    <w:rsid w:val="005E1B44"/>
    <w:rsid w:val="005E49B9"/>
    <w:rsid w:val="005F08D3"/>
    <w:rsid w:val="005F1E35"/>
    <w:rsid w:val="00605221"/>
    <w:rsid w:val="0060757E"/>
    <w:rsid w:val="006135E1"/>
    <w:rsid w:val="00614554"/>
    <w:rsid w:val="00617B36"/>
    <w:rsid w:val="0062226F"/>
    <w:rsid w:val="00623F39"/>
    <w:rsid w:val="006240E3"/>
    <w:rsid w:val="006242FD"/>
    <w:rsid w:val="0062514B"/>
    <w:rsid w:val="006269E4"/>
    <w:rsid w:val="0062750C"/>
    <w:rsid w:val="0062798F"/>
    <w:rsid w:val="00627AF5"/>
    <w:rsid w:val="00627F55"/>
    <w:rsid w:val="006301D4"/>
    <w:rsid w:val="00635220"/>
    <w:rsid w:val="00635784"/>
    <w:rsid w:val="00636193"/>
    <w:rsid w:val="0063793B"/>
    <w:rsid w:val="0064038B"/>
    <w:rsid w:val="00642441"/>
    <w:rsid w:val="006438F0"/>
    <w:rsid w:val="00644229"/>
    <w:rsid w:val="006452D1"/>
    <w:rsid w:val="00645C6F"/>
    <w:rsid w:val="00646D14"/>
    <w:rsid w:val="00651F22"/>
    <w:rsid w:val="00656AF8"/>
    <w:rsid w:val="00660C11"/>
    <w:rsid w:val="00665E47"/>
    <w:rsid w:val="0067080C"/>
    <w:rsid w:val="006736A1"/>
    <w:rsid w:val="006736C5"/>
    <w:rsid w:val="006738C3"/>
    <w:rsid w:val="00674BF9"/>
    <w:rsid w:val="006762D1"/>
    <w:rsid w:val="006765FD"/>
    <w:rsid w:val="00681998"/>
    <w:rsid w:val="00681A47"/>
    <w:rsid w:val="00682DA9"/>
    <w:rsid w:val="00682F3B"/>
    <w:rsid w:val="006873BA"/>
    <w:rsid w:val="00690018"/>
    <w:rsid w:val="006912DD"/>
    <w:rsid w:val="006926E2"/>
    <w:rsid w:val="00693720"/>
    <w:rsid w:val="00697C20"/>
    <w:rsid w:val="006A15BA"/>
    <w:rsid w:val="006A35BB"/>
    <w:rsid w:val="006A4431"/>
    <w:rsid w:val="006A7449"/>
    <w:rsid w:val="006A77E4"/>
    <w:rsid w:val="006A7AD0"/>
    <w:rsid w:val="006A7D3E"/>
    <w:rsid w:val="006B0575"/>
    <w:rsid w:val="006B43B4"/>
    <w:rsid w:val="006B4981"/>
    <w:rsid w:val="006B4A98"/>
    <w:rsid w:val="006B4A9A"/>
    <w:rsid w:val="006B5B24"/>
    <w:rsid w:val="006B7CAD"/>
    <w:rsid w:val="006C00ED"/>
    <w:rsid w:val="006C04C9"/>
    <w:rsid w:val="006C2F7A"/>
    <w:rsid w:val="006C409B"/>
    <w:rsid w:val="006C49B2"/>
    <w:rsid w:val="006C4AFC"/>
    <w:rsid w:val="006C5AD9"/>
    <w:rsid w:val="006D09A6"/>
    <w:rsid w:val="006D363E"/>
    <w:rsid w:val="006D581B"/>
    <w:rsid w:val="006D632F"/>
    <w:rsid w:val="006D6C65"/>
    <w:rsid w:val="006D7013"/>
    <w:rsid w:val="006D79EA"/>
    <w:rsid w:val="006E07A6"/>
    <w:rsid w:val="006E16D6"/>
    <w:rsid w:val="006E1732"/>
    <w:rsid w:val="006E79C6"/>
    <w:rsid w:val="006F2BC8"/>
    <w:rsid w:val="006F56E6"/>
    <w:rsid w:val="006F6B4C"/>
    <w:rsid w:val="0070461C"/>
    <w:rsid w:val="0070630F"/>
    <w:rsid w:val="0070745B"/>
    <w:rsid w:val="0070799E"/>
    <w:rsid w:val="0071030D"/>
    <w:rsid w:val="0071335B"/>
    <w:rsid w:val="00715BE9"/>
    <w:rsid w:val="00716F09"/>
    <w:rsid w:val="00720019"/>
    <w:rsid w:val="00724B8E"/>
    <w:rsid w:val="00725138"/>
    <w:rsid w:val="007269D5"/>
    <w:rsid w:val="00730070"/>
    <w:rsid w:val="0073763E"/>
    <w:rsid w:val="007406E7"/>
    <w:rsid w:val="00741C97"/>
    <w:rsid w:val="00745327"/>
    <w:rsid w:val="00745438"/>
    <w:rsid w:val="00745570"/>
    <w:rsid w:val="0075006A"/>
    <w:rsid w:val="00750982"/>
    <w:rsid w:val="00751287"/>
    <w:rsid w:val="00751E0C"/>
    <w:rsid w:val="00752C48"/>
    <w:rsid w:val="00754549"/>
    <w:rsid w:val="007547AF"/>
    <w:rsid w:val="00755C90"/>
    <w:rsid w:val="00756257"/>
    <w:rsid w:val="00756971"/>
    <w:rsid w:val="00756B47"/>
    <w:rsid w:val="00757081"/>
    <w:rsid w:val="00760955"/>
    <w:rsid w:val="007630B0"/>
    <w:rsid w:val="00763D6D"/>
    <w:rsid w:val="00764725"/>
    <w:rsid w:val="00766B90"/>
    <w:rsid w:val="00766CF7"/>
    <w:rsid w:val="00770444"/>
    <w:rsid w:val="00770F80"/>
    <w:rsid w:val="0077147C"/>
    <w:rsid w:val="00772B4F"/>
    <w:rsid w:val="00775544"/>
    <w:rsid w:val="007757F9"/>
    <w:rsid w:val="00775827"/>
    <w:rsid w:val="00777827"/>
    <w:rsid w:val="0078010B"/>
    <w:rsid w:val="007809B3"/>
    <w:rsid w:val="00781989"/>
    <w:rsid w:val="00782D1D"/>
    <w:rsid w:val="00784A0A"/>
    <w:rsid w:val="00785063"/>
    <w:rsid w:val="00786978"/>
    <w:rsid w:val="00787871"/>
    <w:rsid w:val="0079367D"/>
    <w:rsid w:val="0079543A"/>
    <w:rsid w:val="00797575"/>
    <w:rsid w:val="007A0AC5"/>
    <w:rsid w:val="007A2085"/>
    <w:rsid w:val="007A28A9"/>
    <w:rsid w:val="007A44AF"/>
    <w:rsid w:val="007A4886"/>
    <w:rsid w:val="007A7E52"/>
    <w:rsid w:val="007B2E6D"/>
    <w:rsid w:val="007B6000"/>
    <w:rsid w:val="007C53D6"/>
    <w:rsid w:val="007C5927"/>
    <w:rsid w:val="007C6104"/>
    <w:rsid w:val="007C63CA"/>
    <w:rsid w:val="007D1CDF"/>
    <w:rsid w:val="007D20D2"/>
    <w:rsid w:val="007D555D"/>
    <w:rsid w:val="007D674C"/>
    <w:rsid w:val="007E0093"/>
    <w:rsid w:val="007E09EF"/>
    <w:rsid w:val="007E1507"/>
    <w:rsid w:val="007E4201"/>
    <w:rsid w:val="007E6577"/>
    <w:rsid w:val="007F0150"/>
    <w:rsid w:val="007F44B3"/>
    <w:rsid w:val="007F6FD6"/>
    <w:rsid w:val="007F708F"/>
    <w:rsid w:val="00805275"/>
    <w:rsid w:val="00810037"/>
    <w:rsid w:val="00811636"/>
    <w:rsid w:val="008138D9"/>
    <w:rsid w:val="008175C2"/>
    <w:rsid w:val="00826333"/>
    <w:rsid w:val="0082657E"/>
    <w:rsid w:val="00827AB0"/>
    <w:rsid w:val="00830A1F"/>
    <w:rsid w:val="00832774"/>
    <w:rsid w:val="0083413E"/>
    <w:rsid w:val="00841B22"/>
    <w:rsid w:val="00842233"/>
    <w:rsid w:val="00843106"/>
    <w:rsid w:val="00843F2C"/>
    <w:rsid w:val="008447B1"/>
    <w:rsid w:val="00845DBC"/>
    <w:rsid w:val="008513D9"/>
    <w:rsid w:val="008514B1"/>
    <w:rsid w:val="00854AD9"/>
    <w:rsid w:val="00856509"/>
    <w:rsid w:val="00857B0E"/>
    <w:rsid w:val="00861A46"/>
    <w:rsid w:val="008649A5"/>
    <w:rsid w:val="008672C2"/>
    <w:rsid w:val="00867D76"/>
    <w:rsid w:val="00867FBA"/>
    <w:rsid w:val="00870E6F"/>
    <w:rsid w:val="00871ED9"/>
    <w:rsid w:val="00873538"/>
    <w:rsid w:val="00873851"/>
    <w:rsid w:val="00873B9E"/>
    <w:rsid w:val="00875EDF"/>
    <w:rsid w:val="008767EC"/>
    <w:rsid w:val="008769A9"/>
    <w:rsid w:val="00877A54"/>
    <w:rsid w:val="00881027"/>
    <w:rsid w:val="008817EB"/>
    <w:rsid w:val="00882D1C"/>
    <w:rsid w:val="0088374C"/>
    <w:rsid w:val="008844DD"/>
    <w:rsid w:val="00885989"/>
    <w:rsid w:val="00887E5E"/>
    <w:rsid w:val="00890375"/>
    <w:rsid w:val="00893562"/>
    <w:rsid w:val="008944C0"/>
    <w:rsid w:val="00894BBB"/>
    <w:rsid w:val="00896873"/>
    <w:rsid w:val="008A12A3"/>
    <w:rsid w:val="008A2496"/>
    <w:rsid w:val="008A2711"/>
    <w:rsid w:val="008A2FE3"/>
    <w:rsid w:val="008A3FB5"/>
    <w:rsid w:val="008A4A62"/>
    <w:rsid w:val="008A74E4"/>
    <w:rsid w:val="008A77C1"/>
    <w:rsid w:val="008A7A25"/>
    <w:rsid w:val="008B45CA"/>
    <w:rsid w:val="008B5C5C"/>
    <w:rsid w:val="008C0301"/>
    <w:rsid w:val="008C269D"/>
    <w:rsid w:val="008C3072"/>
    <w:rsid w:val="008C31D6"/>
    <w:rsid w:val="008C33D4"/>
    <w:rsid w:val="008C47E9"/>
    <w:rsid w:val="008C75A0"/>
    <w:rsid w:val="008C7896"/>
    <w:rsid w:val="008D044E"/>
    <w:rsid w:val="008D57B8"/>
    <w:rsid w:val="008D74D4"/>
    <w:rsid w:val="008D7E3E"/>
    <w:rsid w:val="008E0324"/>
    <w:rsid w:val="008E300B"/>
    <w:rsid w:val="008E3AB3"/>
    <w:rsid w:val="008E70AD"/>
    <w:rsid w:val="008E779A"/>
    <w:rsid w:val="008F069C"/>
    <w:rsid w:val="008F1092"/>
    <w:rsid w:val="008F1B12"/>
    <w:rsid w:val="008F5861"/>
    <w:rsid w:val="009035DD"/>
    <w:rsid w:val="00904AFD"/>
    <w:rsid w:val="009053F7"/>
    <w:rsid w:val="009059CC"/>
    <w:rsid w:val="00906FEC"/>
    <w:rsid w:val="009072FC"/>
    <w:rsid w:val="00912C37"/>
    <w:rsid w:val="009142FE"/>
    <w:rsid w:val="00916FBB"/>
    <w:rsid w:val="00920546"/>
    <w:rsid w:val="00923155"/>
    <w:rsid w:val="00923682"/>
    <w:rsid w:val="0092396F"/>
    <w:rsid w:val="00925CA7"/>
    <w:rsid w:val="00935901"/>
    <w:rsid w:val="0093696B"/>
    <w:rsid w:val="009405EE"/>
    <w:rsid w:val="00940689"/>
    <w:rsid w:val="00941D86"/>
    <w:rsid w:val="0094241F"/>
    <w:rsid w:val="009430CF"/>
    <w:rsid w:val="009438A3"/>
    <w:rsid w:val="00945B74"/>
    <w:rsid w:val="00946F65"/>
    <w:rsid w:val="00947B40"/>
    <w:rsid w:val="009531CB"/>
    <w:rsid w:val="0095520C"/>
    <w:rsid w:val="00956FA9"/>
    <w:rsid w:val="009571C3"/>
    <w:rsid w:val="009604C2"/>
    <w:rsid w:val="009604E9"/>
    <w:rsid w:val="0096323C"/>
    <w:rsid w:val="00963B64"/>
    <w:rsid w:val="00963EFB"/>
    <w:rsid w:val="00967346"/>
    <w:rsid w:val="00967E42"/>
    <w:rsid w:val="00971DD4"/>
    <w:rsid w:val="00972374"/>
    <w:rsid w:val="00975E80"/>
    <w:rsid w:val="009773BD"/>
    <w:rsid w:val="00977AA9"/>
    <w:rsid w:val="00977CA4"/>
    <w:rsid w:val="00977F03"/>
    <w:rsid w:val="00980050"/>
    <w:rsid w:val="009843DC"/>
    <w:rsid w:val="00986250"/>
    <w:rsid w:val="00986C0E"/>
    <w:rsid w:val="009879A3"/>
    <w:rsid w:val="0099019B"/>
    <w:rsid w:val="009919BB"/>
    <w:rsid w:val="00991BF9"/>
    <w:rsid w:val="0099452E"/>
    <w:rsid w:val="00994B1B"/>
    <w:rsid w:val="00994C3F"/>
    <w:rsid w:val="0099648B"/>
    <w:rsid w:val="009A1182"/>
    <w:rsid w:val="009A1449"/>
    <w:rsid w:val="009A1B27"/>
    <w:rsid w:val="009A1E9E"/>
    <w:rsid w:val="009B3BBB"/>
    <w:rsid w:val="009B7800"/>
    <w:rsid w:val="009B7C86"/>
    <w:rsid w:val="009C006D"/>
    <w:rsid w:val="009C0656"/>
    <w:rsid w:val="009C3150"/>
    <w:rsid w:val="009C37F2"/>
    <w:rsid w:val="009C58EF"/>
    <w:rsid w:val="009C7B3A"/>
    <w:rsid w:val="009D2F3F"/>
    <w:rsid w:val="009D3F1C"/>
    <w:rsid w:val="009D4F8B"/>
    <w:rsid w:val="009E039B"/>
    <w:rsid w:val="009E48F1"/>
    <w:rsid w:val="009E728A"/>
    <w:rsid w:val="009F328E"/>
    <w:rsid w:val="009F69D6"/>
    <w:rsid w:val="00A00204"/>
    <w:rsid w:val="00A019E4"/>
    <w:rsid w:val="00A05484"/>
    <w:rsid w:val="00A059EB"/>
    <w:rsid w:val="00A06160"/>
    <w:rsid w:val="00A07740"/>
    <w:rsid w:val="00A1240D"/>
    <w:rsid w:val="00A1273A"/>
    <w:rsid w:val="00A14F87"/>
    <w:rsid w:val="00A152A3"/>
    <w:rsid w:val="00A1568D"/>
    <w:rsid w:val="00A163C3"/>
    <w:rsid w:val="00A228DE"/>
    <w:rsid w:val="00A22919"/>
    <w:rsid w:val="00A22E24"/>
    <w:rsid w:val="00A31ABD"/>
    <w:rsid w:val="00A31E01"/>
    <w:rsid w:val="00A359BE"/>
    <w:rsid w:val="00A400AD"/>
    <w:rsid w:val="00A4058D"/>
    <w:rsid w:val="00A40BA9"/>
    <w:rsid w:val="00A4154D"/>
    <w:rsid w:val="00A50718"/>
    <w:rsid w:val="00A50BE1"/>
    <w:rsid w:val="00A52819"/>
    <w:rsid w:val="00A53959"/>
    <w:rsid w:val="00A54268"/>
    <w:rsid w:val="00A54DAC"/>
    <w:rsid w:val="00A55CD4"/>
    <w:rsid w:val="00A62333"/>
    <w:rsid w:val="00A6617A"/>
    <w:rsid w:val="00A71D46"/>
    <w:rsid w:val="00A73142"/>
    <w:rsid w:val="00A731D4"/>
    <w:rsid w:val="00A759F1"/>
    <w:rsid w:val="00A75E08"/>
    <w:rsid w:val="00A772C4"/>
    <w:rsid w:val="00A775AE"/>
    <w:rsid w:val="00A812C3"/>
    <w:rsid w:val="00A82B64"/>
    <w:rsid w:val="00A8419C"/>
    <w:rsid w:val="00A8465A"/>
    <w:rsid w:val="00A8508F"/>
    <w:rsid w:val="00A92A5A"/>
    <w:rsid w:val="00A93D4F"/>
    <w:rsid w:val="00A96D7B"/>
    <w:rsid w:val="00AA2944"/>
    <w:rsid w:val="00AA5856"/>
    <w:rsid w:val="00AA5A18"/>
    <w:rsid w:val="00AA5AB0"/>
    <w:rsid w:val="00AA68C1"/>
    <w:rsid w:val="00AA76BB"/>
    <w:rsid w:val="00AA7AC8"/>
    <w:rsid w:val="00AB0A0E"/>
    <w:rsid w:val="00AB126D"/>
    <w:rsid w:val="00AB3041"/>
    <w:rsid w:val="00AB612F"/>
    <w:rsid w:val="00AB65AA"/>
    <w:rsid w:val="00AB6CBC"/>
    <w:rsid w:val="00AC161F"/>
    <w:rsid w:val="00AC228D"/>
    <w:rsid w:val="00AC2BAB"/>
    <w:rsid w:val="00AC3983"/>
    <w:rsid w:val="00AC6DC8"/>
    <w:rsid w:val="00AD05C0"/>
    <w:rsid w:val="00AD179D"/>
    <w:rsid w:val="00AD1F59"/>
    <w:rsid w:val="00AD3E12"/>
    <w:rsid w:val="00AD7FD6"/>
    <w:rsid w:val="00AE076A"/>
    <w:rsid w:val="00AE09FB"/>
    <w:rsid w:val="00AE570C"/>
    <w:rsid w:val="00AE7E1A"/>
    <w:rsid w:val="00AF0E3F"/>
    <w:rsid w:val="00AF1453"/>
    <w:rsid w:val="00AF4581"/>
    <w:rsid w:val="00AF4D84"/>
    <w:rsid w:val="00AF5EC4"/>
    <w:rsid w:val="00AF604E"/>
    <w:rsid w:val="00AF7148"/>
    <w:rsid w:val="00B000AD"/>
    <w:rsid w:val="00B01C1D"/>
    <w:rsid w:val="00B01C28"/>
    <w:rsid w:val="00B066A4"/>
    <w:rsid w:val="00B06FDF"/>
    <w:rsid w:val="00B076C0"/>
    <w:rsid w:val="00B1036B"/>
    <w:rsid w:val="00B1528A"/>
    <w:rsid w:val="00B209A4"/>
    <w:rsid w:val="00B21DBB"/>
    <w:rsid w:val="00B21E46"/>
    <w:rsid w:val="00B26BB0"/>
    <w:rsid w:val="00B26D9E"/>
    <w:rsid w:val="00B31851"/>
    <w:rsid w:val="00B323F5"/>
    <w:rsid w:val="00B32705"/>
    <w:rsid w:val="00B32AC9"/>
    <w:rsid w:val="00B338DC"/>
    <w:rsid w:val="00B34493"/>
    <w:rsid w:val="00B34F2D"/>
    <w:rsid w:val="00B35054"/>
    <w:rsid w:val="00B35BA9"/>
    <w:rsid w:val="00B41ABD"/>
    <w:rsid w:val="00B45C68"/>
    <w:rsid w:val="00B50BF7"/>
    <w:rsid w:val="00B52B4C"/>
    <w:rsid w:val="00B52E1B"/>
    <w:rsid w:val="00B53C9D"/>
    <w:rsid w:val="00B54FF2"/>
    <w:rsid w:val="00B56D15"/>
    <w:rsid w:val="00B56DA7"/>
    <w:rsid w:val="00B608DA"/>
    <w:rsid w:val="00B61084"/>
    <w:rsid w:val="00B6275C"/>
    <w:rsid w:val="00B6429B"/>
    <w:rsid w:val="00B64E31"/>
    <w:rsid w:val="00B64E6F"/>
    <w:rsid w:val="00B6711E"/>
    <w:rsid w:val="00B73802"/>
    <w:rsid w:val="00B74FE3"/>
    <w:rsid w:val="00B7528C"/>
    <w:rsid w:val="00B801FA"/>
    <w:rsid w:val="00B80E75"/>
    <w:rsid w:val="00B8109C"/>
    <w:rsid w:val="00B91AA4"/>
    <w:rsid w:val="00B9219F"/>
    <w:rsid w:val="00B95A13"/>
    <w:rsid w:val="00B977CA"/>
    <w:rsid w:val="00BA0827"/>
    <w:rsid w:val="00BA0F99"/>
    <w:rsid w:val="00BA3524"/>
    <w:rsid w:val="00BA399B"/>
    <w:rsid w:val="00BA5792"/>
    <w:rsid w:val="00BA5EE6"/>
    <w:rsid w:val="00BA6535"/>
    <w:rsid w:val="00BB3D6A"/>
    <w:rsid w:val="00BB7803"/>
    <w:rsid w:val="00BB7C45"/>
    <w:rsid w:val="00BC0006"/>
    <w:rsid w:val="00BC01E0"/>
    <w:rsid w:val="00BC2C44"/>
    <w:rsid w:val="00BC3CB7"/>
    <w:rsid w:val="00BC47DE"/>
    <w:rsid w:val="00BC50D3"/>
    <w:rsid w:val="00BC53FC"/>
    <w:rsid w:val="00BC5460"/>
    <w:rsid w:val="00BC5A99"/>
    <w:rsid w:val="00BD66DA"/>
    <w:rsid w:val="00BD6BED"/>
    <w:rsid w:val="00BD6CF1"/>
    <w:rsid w:val="00BD788F"/>
    <w:rsid w:val="00BD7E01"/>
    <w:rsid w:val="00BD7F24"/>
    <w:rsid w:val="00BE0C0B"/>
    <w:rsid w:val="00BE2174"/>
    <w:rsid w:val="00BE237C"/>
    <w:rsid w:val="00BE4207"/>
    <w:rsid w:val="00BE4B19"/>
    <w:rsid w:val="00BE619A"/>
    <w:rsid w:val="00BE6A09"/>
    <w:rsid w:val="00BF0455"/>
    <w:rsid w:val="00BF06FC"/>
    <w:rsid w:val="00BF1D26"/>
    <w:rsid w:val="00BF1E6E"/>
    <w:rsid w:val="00BF5F24"/>
    <w:rsid w:val="00C00537"/>
    <w:rsid w:val="00C00965"/>
    <w:rsid w:val="00C0288A"/>
    <w:rsid w:val="00C03E40"/>
    <w:rsid w:val="00C0467F"/>
    <w:rsid w:val="00C068A6"/>
    <w:rsid w:val="00C10131"/>
    <w:rsid w:val="00C10DF3"/>
    <w:rsid w:val="00C11F76"/>
    <w:rsid w:val="00C120EB"/>
    <w:rsid w:val="00C12D1D"/>
    <w:rsid w:val="00C16AB6"/>
    <w:rsid w:val="00C20C7D"/>
    <w:rsid w:val="00C26996"/>
    <w:rsid w:val="00C27B46"/>
    <w:rsid w:val="00C32AA6"/>
    <w:rsid w:val="00C35590"/>
    <w:rsid w:val="00C36946"/>
    <w:rsid w:val="00C43199"/>
    <w:rsid w:val="00C43A41"/>
    <w:rsid w:val="00C47D42"/>
    <w:rsid w:val="00C504B1"/>
    <w:rsid w:val="00C50558"/>
    <w:rsid w:val="00C51161"/>
    <w:rsid w:val="00C541BE"/>
    <w:rsid w:val="00C547BD"/>
    <w:rsid w:val="00C5604E"/>
    <w:rsid w:val="00C566E8"/>
    <w:rsid w:val="00C60E83"/>
    <w:rsid w:val="00C612AA"/>
    <w:rsid w:val="00C61990"/>
    <w:rsid w:val="00C6419E"/>
    <w:rsid w:val="00C66178"/>
    <w:rsid w:val="00C70194"/>
    <w:rsid w:val="00C7121C"/>
    <w:rsid w:val="00C71303"/>
    <w:rsid w:val="00C72550"/>
    <w:rsid w:val="00C731FB"/>
    <w:rsid w:val="00C75BCD"/>
    <w:rsid w:val="00C77022"/>
    <w:rsid w:val="00C83ADE"/>
    <w:rsid w:val="00C85CA9"/>
    <w:rsid w:val="00C87FC5"/>
    <w:rsid w:val="00C9556D"/>
    <w:rsid w:val="00CA0464"/>
    <w:rsid w:val="00CA1040"/>
    <w:rsid w:val="00CA2787"/>
    <w:rsid w:val="00CA2EFF"/>
    <w:rsid w:val="00CA3027"/>
    <w:rsid w:val="00CA59C9"/>
    <w:rsid w:val="00CA7BDD"/>
    <w:rsid w:val="00CB11E1"/>
    <w:rsid w:val="00CB1D43"/>
    <w:rsid w:val="00CB3C98"/>
    <w:rsid w:val="00CB5329"/>
    <w:rsid w:val="00CB6B5A"/>
    <w:rsid w:val="00CC1185"/>
    <w:rsid w:val="00CC290A"/>
    <w:rsid w:val="00CC2FB7"/>
    <w:rsid w:val="00CC5763"/>
    <w:rsid w:val="00CC5B8A"/>
    <w:rsid w:val="00CD00E2"/>
    <w:rsid w:val="00CD10CE"/>
    <w:rsid w:val="00CD4F9C"/>
    <w:rsid w:val="00CE3436"/>
    <w:rsid w:val="00CE50C0"/>
    <w:rsid w:val="00CF1769"/>
    <w:rsid w:val="00CF191D"/>
    <w:rsid w:val="00CF7B85"/>
    <w:rsid w:val="00D02538"/>
    <w:rsid w:val="00D03757"/>
    <w:rsid w:val="00D105A4"/>
    <w:rsid w:val="00D1446D"/>
    <w:rsid w:val="00D1468C"/>
    <w:rsid w:val="00D153FA"/>
    <w:rsid w:val="00D16F60"/>
    <w:rsid w:val="00D171E4"/>
    <w:rsid w:val="00D21D0A"/>
    <w:rsid w:val="00D229B9"/>
    <w:rsid w:val="00D23CF7"/>
    <w:rsid w:val="00D24BBB"/>
    <w:rsid w:val="00D258E2"/>
    <w:rsid w:val="00D263F8"/>
    <w:rsid w:val="00D32790"/>
    <w:rsid w:val="00D362AA"/>
    <w:rsid w:val="00D36805"/>
    <w:rsid w:val="00D417EF"/>
    <w:rsid w:val="00D42A74"/>
    <w:rsid w:val="00D4311D"/>
    <w:rsid w:val="00D437C0"/>
    <w:rsid w:val="00D43C0D"/>
    <w:rsid w:val="00D474A3"/>
    <w:rsid w:val="00D47BF6"/>
    <w:rsid w:val="00D50CF1"/>
    <w:rsid w:val="00D576A5"/>
    <w:rsid w:val="00D60EF1"/>
    <w:rsid w:val="00D62349"/>
    <w:rsid w:val="00D6440D"/>
    <w:rsid w:val="00D65AE5"/>
    <w:rsid w:val="00D65B2E"/>
    <w:rsid w:val="00D66187"/>
    <w:rsid w:val="00D735D1"/>
    <w:rsid w:val="00D74F03"/>
    <w:rsid w:val="00D82726"/>
    <w:rsid w:val="00D83D33"/>
    <w:rsid w:val="00D86746"/>
    <w:rsid w:val="00D86EB4"/>
    <w:rsid w:val="00D90A57"/>
    <w:rsid w:val="00D9214E"/>
    <w:rsid w:val="00D93C2F"/>
    <w:rsid w:val="00D95A3D"/>
    <w:rsid w:val="00D96B82"/>
    <w:rsid w:val="00DA094C"/>
    <w:rsid w:val="00DA0F34"/>
    <w:rsid w:val="00DA3C70"/>
    <w:rsid w:val="00DA7069"/>
    <w:rsid w:val="00DB10BB"/>
    <w:rsid w:val="00DB57EB"/>
    <w:rsid w:val="00DC06E3"/>
    <w:rsid w:val="00DC0E64"/>
    <w:rsid w:val="00DC235B"/>
    <w:rsid w:val="00DC36DB"/>
    <w:rsid w:val="00DC4259"/>
    <w:rsid w:val="00DC6205"/>
    <w:rsid w:val="00DC697A"/>
    <w:rsid w:val="00DD1C53"/>
    <w:rsid w:val="00DD3B6D"/>
    <w:rsid w:val="00DD436E"/>
    <w:rsid w:val="00DD49E4"/>
    <w:rsid w:val="00DD6635"/>
    <w:rsid w:val="00DD6798"/>
    <w:rsid w:val="00DE1F01"/>
    <w:rsid w:val="00DE4C70"/>
    <w:rsid w:val="00DE520B"/>
    <w:rsid w:val="00DE5E3A"/>
    <w:rsid w:val="00DE6702"/>
    <w:rsid w:val="00DF0E38"/>
    <w:rsid w:val="00DF14D1"/>
    <w:rsid w:val="00DF1925"/>
    <w:rsid w:val="00DF196A"/>
    <w:rsid w:val="00DF3858"/>
    <w:rsid w:val="00DF3BC6"/>
    <w:rsid w:val="00E02ACC"/>
    <w:rsid w:val="00E03D43"/>
    <w:rsid w:val="00E059FA"/>
    <w:rsid w:val="00E065CD"/>
    <w:rsid w:val="00E07C6E"/>
    <w:rsid w:val="00E11648"/>
    <w:rsid w:val="00E11DBF"/>
    <w:rsid w:val="00E13739"/>
    <w:rsid w:val="00E144EC"/>
    <w:rsid w:val="00E15332"/>
    <w:rsid w:val="00E158A3"/>
    <w:rsid w:val="00E22CD2"/>
    <w:rsid w:val="00E22D55"/>
    <w:rsid w:val="00E25F36"/>
    <w:rsid w:val="00E2668D"/>
    <w:rsid w:val="00E31B3A"/>
    <w:rsid w:val="00E32A65"/>
    <w:rsid w:val="00E34C95"/>
    <w:rsid w:val="00E35613"/>
    <w:rsid w:val="00E40499"/>
    <w:rsid w:val="00E409FD"/>
    <w:rsid w:val="00E41502"/>
    <w:rsid w:val="00E417D3"/>
    <w:rsid w:val="00E41EE4"/>
    <w:rsid w:val="00E44643"/>
    <w:rsid w:val="00E44B4F"/>
    <w:rsid w:val="00E44D7A"/>
    <w:rsid w:val="00E45EEC"/>
    <w:rsid w:val="00E5636D"/>
    <w:rsid w:val="00E62A2E"/>
    <w:rsid w:val="00E6504F"/>
    <w:rsid w:val="00E70C5C"/>
    <w:rsid w:val="00E70DB8"/>
    <w:rsid w:val="00E720D8"/>
    <w:rsid w:val="00E7266F"/>
    <w:rsid w:val="00E74D63"/>
    <w:rsid w:val="00E77304"/>
    <w:rsid w:val="00E80042"/>
    <w:rsid w:val="00E913B4"/>
    <w:rsid w:val="00E918B1"/>
    <w:rsid w:val="00E932C9"/>
    <w:rsid w:val="00E935E0"/>
    <w:rsid w:val="00E93E87"/>
    <w:rsid w:val="00E95748"/>
    <w:rsid w:val="00E96973"/>
    <w:rsid w:val="00E9727B"/>
    <w:rsid w:val="00EA0D04"/>
    <w:rsid w:val="00EA5FBB"/>
    <w:rsid w:val="00EB3B60"/>
    <w:rsid w:val="00EB5A7E"/>
    <w:rsid w:val="00EB7993"/>
    <w:rsid w:val="00EC00FB"/>
    <w:rsid w:val="00EC0206"/>
    <w:rsid w:val="00EC0530"/>
    <w:rsid w:val="00EC0C43"/>
    <w:rsid w:val="00EC0E2B"/>
    <w:rsid w:val="00EC17C5"/>
    <w:rsid w:val="00EC2CA5"/>
    <w:rsid w:val="00EC3E9F"/>
    <w:rsid w:val="00EC44B3"/>
    <w:rsid w:val="00EC4AB3"/>
    <w:rsid w:val="00ED49D6"/>
    <w:rsid w:val="00ED5736"/>
    <w:rsid w:val="00EE005E"/>
    <w:rsid w:val="00EE2C4B"/>
    <w:rsid w:val="00EE3F2A"/>
    <w:rsid w:val="00EE40F7"/>
    <w:rsid w:val="00EE484F"/>
    <w:rsid w:val="00EE4AC5"/>
    <w:rsid w:val="00EE7D99"/>
    <w:rsid w:val="00EF3F3A"/>
    <w:rsid w:val="00EF5C01"/>
    <w:rsid w:val="00EF5D14"/>
    <w:rsid w:val="00EF6D0D"/>
    <w:rsid w:val="00F002CC"/>
    <w:rsid w:val="00F01DAB"/>
    <w:rsid w:val="00F04766"/>
    <w:rsid w:val="00F05554"/>
    <w:rsid w:val="00F057E7"/>
    <w:rsid w:val="00F13793"/>
    <w:rsid w:val="00F1456F"/>
    <w:rsid w:val="00F14B36"/>
    <w:rsid w:val="00F154AE"/>
    <w:rsid w:val="00F16156"/>
    <w:rsid w:val="00F20A04"/>
    <w:rsid w:val="00F26684"/>
    <w:rsid w:val="00F27057"/>
    <w:rsid w:val="00F30983"/>
    <w:rsid w:val="00F30A2F"/>
    <w:rsid w:val="00F33EEF"/>
    <w:rsid w:val="00F35B9A"/>
    <w:rsid w:val="00F41123"/>
    <w:rsid w:val="00F417FE"/>
    <w:rsid w:val="00F42AC4"/>
    <w:rsid w:val="00F42FC2"/>
    <w:rsid w:val="00F431DB"/>
    <w:rsid w:val="00F43D4C"/>
    <w:rsid w:val="00F44D58"/>
    <w:rsid w:val="00F50DBB"/>
    <w:rsid w:val="00F512FF"/>
    <w:rsid w:val="00F56AF8"/>
    <w:rsid w:val="00F56B86"/>
    <w:rsid w:val="00F661AE"/>
    <w:rsid w:val="00F66928"/>
    <w:rsid w:val="00F7028B"/>
    <w:rsid w:val="00F708BA"/>
    <w:rsid w:val="00F72890"/>
    <w:rsid w:val="00F7342E"/>
    <w:rsid w:val="00F74A9C"/>
    <w:rsid w:val="00F755AE"/>
    <w:rsid w:val="00F766D8"/>
    <w:rsid w:val="00F776A2"/>
    <w:rsid w:val="00F81A5C"/>
    <w:rsid w:val="00F82509"/>
    <w:rsid w:val="00F83238"/>
    <w:rsid w:val="00F92B97"/>
    <w:rsid w:val="00F967D0"/>
    <w:rsid w:val="00F96947"/>
    <w:rsid w:val="00FA20A7"/>
    <w:rsid w:val="00FA49DF"/>
    <w:rsid w:val="00FA692D"/>
    <w:rsid w:val="00FB048F"/>
    <w:rsid w:val="00FB2746"/>
    <w:rsid w:val="00FB5B68"/>
    <w:rsid w:val="00FB67DC"/>
    <w:rsid w:val="00FC023D"/>
    <w:rsid w:val="00FC1A9C"/>
    <w:rsid w:val="00FC5E51"/>
    <w:rsid w:val="00FC7C2A"/>
    <w:rsid w:val="00FD10D0"/>
    <w:rsid w:val="00FD203A"/>
    <w:rsid w:val="00FD4C30"/>
    <w:rsid w:val="00FD6EB0"/>
    <w:rsid w:val="00FD7565"/>
    <w:rsid w:val="00FD7CCE"/>
    <w:rsid w:val="00FD7D1A"/>
    <w:rsid w:val="00FE60C9"/>
    <w:rsid w:val="00FE6607"/>
    <w:rsid w:val="00FF0E97"/>
    <w:rsid w:val="00FF1077"/>
    <w:rsid w:val="00FF350D"/>
    <w:rsid w:val="00FF673F"/>
    <w:rsid w:val="00FF74EA"/>
    <w:rsid w:val="00FF7686"/>
    <w:rsid w:val="00FF7A73"/>
    <w:rsid w:val="3FDE488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4D4D0"/>
  <w15:docId w15:val="{13BBCF4D-489B-4E8B-B2E8-D11F5DAA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45570"/>
    <w:rPr>
      <w:sz w:val="16"/>
      <w:szCs w:val="16"/>
    </w:rPr>
  </w:style>
  <w:style w:type="paragraph" w:styleId="CommentText">
    <w:name w:val="annotation text"/>
    <w:basedOn w:val="Normal"/>
    <w:link w:val="CommentTextChar"/>
    <w:uiPriority w:val="99"/>
    <w:unhideWhenUsed/>
    <w:rsid w:val="00745570"/>
    <w:pPr>
      <w:spacing w:line="240" w:lineRule="auto"/>
    </w:pPr>
    <w:rPr>
      <w:sz w:val="20"/>
      <w:szCs w:val="20"/>
    </w:rPr>
  </w:style>
  <w:style w:type="character" w:customStyle="1" w:styleId="CommentTextChar">
    <w:name w:val="Comment Text Char"/>
    <w:basedOn w:val="DefaultParagraphFont"/>
    <w:link w:val="CommentText"/>
    <w:uiPriority w:val="99"/>
    <w:rsid w:val="00745570"/>
    <w:rPr>
      <w:sz w:val="20"/>
      <w:szCs w:val="20"/>
    </w:rPr>
  </w:style>
  <w:style w:type="paragraph" w:styleId="CommentSubject">
    <w:name w:val="annotation subject"/>
    <w:basedOn w:val="CommentText"/>
    <w:next w:val="CommentText"/>
    <w:link w:val="CommentSubjectChar"/>
    <w:uiPriority w:val="99"/>
    <w:semiHidden/>
    <w:unhideWhenUsed/>
    <w:rsid w:val="00745570"/>
    <w:rPr>
      <w:b/>
      <w:bCs/>
    </w:rPr>
  </w:style>
  <w:style w:type="character" w:customStyle="1" w:styleId="CommentSubjectChar">
    <w:name w:val="Comment Subject Char"/>
    <w:basedOn w:val="CommentTextChar"/>
    <w:link w:val="CommentSubject"/>
    <w:uiPriority w:val="99"/>
    <w:semiHidden/>
    <w:rsid w:val="00745570"/>
    <w:rPr>
      <w:b/>
      <w:bCs/>
      <w:sz w:val="20"/>
      <w:szCs w:val="20"/>
    </w:rPr>
  </w:style>
  <w:style w:type="paragraph" w:styleId="BalloonText">
    <w:name w:val="Balloon Text"/>
    <w:basedOn w:val="Normal"/>
    <w:link w:val="BalloonTextChar"/>
    <w:uiPriority w:val="99"/>
    <w:semiHidden/>
    <w:unhideWhenUsed/>
    <w:rsid w:val="0074557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5570"/>
    <w:rPr>
      <w:rFonts w:ascii="Times New Roman" w:hAnsi="Times New Roman" w:cs="Times New Roman"/>
      <w:sz w:val="18"/>
      <w:szCs w:val="18"/>
    </w:rPr>
  </w:style>
  <w:style w:type="paragraph" w:styleId="Header">
    <w:name w:val="header"/>
    <w:basedOn w:val="Normal"/>
    <w:link w:val="HeaderChar"/>
    <w:uiPriority w:val="99"/>
    <w:unhideWhenUsed/>
    <w:rsid w:val="00843106"/>
    <w:pPr>
      <w:tabs>
        <w:tab w:val="center" w:pos="4680"/>
        <w:tab w:val="right" w:pos="9360"/>
      </w:tabs>
      <w:spacing w:line="240" w:lineRule="auto"/>
    </w:pPr>
  </w:style>
  <w:style w:type="character" w:customStyle="1" w:styleId="HeaderChar">
    <w:name w:val="Header Char"/>
    <w:basedOn w:val="DefaultParagraphFont"/>
    <w:link w:val="Header"/>
    <w:uiPriority w:val="99"/>
    <w:rsid w:val="00843106"/>
  </w:style>
  <w:style w:type="paragraph" w:styleId="Footer">
    <w:name w:val="footer"/>
    <w:basedOn w:val="Normal"/>
    <w:link w:val="FooterChar"/>
    <w:uiPriority w:val="99"/>
    <w:unhideWhenUsed/>
    <w:rsid w:val="00843106"/>
    <w:pPr>
      <w:tabs>
        <w:tab w:val="center" w:pos="4680"/>
        <w:tab w:val="right" w:pos="9360"/>
      </w:tabs>
      <w:spacing w:line="240" w:lineRule="auto"/>
    </w:pPr>
  </w:style>
  <w:style w:type="character" w:customStyle="1" w:styleId="FooterChar">
    <w:name w:val="Footer Char"/>
    <w:basedOn w:val="DefaultParagraphFont"/>
    <w:link w:val="Footer"/>
    <w:uiPriority w:val="99"/>
    <w:rsid w:val="00843106"/>
  </w:style>
  <w:style w:type="paragraph" w:styleId="Revision">
    <w:name w:val="Revision"/>
    <w:hidden/>
    <w:uiPriority w:val="99"/>
    <w:semiHidden/>
    <w:rsid w:val="00C00965"/>
    <w:pPr>
      <w:spacing w:line="240" w:lineRule="auto"/>
    </w:pPr>
  </w:style>
  <w:style w:type="character" w:styleId="PageNumber">
    <w:name w:val="page number"/>
    <w:basedOn w:val="DefaultParagraphFont"/>
    <w:uiPriority w:val="99"/>
    <w:semiHidden/>
    <w:unhideWhenUsed/>
    <w:rsid w:val="008E3AB3"/>
  </w:style>
  <w:style w:type="paragraph" w:customStyle="1" w:styleId="paragraph">
    <w:name w:val="paragraph"/>
    <w:basedOn w:val="Normal"/>
    <w:rsid w:val="00986250"/>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normaltextrun">
    <w:name w:val="normaltextrun"/>
    <w:basedOn w:val="DefaultParagraphFont"/>
    <w:rsid w:val="00986250"/>
  </w:style>
  <w:style w:type="character" w:customStyle="1" w:styleId="eop">
    <w:name w:val="eop"/>
    <w:basedOn w:val="DefaultParagraphFont"/>
    <w:rsid w:val="00986250"/>
  </w:style>
  <w:style w:type="table" w:styleId="TableGrid">
    <w:name w:val="Table Grid"/>
    <w:basedOn w:val="TableNormal"/>
    <w:uiPriority w:val="39"/>
    <w:rsid w:val="00741C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9D4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CA"/>
    </w:rPr>
  </w:style>
  <w:style w:type="character" w:customStyle="1" w:styleId="HTMLPreformattedChar">
    <w:name w:val="HTML Preformatted Char"/>
    <w:basedOn w:val="DefaultParagraphFont"/>
    <w:link w:val="HTMLPreformatted"/>
    <w:uiPriority w:val="99"/>
    <w:semiHidden/>
    <w:rsid w:val="009D4F8B"/>
    <w:rPr>
      <w:rFonts w:ascii="Courier New" w:eastAsia="Times New Roman" w:hAnsi="Courier New" w:cs="Courier New"/>
      <w:sz w:val="20"/>
      <w:szCs w:val="20"/>
      <w:lang w:val="en-CA"/>
    </w:rPr>
  </w:style>
  <w:style w:type="character" w:styleId="Hyperlink">
    <w:name w:val="Hyperlink"/>
    <w:basedOn w:val="DefaultParagraphFont"/>
    <w:uiPriority w:val="99"/>
    <w:unhideWhenUsed/>
    <w:rsid w:val="0071030D"/>
    <w:rPr>
      <w:color w:val="0000FF" w:themeColor="hyperlink"/>
      <w:u w:val="single"/>
    </w:rPr>
  </w:style>
  <w:style w:type="character" w:styleId="UnresolvedMention">
    <w:name w:val="Unresolved Mention"/>
    <w:basedOn w:val="DefaultParagraphFont"/>
    <w:uiPriority w:val="99"/>
    <w:semiHidden/>
    <w:unhideWhenUsed/>
    <w:rsid w:val="0071030D"/>
    <w:rPr>
      <w:color w:val="605E5C"/>
      <w:shd w:val="clear" w:color="auto" w:fill="E1DFDD"/>
    </w:rPr>
  </w:style>
  <w:style w:type="paragraph" w:styleId="ListParagraph">
    <w:name w:val="List Paragraph"/>
    <w:basedOn w:val="Normal"/>
    <w:uiPriority w:val="34"/>
    <w:qFormat/>
    <w:rsid w:val="00EC0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877048">
      <w:bodyDiv w:val="1"/>
      <w:marLeft w:val="0"/>
      <w:marRight w:val="0"/>
      <w:marTop w:val="0"/>
      <w:marBottom w:val="0"/>
      <w:divBdr>
        <w:top w:val="none" w:sz="0" w:space="0" w:color="auto"/>
        <w:left w:val="none" w:sz="0" w:space="0" w:color="auto"/>
        <w:bottom w:val="none" w:sz="0" w:space="0" w:color="auto"/>
        <w:right w:val="none" w:sz="0" w:space="0" w:color="auto"/>
      </w:divBdr>
    </w:div>
    <w:div w:id="546718691">
      <w:bodyDiv w:val="1"/>
      <w:marLeft w:val="0"/>
      <w:marRight w:val="0"/>
      <w:marTop w:val="0"/>
      <w:marBottom w:val="0"/>
      <w:divBdr>
        <w:top w:val="none" w:sz="0" w:space="0" w:color="auto"/>
        <w:left w:val="none" w:sz="0" w:space="0" w:color="auto"/>
        <w:bottom w:val="none" w:sz="0" w:space="0" w:color="auto"/>
        <w:right w:val="none" w:sz="0" w:space="0" w:color="auto"/>
      </w:divBdr>
    </w:div>
    <w:div w:id="581914318">
      <w:bodyDiv w:val="1"/>
      <w:marLeft w:val="0"/>
      <w:marRight w:val="0"/>
      <w:marTop w:val="0"/>
      <w:marBottom w:val="0"/>
      <w:divBdr>
        <w:top w:val="none" w:sz="0" w:space="0" w:color="auto"/>
        <w:left w:val="none" w:sz="0" w:space="0" w:color="auto"/>
        <w:bottom w:val="none" w:sz="0" w:space="0" w:color="auto"/>
        <w:right w:val="none" w:sz="0" w:space="0" w:color="auto"/>
      </w:divBdr>
      <w:divsChild>
        <w:div w:id="63649280">
          <w:marLeft w:val="0"/>
          <w:marRight w:val="0"/>
          <w:marTop w:val="0"/>
          <w:marBottom w:val="0"/>
          <w:divBdr>
            <w:top w:val="none" w:sz="0" w:space="0" w:color="auto"/>
            <w:left w:val="none" w:sz="0" w:space="0" w:color="auto"/>
            <w:bottom w:val="none" w:sz="0" w:space="0" w:color="auto"/>
            <w:right w:val="none" w:sz="0" w:space="0" w:color="auto"/>
          </w:divBdr>
        </w:div>
        <w:div w:id="607978598">
          <w:marLeft w:val="0"/>
          <w:marRight w:val="0"/>
          <w:marTop w:val="0"/>
          <w:marBottom w:val="0"/>
          <w:divBdr>
            <w:top w:val="none" w:sz="0" w:space="0" w:color="auto"/>
            <w:left w:val="none" w:sz="0" w:space="0" w:color="auto"/>
            <w:bottom w:val="none" w:sz="0" w:space="0" w:color="auto"/>
            <w:right w:val="none" w:sz="0" w:space="0" w:color="auto"/>
          </w:divBdr>
        </w:div>
        <w:div w:id="916941632">
          <w:marLeft w:val="0"/>
          <w:marRight w:val="0"/>
          <w:marTop w:val="0"/>
          <w:marBottom w:val="0"/>
          <w:divBdr>
            <w:top w:val="none" w:sz="0" w:space="0" w:color="auto"/>
            <w:left w:val="none" w:sz="0" w:space="0" w:color="auto"/>
            <w:bottom w:val="none" w:sz="0" w:space="0" w:color="auto"/>
            <w:right w:val="none" w:sz="0" w:space="0" w:color="auto"/>
          </w:divBdr>
        </w:div>
      </w:divsChild>
    </w:div>
    <w:div w:id="616958440">
      <w:bodyDiv w:val="1"/>
      <w:marLeft w:val="0"/>
      <w:marRight w:val="0"/>
      <w:marTop w:val="0"/>
      <w:marBottom w:val="0"/>
      <w:divBdr>
        <w:top w:val="none" w:sz="0" w:space="0" w:color="auto"/>
        <w:left w:val="none" w:sz="0" w:space="0" w:color="auto"/>
        <w:bottom w:val="none" w:sz="0" w:space="0" w:color="auto"/>
        <w:right w:val="none" w:sz="0" w:space="0" w:color="auto"/>
      </w:divBdr>
    </w:div>
    <w:div w:id="914823334">
      <w:bodyDiv w:val="1"/>
      <w:marLeft w:val="0"/>
      <w:marRight w:val="0"/>
      <w:marTop w:val="0"/>
      <w:marBottom w:val="0"/>
      <w:divBdr>
        <w:top w:val="none" w:sz="0" w:space="0" w:color="auto"/>
        <w:left w:val="none" w:sz="0" w:space="0" w:color="auto"/>
        <w:bottom w:val="none" w:sz="0" w:space="0" w:color="auto"/>
        <w:right w:val="none" w:sz="0" w:space="0" w:color="auto"/>
      </w:divBdr>
    </w:div>
    <w:div w:id="992024796">
      <w:bodyDiv w:val="1"/>
      <w:marLeft w:val="0"/>
      <w:marRight w:val="0"/>
      <w:marTop w:val="0"/>
      <w:marBottom w:val="0"/>
      <w:divBdr>
        <w:top w:val="none" w:sz="0" w:space="0" w:color="auto"/>
        <w:left w:val="none" w:sz="0" w:space="0" w:color="auto"/>
        <w:bottom w:val="none" w:sz="0" w:space="0" w:color="auto"/>
        <w:right w:val="none" w:sz="0" w:space="0" w:color="auto"/>
      </w:divBdr>
    </w:div>
    <w:div w:id="1075468948">
      <w:bodyDiv w:val="1"/>
      <w:marLeft w:val="0"/>
      <w:marRight w:val="0"/>
      <w:marTop w:val="0"/>
      <w:marBottom w:val="0"/>
      <w:divBdr>
        <w:top w:val="none" w:sz="0" w:space="0" w:color="auto"/>
        <w:left w:val="none" w:sz="0" w:space="0" w:color="auto"/>
        <w:bottom w:val="none" w:sz="0" w:space="0" w:color="auto"/>
        <w:right w:val="none" w:sz="0" w:space="0" w:color="auto"/>
      </w:divBdr>
    </w:div>
    <w:div w:id="1818954898">
      <w:bodyDiv w:val="1"/>
      <w:marLeft w:val="0"/>
      <w:marRight w:val="0"/>
      <w:marTop w:val="0"/>
      <w:marBottom w:val="0"/>
      <w:divBdr>
        <w:top w:val="none" w:sz="0" w:space="0" w:color="auto"/>
        <w:left w:val="none" w:sz="0" w:space="0" w:color="auto"/>
        <w:bottom w:val="none" w:sz="0" w:space="0" w:color="auto"/>
        <w:right w:val="none" w:sz="0" w:space="0" w:color="auto"/>
      </w:divBdr>
      <w:divsChild>
        <w:div w:id="162624416">
          <w:marLeft w:val="0"/>
          <w:marRight w:val="0"/>
          <w:marTop w:val="0"/>
          <w:marBottom w:val="0"/>
          <w:divBdr>
            <w:top w:val="none" w:sz="0" w:space="0" w:color="auto"/>
            <w:left w:val="none" w:sz="0" w:space="0" w:color="auto"/>
            <w:bottom w:val="none" w:sz="0" w:space="0" w:color="auto"/>
            <w:right w:val="none" w:sz="0" w:space="0" w:color="auto"/>
          </w:divBdr>
        </w:div>
        <w:div w:id="1417898371">
          <w:marLeft w:val="0"/>
          <w:marRight w:val="0"/>
          <w:marTop w:val="0"/>
          <w:marBottom w:val="0"/>
          <w:divBdr>
            <w:top w:val="none" w:sz="0" w:space="0" w:color="auto"/>
            <w:left w:val="none" w:sz="0" w:space="0" w:color="auto"/>
            <w:bottom w:val="none" w:sz="0" w:space="0" w:color="auto"/>
            <w:right w:val="none" w:sz="0" w:space="0" w:color="auto"/>
          </w:divBdr>
        </w:div>
        <w:div w:id="18567676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EE9D7DB31210A4DAC1B1A5BBC5F161B" ma:contentTypeVersion="16" ma:contentTypeDescription="Create a new document." ma:contentTypeScope="" ma:versionID="21d420754a8c29c06646f9d7dc818128">
  <xsd:schema xmlns:xsd="http://www.w3.org/2001/XMLSchema" xmlns:xs="http://www.w3.org/2001/XMLSchema" xmlns:p="http://schemas.microsoft.com/office/2006/metadata/properties" xmlns:ns2="07091677-ca48-4508-a41b-9c4c12ee0be6" xmlns:ns3="19d9c36f-f69b-4196-b0f0-08efd8f431ab" targetNamespace="http://schemas.microsoft.com/office/2006/metadata/properties" ma:root="true" ma:fieldsID="bb3961c542e47b9c3f0b27b251cd2497" ns2:_="" ns3:_="">
    <xsd:import namespace="07091677-ca48-4508-a41b-9c4c12ee0be6"/>
    <xsd:import namespace="19d9c36f-f69b-4196-b0f0-08efd8f431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91677-ca48-4508-a41b-9c4c12ee0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aaf764-73f0-4b4c-b8e1-b7d465e080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d9c36f-f69b-4196-b0f0-08efd8f431a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6de33e-2df9-42dc-af51-c4c883d71916}" ma:internalName="TaxCatchAll" ma:showField="CatchAllData" ma:web="19d9c36f-f69b-4196-b0f0-08efd8f431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9d9c36f-f69b-4196-b0f0-08efd8f431ab" xsi:nil="true"/>
    <lcf76f155ced4ddcb4097134ff3c332f xmlns="07091677-ca48-4508-a41b-9c4c12ee0b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FEF3C5-5B6A-4BE1-8E91-589F8E9F1A22}">
  <ds:schemaRefs>
    <ds:schemaRef ds:uri="http://schemas.microsoft.com/sharepoint/v3/contenttype/forms"/>
  </ds:schemaRefs>
</ds:datastoreItem>
</file>

<file path=customXml/itemProps2.xml><?xml version="1.0" encoding="utf-8"?>
<ds:datastoreItem xmlns:ds="http://schemas.openxmlformats.org/officeDocument/2006/customXml" ds:itemID="{6E899AA2-CA54-E047-A13F-FBDC0A24752B}">
  <ds:schemaRefs>
    <ds:schemaRef ds:uri="http://schemas.openxmlformats.org/officeDocument/2006/bibliography"/>
  </ds:schemaRefs>
</ds:datastoreItem>
</file>

<file path=customXml/itemProps3.xml><?xml version="1.0" encoding="utf-8"?>
<ds:datastoreItem xmlns:ds="http://schemas.openxmlformats.org/officeDocument/2006/customXml" ds:itemID="{89AC8206-B255-424A-9BFA-79E3D63B4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91677-ca48-4508-a41b-9c4c12ee0be6"/>
    <ds:schemaRef ds:uri="19d9c36f-f69b-4196-b0f0-08efd8f43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7614ED-24AA-4C4C-86F1-20888B92982B}">
  <ds:schemaRefs>
    <ds:schemaRef ds:uri="http://schemas.microsoft.com/office/2006/metadata/properties"/>
    <ds:schemaRef ds:uri="http://schemas.microsoft.com/office/infopath/2007/PartnerControls"/>
    <ds:schemaRef ds:uri="19d9c36f-f69b-4196-b0f0-08efd8f431ab"/>
    <ds:schemaRef ds:uri="07091677-ca48-4508-a41b-9c4c12ee0be6"/>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36</Pages>
  <Words>42002</Words>
  <Characters>239414</Characters>
  <Application>Microsoft Office Word</Application>
  <DocSecurity>0</DocSecurity>
  <Lines>1995</Lines>
  <Paragraphs>561</Paragraphs>
  <ScaleCrop>false</ScaleCrop>
  <Company/>
  <LinksUpToDate>false</LinksUpToDate>
  <CharactersWithSpaces>280855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Lindsay Alley</cp:lastModifiedBy>
  <cp:revision>82</cp:revision>
  <dcterms:created xsi:type="dcterms:W3CDTF">2023-01-12T19:16:00Z</dcterms:created>
  <dcterms:modified xsi:type="dcterms:W3CDTF">2023-03-18T13:37:00Z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0x0101007EE9D7DB31210A4DAC1B1A5BBC5F161B</vt:lpwstr>
  </property>
  <property fmtid="{D5CDD505-2E9C-101B-9397-08002B2CF9AE}" pid="3" name="MediaServiceImageTags">
    <vt:lpwstr/>
  </property>
</Properties>
</file>