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0B6E" w14:textId="77777777" w:rsidR="008D1E86" w:rsidRPr="00D279D4" w:rsidRDefault="008D1E86" w:rsidP="008D1E86">
      <w:pPr>
        <w:jc w:val="center"/>
        <w:rPr>
          <w:ins w:id="0" w:author="Author"/>
          <w:b/>
          <w:lang w:val="en-US"/>
        </w:rPr>
      </w:pPr>
      <w:ins w:id="1" w:author="Author">
        <w:r>
          <w:rPr>
            <w:b/>
            <w:lang w:val="en-US"/>
          </w:rPr>
          <w:t>Ontological Diversity in Gaming Disorder Measurement</w:t>
        </w:r>
        <w:r w:rsidRPr="00D279D4">
          <w:rPr>
            <w:b/>
            <w:lang w:val="en-US"/>
          </w:rPr>
          <w:t xml:space="preserve">: </w:t>
        </w:r>
      </w:ins>
    </w:p>
    <w:p w14:paraId="5FA938ED" w14:textId="77777777" w:rsidR="008D1E86" w:rsidRPr="00D279D4" w:rsidRDefault="008D1E86" w:rsidP="008D1E86">
      <w:pPr>
        <w:jc w:val="center"/>
        <w:rPr>
          <w:ins w:id="2" w:author="Author"/>
          <w:b/>
          <w:lang w:val="en-US"/>
        </w:rPr>
      </w:pPr>
      <w:ins w:id="3" w:author="Author">
        <w:r w:rsidRPr="00D279D4">
          <w:rPr>
            <w:b/>
            <w:lang w:val="en-US"/>
          </w:rPr>
          <w:t>A Nationally Representative Registered Report</w:t>
        </w:r>
      </w:ins>
    </w:p>
    <w:p w14:paraId="79F9BE40" w14:textId="77777777" w:rsidR="008D1E86" w:rsidRDefault="008D1E86" w:rsidP="008D1E86">
      <w:pPr>
        <w:jc w:val="center"/>
        <w:rPr>
          <w:ins w:id="4" w:author="Author"/>
          <w:lang w:val="en-US"/>
        </w:rPr>
      </w:pPr>
    </w:p>
    <w:p w14:paraId="7D049B80" w14:textId="77777777" w:rsidR="008D1E86" w:rsidRPr="00500DA0" w:rsidRDefault="008D1E86" w:rsidP="008D1E86">
      <w:pPr>
        <w:jc w:val="center"/>
        <w:rPr>
          <w:ins w:id="5" w:author="Author"/>
          <w:lang w:val="en-US"/>
        </w:rPr>
      </w:pPr>
      <w:ins w:id="6" w:author="Author">
        <w:r w:rsidRPr="00500DA0">
          <w:rPr>
            <w:lang w:val="en-US"/>
          </w:rPr>
          <w:t>[Stage 2, v1]</w:t>
        </w:r>
      </w:ins>
    </w:p>
    <w:p w14:paraId="34CE8040" w14:textId="77777777" w:rsidR="008D1E86" w:rsidRPr="00500DA0" w:rsidRDefault="008D1E86" w:rsidP="008D1E86">
      <w:pPr>
        <w:jc w:val="both"/>
        <w:rPr>
          <w:ins w:id="7" w:author="Author"/>
          <w:lang w:val="en-US"/>
        </w:rPr>
      </w:pPr>
    </w:p>
    <w:p w14:paraId="711AEFBD" w14:textId="77777777" w:rsidR="008D1E86" w:rsidRPr="00B970D1" w:rsidRDefault="008D1E86" w:rsidP="008D1E86">
      <w:pPr>
        <w:jc w:val="center"/>
        <w:rPr>
          <w:ins w:id="8" w:author="Author"/>
        </w:rPr>
      </w:pPr>
      <w:ins w:id="9" w:author="Author">
        <w:r w:rsidRPr="00B970D1">
          <w:t>Veli-Matti Karhulahti</w:t>
        </w:r>
        <w:r w:rsidRPr="00B970D1">
          <w:rPr>
            <w:vertAlign w:val="superscript"/>
          </w:rPr>
          <w:t>1</w:t>
        </w:r>
        <w:r w:rsidRPr="00B970D1">
          <w:t>*,</w:t>
        </w:r>
      </w:ins>
    </w:p>
    <w:p w14:paraId="316C135B" w14:textId="77777777" w:rsidR="008D1E86" w:rsidRPr="00500DA0" w:rsidRDefault="008D1E86" w:rsidP="008D1E86">
      <w:pPr>
        <w:jc w:val="center"/>
        <w:rPr>
          <w:ins w:id="10" w:author="Author"/>
        </w:rPr>
      </w:pPr>
      <w:ins w:id="11" w:author="Author">
        <w:r w:rsidRPr="00500DA0">
          <w:t>Jukka Vahlo</w:t>
        </w:r>
        <w:r w:rsidRPr="00500DA0">
          <w:rPr>
            <w:vertAlign w:val="superscript"/>
          </w:rPr>
          <w:t>1,2</w:t>
        </w:r>
        <w:r w:rsidRPr="00500DA0">
          <w:t>,</w:t>
        </w:r>
      </w:ins>
    </w:p>
    <w:p w14:paraId="1A2F60E7" w14:textId="77777777" w:rsidR="008D1E86" w:rsidRPr="00500DA0" w:rsidRDefault="008D1E86" w:rsidP="008D1E86">
      <w:pPr>
        <w:jc w:val="center"/>
        <w:rPr>
          <w:ins w:id="12" w:author="Author"/>
        </w:rPr>
      </w:pPr>
      <w:ins w:id="13" w:author="Author">
        <w:r w:rsidRPr="00500DA0">
          <w:t>Marcel Martončik</w:t>
        </w:r>
        <w:r w:rsidRPr="00500DA0">
          <w:rPr>
            <w:vertAlign w:val="superscript"/>
          </w:rPr>
          <w:t>3</w:t>
        </w:r>
        <w:r w:rsidRPr="00500DA0">
          <w:t>,</w:t>
        </w:r>
      </w:ins>
    </w:p>
    <w:p w14:paraId="26A54567" w14:textId="77777777" w:rsidR="008D1E86" w:rsidRPr="00500DA0" w:rsidRDefault="008D1E86" w:rsidP="008D1E86">
      <w:pPr>
        <w:jc w:val="center"/>
        <w:rPr>
          <w:ins w:id="14" w:author="Author"/>
        </w:rPr>
      </w:pPr>
      <w:ins w:id="15" w:author="Author">
        <w:r w:rsidRPr="00500DA0">
          <w:t>Matti Munukka</w:t>
        </w:r>
        <w:r w:rsidRPr="00500DA0">
          <w:rPr>
            <w:vertAlign w:val="superscript"/>
          </w:rPr>
          <w:t>1</w:t>
        </w:r>
        <w:r w:rsidRPr="00500DA0">
          <w:t>,</w:t>
        </w:r>
      </w:ins>
    </w:p>
    <w:p w14:paraId="2D643ED6" w14:textId="77777777" w:rsidR="008D1E86" w:rsidRPr="00500DA0" w:rsidRDefault="008D1E86" w:rsidP="008D1E86">
      <w:pPr>
        <w:jc w:val="center"/>
        <w:rPr>
          <w:ins w:id="16" w:author="Author"/>
        </w:rPr>
      </w:pPr>
      <w:ins w:id="17" w:author="Author">
        <w:r w:rsidRPr="00500DA0">
          <w:t>Raine Koskimaa</w:t>
        </w:r>
        <w:r w:rsidRPr="00500DA0">
          <w:rPr>
            <w:vertAlign w:val="superscript"/>
          </w:rPr>
          <w:t>1</w:t>
        </w:r>
        <w:r w:rsidRPr="00500DA0">
          <w:t>,</w:t>
        </w:r>
      </w:ins>
    </w:p>
    <w:p w14:paraId="79CB56FA" w14:textId="77777777" w:rsidR="008D1E86" w:rsidRPr="00D279D4" w:rsidRDefault="008D1E86" w:rsidP="008D1E86">
      <w:pPr>
        <w:jc w:val="center"/>
        <w:rPr>
          <w:ins w:id="18" w:author="Author"/>
          <w:lang w:val="en-US"/>
        </w:rPr>
      </w:pPr>
      <w:ins w:id="19" w:author="Author">
        <w:r w:rsidRPr="00D279D4">
          <w:rPr>
            <w:lang w:val="en-US"/>
          </w:rPr>
          <w:t>Mikaela von Bonsdorff</w:t>
        </w:r>
        <w:r w:rsidRPr="00D279D4">
          <w:rPr>
            <w:vertAlign w:val="superscript"/>
            <w:lang w:val="en-US"/>
          </w:rPr>
          <w:t>1, 4</w:t>
        </w:r>
      </w:ins>
    </w:p>
    <w:p w14:paraId="08D4C0B7" w14:textId="77777777" w:rsidR="008D1E86" w:rsidRPr="00D279D4" w:rsidRDefault="008D1E86" w:rsidP="008D1E86">
      <w:pPr>
        <w:jc w:val="center"/>
        <w:rPr>
          <w:ins w:id="20" w:author="Author"/>
          <w:lang w:val="en-US"/>
        </w:rPr>
      </w:pPr>
    </w:p>
    <w:p w14:paraId="64F1E4C0" w14:textId="77777777" w:rsidR="008D1E86" w:rsidRPr="00D279D4" w:rsidRDefault="008D1E86" w:rsidP="008D1E86">
      <w:pPr>
        <w:jc w:val="center"/>
        <w:rPr>
          <w:ins w:id="21" w:author="Author"/>
          <w:lang w:val="en-US"/>
        </w:rPr>
      </w:pPr>
      <w:ins w:id="22" w:author="Author">
        <w:r w:rsidRPr="00D279D4">
          <w:rPr>
            <w:lang w:val="en-US"/>
          </w:rPr>
          <w:t xml:space="preserve">1 University of </w:t>
        </w:r>
        <w:proofErr w:type="spellStart"/>
        <w:r w:rsidRPr="00D279D4">
          <w:rPr>
            <w:lang w:val="en-US"/>
          </w:rPr>
          <w:t>Jyväskylä</w:t>
        </w:r>
        <w:proofErr w:type="spellEnd"/>
        <w:r w:rsidRPr="00D279D4">
          <w:rPr>
            <w:lang w:val="en-US"/>
          </w:rPr>
          <w:t xml:space="preserve">, </w:t>
        </w:r>
        <w:proofErr w:type="spellStart"/>
        <w:r w:rsidRPr="00D279D4">
          <w:rPr>
            <w:lang w:val="en-US"/>
          </w:rPr>
          <w:t>Jyväskylä</w:t>
        </w:r>
        <w:proofErr w:type="spellEnd"/>
        <w:r w:rsidRPr="00D279D4">
          <w:rPr>
            <w:lang w:val="en-US"/>
          </w:rPr>
          <w:t>, Finland</w:t>
        </w:r>
      </w:ins>
    </w:p>
    <w:p w14:paraId="2EE18366" w14:textId="77777777" w:rsidR="008D1E86" w:rsidRPr="00D279D4" w:rsidRDefault="008D1E86" w:rsidP="008D1E86">
      <w:pPr>
        <w:jc w:val="center"/>
        <w:rPr>
          <w:ins w:id="23" w:author="Author"/>
          <w:lang w:val="en-US"/>
        </w:rPr>
      </w:pPr>
      <w:ins w:id="24" w:author="Author">
        <w:r w:rsidRPr="00D279D4">
          <w:rPr>
            <w:lang w:val="en-US"/>
          </w:rPr>
          <w:t>2 University of Turku, Turku, Finland</w:t>
        </w:r>
      </w:ins>
    </w:p>
    <w:p w14:paraId="1C7ABE3E" w14:textId="77777777" w:rsidR="008D1E86" w:rsidRPr="00D279D4" w:rsidRDefault="008D1E86" w:rsidP="008D1E86">
      <w:pPr>
        <w:jc w:val="center"/>
        <w:rPr>
          <w:ins w:id="25" w:author="Author"/>
          <w:lang w:val="en-US"/>
        </w:rPr>
      </w:pPr>
      <w:ins w:id="26" w:author="Author">
        <w:r w:rsidRPr="00D279D4">
          <w:rPr>
            <w:lang w:val="en-US"/>
          </w:rPr>
          <w:t xml:space="preserve">3 University of </w:t>
        </w:r>
        <w:proofErr w:type="spellStart"/>
        <w:r w:rsidRPr="00D279D4">
          <w:rPr>
            <w:lang w:val="en-US"/>
          </w:rPr>
          <w:t>Prešov</w:t>
        </w:r>
        <w:proofErr w:type="spellEnd"/>
        <w:r w:rsidRPr="00D279D4">
          <w:rPr>
            <w:lang w:val="en-US"/>
          </w:rPr>
          <w:t xml:space="preserve">, </w:t>
        </w:r>
        <w:proofErr w:type="spellStart"/>
        <w:r w:rsidRPr="00D279D4">
          <w:rPr>
            <w:lang w:val="en-US"/>
          </w:rPr>
          <w:t>Prešov</w:t>
        </w:r>
        <w:proofErr w:type="spellEnd"/>
        <w:r w:rsidRPr="00D279D4">
          <w:rPr>
            <w:lang w:val="en-US"/>
          </w:rPr>
          <w:t>, Slovakia</w:t>
        </w:r>
      </w:ins>
    </w:p>
    <w:p w14:paraId="2BE1105D" w14:textId="77777777" w:rsidR="008D1E86" w:rsidRPr="00D279D4" w:rsidRDefault="008D1E86" w:rsidP="008D1E86">
      <w:pPr>
        <w:jc w:val="center"/>
        <w:rPr>
          <w:ins w:id="27" w:author="Author"/>
          <w:lang w:val="en-US"/>
        </w:rPr>
      </w:pPr>
      <w:ins w:id="28" w:author="Author">
        <w:r w:rsidRPr="00D279D4">
          <w:rPr>
            <w:lang w:val="en-US"/>
          </w:rPr>
          <w:t xml:space="preserve">3 Institute of Social Sciences, CSPS SAS, Slovakia </w:t>
        </w:r>
      </w:ins>
    </w:p>
    <w:p w14:paraId="743D9055" w14:textId="77777777" w:rsidR="008D1E86" w:rsidRPr="00D279D4" w:rsidRDefault="008D1E86" w:rsidP="008D1E86">
      <w:pPr>
        <w:jc w:val="center"/>
        <w:rPr>
          <w:ins w:id="29" w:author="Author"/>
          <w:lang w:val="en-US"/>
        </w:rPr>
      </w:pPr>
      <w:ins w:id="30" w:author="Author">
        <w:r w:rsidRPr="00D279D4">
          <w:rPr>
            <w:lang w:val="en-US"/>
          </w:rPr>
          <w:t xml:space="preserve">4 </w:t>
        </w:r>
        <w:proofErr w:type="spellStart"/>
        <w:r w:rsidRPr="00D279D4">
          <w:rPr>
            <w:lang w:val="en-US"/>
          </w:rPr>
          <w:t>Folkhälsan</w:t>
        </w:r>
        <w:proofErr w:type="spellEnd"/>
        <w:r w:rsidRPr="00D279D4">
          <w:rPr>
            <w:lang w:val="en-US"/>
          </w:rPr>
          <w:t xml:space="preserve"> Research Center, Helsinki, Finland </w:t>
        </w:r>
      </w:ins>
    </w:p>
    <w:p w14:paraId="78D6F0D5" w14:textId="77777777" w:rsidR="008D1E86" w:rsidRPr="00D279D4" w:rsidRDefault="008D1E86" w:rsidP="008D1E86">
      <w:pPr>
        <w:jc w:val="center"/>
        <w:rPr>
          <w:ins w:id="31" w:author="Author"/>
          <w:lang w:val="en-US"/>
        </w:rPr>
      </w:pPr>
      <w:ins w:id="32" w:author="Author">
        <w:r w:rsidRPr="00D279D4">
          <w:rPr>
            <w:lang w:val="en-US"/>
          </w:rPr>
          <w:t xml:space="preserve">* Corresponding author, </w:t>
        </w:r>
        <w:r w:rsidRPr="00D279D4">
          <w:rPr>
            <w:color w:val="00007F"/>
            <w:lang w:val="en-US"/>
          </w:rPr>
          <w:t>vmmkar@utu.fi</w:t>
        </w:r>
      </w:ins>
    </w:p>
    <w:p w14:paraId="68E20134" w14:textId="77777777" w:rsidR="008D1E86" w:rsidRDefault="008D1E86" w:rsidP="008D1E86">
      <w:pPr>
        <w:pStyle w:val="NormalWeb"/>
        <w:spacing w:before="80" w:after="80"/>
        <w:jc w:val="center"/>
        <w:rPr>
          <w:ins w:id="33" w:author="Author"/>
          <w:b/>
          <w:bCs/>
          <w:sz w:val="22"/>
          <w:szCs w:val="22"/>
          <w:lang w:val="en-US"/>
        </w:rPr>
      </w:pPr>
    </w:p>
    <w:p w14:paraId="41552266" w14:textId="77777777" w:rsidR="008D1E86" w:rsidRPr="00D279D4" w:rsidRDefault="008D1E86" w:rsidP="008D1E86">
      <w:pPr>
        <w:pStyle w:val="NormalWeb"/>
        <w:spacing w:before="80" w:after="80"/>
        <w:jc w:val="center"/>
        <w:rPr>
          <w:ins w:id="34" w:author="Author"/>
          <w:b/>
          <w:bCs/>
          <w:sz w:val="22"/>
          <w:szCs w:val="22"/>
          <w:lang w:val="en-US"/>
        </w:rPr>
      </w:pPr>
      <w:ins w:id="35" w:author="Author">
        <w:r w:rsidRPr="00D279D4">
          <w:rPr>
            <w:b/>
            <w:bCs/>
            <w:sz w:val="22"/>
            <w:szCs w:val="22"/>
            <w:lang w:val="en-US"/>
          </w:rPr>
          <w:t>Author Note</w:t>
        </w:r>
      </w:ins>
    </w:p>
    <w:p w14:paraId="7A157C37" w14:textId="77777777" w:rsidR="008D1E86" w:rsidRPr="00D279D4" w:rsidRDefault="008D1E86" w:rsidP="008D1E86">
      <w:pPr>
        <w:pStyle w:val="NormalWeb"/>
        <w:spacing w:before="80" w:after="80"/>
        <w:rPr>
          <w:ins w:id="36" w:author="Author"/>
          <w:sz w:val="22"/>
          <w:szCs w:val="22"/>
          <w:lang w:val="en-US"/>
        </w:rPr>
      </w:pPr>
      <w:ins w:id="37" w:author="Author">
        <w:r>
          <w:rPr>
            <w:sz w:val="22"/>
            <w:szCs w:val="22"/>
            <w:lang w:val="en-US"/>
          </w:rPr>
          <w:t>Stage 2 r</w:t>
        </w:r>
        <w:r w:rsidRPr="00D279D4">
          <w:rPr>
            <w:sz w:val="22"/>
            <w:szCs w:val="22"/>
            <w:lang w:val="en-US"/>
          </w:rPr>
          <w:t xml:space="preserve">eview round </w:t>
        </w:r>
        <w:r>
          <w:rPr>
            <w:sz w:val="22"/>
            <w:szCs w:val="22"/>
            <w:lang w:val="en-US"/>
          </w:rPr>
          <w:t>1</w:t>
        </w:r>
        <w:r w:rsidRPr="00D279D4">
          <w:rPr>
            <w:sz w:val="22"/>
            <w:szCs w:val="22"/>
            <w:lang w:val="en-US"/>
          </w:rPr>
          <w:t xml:space="preserve">.0, </w:t>
        </w:r>
        <w:r>
          <w:rPr>
            <w:sz w:val="22"/>
            <w:szCs w:val="22"/>
            <w:lang w:val="en-US"/>
          </w:rPr>
          <w:t>23</w:t>
        </w:r>
        <w:r w:rsidRPr="00D279D4">
          <w:rPr>
            <w:sz w:val="22"/>
            <w:szCs w:val="22"/>
            <w:lang w:val="en-US"/>
          </w:rPr>
          <w:t>.</w:t>
        </w:r>
        <w:r>
          <w:rPr>
            <w:sz w:val="22"/>
            <w:szCs w:val="22"/>
            <w:lang w:val="en-US"/>
          </w:rPr>
          <w:t>5</w:t>
        </w:r>
        <w:r w:rsidRPr="00D279D4">
          <w:rPr>
            <w:sz w:val="22"/>
            <w:szCs w:val="22"/>
            <w:lang w:val="en-US"/>
          </w:rPr>
          <w:t>.2022. This paper has not been peer reviewed.</w:t>
        </w:r>
      </w:ins>
    </w:p>
    <w:p w14:paraId="254B5007" w14:textId="77777777" w:rsidR="008D1E86" w:rsidRDefault="008D1E86" w:rsidP="008D1E86">
      <w:pPr>
        <w:pStyle w:val="NormalWeb"/>
        <w:spacing w:before="0" w:after="0"/>
        <w:rPr>
          <w:ins w:id="38" w:author="Author"/>
          <w:b/>
          <w:bCs/>
          <w:sz w:val="22"/>
          <w:szCs w:val="22"/>
          <w:lang w:val="en-US"/>
        </w:rPr>
      </w:pPr>
      <w:ins w:id="39" w:author="Author">
        <w:r w:rsidRPr="00D279D4">
          <w:rPr>
            <w:b/>
            <w:bCs/>
            <w:sz w:val="22"/>
            <w:szCs w:val="22"/>
            <w:lang w:val="en-US"/>
          </w:rPr>
          <w:t xml:space="preserve">Word count: </w:t>
        </w:r>
        <w:r>
          <w:rPr>
            <w:sz w:val="22"/>
            <w:szCs w:val="22"/>
            <w:lang w:val="en-US"/>
          </w:rPr>
          <w:t>7747</w:t>
        </w:r>
        <w:r w:rsidRPr="00D279D4">
          <w:rPr>
            <w:sz w:val="22"/>
            <w:szCs w:val="22"/>
            <w:lang w:val="en-US"/>
          </w:rPr>
          <w:t xml:space="preserve"> (including abstract, captions, and references)</w:t>
        </w:r>
        <w:r w:rsidRPr="00D279D4">
          <w:rPr>
            <w:sz w:val="22"/>
            <w:szCs w:val="22"/>
            <w:lang w:val="en-US"/>
          </w:rPr>
          <w:br/>
        </w:r>
        <w:r>
          <w:rPr>
            <w:b/>
            <w:bCs/>
            <w:sz w:val="22"/>
            <w:szCs w:val="22"/>
            <w:lang w:val="en-US"/>
          </w:rPr>
          <w:t xml:space="preserve">Appendix 0: </w:t>
        </w:r>
        <w:r w:rsidRPr="00E27E28">
          <w:rPr>
            <w:sz w:val="22"/>
            <w:szCs w:val="22"/>
            <w:lang w:val="en-US"/>
          </w:rPr>
          <w:t>Gaming disorder and internet gaming disorder criteria symptoms</w:t>
        </w:r>
      </w:ins>
    </w:p>
    <w:p w14:paraId="5549F4BC" w14:textId="77777777" w:rsidR="008D1E86" w:rsidRPr="00D279D4" w:rsidRDefault="008D1E86" w:rsidP="008D1E86">
      <w:pPr>
        <w:pStyle w:val="NormalWeb"/>
        <w:spacing w:before="0" w:after="0"/>
        <w:rPr>
          <w:ins w:id="40" w:author="Author"/>
          <w:lang w:val="en-US"/>
        </w:rPr>
      </w:pPr>
      <w:ins w:id="41" w:author="Author">
        <w:r w:rsidRPr="00D279D4">
          <w:rPr>
            <w:b/>
            <w:bCs/>
            <w:sz w:val="22"/>
            <w:szCs w:val="22"/>
            <w:lang w:val="en-US"/>
          </w:rPr>
          <w:t xml:space="preserve">Appendix 1: </w:t>
        </w:r>
        <w:r w:rsidRPr="00D279D4">
          <w:rPr>
            <w:sz w:val="22"/>
            <w:szCs w:val="22"/>
            <w:lang w:val="en-US"/>
          </w:rPr>
          <w:t xml:space="preserve">Pilot </w:t>
        </w:r>
      </w:ins>
    </w:p>
    <w:p w14:paraId="113EA21F" w14:textId="77777777" w:rsidR="008D1E86" w:rsidRPr="00D279D4" w:rsidRDefault="008D1E86" w:rsidP="008D1E86">
      <w:pPr>
        <w:pStyle w:val="NormalWeb"/>
        <w:spacing w:before="0" w:after="0"/>
        <w:rPr>
          <w:ins w:id="42" w:author="Author"/>
          <w:lang w:val="en-US"/>
        </w:rPr>
      </w:pPr>
      <w:ins w:id="43" w:author="Author">
        <w:r w:rsidRPr="00D279D4">
          <w:rPr>
            <w:b/>
            <w:bCs/>
            <w:sz w:val="22"/>
            <w:szCs w:val="22"/>
            <w:lang w:val="en-US"/>
          </w:rPr>
          <w:t xml:space="preserve">Appendix 2: </w:t>
        </w:r>
        <w:r w:rsidRPr="00D279D4">
          <w:rPr>
            <w:sz w:val="22"/>
            <w:szCs w:val="22"/>
            <w:lang w:val="en-US"/>
          </w:rPr>
          <w:t xml:space="preserve">Research questions and hypotheses </w:t>
        </w:r>
      </w:ins>
    </w:p>
    <w:p w14:paraId="2ADE403A" w14:textId="77777777" w:rsidR="008D1E86" w:rsidRPr="00D279D4" w:rsidRDefault="008D1E86" w:rsidP="008D1E86">
      <w:pPr>
        <w:pStyle w:val="NormalWeb"/>
        <w:spacing w:before="0" w:after="0"/>
        <w:rPr>
          <w:ins w:id="44" w:author="Author"/>
          <w:lang w:val="en-US"/>
        </w:rPr>
      </w:pPr>
      <w:ins w:id="45" w:author="Author">
        <w:r w:rsidRPr="00D279D4">
          <w:rPr>
            <w:b/>
            <w:bCs/>
            <w:sz w:val="22"/>
            <w:szCs w:val="22"/>
            <w:lang w:val="en-US"/>
          </w:rPr>
          <w:t>Code, Data, and other Materials</w:t>
        </w:r>
        <w:r w:rsidRPr="00D279D4">
          <w:rPr>
            <w:sz w:val="22"/>
            <w:szCs w:val="22"/>
            <w:lang w:val="en-US"/>
          </w:rPr>
          <w:t xml:space="preserve">: The data </w:t>
        </w:r>
        <w:r>
          <w:rPr>
            <w:sz w:val="22"/>
            <w:szCs w:val="22"/>
            <w:lang w:val="en-US"/>
          </w:rPr>
          <w:t>are</w:t>
        </w:r>
        <w:r w:rsidRPr="00D279D4">
          <w:rPr>
            <w:sz w:val="22"/>
            <w:szCs w:val="22"/>
            <w:lang w:val="en-US"/>
          </w:rPr>
          <w:t xml:space="preserve"> stored and made available for scientific reuse in the Finnish Social Science Data Archive (FSD). The code and other relevant materials </w:t>
        </w:r>
        <w:r>
          <w:rPr>
            <w:sz w:val="22"/>
            <w:szCs w:val="22"/>
            <w:lang w:val="en-US"/>
          </w:rPr>
          <w:t>are</w:t>
        </w:r>
        <w:r w:rsidRPr="00D279D4">
          <w:rPr>
            <w:sz w:val="22"/>
            <w:szCs w:val="22"/>
            <w:lang w:val="en-US"/>
          </w:rPr>
          <w:t xml:space="preserve"> stored </w:t>
        </w:r>
        <w:r>
          <w:rPr>
            <w:sz w:val="22"/>
            <w:szCs w:val="22"/>
            <w:lang w:val="en-US"/>
          </w:rPr>
          <w:t>in the</w:t>
        </w:r>
        <w:r w:rsidRPr="00D279D4">
          <w:rPr>
            <w:sz w:val="22"/>
            <w:szCs w:val="22"/>
            <w:lang w:val="en-US"/>
          </w:rPr>
          <w:t xml:space="preserve"> OSF: </w:t>
        </w:r>
        <w:r>
          <w:fldChar w:fldCharType="begin"/>
        </w:r>
        <w:r>
          <w:instrText>HYPERLINK "https://osf.io/6fqm5/" \h</w:instrText>
        </w:r>
        <w:r>
          <w:fldChar w:fldCharType="separate"/>
        </w:r>
        <w:r w:rsidRPr="00D279D4">
          <w:rPr>
            <w:rStyle w:val="Internetovodkaz"/>
            <w:sz w:val="22"/>
            <w:szCs w:val="22"/>
            <w:lang w:val="en-US"/>
          </w:rPr>
          <w:t>https://osf.io/6fqm5/</w:t>
        </w:r>
        <w:r>
          <w:fldChar w:fldCharType="end"/>
        </w:r>
        <w:r w:rsidRPr="00D279D4">
          <w:rPr>
            <w:sz w:val="22"/>
            <w:szCs w:val="22"/>
            <w:lang w:val="en-US"/>
          </w:rPr>
          <w:t xml:space="preserve"> </w:t>
        </w:r>
      </w:ins>
    </w:p>
    <w:p w14:paraId="2B52B70E" w14:textId="77777777" w:rsidR="008D1E86" w:rsidRPr="00C65DC4" w:rsidRDefault="008D1E86" w:rsidP="008D1E86">
      <w:pPr>
        <w:jc w:val="both"/>
        <w:rPr>
          <w:ins w:id="46" w:author="Author"/>
          <w:bCs/>
          <w:lang w:val="en-US"/>
        </w:rPr>
      </w:pPr>
      <w:ins w:id="47" w:author="Author">
        <w:r w:rsidRPr="00D279D4">
          <w:rPr>
            <w:b/>
            <w:lang w:val="en-US"/>
          </w:rPr>
          <w:t>Funding</w:t>
        </w:r>
        <w:r w:rsidRPr="00D279D4">
          <w:rPr>
            <w:bCs/>
            <w:lang w:val="en-US"/>
          </w:rPr>
          <w:t>: The work was supported by the Finnish Work Environment Fund (200349), Academy of Finland (312397), and the Slovak Research and Development Agency under the Contract no. APVV-18-0140.</w:t>
        </w:r>
      </w:ins>
    </w:p>
    <w:p w14:paraId="1F456097" w14:textId="77777777" w:rsidR="008D1E86" w:rsidRPr="00D279D4" w:rsidRDefault="008D1E86" w:rsidP="008D1E86">
      <w:pPr>
        <w:pStyle w:val="NormalWeb"/>
        <w:spacing w:before="80" w:after="80"/>
        <w:jc w:val="center"/>
        <w:rPr>
          <w:ins w:id="48" w:author="Author"/>
          <w:b/>
          <w:bCs/>
          <w:sz w:val="22"/>
          <w:szCs w:val="22"/>
          <w:lang w:val="en-US"/>
        </w:rPr>
      </w:pPr>
      <w:ins w:id="49" w:author="Author">
        <w:r w:rsidRPr="00D279D4">
          <w:rPr>
            <w:b/>
            <w:bCs/>
            <w:sz w:val="22"/>
            <w:szCs w:val="22"/>
            <w:lang w:val="en-US"/>
          </w:rPr>
          <w:t>Abstract</w:t>
        </w:r>
      </w:ins>
    </w:p>
    <w:p w14:paraId="439745CA" w14:textId="77777777" w:rsidR="008D1E86" w:rsidRPr="00D01029" w:rsidRDefault="008D1E86" w:rsidP="008D1E86">
      <w:pPr>
        <w:jc w:val="both"/>
        <w:rPr>
          <w:ins w:id="50" w:author="Author"/>
          <w:lang w:val="en-US"/>
        </w:rPr>
      </w:pPr>
      <w:ins w:id="51" w:author="Author">
        <w:r w:rsidRPr="00D279D4">
          <w:rPr>
            <w:lang w:val="en-US"/>
          </w:rPr>
          <w:t>Gaming-related health problems have been researched since the 1980s with numerous different “ontologies” as reference systems, from self-assessed “game addiction” to “pathological gambling” (in the DSM-IV), “internet gaming disorder” (in the 3</w:t>
        </w:r>
        <w:r w:rsidRPr="00D279D4">
          <w:rPr>
            <w:vertAlign w:val="superscript"/>
            <w:lang w:val="en-US"/>
          </w:rPr>
          <w:t>rd</w:t>
        </w:r>
        <w:r w:rsidRPr="00D279D4">
          <w:rPr>
            <w:lang w:val="en-US"/>
          </w:rPr>
          <w:t xml:space="preserve"> section of the DSM-5) and most recently “gaming disorder” (in the ICD-11). </w:t>
        </w:r>
        <w:r>
          <w:rPr>
            <w:lang w:val="en-US"/>
          </w:rPr>
          <w:t>Our goal was to investigate</w:t>
        </w:r>
        <w:r w:rsidRPr="00D279D4">
          <w:rPr>
            <w:lang w:val="en-US"/>
          </w:rPr>
          <w:t xml:space="preserve"> how screening instruments that derive from different ontologies differ in identifying associated problem groups</w:t>
        </w:r>
        <w:r>
          <w:rPr>
            <w:lang w:val="en-US"/>
          </w:rPr>
          <w:t>.</w:t>
        </w:r>
        <w:r w:rsidRPr="00D279D4">
          <w:rPr>
            <w:lang w:val="en-US"/>
          </w:rPr>
          <w:t xml:space="preserve"> By using four central screening instruments, each represent</w:t>
        </w:r>
        <w:r>
          <w:rPr>
            <w:lang w:val="en-US"/>
          </w:rPr>
          <w:t>ing</w:t>
        </w:r>
        <w:r w:rsidRPr="00D279D4">
          <w:rPr>
            <w:lang w:val="en-US"/>
          </w:rPr>
          <w:t xml:space="preserve"> a different ontological basis, we</w:t>
        </w:r>
        <w:r>
          <w:rPr>
            <w:lang w:val="en-US"/>
          </w:rPr>
          <w:t xml:space="preserve"> hypothesized differences and similarities in </w:t>
        </w:r>
        <w:r w:rsidRPr="00E12C56">
          <w:rPr>
            <w:i/>
            <w:iCs/>
            <w:lang w:val="en-US"/>
          </w:rPr>
          <w:t>prevalence</w:t>
        </w:r>
        <w:r>
          <w:rPr>
            <w:lang w:val="en-US"/>
          </w:rPr>
          <w:t xml:space="preserve">, </w:t>
        </w:r>
        <w:r w:rsidRPr="00E12C56">
          <w:rPr>
            <w:i/>
            <w:iCs/>
            <w:lang w:val="en-US"/>
          </w:rPr>
          <w:t>overlap</w:t>
        </w:r>
        <w:r>
          <w:rPr>
            <w:lang w:val="en-US"/>
          </w:rPr>
          <w:t xml:space="preserve">, and </w:t>
        </w:r>
        <w:r w:rsidRPr="00E12C56">
          <w:rPr>
            <w:i/>
            <w:iCs/>
            <w:lang w:val="en-US"/>
          </w:rPr>
          <w:t>health</w:t>
        </w:r>
        <w:r>
          <w:rPr>
            <w:lang w:val="en-US"/>
          </w:rPr>
          <w:t>. A</w:t>
        </w:r>
        <w:r w:rsidRPr="00D279D4">
          <w:rPr>
            <w:lang w:val="en-US"/>
          </w:rPr>
          <w:t xml:space="preserve"> nationally representative (</w:t>
        </w:r>
        <w:r w:rsidRPr="00D279D4">
          <w:rPr>
            <w:i/>
            <w:iCs/>
            <w:lang w:val="en-US"/>
          </w:rPr>
          <w:t>N</w:t>
        </w:r>
        <w:r w:rsidRPr="00D279D4">
          <w:rPr>
            <w:lang w:val="en-US"/>
          </w:rPr>
          <w:t>=8</w:t>
        </w:r>
        <w:r>
          <w:rPr>
            <w:lang w:val="en-US"/>
          </w:rPr>
          <w:t>217</w:t>
        </w:r>
        <w:r w:rsidRPr="00D279D4">
          <w:rPr>
            <w:lang w:val="en-US"/>
          </w:rPr>
          <w:t xml:space="preserve">) </w:t>
        </w:r>
        <w:r>
          <w:rPr>
            <w:lang w:val="en-US"/>
          </w:rPr>
          <w:t xml:space="preserve">sample of Finnish participants was collected. The validated screening instruments produced significantly different prevalence rates (from 0.4% to 6.9%) and the binomial probabilities of group overlap ranged from poor (0.419) to good (0.919). Expectedly, the problem groups had lower mental health than the general population, yet exploratory analyses implied equivalent or </w:t>
        </w:r>
        <w:r w:rsidRPr="008A351C">
          <w:rPr>
            <w:lang w:val="en-US"/>
          </w:rPr>
          <w:t>significantly</w:t>
        </w:r>
        <w:r>
          <w:rPr>
            <w:lang w:val="en-US"/>
          </w:rPr>
          <w:t xml:space="preserve"> </w:t>
        </w:r>
        <w:r w:rsidRPr="00E80E7D">
          <w:rPr>
            <w:i/>
            <w:iCs/>
            <w:lang w:val="en-US"/>
          </w:rPr>
          <w:t>higher</w:t>
        </w:r>
        <w:r>
          <w:rPr>
            <w:lang w:val="en-US"/>
          </w:rPr>
          <w:t xml:space="preserve"> physical health. We also found strong exploratory evidence for mischievous responding to complicate the measurement of gaming problems. Considering that several major differences were confirmed between the four gaming problem constructs, we recommend researchers to clearly </w:t>
        </w:r>
        <w:r w:rsidRPr="00B970D1">
          <w:rPr>
            <w:lang w:val="en-US"/>
          </w:rPr>
          <w:t xml:space="preserve">define their </w:t>
        </w:r>
        <w:r w:rsidRPr="00B970D1">
          <w:rPr>
            <w:i/>
            <w:iCs/>
            <w:lang w:val="en-US"/>
          </w:rPr>
          <w:t>construct of interest</w:t>
        </w:r>
        <w:r w:rsidRPr="00B970D1">
          <w:rPr>
            <w:lang w:val="en-US"/>
          </w:rPr>
          <w:t>,</w:t>
        </w:r>
        <w:r>
          <w:rPr>
            <w:b/>
            <w:bCs/>
            <w:lang w:val="en-US"/>
          </w:rPr>
          <w:t xml:space="preserve"> </w:t>
        </w:r>
        <w:r w:rsidRPr="00B970D1">
          <w:rPr>
            <w:lang w:val="en-US"/>
          </w:rPr>
          <w:t xml:space="preserve">i.e., </w:t>
        </w:r>
        <w:r>
          <w:rPr>
            <w:lang w:val="en-US"/>
          </w:rPr>
          <w:t>whether they are studying the ICD-11 based official mental disorder, the DSM-5 proposed “internet gaming disorder,” or other gaming problems—especially in future meta-analyses.</w:t>
        </w:r>
      </w:ins>
    </w:p>
    <w:p w14:paraId="4EC301E8" w14:textId="77777777" w:rsidR="00661792" w:rsidRDefault="00AC4E50">
      <w:pPr>
        <w:jc w:val="center"/>
        <w:rPr>
          <w:b/>
          <w:lang w:val="en-US"/>
        </w:rPr>
        <w:pPrChange w:id="52" w:author="Author">
          <w:pPr>
            <w:jc w:val="both"/>
          </w:pPr>
        </w:pPrChange>
      </w:pPr>
      <w:r>
        <w:rPr>
          <w:b/>
          <w:lang w:val="en-US"/>
        </w:rPr>
        <w:lastRenderedPageBreak/>
        <w:t>Introduction</w:t>
      </w:r>
    </w:p>
    <w:p w14:paraId="1E485D51" w14:textId="77777777" w:rsidR="00F63FA5" w:rsidRDefault="00F63FA5">
      <w:pPr>
        <w:jc w:val="both"/>
        <w:rPr>
          <w:ins w:id="53" w:author="Author"/>
          <w:lang w:val="en-US"/>
        </w:rPr>
      </w:pPr>
    </w:p>
    <w:p w14:paraId="2A2D0F63" w14:textId="28C164E5" w:rsidR="00661792" w:rsidRDefault="00AC4E50">
      <w:pPr>
        <w:jc w:val="both"/>
        <w:rPr>
          <w:lang w:val="en-US"/>
        </w:rPr>
      </w:pPr>
      <w:r>
        <w:rPr>
          <w:lang w:val="en-US"/>
        </w:rPr>
        <w:t xml:space="preserve">A lot of scientific effort has recently been invested in studying the relationship between technology use and wellbeing. A key theme in this research are the suggested mental disorders related to technology use, which outside diagnostic manuals are often discussed as “addictions”, such as “social media addiction”. At the time of writing, one technology-related disorder has received approval from the World Health Organization (WHO): in 2019, “gaming disorder” was confirmed to be included in the </w:t>
      </w:r>
      <w:r>
        <w:rPr>
          <w:i/>
          <w:lang w:val="en-US"/>
        </w:rPr>
        <w:t xml:space="preserve">International Classification of Diseases </w:t>
      </w:r>
      <w:r>
        <w:rPr>
          <w:lang w:val="en-US"/>
        </w:rPr>
        <w:t>(ICD-11)</w:t>
      </w:r>
      <w:r>
        <w:rPr>
          <w:i/>
          <w:lang w:val="en-US"/>
        </w:rPr>
        <w:t xml:space="preserve"> </w:t>
      </w:r>
      <w:r>
        <w:rPr>
          <w:lang w:val="en-US"/>
        </w:rPr>
        <w:t xml:space="preserve">as a disorder due to addictive behaviors. Unlike the WHO, the American Psychiatric Association (APA) decided not to include such disorders for diagnosis in their </w:t>
      </w:r>
      <w:r>
        <w:rPr>
          <w:i/>
          <w:lang w:val="en-US"/>
        </w:rPr>
        <w:t xml:space="preserve">Diagnostic and Statistical Manual of Mental Disorders </w:t>
      </w:r>
      <w:r>
        <w:rPr>
          <w:lang w:val="en-US"/>
        </w:rPr>
        <w:t>(DSM-5), because the literature “suffers from a lack of a standard definition from which to derive prevalence data [and] understanding of the natural histories of cases” (APA 2013, p. 796). “Internet gaming disorder” was listed in the third section of DSM-5 as needing more research.</w:t>
      </w:r>
    </w:p>
    <w:p w14:paraId="1DB41BFD" w14:textId="73FB7598" w:rsidR="00661792" w:rsidRDefault="00AC4E50">
      <w:pPr>
        <w:ind w:firstLine="720"/>
        <w:jc w:val="both"/>
        <w:rPr>
          <w:lang w:val="en-US"/>
        </w:rPr>
      </w:pPr>
      <w:r>
        <w:rPr>
          <w:lang w:val="en-US"/>
        </w:rPr>
        <w:t xml:space="preserve">Despite “gaming disorder” now being part of the ICD-11, the problems addressed by the APA—how to identify and epidemiologically measure those with clinically significant problems—remain debated. Henceforth, we use </w:t>
      </w:r>
      <w:r>
        <w:rPr>
          <w:i/>
          <w:iCs/>
          <w:lang w:val="en-US"/>
        </w:rPr>
        <w:t>gaming-related health problems</w:t>
      </w:r>
      <w:r>
        <w:rPr>
          <w:lang w:val="en-US"/>
        </w:rPr>
        <w:t xml:space="preserve"> (GRHP</w:t>
      </w:r>
      <w:ins w:id="54" w:author="Author">
        <w:r w:rsidR="00F81996">
          <w:rPr>
            <w:lang w:val="en-US"/>
          </w:rPr>
          <w:t>s</w:t>
        </w:r>
      </w:ins>
      <w:r>
        <w:rPr>
          <w:lang w:val="en-US"/>
        </w:rPr>
        <w:t xml:space="preserve">) as a reference to all constructs (“videogame addiction”, “gaming disorder”, etc.) that relate to adverse mental, physical, and social aspects of gaming. A recent review of English GRHP screening instruments </w:t>
      </w:r>
      <w:del w:id="55" w:author="Author">
        <w:r w:rsidDel="003C330C">
          <w:rPr>
            <w:lang w:val="en-US"/>
          </w:rPr>
          <w:delText xml:space="preserve">for gaming </w:delText>
        </w:r>
      </w:del>
      <w:r>
        <w:rPr>
          <w:lang w:val="en-US"/>
        </w:rPr>
        <w:t xml:space="preserve">found 32 unique scales (King et al. 2020), and the scholars concluded five of them—including GAS7 (Game Addiction Scale: </w:t>
      </w:r>
      <w:proofErr w:type="spellStart"/>
      <w:r>
        <w:rPr>
          <w:lang w:val="en-US"/>
        </w:rPr>
        <w:t>Lemmens</w:t>
      </w:r>
      <w:proofErr w:type="spellEnd"/>
      <w:r>
        <w:rPr>
          <w:lang w:val="en-US"/>
        </w:rPr>
        <w:t xml:space="preserve"> et al. 2009) and IGDT10 (Internet Gaming Disorder Test: </w:t>
      </w:r>
      <w:proofErr w:type="spellStart"/>
      <w:r>
        <w:rPr>
          <w:lang w:val="en-US"/>
        </w:rPr>
        <w:t>Király</w:t>
      </w:r>
      <w:proofErr w:type="spellEnd"/>
      <w:r>
        <w:rPr>
          <w:lang w:val="en-US"/>
        </w:rPr>
        <w:t xml:space="preserve"> et al. 2017)—to have high evidential support. A later review found the prevalence rates of these five instruments to range from less than 1% to more than 14% in different age groups (Stevens et al. 2020). Despite scholars’ continuous attempts to make sophisticated epidemiological estimations, the fundamental problem remains unsolved: with at least 32 English screening tools that derive from diverse </w:t>
      </w:r>
      <w:r>
        <w:rPr>
          <w:i/>
          <w:lang w:val="en-US"/>
        </w:rPr>
        <w:t>ontological</w:t>
      </w:r>
      <w:r>
        <w:rPr>
          <w:lang w:val="en-US"/>
        </w:rPr>
        <w:t xml:space="preserve"> grounds, what varies may not only be the prevalence rates, but also the GRHP constructs that are </w:t>
      </w:r>
      <w:r>
        <w:rPr>
          <w:i/>
          <w:lang w:val="en-US"/>
        </w:rPr>
        <w:t>being measured</w:t>
      </w:r>
      <w:r>
        <w:rPr>
          <w:iCs/>
          <w:lang w:val="en-US"/>
        </w:rPr>
        <w:t xml:space="preserve"> (Appendix 0)</w:t>
      </w:r>
      <w:r>
        <w:rPr>
          <w:lang w:val="en-US"/>
        </w:rPr>
        <w:t xml:space="preserve">. For instance, GAS7 is based on the definition of </w:t>
      </w:r>
      <w:r>
        <w:rPr>
          <w:i/>
          <w:iCs/>
          <w:lang w:val="en-US"/>
        </w:rPr>
        <w:t>pathological</w:t>
      </w:r>
      <w:r>
        <w:rPr>
          <w:lang w:val="en-US"/>
        </w:rPr>
        <w:t xml:space="preserve"> </w:t>
      </w:r>
      <w:r>
        <w:rPr>
          <w:i/>
          <w:lang w:val="en-US"/>
        </w:rPr>
        <w:t>gambling</w:t>
      </w:r>
      <w:r>
        <w:rPr>
          <w:lang w:val="en-US"/>
        </w:rPr>
        <w:t xml:space="preserve"> in the DSM-IV (seven symptoms four of which must be present), whereas IGDT10 is based on “internet gaming disorder” in the DSM-5 (nine symptoms five of which must be present). After “gaming disorder” was confirmed to be included in the ICD-11, new instruments now rely on the WHO’s ontology: three novel criteria that must all be met for establishing a diagnosis. Taken together, these differences reflect two dimensions of ontological diversity:</w:t>
      </w:r>
    </w:p>
    <w:p w14:paraId="21A27647" w14:textId="77777777" w:rsidR="00661792" w:rsidRDefault="00661792">
      <w:pPr>
        <w:jc w:val="both"/>
        <w:rPr>
          <w:lang w:val="en-US"/>
        </w:rPr>
      </w:pPr>
    </w:p>
    <w:p w14:paraId="70A05290" w14:textId="77777777" w:rsidR="00661792" w:rsidRDefault="00AC4E50">
      <w:pPr>
        <w:pStyle w:val="ListParagraph"/>
        <w:numPr>
          <w:ilvl w:val="0"/>
          <w:numId w:val="1"/>
        </w:numPr>
        <w:jc w:val="both"/>
        <w:rPr>
          <w:lang w:val="en-US"/>
        </w:rPr>
      </w:pPr>
      <w:r>
        <w:rPr>
          <w:lang w:val="en-US"/>
        </w:rPr>
        <w:t>What criteria define the disorder? E.g., the DSM-5 and the ICD-11 list different criteria.</w:t>
      </w:r>
    </w:p>
    <w:p w14:paraId="518C572C" w14:textId="77777777" w:rsidR="00661792" w:rsidRDefault="00AC4E50">
      <w:pPr>
        <w:pStyle w:val="ListParagraph"/>
        <w:numPr>
          <w:ilvl w:val="0"/>
          <w:numId w:val="1"/>
        </w:numPr>
        <w:jc w:val="both"/>
        <w:rPr>
          <w:lang w:val="en-US"/>
        </w:rPr>
      </w:pPr>
      <w:r>
        <w:rPr>
          <w:lang w:val="en-US"/>
        </w:rPr>
        <w:t>How criteria define the disorder? E.g., the DSM-5 disorder is diagnosable when some criteria are met, but the ICD-11 demands meeting all criteria.</w:t>
      </w:r>
    </w:p>
    <w:p w14:paraId="0FF90C61" w14:textId="77777777" w:rsidR="00661792" w:rsidRDefault="00661792">
      <w:pPr>
        <w:ind w:firstLine="720"/>
        <w:jc w:val="both"/>
        <w:rPr>
          <w:lang w:val="en-US"/>
        </w:rPr>
      </w:pPr>
    </w:p>
    <w:p w14:paraId="605C8D19" w14:textId="03D89898" w:rsidR="00661792" w:rsidRDefault="00AC4E50">
      <w:pPr>
        <w:jc w:val="both"/>
        <w:rPr>
          <w:lang w:val="en-US"/>
        </w:rPr>
      </w:pPr>
      <w:r>
        <w:rPr>
          <w:lang w:val="en-US"/>
        </w:rPr>
        <w:t xml:space="preserve">Previous research has found many participants who express GRHP symptoms based on the DSM-5 not to have general health problems (Colder </w:t>
      </w:r>
      <w:proofErr w:type="spellStart"/>
      <w:r>
        <w:rPr>
          <w:lang w:val="en-US"/>
        </w:rPr>
        <w:t>Carras</w:t>
      </w:r>
      <w:proofErr w:type="spellEnd"/>
      <w:r>
        <w:rPr>
          <w:lang w:val="en-US"/>
        </w:rPr>
        <w:t xml:space="preserve"> &amp; </w:t>
      </w:r>
      <w:proofErr w:type="spellStart"/>
      <w:r>
        <w:rPr>
          <w:lang w:val="en-GB"/>
        </w:rPr>
        <w:t>Kardefelt-Winther</w:t>
      </w:r>
      <w:proofErr w:type="spellEnd"/>
      <w:r>
        <w:rPr>
          <w:lang w:val="en-GB"/>
        </w:rPr>
        <w:t xml:space="preserve"> 2018</w:t>
      </w:r>
      <w:r>
        <w:rPr>
          <w:lang w:val="en-US"/>
        </w:rPr>
        <w:t xml:space="preserve">), whereas some scholars further distinguish between the </w:t>
      </w:r>
      <w:r>
        <w:rPr>
          <w:i/>
          <w:iCs/>
          <w:lang w:val="en-US"/>
        </w:rPr>
        <w:t>degrees</w:t>
      </w:r>
      <w:r>
        <w:rPr>
          <w:lang w:val="en-US"/>
        </w:rPr>
        <w:t xml:space="preserve"> to which criteria, symptoms, and health problems manifest (</w:t>
      </w:r>
      <w:proofErr w:type="spellStart"/>
      <w:r>
        <w:rPr>
          <w:lang w:val="en-GB"/>
        </w:rPr>
        <w:t>Myrseth</w:t>
      </w:r>
      <w:proofErr w:type="spellEnd"/>
      <w:r>
        <w:rPr>
          <w:lang w:val="en-GB"/>
        </w:rPr>
        <w:t xml:space="preserve"> &amp; </w:t>
      </w:r>
      <w:proofErr w:type="spellStart"/>
      <w:r>
        <w:rPr>
          <w:lang w:val="en-GB"/>
        </w:rPr>
        <w:t>Notelaers</w:t>
      </w:r>
      <w:proofErr w:type="spellEnd"/>
      <w:r>
        <w:rPr>
          <w:lang w:val="en-GB"/>
        </w:rPr>
        <w:t xml:space="preserve"> 2018</w:t>
      </w:r>
      <w:r>
        <w:rPr>
          <w:lang w:val="en-US"/>
        </w:rPr>
        <w:t>). Such investigations imply that it could be useful to distinguish more than one (not necessarily diagnostic) GRHP construct</w:t>
      </w:r>
      <w:ins w:id="56" w:author="Author">
        <w:r w:rsidR="003C330C">
          <w:rPr>
            <w:lang w:val="en-US"/>
          </w:rPr>
          <w:t>s</w:t>
        </w:r>
      </w:ins>
      <w:r>
        <w:rPr>
          <w:lang w:val="en-US"/>
        </w:rPr>
        <w:t>. Accordingly, our research question is:</w:t>
      </w:r>
    </w:p>
    <w:p w14:paraId="599DEA32" w14:textId="77777777" w:rsidR="00661792" w:rsidRDefault="00AC4E50">
      <w:pPr>
        <w:jc w:val="both"/>
        <w:rPr>
          <w:lang w:val="en-US"/>
        </w:rPr>
      </w:pPr>
      <w:r>
        <w:rPr>
          <w:lang w:val="en-US"/>
        </w:rPr>
        <w:t xml:space="preserve"> </w:t>
      </w:r>
    </w:p>
    <w:p w14:paraId="1A2E7282" w14:textId="77777777" w:rsidR="00661792" w:rsidRDefault="00AC4E50">
      <w:pPr>
        <w:ind w:left="560"/>
        <w:jc w:val="both"/>
        <w:rPr>
          <w:lang w:val="en-US"/>
        </w:rPr>
      </w:pPr>
      <w:r>
        <w:rPr>
          <w:b/>
          <w:bCs/>
          <w:lang w:val="en-US"/>
        </w:rPr>
        <w:t>RQ</w:t>
      </w:r>
      <w:r>
        <w:rPr>
          <w:lang w:val="en-US"/>
        </w:rPr>
        <w:t>: How do screening instruments that derive from different ontological understandings differ in identifying GRHP groups?</w:t>
      </w:r>
    </w:p>
    <w:p w14:paraId="02EB9FC0" w14:textId="77777777" w:rsidR="00661792" w:rsidRDefault="00AC4E50">
      <w:pPr>
        <w:jc w:val="both"/>
        <w:rPr>
          <w:lang w:val="en-US"/>
        </w:rPr>
      </w:pPr>
      <w:r>
        <w:rPr>
          <w:lang w:val="en-US"/>
        </w:rPr>
        <w:t xml:space="preserve"> </w:t>
      </w:r>
    </w:p>
    <w:p w14:paraId="245C36E8" w14:textId="77777777" w:rsidR="00661792" w:rsidRDefault="00AC4E50">
      <w:pPr>
        <w:jc w:val="both"/>
        <w:rPr>
          <w:lang w:val="en-US"/>
        </w:rPr>
      </w:pPr>
      <w:r>
        <w:rPr>
          <w:lang w:val="en-US"/>
        </w:rPr>
        <w:t xml:space="preserve">The research question is investigated from three perspectives—prevalence, overlap, and health—which form three sub research questions. </w:t>
      </w:r>
    </w:p>
    <w:p w14:paraId="00B337EE" w14:textId="77777777" w:rsidR="00661792" w:rsidRDefault="00AC4E50">
      <w:pPr>
        <w:jc w:val="both"/>
        <w:rPr>
          <w:lang w:val="en-US"/>
        </w:rPr>
      </w:pPr>
      <w:r>
        <w:rPr>
          <w:lang w:val="en-US"/>
        </w:rPr>
        <w:lastRenderedPageBreak/>
        <w:t xml:space="preserve"> </w:t>
      </w:r>
    </w:p>
    <w:p w14:paraId="7675612D" w14:textId="77777777" w:rsidR="00661792" w:rsidRDefault="00AC4E50">
      <w:pPr>
        <w:ind w:left="560"/>
        <w:jc w:val="both"/>
        <w:rPr>
          <w:lang w:val="en-US"/>
        </w:rPr>
      </w:pPr>
      <w:r>
        <w:rPr>
          <w:b/>
          <w:bCs/>
          <w:lang w:val="en-US"/>
        </w:rPr>
        <w:t>RQ-A</w:t>
      </w:r>
      <w:r>
        <w:rPr>
          <w:lang w:val="en-US"/>
        </w:rPr>
        <w:t xml:space="preserve">: How do GRHP screening instruments that derive from separate ontological understandings differ in </w:t>
      </w:r>
      <w:r>
        <w:rPr>
          <w:i/>
          <w:lang w:val="en-US"/>
        </w:rPr>
        <w:t>their prevalence rates (how many)</w:t>
      </w:r>
      <w:r>
        <w:rPr>
          <w:lang w:val="en-US"/>
        </w:rPr>
        <w:t>?</w:t>
      </w:r>
    </w:p>
    <w:p w14:paraId="101DF2A3" w14:textId="77777777" w:rsidR="00661792" w:rsidRDefault="00AC4E50">
      <w:pPr>
        <w:ind w:left="560"/>
        <w:jc w:val="both"/>
        <w:rPr>
          <w:lang w:val="en-US"/>
        </w:rPr>
      </w:pPr>
      <w:r>
        <w:rPr>
          <w:b/>
          <w:bCs/>
          <w:lang w:val="en-US"/>
        </w:rPr>
        <w:t>RQ-B</w:t>
      </w:r>
      <w:r>
        <w:rPr>
          <w:lang w:val="en-US"/>
        </w:rPr>
        <w:t xml:space="preserve">: How do GRHP screening instruments that derive from separate ontological understandings differ in </w:t>
      </w:r>
      <w:r>
        <w:rPr>
          <w:i/>
          <w:lang w:val="en-US"/>
        </w:rPr>
        <w:t>who they identify (what characteristics)</w:t>
      </w:r>
      <w:r>
        <w:rPr>
          <w:lang w:val="en-US"/>
        </w:rPr>
        <w:t xml:space="preserve">? </w:t>
      </w:r>
    </w:p>
    <w:p w14:paraId="67F21CD2" w14:textId="77777777" w:rsidR="00661792" w:rsidRDefault="00AC4E50">
      <w:pPr>
        <w:ind w:left="560"/>
        <w:jc w:val="both"/>
        <w:rPr>
          <w:lang w:val="en-US"/>
        </w:rPr>
      </w:pPr>
      <w:r>
        <w:rPr>
          <w:b/>
          <w:bCs/>
          <w:lang w:val="en-US"/>
        </w:rPr>
        <w:t>RQ-C</w:t>
      </w:r>
      <w:r>
        <w:rPr>
          <w:lang w:val="en-US"/>
        </w:rPr>
        <w:t>: How do GRHP screening instruments that derive from separate ontological understandings differ in</w:t>
      </w:r>
      <w:r>
        <w:rPr>
          <w:i/>
          <w:lang w:val="en-US"/>
        </w:rPr>
        <w:t xml:space="preserve"> </w:t>
      </w:r>
      <w:r>
        <w:rPr>
          <w:iCs/>
          <w:lang w:val="en-US"/>
        </w:rPr>
        <w:t>the</w:t>
      </w:r>
      <w:r>
        <w:rPr>
          <w:i/>
          <w:lang w:val="en-US"/>
        </w:rPr>
        <w:t xml:space="preserve"> health of their identified groups </w:t>
      </w:r>
      <w:r>
        <w:rPr>
          <w:i/>
          <w:iCs/>
          <w:lang w:val="en-US"/>
        </w:rPr>
        <w:t>(how healthy)</w:t>
      </w:r>
      <w:r>
        <w:rPr>
          <w:lang w:val="en-US"/>
        </w:rPr>
        <w:t>?</w:t>
      </w:r>
    </w:p>
    <w:p w14:paraId="4E489AAD" w14:textId="77777777" w:rsidR="00661792" w:rsidRDefault="00661792">
      <w:pPr>
        <w:jc w:val="both"/>
        <w:rPr>
          <w:lang w:val="en-US"/>
        </w:rPr>
      </w:pPr>
    </w:p>
    <w:p w14:paraId="5262B863" w14:textId="77777777" w:rsidR="00661792" w:rsidRDefault="00AC4E50">
      <w:pPr>
        <w:jc w:val="both"/>
        <w:rPr>
          <w:lang w:val="en-US"/>
        </w:rPr>
      </w:pPr>
      <w:r>
        <w:rPr>
          <w:lang w:val="en-US"/>
        </w:rPr>
        <w:t>To formulate informed hypotheses, we carried out a pilot (</w:t>
      </w:r>
      <w:r>
        <w:rPr>
          <w:i/>
          <w:lang w:val="en-US"/>
        </w:rPr>
        <w:t>N</w:t>
      </w:r>
      <w:r>
        <w:rPr>
          <w:lang w:val="en-US"/>
        </w:rPr>
        <w:t>=1000) by using four central GRHP screening instruments with separate ontological foundations.</w:t>
      </w:r>
    </w:p>
    <w:p w14:paraId="30488A21" w14:textId="77777777" w:rsidR="00661792" w:rsidRDefault="00AC4E50">
      <w:pPr>
        <w:jc w:val="both"/>
        <w:rPr>
          <w:lang w:val="en-US"/>
        </w:rPr>
      </w:pPr>
      <w:r>
        <w:rPr>
          <w:lang w:val="en-US"/>
        </w:rPr>
        <w:t xml:space="preserve"> </w:t>
      </w:r>
    </w:p>
    <w:p w14:paraId="69E7D77F" w14:textId="77777777" w:rsidR="00661792" w:rsidRDefault="00AC4E50">
      <w:pPr>
        <w:jc w:val="both"/>
        <w:rPr>
          <w:szCs w:val="20"/>
          <w:lang w:val="en-US"/>
        </w:rPr>
      </w:pPr>
      <w:r>
        <w:rPr>
          <w:szCs w:val="20"/>
          <w:lang w:val="en-US"/>
        </w:rPr>
        <w:t>Game Addiction Scale (GAS7) (</w:t>
      </w:r>
      <w:proofErr w:type="spellStart"/>
      <w:r>
        <w:rPr>
          <w:szCs w:val="20"/>
          <w:lang w:val="en-US"/>
        </w:rPr>
        <w:t>Lemmens</w:t>
      </w:r>
      <w:proofErr w:type="spellEnd"/>
      <w:r>
        <w:rPr>
          <w:szCs w:val="20"/>
          <w:lang w:val="en-US"/>
        </w:rPr>
        <w:t xml:space="preserve"> et al. 2009) </w:t>
      </w:r>
    </w:p>
    <w:p w14:paraId="7E431639" w14:textId="77777777" w:rsidR="00661792" w:rsidRDefault="00AC4E50">
      <w:pPr>
        <w:pStyle w:val="ListParagraph"/>
        <w:numPr>
          <w:ilvl w:val="0"/>
          <w:numId w:val="4"/>
        </w:numPr>
        <w:jc w:val="both"/>
        <w:rPr>
          <w:szCs w:val="20"/>
          <w:lang w:val="en-US"/>
        </w:rPr>
      </w:pPr>
      <w:r>
        <w:rPr>
          <w:szCs w:val="20"/>
          <w:lang w:val="en-US"/>
        </w:rPr>
        <w:t>based on pathological gambling, as defined in the DSM-IV.</w:t>
      </w:r>
    </w:p>
    <w:p w14:paraId="6EB888E8" w14:textId="77777777" w:rsidR="00661792" w:rsidRDefault="00AC4E50">
      <w:pPr>
        <w:jc w:val="both"/>
        <w:rPr>
          <w:szCs w:val="20"/>
          <w:lang w:val="en-US"/>
        </w:rPr>
      </w:pPr>
      <w:r>
        <w:rPr>
          <w:szCs w:val="20"/>
          <w:lang w:val="en-US"/>
        </w:rPr>
        <w:t>Internet Gaming Disorder Test (IGDT10) (</w:t>
      </w:r>
      <w:proofErr w:type="spellStart"/>
      <w:r>
        <w:rPr>
          <w:szCs w:val="20"/>
          <w:lang w:val="en-US"/>
        </w:rPr>
        <w:t>Király</w:t>
      </w:r>
      <w:proofErr w:type="spellEnd"/>
      <w:r>
        <w:rPr>
          <w:szCs w:val="20"/>
          <w:lang w:val="en-US"/>
        </w:rPr>
        <w:t xml:space="preserve"> et al. 2017) </w:t>
      </w:r>
    </w:p>
    <w:p w14:paraId="38692464" w14:textId="77777777" w:rsidR="00661792" w:rsidRDefault="00AC4E50">
      <w:pPr>
        <w:pStyle w:val="ListParagraph"/>
        <w:numPr>
          <w:ilvl w:val="0"/>
          <w:numId w:val="4"/>
        </w:numPr>
        <w:jc w:val="both"/>
        <w:rPr>
          <w:szCs w:val="20"/>
          <w:lang w:val="en-US"/>
        </w:rPr>
      </w:pPr>
      <w:r>
        <w:rPr>
          <w:szCs w:val="20"/>
          <w:lang w:val="en-US"/>
        </w:rPr>
        <w:t>based on “internet gaming disorder”, as defined in the DSM-5.</w:t>
      </w:r>
    </w:p>
    <w:p w14:paraId="34A5F0C3" w14:textId="77777777" w:rsidR="00661792" w:rsidRDefault="00AC4E50">
      <w:pPr>
        <w:jc w:val="both"/>
        <w:rPr>
          <w:szCs w:val="20"/>
          <w:lang w:val="en-US"/>
        </w:rPr>
      </w:pPr>
      <w:r>
        <w:rPr>
          <w:szCs w:val="20"/>
          <w:lang w:val="en-US"/>
        </w:rPr>
        <w:t xml:space="preserve">Gaming Disorder Test (GDT) (Pontes et al. 2019) </w:t>
      </w:r>
    </w:p>
    <w:p w14:paraId="5D1239E9" w14:textId="77777777" w:rsidR="00661792" w:rsidRDefault="00AC4E50">
      <w:pPr>
        <w:pStyle w:val="ListParagraph"/>
        <w:numPr>
          <w:ilvl w:val="0"/>
          <w:numId w:val="4"/>
        </w:numPr>
        <w:jc w:val="both"/>
        <w:rPr>
          <w:szCs w:val="20"/>
          <w:lang w:val="en-US"/>
        </w:rPr>
      </w:pPr>
      <w:r>
        <w:rPr>
          <w:szCs w:val="20"/>
          <w:lang w:val="en-US"/>
        </w:rPr>
        <w:t>based on “gaming disorder”, as defined in the ICD-11.</w:t>
      </w:r>
    </w:p>
    <w:p w14:paraId="1F448E04" w14:textId="77777777" w:rsidR="00661792" w:rsidRDefault="00AC4E50">
      <w:pPr>
        <w:jc w:val="both"/>
        <w:rPr>
          <w:szCs w:val="20"/>
          <w:lang w:val="en-US"/>
        </w:rPr>
      </w:pPr>
      <w:r>
        <w:rPr>
          <w:iCs/>
          <w:szCs w:val="20"/>
          <w:lang w:val="en-US"/>
        </w:rPr>
        <w:t>Problem Gaming Test (</w:t>
      </w:r>
      <w:r>
        <w:rPr>
          <w:szCs w:val="20"/>
          <w:lang w:val="en-US"/>
        </w:rPr>
        <w:t xml:space="preserve">THL1) (Salonen &amp; </w:t>
      </w:r>
      <w:proofErr w:type="spellStart"/>
      <w:r>
        <w:rPr>
          <w:szCs w:val="20"/>
          <w:lang w:val="en-US"/>
        </w:rPr>
        <w:t>Raisamo</w:t>
      </w:r>
      <w:proofErr w:type="spellEnd"/>
      <w:r>
        <w:rPr>
          <w:szCs w:val="20"/>
          <w:lang w:val="en-US"/>
        </w:rPr>
        <w:t xml:space="preserve"> 2015) </w:t>
      </w:r>
    </w:p>
    <w:p w14:paraId="2408F849" w14:textId="77777777" w:rsidR="00661792" w:rsidRDefault="00AC4E50">
      <w:pPr>
        <w:pStyle w:val="ListParagraph"/>
        <w:numPr>
          <w:ilvl w:val="0"/>
          <w:numId w:val="4"/>
        </w:numPr>
        <w:jc w:val="both"/>
        <w:rPr>
          <w:szCs w:val="20"/>
          <w:lang w:val="en-US"/>
        </w:rPr>
      </w:pPr>
      <w:r>
        <w:rPr>
          <w:szCs w:val="20"/>
          <w:lang w:val="en-US"/>
        </w:rPr>
        <w:t>based on Self-assessed gaming problems.</w:t>
      </w:r>
    </w:p>
    <w:p w14:paraId="0729D147" w14:textId="77777777" w:rsidR="00661792" w:rsidRDefault="00AC4E50">
      <w:pPr>
        <w:jc w:val="both"/>
        <w:rPr>
          <w:lang w:val="en-US"/>
        </w:rPr>
      </w:pPr>
      <w:r>
        <w:rPr>
          <w:lang w:val="en-US"/>
        </w:rPr>
        <w:t xml:space="preserve"> </w:t>
      </w:r>
    </w:p>
    <w:p w14:paraId="6A4E5294" w14:textId="77777777" w:rsidR="00661792" w:rsidRDefault="00AC4E50">
      <w:pPr>
        <w:jc w:val="both"/>
        <w:rPr>
          <w:lang w:val="en-US"/>
        </w:rPr>
      </w:pPr>
      <w:r>
        <w:rPr>
          <w:lang w:val="en-US"/>
        </w:rPr>
        <w:t xml:space="preserve">Whereas all the above instruments measure GRHPs, the discrepancies in the above-cited literature imply that the construct(s) being measured might not be a single entity, but plural. Although our methods cannot investigate the clinical or etiological </w:t>
      </w:r>
      <w:r>
        <w:rPr>
          <w:i/>
          <w:iCs/>
          <w:lang w:val="en-US"/>
        </w:rPr>
        <w:t>nature</w:t>
      </w:r>
      <w:r>
        <w:rPr>
          <w:lang w:val="en-US"/>
        </w:rPr>
        <w:t xml:space="preserve"> of these potentially multiple constructs, we can seek evidence for the </w:t>
      </w:r>
      <w:r>
        <w:rPr>
          <w:i/>
          <w:lang w:val="en-US"/>
        </w:rPr>
        <w:t>multiplicity</w:t>
      </w:r>
      <w:r>
        <w:rPr>
          <w:lang w:val="en-US"/>
        </w:rPr>
        <w:t xml:space="preserve"> of the measured construct(s). Thus, we use “constructs” as references to those latent entities, which are shared by the (expectedly) different four groups identified by each of the four instruments, respectively. Accordingly, our study </w:t>
      </w:r>
      <w:del w:id="57" w:author="Author">
        <w:r>
          <w:rPr>
            <w:lang w:val="en-US"/>
          </w:rPr>
          <w:delText xml:space="preserve">will </w:delText>
        </w:r>
      </w:del>
      <w:r>
        <w:rPr>
          <w:lang w:val="en-US"/>
        </w:rPr>
        <w:t>pursue</w:t>
      </w:r>
      <w:ins w:id="58" w:author="Author">
        <w:r>
          <w:rPr>
            <w:lang w:val="en-US"/>
          </w:rPr>
          <w:t>d</w:t>
        </w:r>
      </w:ins>
      <w:r>
        <w:rPr>
          <w:lang w:val="en-US"/>
        </w:rPr>
        <w:t xml:space="preserve"> evidence for an improved conceptual organization of what the ICD-11 and many scholars today refer to as a single construct, “gaming disorder”.</w:t>
      </w:r>
    </w:p>
    <w:p w14:paraId="59C2E409" w14:textId="77777777" w:rsidR="00661792" w:rsidRDefault="00AC4E50">
      <w:pPr>
        <w:ind w:firstLine="720"/>
        <w:jc w:val="both"/>
        <w:rPr>
          <w:lang w:val="en-US"/>
        </w:rPr>
      </w:pPr>
      <w:r>
        <w:rPr>
          <w:lang w:val="en-US"/>
        </w:rPr>
        <w:t xml:space="preserve">The current epidemiological and historical understandings of “gaming disorder” are based on a long lineage of research throughout which multiple GRHPs have been treated as one and the same construct. In practice, studies on the literal “gaming disorder” (by the ICD-11) draw from the literature on “internet gaming disorder” (in the DSM-5), which in turn was built on studies of “gaming addiction” (pathological gambling in the DSM-IV) and others, such as “problem gaming”, that vary in their ontology by each study and research team. Sound evidence for this issue are the epidemiological reviews, which systematically mix gambling-based (DSM-IV), internet-based (DSM-5), general (ICD-11), and other ontologically diverse findings of GRHPs (e.g., Stevens et al. 2020). If we find evidence for our four ontologically diverse instruments to be similar in how they operate, this supports the </w:t>
      </w:r>
      <w:r>
        <w:rPr>
          <w:i/>
          <w:iCs/>
          <w:lang w:val="en-US"/>
        </w:rPr>
        <w:t>single-construct</w:t>
      </w:r>
      <w:r>
        <w:rPr>
          <w:lang w:val="en-US"/>
        </w:rPr>
        <w:t xml:space="preserve"> idea of “gaming disorder” (which may manifest in many ways, Figure 1). If the instruments differ in how they operate, this indicates that efforts should be directed toward assessing the clinical (</w:t>
      </w:r>
      <w:proofErr w:type="spellStart"/>
      <w:r>
        <w:rPr>
          <w:lang w:val="en-US"/>
        </w:rPr>
        <w:t>ir</w:t>
      </w:r>
      <w:proofErr w:type="spellEnd"/>
      <w:r>
        <w:rPr>
          <w:lang w:val="en-US"/>
        </w:rPr>
        <w:t xml:space="preserve">)relevance of </w:t>
      </w:r>
      <w:r>
        <w:rPr>
          <w:i/>
          <w:lang w:val="en-US"/>
        </w:rPr>
        <w:t>multiple</w:t>
      </w:r>
      <w:r>
        <w:rPr>
          <w:lang w:val="en-US"/>
        </w:rPr>
        <w:t xml:space="preserve"> </w:t>
      </w:r>
      <w:r>
        <w:rPr>
          <w:i/>
          <w:iCs/>
          <w:lang w:val="en-US"/>
        </w:rPr>
        <w:t>constructs</w:t>
      </w:r>
      <w:r>
        <w:rPr>
          <w:lang w:val="en-US"/>
        </w:rPr>
        <w:t xml:space="preserve"> (Figure 2). </w:t>
      </w:r>
    </w:p>
    <w:p w14:paraId="24B3192B" w14:textId="77777777" w:rsidR="00661792" w:rsidRDefault="00AC4E50">
      <w:pPr>
        <w:ind w:firstLine="720"/>
        <w:jc w:val="both"/>
        <w:rPr>
          <w:lang w:val="en-US"/>
        </w:rPr>
      </w:pPr>
      <w:r>
        <w:rPr>
          <w:lang w:val="en-US"/>
        </w:rPr>
        <w:t>Next, we introduce our hypotheses, which are specified in the Methods section. Based on the recurring findings that show prevalence rates of GRHPs to vary along with the instruments (e.g., Stevens et al. 2020), we expect</w:t>
      </w:r>
      <w:ins w:id="59" w:author="Author">
        <w:r>
          <w:rPr>
            <w:lang w:val="en-US"/>
          </w:rPr>
          <w:t>ed</w:t>
        </w:r>
      </w:ins>
      <w:r>
        <w:rPr>
          <w:lang w:val="en-US"/>
        </w:rPr>
        <w:t xml:space="preserve"> our ontologically distinct instruments to produce meaningfully different prevalence rates (Appendix 1). </w:t>
      </w:r>
    </w:p>
    <w:p w14:paraId="05D94FAE" w14:textId="77777777" w:rsidR="00661792" w:rsidRDefault="00661792">
      <w:pPr>
        <w:ind w:firstLine="720"/>
        <w:jc w:val="both"/>
        <w:rPr>
          <w:lang w:val="en-US"/>
        </w:rPr>
      </w:pPr>
    </w:p>
    <w:p w14:paraId="7CD27D81" w14:textId="77777777" w:rsidR="00661792" w:rsidRDefault="00661792">
      <w:pPr>
        <w:rPr>
          <w:lang w:val="en-US"/>
        </w:rPr>
      </w:pPr>
    </w:p>
    <w:p w14:paraId="3225C004" w14:textId="77777777" w:rsidR="00661792" w:rsidRDefault="00AC4E50">
      <w:pPr>
        <w:tabs>
          <w:tab w:val="left" w:pos="6072"/>
        </w:tabs>
        <w:rPr>
          <w:lang w:val="en-US"/>
        </w:rPr>
      </w:pPr>
      <w:r>
        <w:rPr>
          <w:lang w:val="en-US"/>
        </w:rPr>
        <w:tab/>
      </w:r>
    </w:p>
    <w:p w14:paraId="6D44208F" w14:textId="77777777" w:rsidR="00661792" w:rsidRDefault="00AC4E50">
      <w:pPr>
        <w:rPr>
          <w:lang w:val="en-US"/>
        </w:rPr>
      </w:pPr>
      <w:r>
        <w:rPr>
          <w:noProof/>
        </w:rPr>
        <w:lastRenderedPageBreak/>
        <w:drawing>
          <wp:inline distT="0" distB="0" distL="0" distR="0" wp14:anchorId="259C5E69" wp14:editId="7ADEA4E7">
            <wp:extent cx="4258310" cy="1422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7"/>
                    <a:stretch>
                      <a:fillRect/>
                    </a:stretch>
                  </pic:blipFill>
                  <pic:spPr bwMode="auto">
                    <a:xfrm>
                      <a:off x="0" y="0"/>
                      <a:ext cx="4258310" cy="1422400"/>
                    </a:xfrm>
                    <a:prstGeom prst="rect">
                      <a:avLst/>
                    </a:prstGeom>
                  </pic:spPr>
                </pic:pic>
              </a:graphicData>
            </a:graphic>
          </wp:inline>
        </w:drawing>
      </w:r>
      <w:r>
        <w:rPr>
          <w:noProof/>
        </w:rPr>
        <w:drawing>
          <wp:inline distT="0" distB="0" distL="0" distR="0" wp14:anchorId="4A692C0D" wp14:editId="3FCBCB8F">
            <wp:extent cx="1405255" cy="142684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8"/>
                    <a:stretch>
                      <a:fillRect/>
                    </a:stretch>
                  </pic:blipFill>
                  <pic:spPr bwMode="auto">
                    <a:xfrm>
                      <a:off x="0" y="0"/>
                      <a:ext cx="1405255" cy="1426845"/>
                    </a:xfrm>
                    <a:prstGeom prst="rect">
                      <a:avLst/>
                    </a:prstGeom>
                  </pic:spPr>
                </pic:pic>
              </a:graphicData>
            </a:graphic>
          </wp:inline>
        </w:drawing>
      </w:r>
    </w:p>
    <w:p w14:paraId="69A1F63F" w14:textId="77777777" w:rsidR="00661792" w:rsidRDefault="00AC4E50">
      <w:pPr>
        <w:jc w:val="both"/>
        <w:rPr>
          <w:lang w:val="en-US"/>
        </w:rPr>
      </w:pPr>
      <w:r>
        <w:rPr>
          <w:b/>
          <w:bCs/>
          <w:sz w:val="18"/>
          <w:szCs w:val="18"/>
          <w:lang w:val="en-US"/>
        </w:rPr>
        <w:t>Figure 1</w:t>
      </w:r>
      <w:r>
        <w:rPr>
          <w:sz w:val="18"/>
          <w:szCs w:val="18"/>
          <w:lang w:val="en-US"/>
        </w:rPr>
        <w:t xml:space="preserve">. Four exemplary scenarios where our GRHP screening instruments identify overlapping groups. </w:t>
      </w:r>
      <w:r>
        <w:rPr>
          <w:b/>
          <w:sz w:val="18"/>
          <w:szCs w:val="18"/>
          <w:lang w:val="en-US"/>
        </w:rPr>
        <w:t>On the left</w:t>
      </w:r>
      <w:r>
        <w:rPr>
          <w:sz w:val="18"/>
          <w:szCs w:val="18"/>
          <w:lang w:val="en-US"/>
        </w:rPr>
        <w:t xml:space="preserve">: an example scenario where four screening instruments identify four different sized groups and they all capture the same construct on different severity levels (e.g. GD-1: severe problems, GD-4: mild problems). </w:t>
      </w:r>
      <w:r>
        <w:rPr>
          <w:b/>
          <w:sz w:val="18"/>
          <w:szCs w:val="18"/>
          <w:lang w:val="en-US"/>
        </w:rPr>
        <w:t>Left middle</w:t>
      </w:r>
      <w:r>
        <w:rPr>
          <w:sz w:val="18"/>
          <w:szCs w:val="18"/>
          <w:lang w:val="en-US"/>
        </w:rPr>
        <w:t xml:space="preserve">: an example scenario where four screening instruments identify four different sized groups and they all capture different domains of the construct (e.g., GD-A: mental health problems, GD-B: physical health problems, GD-C: social health problems, GD-D: other problems). </w:t>
      </w:r>
      <w:r>
        <w:rPr>
          <w:b/>
          <w:sz w:val="18"/>
          <w:szCs w:val="18"/>
          <w:lang w:val="en-US"/>
        </w:rPr>
        <w:t>Right middle</w:t>
      </w:r>
      <w:r>
        <w:rPr>
          <w:sz w:val="18"/>
          <w:szCs w:val="18"/>
          <w:lang w:val="en-US"/>
        </w:rPr>
        <w:t xml:space="preserve">: an example scenario where four screening instruments identify four different sized groups of which one involves GRHPs (e.g., GD-1: mixed health problems, other identified groups not related health problems). </w:t>
      </w:r>
      <w:r>
        <w:rPr>
          <w:b/>
          <w:sz w:val="18"/>
          <w:szCs w:val="18"/>
          <w:lang w:val="en-US"/>
        </w:rPr>
        <w:t>On the right</w:t>
      </w:r>
      <w:r>
        <w:rPr>
          <w:sz w:val="18"/>
          <w:szCs w:val="18"/>
          <w:lang w:val="en-US"/>
        </w:rPr>
        <w:t>: an example perfect scenario where four screening instruments identify one and the same group. The examples are not exhaustive, and the identified groups need not overlap.</w:t>
      </w:r>
    </w:p>
    <w:p w14:paraId="0570C919" w14:textId="77777777" w:rsidR="00661792" w:rsidRDefault="00661792">
      <w:pPr>
        <w:jc w:val="both"/>
        <w:rPr>
          <w:lang w:val="en-US"/>
        </w:rPr>
      </w:pPr>
    </w:p>
    <w:p w14:paraId="52DF815F" w14:textId="38D3D926" w:rsidR="00661792" w:rsidRDefault="00AC4E50">
      <w:pPr>
        <w:jc w:val="both"/>
        <w:rPr>
          <w:b/>
          <w:bCs/>
          <w:lang w:val="en-US"/>
        </w:rPr>
      </w:pPr>
      <w:r>
        <w:rPr>
          <w:lang w:val="en-US"/>
        </w:rPr>
        <w:t>Primary hypothes</w:t>
      </w:r>
      <w:ins w:id="60" w:author="Author">
        <w:r w:rsidR="004B5F30">
          <w:rPr>
            <w:lang w:val="en-US"/>
          </w:rPr>
          <w:t>e</w:t>
        </w:r>
      </w:ins>
      <w:del w:id="61" w:author="Author">
        <w:r w:rsidDel="004B5F30">
          <w:rPr>
            <w:lang w:val="en-US"/>
          </w:rPr>
          <w:delText>i</w:delText>
        </w:r>
      </w:del>
      <w:r>
        <w:rPr>
          <w:lang w:val="en-US"/>
        </w:rPr>
        <w:t>s, high confidence.</w:t>
      </w:r>
      <w:r>
        <w:rPr>
          <w:b/>
          <w:bCs/>
          <w:lang w:val="en-US"/>
        </w:rPr>
        <w:t xml:space="preserve"> </w:t>
      </w:r>
    </w:p>
    <w:p w14:paraId="637309AD" w14:textId="77777777" w:rsidR="00661792" w:rsidRDefault="00AC4E50">
      <w:pPr>
        <w:jc w:val="both"/>
        <w:rPr>
          <w:i/>
          <w:lang w:val="en-US"/>
        </w:rPr>
      </w:pPr>
      <w:r>
        <w:rPr>
          <w:b/>
          <w:bCs/>
          <w:lang w:val="en-US"/>
        </w:rPr>
        <w:t>H1</w:t>
      </w:r>
      <w:r>
        <w:rPr>
          <w:lang w:val="en-US"/>
        </w:rPr>
        <w:t xml:space="preserve">:  </w:t>
      </w:r>
      <w:r>
        <w:rPr>
          <w:i/>
          <w:lang w:val="en-US"/>
        </w:rPr>
        <w:t>We expect the ICD-11 and DSM-5 based GRHP prevalence rates to be meaningfully lower than the DSM-IV and Self-assessment</w:t>
      </w:r>
      <w:r>
        <w:rPr>
          <w:rStyle w:val="Ukotveniepoznmkypodiarou"/>
          <w:i/>
          <w:lang w:val="en-US"/>
        </w:rPr>
        <w:footnoteReference w:id="1"/>
      </w:r>
      <w:r>
        <w:rPr>
          <w:i/>
          <w:lang w:val="en-US"/>
        </w:rPr>
        <w:t xml:space="preserve"> based prevalence rates. </w:t>
      </w:r>
    </w:p>
    <w:p w14:paraId="4F472ED4" w14:textId="77777777" w:rsidR="00661792" w:rsidRDefault="00AC4E50">
      <w:pPr>
        <w:ind w:left="567"/>
        <w:jc w:val="both"/>
        <w:rPr>
          <w:i/>
          <w:lang w:val="en-US"/>
        </w:rPr>
      </w:pPr>
      <w:r>
        <w:rPr>
          <w:b/>
          <w:bCs/>
          <w:lang w:val="en-US"/>
        </w:rPr>
        <w:t>H1a</w:t>
      </w:r>
      <w:r>
        <w:rPr>
          <w:lang w:val="en-US"/>
        </w:rPr>
        <w:t xml:space="preserve">: </w:t>
      </w:r>
      <w:r>
        <w:rPr>
          <w:i/>
          <w:lang w:val="en-US"/>
        </w:rPr>
        <w:t>We expect the ICD-11 based prevalence rate to be meaningfully lower than the DSM-IV based prevalence rate.</w:t>
      </w:r>
    </w:p>
    <w:p w14:paraId="78DC53F4" w14:textId="77777777" w:rsidR="00661792" w:rsidRDefault="00AC4E50">
      <w:pPr>
        <w:ind w:left="567"/>
        <w:jc w:val="both"/>
        <w:rPr>
          <w:i/>
          <w:lang w:val="en-US"/>
        </w:rPr>
      </w:pPr>
      <w:r>
        <w:rPr>
          <w:b/>
          <w:bCs/>
          <w:lang w:val="en-US"/>
        </w:rPr>
        <w:t>H1b</w:t>
      </w:r>
      <w:r>
        <w:rPr>
          <w:lang w:val="en-US"/>
        </w:rPr>
        <w:t xml:space="preserve">: </w:t>
      </w:r>
      <w:r>
        <w:rPr>
          <w:i/>
          <w:lang w:val="en-US"/>
        </w:rPr>
        <w:t>We expect the ICD-11 based prevalence rate to be meaningfully lower than the Self-assessment based prevalence rate.</w:t>
      </w:r>
    </w:p>
    <w:p w14:paraId="378DA8C8" w14:textId="77777777" w:rsidR="00661792" w:rsidRDefault="00AC4E50">
      <w:pPr>
        <w:ind w:left="567"/>
        <w:jc w:val="both"/>
        <w:rPr>
          <w:lang w:val="en-US"/>
        </w:rPr>
      </w:pPr>
      <w:r>
        <w:rPr>
          <w:b/>
          <w:bCs/>
          <w:lang w:val="en-US"/>
        </w:rPr>
        <w:t>H1c</w:t>
      </w:r>
      <w:r>
        <w:rPr>
          <w:lang w:val="en-US"/>
        </w:rPr>
        <w:t xml:space="preserve">: </w:t>
      </w:r>
      <w:r>
        <w:rPr>
          <w:i/>
          <w:lang w:val="en-US"/>
        </w:rPr>
        <w:t>We expect the DSM-5 based prevalence rate to be meaningfully lower than the DSM-IV based prevalence rate.</w:t>
      </w:r>
    </w:p>
    <w:p w14:paraId="5090E549" w14:textId="77777777" w:rsidR="00661792" w:rsidRDefault="00AC4E50">
      <w:pPr>
        <w:ind w:left="567"/>
        <w:jc w:val="both"/>
        <w:rPr>
          <w:lang w:val="en-US"/>
        </w:rPr>
      </w:pPr>
      <w:r>
        <w:rPr>
          <w:b/>
          <w:bCs/>
          <w:lang w:val="en-US"/>
        </w:rPr>
        <w:t>H1d</w:t>
      </w:r>
      <w:r>
        <w:rPr>
          <w:lang w:val="en-US"/>
        </w:rPr>
        <w:t xml:space="preserve">: </w:t>
      </w:r>
      <w:r>
        <w:rPr>
          <w:i/>
          <w:lang w:val="en-US"/>
        </w:rPr>
        <w:t>We expect the DSM-5 based prevalence rate to be meaningfully lower than the Self-assessment based prevalence rate.</w:t>
      </w:r>
    </w:p>
    <w:p w14:paraId="61B8F92F" w14:textId="77777777" w:rsidR="00661792" w:rsidRDefault="00661792">
      <w:pPr>
        <w:jc w:val="both"/>
        <w:rPr>
          <w:rFonts w:eastAsia="Calibri"/>
          <w:lang w:val="en-US"/>
        </w:rPr>
      </w:pPr>
    </w:p>
    <w:p w14:paraId="103C6DD9" w14:textId="77777777" w:rsidR="00661792" w:rsidRDefault="00AC4E50">
      <w:pPr>
        <w:jc w:val="both"/>
        <w:rPr>
          <w:lang w:val="en-US"/>
        </w:rPr>
      </w:pPr>
      <w:r>
        <w:rPr>
          <w:lang w:val="en-US"/>
        </w:rPr>
        <w:t>The prevalence rate tells us how many people are identified, but it tells little about overlap—</w:t>
      </w:r>
      <w:r>
        <w:rPr>
          <w:i/>
          <w:lang w:val="en-US"/>
        </w:rPr>
        <w:t>who</w:t>
      </w:r>
      <w:r>
        <w:rPr>
          <w:lang w:val="en-US"/>
        </w:rPr>
        <w:t xml:space="preserve"> are identified. In practice, two identical prevalence rates could identify two entirely different groups of people. For instance, </w:t>
      </w:r>
      <w:proofErr w:type="spellStart"/>
      <w:r>
        <w:rPr>
          <w:lang w:val="en-US"/>
        </w:rPr>
        <w:t>Starcevic</w:t>
      </w:r>
      <w:proofErr w:type="spellEnd"/>
      <w:r>
        <w:rPr>
          <w:lang w:val="en-US"/>
        </w:rPr>
        <w:t xml:space="preserve"> and colleagues (2020) assessed 100 individuals who sought treatment for GRHPs and found 36 met both “gaming disorder” and “internet gaming disorder” criteria, whereas additionally 25 met only the latter. Likewise, Ko and colleagues (2020) carried out diagnostic interviews with 69 individuals who met the “internet gaming disorder” criteria and found 44 of them also met the “gaming disorder” criteria (cf. Figure 1). We did not find clinical studies between “game addiction” (DSM-IV pathological gambling based) and the later “internet gaming disorder” (DSM-5) and “gaming disorder” (ICD-11), however, our pilot data indicated that the latter two also meet the DSM-IV based criteria. We hence expect our three related instruments to identify similarly overlapping groups.</w:t>
      </w:r>
      <w:r>
        <w:rPr>
          <w:i/>
          <w:lang w:val="en-US"/>
        </w:rPr>
        <w:t xml:space="preserve"> </w:t>
      </w:r>
      <w:r>
        <w:rPr>
          <w:lang w:val="en-US"/>
        </w:rPr>
        <w:t xml:space="preserve">The overlap of Self-assessment based problems is reported exploratively. </w:t>
      </w:r>
    </w:p>
    <w:p w14:paraId="794ED547" w14:textId="77777777" w:rsidR="00661792" w:rsidRDefault="00661792">
      <w:pPr>
        <w:jc w:val="both"/>
        <w:rPr>
          <w:lang w:val="en-US"/>
        </w:rPr>
      </w:pPr>
    </w:p>
    <w:p w14:paraId="6058EE84" w14:textId="45BB82EC" w:rsidR="00661792" w:rsidRDefault="00AC4E50">
      <w:pPr>
        <w:jc w:val="both"/>
        <w:rPr>
          <w:b/>
          <w:bCs/>
          <w:lang w:val="en-US"/>
        </w:rPr>
      </w:pPr>
      <w:r>
        <w:rPr>
          <w:lang w:val="en-US"/>
        </w:rPr>
        <w:t>Secondary hypothes</w:t>
      </w:r>
      <w:ins w:id="63" w:author="Author">
        <w:r w:rsidR="00C0346E">
          <w:rPr>
            <w:lang w:val="en-US"/>
          </w:rPr>
          <w:t>e</w:t>
        </w:r>
      </w:ins>
      <w:del w:id="64" w:author="Author">
        <w:r w:rsidDel="00C0346E">
          <w:rPr>
            <w:lang w:val="en-US"/>
          </w:rPr>
          <w:delText>i</w:delText>
        </w:r>
      </w:del>
      <w:r>
        <w:rPr>
          <w:lang w:val="en-US"/>
        </w:rPr>
        <w:t>s</w:t>
      </w:r>
      <w:r>
        <w:rPr>
          <w:b/>
          <w:bCs/>
          <w:lang w:val="en-US"/>
        </w:rPr>
        <w:t xml:space="preserve">, </w:t>
      </w:r>
      <w:r>
        <w:rPr>
          <w:lang w:val="en-US"/>
        </w:rPr>
        <w:t>medium confidence.</w:t>
      </w:r>
      <w:r>
        <w:rPr>
          <w:b/>
          <w:bCs/>
          <w:lang w:val="en-US"/>
        </w:rPr>
        <w:t xml:space="preserve"> </w:t>
      </w:r>
    </w:p>
    <w:p w14:paraId="4EC3232E" w14:textId="77777777" w:rsidR="00661792" w:rsidRDefault="00AC4E50">
      <w:pPr>
        <w:jc w:val="both"/>
        <w:rPr>
          <w:lang w:val="en-US"/>
        </w:rPr>
      </w:pPr>
      <w:r>
        <w:rPr>
          <w:b/>
          <w:bCs/>
          <w:lang w:val="en-US"/>
        </w:rPr>
        <w:t>H2</w:t>
      </w:r>
      <w:r>
        <w:rPr>
          <w:lang w:val="en-US"/>
        </w:rPr>
        <w:t xml:space="preserve">: </w:t>
      </w:r>
      <w:r>
        <w:rPr>
          <w:i/>
          <w:lang w:val="en-US"/>
        </w:rPr>
        <w:t>We expect ICD-11, DSM-5, and DSM-IV based GRHPs to overlap. Those who meet the ICD-11 criteria also meet the DSM-5 criteria, and both above additionally meet the DSM-IV based criteria.</w:t>
      </w:r>
    </w:p>
    <w:p w14:paraId="2F2984C3" w14:textId="77777777" w:rsidR="00661792" w:rsidRDefault="00AC4E50">
      <w:pPr>
        <w:ind w:firstLine="720"/>
        <w:jc w:val="both"/>
        <w:rPr>
          <w:lang w:val="en-US"/>
        </w:rPr>
      </w:pPr>
      <w:r>
        <w:rPr>
          <w:b/>
          <w:bCs/>
          <w:lang w:val="en-US"/>
        </w:rPr>
        <w:t>H2a</w:t>
      </w:r>
      <w:r>
        <w:rPr>
          <w:lang w:val="en-US"/>
        </w:rPr>
        <w:t xml:space="preserve">: </w:t>
      </w:r>
      <w:r>
        <w:rPr>
          <w:i/>
          <w:lang w:val="en-US"/>
        </w:rPr>
        <w:t>Those who meet the ICD-11 criteria also meet the DSM-5 criteria.</w:t>
      </w:r>
    </w:p>
    <w:p w14:paraId="66D6F9A4" w14:textId="77777777" w:rsidR="00661792" w:rsidRDefault="00AC4E50">
      <w:pPr>
        <w:ind w:left="720"/>
        <w:jc w:val="both"/>
        <w:rPr>
          <w:lang w:val="en-US"/>
        </w:rPr>
      </w:pPr>
      <w:r>
        <w:rPr>
          <w:b/>
          <w:bCs/>
          <w:lang w:val="en-US"/>
        </w:rPr>
        <w:t>H2b</w:t>
      </w:r>
      <w:r>
        <w:rPr>
          <w:lang w:val="en-US"/>
        </w:rPr>
        <w:t xml:space="preserve">: </w:t>
      </w:r>
      <w:r>
        <w:rPr>
          <w:i/>
          <w:lang w:val="en-US"/>
        </w:rPr>
        <w:t>Those who meet the ICD-11 and DSM-5 criteria also meet the DSM-IV based criteria.</w:t>
      </w:r>
    </w:p>
    <w:p w14:paraId="6033E962" w14:textId="77777777" w:rsidR="00661792" w:rsidRDefault="00661792">
      <w:pPr>
        <w:ind w:firstLine="720"/>
        <w:jc w:val="both"/>
        <w:rPr>
          <w:lang w:val="en-US"/>
        </w:rPr>
      </w:pPr>
    </w:p>
    <w:p w14:paraId="428D4884" w14:textId="77777777" w:rsidR="00661792" w:rsidRDefault="00AC4E50">
      <w:pPr>
        <w:jc w:val="both"/>
        <w:rPr>
          <w:lang w:val="en-US"/>
        </w:rPr>
      </w:pPr>
      <w:r>
        <w:rPr>
          <w:lang w:val="en-US"/>
        </w:rPr>
        <w:t>Finally, we are interested in whether some groups are healthier than others. Because “gaming disorder” is conceptualized as a mental disorder, we expect those identified by related screening tools to have lower mental health scores than the general population. Previous findings also imply similar patterns regarding physical health (</w:t>
      </w:r>
      <w:proofErr w:type="spellStart"/>
      <w:r>
        <w:rPr>
          <w:lang w:val="en-US"/>
        </w:rPr>
        <w:t>Puolitaival</w:t>
      </w:r>
      <w:proofErr w:type="spellEnd"/>
      <w:r>
        <w:rPr>
          <w:lang w:val="en-US"/>
        </w:rPr>
        <w:t xml:space="preserve"> et al., 2020). Due to the small prevalence rates acquired in our pilot study (Appendix 1), we expect not to have sufficient power to compare health in ICD-11 and DSM-5 based constructs at Stage 2. Thus, we set a hypothesis on the other two constructs alone. As our pilot gave mixed evidence on the health of those with Self-assessed gaming problems, we set competing H0s.  </w:t>
      </w:r>
    </w:p>
    <w:p w14:paraId="4123C9B8" w14:textId="77777777" w:rsidR="00661792" w:rsidRDefault="00661792">
      <w:pPr>
        <w:jc w:val="both"/>
        <w:rPr>
          <w:lang w:val="en-US"/>
        </w:rPr>
      </w:pPr>
    </w:p>
    <w:p w14:paraId="14FE628D" w14:textId="47E88178" w:rsidR="00661792" w:rsidRDefault="00AC4E50">
      <w:pPr>
        <w:jc w:val="both"/>
        <w:rPr>
          <w:lang w:val="en-US"/>
        </w:rPr>
      </w:pPr>
      <w:r>
        <w:rPr>
          <w:lang w:val="en-US"/>
        </w:rPr>
        <w:t>Tertiary hypothes</w:t>
      </w:r>
      <w:ins w:id="65" w:author="Author">
        <w:r w:rsidR="00C0346E">
          <w:rPr>
            <w:lang w:val="en-US"/>
          </w:rPr>
          <w:t>e</w:t>
        </w:r>
      </w:ins>
      <w:del w:id="66" w:author="Author">
        <w:r w:rsidDel="00C0346E">
          <w:rPr>
            <w:lang w:val="en-US"/>
          </w:rPr>
          <w:delText>i</w:delText>
        </w:r>
      </w:del>
      <w:r>
        <w:rPr>
          <w:lang w:val="en-US"/>
        </w:rPr>
        <w:t xml:space="preserve">s, mild confidence. </w:t>
      </w:r>
    </w:p>
    <w:p w14:paraId="7E17725E" w14:textId="77777777" w:rsidR="00661792" w:rsidRDefault="00AC4E50">
      <w:pPr>
        <w:jc w:val="both"/>
        <w:rPr>
          <w:i/>
          <w:lang w:val="en-US"/>
        </w:rPr>
      </w:pPr>
      <w:r>
        <w:rPr>
          <w:b/>
          <w:bCs/>
          <w:lang w:val="en-US"/>
        </w:rPr>
        <w:t>H3</w:t>
      </w:r>
      <w:r>
        <w:rPr>
          <w:lang w:val="en-US"/>
        </w:rPr>
        <w:t xml:space="preserve">: </w:t>
      </w:r>
      <w:r>
        <w:rPr>
          <w:i/>
          <w:lang w:val="en-US"/>
        </w:rPr>
        <w:t>We expect those with DSM-IV and Self-assessment based GRHPs to have (equally) lower health in comparison to the general population.</w:t>
      </w:r>
    </w:p>
    <w:p w14:paraId="648B745C" w14:textId="77777777" w:rsidR="00661792" w:rsidRDefault="00AC4E50">
      <w:pPr>
        <w:ind w:left="720"/>
        <w:jc w:val="both"/>
        <w:rPr>
          <w:rFonts w:eastAsia="Gungsuh"/>
          <w:b/>
          <w:bCs/>
          <w:i/>
          <w:lang w:val="en-US"/>
        </w:rPr>
      </w:pPr>
      <w:r>
        <w:rPr>
          <w:b/>
          <w:bCs/>
          <w:lang w:val="en-US"/>
        </w:rPr>
        <w:t>H3a</w:t>
      </w:r>
      <w:r>
        <w:rPr>
          <w:lang w:val="en-US"/>
        </w:rPr>
        <w:t xml:space="preserve">: </w:t>
      </w:r>
      <w:r>
        <w:rPr>
          <w:rFonts w:eastAsia="Gungsuh"/>
          <w:i/>
          <w:lang w:val="en-US"/>
        </w:rPr>
        <w:t>We expect those with DSM-IV based GRHPs to have meaningfully lower mental or physical health in comparison to the general population.</w:t>
      </w:r>
    </w:p>
    <w:p w14:paraId="54FBE322" w14:textId="77777777" w:rsidR="00661792" w:rsidRDefault="00AC4E50">
      <w:pPr>
        <w:ind w:left="720"/>
        <w:jc w:val="both"/>
        <w:rPr>
          <w:lang w:val="en-US"/>
        </w:rPr>
      </w:pPr>
      <w:r>
        <w:rPr>
          <w:b/>
          <w:bCs/>
          <w:lang w:val="en-US"/>
        </w:rPr>
        <w:t>H3b/H0</w:t>
      </w:r>
      <w:r>
        <w:rPr>
          <w:lang w:val="en-US"/>
        </w:rPr>
        <w:t xml:space="preserve">: </w:t>
      </w:r>
      <w:r>
        <w:rPr>
          <w:rFonts w:eastAsia="Gungsuh"/>
          <w:i/>
          <w:lang w:val="en-US"/>
        </w:rPr>
        <w:t>We expect those who Self-assess that they have gaming problems to have meaningfully lower mental or physical health in comparison to the general population.</w:t>
      </w:r>
    </w:p>
    <w:p w14:paraId="5E4576E7" w14:textId="77777777" w:rsidR="00661792" w:rsidRDefault="00AC4E50">
      <w:pPr>
        <w:ind w:left="720"/>
        <w:jc w:val="both"/>
        <w:rPr>
          <w:color w:val="000000" w:themeColor="text1"/>
          <w:lang w:val="en-US"/>
        </w:rPr>
      </w:pPr>
      <w:r>
        <w:rPr>
          <w:b/>
          <w:bCs/>
          <w:color w:val="000000" w:themeColor="text1"/>
          <w:lang w:val="en-US"/>
        </w:rPr>
        <w:t>H3c/H0</w:t>
      </w:r>
      <w:r>
        <w:rPr>
          <w:color w:val="000000" w:themeColor="text1"/>
          <w:lang w:val="en-US"/>
        </w:rPr>
        <w:t xml:space="preserve">: </w:t>
      </w:r>
      <w:r>
        <w:rPr>
          <w:i/>
          <w:color w:val="000000" w:themeColor="text1"/>
          <w:lang w:val="en-US"/>
        </w:rPr>
        <w:t xml:space="preserve">We expect the mental and physical health of those with DSM-IV and Self-assessment based GRHPs to be meaningfully different. </w:t>
      </w:r>
    </w:p>
    <w:p w14:paraId="29EF56CF" w14:textId="77777777" w:rsidR="00661792" w:rsidRDefault="00661792">
      <w:pPr>
        <w:jc w:val="both"/>
        <w:rPr>
          <w:lang w:val="en-US"/>
        </w:rPr>
      </w:pPr>
    </w:p>
    <w:p w14:paraId="5DE20356" w14:textId="77777777" w:rsidR="00661792" w:rsidRDefault="00AC4E50">
      <w:pPr>
        <w:jc w:val="center"/>
        <w:rPr>
          <w:b/>
          <w:lang w:val="en-US"/>
        </w:rPr>
        <w:pPrChange w:id="67" w:author="Author">
          <w:pPr>
            <w:jc w:val="both"/>
          </w:pPr>
        </w:pPrChange>
      </w:pPr>
      <w:r>
        <w:rPr>
          <w:b/>
          <w:lang w:val="en-US"/>
        </w:rPr>
        <w:t>Methods</w:t>
      </w:r>
    </w:p>
    <w:p w14:paraId="5AFBD81C" w14:textId="77777777" w:rsidR="00F63FA5" w:rsidRDefault="00F63FA5">
      <w:pPr>
        <w:jc w:val="both"/>
        <w:rPr>
          <w:ins w:id="68" w:author="Author"/>
          <w:lang w:val="en-US"/>
        </w:rPr>
      </w:pPr>
    </w:p>
    <w:p w14:paraId="42A6E6AA" w14:textId="44004FA2" w:rsidR="00661792" w:rsidRDefault="00AC4E50">
      <w:pPr>
        <w:jc w:val="both"/>
        <w:rPr>
          <w:lang w:val="en-US"/>
        </w:rPr>
      </w:pPr>
      <w:r>
        <w:rPr>
          <w:lang w:val="en-US"/>
        </w:rPr>
        <w:t xml:space="preserve">This study received a positive appraisal from the Human Sciences and Ethics Committee of </w:t>
      </w:r>
      <w:del w:id="69" w:author="Author">
        <w:r w:rsidDel="00C0346E">
          <w:rPr>
            <w:lang w:val="en-US"/>
          </w:rPr>
          <w:delText xml:space="preserve">the </w:delText>
        </w:r>
      </w:del>
      <w:r>
        <w:rPr>
          <w:lang w:val="en-US"/>
        </w:rPr>
        <w:t xml:space="preserve">University of </w:t>
      </w:r>
      <w:proofErr w:type="spellStart"/>
      <w:r>
        <w:rPr>
          <w:lang w:val="en-US"/>
        </w:rPr>
        <w:t>Jyväskyla</w:t>
      </w:r>
      <w:proofErr w:type="spellEnd"/>
      <w:r>
        <w:rPr>
          <w:lang w:val="en-US"/>
        </w:rPr>
        <w:t>̈ in 2021. The research w</w:t>
      </w:r>
      <w:ins w:id="70" w:author="Author">
        <w:r>
          <w:rPr>
            <w:lang w:val="en-US"/>
          </w:rPr>
          <w:t>as</w:t>
        </w:r>
      </w:ins>
      <w:del w:id="71" w:author="Author">
        <w:r>
          <w:rPr>
            <w:lang w:val="en-US"/>
          </w:rPr>
          <w:delText>ill be</w:delText>
        </w:r>
      </w:del>
      <w:r>
        <w:rPr>
          <w:lang w:val="en-US"/>
        </w:rPr>
        <w:t xml:space="preserve"> carried out according to the Finnish National Board on Research Integrity guidelines and the Helsinki Declaration with its later amendments. </w:t>
      </w:r>
      <w:del w:id="72" w:author="Author">
        <w:r w:rsidDel="00C0346E">
          <w:rPr>
            <w:lang w:val="en-US"/>
          </w:rPr>
          <w:delText>A pilot study was carried out to set informed hypotheses (Appendix 1).</w:delText>
        </w:r>
      </w:del>
    </w:p>
    <w:p w14:paraId="17EBDB3B" w14:textId="77777777" w:rsidR="00661792" w:rsidRDefault="00661792">
      <w:pPr>
        <w:jc w:val="both"/>
        <w:rPr>
          <w:b/>
          <w:bCs/>
          <w:i/>
          <w:lang w:val="en-US"/>
        </w:rPr>
      </w:pPr>
    </w:p>
    <w:p w14:paraId="4E46273F" w14:textId="77777777" w:rsidR="00661792" w:rsidRDefault="00AC4E50">
      <w:pPr>
        <w:jc w:val="both"/>
        <w:rPr>
          <w:b/>
          <w:bCs/>
          <w:i/>
          <w:lang w:val="en-US"/>
        </w:rPr>
      </w:pPr>
      <w:r>
        <w:rPr>
          <w:b/>
          <w:bCs/>
          <w:i/>
          <w:lang w:val="en-US"/>
        </w:rPr>
        <w:t>Design</w:t>
      </w:r>
    </w:p>
    <w:p w14:paraId="745C7A4B" w14:textId="77777777" w:rsidR="00661792" w:rsidRDefault="00AC4E50">
      <w:pPr>
        <w:jc w:val="both"/>
        <w:rPr>
          <w:lang w:val="en-US"/>
        </w:rPr>
      </w:pPr>
      <w:r>
        <w:rPr>
          <w:lang w:val="en-US"/>
        </w:rPr>
        <w:t xml:space="preserve">We </w:t>
      </w:r>
      <w:ins w:id="73" w:author="Author">
        <w:r>
          <w:rPr>
            <w:lang w:val="en-US"/>
          </w:rPr>
          <w:t xml:space="preserve">planned to </w:t>
        </w:r>
      </w:ins>
      <w:del w:id="74" w:author="Author">
        <w:r>
          <w:rPr>
            <w:lang w:val="en-US"/>
          </w:rPr>
          <w:delText xml:space="preserve">will </w:delText>
        </w:r>
      </w:del>
      <w:r>
        <w:rPr>
          <w:lang w:val="en-US"/>
        </w:rPr>
        <w:t>collect a Finnish survey sample (</w:t>
      </w:r>
      <w:r>
        <w:rPr>
          <w:i/>
          <w:lang w:val="en-US"/>
        </w:rPr>
        <w:t>N</w:t>
      </w:r>
      <w:r>
        <w:rPr>
          <w:lang w:val="en-US"/>
        </w:rPr>
        <w:t>=8000) by using the services of a company specialized in surveys (</w:t>
      </w:r>
      <w:proofErr w:type="spellStart"/>
      <w:r>
        <w:rPr>
          <w:lang w:val="en-US"/>
        </w:rPr>
        <w:t>Bilendi</w:t>
      </w:r>
      <w:proofErr w:type="spellEnd"/>
      <w:r>
        <w:rPr>
          <w:lang w:val="en-US"/>
        </w:rPr>
        <w:t xml:space="preserve">, Appendix 1). </w:t>
      </w:r>
      <w:commentRangeStart w:id="75"/>
      <w:r>
        <w:rPr>
          <w:lang w:val="en-US"/>
        </w:rPr>
        <w:t>The</w:t>
      </w:r>
      <w:commentRangeEnd w:id="75"/>
      <w:r w:rsidR="002B5A95">
        <w:rPr>
          <w:rStyle w:val="CommentReference"/>
          <w:rFonts w:ascii="Arial" w:eastAsia="Arial" w:hAnsi="Arial" w:cs="Arial"/>
        </w:rPr>
        <w:commentReference w:id="75"/>
      </w:r>
      <w:r>
        <w:rPr>
          <w:lang w:val="en-US"/>
        </w:rPr>
        <w:t xml:space="preserve"> sample </w:t>
      </w:r>
      <w:ins w:id="76" w:author="Author">
        <w:r>
          <w:rPr>
            <w:lang w:val="en-US"/>
          </w:rPr>
          <w:t>was planned to be</w:t>
        </w:r>
      </w:ins>
      <w:del w:id="77" w:author="Author">
        <w:r>
          <w:rPr>
            <w:lang w:val="en-US"/>
          </w:rPr>
          <w:delText>will be</w:delText>
        </w:r>
      </w:del>
      <w:r>
        <w:rPr>
          <w:lang w:val="en-US"/>
        </w:rPr>
        <w:t xml:space="preserve"> representative of the Finnish population by gender and region (four regions in Finland) between ages 16 and 65.</w:t>
      </w:r>
    </w:p>
    <w:p w14:paraId="1ACC8A5B" w14:textId="30F87AA8" w:rsidR="00661792" w:rsidRDefault="00AC4E50">
      <w:pPr>
        <w:ind w:firstLine="720"/>
        <w:jc w:val="both"/>
        <w:rPr>
          <w:lang w:val="en-US"/>
        </w:rPr>
      </w:pPr>
      <w:r>
        <w:rPr>
          <w:b/>
          <w:lang w:val="en-US"/>
        </w:rPr>
        <w:t>H1</w:t>
      </w:r>
      <w:r>
        <w:rPr>
          <w:lang w:val="en-US"/>
        </w:rPr>
        <w:t xml:space="preserve">. Among adolescents, GRHPs have been found to be more common than in older groups (e.g., Stevens et al. 2020). Due to the </w:t>
      </w:r>
      <w:del w:id="78" w:author="Author">
        <w:r>
          <w:rPr>
            <w:lang w:val="en-US"/>
          </w:rPr>
          <w:delText xml:space="preserve">upcoming </w:delText>
        </w:r>
      </w:del>
      <w:r>
        <w:rPr>
          <w:lang w:val="en-US"/>
        </w:rPr>
        <w:t>sample including individuals younger than 18, we expect</w:t>
      </w:r>
      <w:ins w:id="79" w:author="Author">
        <w:r>
          <w:rPr>
            <w:lang w:val="en-US"/>
          </w:rPr>
          <w:t>ed</w:t>
        </w:r>
      </w:ins>
      <w:r>
        <w:rPr>
          <w:lang w:val="en-US"/>
        </w:rPr>
        <w:t xml:space="preserve"> our adult pilot data prevalence rates to be lower</w:t>
      </w:r>
      <w:del w:id="80" w:author="Author">
        <w:r w:rsidDel="008D48CB">
          <w:rPr>
            <w:lang w:val="en-US"/>
          </w:rPr>
          <w:delText xml:space="preserve"> than the ones we will receive next</w:delText>
        </w:r>
      </w:del>
      <w:r>
        <w:rPr>
          <w:lang w:val="en-US"/>
        </w:rPr>
        <w:t>. We ha</w:t>
      </w:r>
      <w:ins w:id="81" w:author="Author">
        <w:r>
          <w:rPr>
            <w:lang w:val="en-US"/>
          </w:rPr>
          <w:t>d</w:t>
        </w:r>
      </w:ins>
      <w:del w:id="82" w:author="Author">
        <w:r>
          <w:rPr>
            <w:lang w:val="en-US"/>
          </w:rPr>
          <w:delText>ve</w:delText>
        </w:r>
      </w:del>
      <w:r>
        <w:rPr>
          <w:lang w:val="en-US"/>
        </w:rPr>
        <w:t xml:space="preserve"> no reason to believe this to notably influence the ratios between the prevalence rates of the four instruments. We expect</w:t>
      </w:r>
      <w:ins w:id="83" w:author="Author">
        <w:r>
          <w:rPr>
            <w:lang w:val="en-US"/>
          </w:rPr>
          <w:t>ed</w:t>
        </w:r>
      </w:ins>
      <w:r>
        <w:rPr>
          <w:lang w:val="en-US"/>
        </w:rPr>
        <w:t xml:space="preserve"> the differences between the prevalence rates to cohere with those in the pilot (Table 1 in Appendix 1) so that the proportions identified by ICD-11 and the DSM-5 based instruments are meaningfully smaller than those identified by DSM-IV and Self-assessment based instruments (H1a–d). To test the hypotheses, we use</w:t>
      </w:r>
      <w:ins w:id="84" w:author="Author">
        <w:r>
          <w:rPr>
            <w:lang w:val="en-US"/>
          </w:rPr>
          <w:t>d</w:t>
        </w:r>
      </w:ins>
      <w:r>
        <w:rPr>
          <w:lang w:val="en-US"/>
        </w:rPr>
        <w:t xml:space="preserve"> an interval-based method, as described in Dienes (2021) (see </w:t>
      </w:r>
      <w:proofErr w:type="spellStart"/>
      <w:r>
        <w:rPr>
          <w:lang w:val="en-US"/>
        </w:rPr>
        <w:t>Neyman</w:t>
      </w:r>
      <w:proofErr w:type="spellEnd"/>
      <w:r>
        <w:rPr>
          <w:lang w:val="en-US"/>
        </w:rPr>
        <w:t xml:space="preserve"> &amp; Pearson 1933). We set the H0 critical region (null corroboration) to the lower bound of 95% CI in the smallest obtained prevalence rate and the H1 acceptance region twice above the upper bound of 95% CI in that prevalence rate. The range between these intervals represents an inconclusive region of doubt. If the 95% confidence intervals of the H1a–d effects (differences between prevalence rates) overlap mainly with the H0 or the H1 interval, the hypotheses are corroborated, respectively. If the 95% confidence intervals of the effects (differences between prevalence rates) overlap mainly with the region of doubt, neither H0 nor H1 will be corroborated. H1a–d corroborations </w:t>
      </w:r>
      <w:del w:id="85" w:author="Author">
        <w:r>
          <w:rPr>
            <w:lang w:val="en-US"/>
          </w:rPr>
          <w:delText xml:space="preserve">would </w:delText>
        </w:r>
      </w:del>
      <w:r>
        <w:rPr>
          <w:lang w:val="en-US"/>
        </w:rPr>
        <w:t xml:space="preserve">support the position that ICD-11 and DSM-5 based constructs differ from DSM-IV and Self-assessment based gaming problem constructs in terms of prevalence. Due to </w:t>
      </w:r>
      <w:r>
        <w:rPr>
          <w:lang w:val="en-US"/>
        </w:rPr>
        <w:lastRenderedPageBreak/>
        <w:t>lacking pilot support for ICD-11 and DSM-5 prevalence differences, we d</w:t>
      </w:r>
      <w:ins w:id="86" w:author="Author">
        <w:r>
          <w:rPr>
            <w:lang w:val="en-US"/>
          </w:rPr>
          <w:t>id</w:t>
        </w:r>
      </w:ins>
      <w:del w:id="87" w:author="Author">
        <w:r>
          <w:rPr>
            <w:lang w:val="en-US"/>
          </w:rPr>
          <w:delText>o</w:delText>
        </w:r>
      </w:del>
      <w:r>
        <w:rPr>
          <w:lang w:val="en-US"/>
        </w:rPr>
        <w:t xml:space="preserve"> not set a hypothesis regarding them but report that exploratively. If H0 is corroborated one or more times, this </w:t>
      </w:r>
      <w:del w:id="88" w:author="Author">
        <w:r>
          <w:rPr>
            <w:lang w:val="en-US"/>
          </w:rPr>
          <w:delText xml:space="preserve">would </w:delText>
        </w:r>
      </w:del>
      <w:r>
        <w:rPr>
          <w:lang w:val="en-US"/>
        </w:rPr>
        <w:t>support</w:t>
      </w:r>
      <w:ins w:id="89" w:author="Author">
        <w:r>
          <w:rPr>
            <w:lang w:val="en-US"/>
          </w:rPr>
          <w:t>s</w:t>
        </w:r>
      </w:ins>
      <w:r>
        <w:rPr>
          <w:lang w:val="en-US"/>
        </w:rPr>
        <w:t xml:space="preserve"> the position that the DSM-IV and/or Self-assessment based gaming problem constructs are similar to ICD-11 and/or DSM-5 based ones, prevalence-wise.</w:t>
      </w:r>
    </w:p>
    <w:p w14:paraId="33E48952" w14:textId="68E28572" w:rsidR="00661792" w:rsidRDefault="00AC4E50">
      <w:pPr>
        <w:ind w:firstLine="720"/>
        <w:jc w:val="both"/>
        <w:rPr>
          <w:lang w:val="en-US"/>
        </w:rPr>
      </w:pPr>
      <w:r>
        <w:rPr>
          <w:b/>
          <w:lang w:val="en-US"/>
        </w:rPr>
        <w:t>H2</w:t>
      </w:r>
      <w:r>
        <w:rPr>
          <w:lang w:val="en-US"/>
        </w:rPr>
        <w:t xml:space="preserve">. From previous clinical studies, we found only ICD-11 and DSM-5 based </w:t>
      </w:r>
      <w:del w:id="90" w:author="Author">
        <w:r w:rsidDel="00CC4F8D">
          <w:rPr>
            <w:lang w:val="en-US"/>
          </w:rPr>
          <w:delText>gaming-related health problems</w:delText>
        </w:r>
      </w:del>
      <w:ins w:id="91" w:author="Author">
        <w:r w:rsidR="00CC4F8D">
          <w:rPr>
            <w:lang w:val="en-US"/>
          </w:rPr>
          <w:t>GRHPs</w:t>
        </w:r>
      </w:ins>
      <w:r>
        <w:rPr>
          <w:lang w:val="en-US"/>
        </w:rPr>
        <w:t xml:space="preserve"> analyzed comparatively. These studies found 60% (</w:t>
      </w:r>
      <w:proofErr w:type="spellStart"/>
      <w:r>
        <w:rPr>
          <w:lang w:val="en-US"/>
        </w:rPr>
        <w:t>Starcevic</w:t>
      </w:r>
      <w:proofErr w:type="spellEnd"/>
      <w:r>
        <w:rPr>
          <w:lang w:val="en-US"/>
        </w:rPr>
        <w:t xml:space="preserve"> et al. 2020) and 64% (Ko et al. 2020) of “internet gaming disorder” (DSM-5) patients also meeting the “gaming disorder” (ICD-11) criteria, and all the latter meeting all the former. Our pilot found no overlap between the individuals in the ICD-11 and DSM-5 criteria meeting groups. The conflict could be explained by our pilot sample size (Figure A in Appendix 1). It is also known that the content differences between the available screening instruments are large (Karhulahti et al. 2021), thus some of these discrepancies could be explained by the properties of GDT and IGDT10 scales. We thus follow</w:t>
      </w:r>
      <w:ins w:id="92" w:author="Author">
        <w:r>
          <w:rPr>
            <w:lang w:val="en-US"/>
          </w:rPr>
          <w:t>ed</w:t>
        </w:r>
      </w:ins>
      <w:r>
        <w:rPr>
          <w:lang w:val="en-US"/>
        </w:rPr>
        <w:t xml:space="preserve"> the clinical literature in our hypotheses, in addition to which we expect</w:t>
      </w:r>
      <w:ins w:id="93" w:author="Author">
        <w:r>
          <w:rPr>
            <w:lang w:val="en-US"/>
          </w:rPr>
          <w:t>ed</w:t>
        </w:r>
      </w:ins>
      <w:r>
        <w:rPr>
          <w:lang w:val="en-US"/>
        </w:rPr>
        <w:t xml:space="preserve"> both the ICD-11 and DSM-5 criteria meeting groups to meet the DSM-IV based cutoff, based on the pilot data: </w:t>
      </w:r>
      <w:r>
        <w:rPr>
          <w:i/>
          <w:iCs/>
          <w:lang w:val="en-US"/>
        </w:rPr>
        <w:t>P</w:t>
      </w:r>
      <w:r>
        <w:rPr>
          <w:lang w:val="en-US"/>
        </w:rPr>
        <w:t>(DSM-5|ICD-11)</w:t>
      </w:r>
      <w:r>
        <w:rPr>
          <w:color w:val="000000" w:themeColor="text1"/>
          <w:lang w:val="en-US"/>
        </w:rPr>
        <w:t>≈</w:t>
      </w:r>
      <w:r>
        <w:rPr>
          <w:rFonts w:eastAsia="Gungsuh"/>
          <w:iCs/>
          <w:lang w:val="en-US"/>
        </w:rPr>
        <w:t xml:space="preserve">1 and </w:t>
      </w:r>
      <w:r>
        <w:rPr>
          <w:rFonts w:eastAsia="Gungsuh"/>
          <w:i/>
          <w:lang w:val="en-US"/>
        </w:rPr>
        <w:t>P</w:t>
      </w:r>
      <w:r>
        <w:rPr>
          <w:rFonts w:eastAsia="Gungsuh"/>
          <w:iCs/>
          <w:lang w:val="en-US"/>
        </w:rPr>
        <w:t>(DSM-5+ICD-11</w:t>
      </w:r>
      <w:r>
        <w:rPr>
          <w:lang w:val="en-US"/>
        </w:rPr>
        <w:t>|DSM-IV)</w:t>
      </w:r>
      <w:r>
        <w:rPr>
          <w:color w:val="000000" w:themeColor="text1"/>
          <w:lang w:val="en-US"/>
        </w:rPr>
        <w:t>≈1</w:t>
      </w:r>
      <w:r>
        <w:rPr>
          <w:lang w:val="en-US"/>
        </w:rPr>
        <w:t>. Because mischievous</w:t>
      </w:r>
      <w:r>
        <w:rPr>
          <w:b/>
          <w:bCs/>
          <w:lang w:val="en-US"/>
        </w:rPr>
        <w:t xml:space="preserve"> </w:t>
      </w:r>
      <w:r>
        <w:rPr>
          <w:lang w:val="en-US"/>
        </w:rPr>
        <w:t>responding, among similar biases,</w:t>
      </w:r>
      <w:r>
        <w:rPr>
          <w:b/>
          <w:bCs/>
          <w:lang w:val="en-US"/>
        </w:rPr>
        <w:t xml:space="preserve"> </w:t>
      </w:r>
      <w:r>
        <w:rPr>
          <w:lang w:val="en-US"/>
        </w:rPr>
        <w:t>is a known problem in survey research, we control</w:t>
      </w:r>
      <w:ins w:id="94" w:author="Author">
        <w:r>
          <w:rPr>
            <w:lang w:val="en-US"/>
          </w:rPr>
          <w:t>led</w:t>
        </w:r>
      </w:ins>
      <w:r>
        <w:rPr>
          <w:lang w:val="en-US"/>
        </w:rPr>
        <w:t xml:space="preserve"> Type 2 error. In gaming research, Przybylski (2016) found mischievous responding alone to account for up to 2.27% of respondents, indicating that among those who </w:t>
      </w:r>
      <w:del w:id="95" w:author="Author">
        <w:r>
          <w:rPr>
            <w:lang w:val="en-US"/>
          </w:rPr>
          <w:delText xml:space="preserve">will </w:delText>
        </w:r>
      </w:del>
      <w:r>
        <w:rPr>
          <w:lang w:val="en-US"/>
        </w:rPr>
        <w:t>meet ICD-11 criteria (N=8000x0.2</w:t>
      </w:r>
      <w:r>
        <w:rPr>
          <w:color w:val="000000" w:themeColor="text1"/>
          <w:lang w:val="en-US"/>
        </w:rPr>
        <w:t>≈16), a false response is not unlikely to occur.</w:t>
      </w:r>
      <w:r>
        <w:rPr>
          <w:lang w:val="en-US"/>
        </w:rPr>
        <w:t xml:space="preserve"> Therefore, we allow</w:t>
      </w:r>
      <w:ins w:id="96" w:author="Author">
        <w:r>
          <w:rPr>
            <w:lang w:val="en-US"/>
          </w:rPr>
          <w:t>ed</w:t>
        </w:r>
      </w:ins>
      <w:r>
        <w:rPr>
          <w:lang w:val="en-US"/>
        </w:rPr>
        <w:t xml:space="preserve"> variation by the lower bound of the binomial probability 50% confidence interval for the conditional probability </w:t>
      </w:r>
      <w:r>
        <w:rPr>
          <w:i/>
          <w:iCs/>
          <w:lang w:val="en-US"/>
        </w:rPr>
        <w:t>P</w:t>
      </w:r>
      <w:r>
        <w:rPr>
          <w:lang w:val="en-US"/>
        </w:rPr>
        <w:t>=1 (</w:t>
      </w:r>
      <w:r>
        <w:rPr>
          <w:i/>
          <w:iCs/>
          <w:lang w:val="en-US"/>
        </w:rPr>
        <w:t>n</w:t>
      </w:r>
      <w:r>
        <w:rPr>
          <w:lang w:val="en-US"/>
        </w:rPr>
        <w:t xml:space="preserve">=16/16; 0.917, 1). This control allows, for example, one ICD-11 criteria meeting respondent to </w:t>
      </w:r>
      <w:r>
        <w:rPr>
          <w:i/>
          <w:iCs/>
          <w:lang w:val="en-US"/>
        </w:rPr>
        <w:t>not</w:t>
      </w:r>
      <w:r>
        <w:rPr>
          <w:lang w:val="en-US"/>
        </w:rPr>
        <w:t xml:space="preserve"> meet the DSM-5 criteria without undermining the hypothesis (in the example of ICD-11=16; 0.917, 1). If the obtained sample of ICD-11 criteria meeting group meets </w:t>
      </w:r>
      <w:r>
        <w:rPr>
          <w:rFonts w:eastAsia="Gungsuh"/>
          <w:i/>
          <w:lang w:val="en-US"/>
        </w:rPr>
        <w:t>P</w:t>
      </w:r>
      <w:r>
        <w:rPr>
          <w:rFonts w:eastAsia="Gungsuh"/>
          <w:iCs/>
          <w:lang w:val="en-US"/>
        </w:rPr>
        <w:t>(ICD-11</w:t>
      </w:r>
      <w:r>
        <w:rPr>
          <w:lang w:val="en-US"/>
        </w:rPr>
        <w:t xml:space="preserve">|DSM-5)&gt;0.917, we consider H2a corroborated and this as evidence for the ICD-11 and DSM-5 based constructs to overlap. For </w:t>
      </w:r>
      <w:del w:id="97" w:author="Author">
        <w:r>
          <w:rPr>
            <w:lang w:val="en-US"/>
          </w:rPr>
          <w:delText xml:space="preserve">possible </w:delText>
        </w:r>
      </w:del>
      <w:r>
        <w:rPr>
          <w:lang w:val="en-US"/>
        </w:rPr>
        <w:t xml:space="preserve">null testing, we set the binomial probability confidence interval at 95% for the conditional probability </w:t>
      </w:r>
      <w:r>
        <w:rPr>
          <w:i/>
          <w:iCs/>
          <w:lang w:val="en-US"/>
        </w:rPr>
        <w:t>P</w:t>
      </w:r>
      <w:r>
        <w:rPr>
          <w:lang w:val="en-US"/>
        </w:rPr>
        <w:t>=1 (</w:t>
      </w:r>
      <w:r>
        <w:rPr>
          <w:i/>
          <w:iCs/>
          <w:lang w:val="en-US"/>
        </w:rPr>
        <w:t>n</w:t>
      </w:r>
      <w:r>
        <w:rPr>
          <w:lang w:val="en-US"/>
        </w:rPr>
        <w:t xml:space="preserve">=16/16; 0.794, 1). If the sample of GDT criteria meeting participants meets </w:t>
      </w:r>
      <w:r>
        <w:rPr>
          <w:rFonts w:eastAsia="Gungsuh"/>
          <w:i/>
          <w:lang w:val="en-US"/>
        </w:rPr>
        <w:t>P</w:t>
      </w:r>
      <w:r>
        <w:rPr>
          <w:rFonts w:eastAsia="Gungsuh"/>
          <w:iCs/>
          <w:lang w:val="en-US"/>
        </w:rPr>
        <w:t>(ICD-11</w:t>
      </w:r>
      <w:r>
        <w:rPr>
          <w:lang w:val="en-US"/>
        </w:rPr>
        <w:t>|DSM-5)&lt;0.794, we consider H0 corroborated and this as evidence for the ICD-11 and DSM-5 based constructs to be different by overlap. We repeat the process with the same logic regarding ICD-11–DSM-IV and DSM-5–DSM-IV (H2b). Empirical support for overlap can mean that the constructs consist of similar health problems (of different degree), different kinds of health problems, or no health problems (Figure 1). Empirical support for lacking overlap can mean that the constructs are partially or entirely different (Figure 2).</w:t>
      </w:r>
    </w:p>
    <w:p w14:paraId="6174D478" w14:textId="77777777" w:rsidR="00661792" w:rsidRDefault="00661792">
      <w:pPr>
        <w:jc w:val="both"/>
        <w:rPr>
          <w:b/>
          <w:lang w:val="en-US"/>
        </w:rPr>
      </w:pPr>
    </w:p>
    <w:p w14:paraId="5A07FCF3" w14:textId="77777777" w:rsidR="00661792" w:rsidRDefault="00AC4E50">
      <w:pPr>
        <w:jc w:val="center"/>
        <w:rPr>
          <w:lang w:val="en-US"/>
        </w:rPr>
      </w:pPr>
      <w:r>
        <w:rPr>
          <w:noProof/>
        </w:rPr>
        <w:drawing>
          <wp:inline distT="0" distB="0" distL="0" distR="0" wp14:anchorId="084D08D1" wp14:editId="0E57E191">
            <wp:extent cx="4826000" cy="1819910"/>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a:picLocks noChangeAspect="1" noChangeArrowheads="1"/>
                    </pic:cNvPicPr>
                  </pic:nvPicPr>
                  <pic:blipFill>
                    <a:blip r:embed="rId12"/>
                    <a:stretch>
                      <a:fillRect/>
                    </a:stretch>
                  </pic:blipFill>
                  <pic:spPr bwMode="auto">
                    <a:xfrm>
                      <a:off x="0" y="0"/>
                      <a:ext cx="4826000" cy="1819910"/>
                    </a:xfrm>
                    <a:prstGeom prst="rect">
                      <a:avLst/>
                    </a:prstGeom>
                  </pic:spPr>
                </pic:pic>
              </a:graphicData>
            </a:graphic>
          </wp:inline>
        </w:drawing>
      </w:r>
    </w:p>
    <w:p w14:paraId="7F7FCBB1" w14:textId="77777777" w:rsidR="00661792" w:rsidRDefault="00AC4E50">
      <w:pPr>
        <w:jc w:val="center"/>
        <w:rPr>
          <w:sz w:val="18"/>
          <w:szCs w:val="18"/>
          <w:lang w:val="en-US"/>
        </w:rPr>
      </w:pPr>
      <w:r>
        <w:rPr>
          <w:sz w:val="18"/>
          <w:szCs w:val="18"/>
          <w:lang w:val="en-US"/>
        </w:rPr>
        <w:t>Figure 2. Three exemplary scenarios where one screening instrument identifies a group with marginal overlap.</w:t>
      </w:r>
    </w:p>
    <w:p w14:paraId="64B64833" w14:textId="77777777" w:rsidR="00661792" w:rsidRDefault="00AC4E50">
      <w:pPr>
        <w:jc w:val="both"/>
        <w:rPr>
          <w:sz w:val="18"/>
          <w:szCs w:val="18"/>
          <w:lang w:val="en-US"/>
        </w:rPr>
      </w:pPr>
      <w:r>
        <w:rPr>
          <w:sz w:val="18"/>
          <w:szCs w:val="18"/>
          <w:lang w:val="en-US"/>
        </w:rPr>
        <w:t xml:space="preserve"> </w:t>
      </w:r>
    </w:p>
    <w:p w14:paraId="3FFCB2F4" w14:textId="0B97CCAC" w:rsidR="00661792" w:rsidRDefault="00AC4E50">
      <w:pPr>
        <w:jc w:val="both"/>
        <w:rPr>
          <w:color w:val="000000" w:themeColor="text1"/>
          <w:lang w:val="en-US"/>
        </w:rPr>
      </w:pPr>
      <w:r>
        <w:rPr>
          <w:b/>
          <w:lang w:val="en-US"/>
        </w:rPr>
        <w:t>H3</w:t>
      </w:r>
      <w:r>
        <w:rPr>
          <w:lang w:val="en-US"/>
        </w:rPr>
        <w:t xml:space="preserve">. We </w:t>
      </w:r>
      <w:ins w:id="98" w:author="Author">
        <w:r w:rsidR="001035DE">
          <w:rPr>
            <w:lang w:val="en-US"/>
          </w:rPr>
          <w:t xml:space="preserve">planned to </w:t>
        </w:r>
      </w:ins>
      <w:del w:id="99" w:author="Author">
        <w:r>
          <w:rPr>
            <w:lang w:val="en-US"/>
          </w:rPr>
          <w:delText xml:space="preserve">will </w:delText>
        </w:r>
      </w:del>
      <w:r>
        <w:rPr>
          <w:lang w:val="en-US"/>
        </w:rPr>
        <w:t xml:space="preserve">apply PROMIS Global Physical Health (GPH-2) and Global Mental Health (GMH-2) scales for investigating </w:t>
      </w:r>
      <w:del w:id="100" w:author="Author">
        <w:r w:rsidDel="001035DE">
          <w:rPr>
            <w:lang w:val="en-US"/>
          </w:rPr>
          <w:delText xml:space="preserve">the participants’ </w:delText>
        </w:r>
      </w:del>
      <w:r>
        <w:rPr>
          <w:lang w:val="en-US"/>
        </w:rPr>
        <w:t xml:space="preserve">health (Hays et al. 2017). The United States based reference values for physical health are 42–50 (good) and 35–41 (fair); for mental health the values are 40–48 (good) and 28–40 (fair) (PROMIS 2021; Hays et al. 2015). When </w:t>
      </w:r>
      <w:r>
        <w:rPr>
          <w:lang w:val="en-US"/>
        </w:rPr>
        <w:lastRenderedPageBreak/>
        <w:t>measured with GPH-2</w:t>
      </w:r>
      <w:ins w:id="101" w:author="Author">
        <w:r>
          <w:rPr>
            <w:lang w:val="en-US"/>
          </w:rPr>
          <w:t xml:space="preserve"> in the pilot</w:t>
        </w:r>
      </w:ins>
      <w:r>
        <w:rPr>
          <w:lang w:val="en-US"/>
        </w:rPr>
        <w:t xml:space="preserve">, the Finnish working population had </w:t>
      </w:r>
      <w:del w:id="102" w:author="Author">
        <w:r>
          <w:rPr>
            <w:lang w:val="en-US"/>
          </w:rPr>
          <w:delText xml:space="preserve">the </w:delText>
        </w:r>
      </w:del>
      <w:r>
        <w:rPr>
          <w:lang w:val="en-US"/>
        </w:rPr>
        <w:t xml:space="preserve">mean value </w:t>
      </w:r>
      <w:del w:id="103" w:author="Author">
        <w:r>
          <w:rPr>
            <w:color w:val="000000" w:themeColor="text1"/>
            <w:lang w:val="en-US"/>
          </w:rPr>
          <w:delText xml:space="preserve">of </w:delText>
        </w:r>
      </w:del>
      <w:r>
        <w:rPr>
          <w:color w:val="000000" w:themeColor="text1"/>
          <w:lang w:val="en-US"/>
        </w:rPr>
        <w:t xml:space="preserve">44.2 whereas the value for the individuals meeting DSM-IV based criteria </w:t>
      </w:r>
      <w:del w:id="104" w:author="Author">
        <w:r>
          <w:rPr>
            <w:color w:val="000000" w:themeColor="text1"/>
            <w:lang w:val="en-US"/>
          </w:rPr>
          <w:delText xml:space="preserve">had </w:delText>
        </w:r>
      </w:del>
      <w:ins w:id="105" w:author="Author">
        <w:r>
          <w:rPr>
            <w:color w:val="000000" w:themeColor="text1"/>
            <w:lang w:val="en-US"/>
          </w:rPr>
          <w:t xml:space="preserve">was </w:t>
        </w:r>
      </w:ins>
      <w:r>
        <w:rPr>
          <w:color w:val="000000" w:themeColor="text1"/>
          <w:lang w:val="en-US"/>
        </w:rPr>
        <w:t xml:space="preserve">42.5. With GMH-2, the values were 47.0 for </w:t>
      </w:r>
      <w:r>
        <w:rPr>
          <w:lang w:val="en-US"/>
        </w:rPr>
        <w:t xml:space="preserve">the general working population and 44.5 for the DSM-IV based criteria meeting group. A one-way analysis of variance (ANOVA) test showed that there was a statistically significant difference between both physical health (F[1, 998]=4.66, p&lt;0.05, Cohen’s </w:t>
      </w:r>
      <w:r>
        <w:rPr>
          <w:i/>
          <w:lang w:val="en-US"/>
        </w:rPr>
        <w:t>d</w:t>
      </w:r>
      <w:r>
        <w:rPr>
          <w:lang w:val="en-US"/>
        </w:rPr>
        <w:t xml:space="preserve">=0.23, 95% CI [.14, .33]) and mental health (F[1,998]=8.53, p&lt;0.01, Cohen’s </w:t>
      </w:r>
      <w:r>
        <w:rPr>
          <w:i/>
          <w:lang w:val="en-US"/>
        </w:rPr>
        <w:t>d</w:t>
      </w:r>
      <w:r>
        <w:rPr>
          <w:lang w:val="en-US"/>
        </w:rPr>
        <w:t xml:space="preserve">=0.32, 95% CI [.22, .41]). Even small effects can be relevant if adverse health scenarios prolong over multiple years (Funder &amp; Ozer 2019). Hence, we set our smallest effect size of interest to </w:t>
      </w:r>
      <w:r>
        <w:rPr>
          <w:i/>
          <w:lang w:val="en-US"/>
        </w:rPr>
        <w:t>d</w:t>
      </w:r>
      <w:r>
        <w:rPr>
          <w:lang w:val="en-US"/>
        </w:rPr>
        <w:t xml:space="preserve">=0.22 (the lowest 95% CI in the pilot; clear change in reference value). </w:t>
      </w:r>
      <w:r>
        <w:rPr>
          <w:rFonts w:eastAsia="Gungsuh"/>
          <w:lang w:val="en-US"/>
        </w:rPr>
        <w:t xml:space="preserve">If either the mental or physical health of the DSM-IV and Self-assessment based groups </w:t>
      </w:r>
      <w:del w:id="106" w:author="Author">
        <w:r w:rsidDel="00E532BF">
          <w:rPr>
            <w:rFonts w:eastAsia="Gungsuh"/>
            <w:lang w:val="en-US"/>
          </w:rPr>
          <w:delText xml:space="preserve">are </w:delText>
        </w:r>
      </w:del>
      <w:ins w:id="107" w:author="Author">
        <w:r w:rsidR="00E532BF">
          <w:rPr>
            <w:rFonts w:eastAsia="Gungsuh"/>
            <w:lang w:val="en-US"/>
          </w:rPr>
          <w:t xml:space="preserve">is </w:t>
        </w:r>
      </w:ins>
      <w:r>
        <w:rPr>
          <w:rFonts w:eastAsia="Gungsuh"/>
          <w:lang w:val="en-US"/>
        </w:rPr>
        <w:t>significantly (</w:t>
      </w:r>
      <w:r>
        <w:rPr>
          <w:rFonts w:eastAsia="Gungsuh"/>
          <w:i/>
          <w:iCs/>
          <w:lang w:val="en-US"/>
        </w:rPr>
        <w:t>d</w:t>
      </w:r>
      <w:r>
        <w:rPr>
          <w:rFonts w:eastAsia="Gungsuh"/>
          <w:i/>
          <w:lang w:val="en-US"/>
        </w:rPr>
        <w:t>≥</w:t>
      </w:r>
      <w:r>
        <w:rPr>
          <w:rFonts w:eastAsia="Gungsuh"/>
          <w:lang w:val="en-US"/>
        </w:rPr>
        <w:t xml:space="preserve">0.22 at alpha 0.025) lower than </w:t>
      </w:r>
      <w:del w:id="108" w:author="Author">
        <w:r w:rsidDel="00E532BF">
          <w:rPr>
            <w:rFonts w:eastAsia="Gungsuh"/>
            <w:lang w:val="en-US"/>
          </w:rPr>
          <w:delText xml:space="preserve">those </w:delText>
        </w:r>
      </w:del>
      <w:ins w:id="109" w:author="Author">
        <w:r w:rsidR="00E532BF">
          <w:rPr>
            <w:rFonts w:eastAsia="Gungsuh"/>
            <w:lang w:val="en-US"/>
          </w:rPr>
          <w:t xml:space="preserve">that </w:t>
        </w:r>
      </w:ins>
      <w:r>
        <w:rPr>
          <w:rFonts w:eastAsia="Gungsuh"/>
          <w:lang w:val="en-US"/>
        </w:rPr>
        <w:t xml:space="preserve">of the general population, we consider H3a/H3b corroborated. </w:t>
      </w:r>
      <w:r>
        <w:rPr>
          <w:lang w:val="en-US"/>
        </w:rPr>
        <w:t xml:space="preserve">If corroborated, we consider that as theoretical evidence for the Self-assessment or DSM-IV based constructs linking to lower health. If neither mental nor physical effects are significant or below </w:t>
      </w:r>
      <w:r>
        <w:rPr>
          <w:i/>
          <w:lang w:val="en-US"/>
        </w:rPr>
        <w:t>d</w:t>
      </w:r>
      <w:r>
        <w:rPr>
          <w:lang w:val="en-US"/>
        </w:rPr>
        <w:t>=.22, we consider H3a/H3b not supported and continue with equivalence testing (Lakens 2017) to assess null support. As we did not find strong pilot evidence for H3c (Appendix 1), we set H0 as a competing hypothesis. In H3c, we assess the difference between the DSM-IV and Self-assessment groups.</w:t>
      </w:r>
      <w:r>
        <w:rPr>
          <w:b/>
          <w:bCs/>
          <w:color w:val="000000" w:themeColor="text1"/>
          <w:lang w:val="en-US"/>
        </w:rPr>
        <w:t xml:space="preserve"> </w:t>
      </w:r>
      <w:r>
        <w:rPr>
          <w:color w:val="000000" w:themeColor="text1"/>
          <w:lang w:val="en-US"/>
        </w:rPr>
        <w:t>A significant effect (</w:t>
      </w:r>
      <w:r>
        <w:rPr>
          <w:i/>
          <w:iCs/>
          <w:color w:val="000000" w:themeColor="text1"/>
          <w:lang w:val="en-US"/>
        </w:rPr>
        <w:t>d</w:t>
      </w:r>
      <w:r>
        <w:rPr>
          <w:i/>
          <w:color w:val="000000" w:themeColor="text1"/>
          <w:lang w:val="en-US"/>
        </w:rPr>
        <w:t>≥</w:t>
      </w:r>
      <w:r>
        <w:rPr>
          <w:color w:val="000000" w:themeColor="text1"/>
          <w:lang w:val="en-US"/>
        </w:rPr>
        <w:t xml:space="preserve">0.22 at alpha 0.025) </w:t>
      </w:r>
      <w:del w:id="110" w:author="Author">
        <w:r>
          <w:rPr>
            <w:color w:val="000000" w:themeColor="text1"/>
            <w:lang w:val="en-US"/>
          </w:rPr>
          <w:delText xml:space="preserve">would </w:delText>
        </w:r>
      </w:del>
      <w:ins w:id="111" w:author="Author">
        <w:r>
          <w:rPr>
            <w:color w:val="000000" w:themeColor="text1"/>
            <w:lang w:val="en-US"/>
          </w:rPr>
          <w:t>is</w:t>
        </w:r>
      </w:ins>
      <w:del w:id="112" w:author="Author">
        <w:r>
          <w:rPr>
            <w:color w:val="000000" w:themeColor="text1"/>
            <w:lang w:val="en-US"/>
          </w:rPr>
          <w:delText>be</w:delText>
        </w:r>
      </w:del>
      <w:r>
        <w:rPr>
          <w:color w:val="000000" w:themeColor="text1"/>
          <w:lang w:val="en-US"/>
        </w:rPr>
        <w:t xml:space="preserve"> interpreted as support for the multiplicity of constructs health-wise. H0 is a competing hypothesis, and its corroboration </w:t>
      </w:r>
      <w:del w:id="113" w:author="Author">
        <w:r>
          <w:rPr>
            <w:color w:val="000000" w:themeColor="text1"/>
            <w:lang w:val="en-US"/>
          </w:rPr>
          <w:delText>would be</w:delText>
        </w:r>
      </w:del>
      <w:ins w:id="114" w:author="Author">
        <w:r>
          <w:rPr>
            <w:color w:val="000000" w:themeColor="text1"/>
            <w:lang w:val="en-US"/>
          </w:rPr>
          <w:t>is interpreted as</w:t>
        </w:r>
      </w:ins>
      <w:r>
        <w:rPr>
          <w:color w:val="000000" w:themeColor="text1"/>
          <w:lang w:val="en-US"/>
        </w:rPr>
        <w:t xml:space="preserve"> evidence for construct similarity, health-wise.</w:t>
      </w:r>
    </w:p>
    <w:p w14:paraId="5C6A2018" w14:textId="77777777" w:rsidR="00661792" w:rsidRDefault="00661792">
      <w:pPr>
        <w:jc w:val="both"/>
        <w:rPr>
          <w:i/>
          <w:lang w:val="en-US"/>
        </w:rPr>
      </w:pPr>
    </w:p>
    <w:p w14:paraId="6E5E104F" w14:textId="77777777" w:rsidR="00661792" w:rsidRDefault="00AC4E50">
      <w:pPr>
        <w:jc w:val="both"/>
        <w:rPr>
          <w:b/>
          <w:bCs/>
          <w:i/>
          <w:lang w:val="en-US"/>
        </w:rPr>
      </w:pPr>
      <w:r>
        <w:rPr>
          <w:b/>
          <w:bCs/>
          <w:i/>
          <w:lang w:val="en-US"/>
        </w:rPr>
        <w:t xml:space="preserve">Sampling </w:t>
      </w:r>
      <w:del w:id="115" w:author="Author">
        <w:r>
          <w:rPr>
            <w:b/>
            <w:bCs/>
            <w:i/>
            <w:lang w:val="en-US"/>
          </w:rPr>
          <w:delText>plan</w:delText>
        </w:r>
      </w:del>
    </w:p>
    <w:p w14:paraId="29A48D81" w14:textId="0FF55E79" w:rsidR="00661792" w:rsidRDefault="00AC4E50">
      <w:pPr>
        <w:jc w:val="both"/>
        <w:rPr>
          <w:lang w:val="en-US"/>
        </w:rPr>
      </w:pPr>
      <w:r>
        <w:rPr>
          <w:lang w:val="en-US"/>
        </w:rPr>
        <w:t xml:space="preserve">The data </w:t>
      </w:r>
      <w:del w:id="116" w:author="Author">
        <w:r>
          <w:rPr>
            <w:lang w:val="en-US"/>
          </w:rPr>
          <w:delText xml:space="preserve">will </w:delText>
        </w:r>
      </w:del>
      <w:ins w:id="117" w:author="Author">
        <w:r>
          <w:rPr>
            <w:lang w:val="en-US"/>
          </w:rPr>
          <w:t>were</w:t>
        </w:r>
      </w:ins>
      <w:del w:id="118" w:author="Author">
        <w:r>
          <w:rPr>
            <w:lang w:val="en-US"/>
          </w:rPr>
          <w:delText>be</w:delText>
        </w:r>
      </w:del>
      <w:r>
        <w:rPr>
          <w:lang w:val="en-US"/>
        </w:rPr>
        <w:t xml:space="preserve"> collected with </w:t>
      </w:r>
      <w:proofErr w:type="spellStart"/>
      <w:r>
        <w:rPr>
          <w:lang w:val="en-US"/>
        </w:rPr>
        <w:t>Bilendi</w:t>
      </w:r>
      <w:proofErr w:type="spellEnd"/>
      <w:r>
        <w:rPr>
          <w:lang w:val="en-US"/>
        </w:rPr>
        <w:t xml:space="preserve">, i.e. respondents </w:t>
      </w:r>
      <w:del w:id="119" w:author="Author">
        <w:r>
          <w:rPr>
            <w:lang w:val="en-US"/>
          </w:rPr>
          <w:delText xml:space="preserve">will </w:delText>
        </w:r>
      </w:del>
      <w:ins w:id="120" w:author="Author">
        <w:r>
          <w:rPr>
            <w:lang w:val="en-US"/>
          </w:rPr>
          <w:t>were</w:t>
        </w:r>
      </w:ins>
      <w:del w:id="121" w:author="Author">
        <w:r>
          <w:rPr>
            <w:lang w:val="en-US"/>
          </w:rPr>
          <w:delText>be</w:delText>
        </w:r>
      </w:del>
      <w:r>
        <w:rPr>
          <w:lang w:val="en-US"/>
        </w:rPr>
        <w:t xml:space="preserve"> invited remotely from the company’s 2.2M panel of participants (Appendix 1). </w:t>
      </w:r>
      <w:ins w:id="122" w:author="Author">
        <w:r>
          <w:rPr>
            <w:lang w:val="en-US"/>
          </w:rPr>
          <w:t xml:space="preserve">Ultimately, we </w:t>
        </w:r>
      </w:ins>
      <w:del w:id="123" w:author="Author">
        <w:r>
          <w:rPr>
            <w:lang w:val="en-US"/>
          </w:rPr>
          <w:delText xml:space="preserve">The goal is to </w:delText>
        </w:r>
      </w:del>
      <w:r>
        <w:rPr>
          <w:lang w:val="en-US"/>
        </w:rPr>
        <w:t>recruit</w:t>
      </w:r>
      <w:ins w:id="124" w:author="Author">
        <w:r>
          <w:rPr>
            <w:lang w:val="en-US"/>
          </w:rPr>
          <w:t>ed</w:t>
        </w:r>
      </w:ins>
      <w:r>
        <w:rPr>
          <w:lang w:val="en-US"/>
        </w:rPr>
        <w:t xml:space="preserve"> 8</w:t>
      </w:r>
      <w:ins w:id="125" w:author="Author">
        <w:r>
          <w:rPr>
            <w:lang w:val="en-US"/>
          </w:rPr>
          <w:t>2</w:t>
        </w:r>
      </w:ins>
      <w:del w:id="126" w:author="Author">
        <w:r>
          <w:rPr>
            <w:lang w:val="en-US"/>
          </w:rPr>
          <w:delText>0</w:delText>
        </w:r>
      </w:del>
      <w:ins w:id="127" w:author="Author">
        <w:r>
          <w:rPr>
            <w:lang w:val="en-US"/>
          </w:rPr>
          <w:t>17</w:t>
        </w:r>
      </w:ins>
      <w:del w:id="128" w:author="Author">
        <w:r>
          <w:rPr>
            <w:lang w:val="en-US"/>
          </w:rPr>
          <w:delText>00</w:delText>
        </w:r>
      </w:del>
      <w:r>
        <w:rPr>
          <w:lang w:val="en-US"/>
        </w:rPr>
        <w:t xml:space="preserve"> Finnish respondents as nationally representative of gender</w:t>
      </w:r>
      <w:ins w:id="129" w:author="Author">
        <w:r w:rsidR="00DD1C13">
          <w:rPr>
            <w:lang w:val="en-US"/>
          </w:rPr>
          <w:t xml:space="preserve"> (women=4130, men=4070)</w:t>
        </w:r>
        <w:r w:rsidR="00DD1C13" w:rsidRPr="00D279D4">
          <w:rPr>
            <w:lang w:val="en-US"/>
          </w:rPr>
          <w:t>, region</w:t>
        </w:r>
        <w:r w:rsidR="00DD1C13">
          <w:rPr>
            <w:lang w:val="en-US"/>
          </w:rPr>
          <w:t xml:space="preserve"> (East=797, South=3662, West=2831, North=927)</w:t>
        </w:r>
        <w:r w:rsidR="00DD1C13" w:rsidRPr="00D279D4">
          <w:rPr>
            <w:lang w:val="en-US"/>
          </w:rPr>
          <w:t>, and age (</w:t>
        </w:r>
        <w:r w:rsidR="00DD1C13" w:rsidRPr="00264568">
          <w:rPr>
            <w:i/>
            <w:iCs/>
            <w:lang w:val="en-US"/>
          </w:rPr>
          <w:t>M</w:t>
        </w:r>
        <w:r w:rsidR="00DD1C13">
          <w:rPr>
            <w:lang w:val="en-US"/>
          </w:rPr>
          <w:t xml:space="preserve">=48.60, </w:t>
        </w:r>
        <w:r w:rsidR="00DD1C13" w:rsidRPr="00264568">
          <w:rPr>
            <w:i/>
            <w:iCs/>
            <w:lang w:val="en-US"/>
          </w:rPr>
          <w:t>SD</w:t>
        </w:r>
        <w:r w:rsidR="00DD1C13">
          <w:rPr>
            <w:lang w:val="en-US"/>
          </w:rPr>
          <w:t>=18.18</w:t>
        </w:r>
        <w:r w:rsidR="00DD1C13" w:rsidRPr="00D279D4">
          <w:rPr>
            <w:lang w:val="en-US"/>
          </w:rPr>
          <w:t>)</w:t>
        </w:r>
      </w:ins>
      <w:del w:id="130" w:author="Author">
        <w:r w:rsidDel="00DD1C13">
          <w:rPr>
            <w:lang w:val="en-US"/>
          </w:rPr>
          <w:delText>, region, and age (between 16–65)</w:delText>
        </w:r>
      </w:del>
      <w:r>
        <w:rPr>
          <w:lang w:val="en-US"/>
        </w:rPr>
        <w:t>. We include</w:t>
      </w:r>
      <w:ins w:id="131" w:author="Author">
        <w:r>
          <w:rPr>
            <w:lang w:val="en-US"/>
          </w:rPr>
          <w:t>d</w:t>
        </w:r>
      </w:ins>
      <w:r>
        <w:rPr>
          <w:lang w:val="en-US"/>
        </w:rPr>
        <w:t xml:space="preserve"> two control questions (Oppenheimer et al. 2009) in the survey and </w:t>
      </w:r>
      <w:proofErr w:type="spellStart"/>
      <w:ins w:id="132" w:author="Author">
        <w:r>
          <w:rPr>
            <w:lang w:val="en-US"/>
          </w:rPr>
          <w:t>Bilendi</w:t>
        </w:r>
        <w:proofErr w:type="spellEnd"/>
        <w:r>
          <w:rPr>
            <w:lang w:val="en-US"/>
          </w:rPr>
          <w:t xml:space="preserve"> </w:t>
        </w:r>
      </w:ins>
      <w:r>
        <w:rPr>
          <w:lang w:val="en-US"/>
        </w:rPr>
        <w:t>remove</w:t>
      </w:r>
      <w:ins w:id="133" w:author="Author">
        <w:r>
          <w:rPr>
            <w:lang w:val="en-US"/>
          </w:rPr>
          <w:t>d</w:t>
        </w:r>
      </w:ins>
      <w:r>
        <w:rPr>
          <w:lang w:val="en-US"/>
        </w:rPr>
        <w:t xml:space="preserve"> those responses that fail</w:t>
      </w:r>
      <w:ins w:id="134" w:author="Author">
        <w:r>
          <w:rPr>
            <w:lang w:val="en-US"/>
          </w:rPr>
          <w:t>ed</w:t>
        </w:r>
      </w:ins>
      <w:r>
        <w:rPr>
          <w:lang w:val="en-US"/>
        </w:rPr>
        <w:t xml:space="preserve"> both</w:t>
      </w:r>
      <w:ins w:id="135" w:author="Author">
        <w:r>
          <w:rPr>
            <w:lang w:val="en-US"/>
          </w:rPr>
          <w:t xml:space="preserve"> (i.e., not included in </w:t>
        </w:r>
        <w:r>
          <w:rPr>
            <w:i/>
            <w:iCs/>
            <w:lang w:val="en-US"/>
          </w:rPr>
          <w:t>N</w:t>
        </w:r>
        <w:r>
          <w:rPr>
            <w:lang w:val="en-US"/>
          </w:rPr>
          <w:t>=8217)</w:t>
        </w:r>
      </w:ins>
      <w:r>
        <w:rPr>
          <w:lang w:val="en-US"/>
        </w:rPr>
        <w:t>. Additionally, participants who report</w:t>
      </w:r>
      <w:ins w:id="136" w:author="Author">
        <w:r>
          <w:rPr>
            <w:lang w:val="en-US"/>
          </w:rPr>
          <w:t>ed</w:t>
        </w:r>
      </w:ins>
      <w:r>
        <w:rPr>
          <w:lang w:val="en-US"/>
        </w:rPr>
        <w:t xml:space="preserve"> not having played videogames within the past six months </w:t>
      </w:r>
      <w:del w:id="137" w:author="Author">
        <w:r>
          <w:rPr>
            <w:lang w:val="en-US"/>
          </w:rPr>
          <w:delText xml:space="preserve">will </w:delText>
        </w:r>
      </w:del>
      <w:ins w:id="138" w:author="Author">
        <w:r>
          <w:rPr>
            <w:lang w:val="en-US"/>
          </w:rPr>
          <w:t xml:space="preserve">did </w:t>
        </w:r>
      </w:ins>
      <w:r>
        <w:rPr>
          <w:lang w:val="en-US"/>
        </w:rPr>
        <w:t>not fill out GRHP instruments</w:t>
      </w:r>
      <w:del w:id="139" w:author="Author">
        <w:r>
          <w:rPr>
            <w:lang w:val="en-US"/>
          </w:rPr>
          <w:delText xml:space="preserve"> (except THL1 for control purposes)</w:delText>
        </w:r>
      </w:del>
      <w:r>
        <w:rPr>
          <w:lang w:val="en-US"/>
        </w:rPr>
        <w:t>, and they w</w:t>
      </w:r>
      <w:ins w:id="140" w:author="Author">
        <w:r>
          <w:rPr>
            <w:lang w:val="en-US"/>
          </w:rPr>
          <w:t>ere</w:t>
        </w:r>
      </w:ins>
      <w:del w:id="141" w:author="Author">
        <w:r>
          <w:rPr>
            <w:lang w:val="en-US"/>
          </w:rPr>
          <w:delText>ill</w:delText>
        </w:r>
      </w:del>
      <w:r>
        <w:rPr>
          <w:lang w:val="en-US"/>
        </w:rPr>
        <w:t xml:space="preserve"> </w:t>
      </w:r>
      <w:del w:id="142" w:author="Author">
        <w:r>
          <w:rPr>
            <w:lang w:val="en-US"/>
          </w:rPr>
          <w:delText xml:space="preserve">be </w:delText>
        </w:r>
      </w:del>
      <w:r>
        <w:rPr>
          <w:lang w:val="en-US"/>
        </w:rPr>
        <w:t>considered not having GRHPs. The order of the screening instruments w</w:t>
      </w:r>
      <w:ins w:id="143" w:author="Author">
        <w:r>
          <w:rPr>
            <w:lang w:val="en-US"/>
          </w:rPr>
          <w:t>as</w:t>
        </w:r>
      </w:ins>
      <w:del w:id="144" w:author="Author">
        <w:r>
          <w:rPr>
            <w:lang w:val="en-US"/>
          </w:rPr>
          <w:delText>ill be</w:delText>
        </w:r>
      </w:del>
      <w:r>
        <w:rPr>
          <w:lang w:val="en-US"/>
        </w:rPr>
        <w:t xml:space="preserve"> randomized.</w:t>
      </w:r>
    </w:p>
    <w:p w14:paraId="28D5496F" w14:textId="77777777" w:rsidR="00661792" w:rsidRDefault="00AC4E50">
      <w:pPr>
        <w:ind w:firstLine="720"/>
        <w:jc w:val="both"/>
        <w:rPr>
          <w:lang w:val="en-US"/>
        </w:rPr>
      </w:pPr>
      <w:r>
        <w:rPr>
          <w:b/>
          <w:lang w:val="en-US"/>
        </w:rPr>
        <w:t>H1</w:t>
      </w:r>
      <w:r>
        <w:rPr>
          <w:lang w:val="en-US"/>
        </w:rPr>
        <w:t xml:space="preserve">. Our sample size calculation for the estimated prevalence rates </w:t>
      </w:r>
      <w:del w:id="145" w:author="Author">
        <w:r>
          <w:rPr>
            <w:lang w:val="en-US"/>
          </w:rPr>
          <w:delText>i</w:delText>
        </w:r>
      </w:del>
      <w:ins w:id="146" w:author="Author">
        <w:r>
          <w:rPr>
            <w:lang w:val="en-US"/>
          </w:rPr>
          <w:t>wa</w:t>
        </w:r>
      </w:ins>
      <w:r>
        <w:rPr>
          <w:lang w:val="en-US"/>
        </w:rPr>
        <w:t xml:space="preserve">s based on precision rather than power (see Rothman &amp; Greenland, 2018). We calculated the required sample size of 7668 participants based on the 95% confidence interval around the point estimate 0.2, which corresponds with the smallest prevalence rate in the pilot (GDT). Thus, </w:t>
      </w:r>
      <w:r>
        <w:rPr>
          <w:i/>
          <w:lang w:val="en-US"/>
        </w:rPr>
        <w:t>N</w:t>
      </w:r>
      <w:r>
        <w:rPr>
          <w:lang w:val="en-US"/>
        </w:rPr>
        <w:t xml:space="preserve">=8000 </w:t>
      </w:r>
      <w:del w:id="147" w:author="Author">
        <w:r>
          <w:rPr>
            <w:lang w:val="en-US"/>
          </w:rPr>
          <w:delText>i</w:delText>
        </w:r>
      </w:del>
      <w:ins w:id="148" w:author="Author">
        <w:r>
          <w:rPr>
            <w:lang w:val="en-US"/>
          </w:rPr>
          <w:t>wa</w:t>
        </w:r>
      </w:ins>
      <w:r>
        <w:rPr>
          <w:lang w:val="en-US"/>
        </w:rPr>
        <w:t xml:space="preserve">s a rational </w:t>
      </w:r>
      <w:ins w:id="149" w:author="Author">
        <w:r>
          <w:rPr>
            <w:lang w:val="en-US"/>
          </w:rPr>
          <w:t xml:space="preserve">target </w:t>
        </w:r>
      </w:ins>
      <w:r>
        <w:rPr>
          <w:lang w:val="en-US"/>
        </w:rPr>
        <w:t>sample size for precise prevalence analysis and comparison.</w:t>
      </w:r>
    </w:p>
    <w:p w14:paraId="196EEA50" w14:textId="77777777" w:rsidR="00661792" w:rsidRDefault="00AC4E50">
      <w:pPr>
        <w:ind w:firstLine="720"/>
        <w:jc w:val="both"/>
        <w:rPr>
          <w:lang w:val="en-US"/>
        </w:rPr>
      </w:pPr>
      <w:r>
        <w:rPr>
          <w:b/>
          <w:lang w:val="en-US"/>
        </w:rPr>
        <w:t>H2</w:t>
      </w:r>
      <w:r>
        <w:rPr>
          <w:lang w:val="en-US"/>
        </w:rPr>
        <w:t xml:space="preserve">. </w:t>
      </w:r>
      <w:del w:id="150" w:author="Author">
        <w:r>
          <w:rPr>
            <w:lang w:val="en-US"/>
          </w:rPr>
          <w:delText>The s</w:delText>
        </w:r>
      </w:del>
      <w:ins w:id="151" w:author="Author">
        <w:r>
          <w:rPr>
            <w:lang w:val="en-US"/>
          </w:rPr>
          <w:t>S</w:t>
        </w:r>
      </w:ins>
      <w:r>
        <w:rPr>
          <w:lang w:val="en-US"/>
        </w:rPr>
        <w:t xml:space="preserve">ample size </w:t>
      </w:r>
      <w:del w:id="152" w:author="Author">
        <w:r>
          <w:rPr>
            <w:lang w:val="en-US"/>
          </w:rPr>
          <w:delText xml:space="preserve">is </w:delText>
        </w:r>
      </w:del>
      <w:r>
        <w:rPr>
          <w:lang w:val="en-US"/>
        </w:rPr>
        <w:t>derived from H1.</w:t>
      </w:r>
    </w:p>
    <w:p w14:paraId="4F1FC160" w14:textId="77777777" w:rsidR="00661792" w:rsidRDefault="00AC4E50">
      <w:pPr>
        <w:ind w:firstLine="720"/>
        <w:jc w:val="both"/>
        <w:rPr>
          <w:lang w:val="en-US"/>
        </w:rPr>
      </w:pPr>
      <w:r>
        <w:rPr>
          <w:b/>
          <w:lang w:val="en-US"/>
        </w:rPr>
        <w:t>H3</w:t>
      </w:r>
      <w:r>
        <w:rPr>
          <w:lang w:val="en-US"/>
        </w:rPr>
        <w:t xml:space="preserve">. The sample size requirement for H3a–b </w:t>
      </w:r>
      <w:del w:id="153" w:author="Author">
        <w:r>
          <w:rPr>
            <w:lang w:val="en-US"/>
          </w:rPr>
          <w:delText>i</w:delText>
        </w:r>
      </w:del>
      <w:ins w:id="154" w:author="Author">
        <w:r>
          <w:rPr>
            <w:lang w:val="en-US"/>
          </w:rPr>
          <w:t>wa</w:t>
        </w:r>
      </w:ins>
      <w:r>
        <w:rPr>
          <w:lang w:val="en-US"/>
        </w:rPr>
        <w:t xml:space="preserve">s based on power analysis for the Welch t-test (one-sided). For the desired power level of 0.9, alpha set to 0.025 (using multiple comparison correction), and the expected sizes of the groups (GAS7=712; 8.9%; THL1=1104; 13.8%) when the target sample size is </w:t>
      </w:r>
      <w:r>
        <w:rPr>
          <w:i/>
          <w:lang w:val="en-US"/>
        </w:rPr>
        <w:t>N</w:t>
      </w:r>
      <w:r>
        <w:rPr>
          <w:lang w:val="en-US"/>
        </w:rPr>
        <w:t xml:space="preserve">=8000, we </w:t>
      </w:r>
      <w:ins w:id="155" w:author="Author">
        <w:r>
          <w:rPr>
            <w:lang w:val="en-US"/>
          </w:rPr>
          <w:t xml:space="preserve">would </w:t>
        </w:r>
      </w:ins>
      <w:r>
        <w:rPr>
          <w:lang w:val="en-US"/>
        </w:rPr>
        <w:t xml:space="preserve">have </w:t>
      </w:r>
      <w:ins w:id="156" w:author="Author">
        <w:r>
          <w:rPr>
            <w:lang w:val="en-US"/>
          </w:rPr>
          <w:t xml:space="preserve">had </w:t>
        </w:r>
      </w:ins>
      <w:r>
        <w:rPr>
          <w:lang w:val="en-US"/>
        </w:rPr>
        <w:t xml:space="preserve">power to reliably detect </w:t>
      </w:r>
      <w:r>
        <w:rPr>
          <w:i/>
          <w:lang w:val="en-US"/>
        </w:rPr>
        <w:t>d</w:t>
      </w:r>
      <w:r>
        <w:rPr>
          <w:lang w:val="en-US"/>
        </w:rPr>
        <w:t xml:space="preserve">=0.127 and </w:t>
      </w:r>
      <w:r>
        <w:rPr>
          <w:i/>
          <w:lang w:val="en-US"/>
        </w:rPr>
        <w:t>d</w:t>
      </w:r>
      <w:r>
        <w:rPr>
          <w:lang w:val="en-US"/>
        </w:rPr>
        <w:t>=0.105, respectively. This meets our smallest effect size of interest (</w:t>
      </w:r>
      <w:r>
        <w:rPr>
          <w:i/>
          <w:iCs/>
          <w:lang w:val="en-US"/>
        </w:rPr>
        <w:t>d</w:t>
      </w:r>
      <w:r>
        <w:rPr>
          <w:lang w:val="en-US"/>
        </w:rPr>
        <w:t xml:space="preserve">=0.22). We </w:t>
      </w:r>
      <w:del w:id="157" w:author="Author">
        <w:r>
          <w:rPr>
            <w:lang w:val="en-US"/>
          </w:rPr>
          <w:delText xml:space="preserve">will </w:delText>
        </w:r>
      </w:del>
      <w:r>
        <w:rPr>
          <w:lang w:val="en-US"/>
        </w:rPr>
        <w:t xml:space="preserve">only make inferences based on the effects that </w:t>
      </w:r>
      <w:ins w:id="158" w:author="Author">
        <w:r>
          <w:rPr>
            <w:lang w:val="en-US"/>
          </w:rPr>
          <w:t xml:space="preserve">are </w:t>
        </w:r>
      </w:ins>
      <w:r>
        <w:rPr>
          <w:lang w:val="en-US"/>
        </w:rPr>
        <w:t xml:space="preserve">reliably detectable by the </w:t>
      </w:r>
      <w:del w:id="159" w:author="Author">
        <w:r>
          <w:rPr>
            <w:lang w:val="en-US"/>
          </w:rPr>
          <w:delText xml:space="preserve">final </w:delText>
        </w:r>
      </w:del>
      <w:r>
        <w:rPr>
          <w:lang w:val="en-US"/>
        </w:rPr>
        <w:t xml:space="preserve">identified groups. The sample for H3c derives from sensitivity analysis for the Welch t-test (two-sided). Based on the 95% confidence intervals of the above prevalence, sensitivity analysis with the desired power level of 0.9 and alpha set to 0.025 showed that we would be able to reliably detect </w:t>
      </w:r>
      <w:r>
        <w:rPr>
          <w:i/>
          <w:iCs/>
          <w:lang w:val="en-US"/>
        </w:rPr>
        <w:t>d</w:t>
      </w:r>
      <w:r>
        <w:rPr>
          <w:lang w:val="en-US"/>
        </w:rPr>
        <w:t xml:space="preserve">=0.185 or </w:t>
      </w:r>
      <w:r>
        <w:rPr>
          <w:i/>
          <w:iCs/>
          <w:lang w:val="en-US"/>
        </w:rPr>
        <w:t>d</w:t>
      </w:r>
      <w:r>
        <w:rPr>
          <w:lang w:val="en-US"/>
        </w:rPr>
        <w:t xml:space="preserve">=0.155, respectively. The code of is available at: </w:t>
      </w:r>
      <w:hyperlink r:id="rId13">
        <w:r>
          <w:rPr>
            <w:rStyle w:val="Internetovodkaz"/>
            <w:lang w:val="en-US"/>
          </w:rPr>
          <w:t>https://osf.io/6fqm5/</w:t>
        </w:r>
      </w:hyperlink>
      <w:r>
        <w:rPr>
          <w:lang w:val="en-US"/>
        </w:rPr>
        <w:t xml:space="preserve"> </w:t>
      </w:r>
    </w:p>
    <w:p w14:paraId="104A5034" w14:textId="77777777" w:rsidR="00661792" w:rsidRDefault="00661792">
      <w:pPr>
        <w:jc w:val="both"/>
        <w:rPr>
          <w:lang w:val="en-US"/>
        </w:rPr>
      </w:pPr>
    </w:p>
    <w:p w14:paraId="0DF38394" w14:textId="77777777" w:rsidR="00661792" w:rsidRDefault="00AC4E50">
      <w:pPr>
        <w:jc w:val="both"/>
        <w:rPr>
          <w:b/>
          <w:bCs/>
          <w:i/>
          <w:lang w:val="en-US"/>
        </w:rPr>
      </w:pPr>
      <w:r>
        <w:rPr>
          <w:b/>
          <w:bCs/>
          <w:i/>
          <w:lang w:val="en-US"/>
        </w:rPr>
        <w:t>Analysis plan</w:t>
      </w:r>
    </w:p>
    <w:p w14:paraId="520B9071" w14:textId="30FCFD2D" w:rsidR="00661792" w:rsidRDefault="00AC4E50">
      <w:pPr>
        <w:ind w:firstLine="720"/>
        <w:jc w:val="both"/>
        <w:rPr>
          <w:lang w:val="en-US"/>
        </w:rPr>
      </w:pPr>
      <w:r>
        <w:rPr>
          <w:b/>
          <w:lang w:val="en-US"/>
        </w:rPr>
        <w:lastRenderedPageBreak/>
        <w:t>H1</w:t>
      </w:r>
      <w:r>
        <w:rPr>
          <w:lang w:val="en-US"/>
        </w:rPr>
        <w:t xml:space="preserve">. We </w:t>
      </w:r>
      <w:ins w:id="160" w:author="Author">
        <w:r w:rsidR="0099294B">
          <w:rPr>
            <w:lang w:val="en-US"/>
          </w:rPr>
          <w:t xml:space="preserve">planned to </w:t>
        </w:r>
      </w:ins>
      <w:del w:id="161" w:author="Author">
        <w:r>
          <w:rPr>
            <w:lang w:val="en-US"/>
          </w:rPr>
          <w:delText xml:space="preserve">will </w:delText>
        </w:r>
      </w:del>
      <w:r>
        <w:rPr>
          <w:lang w:val="en-US"/>
        </w:rPr>
        <w:t>calculate the prevalence rates with 95% confidence intervals for each of the four instruments. As the ontology of each diagnostic manual is linked to their recommended cutoffs (second dimension in Introduction), we follow the</w:t>
      </w:r>
      <w:ins w:id="162" w:author="Author">
        <w:r>
          <w:rPr>
            <w:lang w:val="en-US"/>
          </w:rPr>
          <w:t>ir</w:t>
        </w:r>
      </w:ins>
      <w:r>
        <w:rPr>
          <w:lang w:val="en-US"/>
        </w:rPr>
        <w:t xml:space="preserve"> recommendations (Appendix 1). We apply the method described by Dienes: “If the CI lies mainly in the H0 interval and the remaining minority only in the grey interval, one could accept H0; similarly, if the CI lies mainly in the H1 interval and the remaining minority only in the grey interval, accept H1; otherwise more data are needed” (2021, p. 9). We set the H0 interval (null corroboration region) to the lower bound of 95% CI in the smallest obtained prevalence rate and the H1 interval (alternative acceptance region) twice above the upper bound of 95% CI in that prevalence rate. Because assessing what “endorsement” of </w:t>
      </w:r>
      <w:del w:id="163" w:author="Author">
        <w:r w:rsidDel="00D871EE">
          <w:rPr>
            <w:lang w:val="en-US"/>
          </w:rPr>
          <w:delText xml:space="preserve">the above </w:delText>
        </w:r>
      </w:del>
      <w:r>
        <w:rPr>
          <w:lang w:val="en-US"/>
        </w:rPr>
        <w:t xml:space="preserve">items means is not straightforward (Connolly et al. 2021), we </w:t>
      </w:r>
      <w:ins w:id="164" w:author="Author">
        <w:r w:rsidR="00567C05" w:rsidRPr="00D279D4">
          <w:rPr>
            <w:lang w:val="en-US"/>
          </w:rPr>
          <w:t>rep</w:t>
        </w:r>
        <w:r w:rsidR="00567C05">
          <w:rPr>
            <w:lang w:val="en-US"/>
          </w:rPr>
          <w:t>ort</w:t>
        </w:r>
        <w:r w:rsidR="00567C05" w:rsidRPr="00D279D4">
          <w:rPr>
            <w:lang w:val="en-US"/>
          </w:rPr>
          <w:t xml:space="preserve"> </w:t>
        </w:r>
        <w:r w:rsidR="00567C05">
          <w:rPr>
            <w:lang w:val="en-US"/>
          </w:rPr>
          <w:t>Self-assessment (THL1)</w:t>
        </w:r>
        <w:r w:rsidR="00567C05" w:rsidRPr="00D279D4">
          <w:rPr>
            <w:lang w:val="en-US"/>
          </w:rPr>
          <w:t xml:space="preserve"> </w:t>
        </w:r>
      </w:ins>
      <w:del w:id="165" w:author="Author">
        <w:r w:rsidDel="00567C05">
          <w:rPr>
            <w:lang w:val="en-US"/>
          </w:rPr>
          <w:delText xml:space="preserve">repeat </w:delText>
        </w:r>
        <w:r w:rsidDel="00D871EE">
          <w:rPr>
            <w:lang w:val="en-US"/>
          </w:rPr>
          <w:delText xml:space="preserve">the </w:delText>
        </w:r>
        <w:r w:rsidDel="00567C05">
          <w:rPr>
            <w:lang w:val="en-US"/>
          </w:rPr>
          <w:delText xml:space="preserve">analyses </w:delText>
        </w:r>
      </w:del>
      <w:r>
        <w:rPr>
          <w:lang w:val="en-US"/>
        </w:rPr>
        <w:t>exploratively by using different endorsement criteria.</w:t>
      </w:r>
    </w:p>
    <w:p w14:paraId="20B12A6D" w14:textId="77777777" w:rsidR="00661792" w:rsidRDefault="00AC4E50">
      <w:pPr>
        <w:ind w:firstLine="720"/>
        <w:jc w:val="both"/>
        <w:rPr>
          <w:color w:val="000000" w:themeColor="text1"/>
          <w:lang w:val="en-US"/>
        </w:rPr>
      </w:pPr>
      <w:r>
        <w:rPr>
          <w:b/>
          <w:lang w:val="en-US"/>
        </w:rPr>
        <w:t xml:space="preserve">H2. </w:t>
      </w:r>
      <w:r>
        <w:rPr>
          <w:lang w:val="en-US"/>
        </w:rPr>
        <w:t xml:space="preserve">The results regarding cutoff overlap </w:t>
      </w:r>
      <w:ins w:id="166" w:author="Author">
        <w:r>
          <w:rPr>
            <w:lang w:val="en-US"/>
          </w:rPr>
          <w:t>are</w:t>
        </w:r>
      </w:ins>
      <w:del w:id="167" w:author="Author">
        <w:r>
          <w:rPr>
            <w:lang w:val="en-US"/>
          </w:rPr>
          <w:delText>will be</w:delText>
        </w:r>
      </w:del>
      <w:r>
        <w:rPr>
          <w:lang w:val="en-US"/>
        </w:rPr>
        <w:t xml:space="preserve"> presented descriptively based on the above </w:t>
      </w:r>
      <w:r>
        <w:rPr>
          <w:color w:val="000000" w:themeColor="text1"/>
          <w:lang w:val="en-US"/>
        </w:rPr>
        <w:t xml:space="preserve">analyses. For H2, we </w:t>
      </w:r>
      <w:del w:id="168" w:author="Author">
        <w:r>
          <w:rPr>
            <w:color w:val="000000" w:themeColor="text1"/>
            <w:lang w:val="en-US"/>
          </w:rPr>
          <w:delText xml:space="preserve">will </w:delText>
        </w:r>
      </w:del>
      <w:r>
        <w:rPr>
          <w:color w:val="000000" w:themeColor="text1"/>
          <w:lang w:val="en-US"/>
        </w:rPr>
        <w:t xml:space="preserve">test group overlap against conditional probability </w:t>
      </w:r>
      <w:r>
        <w:rPr>
          <w:rFonts w:eastAsia="Gungsuh"/>
          <w:i/>
          <w:color w:val="000000" w:themeColor="text1"/>
          <w:lang w:val="en-US"/>
        </w:rPr>
        <w:t>P</w:t>
      </w:r>
      <w:r>
        <w:rPr>
          <w:color w:val="000000" w:themeColor="text1"/>
          <w:lang w:val="en-US"/>
        </w:rPr>
        <w:t xml:space="preserve">&gt;0.917. The null is tested against conditional probability </w:t>
      </w:r>
      <w:r>
        <w:rPr>
          <w:rFonts w:eastAsia="Gungsuh"/>
          <w:i/>
          <w:color w:val="000000" w:themeColor="text1"/>
          <w:lang w:val="en-US"/>
        </w:rPr>
        <w:t>P</w:t>
      </w:r>
      <w:r>
        <w:rPr>
          <w:color w:val="000000" w:themeColor="text1"/>
          <w:lang w:val="en-US"/>
        </w:rPr>
        <w:t>&lt;0.714.</w:t>
      </w:r>
    </w:p>
    <w:p w14:paraId="47B5563D" w14:textId="77777777" w:rsidR="00661792" w:rsidRDefault="00AC4E50">
      <w:pPr>
        <w:ind w:firstLine="720"/>
        <w:jc w:val="both"/>
        <w:rPr>
          <w:color w:val="000000" w:themeColor="text1"/>
          <w:lang w:val="en-US"/>
        </w:rPr>
      </w:pPr>
      <w:r>
        <w:rPr>
          <w:b/>
          <w:color w:val="000000" w:themeColor="text1"/>
          <w:lang w:val="en-US"/>
        </w:rPr>
        <w:t>H3a–b</w:t>
      </w:r>
      <w:r>
        <w:rPr>
          <w:color w:val="000000" w:themeColor="text1"/>
          <w:lang w:val="en-US"/>
        </w:rPr>
        <w:t xml:space="preserve">. We </w:t>
      </w:r>
      <w:del w:id="169" w:author="Author">
        <w:r>
          <w:rPr>
            <w:color w:val="000000" w:themeColor="text1"/>
            <w:lang w:val="en-US"/>
          </w:rPr>
          <w:delText xml:space="preserve">will </w:delText>
        </w:r>
      </w:del>
      <w:r>
        <w:rPr>
          <w:color w:val="000000" w:themeColor="text1"/>
          <w:lang w:val="en-US"/>
        </w:rPr>
        <w:t xml:space="preserve">compare the means of mental (GMH-2) and physical (GPH-2) health between the DSM-IV based group and the rest of the sample (one-tailed Welch t-test). This is repeated with Self-assessment. Because mental and physical health are measured separately, we carry out the test twice with a corresponding alpha level 0.025 (multiple comparison correction). Equivalence testing is carried out using the </w:t>
      </w:r>
      <w:proofErr w:type="spellStart"/>
      <w:r>
        <w:rPr>
          <w:color w:val="000000" w:themeColor="text1"/>
          <w:lang w:val="en-US"/>
        </w:rPr>
        <w:t>TOSTtwo</w:t>
      </w:r>
      <w:proofErr w:type="spellEnd"/>
      <w:r>
        <w:rPr>
          <w:color w:val="000000" w:themeColor="text1"/>
          <w:lang w:val="en-US"/>
        </w:rPr>
        <w:t xml:space="preserve"> function for an independent t-test (TOSTER package). Exploratively, we repeat the analyses with two general population groups: gaming and non-gaming. We set our equivalence bounds by the same smallest effect size of interest (</w:t>
      </w:r>
      <w:r>
        <w:rPr>
          <w:i/>
          <w:color w:val="000000" w:themeColor="text1"/>
          <w:lang w:val="en-US"/>
        </w:rPr>
        <w:t>d</w:t>
      </w:r>
      <w:r>
        <w:rPr>
          <w:color w:val="000000" w:themeColor="text1"/>
          <w:lang w:val="en-US"/>
        </w:rPr>
        <w:t xml:space="preserve">=0.22). We follow the above in </w:t>
      </w:r>
      <w:r>
        <w:rPr>
          <w:b/>
          <w:bCs/>
          <w:color w:val="000000" w:themeColor="text1"/>
          <w:lang w:val="en-US"/>
        </w:rPr>
        <w:t>H3c</w:t>
      </w:r>
      <w:r>
        <w:rPr>
          <w:color w:val="000000" w:themeColor="text1"/>
          <w:lang w:val="en-US"/>
        </w:rPr>
        <w:t xml:space="preserve"> and use THL1 cutoff 2/4 in concordance with GAS7 wording (“sometimes”).</w:t>
      </w:r>
    </w:p>
    <w:p w14:paraId="12BA364F" w14:textId="77777777" w:rsidR="00661792" w:rsidRDefault="00661792">
      <w:pPr>
        <w:jc w:val="both"/>
        <w:rPr>
          <w:lang w:val="en-US"/>
        </w:rPr>
      </w:pPr>
    </w:p>
    <w:p w14:paraId="0CC22781" w14:textId="77777777" w:rsidR="00661792" w:rsidRDefault="00AC4E50">
      <w:pPr>
        <w:jc w:val="center"/>
        <w:rPr>
          <w:b/>
          <w:bCs/>
        </w:rPr>
      </w:pPr>
      <w:r>
        <w:rPr>
          <w:b/>
          <w:bCs/>
          <w:lang w:val="en-US"/>
        </w:rPr>
        <w:t>Results</w:t>
      </w:r>
    </w:p>
    <w:p w14:paraId="0F723930" w14:textId="77777777" w:rsidR="00661792" w:rsidRDefault="00661792">
      <w:pPr>
        <w:jc w:val="both"/>
        <w:rPr>
          <w:lang w:val="en-US"/>
        </w:rPr>
      </w:pPr>
    </w:p>
    <w:p w14:paraId="4978B6CA" w14:textId="77777777" w:rsidR="003E488F" w:rsidRPr="007E1490" w:rsidRDefault="003E488F" w:rsidP="003E488F">
      <w:pPr>
        <w:jc w:val="both"/>
        <w:rPr>
          <w:lang w:val="en-US"/>
        </w:rPr>
      </w:pPr>
      <w:r w:rsidRPr="007E1490">
        <w:rPr>
          <w:b/>
          <w:bCs/>
          <w:lang w:val="en-US"/>
        </w:rPr>
        <w:t>H1</w:t>
      </w:r>
      <w:r w:rsidRPr="007E1490">
        <w:rPr>
          <w:lang w:val="en-US"/>
        </w:rPr>
        <w:t>. The prevalence rates (</w:t>
      </w:r>
      <w:r w:rsidRPr="007E1490">
        <w:rPr>
          <w:i/>
          <w:iCs/>
          <w:lang w:val="en-US"/>
        </w:rPr>
        <w:t>N</w:t>
      </w:r>
      <w:r w:rsidRPr="007E1490">
        <w:rPr>
          <w:lang w:val="en-US"/>
        </w:rPr>
        <w:t xml:space="preserve">=8217) with </w:t>
      </w:r>
      <w:r w:rsidRPr="007E1490">
        <w:rPr>
          <w:rFonts w:ascii="Liberation Serif" w:hAnsi="Liberation Serif"/>
          <w:color w:val="000000"/>
          <w:lang w:val="en-US"/>
        </w:rPr>
        <w:t xml:space="preserve">95% confidence intervals </w:t>
      </w:r>
      <w:r w:rsidRPr="007E1490">
        <w:rPr>
          <w:lang w:val="en-US"/>
        </w:rPr>
        <w:t>are presented in Table 1.</w:t>
      </w:r>
    </w:p>
    <w:p w14:paraId="37094504" w14:textId="77777777" w:rsidR="003E488F" w:rsidRPr="007E1490" w:rsidRDefault="003E488F" w:rsidP="003E488F">
      <w:pPr>
        <w:jc w:val="both"/>
        <w:rPr>
          <w:lang w:val="en-US"/>
        </w:rPr>
      </w:pPr>
    </w:p>
    <w:tbl>
      <w:tblPr>
        <w:tblW w:w="5000" w:type="pct"/>
        <w:tblLayout w:type="fixed"/>
        <w:tblCellMar>
          <w:left w:w="0" w:type="dxa"/>
          <w:right w:w="0" w:type="dxa"/>
        </w:tblCellMar>
        <w:tblLook w:val="04A0" w:firstRow="1" w:lastRow="0" w:firstColumn="1" w:lastColumn="0" w:noHBand="0" w:noVBand="1"/>
      </w:tblPr>
      <w:tblGrid>
        <w:gridCol w:w="4817"/>
        <w:gridCol w:w="1953"/>
        <w:gridCol w:w="2256"/>
      </w:tblGrid>
      <w:tr w:rsidR="003E488F" w:rsidRPr="007E1490" w14:paraId="137B978F" w14:textId="77777777" w:rsidTr="001429CF">
        <w:tc>
          <w:tcPr>
            <w:tcW w:w="4817" w:type="dxa"/>
            <w:tcBorders>
              <w:top w:val="single" w:sz="6" w:space="0" w:color="000000"/>
              <w:bottom w:val="single" w:sz="6" w:space="0" w:color="000000"/>
            </w:tcBorders>
          </w:tcPr>
          <w:p w14:paraId="79A977ED" w14:textId="77777777" w:rsidR="003E488F" w:rsidRPr="007E1490" w:rsidRDefault="003E488F" w:rsidP="001429CF">
            <w:pPr>
              <w:widowControl w:val="0"/>
              <w:jc w:val="center"/>
              <w:rPr>
                <w:lang w:val="en-US"/>
              </w:rPr>
            </w:pPr>
            <w:r w:rsidRPr="007E1490">
              <w:rPr>
                <w:rFonts w:ascii="Liberation Serif" w:hAnsi="Liberation Serif"/>
                <w:color w:val="000000"/>
                <w:lang w:val="en-US"/>
              </w:rPr>
              <w:t>Gaming disorder construct</w:t>
            </w:r>
          </w:p>
        </w:tc>
        <w:tc>
          <w:tcPr>
            <w:tcW w:w="1953" w:type="dxa"/>
            <w:tcBorders>
              <w:top w:val="single" w:sz="6" w:space="0" w:color="000000"/>
              <w:bottom w:val="single" w:sz="6" w:space="0" w:color="000000"/>
            </w:tcBorders>
          </w:tcPr>
          <w:p w14:paraId="756AB841" w14:textId="77777777" w:rsidR="003E488F" w:rsidRPr="007E1490" w:rsidRDefault="003E488F" w:rsidP="001429CF">
            <w:pPr>
              <w:pStyle w:val="Obsahtabuky"/>
              <w:jc w:val="center"/>
              <w:rPr>
                <w:lang w:val="en-US"/>
              </w:rPr>
            </w:pPr>
            <w:r w:rsidRPr="007E1490">
              <w:rPr>
                <w:rFonts w:ascii="Liberation Serif" w:hAnsi="Liberation Serif"/>
                <w:color w:val="000000"/>
                <w:lang w:val="en-US"/>
              </w:rPr>
              <w:t>Prevalence rate</w:t>
            </w:r>
          </w:p>
        </w:tc>
        <w:tc>
          <w:tcPr>
            <w:tcW w:w="2256" w:type="dxa"/>
            <w:tcBorders>
              <w:top w:val="single" w:sz="6" w:space="0" w:color="000000"/>
              <w:bottom w:val="single" w:sz="6" w:space="0" w:color="000000"/>
            </w:tcBorders>
          </w:tcPr>
          <w:p w14:paraId="1A2B8AE1" w14:textId="77777777" w:rsidR="003E488F" w:rsidRPr="007E1490" w:rsidRDefault="003E488F" w:rsidP="001429CF">
            <w:pPr>
              <w:widowControl w:val="0"/>
              <w:ind w:firstLine="720"/>
              <w:jc w:val="center"/>
              <w:rPr>
                <w:lang w:val="en-US"/>
              </w:rPr>
            </w:pPr>
            <w:r w:rsidRPr="007E1490">
              <w:rPr>
                <w:rFonts w:ascii="Liberation Serif" w:hAnsi="Liberation Serif"/>
                <w:color w:val="000000"/>
                <w:lang w:val="en-US"/>
              </w:rPr>
              <w:t>95% CI</w:t>
            </w:r>
          </w:p>
        </w:tc>
      </w:tr>
      <w:tr w:rsidR="003E488F" w:rsidRPr="007E1490" w14:paraId="3B17D286" w14:textId="77777777" w:rsidTr="001429CF">
        <w:tc>
          <w:tcPr>
            <w:tcW w:w="4817" w:type="dxa"/>
          </w:tcPr>
          <w:p w14:paraId="0771F6CF" w14:textId="77777777" w:rsidR="003E488F" w:rsidRPr="007E1490" w:rsidRDefault="003E488F" w:rsidP="001429CF">
            <w:pPr>
              <w:pStyle w:val="Obsahtabuky"/>
              <w:rPr>
                <w:rFonts w:ascii="Liberation Serif" w:hAnsi="Liberation Serif"/>
                <w:color w:val="000000"/>
                <w:lang w:val="en-US"/>
              </w:rPr>
            </w:pPr>
            <w:r>
              <w:rPr>
                <w:rFonts w:ascii="Liberation Serif" w:hAnsi="Liberation Serif"/>
                <w:color w:val="000000"/>
                <w:lang w:val="en-US"/>
              </w:rPr>
              <w:t>[</w:t>
            </w:r>
            <w:r w:rsidRPr="007E1490">
              <w:rPr>
                <w:rFonts w:ascii="Liberation Serif" w:hAnsi="Liberation Serif"/>
                <w:color w:val="000000"/>
                <w:lang w:val="en-US"/>
              </w:rPr>
              <w:t>THL1 (2/4, problems at least “sometimes”)</w:t>
            </w:r>
          </w:p>
        </w:tc>
        <w:tc>
          <w:tcPr>
            <w:tcW w:w="1953" w:type="dxa"/>
          </w:tcPr>
          <w:p w14:paraId="3A161CF8" w14:textId="77777777" w:rsidR="003E488F" w:rsidRPr="007E1490" w:rsidRDefault="003E488F" w:rsidP="001429CF">
            <w:pPr>
              <w:pStyle w:val="Obsahtabuky"/>
              <w:jc w:val="center"/>
              <w:rPr>
                <w:lang w:val="en-US"/>
              </w:rPr>
            </w:pPr>
            <w:r w:rsidRPr="007E1490">
              <w:rPr>
                <w:rFonts w:ascii="Liberation Serif" w:hAnsi="Liberation Serif"/>
                <w:color w:val="000000"/>
                <w:lang w:val="en-US"/>
              </w:rPr>
              <w:t>12.6%</w:t>
            </w:r>
          </w:p>
        </w:tc>
        <w:tc>
          <w:tcPr>
            <w:tcW w:w="2256" w:type="dxa"/>
          </w:tcPr>
          <w:p w14:paraId="7D6231A7" w14:textId="77777777" w:rsidR="003E488F" w:rsidRPr="007E1490" w:rsidRDefault="003E488F" w:rsidP="001429CF">
            <w:pPr>
              <w:pStyle w:val="Obsahtabuky"/>
              <w:jc w:val="center"/>
              <w:rPr>
                <w:lang w:val="en-US"/>
              </w:rPr>
            </w:pPr>
            <w:r w:rsidRPr="007E1490">
              <w:rPr>
                <w:rFonts w:ascii="Liberation Serif" w:hAnsi="Liberation Serif"/>
                <w:color w:val="000000"/>
                <w:lang w:val="en-US"/>
              </w:rPr>
              <w:t>11.9, 13.3</w:t>
            </w:r>
            <w:r>
              <w:rPr>
                <w:rFonts w:ascii="Liberation Serif" w:hAnsi="Liberation Serif"/>
                <w:color w:val="000000"/>
                <w:lang w:val="en-US"/>
              </w:rPr>
              <w:t>]</w:t>
            </w:r>
          </w:p>
        </w:tc>
      </w:tr>
      <w:tr w:rsidR="003E488F" w:rsidRPr="007E1490" w14:paraId="54642C51" w14:textId="77777777" w:rsidTr="001429CF">
        <w:tc>
          <w:tcPr>
            <w:tcW w:w="4817" w:type="dxa"/>
          </w:tcPr>
          <w:p w14:paraId="1BF42617"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‍THL1 (3/4, problems ”often” or “almost always”)</w:t>
            </w:r>
          </w:p>
        </w:tc>
        <w:tc>
          <w:tcPr>
            <w:tcW w:w="1953" w:type="dxa"/>
          </w:tcPr>
          <w:p w14:paraId="0065F7CE" w14:textId="77777777" w:rsidR="003E488F" w:rsidRPr="007E1490" w:rsidRDefault="003E488F" w:rsidP="001429CF">
            <w:pPr>
              <w:pStyle w:val="Obsahtabuky"/>
              <w:jc w:val="center"/>
              <w:rPr>
                <w:lang w:val="en-US"/>
              </w:rPr>
            </w:pPr>
            <w:r w:rsidRPr="007E1490">
              <w:rPr>
                <w:rFonts w:ascii="Liberation Serif" w:hAnsi="Liberation Serif"/>
                <w:color w:val="000000"/>
                <w:lang w:val="en-US"/>
              </w:rPr>
              <w:t>2.2%</w:t>
            </w:r>
          </w:p>
        </w:tc>
        <w:tc>
          <w:tcPr>
            <w:tcW w:w="2256" w:type="dxa"/>
          </w:tcPr>
          <w:p w14:paraId="62E05D32" w14:textId="77777777" w:rsidR="003E488F" w:rsidRPr="007E1490" w:rsidRDefault="003E488F" w:rsidP="001429CF">
            <w:pPr>
              <w:pStyle w:val="Obsahtabuky"/>
              <w:jc w:val="center"/>
              <w:rPr>
                <w:lang w:val="en-US"/>
              </w:rPr>
            </w:pPr>
            <w:r w:rsidRPr="007E1490">
              <w:rPr>
                <w:rFonts w:ascii="Liberation Serif" w:hAnsi="Liberation Serif"/>
                <w:color w:val="000000"/>
                <w:lang w:val="en-US"/>
              </w:rPr>
              <w:t>1.9, 2.6</w:t>
            </w:r>
          </w:p>
        </w:tc>
      </w:tr>
      <w:tr w:rsidR="003E488F" w:rsidRPr="007E1490" w14:paraId="6A15D729" w14:textId="77777777" w:rsidTr="001429CF">
        <w:tc>
          <w:tcPr>
            <w:tcW w:w="4817" w:type="dxa"/>
          </w:tcPr>
          <w:p w14:paraId="22050FE5" w14:textId="296A9030"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DSM-IV</w:t>
            </w:r>
            <w:r w:rsidR="00F83841">
              <w:rPr>
                <w:rFonts w:ascii="Liberation Serif" w:hAnsi="Liberation Serif"/>
                <w:color w:val="000000"/>
                <w:lang w:val="en-US"/>
              </w:rPr>
              <w:t xml:space="preserve"> based (GAS7)</w:t>
            </w:r>
          </w:p>
        </w:tc>
        <w:tc>
          <w:tcPr>
            <w:tcW w:w="1953" w:type="dxa"/>
          </w:tcPr>
          <w:p w14:paraId="373F9052" w14:textId="77777777" w:rsidR="003E488F" w:rsidRPr="007E1490" w:rsidRDefault="003E488F" w:rsidP="001429CF">
            <w:pPr>
              <w:pStyle w:val="Obsahtabuky"/>
              <w:jc w:val="center"/>
              <w:rPr>
                <w:lang w:val="en-US"/>
              </w:rPr>
            </w:pPr>
            <w:r w:rsidRPr="007E1490">
              <w:rPr>
                <w:rFonts w:ascii="Liberation Serif" w:hAnsi="Liberation Serif"/>
                <w:color w:val="000000"/>
                <w:lang w:val="en-US"/>
              </w:rPr>
              <w:t>6.9%</w:t>
            </w:r>
          </w:p>
        </w:tc>
        <w:tc>
          <w:tcPr>
            <w:tcW w:w="2256" w:type="dxa"/>
          </w:tcPr>
          <w:p w14:paraId="1C90623F" w14:textId="77777777" w:rsidR="003E488F" w:rsidRPr="007E1490" w:rsidRDefault="003E488F" w:rsidP="001429CF">
            <w:pPr>
              <w:pStyle w:val="Obsahtabuky"/>
              <w:jc w:val="center"/>
              <w:rPr>
                <w:lang w:val="en-US"/>
              </w:rPr>
            </w:pPr>
            <w:r w:rsidRPr="007E1490">
              <w:rPr>
                <w:rFonts w:ascii="Liberation Serif" w:hAnsi="Liberation Serif"/>
                <w:color w:val="000000"/>
                <w:lang w:val="en-US"/>
              </w:rPr>
              <w:t>6.4, 7.5</w:t>
            </w:r>
          </w:p>
        </w:tc>
      </w:tr>
      <w:tr w:rsidR="003E488F" w:rsidRPr="007E1490" w14:paraId="3FC29AC3" w14:textId="77777777" w:rsidTr="001429CF">
        <w:tc>
          <w:tcPr>
            <w:tcW w:w="4817" w:type="dxa"/>
          </w:tcPr>
          <w:p w14:paraId="62EC3CA6" w14:textId="0A3FB6E2"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DSM-5</w:t>
            </w:r>
            <w:r w:rsidR="00F83841">
              <w:rPr>
                <w:rFonts w:ascii="Liberation Serif" w:hAnsi="Liberation Serif"/>
                <w:color w:val="000000"/>
                <w:lang w:val="en-US"/>
              </w:rPr>
              <w:t xml:space="preserve"> based (IGDT10)</w:t>
            </w:r>
          </w:p>
        </w:tc>
        <w:tc>
          <w:tcPr>
            <w:tcW w:w="1953" w:type="dxa"/>
          </w:tcPr>
          <w:p w14:paraId="1BDF96B5" w14:textId="77777777" w:rsidR="003E488F" w:rsidRPr="007E1490" w:rsidRDefault="003E488F" w:rsidP="001429CF">
            <w:pPr>
              <w:pStyle w:val="Obsahtabuky"/>
              <w:jc w:val="center"/>
              <w:rPr>
                <w:lang w:val="en-US"/>
              </w:rPr>
            </w:pPr>
            <w:r w:rsidRPr="007E1490">
              <w:rPr>
                <w:rFonts w:ascii="Liberation Serif" w:hAnsi="Liberation Serif"/>
                <w:color w:val="000000"/>
                <w:lang w:val="en-US"/>
              </w:rPr>
              <w:t>0.9%</w:t>
            </w:r>
          </w:p>
        </w:tc>
        <w:tc>
          <w:tcPr>
            <w:tcW w:w="2256" w:type="dxa"/>
          </w:tcPr>
          <w:p w14:paraId="6BA54E88" w14:textId="77777777" w:rsidR="003E488F" w:rsidRPr="007E1490" w:rsidRDefault="003E488F" w:rsidP="001429CF">
            <w:pPr>
              <w:pStyle w:val="Obsahtabuky"/>
              <w:jc w:val="center"/>
              <w:rPr>
                <w:lang w:val="en-US"/>
              </w:rPr>
            </w:pPr>
            <w:r w:rsidRPr="007E1490">
              <w:rPr>
                <w:rFonts w:ascii="Liberation Serif" w:hAnsi="Liberation Serif"/>
                <w:color w:val="000000"/>
                <w:lang w:val="en-US"/>
              </w:rPr>
              <w:t>0.7, 1.1</w:t>
            </w:r>
          </w:p>
        </w:tc>
      </w:tr>
      <w:tr w:rsidR="003E488F" w:rsidRPr="007E1490" w14:paraId="7660B465" w14:textId="77777777" w:rsidTr="001429CF">
        <w:tc>
          <w:tcPr>
            <w:tcW w:w="4817" w:type="dxa"/>
            <w:tcBorders>
              <w:bottom w:val="single" w:sz="6" w:space="0" w:color="000000"/>
            </w:tcBorders>
          </w:tcPr>
          <w:p w14:paraId="27B7FF49" w14:textId="2DCBB1C6"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ICD-11</w:t>
            </w:r>
            <w:r w:rsidR="00F83841">
              <w:rPr>
                <w:rFonts w:ascii="Liberation Serif" w:hAnsi="Liberation Serif"/>
                <w:color w:val="000000"/>
                <w:lang w:val="en-US"/>
              </w:rPr>
              <w:t xml:space="preserve"> based (GDT)</w:t>
            </w:r>
          </w:p>
        </w:tc>
        <w:tc>
          <w:tcPr>
            <w:tcW w:w="1953" w:type="dxa"/>
            <w:tcBorders>
              <w:bottom w:val="single" w:sz="6" w:space="0" w:color="000000"/>
            </w:tcBorders>
          </w:tcPr>
          <w:p w14:paraId="58C96231" w14:textId="77777777" w:rsidR="003E488F" w:rsidRPr="007E1490" w:rsidRDefault="003E488F" w:rsidP="001429CF">
            <w:pPr>
              <w:pStyle w:val="Obsahtabuky"/>
              <w:jc w:val="center"/>
              <w:rPr>
                <w:lang w:val="en-US"/>
              </w:rPr>
            </w:pPr>
            <w:r w:rsidRPr="007E1490">
              <w:rPr>
                <w:rFonts w:ascii="Liberation Serif" w:hAnsi="Liberation Serif"/>
                <w:color w:val="000000"/>
                <w:lang w:val="en-US"/>
              </w:rPr>
              <w:t>0.4%</w:t>
            </w:r>
          </w:p>
        </w:tc>
        <w:tc>
          <w:tcPr>
            <w:tcW w:w="2256" w:type="dxa"/>
            <w:tcBorders>
              <w:bottom w:val="single" w:sz="6" w:space="0" w:color="000000"/>
            </w:tcBorders>
          </w:tcPr>
          <w:p w14:paraId="40C8E75D" w14:textId="77777777" w:rsidR="003E488F" w:rsidRPr="007E1490" w:rsidRDefault="003E488F" w:rsidP="001429CF">
            <w:pPr>
              <w:pStyle w:val="Obsahtabuky"/>
              <w:jc w:val="center"/>
              <w:rPr>
                <w:lang w:val="en-US"/>
              </w:rPr>
            </w:pPr>
            <w:r w:rsidRPr="007E1490">
              <w:rPr>
                <w:rFonts w:ascii="Liberation Serif" w:hAnsi="Liberation Serif"/>
                <w:color w:val="000000"/>
                <w:lang w:val="en-US"/>
              </w:rPr>
              <w:t>0.3, 0.5</w:t>
            </w:r>
          </w:p>
        </w:tc>
      </w:tr>
      <w:tr w:rsidR="003E488F" w:rsidRPr="007E1490" w14:paraId="092BB211" w14:textId="77777777" w:rsidTr="001429CF">
        <w:tc>
          <w:tcPr>
            <w:tcW w:w="4817" w:type="dxa"/>
            <w:tcBorders>
              <w:bottom w:val="single" w:sz="6" w:space="0" w:color="000000"/>
            </w:tcBorders>
          </w:tcPr>
          <w:p w14:paraId="76F5902F" w14:textId="77777777" w:rsidR="003E488F" w:rsidRPr="007E1490" w:rsidRDefault="003E488F" w:rsidP="001429CF">
            <w:pPr>
              <w:pStyle w:val="Obsahtabuky"/>
              <w:jc w:val="center"/>
              <w:rPr>
                <w:rFonts w:ascii="Liberation Serif" w:hAnsi="Liberation Serif"/>
                <w:color w:val="000000"/>
                <w:lang w:val="en-US"/>
              </w:rPr>
            </w:pPr>
            <w:r w:rsidRPr="007E1490">
              <w:rPr>
                <w:rFonts w:ascii="Liberation Serif" w:hAnsi="Liberation Serif"/>
                <w:color w:val="000000"/>
                <w:lang w:val="en-US"/>
              </w:rPr>
              <w:t>Difference in prevalence rates</w:t>
            </w:r>
          </w:p>
        </w:tc>
        <w:tc>
          <w:tcPr>
            <w:tcW w:w="4209" w:type="dxa"/>
            <w:gridSpan w:val="2"/>
            <w:tcBorders>
              <w:bottom w:val="single" w:sz="6" w:space="0" w:color="000000"/>
            </w:tcBorders>
          </w:tcPr>
          <w:p w14:paraId="45A940E7" w14:textId="77777777" w:rsidR="003E488F" w:rsidRPr="007E1490" w:rsidRDefault="003E488F" w:rsidP="001429CF">
            <w:pPr>
              <w:widowControl w:val="0"/>
              <w:ind w:firstLine="720"/>
              <w:jc w:val="center"/>
              <w:rPr>
                <w:rFonts w:ascii="Liberation Serif" w:hAnsi="Liberation Serif"/>
                <w:color w:val="000000"/>
                <w:lang w:val="en-US"/>
              </w:rPr>
            </w:pPr>
            <w:r w:rsidRPr="007E1490">
              <w:rPr>
                <w:rFonts w:ascii="Liberation Serif" w:hAnsi="Liberation Serif"/>
                <w:color w:val="000000"/>
                <w:lang w:val="en-US"/>
              </w:rPr>
              <w:t>95% CI of difference</w:t>
            </w:r>
          </w:p>
        </w:tc>
      </w:tr>
      <w:tr w:rsidR="003E488F" w:rsidRPr="007E1490" w14:paraId="3DD5930E" w14:textId="77777777" w:rsidTr="001429CF">
        <w:tc>
          <w:tcPr>
            <w:tcW w:w="4817" w:type="dxa"/>
          </w:tcPr>
          <w:p w14:paraId="6C5AE8FA" w14:textId="77777777" w:rsidR="003E488F" w:rsidRPr="007E1490" w:rsidRDefault="003E488F" w:rsidP="001429CF">
            <w:pPr>
              <w:widowControl w:val="0"/>
              <w:jc w:val="both"/>
              <w:rPr>
                <w:lang w:val="en-US"/>
              </w:rPr>
            </w:pPr>
            <w:r w:rsidRPr="007E1490">
              <w:rPr>
                <w:rFonts w:ascii="Liberation Serif" w:hAnsi="Liberation Serif"/>
                <w:color w:val="000000"/>
                <w:lang w:val="en-US"/>
              </w:rPr>
              <w:t>ICD-11 vs DSM-</w:t>
            </w:r>
            <w:commentRangeStart w:id="170"/>
            <w:r w:rsidRPr="007E1490">
              <w:rPr>
                <w:rFonts w:ascii="Liberation Serif" w:hAnsi="Liberation Serif"/>
                <w:color w:val="000000"/>
                <w:lang w:val="en-US"/>
              </w:rPr>
              <w:t>IV</w:t>
            </w:r>
            <w:commentRangeEnd w:id="170"/>
            <w:r w:rsidR="00C91979">
              <w:rPr>
                <w:rStyle w:val="CommentReference"/>
                <w:rFonts w:ascii="Arial" w:eastAsia="Arial" w:hAnsi="Arial" w:cs="Arial"/>
              </w:rPr>
              <w:commentReference w:id="170"/>
            </w:r>
          </w:p>
        </w:tc>
        <w:tc>
          <w:tcPr>
            <w:tcW w:w="4209" w:type="dxa"/>
            <w:gridSpan w:val="2"/>
          </w:tcPr>
          <w:p w14:paraId="76A89E80" w14:textId="77777777" w:rsidR="003E488F" w:rsidRPr="007E1490" w:rsidRDefault="003E488F" w:rsidP="001429CF">
            <w:pPr>
              <w:widowControl w:val="0"/>
              <w:jc w:val="center"/>
              <w:rPr>
                <w:rFonts w:ascii="Liberation Serif" w:hAnsi="Liberation Serif"/>
                <w:color w:val="000000"/>
                <w:lang w:val="en-US"/>
              </w:rPr>
            </w:pPr>
            <w:r w:rsidRPr="007E1490">
              <w:rPr>
                <w:rFonts w:ascii="Liberation Serif" w:hAnsi="Liberation Serif"/>
                <w:color w:val="000000"/>
                <w:lang w:val="en-US"/>
              </w:rPr>
              <w:t>(5.97, 7.10)</w:t>
            </w:r>
          </w:p>
        </w:tc>
      </w:tr>
      <w:tr w:rsidR="003E488F" w:rsidRPr="007E1490" w14:paraId="0D99488D" w14:textId="77777777" w:rsidTr="001429CF">
        <w:tc>
          <w:tcPr>
            <w:tcW w:w="4817" w:type="dxa"/>
          </w:tcPr>
          <w:p w14:paraId="457751FC" w14:textId="77777777" w:rsidR="003E488F" w:rsidRPr="007E1490" w:rsidRDefault="003E488F" w:rsidP="001429CF">
            <w:pPr>
              <w:widowControl w:val="0"/>
              <w:jc w:val="both"/>
              <w:rPr>
                <w:lang w:val="en-US"/>
              </w:rPr>
            </w:pPr>
            <w:r w:rsidRPr="007E1490">
              <w:rPr>
                <w:lang w:val="en-US"/>
              </w:rPr>
              <w:t>‍</w:t>
            </w:r>
            <w:r w:rsidRPr="007E1490">
              <w:rPr>
                <w:rFonts w:ascii="Liberation Serif" w:hAnsi="Liberation Serif"/>
                <w:color w:val="000000"/>
                <w:lang w:val="en-US"/>
              </w:rPr>
              <w:t>ICD-11 vs THL1 (3/4)</w:t>
            </w:r>
          </w:p>
        </w:tc>
        <w:tc>
          <w:tcPr>
            <w:tcW w:w="4209" w:type="dxa"/>
            <w:gridSpan w:val="2"/>
          </w:tcPr>
          <w:p w14:paraId="0D90F87B" w14:textId="77777777" w:rsidR="003E488F" w:rsidRPr="007E1490" w:rsidRDefault="003E488F" w:rsidP="001429CF">
            <w:pPr>
              <w:widowControl w:val="0"/>
              <w:jc w:val="center"/>
              <w:rPr>
                <w:rFonts w:ascii="Liberation Serif" w:hAnsi="Liberation Serif"/>
                <w:color w:val="000000"/>
                <w:lang w:val="en-US"/>
              </w:rPr>
            </w:pPr>
            <w:r w:rsidRPr="007E1490">
              <w:rPr>
                <w:rFonts w:ascii="Liberation Serif" w:hAnsi="Liberation Serif"/>
                <w:color w:val="000000"/>
                <w:lang w:val="en-US"/>
              </w:rPr>
              <w:t>(1.52, 2.21)</w:t>
            </w:r>
          </w:p>
        </w:tc>
      </w:tr>
      <w:tr w:rsidR="003E488F" w:rsidRPr="007E1490" w14:paraId="24A28D56" w14:textId="77777777" w:rsidTr="001429CF">
        <w:tc>
          <w:tcPr>
            <w:tcW w:w="4817" w:type="dxa"/>
          </w:tcPr>
          <w:p w14:paraId="4C80EFBC" w14:textId="77777777" w:rsidR="003E488F" w:rsidRPr="007E1490" w:rsidRDefault="003E488F" w:rsidP="001429CF">
            <w:pPr>
              <w:widowControl w:val="0"/>
              <w:jc w:val="both"/>
              <w:rPr>
                <w:lang w:val="en-US"/>
              </w:rPr>
            </w:pPr>
            <w:r w:rsidRPr="007E1490">
              <w:rPr>
                <w:rFonts w:ascii="Liberation Serif" w:hAnsi="Liberation Serif"/>
                <w:color w:val="000000"/>
                <w:lang w:val="en-US"/>
              </w:rPr>
              <w:t>[ICD-11 vs THL1 (2/4)</w:t>
            </w:r>
          </w:p>
        </w:tc>
        <w:tc>
          <w:tcPr>
            <w:tcW w:w="4209" w:type="dxa"/>
            <w:gridSpan w:val="2"/>
          </w:tcPr>
          <w:p w14:paraId="0979E714" w14:textId="77777777" w:rsidR="003E488F" w:rsidRPr="007E1490" w:rsidRDefault="003E488F" w:rsidP="001429CF">
            <w:pPr>
              <w:widowControl w:val="0"/>
              <w:jc w:val="center"/>
              <w:rPr>
                <w:rFonts w:ascii="Liberation Serif" w:hAnsi="Liberation Serif"/>
                <w:color w:val="000000"/>
                <w:lang w:val="en-US"/>
              </w:rPr>
            </w:pPr>
            <w:r w:rsidRPr="007E1490">
              <w:rPr>
                <w:rFonts w:ascii="Liberation Serif" w:hAnsi="Liberation Serif"/>
                <w:color w:val="000000"/>
                <w:lang w:val="en-US"/>
              </w:rPr>
              <w:t>(11.50, 12.96)]</w:t>
            </w:r>
          </w:p>
        </w:tc>
      </w:tr>
      <w:tr w:rsidR="003E488F" w:rsidRPr="007E1490" w14:paraId="31E823E8" w14:textId="77777777" w:rsidTr="001429CF">
        <w:tc>
          <w:tcPr>
            <w:tcW w:w="4817" w:type="dxa"/>
          </w:tcPr>
          <w:p w14:paraId="0B14D005" w14:textId="77777777" w:rsidR="003E488F" w:rsidRPr="007E1490" w:rsidRDefault="003E488F" w:rsidP="001429CF">
            <w:pPr>
              <w:widowControl w:val="0"/>
              <w:jc w:val="both"/>
              <w:rPr>
                <w:lang w:val="en-US"/>
              </w:rPr>
            </w:pPr>
            <w:r w:rsidRPr="007E1490">
              <w:rPr>
                <w:rFonts w:ascii="Liberation Serif" w:hAnsi="Liberation Serif"/>
                <w:color w:val="000000"/>
                <w:lang w:val="en-US"/>
              </w:rPr>
              <w:t>[DSM-5 vs THL1 (2/4)</w:t>
            </w:r>
          </w:p>
        </w:tc>
        <w:tc>
          <w:tcPr>
            <w:tcW w:w="4209" w:type="dxa"/>
            <w:gridSpan w:val="2"/>
          </w:tcPr>
          <w:p w14:paraId="387D1700" w14:textId="77777777" w:rsidR="003E488F" w:rsidRPr="007E1490" w:rsidRDefault="003E488F" w:rsidP="001429CF">
            <w:pPr>
              <w:widowControl w:val="0"/>
              <w:jc w:val="center"/>
              <w:rPr>
                <w:rFonts w:ascii="Liberation Serif" w:hAnsi="Liberation Serif"/>
                <w:color w:val="000000"/>
                <w:lang w:val="en-US"/>
              </w:rPr>
            </w:pPr>
            <w:r w:rsidRPr="007E1490">
              <w:rPr>
                <w:rFonts w:ascii="Liberation Serif" w:hAnsi="Liberation Serif"/>
                <w:color w:val="000000"/>
                <w:lang w:val="en-US"/>
              </w:rPr>
              <w:t>(10.96, 12.45)]</w:t>
            </w:r>
          </w:p>
        </w:tc>
      </w:tr>
      <w:tr w:rsidR="003E488F" w:rsidRPr="007E1490" w14:paraId="70D46DF9" w14:textId="77777777" w:rsidTr="001429CF">
        <w:tc>
          <w:tcPr>
            <w:tcW w:w="4817" w:type="dxa"/>
          </w:tcPr>
          <w:p w14:paraId="31B64B02" w14:textId="77777777" w:rsidR="003E488F" w:rsidRPr="007E1490" w:rsidRDefault="003E488F" w:rsidP="001429CF">
            <w:pPr>
              <w:widowControl w:val="0"/>
              <w:jc w:val="both"/>
              <w:rPr>
                <w:lang w:val="en-US"/>
              </w:rPr>
            </w:pPr>
            <w:r w:rsidRPr="007E1490">
              <w:rPr>
                <w:lang w:val="en-US"/>
              </w:rPr>
              <w:t>‍DSM-5</w:t>
            </w:r>
            <w:r w:rsidRPr="007E1490">
              <w:rPr>
                <w:rFonts w:ascii="Liberation Serif" w:hAnsi="Liberation Serif"/>
                <w:color w:val="000000"/>
                <w:lang w:val="en-US"/>
              </w:rPr>
              <w:t xml:space="preserve"> vs THL1 (3/4)</w:t>
            </w:r>
          </w:p>
        </w:tc>
        <w:tc>
          <w:tcPr>
            <w:tcW w:w="4209" w:type="dxa"/>
            <w:gridSpan w:val="2"/>
          </w:tcPr>
          <w:p w14:paraId="39684965" w14:textId="77777777" w:rsidR="003E488F" w:rsidRPr="007E1490" w:rsidRDefault="003E488F" w:rsidP="001429CF">
            <w:pPr>
              <w:widowControl w:val="0"/>
              <w:jc w:val="center"/>
              <w:rPr>
                <w:rFonts w:ascii="Liberation Serif" w:hAnsi="Liberation Serif"/>
                <w:color w:val="000000"/>
                <w:lang w:val="en-US"/>
              </w:rPr>
            </w:pPr>
            <w:r w:rsidRPr="007E1490">
              <w:rPr>
                <w:rFonts w:ascii="Liberation Serif" w:hAnsi="Liberation Serif"/>
                <w:color w:val="000000"/>
                <w:lang w:val="en-US"/>
              </w:rPr>
              <w:t>(.96, 1.72)</w:t>
            </w:r>
          </w:p>
        </w:tc>
      </w:tr>
      <w:tr w:rsidR="003E488F" w:rsidRPr="007E1490" w14:paraId="55D31E34" w14:textId="77777777" w:rsidTr="001429CF">
        <w:tc>
          <w:tcPr>
            <w:tcW w:w="4817" w:type="dxa"/>
          </w:tcPr>
          <w:p w14:paraId="208BD1D6" w14:textId="77777777" w:rsidR="003E488F" w:rsidRPr="007E1490" w:rsidRDefault="003E488F" w:rsidP="001429CF">
            <w:pPr>
              <w:widowControl w:val="0"/>
              <w:jc w:val="both"/>
              <w:rPr>
                <w:lang w:val="en-US"/>
              </w:rPr>
            </w:pPr>
            <w:r w:rsidRPr="007E1490">
              <w:rPr>
                <w:rFonts w:ascii="Liberation Serif" w:hAnsi="Liberation Serif"/>
                <w:color w:val="000000"/>
                <w:lang w:val="en-US"/>
              </w:rPr>
              <w:t>DSM-5 vs DSM-IV</w:t>
            </w:r>
          </w:p>
        </w:tc>
        <w:tc>
          <w:tcPr>
            <w:tcW w:w="4209" w:type="dxa"/>
            <w:gridSpan w:val="2"/>
          </w:tcPr>
          <w:p w14:paraId="2EFDB345" w14:textId="77777777" w:rsidR="003E488F" w:rsidRPr="007E1490" w:rsidRDefault="003E488F" w:rsidP="001429CF">
            <w:pPr>
              <w:widowControl w:val="0"/>
              <w:jc w:val="center"/>
              <w:rPr>
                <w:rFonts w:ascii="Liberation Serif" w:hAnsi="Liberation Serif"/>
                <w:color w:val="000000"/>
                <w:lang w:val="en-US"/>
              </w:rPr>
            </w:pPr>
            <w:r w:rsidRPr="007E1490">
              <w:rPr>
                <w:rFonts w:ascii="Liberation Serif" w:hAnsi="Liberation Serif"/>
                <w:color w:val="000000"/>
                <w:lang w:val="en-US"/>
              </w:rPr>
              <w:t>(5.43, 6.60)</w:t>
            </w:r>
          </w:p>
        </w:tc>
      </w:tr>
    </w:tbl>
    <w:p w14:paraId="1F3A9D50" w14:textId="77777777" w:rsidR="003E488F" w:rsidRDefault="003E488F" w:rsidP="003E488F">
      <w:pPr>
        <w:jc w:val="both"/>
        <w:rPr>
          <w:lang w:val="en-US"/>
        </w:rPr>
      </w:pPr>
    </w:p>
    <w:p w14:paraId="26B1D989" w14:textId="6B736D72" w:rsidR="003E488F" w:rsidRPr="00900EF6" w:rsidRDefault="003E488F" w:rsidP="003E488F">
      <w:pPr>
        <w:jc w:val="center"/>
        <w:rPr>
          <w:sz w:val="18"/>
          <w:szCs w:val="18"/>
          <w:lang w:val="en-US"/>
        </w:rPr>
      </w:pPr>
      <w:r w:rsidRPr="00992A32">
        <w:rPr>
          <w:b/>
          <w:bCs/>
          <w:sz w:val="18"/>
          <w:szCs w:val="18"/>
          <w:lang w:val="en-US"/>
        </w:rPr>
        <w:t>Table 1</w:t>
      </w:r>
      <w:r w:rsidRPr="00900EF6">
        <w:rPr>
          <w:sz w:val="18"/>
          <w:szCs w:val="18"/>
          <w:lang w:val="en-US"/>
        </w:rPr>
        <w:t xml:space="preserve">. Prevalence rates and differences between them. Exploratory differences in </w:t>
      </w:r>
      <w:r w:rsidR="006C2903">
        <w:rPr>
          <w:sz w:val="18"/>
          <w:szCs w:val="18"/>
          <w:lang w:val="en-US"/>
        </w:rPr>
        <w:t xml:space="preserve">square </w:t>
      </w:r>
      <w:r w:rsidRPr="00900EF6">
        <w:rPr>
          <w:sz w:val="18"/>
          <w:szCs w:val="18"/>
          <w:lang w:val="en-US"/>
        </w:rPr>
        <w:t>brackets.</w:t>
      </w:r>
    </w:p>
    <w:p w14:paraId="0FF31D96" w14:textId="77777777" w:rsidR="003E488F" w:rsidRPr="007E1490" w:rsidRDefault="003E488F" w:rsidP="003E488F">
      <w:pPr>
        <w:jc w:val="both"/>
        <w:rPr>
          <w:lang w:val="en-US"/>
        </w:rPr>
      </w:pPr>
    </w:p>
    <w:p w14:paraId="7CC2BB89" w14:textId="4E64DD9B" w:rsidR="003E488F" w:rsidRPr="007E1490" w:rsidRDefault="003E488F" w:rsidP="003E488F">
      <w:pPr>
        <w:jc w:val="both"/>
        <w:rPr>
          <w:b/>
          <w:bCs/>
          <w:lang w:val="en-US"/>
        </w:rPr>
      </w:pPr>
      <w:r w:rsidRPr="007E1490">
        <w:rPr>
          <w:lang w:val="en-US"/>
        </w:rPr>
        <w:t xml:space="preserve">For all </w:t>
      </w:r>
      <w:r w:rsidRPr="007E1490">
        <w:rPr>
          <w:b/>
          <w:bCs/>
          <w:lang w:val="en-US"/>
        </w:rPr>
        <w:t>H1a–d</w:t>
      </w:r>
      <w:r w:rsidRPr="007E1490">
        <w:rPr>
          <w:lang w:val="en-US"/>
        </w:rPr>
        <w:t xml:space="preserve">, we set null regions to the lower </w:t>
      </w:r>
      <w:r w:rsidR="00FF172C">
        <w:rPr>
          <w:lang w:val="en-US"/>
        </w:rPr>
        <w:t xml:space="preserve">95% </w:t>
      </w:r>
      <w:r w:rsidRPr="007E1490">
        <w:rPr>
          <w:lang w:val="en-US"/>
        </w:rPr>
        <w:t>CI bound of the smalle</w:t>
      </w:r>
      <w:r>
        <w:rPr>
          <w:lang w:val="en-US"/>
        </w:rPr>
        <w:t>st</w:t>
      </w:r>
      <w:r w:rsidRPr="007E1490">
        <w:rPr>
          <w:lang w:val="en-US"/>
        </w:rPr>
        <w:t xml:space="preserve"> prevalence rate</w:t>
      </w:r>
      <w:r>
        <w:rPr>
          <w:lang w:val="en-US"/>
        </w:rPr>
        <w:t xml:space="preserve"> (0.3)</w:t>
      </w:r>
      <w:r w:rsidRPr="007E1490">
        <w:rPr>
          <w:lang w:val="en-US"/>
        </w:rPr>
        <w:t>, and the acceptance region</w:t>
      </w:r>
      <w:r>
        <w:rPr>
          <w:lang w:val="en-US"/>
        </w:rPr>
        <w:t xml:space="preserve"> twice as high as</w:t>
      </w:r>
      <w:r w:rsidRPr="007E1490">
        <w:rPr>
          <w:lang w:val="en-US"/>
        </w:rPr>
        <w:t xml:space="preserve"> the higher </w:t>
      </w:r>
      <w:r w:rsidR="00FF172C">
        <w:rPr>
          <w:lang w:val="en-US"/>
        </w:rPr>
        <w:t xml:space="preserve">95% </w:t>
      </w:r>
      <w:r w:rsidRPr="007E1490">
        <w:rPr>
          <w:lang w:val="en-US"/>
        </w:rPr>
        <w:t>CI bound</w:t>
      </w:r>
      <w:r>
        <w:rPr>
          <w:lang w:val="en-US"/>
        </w:rPr>
        <w:t xml:space="preserve"> (2 x 0.5 = 1.0)</w:t>
      </w:r>
      <w:r w:rsidRPr="007E1490">
        <w:rPr>
          <w:lang w:val="en-US"/>
        </w:rPr>
        <w:t>. All four hypotheses were corroborated</w:t>
      </w:r>
      <w:r>
        <w:rPr>
          <w:lang w:val="en-US"/>
        </w:rPr>
        <w:t xml:space="preserve"> (Figure 3).</w:t>
      </w:r>
      <w:r w:rsidRPr="007E1490">
        <w:rPr>
          <w:lang w:val="en-US"/>
        </w:rPr>
        <w:t xml:space="preserve"> </w:t>
      </w:r>
      <w:r>
        <w:rPr>
          <w:lang w:val="en-US"/>
        </w:rPr>
        <w:t>W</w:t>
      </w:r>
      <w:r w:rsidRPr="007E1490">
        <w:rPr>
          <w:lang w:val="en-US"/>
        </w:rPr>
        <w:t xml:space="preserve">e conclude that each of the four GRHP construct comparisons imply difference in terms of prevalence. </w:t>
      </w:r>
    </w:p>
    <w:p w14:paraId="55A171E0" w14:textId="77777777" w:rsidR="003E488F" w:rsidRPr="007E1490" w:rsidRDefault="003E488F" w:rsidP="003E488F">
      <w:pPr>
        <w:jc w:val="both"/>
        <w:rPr>
          <w:lang w:val="en-US"/>
        </w:rPr>
      </w:pPr>
      <w:r>
        <w:rPr>
          <w:noProof/>
          <w:lang w:val="en-US"/>
        </w:rPr>
        <w:lastRenderedPageBreak/>
        <w:drawing>
          <wp:inline distT="0" distB="0" distL="0" distR="0" wp14:anchorId="3114D723" wp14:editId="078E2B8A">
            <wp:extent cx="5731510" cy="2799080"/>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731510" cy="2799080"/>
                    </a:xfrm>
                    <a:prstGeom prst="rect">
                      <a:avLst/>
                    </a:prstGeom>
                  </pic:spPr>
                </pic:pic>
              </a:graphicData>
            </a:graphic>
          </wp:inline>
        </w:drawing>
      </w:r>
    </w:p>
    <w:p w14:paraId="2D9A8900" w14:textId="77777777" w:rsidR="003E488F" w:rsidRPr="00900EF6" w:rsidRDefault="003E488F" w:rsidP="003E488F">
      <w:pPr>
        <w:jc w:val="center"/>
        <w:rPr>
          <w:sz w:val="18"/>
          <w:szCs w:val="18"/>
          <w:lang w:val="en-US"/>
        </w:rPr>
      </w:pPr>
      <w:r>
        <w:rPr>
          <w:b/>
          <w:bCs/>
          <w:sz w:val="18"/>
          <w:szCs w:val="18"/>
          <w:lang w:val="en-US"/>
        </w:rPr>
        <w:t>Figure</w:t>
      </w:r>
      <w:r w:rsidRPr="00992A32">
        <w:rPr>
          <w:b/>
          <w:bCs/>
          <w:sz w:val="18"/>
          <w:szCs w:val="18"/>
          <w:lang w:val="en-US"/>
        </w:rPr>
        <w:t xml:space="preserve"> </w:t>
      </w:r>
      <w:r>
        <w:rPr>
          <w:b/>
          <w:bCs/>
          <w:sz w:val="18"/>
          <w:szCs w:val="18"/>
          <w:lang w:val="en-US"/>
        </w:rPr>
        <w:t>3</w:t>
      </w:r>
      <w:r w:rsidRPr="00900EF6">
        <w:rPr>
          <w:sz w:val="18"/>
          <w:szCs w:val="18"/>
          <w:lang w:val="en-US"/>
        </w:rPr>
        <w:t xml:space="preserve">. </w:t>
      </w:r>
      <w:r>
        <w:rPr>
          <w:sz w:val="18"/>
          <w:szCs w:val="18"/>
          <w:lang w:val="en-US"/>
        </w:rPr>
        <w:t>Null regions (blue) against the effects of compared constructs (red) in H1</w:t>
      </w:r>
      <w:r w:rsidRPr="00900EF6">
        <w:rPr>
          <w:sz w:val="18"/>
          <w:szCs w:val="18"/>
          <w:lang w:val="en-US"/>
        </w:rPr>
        <w:t>.</w:t>
      </w:r>
    </w:p>
    <w:p w14:paraId="1C868AB0" w14:textId="77777777" w:rsidR="003E488F" w:rsidRDefault="003E488F" w:rsidP="003E488F">
      <w:pPr>
        <w:jc w:val="both"/>
        <w:rPr>
          <w:b/>
          <w:bCs/>
          <w:lang w:val="en-US"/>
        </w:rPr>
      </w:pPr>
    </w:p>
    <w:p w14:paraId="70833290" w14:textId="08E80D02" w:rsidR="003E488F" w:rsidRDefault="003E488F" w:rsidP="003E488F">
      <w:pPr>
        <w:jc w:val="both"/>
        <w:rPr>
          <w:lang w:val="en-US"/>
        </w:rPr>
      </w:pPr>
      <w:r w:rsidRPr="007E1490">
        <w:rPr>
          <w:b/>
          <w:bCs/>
          <w:lang w:val="en-US"/>
        </w:rPr>
        <w:t>H2</w:t>
      </w:r>
      <w:r w:rsidRPr="007E1490">
        <w:rPr>
          <w:lang w:val="en-US"/>
        </w:rPr>
        <w:t>. To test construct overlap, we calculated binomial probabilities for the groups (Table 2).</w:t>
      </w:r>
      <w:r>
        <w:rPr>
          <w:lang w:val="en-US"/>
        </w:rPr>
        <w:t xml:space="preserve"> </w:t>
      </w:r>
      <w:r w:rsidRPr="007E1490">
        <w:rPr>
          <w:lang w:val="en-US"/>
        </w:rPr>
        <w:t xml:space="preserve">We set the null to binomial probability </w:t>
      </w:r>
      <w:r w:rsidRPr="007E1490">
        <w:rPr>
          <w:iCs/>
          <w:lang w:val="en-US"/>
        </w:rPr>
        <w:t>0</w:t>
      </w:r>
      <w:r w:rsidRPr="007E1490">
        <w:rPr>
          <w:lang w:val="en-US"/>
        </w:rPr>
        <w:t xml:space="preserve">.794 and the acceptance binomial probability to 0.917. In </w:t>
      </w:r>
      <w:r w:rsidRPr="007E1490">
        <w:rPr>
          <w:b/>
          <w:bCs/>
          <w:lang w:val="en-US"/>
        </w:rPr>
        <w:t>H2a</w:t>
      </w:r>
      <w:r w:rsidRPr="007E1490">
        <w:rPr>
          <w:lang w:val="en-US"/>
        </w:rPr>
        <w:t xml:space="preserve">, the null was supported (DSM-5|ICD-11). In </w:t>
      </w:r>
      <w:r w:rsidRPr="007E1490">
        <w:rPr>
          <w:b/>
          <w:bCs/>
          <w:lang w:val="en-US"/>
        </w:rPr>
        <w:t>H2b</w:t>
      </w:r>
      <w:r w:rsidRPr="007E1490">
        <w:rPr>
          <w:lang w:val="en-US"/>
        </w:rPr>
        <w:t>, the first part was undecided (ICD-11|DSM-IV)</w:t>
      </w:r>
      <w:r>
        <w:rPr>
          <w:lang w:val="en-US"/>
        </w:rPr>
        <w:t>,</w:t>
      </w:r>
      <w:r w:rsidRPr="007E1490">
        <w:rPr>
          <w:lang w:val="en-US"/>
        </w:rPr>
        <w:t xml:space="preserve"> and </w:t>
      </w:r>
      <w:r>
        <w:rPr>
          <w:lang w:val="en-US"/>
        </w:rPr>
        <w:t xml:space="preserve">in </w:t>
      </w:r>
      <w:r w:rsidRPr="007E1490">
        <w:rPr>
          <w:lang w:val="en-US"/>
        </w:rPr>
        <w:t>the second</w:t>
      </w:r>
      <w:r>
        <w:rPr>
          <w:lang w:val="en-US"/>
        </w:rPr>
        <w:t xml:space="preserve">, </w:t>
      </w:r>
      <w:r w:rsidRPr="007E1490">
        <w:rPr>
          <w:lang w:val="en-US"/>
        </w:rPr>
        <w:t>alternative hypothesis corroborated (DSM-5|DSM-IV).</w:t>
      </w:r>
    </w:p>
    <w:p w14:paraId="7437BA17" w14:textId="77777777" w:rsidR="003E488F" w:rsidRPr="007E1490" w:rsidRDefault="003E488F" w:rsidP="003E488F">
      <w:pPr>
        <w:jc w:val="both"/>
        <w:rPr>
          <w:lang w:val="en-US"/>
        </w:rPr>
      </w:pPr>
    </w:p>
    <w:tbl>
      <w:tblPr>
        <w:tblW w:w="5000" w:type="pct"/>
        <w:tblLayout w:type="fixed"/>
        <w:tblCellMar>
          <w:left w:w="0" w:type="dxa"/>
          <w:right w:w="0" w:type="dxa"/>
        </w:tblCellMar>
        <w:tblLook w:val="04A0" w:firstRow="1" w:lastRow="0" w:firstColumn="1" w:lastColumn="0" w:noHBand="0" w:noVBand="1"/>
      </w:tblPr>
      <w:tblGrid>
        <w:gridCol w:w="4253"/>
        <w:gridCol w:w="992"/>
        <w:gridCol w:w="2298"/>
        <w:gridCol w:w="1483"/>
      </w:tblGrid>
      <w:tr w:rsidR="003E488F" w:rsidRPr="007E1490" w14:paraId="3A5329EE" w14:textId="77777777" w:rsidTr="001429CF">
        <w:tc>
          <w:tcPr>
            <w:tcW w:w="4253" w:type="dxa"/>
            <w:tcBorders>
              <w:top w:val="single" w:sz="6" w:space="0" w:color="000000"/>
              <w:bottom w:val="single" w:sz="6" w:space="0" w:color="000000"/>
            </w:tcBorders>
          </w:tcPr>
          <w:p w14:paraId="18EB0742"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GRHP construct groups</w:t>
            </w:r>
          </w:p>
        </w:tc>
        <w:tc>
          <w:tcPr>
            <w:tcW w:w="992" w:type="dxa"/>
            <w:tcBorders>
              <w:top w:val="single" w:sz="6" w:space="0" w:color="000000"/>
              <w:bottom w:val="single" w:sz="6" w:space="0" w:color="000000"/>
            </w:tcBorders>
          </w:tcPr>
          <w:p w14:paraId="0B822F0B"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Overlap</w:t>
            </w:r>
          </w:p>
        </w:tc>
        <w:tc>
          <w:tcPr>
            <w:tcW w:w="2298" w:type="dxa"/>
            <w:tcBorders>
              <w:top w:val="single" w:sz="6" w:space="0" w:color="000000"/>
              <w:bottom w:val="single" w:sz="6" w:space="0" w:color="000000"/>
            </w:tcBorders>
          </w:tcPr>
          <w:p w14:paraId="1C537817"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Binomial probability</w:t>
            </w:r>
          </w:p>
        </w:tc>
        <w:tc>
          <w:tcPr>
            <w:tcW w:w="1483" w:type="dxa"/>
            <w:tcBorders>
              <w:top w:val="single" w:sz="6" w:space="0" w:color="000000"/>
              <w:bottom w:val="single" w:sz="6" w:space="0" w:color="000000"/>
            </w:tcBorders>
          </w:tcPr>
          <w:p w14:paraId="4932BB95" w14:textId="77777777" w:rsidR="003E488F" w:rsidRPr="007E1490" w:rsidRDefault="003E488F" w:rsidP="001429CF">
            <w:pPr>
              <w:widowControl w:val="0"/>
              <w:ind w:firstLine="720"/>
              <w:rPr>
                <w:lang w:val="en-US"/>
              </w:rPr>
            </w:pPr>
            <w:r w:rsidRPr="007E1490">
              <w:rPr>
                <w:rFonts w:ascii="Liberation Serif" w:hAnsi="Liberation Serif"/>
                <w:color w:val="000000"/>
                <w:lang w:val="en-US"/>
              </w:rPr>
              <w:t>95% CI</w:t>
            </w:r>
          </w:p>
        </w:tc>
      </w:tr>
      <w:tr w:rsidR="003E488F" w:rsidRPr="007E1490" w14:paraId="7B41FD48" w14:textId="77777777" w:rsidTr="001429CF">
        <w:tc>
          <w:tcPr>
            <w:tcW w:w="4253" w:type="dxa"/>
          </w:tcPr>
          <w:p w14:paraId="237C7165"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ICD-11 (</w:t>
            </w:r>
            <w:r w:rsidRPr="007E1490">
              <w:rPr>
                <w:rFonts w:ascii="Liberation Serif" w:hAnsi="Liberation Serif"/>
                <w:i/>
                <w:iCs/>
                <w:color w:val="000000"/>
                <w:lang w:val="en-US"/>
              </w:rPr>
              <w:t>n</w:t>
            </w:r>
            <w:r w:rsidRPr="007E1490">
              <w:rPr>
                <w:rFonts w:ascii="Liberation Serif" w:hAnsi="Liberation Serif"/>
                <w:color w:val="000000"/>
                <w:lang w:val="en-US"/>
              </w:rPr>
              <w:t>=31) and DSM-5 (</w:t>
            </w:r>
            <w:r w:rsidRPr="007E1490">
              <w:rPr>
                <w:rFonts w:ascii="Liberation Serif" w:hAnsi="Liberation Serif"/>
                <w:i/>
                <w:iCs/>
                <w:color w:val="000000"/>
                <w:lang w:val="en-US"/>
              </w:rPr>
              <w:t>n</w:t>
            </w:r>
            <w:r w:rsidRPr="007E1490">
              <w:rPr>
                <w:rFonts w:ascii="Liberation Serif" w:hAnsi="Liberation Serif"/>
                <w:color w:val="000000"/>
                <w:lang w:val="en-US"/>
              </w:rPr>
              <w:t xml:space="preserve">=74) </w:t>
            </w:r>
          </w:p>
        </w:tc>
        <w:tc>
          <w:tcPr>
            <w:tcW w:w="992" w:type="dxa"/>
          </w:tcPr>
          <w:p w14:paraId="7816F2AD"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13</w:t>
            </w:r>
          </w:p>
        </w:tc>
        <w:tc>
          <w:tcPr>
            <w:tcW w:w="2298" w:type="dxa"/>
          </w:tcPr>
          <w:p w14:paraId="2368BF86"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0.419</w:t>
            </w:r>
          </w:p>
        </w:tc>
        <w:tc>
          <w:tcPr>
            <w:tcW w:w="1483" w:type="dxa"/>
          </w:tcPr>
          <w:p w14:paraId="04884815"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0.264, 0.592</w:t>
            </w:r>
          </w:p>
        </w:tc>
      </w:tr>
      <w:tr w:rsidR="003E488F" w:rsidRPr="007E1490" w14:paraId="248DCAFA" w14:textId="77777777" w:rsidTr="001429CF">
        <w:tc>
          <w:tcPr>
            <w:tcW w:w="4253" w:type="dxa"/>
          </w:tcPr>
          <w:p w14:paraId="2D9EA114"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ICD-11 (</w:t>
            </w:r>
            <w:r w:rsidRPr="007E1490">
              <w:rPr>
                <w:rFonts w:ascii="Liberation Serif" w:hAnsi="Liberation Serif"/>
                <w:i/>
                <w:iCs/>
                <w:color w:val="000000"/>
                <w:lang w:val="en-US"/>
              </w:rPr>
              <w:t>n</w:t>
            </w:r>
            <w:r w:rsidRPr="007E1490">
              <w:rPr>
                <w:rFonts w:ascii="Liberation Serif" w:hAnsi="Liberation Serif"/>
                <w:color w:val="000000"/>
                <w:lang w:val="en-US"/>
              </w:rPr>
              <w:t>=31) and DSM-IV (</w:t>
            </w:r>
            <w:r w:rsidRPr="007E1490">
              <w:rPr>
                <w:rFonts w:ascii="Liberation Serif" w:hAnsi="Liberation Serif"/>
                <w:i/>
                <w:iCs/>
                <w:color w:val="000000"/>
                <w:lang w:val="en-US"/>
              </w:rPr>
              <w:t>n</w:t>
            </w:r>
            <w:r w:rsidRPr="007E1490">
              <w:rPr>
                <w:rFonts w:ascii="Liberation Serif" w:hAnsi="Liberation Serif"/>
                <w:color w:val="000000"/>
                <w:lang w:val="en-US"/>
              </w:rPr>
              <w:t>=568)</w:t>
            </w:r>
          </w:p>
        </w:tc>
        <w:tc>
          <w:tcPr>
            <w:tcW w:w="992" w:type="dxa"/>
          </w:tcPr>
          <w:p w14:paraId="399641BA"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27</w:t>
            </w:r>
          </w:p>
        </w:tc>
        <w:tc>
          <w:tcPr>
            <w:tcW w:w="2298" w:type="dxa"/>
          </w:tcPr>
          <w:p w14:paraId="54643EA8"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0.871</w:t>
            </w:r>
          </w:p>
        </w:tc>
        <w:tc>
          <w:tcPr>
            <w:tcW w:w="1483" w:type="dxa"/>
          </w:tcPr>
          <w:p w14:paraId="24C494D1"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0.711, 0.949</w:t>
            </w:r>
          </w:p>
        </w:tc>
      </w:tr>
      <w:tr w:rsidR="003E488F" w:rsidRPr="007E1490" w14:paraId="2C795E54" w14:textId="77777777" w:rsidTr="001429CF">
        <w:tc>
          <w:tcPr>
            <w:tcW w:w="4253" w:type="dxa"/>
            <w:tcBorders>
              <w:bottom w:val="single" w:sz="6" w:space="0" w:color="000000"/>
            </w:tcBorders>
          </w:tcPr>
          <w:p w14:paraId="6EB0A35F"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DSM-5 (</w:t>
            </w:r>
            <w:r w:rsidRPr="007E1490">
              <w:rPr>
                <w:rFonts w:ascii="Liberation Serif" w:hAnsi="Liberation Serif"/>
                <w:i/>
                <w:iCs/>
                <w:color w:val="000000"/>
                <w:lang w:val="en-US"/>
              </w:rPr>
              <w:t>n</w:t>
            </w:r>
            <w:r w:rsidRPr="007E1490">
              <w:rPr>
                <w:rFonts w:ascii="Liberation Serif" w:hAnsi="Liberation Serif"/>
                <w:color w:val="000000"/>
                <w:lang w:val="en-US"/>
              </w:rPr>
              <w:t>=74) and DSM-IV (</w:t>
            </w:r>
            <w:r w:rsidRPr="007E1490">
              <w:rPr>
                <w:rFonts w:ascii="Liberation Serif" w:hAnsi="Liberation Serif"/>
                <w:i/>
                <w:iCs/>
                <w:color w:val="000000"/>
                <w:lang w:val="en-US"/>
              </w:rPr>
              <w:t>n</w:t>
            </w:r>
            <w:r w:rsidRPr="007E1490">
              <w:rPr>
                <w:rFonts w:ascii="Liberation Serif" w:hAnsi="Liberation Serif"/>
                <w:color w:val="000000"/>
                <w:lang w:val="en-US"/>
              </w:rPr>
              <w:t>=568)</w:t>
            </w:r>
          </w:p>
        </w:tc>
        <w:tc>
          <w:tcPr>
            <w:tcW w:w="992" w:type="dxa"/>
            <w:tcBorders>
              <w:bottom w:val="single" w:sz="6" w:space="0" w:color="000000"/>
            </w:tcBorders>
          </w:tcPr>
          <w:p w14:paraId="09786974"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68</w:t>
            </w:r>
          </w:p>
        </w:tc>
        <w:tc>
          <w:tcPr>
            <w:tcW w:w="2298" w:type="dxa"/>
            <w:tcBorders>
              <w:bottom w:val="single" w:sz="6" w:space="0" w:color="000000"/>
            </w:tcBorders>
          </w:tcPr>
          <w:p w14:paraId="6B723704"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0.919</w:t>
            </w:r>
          </w:p>
        </w:tc>
        <w:tc>
          <w:tcPr>
            <w:tcW w:w="1483" w:type="dxa"/>
            <w:tcBorders>
              <w:bottom w:val="single" w:sz="6" w:space="0" w:color="000000"/>
            </w:tcBorders>
          </w:tcPr>
          <w:p w14:paraId="17B59748"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0.834, 0.962</w:t>
            </w:r>
          </w:p>
        </w:tc>
      </w:tr>
      <w:tr w:rsidR="003E488F" w:rsidRPr="007E1490" w14:paraId="0541D7E0" w14:textId="77777777" w:rsidTr="001429CF">
        <w:tc>
          <w:tcPr>
            <w:tcW w:w="4253" w:type="dxa"/>
          </w:tcPr>
          <w:p w14:paraId="472486B2"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[THL1 (3/4) (</w:t>
            </w:r>
            <w:r w:rsidRPr="007E1490">
              <w:rPr>
                <w:rFonts w:ascii="Liberation Serif" w:hAnsi="Liberation Serif"/>
                <w:i/>
                <w:iCs/>
                <w:color w:val="000000"/>
                <w:lang w:val="en-US"/>
              </w:rPr>
              <w:t>n</w:t>
            </w:r>
            <w:r w:rsidRPr="007E1490">
              <w:rPr>
                <w:rFonts w:ascii="Liberation Serif" w:hAnsi="Liberation Serif"/>
                <w:color w:val="000000"/>
                <w:lang w:val="en-US"/>
              </w:rPr>
              <w:t>=184) and DSM-IV (</w:t>
            </w:r>
            <w:r w:rsidRPr="007E1490">
              <w:rPr>
                <w:rFonts w:ascii="Liberation Serif" w:hAnsi="Liberation Serif"/>
                <w:i/>
                <w:iCs/>
                <w:color w:val="000000"/>
                <w:lang w:val="en-US"/>
              </w:rPr>
              <w:t>n</w:t>
            </w:r>
            <w:r w:rsidRPr="007E1490">
              <w:rPr>
                <w:rFonts w:ascii="Liberation Serif" w:hAnsi="Liberation Serif"/>
                <w:color w:val="000000"/>
                <w:lang w:val="en-US"/>
              </w:rPr>
              <w:t>=568)</w:t>
            </w:r>
          </w:p>
        </w:tc>
        <w:tc>
          <w:tcPr>
            <w:tcW w:w="992" w:type="dxa"/>
          </w:tcPr>
          <w:p w14:paraId="5F502DC2"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133</w:t>
            </w:r>
          </w:p>
        </w:tc>
        <w:tc>
          <w:tcPr>
            <w:tcW w:w="2298" w:type="dxa"/>
          </w:tcPr>
          <w:p w14:paraId="21F8562D"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0.723</w:t>
            </w:r>
          </w:p>
        </w:tc>
        <w:tc>
          <w:tcPr>
            <w:tcW w:w="1483" w:type="dxa"/>
          </w:tcPr>
          <w:p w14:paraId="4F0EC900"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0.654, 0.782]</w:t>
            </w:r>
          </w:p>
        </w:tc>
      </w:tr>
      <w:tr w:rsidR="003E488F" w:rsidRPr="007E1490" w14:paraId="5AFBB7B1" w14:textId="77777777" w:rsidTr="001429CF">
        <w:tc>
          <w:tcPr>
            <w:tcW w:w="4253" w:type="dxa"/>
          </w:tcPr>
          <w:p w14:paraId="4A035BCE"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[THL1 (3/4) (</w:t>
            </w:r>
            <w:r w:rsidRPr="007E1490">
              <w:rPr>
                <w:rFonts w:ascii="Liberation Serif" w:hAnsi="Liberation Serif"/>
                <w:i/>
                <w:iCs/>
                <w:color w:val="000000"/>
                <w:lang w:val="en-US"/>
              </w:rPr>
              <w:t>n</w:t>
            </w:r>
            <w:r w:rsidRPr="007E1490">
              <w:rPr>
                <w:rFonts w:ascii="Liberation Serif" w:hAnsi="Liberation Serif"/>
                <w:color w:val="000000"/>
                <w:lang w:val="en-US"/>
              </w:rPr>
              <w:t>=184) and DSM-5 (</w:t>
            </w:r>
            <w:r w:rsidRPr="007E1490">
              <w:rPr>
                <w:rFonts w:ascii="Liberation Serif" w:hAnsi="Liberation Serif"/>
                <w:i/>
                <w:iCs/>
                <w:color w:val="000000"/>
                <w:lang w:val="en-US"/>
              </w:rPr>
              <w:t>n</w:t>
            </w:r>
            <w:r w:rsidRPr="007E1490">
              <w:rPr>
                <w:rFonts w:ascii="Liberation Serif" w:hAnsi="Liberation Serif"/>
                <w:color w:val="000000"/>
                <w:lang w:val="en-US"/>
              </w:rPr>
              <w:t>=74)</w:t>
            </w:r>
          </w:p>
        </w:tc>
        <w:tc>
          <w:tcPr>
            <w:tcW w:w="992" w:type="dxa"/>
          </w:tcPr>
          <w:p w14:paraId="7DE5C6D9"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45</w:t>
            </w:r>
          </w:p>
        </w:tc>
        <w:tc>
          <w:tcPr>
            <w:tcW w:w="2298" w:type="dxa"/>
          </w:tcPr>
          <w:p w14:paraId="730A6AF0"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0.608</w:t>
            </w:r>
          </w:p>
        </w:tc>
        <w:tc>
          <w:tcPr>
            <w:tcW w:w="1483" w:type="dxa"/>
          </w:tcPr>
          <w:p w14:paraId="71B57FFB"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0.494, 0.711]</w:t>
            </w:r>
          </w:p>
        </w:tc>
      </w:tr>
      <w:tr w:rsidR="003E488F" w:rsidRPr="007E1490" w14:paraId="184A4AE2" w14:textId="77777777" w:rsidTr="001429CF">
        <w:tc>
          <w:tcPr>
            <w:tcW w:w="4253" w:type="dxa"/>
            <w:tcBorders>
              <w:bottom w:val="single" w:sz="6" w:space="0" w:color="000000"/>
            </w:tcBorders>
          </w:tcPr>
          <w:p w14:paraId="05C2F6B8"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[THL1 (3/4) (</w:t>
            </w:r>
            <w:r w:rsidRPr="007E1490">
              <w:rPr>
                <w:rFonts w:ascii="Liberation Serif" w:hAnsi="Liberation Serif"/>
                <w:i/>
                <w:iCs/>
                <w:color w:val="000000"/>
                <w:lang w:val="en-US"/>
              </w:rPr>
              <w:t>n</w:t>
            </w:r>
            <w:r w:rsidRPr="007E1490">
              <w:rPr>
                <w:rFonts w:ascii="Liberation Serif" w:hAnsi="Liberation Serif"/>
                <w:color w:val="000000"/>
                <w:lang w:val="en-US"/>
              </w:rPr>
              <w:t>=184) and ICD-11 (</w:t>
            </w:r>
            <w:r w:rsidRPr="007E1490">
              <w:rPr>
                <w:rFonts w:ascii="Liberation Serif" w:hAnsi="Liberation Serif"/>
                <w:i/>
                <w:iCs/>
                <w:color w:val="000000"/>
                <w:lang w:val="en-US"/>
              </w:rPr>
              <w:t>n</w:t>
            </w:r>
            <w:r w:rsidRPr="007E1490">
              <w:rPr>
                <w:rFonts w:ascii="Liberation Serif" w:hAnsi="Liberation Serif"/>
                <w:color w:val="000000"/>
                <w:lang w:val="en-US"/>
              </w:rPr>
              <w:t>=31)</w:t>
            </w:r>
          </w:p>
        </w:tc>
        <w:tc>
          <w:tcPr>
            <w:tcW w:w="992" w:type="dxa"/>
            <w:tcBorders>
              <w:bottom w:val="single" w:sz="6" w:space="0" w:color="000000"/>
            </w:tcBorders>
          </w:tcPr>
          <w:p w14:paraId="237F9629"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21</w:t>
            </w:r>
          </w:p>
        </w:tc>
        <w:tc>
          <w:tcPr>
            <w:tcW w:w="2298" w:type="dxa"/>
            <w:tcBorders>
              <w:bottom w:val="single" w:sz="6" w:space="0" w:color="000000"/>
            </w:tcBorders>
          </w:tcPr>
          <w:p w14:paraId="70B067E7"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0.677</w:t>
            </w:r>
          </w:p>
        </w:tc>
        <w:tc>
          <w:tcPr>
            <w:tcW w:w="1483" w:type="dxa"/>
            <w:tcBorders>
              <w:bottom w:val="single" w:sz="6" w:space="0" w:color="000000"/>
            </w:tcBorders>
          </w:tcPr>
          <w:p w14:paraId="3A8EEDEC" w14:textId="77777777" w:rsidR="003E488F" w:rsidRPr="007E1490" w:rsidRDefault="003E488F" w:rsidP="001429CF">
            <w:pPr>
              <w:pStyle w:val="Obsahtabuky"/>
              <w:rPr>
                <w:rFonts w:ascii="Liberation Serif" w:hAnsi="Liberation Serif"/>
                <w:color w:val="000000"/>
                <w:lang w:val="en-US"/>
              </w:rPr>
            </w:pPr>
            <w:r w:rsidRPr="007E1490">
              <w:rPr>
                <w:rFonts w:ascii="Liberation Serif" w:hAnsi="Liberation Serif"/>
                <w:color w:val="000000"/>
                <w:lang w:val="en-US"/>
              </w:rPr>
              <w:t>0.501, 0.814]</w:t>
            </w:r>
          </w:p>
        </w:tc>
      </w:tr>
    </w:tbl>
    <w:p w14:paraId="752772E6" w14:textId="77777777" w:rsidR="003E488F" w:rsidRDefault="003E488F" w:rsidP="003E488F">
      <w:pPr>
        <w:jc w:val="both"/>
        <w:rPr>
          <w:lang w:val="en-US"/>
        </w:rPr>
      </w:pPr>
    </w:p>
    <w:p w14:paraId="056FE79B" w14:textId="6B8B8DF3" w:rsidR="003E488F" w:rsidRPr="00900EF6" w:rsidRDefault="003E488F" w:rsidP="003E488F">
      <w:pPr>
        <w:jc w:val="center"/>
        <w:rPr>
          <w:sz w:val="18"/>
          <w:szCs w:val="18"/>
          <w:lang w:val="en-US"/>
        </w:rPr>
      </w:pPr>
      <w:r w:rsidRPr="00992A32">
        <w:rPr>
          <w:b/>
          <w:bCs/>
          <w:sz w:val="18"/>
          <w:szCs w:val="18"/>
          <w:lang w:val="en-US"/>
        </w:rPr>
        <w:t>Table 2</w:t>
      </w:r>
      <w:r w:rsidRPr="00900EF6">
        <w:rPr>
          <w:sz w:val="18"/>
          <w:szCs w:val="18"/>
          <w:lang w:val="en-US"/>
        </w:rPr>
        <w:t>. Binomial probabilities for overlap.</w:t>
      </w:r>
      <w:r>
        <w:rPr>
          <w:sz w:val="18"/>
          <w:szCs w:val="18"/>
          <w:lang w:val="en-US"/>
        </w:rPr>
        <w:t xml:space="preserve"> </w:t>
      </w:r>
      <w:r w:rsidRPr="00900EF6">
        <w:rPr>
          <w:sz w:val="18"/>
          <w:szCs w:val="18"/>
          <w:lang w:val="en-US"/>
        </w:rPr>
        <w:t xml:space="preserve">Exploratory </w:t>
      </w:r>
      <w:r>
        <w:rPr>
          <w:sz w:val="18"/>
          <w:szCs w:val="18"/>
          <w:lang w:val="en-US"/>
        </w:rPr>
        <w:t>probabilities</w:t>
      </w:r>
      <w:r w:rsidRPr="00900EF6">
        <w:rPr>
          <w:sz w:val="18"/>
          <w:szCs w:val="18"/>
          <w:lang w:val="en-US"/>
        </w:rPr>
        <w:t xml:space="preserve"> in </w:t>
      </w:r>
      <w:r w:rsidR="006C2903">
        <w:rPr>
          <w:sz w:val="18"/>
          <w:szCs w:val="18"/>
          <w:lang w:val="en-US"/>
        </w:rPr>
        <w:t xml:space="preserve">square </w:t>
      </w:r>
      <w:r w:rsidRPr="00900EF6">
        <w:rPr>
          <w:sz w:val="18"/>
          <w:szCs w:val="18"/>
          <w:lang w:val="en-US"/>
        </w:rPr>
        <w:t>brackets.</w:t>
      </w:r>
    </w:p>
    <w:p w14:paraId="3EF12B67" w14:textId="77777777" w:rsidR="00661792" w:rsidRDefault="00661792">
      <w:pPr>
        <w:jc w:val="both"/>
        <w:rPr>
          <w:lang w:val="en-US"/>
        </w:rPr>
      </w:pPr>
    </w:p>
    <w:p w14:paraId="7E7BAA4F" w14:textId="77777777" w:rsidR="00546729" w:rsidRDefault="00AC4E50">
      <w:pPr>
        <w:jc w:val="both"/>
        <w:rPr>
          <w:lang w:val="en-US"/>
        </w:rPr>
      </w:pPr>
      <w:r>
        <w:rPr>
          <w:b/>
          <w:bCs/>
          <w:lang w:val="en-US"/>
        </w:rPr>
        <w:t>H3</w:t>
      </w:r>
      <w:r>
        <w:rPr>
          <w:lang w:val="en-US"/>
        </w:rPr>
        <w:t>.</w:t>
      </w:r>
      <w:r>
        <w:rPr>
          <w:rStyle w:val="Ukotveniepoznmkypodiarou"/>
          <w:lang w:val="en-US"/>
        </w:rPr>
        <w:footnoteReference w:id="2"/>
      </w:r>
      <w:r>
        <w:rPr>
          <w:lang w:val="en-US"/>
        </w:rPr>
        <w:t xml:space="preserve"> We set competing alternative and null hypotheses regarding the lower health of DSM-IV and Self-assessment based groups, in comparison to the general population. </w:t>
      </w:r>
    </w:p>
    <w:p w14:paraId="18CADB76" w14:textId="5027B0A5" w:rsidR="00546729" w:rsidRPr="00546729" w:rsidRDefault="00AC4E50" w:rsidP="0002667D">
      <w:pPr>
        <w:pStyle w:val="ListParagraph"/>
        <w:numPr>
          <w:ilvl w:val="0"/>
          <w:numId w:val="4"/>
        </w:numPr>
        <w:ind w:left="426"/>
        <w:jc w:val="both"/>
        <w:rPr>
          <w:rFonts w:ascii="Liberation Serif" w:hAnsi="Liberation Serif"/>
          <w:color w:val="000000"/>
          <w:lang w:val="en-US"/>
        </w:rPr>
      </w:pPr>
      <w:r w:rsidRPr="00546729">
        <w:rPr>
          <w:lang w:val="en-US"/>
        </w:rPr>
        <w:lastRenderedPageBreak/>
        <w:t xml:space="preserve">In </w:t>
      </w:r>
      <w:r w:rsidRPr="00546729">
        <w:rPr>
          <w:b/>
          <w:bCs/>
          <w:lang w:val="en-US"/>
        </w:rPr>
        <w:t>H3a</w:t>
      </w:r>
      <w:r w:rsidRPr="00546729">
        <w:rPr>
          <w:lang w:val="en-US"/>
        </w:rPr>
        <w:t xml:space="preserve">, the DSM-IV group </w:t>
      </w:r>
      <w:r w:rsidRPr="00546729">
        <w:rPr>
          <w:rFonts w:ascii="Liberation Serif" w:hAnsi="Liberation Serif"/>
          <w:color w:val="000000"/>
          <w:lang w:val="en-US"/>
        </w:rPr>
        <w:t>(</w:t>
      </w:r>
      <w:r w:rsidRPr="00546729">
        <w:rPr>
          <w:rFonts w:ascii="Liberation Serif" w:hAnsi="Liberation Serif"/>
          <w:i/>
          <w:iCs/>
          <w:color w:val="000000"/>
          <w:lang w:val="en-US"/>
        </w:rPr>
        <w:t>M</w:t>
      </w:r>
      <w:r w:rsidRPr="00546729">
        <w:rPr>
          <w:rFonts w:ascii="Liberation Serif" w:hAnsi="Liberation Serif"/>
          <w:color w:val="000000"/>
          <w:lang w:val="en-US"/>
        </w:rPr>
        <w:t xml:space="preserve">=43.65, </w:t>
      </w:r>
      <w:r w:rsidRPr="00546729">
        <w:rPr>
          <w:rFonts w:ascii="Liberation Serif" w:hAnsi="Liberation Serif"/>
          <w:i/>
          <w:iCs/>
          <w:color w:val="000000"/>
          <w:lang w:val="en-US"/>
        </w:rPr>
        <w:t>SD</w:t>
      </w:r>
      <w:r w:rsidRPr="00546729">
        <w:rPr>
          <w:rFonts w:ascii="Liberation Serif" w:hAnsi="Liberation Serif"/>
          <w:color w:val="000000"/>
          <w:lang w:val="en-US"/>
        </w:rPr>
        <w:t>=8.76)</w:t>
      </w:r>
      <w:r w:rsidRPr="00546729">
        <w:rPr>
          <w:lang w:val="en-US"/>
        </w:rPr>
        <w:t xml:space="preserve"> had lower mental health than the general population </w:t>
      </w:r>
      <w:r w:rsidRPr="00546729">
        <w:rPr>
          <w:rFonts w:ascii="Liberation Serif" w:hAnsi="Liberation Serif"/>
          <w:color w:val="000000"/>
          <w:lang w:val="en-US"/>
        </w:rPr>
        <w:t>(</w:t>
      </w:r>
      <w:r w:rsidRPr="00546729">
        <w:rPr>
          <w:rFonts w:ascii="Liberation Serif" w:hAnsi="Liberation Serif"/>
          <w:i/>
          <w:iCs/>
          <w:color w:val="000000"/>
          <w:lang w:val="en-US"/>
        </w:rPr>
        <w:t>M</w:t>
      </w:r>
      <w:r w:rsidRPr="00546729">
        <w:rPr>
          <w:rFonts w:ascii="Liberation Serif" w:hAnsi="Liberation Serif"/>
          <w:color w:val="000000"/>
          <w:lang w:val="en-US"/>
        </w:rPr>
        <w:t xml:space="preserve">=46.98, </w:t>
      </w:r>
      <w:r w:rsidRPr="00546729">
        <w:rPr>
          <w:rFonts w:ascii="Liberation Serif" w:hAnsi="Liberation Serif"/>
          <w:i/>
          <w:iCs/>
          <w:color w:val="000000"/>
          <w:lang w:val="en-US"/>
        </w:rPr>
        <w:t>SD</w:t>
      </w:r>
      <w:r w:rsidRPr="00546729">
        <w:rPr>
          <w:rFonts w:ascii="Liberation Serif" w:hAnsi="Liberation Serif"/>
          <w:color w:val="000000"/>
          <w:lang w:val="en-US"/>
        </w:rPr>
        <w:t>=8.00)</w:t>
      </w:r>
      <w:r w:rsidRPr="00546729">
        <w:rPr>
          <w:lang w:val="en-US"/>
        </w:rPr>
        <w:t xml:space="preserve">, </w:t>
      </w:r>
      <w:r w:rsidRPr="00546729">
        <w:rPr>
          <w:i/>
          <w:iCs/>
          <w:lang w:val="en-US"/>
        </w:rPr>
        <w:t>t</w:t>
      </w:r>
      <w:r w:rsidRPr="00546729">
        <w:rPr>
          <w:lang w:val="en-US"/>
        </w:rPr>
        <w:t xml:space="preserve">(639.27)=8.812, </w:t>
      </w:r>
      <w:r w:rsidRPr="00546729">
        <w:rPr>
          <w:i/>
          <w:iCs/>
          <w:lang w:val="en-US"/>
        </w:rPr>
        <w:t>p</w:t>
      </w:r>
      <w:r w:rsidRPr="00546729">
        <w:rPr>
          <w:lang w:val="en-US"/>
        </w:rPr>
        <w:t xml:space="preserve">&lt; .001, </w:t>
      </w:r>
      <w:r w:rsidRPr="00546729">
        <w:rPr>
          <w:i/>
          <w:iCs/>
          <w:lang w:val="en-US"/>
        </w:rPr>
        <w:t>d</w:t>
      </w:r>
      <w:r w:rsidRPr="00546729">
        <w:rPr>
          <w:lang w:val="en-US"/>
        </w:rPr>
        <w:t>=0.40, 95</w:t>
      </w:r>
      <w:r w:rsidRPr="00546729">
        <w:rPr>
          <w:rFonts w:ascii="Liberation Serif" w:hAnsi="Liberation Serif"/>
          <w:color w:val="000000"/>
          <w:lang w:val="en-US"/>
        </w:rPr>
        <w:t>% CI (.30, .49)</w:t>
      </w:r>
      <w:r w:rsidRPr="00546729">
        <w:rPr>
          <w:lang w:val="en-US"/>
        </w:rPr>
        <w:t>. Th</w:t>
      </w:r>
      <w:r w:rsidR="0002667D">
        <w:rPr>
          <w:lang w:val="en-US"/>
        </w:rPr>
        <w:t>is</w:t>
      </w:r>
      <w:r w:rsidRPr="00546729">
        <w:rPr>
          <w:lang w:val="en-US"/>
        </w:rPr>
        <w:t xml:space="preserve"> exceeded our smallest effect size</w:t>
      </w:r>
      <w:r w:rsidR="0002667D">
        <w:rPr>
          <w:lang w:val="en-US"/>
        </w:rPr>
        <w:t xml:space="preserve"> of interest, corroborating the</w:t>
      </w:r>
      <w:r w:rsidRPr="00546729">
        <w:rPr>
          <w:lang w:val="en-US"/>
        </w:rPr>
        <w:t xml:space="preserve"> alternative </w:t>
      </w:r>
      <w:commentRangeStart w:id="172"/>
      <w:r w:rsidRPr="00546729">
        <w:rPr>
          <w:lang w:val="en-US"/>
        </w:rPr>
        <w:t>hypothesis</w:t>
      </w:r>
      <w:commentRangeEnd w:id="172"/>
      <w:r w:rsidR="008E4577">
        <w:rPr>
          <w:rStyle w:val="CommentReference"/>
          <w:rFonts w:ascii="Arial" w:eastAsia="Arial" w:hAnsi="Arial" w:cs="Arial"/>
        </w:rPr>
        <w:commentReference w:id="172"/>
      </w:r>
      <w:r w:rsidRPr="00546729">
        <w:rPr>
          <w:lang w:val="en-US"/>
        </w:rPr>
        <w:t>.</w:t>
      </w:r>
      <w:r w:rsidR="00910E33" w:rsidRPr="00546729">
        <w:rPr>
          <w:lang w:val="en-US"/>
        </w:rPr>
        <w:t xml:space="preserve"> </w:t>
      </w:r>
    </w:p>
    <w:p w14:paraId="1BD79E46" w14:textId="7936832E" w:rsidR="00546729" w:rsidRPr="00546729" w:rsidRDefault="00910E33" w:rsidP="0002667D">
      <w:pPr>
        <w:pStyle w:val="ListParagraph"/>
        <w:numPr>
          <w:ilvl w:val="1"/>
          <w:numId w:val="4"/>
        </w:numPr>
        <w:ind w:left="993" w:hanging="284"/>
        <w:jc w:val="both"/>
        <w:rPr>
          <w:rFonts w:ascii="Liberation Serif" w:hAnsi="Liberation Serif"/>
          <w:color w:val="000000"/>
          <w:lang w:val="en-US"/>
        </w:rPr>
      </w:pPr>
      <w:r w:rsidRPr="00546729">
        <w:rPr>
          <w:lang w:val="en-US"/>
        </w:rPr>
        <w:t xml:space="preserve">We did not find a </w:t>
      </w:r>
      <w:r w:rsidR="00FE0ECE">
        <w:rPr>
          <w:lang w:val="en-US"/>
        </w:rPr>
        <w:t xml:space="preserve">significant </w:t>
      </w:r>
      <w:r w:rsidRPr="00546729">
        <w:rPr>
          <w:lang w:val="en-US"/>
        </w:rPr>
        <w:t>difference in physical health between the DSM-IV group (</w:t>
      </w:r>
      <w:r w:rsidRPr="00546729">
        <w:rPr>
          <w:i/>
          <w:iCs/>
          <w:lang w:val="en-US"/>
        </w:rPr>
        <w:t>M</w:t>
      </w:r>
      <w:r w:rsidRPr="00546729">
        <w:rPr>
          <w:lang w:val="en-US"/>
        </w:rPr>
        <w:t xml:space="preserve">=3.07, </w:t>
      </w:r>
      <w:r w:rsidRPr="00546729">
        <w:rPr>
          <w:i/>
          <w:iCs/>
          <w:lang w:val="en-US"/>
        </w:rPr>
        <w:t>SD</w:t>
      </w:r>
      <w:r w:rsidRPr="00546729">
        <w:rPr>
          <w:lang w:val="en-US"/>
        </w:rPr>
        <w:t>=1.15) and the general population (</w:t>
      </w:r>
      <w:r w:rsidRPr="00546729">
        <w:rPr>
          <w:i/>
          <w:iCs/>
          <w:lang w:val="en-US"/>
        </w:rPr>
        <w:t>M</w:t>
      </w:r>
      <w:r w:rsidRPr="00546729">
        <w:rPr>
          <w:lang w:val="en-US"/>
        </w:rPr>
        <w:t xml:space="preserve">=3.05, </w:t>
      </w:r>
      <w:r w:rsidRPr="00546729">
        <w:rPr>
          <w:i/>
          <w:iCs/>
          <w:lang w:val="en-US"/>
        </w:rPr>
        <w:t>SD</w:t>
      </w:r>
      <w:r w:rsidRPr="00546729">
        <w:rPr>
          <w:lang w:val="en-US"/>
        </w:rPr>
        <w:t xml:space="preserve">=0.998), </w:t>
      </w:r>
      <w:r w:rsidRPr="00546729">
        <w:rPr>
          <w:i/>
          <w:iCs/>
          <w:lang w:val="en-US"/>
        </w:rPr>
        <w:t>t</w:t>
      </w:r>
      <w:r w:rsidRPr="00546729">
        <w:rPr>
          <w:lang w:val="en-US"/>
        </w:rPr>
        <w:t xml:space="preserve">(632.34)=-0.42, </w:t>
      </w:r>
      <w:r w:rsidRPr="00546729">
        <w:rPr>
          <w:i/>
          <w:iCs/>
          <w:lang w:val="en-US"/>
        </w:rPr>
        <w:t>p=</w:t>
      </w:r>
      <w:r w:rsidRPr="00546729">
        <w:rPr>
          <w:lang w:val="en-US"/>
        </w:rPr>
        <w:t xml:space="preserve"> .67, </w:t>
      </w:r>
      <w:r w:rsidRPr="00546729">
        <w:rPr>
          <w:i/>
          <w:iCs/>
          <w:lang w:val="en-US"/>
        </w:rPr>
        <w:t>d</w:t>
      </w:r>
      <w:bookmarkStart w:id="173" w:name="rstudio_console_output1"/>
      <w:bookmarkEnd w:id="173"/>
      <w:r w:rsidRPr="00546729">
        <w:rPr>
          <w:lang w:val="en-US"/>
        </w:rPr>
        <w:t xml:space="preserve">=-.02, 95% CI (-.11, .06). </w:t>
      </w:r>
      <w:r w:rsidR="004127D0">
        <w:rPr>
          <w:lang w:val="en-US"/>
        </w:rPr>
        <w:t>E</w:t>
      </w:r>
      <w:r w:rsidRPr="00546729">
        <w:rPr>
          <w:lang w:val="en-US"/>
        </w:rPr>
        <w:t>quivalence test</w:t>
      </w:r>
      <w:r w:rsidR="004127D0">
        <w:rPr>
          <w:lang w:val="en-US"/>
        </w:rPr>
        <w:t>ing</w:t>
      </w:r>
      <w:r w:rsidRPr="00546729">
        <w:rPr>
          <w:lang w:val="en-US"/>
        </w:rPr>
        <w:t xml:space="preserve"> revealed that the effect is statistically equivalent, </w:t>
      </w:r>
      <w:r w:rsidR="00FE0ECE">
        <w:rPr>
          <w:lang w:val="en-US"/>
        </w:rPr>
        <w:t>as</w:t>
      </w:r>
      <w:r w:rsidRPr="00546729">
        <w:rPr>
          <w:lang w:val="en-US"/>
        </w:rPr>
        <w:t xml:space="preserve"> both </w:t>
      </w:r>
      <w:r w:rsidRPr="00546729">
        <w:rPr>
          <w:i/>
          <w:lang w:val="en-US"/>
        </w:rPr>
        <w:t>p</w:t>
      </w:r>
      <w:r w:rsidRPr="00546729">
        <w:rPr>
          <w:lang w:val="en-US"/>
        </w:rPr>
        <w:t xml:space="preserve"> values </w:t>
      </w:r>
      <w:r w:rsidR="004127D0">
        <w:rPr>
          <w:lang w:val="en-US"/>
        </w:rPr>
        <w:t xml:space="preserve">in two one-sided tests </w:t>
      </w:r>
      <w:r w:rsidRPr="00546729">
        <w:rPr>
          <w:lang w:val="en-US"/>
        </w:rPr>
        <w:t xml:space="preserve">were lower than 0.05, </w:t>
      </w:r>
      <w:r w:rsidRPr="00546729">
        <w:rPr>
          <w:i/>
          <w:lang w:val="en-US"/>
        </w:rPr>
        <w:t>t</w:t>
      </w:r>
      <w:r w:rsidRPr="00546729">
        <w:rPr>
          <w:lang w:val="en-US"/>
        </w:rPr>
        <w:t>(</w:t>
      </w:r>
      <w:commentRangeStart w:id="174"/>
      <w:r w:rsidRPr="00546729">
        <w:rPr>
          <w:lang w:val="en-US"/>
        </w:rPr>
        <w:t>632.05)=4.</w:t>
      </w:r>
      <w:commentRangeEnd w:id="174"/>
      <w:r w:rsidR="00C237CD">
        <w:rPr>
          <w:rStyle w:val="CommentReference"/>
          <w:rFonts w:ascii="Arial" w:eastAsia="Arial" w:hAnsi="Arial" w:cs="Arial"/>
        </w:rPr>
        <w:commentReference w:id="174"/>
      </w:r>
      <w:r w:rsidRPr="00546729">
        <w:rPr>
          <w:lang w:val="en-US"/>
        </w:rPr>
        <w:t xml:space="preserve">37, </w:t>
      </w:r>
      <w:r w:rsidRPr="00546729">
        <w:rPr>
          <w:i/>
          <w:lang w:val="en-US"/>
        </w:rPr>
        <w:t>p&lt;.01</w:t>
      </w:r>
      <w:r w:rsidRPr="00546729">
        <w:rPr>
          <w:lang w:val="en-US"/>
        </w:rPr>
        <w:t xml:space="preserve">. </w:t>
      </w:r>
    </w:p>
    <w:p w14:paraId="5658DE27" w14:textId="52226ECA" w:rsidR="00546729" w:rsidRPr="0002667D" w:rsidRDefault="00AC4E50" w:rsidP="0002667D">
      <w:pPr>
        <w:pStyle w:val="ListParagraph"/>
        <w:numPr>
          <w:ilvl w:val="0"/>
          <w:numId w:val="4"/>
        </w:numPr>
        <w:ind w:left="426"/>
        <w:jc w:val="both"/>
        <w:rPr>
          <w:rFonts w:ascii="Liberation Serif" w:hAnsi="Liberation Serif"/>
          <w:color w:val="000000"/>
          <w:lang w:val="en-US"/>
        </w:rPr>
      </w:pPr>
      <w:r w:rsidRPr="00546729">
        <w:rPr>
          <w:lang w:val="en-US"/>
        </w:rPr>
        <w:t xml:space="preserve">In </w:t>
      </w:r>
      <w:r w:rsidRPr="00546729">
        <w:rPr>
          <w:b/>
          <w:bCs/>
          <w:lang w:val="en-US"/>
        </w:rPr>
        <w:t>H3b</w:t>
      </w:r>
      <w:r w:rsidRPr="00546729">
        <w:rPr>
          <w:lang w:val="en-US"/>
        </w:rPr>
        <w:t xml:space="preserve">, the Self-assessed problems group </w:t>
      </w:r>
      <w:r w:rsidRPr="00546729">
        <w:rPr>
          <w:rFonts w:ascii="Liberation Serif" w:hAnsi="Liberation Serif"/>
          <w:color w:val="000000"/>
          <w:lang w:val="en-US"/>
        </w:rPr>
        <w:t>(</w:t>
      </w:r>
      <w:r w:rsidRPr="00546729">
        <w:rPr>
          <w:rFonts w:ascii="Liberation Serif" w:hAnsi="Liberation Serif"/>
          <w:i/>
          <w:iCs/>
          <w:color w:val="000000"/>
          <w:lang w:val="en-US"/>
        </w:rPr>
        <w:t>M</w:t>
      </w:r>
      <w:r w:rsidRPr="00546729">
        <w:rPr>
          <w:rFonts w:ascii="Liberation Serif" w:hAnsi="Liberation Serif"/>
          <w:color w:val="000000"/>
          <w:lang w:val="en-US"/>
        </w:rPr>
        <w:t xml:space="preserve">=45.01, </w:t>
      </w:r>
      <w:r w:rsidRPr="00546729">
        <w:rPr>
          <w:rFonts w:ascii="Liberation Serif" w:hAnsi="Liberation Serif"/>
          <w:i/>
          <w:iCs/>
          <w:color w:val="000000"/>
          <w:lang w:val="en-US"/>
        </w:rPr>
        <w:t>SD</w:t>
      </w:r>
      <w:r w:rsidRPr="00546729">
        <w:rPr>
          <w:rFonts w:ascii="Liberation Serif" w:hAnsi="Liberation Serif"/>
          <w:color w:val="000000"/>
          <w:lang w:val="en-US"/>
        </w:rPr>
        <w:t>=8.04)</w:t>
      </w:r>
      <w:r w:rsidRPr="00546729">
        <w:rPr>
          <w:lang w:val="en-US"/>
        </w:rPr>
        <w:t xml:space="preserve"> had lower mental health than the general population </w:t>
      </w:r>
      <w:r w:rsidRPr="00546729">
        <w:rPr>
          <w:rFonts w:ascii="Liberation Serif" w:hAnsi="Liberation Serif"/>
          <w:color w:val="000000"/>
          <w:lang w:val="en-US"/>
        </w:rPr>
        <w:t>(</w:t>
      </w:r>
      <w:r w:rsidRPr="00546729">
        <w:rPr>
          <w:rFonts w:ascii="Liberation Serif" w:hAnsi="Liberation Serif"/>
          <w:i/>
          <w:iCs/>
          <w:color w:val="000000"/>
          <w:lang w:val="en-US"/>
        </w:rPr>
        <w:t>M</w:t>
      </w:r>
      <w:r w:rsidRPr="00546729">
        <w:rPr>
          <w:rFonts w:ascii="Liberation Serif" w:hAnsi="Liberation Serif"/>
          <w:color w:val="000000"/>
          <w:lang w:val="en-US"/>
        </w:rPr>
        <w:t xml:space="preserve">=47.0, </w:t>
      </w:r>
      <w:r w:rsidRPr="00546729">
        <w:rPr>
          <w:rFonts w:ascii="Liberation Serif" w:hAnsi="Liberation Serif"/>
          <w:i/>
          <w:iCs/>
          <w:color w:val="000000"/>
          <w:lang w:val="en-US"/>
        </w:rPr>
        <w:t>SD</w:t>
      </w:r>
      <w:r w:rsidRPr="00546729">
        <w:rPr>
          <w:rFonts w:ascii="Liberation Serif" w:hAnsi="Liberation Serif"/>
          <w:color w:val="000000"/>
          <w:lang w:val="en-US"/>
        </w:rPr>
        <w:t>=8.08)</w:t>
      </w:r>
      <w:r w:rsidRPr="00546729">
        <w:rPr>
          <w:lang w:val="en-US"/>
        </w:rPr>
        <w:t>,</w:t>
      </w:r>
      <w:r w:rsidRPr="00546729">
        <w:rPr>
          <w:i/>
          <w:iCs/>
          <w:lang w:val="en-US"/>
        </w:rPr>
        <w:t xml:space="preserve"> </w:t>
      </w:r>
      <w:r w:rsidRPr="00546729">
        <w:rPr>
          <w:rFonts w:ascii="Liberation Serif" w:hAnsi="Liberation Serif"/>
          <w:i/>
          <w:iCs/>
          <w:color w:val="000000"/>
          <w:lang w:val="en-US"/>
        </w:rPr>
        <w:t>t</w:t>
      </w:r>
      <w:r w:rsidRPr="00546729">
        <w:rPr>
          <w:rFonts w:ascii="Liberation Serif" w:hAnsi="Liberation Serif"/>
          <w:color w:val="000000"/>
          <w:lang w:val="en-US"/>
        </w:rPr>
        <w:t xml:space="preserve">(1354.2)=7.48, </w:t>
      </w:r>
      <w:r w:rsidRPr="00546729">
        <w:rPr>
          <w:rFonts w:ascii="Liberation Serif" w:hAnsi="Liberation Serif"/>
          <w:i/>
          <w:iCs/>
          <w:color w:val="000000"/>
          <w:lang w:val="en-US"/>
        </w:rPr>
        <w:t>p</w:t>
      </w:r>
      <w:r w:rsidRPr="00546729">
        <w:rPr>
          <w:rFonts w:ascii="Liberation Serif" w:hAnsi="Liberation Serif"/>
          <w:color w:val="000000"/>
          <w:lang w:val="en-US"/>
        </w:rPr>
        <w:t xml:space="preserve">&lt;.001, </w:t>
      </w:r>
      <w:r w:rsidRPr="00546729">
        <w:rPr>
          <w:rFonts w:ascii="Liberation Serif" w:hAnsi="Liberation Serif"/>
          <w:i/>
          <w:iCs/>
          <w:color w:val="000000"/>
          <w:lang w:val="en-US"/>
        </w:rPr>
        <w:t>d</w:t>
      </w:r>
      <w:r w:rsidRPr="00546729">
        <w:rPr>
          <w:rFonts w:ascii="Liberation Serif" w:hAnsi="Liberation Serif"/>
          <w:color w:val="000000"/>
          <w:lang w:val="en-US"/>
        </w:rPr>
        <w:t>=0.25, 95% CI (.18, .31)</w:t>
      </w:r>
      <w:r w:rsidRPr="00546729">
        <w:rPr>
          <w:lang w:val="en-US"/>
        </w:rPr>
        <w:t xml:space="preserve">. </w:t>
      </w:r>
      <w:r w:rsidR="00F02B0D">
        <w:rPr>
          <w:lang w:val="en-US"/>
        </w:rPr>
        <w:t>Again, t</w:t>
      </w:r>
      <w:r w:rsidR="0002667D" w:rsidRPr="00546729">
        <w:rPr>
          <w:lang w:val="en-US"/>
        </w:rPr>
        <w:t>h</w:t>
      </w:r>
      <w:r w:rsidR="0002667D">
        <w:rPr>
          <w:lang w:val="en-US"/>
        </w:rPr>
        <w:t>is</w:t>
      </w:r>
      <w:r w:rsidR="0002667D" w:rsidRPr="00546729">
        <w:rPr>
          <w:lang w:val="en-US"/>
        </w:rPr>
        <w:t xml:space="preserve"> effect size</w:t>
      </w:r>
      <w:r w:rsidR="0002667D">
        <w:rPr>
          <w:lang w:val="en-US"/>
        </w:rPr>
        <w:t xml:space="preserve"> corroborat</w:t>
      </w:r>
      <w:r w:rsidR="00F02B0D">
        <w:rPr>
          <w:lang w:val="en-US"/>
        </w:rPr>
        <w:t>ed</w:t>
      </w:r>
      <w:r w:rsidR="0002667D">
        <w:rPr>
          <w:lang w:val="en-US"/>
        </w:rPr>
        <w:t xml:space="preserve"> the</w:t>
      </w:r>
      <w:r w:rsidR="0002667D" w:rsidRPr="00546729">
        <w:rPr>
          <w:lang w:val="en-US"/>
        </w:rPr>
        <w:t xml:space="preserve"> alternative hypothesis. </w:t>
      </w:r>
    </w:p>
    <w:p w14:paraId="42AAC27B" w14:textId="0A6A0DE4" w:rsidR="00546729" w:rsidRPr="00546729" w:rsidRDefault="00AC4E50" w:rsidP="0002667D">
      <w:pPr>
        <w:pStyle w:val="ListParagraph"/>
        <w:numPr>
          <w:ilvl w:val="1"/>
          <w:numId w:val="4"/>
        </w:numPr>
        <w:ind w:left="993" w:hanging="284"/>
        <w:jc w:val="both"/>
        <w:rPr>
          <w:rFonts w:ascii="Liberation Serif" w:hAnsi="Liberation Serif"/>
          <w:color w:val="000000"/>
          <w:lang w:val="en-US"/>
        </w:rPr>
      </w:pPr>
      <w:r w:rsidRPr="00546729">
        <w:rPr>
          <w:color w:val="000000" w:themeColor="text1"/>
          <w:lang w:val="en-US"/>
        </w:rPr>
        <w:t xml:space="preserve">We did not find a </w:t>
      </w:r>
      <w:r w:rsidR="00FE0ECE">
        <w:rPr>
          <w:color w:val="000000" w:themeColor="text1"/>
          <w:lang w:val="en-US"/>
        </w:rPr>
        <w:t xml:space="preserve">significant </w:t>
      </w:r>
      <w:r w:rsidRPr="00546729">
        <w:rPr>
          <w:color w:val="000000" w:themeColor="text1"/>
          <w:lang w:val="en-US"/>
        </w:rPr>
        <w:t xml:space="preserve">difference </w:t>
      </w:r>
      <w:r w:rsidRPr="00546729">
        <w:rPr>
          <w:rFonts w:ascii="Liberation Serif" w:hAnsi="Liberation Serif"/>
          <w:color w:val="000000" w:themeColor="text1"/>
          <w:lang w:val="en-US"/>
        </w:rPr>
        <w:t xml:space="preserve">in physical health </w:t>
      </w:r>
      <w:r w:rsidRPr="00546729">
        <w:rPr>
          <w:color w:val="000000" w:themeColor="text1"/>
          <w:lang w:val="en-US"/>
        </w:rPr>
        <w:t xml:space="preserve">between the Self-assessed problems group </w:t>
      </w:r>
      <w:r w:rsidRPr="00546729">
        <w:rPr>
          <w:rFonts w:ascii="Liberation Serif" w:hAnsi="Liberation Serif"/>
          <w:color w:val="000000" w:themeColor="text1"/>
          <w:lang w:val="en-US"/>
        </w:rPr>
        <w:t>(</w:t>
      </w:r>
      <w:r w:rsidRPr="00546729">
        <w:rPr>
          <w:rFonts w:ascii="Liberation Serif" w:hAnsi="Liberation Serif"/>
          <w:i/>
          <w:iCs/>
          <w:color w:val="000000" w:themeColor="text1"/>
          <w:lang w:val="en-US"/>
        </w:rPr>
        <w:t>M</w:t>
      </w:r>
      <w:r w:rsidRPr="00546729">
        <w:rPr>
          <w:rFonts w:ascii="Liberation Serif" w:hAnsi="Liberation Serif"/>
          <w:color w:val="000000" w:themeColor="text1"/>
          <w:lang w:val="en-US"/>
        </w:rPr>
        <w:t xml:space="preserve">=3.04, </w:t>
      </w:r>
      <w:r w:rsidRPr="00546729">
        <w:rPr>
          <w:rFonts w:ascii="Liberation Serif" w:hAnsi="Liberation Serif"/>
          <w:i/>
          <w:iCs/>
          <w:color w:val="000000" w:themeColor="text1"/>
          <w:lang w:val="en-US"/>
        </w:rPr>
        <w:t>SD</w:t>
      </w:r>
      <w:r w:rsidRPr="00546729">
        <w:rPr>
          <w:rFonts w:ascii="Liberation Serif" w:hAnsi="Liberation Serif"/>
          <w:color w:val="000000" w:themeColor="text1"/>
          <w:lang w:val="en-US"/>
        </w:rPr>
        <w:t>=1.06)</w:t>
      </w:r>
      <w:r w:rsidRPr="00546729">
        <w:rPr>
          <w:color w:val="000000" w:themeColor="text1"/>
          <w:lang w:val="en-US"/>
        </w:rPr>
        <w:t xml:space="preserve"> and the general population </w:t>
      </w:r>
      <w:r w:rsidRPr="00546729">
        <w:rPr>
          <w:rFonts w:ascii="Liberation Serif" w:hAnsi="Liberation Serif"/>
          <w:color w:val="000000" w:themeColor="text1"/>
          <w:lang w:val="en-US"/>
        </w:rPr>
        <w:t>(</w:t>
      </w:r>
      <w:r w:rsidRPr="00546729">
        <w:rPr>
          <w:rFonts w:ascii="Liberation Serif" w:hAnsi="Liberation Serif"/>
          <w:i/>
          <w:iCs/>
          <w:color w:val="000000" w:themeColor="text1"/>
          <w:lang w:val="en-US"/>
        </w:rPr>
        <w:t>M</w:t>
      </w:r>
      <w:r w:rsidRPr="00546729">
        <w:rPr>
          <w:rFonts w:ascii="Liberation Serif" w:hAnsi="Liberation Serif"/>
          <w:color w:val="000000" w:themeColor="text1"/>
          <w:lang w:val="en-US"/>
        </w:rPr>
        <w:t xml:space="preserve">=3.05, </w:t>
      </w:r>
      <w:r w:rsidRPr="00546729">
        <w:rPr>
          <w:rFonts w:ascii="Liberation Serif" w:hAnsi="Liberation Serif"/>
          <w:i/>
          <w:iCs/>
          <w:color w:val="000000" w:themeColor="text1"/>
          <w:lang w:val="en-US"/>
        </w:rPr>
        <w:t>SD</w:t>
      </w:r>
      <w:r w:rsidRPr="00546729">
        <w:rPr>
          <w:rFonts w:ascii="Liberation Serif" w:hAnsi="Liberation Serif"/>
          <w:color w:val="000000" w:themeColor="text1"/>
          <w:lang w:val="en-US"/>
        </w:rPr>
        <w:t>=1.01)</w:t>
      </w:r>
      <w:r w:rsidRPr="00546729">
        <w:rPr>
          <w:color w:val="000000" w:themeColor="text1"/>
          <w:lang w:val="en-US"/>
        </w:rPr>
        <w:t xml:space="preserve">, </w:t>
      </w:r>
      <w:r w:rsidRPr="00546729">
        <w:rPr>
          <w:i/>
          <w:iCs/>
          <w:color w:val="000000" w:themeColor="text1"/>
          <w:lang w:val="en-US"/>
        </w:rPr>
        <w:t>t</w:t>
      </w:r>
      <w:r w:rsidRPr="00546729">
        <w:rPr>
          <w:color w:val="000000" w:themeColor="text1"/>
          <w:lang w:val="en-US"/>
        </w:rPr>
        <w:t xml:space="preserve">(1314)=.49, </w:t>
      </w:r>
      <w:r w:rsidRPr="00546729">
        <w:rPr>
          <w:i/>
          <w:iCs/>
          <w:color w:val="000000" w:themeColor="text1"/>
          <w:lang w:val="en-US"/>
        </w:rPr>
        <w:t>p=.62</w:t>
      </w:r>
      <w:r w:rsidRPr="00546729">
        <w:rPr>
          <w:color w:val="000000" w:themeColor="text1"/>
          <w:lang w:val="en-US"/>
        </w:rPr>
        <w:t xml:space="preserve">, </w:t>
      </w:r>
      <w:r w:rsidRPr="00546729">
        <w:rPr>
          <w:i/>
          <w:iCs/>
          <w:color w:val="000000" w:themeColor="text1"/>
          <w:lang w:val="en-US"/>
        </w:rPr>
        <w:t>d</w:t>
      </w:r>
      <w:r w:rsidRPr="00546729">
        <w:rPr>
          <w:color w:val="000000" w:themeColor="text1"/>
          <w:lang w:val="en-US"/>
        </w:rPr>
        <w:t>=.02, 95</w:t>
      </w:r>
      <w:r w:rsidRPr="00546729">
        <w:rPr>
          <w:rFonts w:ascii="Liberation Serif" w:hAnsi="Liberation Serif"/>
          <w:color w:val="000000" w:themeColor="text1"/>
          <w:lang w:val="en-US"/>
        </w:rPr>
        <w:t>% CI (-.05, .08)</w:t>
      </w:r>
      <w:r w:rsidRPr="00546729">
        <w:rPr>
          <w:color w:val="000000" w:themeColor="text1"/>
          <w:lang w:val="en-US"/>
        </w:rPr>
        <w:t xml:space="preserve">. </w:t>
      </w:r>
      <w:r w:rsidR="004127D0">
        <w:rPr>
          <w:rFonts w:ascii="Liberation Serif" w:hAnsi="Liberation Serif"/>
          <w:color w:val="000000" w:themeColor="text1"/>
          <w:lang w:val="en-US"/>
        </w:rPr>
        <w:t>Equivalence t</w:t>
      </w:r>
      <w:r w:rsidR="00F02B0D">
        <w:rPr>
          <w:rFonts w:ascii="Liberation Serif" w:hAnsi="Liberation Serif"/>
          <w:color w:val="000000" w:themeColor="text1"/>
          <w:lang w:val="en-US"/>
        </w:rPr>
        <w:t>esting revealed that the</w:t>
      </w:r>
      <w:r w:rsidRPr="00546729">
        <w:rPr>
          <w:rFonts w:ascii="Liberation Serif" w:hAnsi="Liberation Serif"/>
          <w:color w:val="000000" w:themeColor="text1"/>
          <w:lang w:val="en-US"/>
        </w:rPr>
        <w:t xml:space="preserve"> effect </w:t>
      </w:r>
      <w:r w:rsidR="00F02B0D">
        <w:rPr>
          <w:rFonts w:ascii="Liberation Serif" w:hAnsi="Liberation Serif"/>
          <w:color w:val="000000" w:themeColor="text1"/>
          <w:lang w:val="en-US"/>
        </w:rPr>
        <w:t>was</w:t>
      </w:r>
      <w:r w:rsidRPr="00546729">
        <w:rPr>
          <w:rFonts w:ascii="Liberation Serif" w:hAnsi="Liberation Serif"/>
          <w:color w:val="000000" w:themeColor="text1"/>
          <w:lang w:val="en-US"/>
        </w:rPr>
        <w:t xml:space="preserve"> statistically equivalent, </w:t>
      </w:r>
      <w:r w:rsidR="0002667D">
        <w:rPr>
          <w:rFonts w:ascii="Liberation Serif" w:hAnsi="Liberation Serif"/>
          <w:color w:val="000000" w:themeColor="text1"/>
          <w:lang w:val="en-US"/>
        </w:rPr>
        <w:t>as</w:t>
      </w:r>
      <w:r w:rsidRPr="00546729">
        <w:rPr>
          <w:rFonts w:ascii="Liberation Serif" w:hAnsi="Liberation Serif"/>
          <w:color w:val="000000" w:themeColor="text1"/>
          <w:lang w:val="en-US"/>
        </w:rPr>
        <w:t xml:space="preserve"> both </w:t>
      </w:r>
      <w:r w:rsidRPr="00546729">
        <w:rPr>
          <w:rFonts w:ascii="Liberation Serif" w:hAnsi="Liberation Serif"/>
          <w:i/>
          <w:color w:val="000000" w:themeColor="text1"/>
          <w:lang w:val="en-US"/>
        </w:rPr>
        <w:t>p</w:t>
      </w:r>
      <w:r w:rsidRPr="00546729">
        <w:rPr>
          <w:rFonts w:ascii="Liberation Serif" w:hAnsi="Liberation Serif"/>
          <w:color w:val="000000" w:themeColor="text1"/>
          <w:lang w:val="en-US"/>
        </w:rPr>
        <w:t xml:space="preserve"> values </w:t>
      </w:r>
      <w:r w:rsidR="004127D0">
        <w:rPr>
          <w:rFonts w:ascii="Liberation Serif" w:hAnsi="Liberation Serif"/>
          <w:color w:val="000000" w:themeColor="text1"/>
          <w:lang w:val="en-US"/>
        </w:rPr>
        <w:t xml:space="preserve">in two one-sided tests </w:t>
      </w:r>
      <w:r w:rsidRPr="00546729">
        <w:rPr>
          <w:rFonts w:ascii="Liberation Serif" w:hAnsi="Liberation Serif"/>
          <w:color w:val="000000" w:themeColor="text1"/>
          <w:lang w:val="en-US"/>
        </w:rPr>
        <w:t xml:space="preserve">were </w:t>
      </w:r>
      <w:commentRangeStart w:id="175"/>
      <w:r w:rsidR="00F02B0D">
        <w:rPr>
          <w:rFonts w:ascii="Liberation Serif" w:hAnsi="Liberation Serif"/>
          <w:color w:val="000000" w:themeColor="text1"/>
          <w:lang w:val="en-US"/>
        </w:rPr>
        <w:t xml:space="preserve">below </w:t>
      </w:r>
      <w:commentRangeEnd w:id="175"/>
      <w:r w:rsidR="004B0862">
        <w:rPr>
          <w:rStyle w:val="CommentReference"/>
          <w:rFonts w:ascii="Arial" w:eastAsia="Arial" w:hAnsi="Arial" w:cs="Arial"/>
        </w:rPr>
        <w:commentReference w:id="175"/>
      </w:r>
      <w:r w:rsidRPr="00546729">
        <w:rPr>
          <w:rFonts w:ascii="Liberation Serif" w:hAnsi="Liberation Serif"/>
          <w:color w:val="000000" w:themeColor="text1"/>
          <w:lang w:val="en-US"/>
        </w:rPr>
        <w:t xml:space="preserve">0.05, </w:t>
      </w:r>
      <w:r w:rsidRPr="00546729">
        <w:rPr>
          <w:rFonts w:ascii="Liberation Serif" w:hAnsi="Liberation Serif"/>
          <w:i/>
          <w:color w:val="000000" w:themeColor="text1"/>
          <w:lang w:val="en-US"/>
        </w:rPr>
        <w:t>t</w:t>
      </w:r>
      <w:r w:rsidRPr="00546729">
        <w:rPr>
          <w:rFonts w:ascii="Liberation Serif" w:hAnsi="Liberation Serif"/>
          <w:color w:val="000000" w:themeColor="text1"/>
          <w:lang w:val="en-US"/>
        </w:rPr>
        <w:t xml:space="preserve">(1320.62)=-6.22, </w:t>
      </w:r>
      <w:r w:rsidRPr="00546729">
        <w:rPr>
          <w:rFonts w:ascii="Liberation Serif" w:hAnsi="Liberation Serif"/>
          <w:i/>
          <w:color w:val="000000" w:themeColor="text1"/>
          <w:lang w:val="en-US"/>
        </w:rPr>
        <w:t>p&lt; .01</w:t>
      </w:r>
      <w:r w:rsidRPr="00546729">
        <w:rPr>
          <w:rFonts w:ascii="Liberation Serif" w:hAnsi="Liberation Serif"/>
          <w:color w:val="000000" w:themeColor="text1"/>
          <w:lang w:val="en-US"/>
        </w:rPr>
        <w:t xml:space="preserve">. </w:t>
      </w:r>
    </w:p>
    <w:p w14:paraId="4409C2DE" w14:textId="2672EACB" w:rsidR="00546729" w:rsidRDefault="00AC4E50" w:rsidP="0002667D">
      <w:pPr>
        <w:pStyle w:val="ListParagraph"/>
        <w:numPr>
          <w:ilvl w:val="0"/>
          <w:numId w:val="4"/>
        </w:numPr>
        <w:ind w:left="426"/>
        <w:jc w:val="both"/>
        <w:rPr>
          <w:rFonts w:ascii="Liberation Serif" w:hAnsi="Liberation Serif"/>
          <w:color w:val="000000"/>
          <w:lang w:val="en-US"/>
        </w:rPr>
      </w:pPr>
      <w:r w:rsidRPr="00546729">
        <w:rPr>
          <w:lang w:val="en-US"/>
        </w:rPr>
        <w:t xml:space="preserve">In </w:t>
      </w:r>
      <w:r w:rsidRPr="00546729">
        <w:rPr>
          <w:b/>
          <w:bCs/>
          <w:lang w:val="en-US"/>
        </w:rPr>
        <w:t>H3c</w:t>
      </w:r>
      <w:r w:rsidRPr="00546729">
        <w:rPr>
          <w:lang w:val="en-US"/>
        </w:rPr>
        <w:t xml:space="preserve">, the Self-assessed problems group </w:t>
      </w:r>
      <w:r w:rsidRPr="00546729">
        <w:rPr>
          <w:rFonts w:ascii="Liberation Serif" w:hAnsi="Liberation Serif"/>
          <w:color w:val="000000"/>
          <w:lang w:val="en-US"/>
        </w:rPr>
        <w:t>(</w:t>
      </w:r>
      <w:r w:rsidRPr="00546729">
        <w:rPr>
          <w:rFonts w:ascii="Liberation Serif" w:hAnsi="Liberation Serif"/>
          <w:i/>
          <w:iCs/>
          <w:color w:val="000000"/>
          <w:lang w:val="en-US"/>
        </w:rPr>
        <w:t>M</w:t>
      </w:r>
      <w:r w:rsidRPr="00546729">
        <w:rPr>
          <w:rFonts w:ascii="Liberation Serif" w:hAnsi="Liberation Serif"/>
          <w:color w:val="000000"/>
          <w:lang w:val="en-US"/>
        </w:rPr>
        <w:t xml:space="preserve">=45.53, </w:t>
      </w:r>
      <w:r w:rsidRPr="00546729">
        <w:rPr>
          <w:rFonts w:ascii="Liberation Serif" w:hAnsi="Liberation Serif"/>
          <w:i/>
          <w:iCs/>
          <w:color w:val="000000"/>
          <w:lang w:val="en-US"/>
        </w:rPr>
        <w:t>SD</w:t>
      </w:r>
      <w:r w:rsidRPr="00546729">
        <w:rPr>
          <w:rFonts w:ascii="Liberation Serif" w:hAnsi="Liberation Serif"/>
          <w:color w:val="000000"/>
          <w:lang w:val="en-US"/>
        </w:rPr>
        <w:t>=7.65)</w:t>
      </w:r>
      <w:r w:rsidRPr="00546729">
        <w:rPr>
          <w:lang w:val="en-US"/>
        </w:rPr>
        <w:t xml:space="preserve"> had higher mental health than the DSM-IV group </w:t>
      </w:r>
      <w:r w:rsidRPr="00546729">
        <w:rPr>
          <w:rFonts w:ascii="Liberation Serif" w:hAnsi="Liberation Serif"/>
          <w:color w:val="000000"/>
          <w:lang w:val="en-US"/>
        </w:rPr>
        <w:t>(</w:t>
      </w:r>
      <w:r w:rsidRPr="00546729">
        <w:rPr>
          <w:rFonts w:ascii="Liberation Serif" w:hAnsi="Liberation Serif"/>
          <w:i/>
          <w:iCs/>
          <w:color w:val="000000"/>
          <w:lang w:val="en-US"/>
        </w:rPr>
        <w:t>M</w:t>
      </w:r>
      <w:r w:rsidRPr="00546729">
        <w:rPr>
          <w:rFonts w:ascii="Liberation Serif" w:hAnsi="Liberation Serif"/>
          <w:color w:val="000000"/>
          <w:lang w:val="en-US"/>
        </w:rPr>
        <w:t xml:space="preserve">=43.02, </w:t>
      </w:r>
      <w:r w:rsidRPr="00546729">
        <w:rPr>
          <w:rFonts w:ascii="Liberation Serif" w:hAnsi="Liberation Serif"/>
          <w:i/>
          <w:iCs/>
          <w:color w:val="000000"/>
          <w:lang w:val="en-US"/>
        </w:rPr>
        <w:t>SD</w:t>
      </w:r>
      <w:r w:rsidRPr="00546729">
        <w:rPr>
          <w:rFonts w:ascii="Liberation Serif" w:hAnsi="Liberation Serif"/>
          <w:color w:val="000000"/>
          <w:lang w:val="en-US"/>
        </w:rPr>
        <w:t>=8.93)</w:t>
      </w:r>
      <w:r w:rsidRPr="00546729">
        <w:rPr>
          <w:lang w:val="en-US"/>
        </w:rPr>
        <w:t xml:space="preserve">, </w:t>
      </w:r>
      <w:r w:rsidRPr="00546729">
        <w:rPr>
          <w:rFonts w:ascii="Liberation Serif" w:hAnsi="Liberation Serif"/>
          <w:i/>
          <w:iCs/>
          <w:color w:val="000000"/>
          <w:lang w:val="en-US"/>
        </w:rPr>
        <w:t>t</w:t>
      </w:r>
      <w:r w:rsidRPr="00546729">
        <w:rPr>
          <w:rFonts w:ascii="Liberation Serif" w:hAnsi="Liberation Serif"/>
          <w:color w:val="000000"/>
          <w:lang w:val="en-US"/>
        </w:rPr>
        <w:t xml:space="preserve">(308.06)=3.68, </w:t>
      </w:r>
      <w:r w:rsidRPr="00546729">
        <w:rPr>
          <w:rFonts w:ascii="Liberation Serif" w:hAnsi="Liberation Serif"/>
          <w:i/>
          <w:iCs/>
          <w:color w:val="000000"/>
          <w:lang w:val="en-US"/>
        </w:rPr>
        <w:t>p</w:t>
      </w:r>
      <w:r w:rsidRPr="00546729">
        <w:rPr>
          <w:rFonts w:ascii="Liberation Serif" w:hAnsi="Liberation Serif"/>
          <w:color w:val="000000"/>
          <w:lang w:val="en-US"/>
        </w:rPr>
        <w:t xml:space="preserve">&lt;.001, </w:t>
      </w:r>
      <w:r w:rsidRPr="00546729">
        <w:rPr>
          <w:rFonts w:ascii="Liberation Serif" w:hAnsi="Liberation Serif"/>
          <w:i/>
          <w:iCs/>
          <w:color w:val="000000"/>
          <w:lang w:val="en-US"/>
        </w:rPr>
        <w:t>d</w:t>
      </w:r>
      <w:r w:rsidRPr="00546729">
        <w:rPr>
          <w:rFonts w:ascii="Liberation Serif" w:hAnsi="Liberation Serif"/>
          <w:color w:val="000000"/>
          <w:lang w:val="en-US"/>
        </w:rPr>
        <w:t xml:space="preserve">=0.30, 95% CI (.14, .48). This result was reached when excluding participants who met both cutoffs. When not doing so (i.e., some participants belonged to both groups), the </w:t>
      </w:r>
      <w:r w:rsidRPr="00546729">
        <w:rPr>
          <w:lang w:val="en-US"/>
        </w:rPr>
        <w:t xml:space="preserve">Self-assessed problems group </w:t>
      </w:r>
      <w:r w:rsidRPr="00546729">
        <w:rPr>
          <w:rFonts w:ascii="Liberation Serif" w:hAnsi="Liberation Serif"/>
          <w:color w:val="000000"/>
          <w:lang w:val="en-US"/>
        </w:rPr>
        <w:t>(</w:t>
      </w:r>
      <w:r w:rsidRPr="00546729">
        <w:rPr>
          <w:rFonts w:ascii="Liberation Serif" w:hAnsi="Liberation Serif"/>
          <w:i/>
          <w:iCs/>
          <w:color w:val="000000"/>
          <w:lang w:val="en-US"/>
        </w:rPr>
        <w:t>M</w:t>
      </w:r>
      <w:r w:rsidRPr="00546729">
        <w:rPr>
          <w:rFonts w:ascii="Liberation Serif" w:hAnsi="Liberation Serif"/>
          <w:color w:val="000000"/>
          <w:lang w:val="en-US"/>
        </w:rPr>
        <w:t xml:space="preserve">=45.01, </w:t>
      </w:r>
      <w:r w:rsidRPr="00546729">
        <w:rPr>
          <w:rFonts w:ascii="Liberation Serif" w:hAnsi="Liberation Serif"/>
          <w:i/>
          <w:iCs/>
          <w:color w:val="000000"/>
          <w:lang w:val="en-US"/>
        </w:rPr>
        <w:t>SD</w:t>
      </w:r>
      <w:r w:rsidRPr="00546729">
        <w:rPr>
          <w:rFonts w:ascii="Liberation Serif" w:hAnsi="Liberation Serif"/>
          <w:color w:val="000000"/>
          <w:lang w:val="en-US"/>
        </w:rPr>
        <w:t>=8.04)</w:t>
      </w:r>
      <w:r w:rsidRPr="00546729">
        <w:rPr>
          <w:lang w:val="en-US"/>
        </w:rPr>
        <w:t xml:space="preserve"> still had higher mental health than the DSM-IV group </w:t>
      </w:r>
      <w:r w:rsidRPr="00546729">
        <w:rPr>
          <w:rFonts w:ascii="Liberation Serif" w:hAnsi="Liberation Serif"/>
          <w:color w:val="000000"/>
          <w:lang w:val="en-US"/>
        </w:rPr>
        <w:t>(</w:t>
      </w:r>
      <w:r w:rsidRPr="00546729">
        <w:rPr>
          <w:rFonts w:ascii="Liberation Serif" w:hAnsi="Liberation Serif"/>
          <w:i/>
          <w:iCs/>
          <w:color w:val="000000"/>
          <w:lang w:val="en-US"/>
        </w:rPr>
        <w:t>M</w:t>
      </w:r>
      <w:r w:rsidRPr="00546729">
        <w:rPr>
          <w:rFonts w:ascii="Liberation Serif" w:hAnsi="Liberation Serif"/>
          <w:color w:val="000000"/>
          <w:lang w:val="en-US"/>
        </w:rPr>
        <w:t xml:space="preserve">=43.65, </w:t>
      </w:r>
      <w:r w:rsidRPr="00546729">
        <w:rPr>
          <w:rFonts w:ascii="Liberation Serif" w:hAnsi="Liberation Serif"/>
          <w:i/>
          <w:iCs/>
          <w:color w:val="000000"/>
          <w:lang w:val="en-US"/>
        </w:rPr>
        <w:t>SD</w:t>
      </w:r>
      <w:r w:rsidRPr="00546729">
        <w:rPr>
          <w:rFonts w:ascii="Liberation Serif" w:hAnsi="Liberation Serif"/>
          <w:color w:val="000000"/>
          <w:lang w:val="en-US"/>
        </w:rPr>
        <w:t>=8.76)</w:t>
      </w:r>
      <w:r w:rsidRPr="00546729">
        <w:rPr>
          <w:lang w:val="en-US"/>
        </w:rPr>
        <w:t xml:space="preserve">, </w:t>
      </w:r>
      <w:r w:rsidRPr="00546729">
        <w:rPr>
          <w:rFonts w:ascii="Liberation Serif" w:hAnsi="Liberation Serif"/>
          <w:i/>
          <w:iCs/>
          <w:color w:val="000000"/>
          <w:lang w:val="en-US"/>
        </w:rPr>
        <w:t>t</w:t>
      </w:r>
      <w:r w:rsidRPr="00546729">
        <w:rPr>
          <w:rFonts w:ascii="Liberation Serif" w:hAnsi="Liberation Serif"/>
          <w:color w:val="000000"/>
          <w:lang w:val="en-US"/>
        </w:rPr>
        <w:t xml:space="preserve">(1085.1)=3.06, </w:t>
      </w:r>
      <w:r w:rsidRPr="00546729">
        <w:rPr>
          <w:rFonts w:ascii="Liberation Serif" w:hAnsi="Liberation Serif"/>
          <w:i/>
          <w:iCs/>
          <w:color w:val="000000"/>
          <w:lang w:val="en-US"/>
        </w:rPr>
        <w:t>p</w:t>
      </w:r>
      <w:r w:rsidRPr="00546729">
        <w:rPr>
          <w:rFonts w:ascii="Liberation Serif" w:hAnsi="Liberation Serif"/>
          <w:color w:val="000000"/>
          <w:lang w:val="en-US"/>
        </w:rPr>
        <w:t xml:space="preserve">=.002, </w:t>
      </w:r>
      <w:r w:rsidR="004127D0">
        <w:rPr>
          <w:rFonts w:ascii="Liberation Serif" w:hAnsi="Liberation Serif"/>
          <w:i/>
          <w:iCs/>
          <w:color w:val="000000"/>
          <w:lang w:val="en-US"/>
        </w:rPr>
        <w:t>d</w:t>
      </w:r>
      <w:r w:rsidRPr="00546729">
        <w:rPr>
          <w:rFonts w:ascii="Liberation Serif" w:hAnsi="Liberation Serif"/>
          <w:color w:val="000000"/>
          <w:lang w:val="en-US"/>
        </w:rPr>
        <w:t xml:space="preserve">=0.16, 95% CI (.06, .26), but the effect did not meet our smallest effect size of interest. </w:t>
      </w:r>
      <w:r w:rsidR="00FE0ECE">
        <w:rPr>
          <w:lang w:val="en-US"/>
        </w:rPr>
        <w:t>W</w:t>
      </w:r>
      <w:r w:rsidRPr="00546729">
        <w:rPr>
          <w:lang w:val="en-US"/>
        </w:rPr>
        <w:t>e continued with equivalence testing</w:t>
      </w:r>
      <w:r w:rsidRPr="00546729">
        <w:rPr>
          <w:rFonts w:ascii="Liberation Serif" w:hAnsi="Liberation Serif"/>
          <w:color w:val="000000"/>
          <w:lang w:val="en-US"/>
        </w:rPr>
        <w:t xml:space="preserve">, which revealed that the effect was not statistically equivalent because the larger </w:t>
      </w:r>
      <w:r w:rsidRPr="00546729">
        <w:rPr>
          <w:rFonts w:ascii="Liberation Serif" w:hAnsi="Liberation Serif"/>
          <w:i/>
          <w:color w:val="000000"/>
          <w:lang w:val="en-US"/>
        </w:rPr>
        <w:t>p</w:t>
      </w:r>
      <w:r w:rsidRPr="00546729">
        <w:rPr>
          <w:rFonts w:ascii="Liberation Serif" w:hAnsi="Liberation Serif"/>
          <w:color w:val="000000"/>
          <w:lang w:val="en-US"/>
        </w:rPr>
        <w:t xml:space="preserve"> value was higher than 0.05, </w:t>
      </w:r>
      <w:r w:rsidRPr="00546729">
        <w:rPr>
          <w:rFonts w:ascii="Liberation Serif" w:hAnsi="Liberation Serif"/>
          <w:i/>
          <w:color w:val="000000"/>
          <w:lang w:val="en-US"/>
        </w:rPr>
        <w:t>t</w:t>
      </w:r>
      <w:r w:rsidRPr="00546729">
        <w:rPr>
          <w:rFonts w:ascii="Liberation Serif" w:hAnsi="Liberation Serif"/>
          <w:color w:val="000000"/>
          <w:lang w:val="en-US"/>
        </w:rPr>
        <w:t xml:space="preserve">(1084.9)=-1.10, </w:t>
      </w:r>
      <w:r w:rsidRPr="00546729">
        <w:rPr>
          <w:rFonts w:ascii="Liberation Serif" w:hAnsi="Liberation Serif"/>
          <w:i/>
          <w:color w:val="000000"/>
          <w:lang w:val="en-US"/>
        </w:rPr>
        <w:t>p</w:t>
      </w:r>
      <w:r w:rsidRPr="00546729">
        <w:rPr>
          <w:rFonts w:ascii="Liberation Serif" w:hAnsi="Liberation Serif"/>
          <w:color w:val="000000"/>
          <w:lang w:val="en-US"/>
        </w:rPr>
        <w:t xml:space="preserve">=.135. </w:t>
      </w:r>
    </w:p>
    <w:p w14:paraId="451AEA6E" w14:textId="2DB9CF04" w:rsidR="00661792" w:rsidRPr="00546729" w:rsidRDefault="00AC4E50" w:rsidP="00F02B0D">
      <w:pPr>
        <w:pStyle w:val="ListParagraph"/>
        <w:numPr>
          <w:ilvl w:val="1"/>
          <w:numId w:val="4"/>
        </w:numPr>
        <w:ind w:left="993" w:hanging="284"/>
        <w:jc w:val="both"/>
        <w:rPr>
          <w:ins w:id="176" w:author="Author"/>
          <w:rFonts w:ascii="Liberation Serif" w:hAnsi="Liberation Serif"/>
          <w:color w:val="000000"/>
          <w:lang w:val="en-US"/>
        </w:rPr>
      </w:pPr>
      <w:r w:rsidRPr="00546729">
        <w:rPr>
          <w:rFonts w:ascii="Liberation Serif" w:hAnsi="Liberation Serif"/>
          <w:color w:val="000000" w:themeColor="text1"/>
          <w:lang w:val="en-US"/>
        </w:rPr>
        <w:t xml:space="preserve">We did not find a </w:t>
      </w:r>
      <w:r w:rsidR="004A48A1">
        <w:rPr>
          <w:rFonts w:ascii="Liberation Serif" w:hAnsi="Liberation Serif"/>
          <w:color w:val="000000" w:themeColor="text1"/>
          <w:lang w:val="en-US"/>
        </w:rPr>
        <w:t xml:space="preserve">significant </w:t>
      </w:r>
      <w:r w:rsidRPr="00546729">
        <w:rPr>
          <w:rFonts w:ascii="Liberation Serif" w:hAnsi="Liberation Serif"/>
          <w:color w:val="000000" w:themeColor="text1"/>
          <w:lang w:val="en-US"/>
        </w:rPr>
        <w:t>difference in physical health between the Self-assessed problems group (</w:t>
      </w:r>
      <w:r w:rsidRPr="00546729">
        <w:rPr>
          <w:rFonts w:ascii="Liberation Serif" w:hAnsi="Liberation Serif"/>
          <w:i/>
          <w:iCs/>
          <w:color w:val="000000" w:themeColor="text1"/>
          <w:lang w:val="en-US"/>
        </w:rPr>
        <w:t>M</w:t>
      </w:r>
      <w:r w:rsidRPr="00546729">
        <w:rPr>
          <w:rFonts w:ascii="Liberation Serif" w:hAnsi="Liberation Serif"/>
          <w:color w:val="000000" w:themeColor="text1"/>
          <w:lang w:val="en-US"/>
        </w:rPr>
        <w:t xml:space="preserve">=3.00, </w:t>
      </w:r>
      <w:r w:rsidRPr="00546729">
        <w:rPr>
          <w:rFonts w:ascii="Liberation Serif" w:hAnsi="Liberation Serif"/>
          <w:i/>
          <w:iCs/>
          <w:color w:val="000000" w:themeColor="text1"/>
          <w:lang w:val="en-US"/>
        </w:rPr>
        <w:t>SD</w:t>
      </w:r>
      <w:r w:rsidRPr="00546729">
        <w:rPr>
          <w:rFonts w:ascii="Liberation Serif" w:hAnsi="Liberation Serif"/>
          <w:color w:val="000000" w:themeColor="text1"/>
          <w:lang w:val="en-US"/>
        </w:rPr>
        <w:t>=.99) and the DSM-IV group (</w:t>
      </w:r>
      <w:r w:rsidRPr="00546729">
        <w:rPr>
          <w:rFonts w:ascii="Liberation Serif" w:hAnsi="Liberation Serif"/>
          <w:i/>
          <w:iCs/>
          <w:color w:val="000000" w:themeColor="text1"/>
          <w:lang w:val="en-US"/>
        </w:rPr>
        <w:t>M</w:t>
      </w:r>
      <w:r w:rsidRPr="00546729">
        <w:rPr>
          <w:rFonts w:ascii="Liberation Serif" w:hAnsi="Liberation Serif"/>
          <w:color w:val="000000" w:themeColor="text1"/>
          <w:lang w:val="en-US"/>
        </w:rPr>
        <w:t xml:space="preserve">=3.00, </w:t>
      </w:r>
      <w:r w:rsidRPr="00546729">
        <w:rPr>
          <w:rFonts w:ascii="Liberation Serif" w:hAnsi="Liberation Serif"/>
          <w:i/>
          <w:iCs/>
          <w:color w:val="000000" w:themeColor="text1"/>
          <w:lang w:val="en-US"/>
        </w:rPr>
        <w:t>SD</w:t>
      </w:r>
      <w:r w:rsidRPr="00546729">
        <w:rPr>
          <w:rFonts w:ascii="Liberation Serif" w:hAnsi="Liberation Serif"/>
          <w:color w:val="000000" w:themeColor="text1"/>
          <w:lang w:val="en-US"/>
        </w:rPr>
        <w:t xml:space="preserve">=1.08), </w:t>
      </w:r>
      <w:r w:rsidRPr="00546729">
        <w:rPr>
          <w:rFonts w:ascii="Liberation Serif" w:hAnsi="Liberation Serif"/>
          <w:i/>
          <w:iCs/>
          <w:color w:val="000000" w:themeColor="text1"/>
          <w:lang w:val="en-US"/>
        </w:rPr>
        <w:t>t</w:t>
      </w:r>
      <w:r w:rsidRPr="00546729">
        <w:rPr>
          <w:rFonts w:ascii="Liberation Serif" w:hAnsi="Liberation Serif"/>
          <w:color w:val="000000" w:themeColor="text1"/>
          <w:lang w:val="en-US"/>
        </w:rPr>
        <w:t xml:space="preserve">(1314)=-.04, </w:t>
      </w:r>
      <w:r w:rsidRPr="00546729">
        <w:rPr>
          <w:rFonts w:ascii="Liberation Serif" w:hAnsi="Liberation Serif"/>
          <w:i/>
          <w:iCs/>
          <w:color w:val="000000" w:themeColor="text1"/>
          <w:lang w:val="en-US"/>
        </w:rPr>
        <w:t>p=.97</w:t>
      </w:r>
      <w:r w:rsidRPr="00546729">
        <w:rPr>
          <w:rFonts w:ascii="Liberation Serif" w:hAnsi="Liberation Serif"/>
          <w:color w:val="000000" w:themeColor="text1"/>
          <w:lang w:val="en-US"/>
        </w:rPr>
        <w:t xml:space="preserve">, </w:t>
      </w:r>
      <w:r w:rsidRPr="00546729">
        <w:rPr>
          <w:rFonts w:ascii="Liberation Serif" w:hAnsi="Liberation Serif"/>
          <w:i/>
          <w:iCs/>
          <w:color w:val="000000" w:themeColor="text1"/>
          <w:lang w:val="en-US"/>
        </w:rPr>
        <w:t>d&lt; .01</w:t>
      </w:r>
      <w:r w:rsidRPr="00546729">
        <w:rPr>
          <w:rFonts w:ascii="Liberation Serif" w:hAnsi="Liberation Serif"/>
          <w:color w:val="000000" w:themeColor="text1"/>
          <w:lang w:val="en-US"/>
        </w:rPr>
        <w:t xml:space="preserve">, 95% CI (-.16, .15). </w:t>
      </w:r>
      <w:r w:rsidR="00F02B0D">
        <w:rPr>
          <w:rFonts w:ascii="Liberation Serif" w:hAnsi="Liberation Serif"/>
          <w:color w:val="000000" w:themeColor="text1"/>
          <w:lang w:val="en-US"/>
        </w:rPr>
        <w:t>T</w:t>
      </w:r>
      <w:r w:rsidRPr="00546729">
        <w:rPr>
          <w:rFonts w:ascii="Liberation Serif" w:hAnsi="Liberation Serif"/>
          <w:color w:val="000000" w:themeColor="text1"/>
          <w:lang w:val="en-US"/>
        </w:rPr>
        <w:t>he effect was statistically equivalent</w:t>
      </w:r>
      <w:r w:rsidR="006916F1">
        <w:rPr>
          <w:rFonts w:ascii="Liberation Serif" w:hAnsi="Liberation Serif"/>
          <w:color w:val="000000" w:themeColor="text1"/>
          <w:lang w:val="en-US"/>
        </w:rPr>
        <w:t>;</w:t>
      </w:r>
      <w:r w:rsidRPr="00546729">
        <w:rPr>
          <w:rFonts w:ascii="Liberation Serif" w:hAnsi="Liberation Serif"/>
          <w:color w:val="000000" w:themeColor="text1"/>
          <w:lang w:val="en-US"/>
        </w:rPr>
        <w:t xml:space="preserve"> both </w:t>
      </w:r>
      <w:r w:rsidRPr="00546729">
        <w:rPr>
          <w:rFonts w:ascii="Liberation Serif" w:hAnsi="Liberation Serif"/>
          <w:i/>
          <w:color w:val="000000" w:themeColor="text1"/>
          <w:lang w:val="en-US"/>
        </w:rPr>
        <w:t>p</w:t>
      </w:r>
      <w:r w:rsidRPr="00546729">
        <w:rPr>
          <w:rFonts w:ascii="Liberation Serif" w:hAnsi="Liberation Serif"/>
          <w:color w:val="000000" w:themeColor="text1"/>
          <w:lang w:val="en-US"/>
        </w:rPr>
        <w:t xml:space="preserve"> values were lower than 0.05, </w:t>
      </w:r>
      <w:r w:rsidRPr="00546729">
        <w:rPr>
          <w:rFonts w:ascii="Liberation Serif" w:hAnsi="Liberation Serif"/>
          <w:i/>
          <w:color w:val="000000" w:themeColor="text1"/>
          <w:lang w:val="en-US"/>
        </w:rPr>
        <w:t>t</w:t>
      </w:r>
      <w:r w:rsidRPr="00546729">
        <w:rPr>
          <w:rFonts w:ascii="Liberation Serif" w:hAnsi="Liberation Serif"/>
          <w:color w:val="000000" w:themeColor="text1"/>
          <w:lang w:val="en-US"/>
        </w:rPr>
        <w:t xml:space="preserve">(323.22)=+-2.72, </w:t>
      </w:r>
      <w:r w:rsidRPr="00546729">
        <w:rPr>
          <w:rFonts w:ascii="Liberation Serif" w:hAnsi="Liberation Serif"/>
          <w:i/>
          <w:color w:val="000000" w:themeColor="text1"/>
          <w:lang w:val="en-US"/>
        </w:rPr>
        <w:t>p&lt; .01</w:t>
      </w:r>
      <w:r w:rsidRPr="00546729">
        <w:rPr>
          <w:rFonts w:ascii="Liberation Serif" w:hAnsi="Liberation Serif"/>
          <w:color w:val="000000" w:themeColor="text1"/>
          <w:lang w:val="en-US"/>
        </w:rPr>
        <w:t xml:space="preserve">. </w:t>
      </w:r>
      <w:r w:rsidRPr="00546729">
        <w:rPr>
          <w:rFonts w:ascii="Liberation Serif" w:hAnsi="Liberation Serif"/>
          <w:color w:val="000000"/>
          <w:lang w:val="en-US"/>
        </w:rPr>
        <w:t xml:space="preserve">This result was reached when excluding participants who met both cutoffs. Similar results were reached when not doing so: the effect was statistically equivalent, </w:t>
      </w:r>
      <w:r w:rsidR="006916F1">
        <w:rPr>
          <w:rFonts w:ascii="Liberation Serif" w:hAnsi="Liberation Serif"/>
          <w:color w:val="000000"/>
          <w:lang w:val="en-US"/>
        </w:rPr>
        <w:t>as</w:t>
      </w:r>
      <w:r w:rsidRPr="00546729">
        <w:rPr>
          <w:rFonts w:ascii="Liberation Serif" w:hAnsi="Liberation Serif"/>
          <w:color w:val="000000"/>
          <w:lang w:val="en-US"/>
        </w:rPr>
        <w:t xml:space="preserve"> </w:t>
      </w:r>
      <w:r w:rsidR="006916F1">
        <w:rPr>
          <w:rFonts w:ascii="Liberation Serif" w:hAnsi="Liberation Serif"/>
          <w:color w:val="000000"/>
          <w:lang w:val="en-US"/>
        </w:rPr>
        <w:t xml:space="preserve">both </w:t>
      </w:r>
      <w:r w:rsidRPr="00546729">
        <w:rPr>
          <w:rFonts w:ascii="Liberation Serif" w:hAnsi="Liberation Serif"/>
          <w:i/>
          <w:color w:val="000000"/>
          <w:lang w:val="en-US"/>
        </w:rPr>
        <w:t>p</w:t>
      </w:r>
      <w:r w:rsidRPr="00546729">
        <w:rPr>
          <w:rFonts w:ascii="Liberation Serif" w:hAnsi="Liberation Serif"/>
          <w:color w:val="000000"/>
          <w:lang w:val="en-US"/>
        </w:rPr>
        <w:t xml:space="preserve"> value</w:t>
      </w:r>
      <w:r w:rsidR="006916F1">
        <w:rPr>
          <w:rFonts w:ascii="Liberation Serif" w:hAnsi="Liberation Serif"/>
          <w:color w:val="000000"/>
          <w:lang w:val="en-US"/>
        </w:rPr>
        <w:t>s</w:t>
      </w:r>
      <w:r w:rsidRPr="00546729">
        <w:rPr>
          <w:rFonts w:ascii="Liberation Serif" w:hAnsi="Liberation Serif"/>
          <w:color w:val="000000"/>
          <w:lang w:val="en-US"/>
        </w:rPr>
        <w:t xml:space="preserve"> w</w:t>
      </w:r>
      <w:r w:rsidR="006916F1">
        <w:rPr>
          <w:rFonts w:ascii="Liberation Serif" w:hAnsi="Liberation Serif"/>
          <w:color w:val="000000"/>
          <w:lang w:val="en-US"/>
        </w:rPr>
        <w:t>ere</w:t>
      </w:r>
      <w:r w:rsidRPr="00546729">
        <w:rPr>
          <w:rFonts w:ascii="Liberation Serif" w:hAnsi="Liberation Serif"/>
          <w:color w:val="000000"/>
          <w:lang w:val="en-US"/>
        </w:rPr>
        <w:t xml:space="preserve"> lower than 0.05, </w:t>
      </w:r>
      <w:r w:rsidRPr="00546729">
        <w:rPr>
          <w:rFonts w:ascii="Liberation Serif" w:hAnsi="Liberation Serif"/>
          <w:i/>
          <w:color w:val="000000"/>
          <w:lang w:val="en-US"/>
        </w:rPr>
        <w:t>t</w:t>
      </w:r>
      <w:r w:rsidRPr="00546729">
        <w:rPr>
          <w:rFonts w:ascii="Liberation Serif" w:hAnsi="Liberation Serif"/>
          <w:color w:val="000000"/>
          <w:lang w:val="en-US"/>
        </w:rPr>
        <w:t xml:space="preserve">(1088.83)=3.65, </w:t>
      </w:r>
      <w:r w:rsidRPr="00546729">
        <w:rPr>
          <w:rFonts w:ascii="Liberation Serif" w:hAnsi="Liberation Serif"/>
          <w:i/>
          <w:color w:val="000000"/>
          <w:lang w:val="en-US"/>
        </w:rPr>
        <w:t>p&lt; .01</w:t>
      </w:r>
      <w:r w:rsidRPr="00546729">
        <w:rPr>
          <w:rFonts w:ascii="Liberation Serif" w:hAnsi="Liberation Serif"/>
          <w:color w:val="000000"/>
          <w:lang w:val="en-US"/>
        </w:rPr>
        <w:t>.</w:t>
      </w:r>
    </w:p>
    <w:p w14:paraId="34A059E6" w14:textId="77777777" w:rsidR="00661792" w:rsidRDefault="00661792">
      <w:pPr>
        <w:jc w:val="both"/>
        <w:rPr>
          <w:ins w:id="177" w:author="Author"/>
          <w:rFonts w:ascii="Liberation Serif" w:hAnsi="Liberation Serif"/>
          <w:color w:val="000000"/>
          <w:lang w:val="en-US"/>
        </w:rPr>
      </w:pPr>
    </w:p>
    <w:p w14:paraId="06A5A187" w14:textId="77777777" w:rsidR="00661792" w:rsidRDefault="00AC4E50">
      <w:pPr>
        <w:jc w:val="center"/>
        <w:rPr>
          <w:rFonts w:ascii="Liberation Serif" w:hAnsi="Liberation Serif"/>
          <w:b/>
          <w:bCs/>
          <w:color w:val="000000"/>
          <w:lang w:val="en-US"/>
        </w:rPr>
        <w:pPrChange w:id="178" w:author="Author">
          <w:pPr>
            <w:jc w:val="both"/>
          </w:pPr>
        </w:pPrChange>
      </w:pPr>
      <w:r>
        <w:rPr>
          <w:rFonts w:ascii="Liberation Serif" w:hAnsi="Liberation Serif"/>
          <w:b/>
          <w:bCs/>
          <w:color w:val="000000"/>
          <w:lang w:val="en-US"/>
        </w:rPr>
        <w:t>Exploratory analyses</w:t>
      </w:r>
    </w:p>
    <w:p w14:paraId="1B326AC6" w14:textId="77777777" w:rsidR="00661792" w:rsidRDefault="00661792">
      <w:pPr>
        <w:jc w:val="both"/>
        <w:rPr>
          <w:ins w:id="179" w:author="Author"/>
          <w:rFonts w:ascii="Liberation Serif" w:hAnsi="Liberation Serif"/>
          <w:color w:val="000000"/>
          <w:lang w:val="en-US"/>
        </w:rPr>
      </w:pPr>
    </w:p>
    <w:p w14:paraId="7836E047" w14:textId="2ADFDC84" w:rsidR="00661792" w:rsidRDefault="00AC4E50">
      <w:pPr>
        <w:jc w:val="both"/>
        <w:rPr>
          <w:lang w:val="en-US"/>
        </w:rPr>
      </w:pPr>
      <w:r>
        <w:rPr>
          <w:lang w:val="en-US"/>
        </w:rPr>
        <w:t xml:space="preserve">As some of the results were unexpected, we were curious if mischievous responding could explain some of them. The survey included two control items, and those who failed both were not included in the final dataset. Thus, we decided to investigate exploratively how many respondents who report having GRHPs failed the first control item (“Please select </w:t>
      </w:r>
      <w:r w:rsidRPr="006916F1">
        <w:rPr>
          <w:i/>
          <w:iCs/>
          <w:lang w:val="en-US"/>
        </w:rPr>
        <w:t>often</w:t>
      </w:r>
      <w:r>
        <w:rPr>
          <w:lang w:val="en-US"/>
        </w:rPr>
        <w:t xml:space="preserve"> as a response to this question. This is a control question, which is used to verify that you are not a robot”). The result</w:t>
      </w:r>
      <w:r w:rsidR="00B41E62">
        <w:rPr>
          <w:lang w:val="en-US"/>
        </w:rPr>
        <w:t xml:space="preserve">s show </w:t>
      </w:r>
      <w:r w:rsidR="00F336A1">
        <w:rPr>
          <w:lang w:val="en-US"/>
        </w:rPr>
        <w:t>that</w:t>
      </w:r>
      <w:r w:rsidR="00B41E62">
        <w:rPr>
          <w:lang w:val="en-US"/>
        </w:rPr>
        <w:t xml:space="preserve"> the more problems people report, the more they also fail the control test </w:t>
      </w:r>
      <w:r>
        <w:rPr>
          <w:lang w:val="en-US"/>
        </w:rPr>
        <w:t>(Table 3).</w:t>
      </w:r>
      <w:r w:rsidR="00B41E62">
        <w:rPr>
          <w:lang w:val="en-US"/>
        </w:rPr>
        <w:t xml:space="preserve"> For instance, the four response options in THL1 illustrate how control failures increase from 0.1</w:t>
      </w:r>
      <w:r w:rsidR="006916F1">
        <w:rPr>
          <w:lang w:val="en-US"/>
        </w:rPr>
        <w:t>%</w:t>
      </w:r>
      <w:r w:rsidR="00B41E62">
        <w:rPr>
          <w:lang w:val="en-US"/>
        </w:rPr>
        <w:t xml:space="preserve"> and 2.3</w:t>
      </w:r>
      <w:r w:rsidR="006916F1">
        <w:rPr>
          <w:lang w:val="en-US"/>
        </w:rPr>
        <w:t>%</w:t>
      </w:r>
      <w:r w:rsidR="00B41E62">
        <w:rPr>
          <w:lang w:val="en-US"/>
        </w:rPr>
        <w:t xml:space="preserve"> to 12.8</w:t>
      </w:r>
      <w:r w:rsidR="006916F1">
        <w:rPr>
          <w:lang w:val="en-US"/>
        </w:rPr>
        <w:t>%</w:t>
      </w:r>
      <w:r w:rsidR="00B41E62">
        <w:rPr>
          <w:lang w:val="en-US"/>
        </w:rPr>
        <w:t xml:space="preserve"> and, finally, </w:t>
      </w:r>
      <w:r w:rsidR="00BA7D3C">
        <w:rPr>
          <w:lang w:val="en-US"/>
        </w:rPr>
        <w:t xml:space="preserve">all the way </w:t>
      </w:r>
      <w:r w:rsidR="00B41E62">
        <w:rPr>
          <w:lang w:val="en-US"/>
        </w:rPr>
        <w:t>to 22.7</w:t>
      </w:r>
      <w:r w:rsidR="006916F1">
        <w:rPr>
          <w:lang w:val="en-US"/>
        </w:rPr>
        <w:t>%</w:t>
      </w:r>
      <w:r w:rsidR="00B41E62">
        <w:rPr>
          <w:lang w:val="en-US"/>
        </w:rPr>
        <w:t>. Although</w:t>
      </w:r>
      <w:r w:rsidR="00F336A1">
        <w:rPr>
          <w:lang w:val="en-US"/>
        </w:rPr>
        <w:t xml:space="preserve"> </w:t>
      </w:r>
      <w:r w:rsidR="00BA7D3C">
        <w:rPr>
          <w:lang w:val="en-US"/>
        </w:rPr>
        <w:t xml:space="preserve">this might reflect the poor attention skills of </w:t>
      </w:r>
      <w:r w:rsidR="00F336A1">
        <w:rPr>
          <w:lang w:val="en-US"/>
        </w:rPr>
        <w:t xml:space="preserve">respondents </w:t>
      </w:r>
      <w:r w:rsidR="00BA7D3C">
        <w:rPr>
          <w:lang w:val="en-US"/>
        </w:rPr>
        <w:t xml:space="preserve">who </w:t>
      </w:r>
      <w:r w:rsidR="00F336A1">
        <w:rPr>
          <w:lang w:val="en-US"/>
        </w:rPr>
        <w:t xml:space="preserve">have GRHPs, </w:t>
      </w:r>
      <w:r w:rsidR="00BA7D3C">
        <w:rPr>
          <w:lang w:val="en-US"/>
        </w:rPr>
        <w:t xml:space="preserve">we believe the phenomenon to be </w:t>
      </w:r>
      <w:r w:rsidR="006916F1">
        <w:rPr>
          <w:lang w:val="en-US"/>
        </w:rPr>
        <w:t xml:space="preserve">better </w:t>
      </w:r>
      <w:r w:rsidR="00F336A1">
        <w:rPr>
          <w:lang w:val="en-US"/>
        </w:rPr>
        <w:t>explained by mischievous responding</w:t>
      </w:r>
      <w:r w:rsidR="004C5A48">
        <w:rPr>
          <w:lang w:val="en-US"/>
        </w:rPr>
        <w:t xml:space="preserve">. </w:t>
      </w:r>
      <w:r w:rsidR="00BA7D3C">
        <w:rPr>
          <w:lang w:val="en-US"/>
        </w:rPr>
        <w:t>Confirmatory research is needed to properly explore the</w:t>
      </w:r>
      <w:r w:rsidR="006916F1">
        <w:rPr>
          <w:lang w:val="en-US"/>
        </w:rPr>
        <w:t xml:space="preserve"> </w:t>
      </w:r>
      <w:commentRangeStart w:id="180"/>
      <w:r w:rsidR="006916F1">
        <w:rPr>
          <w:lang w:val="en-US"/>
        </w:rPr>
        <w:t>issue</w:t>
      </w:r>
      <w:commentRangeEnd w:id="180"/>
      <w:r w:rsidR="00CB54D7">
        <w:rPr>
          <w:rStyle w:val="CommentReference"/>
          <w:rFonts w:ascii="Arial" w:eastAsia="Arial" w:hAnsi="Arial" w:cs="Arial"/>
        </w:rPr>
        <w:commentReference w:id="180"/>
      </w:r>
      <w:r w:rsidR="00BA7D3C">
        <w:rPr>
          <w:lang w:val="en-US"/>
        </w:rPr>
        <w:t>.</w:t>
      </w:r>
    </w:p>
    <w:p w14:paraId="7BCD1B3E" w14:textId="1DE9A17C" w:rsidR="00661792" w:rsidRDefault="00661792" w:rsidP="007F2B77">
      <w:pPr>
        <w:jc w:val="both"/>
        <w:rPr>
          <w:lang w:val="en-US"/>
        </w:rPr>
      </w:pPr>
    </w:p>
    <w:tbl>
      <w:tblPr>
        <w:tblW w:w="3769" w:type="pct"/>
        <w:jc w:val="center"/>
        <w:tblLayout w:type="fixed"/>
        <w:tblCellMar>
          <w:left w:w="0" w:type="dxa"/>
          <w:right w:w="0" w:type="dxa"/>
        </w:tblCellMar>
        <w:tblLook w:val="04A0" w:firstRow="1" w:lastRow="0" w:firstColumn="1" w:lastColumn="0" w:noHBand="0" w:noVBand="1"/>
      </w:tblPr>
      <w:tblGrid>
        <w:gridCol w:w="4817"/>
        <w:gridCol w:w="1953"/>
        <w:gridCol w:w="34"/>
      </w:tblGrid>
      <w:tr w:rsidR="00661792" w14:paraId="3D57DA8C" w14:textId="77777777" w:rsidTr="00BA7D3C">
        <w:trPr>
          <w:jc w:val="center"/>
        </w:trPr>
        <w:tc>
          <w:tcPr>
            <w:tcW w:w="4817" w:type="dxa"/>
            <w:tcBorders>
              <w:top w:val="single" w:sz="6" w:space="0" w:color="000000"/>
              <w:bottom w:val="single" w:sz="6" w:space="0" w:color="000000"/>
            </w:tcBorders>
          </w:tcPr>
          <w:p w14:paraId="069B0F8A" w14:textId="30547A13" w:rsidR="00661792" w:rsidRDefault="00AC4E50">
            <w:pPr>
              <w:widowControl w:val="0"/>
              <w:jc w:val="both"/>
              <w:rPr>
                <w:lang w:val="en-US"/>
              </w:rPr>
            </w:pPr>
            <w:r>
              <w:rPr>
                <w:lang w:val="en-US"/>
              </w:rPr>
              <w:t>G</w:t>
            </w:r>
            <w:r w:rsidR="00FC43DA">
              <w:rPr>
                <w:lang w:val="en-US"/>
              </w:rPr>
              <w:t xml:space="preserve">RHP </w:t>
            </w:r>
            <w:r>
              <w:rPr>
                <w:lang w:val="en-US"/>
              </w:rPr>
              <w:t>construct</w:t>
            </w:r>
            <w:r w:rsidR="00B41E62">
              <w:rPr>
                <w:lang w:val="en-US"/>
              </w:rPr>
              <w:t xml:space="preserve"> groups</w:t>
            </w:r>
          </w:p>
        </w:tc>
        <w:tc>
          <w:tcPr>
            <w:tcW w:w="1953" w:type="dxa"/>
            <w:tcBorders>
              <w:top w:val="single" w:sz="6" w:space="0" w:color="000000"/>
              <w:bottom w:val="single" w:sz="6" w:space="0" w:color="000000"/>
            </w:tcBorders>
          </w:tcPr>
          <w:p w14:paraId="05AFD7E9" w14:textId="424EB229" w:rsidR="00661792" w:rsidRPr="00B6762E" w:rsidRDefault="00B6762E">
            <w:pPr>
              <w:widowControl w:val="0"/>
              <w:jc w:val="both"/>
            </w:pPr>
            <w:r>
              <w:t>Failed</w:t>
            </w:r>
            <w:r w:rsidR="00AC4E50">
              <w:t xml:space="preserve"> </w:t>
            </w:r>
            <w:r w:rsidR="00B41E62">
              <w:t>first control</w:t>
            </w:r>
          </w:p>
        </w:tc>
        <w:tc>
          <w:tcPr>
            <w:tcW w:w="34" w:type="dxa"/>
            <w:tcBorders>
              <w:top w:val="single" w:sz="6" w:space="0" w:color="000000"/>
              <w:bottom w:val="single" w:sz="6" w:space="0" w:color="000000"/>
            </w:tcBorders>
          </w:tcPr>
          <w:p w14:paraId="45FAB0A7" w14:textId="32494913" w:rsidR="00661792" w:rsidRDefault="00661792">
            <w:pPr>
              <w:widowControl w:val="0"/>
              <w:jc w:val="both"/>
            </w:pPr>
          </w:p>
        </w:tc>
      </w:tr>
      <w:tr w:rsidR="001F7448" w14:paraId="194DF66D" w14:textId="77777777" w:rsidTr="00BA7D3C">
        <w:trPr>
          <w:jc w:val="center"/>
        </w:trPr>
        <w:tc>
          <w:tcPr>
            <w:tcW w:w="4817" w:type="dxa"/>
          </w:tcPr>
          <w:p w14:paraId="43C13BCB" w14:textId="56F038FF" w:rsidR="001F7448" w:rsidRDefault="001F7448" w:rsidP="00864AED">
            <w:pPr>
              <w:widowControl w:val="0"/>
              <w:jc w:val="both"/>
            </w:pPr>
            <w:r>
              <w:t>‍</w:t>
            </w:r>
            <w:r>
              <w:rPr>
                <w:lang w:val="en-US"/>
              </w:rPr>
              <w:t>THL1</w:t>
            </w:r>
            <w:r>
              <w:t xml:space="preserve"> (</w:t>
            </w:r>
            <w:r w:rsidRPr="001F7448">
              <w:rPr>
                <w:lang w:val="en-US"/>
              </w:rPr>
              <w:t>4</w:t>
            </w:r>
            <w:r>
              <w:t>/4</w:t>
            </w:r>
            <w:r>
              <w:rPr>
                <w:lang w:val="en-US"/>
              </w:rPr>
              <w:t>, problems “almost always”</w:t>
            </w:r>
            <w:r>
              <w:t>)</w:t>
            </w:r>
          </w:p>
        </w:tc>
        <w:tc>
          <w:tcPr>
            <w:tcW w:w="1953" w:type="dxa"/>
          </w:tcPr>
          <w:p w14:paraId="671FAB24" w14:textId="6A7A7DDE" w:rsidR="001F7448" w:rsidRDefault="001F7448" w:rsidP="00864AED">
            <w:pPr>
              <w:widowControl w:val="0"/>
              <w:jc w:val="both"/>
            </w:pPr>
            <w:r>
              <w:t xml:space="preserve">22.7 </w:t>
            </w:r>
            <w:r>
              <w:rPr>
                <w:lang w:val="en-US"/>
              </w:rPr>
              <w:t>%</w:t>
            </w:r>
          </w:p>
        </w:tc>
        <w:tc>
          <w:tcPr>
            <w:tcW w:w="34" w:type="dxa"/>
          </w:tcPr>
          <w:p w14:paraId="44F58076" w14:textId="77777777" w:rsidR="001F7448" w:rsidRDefault="001F7448" w:rsidP="00864AED">
            <w:pPr>
              <w:widowControl w:val="0"/>
              <w:jc w:val="both"/>
            </w:pPr>
          </w:p>
        </w:tc>
      </w:tr>
      <w:tr w:rsidR="00661792" w14:paraId="32F0E4B6" w14:textId="77777777" w:rsidTr="00BA7D3C">
        <w:trPr>
          <w:jc w:val="center"/>
        </w:trPr>
        <w:tc>
          <w:tcPr>
            <w:tcW w:w="4817" w:type="dxa"/>
          </w:tcPr>
          <w:p w14:paraId="0B575EBB" w14:textId="6160812C" w:rsidR="006C3C4D" w:rsidRDefault="006C3C4D" w:rsidP="006C3C4D">
            <w:pPr>
              <w:widowControl w:val="0"/>
              <w:jc w:val="both"/>
              <w:rPr>
                <w:lang w:val="en-US"/>
              </w:rPr>
            </w:pPr>
            <w:r>
              <w:rPr>
                <w:lang w:val="en-US"/>
              </w:rPr>
              <w:t>DSM-5</w:t>
            </w:r>
            <w:r w:rsidR="004C5A48">
              <w:rPr>
                <w:lang w:val="en-US"/>
              </w:rPr>
              <w:t xml:space="preserve"> based (IGDT10)</w:t>
            </w:r>
          </w:p>
          <w:p w14:paraId="2890AA4B" w14:textId="58C775E3" w:rsidR="00661792" w:rsidRPr="001F7448" w:rsidRDefault="001F7448">
            <w:pPr>
              <w:widowControl w:val="0"/>
              <w:jc w:val="both"/>
            </w:pPr>
            <w:r>
              <w:rPr>
                <w:lang w:val="en-US"/>
              </w:rPr>
              <w:lastRenderedPageBreak/>
              <w:t>THL1</w:t>
            </w:r>
            <w:r>
              <w:t xml:space="preserve"> (</w:t>
            </w:r>
            <w:r>
              <w:rPr>
                <w:lang w:val="en-US"/>
              </w:rPr>
              <w:t>3</w:t>
            </w:r>
            <w:r>
              <w:t>/4</w:t>
            </w:r>
            <w:r>
              <w:rPr>
                <w:lang w:val="en-US"/>
              </w:rPr>
              <w:t>, problems “often”</w:t>
            </w:r>
            <w:r>
              <w:t>)</w:t>
            </w:r>
            <w:r>
              <w:rPr>
                <w:lang w:val="en-US"/>
              </w:rPr>
              <w:t xml:space="preserve">                </w:t>
            </w:r>
          </w:p>
        </w:tc>
        <w:tc>
          <w:tcPr>
            <w:tcW w:w="1953" w:type="dxa"/>
          </w:tcPr>
          <w:p w14:paraId="2C29EC31" w14:textId="1E72EF16" w:rsidR="00661792" w:rsidRDefault="00AC4E50">
            <w:pPr>
              <w:widowControl w:val="0"/>
              <w:jc w:val="both"/>
              <w:rPr>
                <w:lang w:val="en-US"/>
              </w:rPr>
            </w:pPr>
            <w:r>
              <w:lastRenderedPageBreak/>
              <w:t>1</w:t>
            </w:r>
            <w:r w:rsidR="006C3C4D">
              <w:t>3</w:t>
            </w:r>
            <w:r>
              <w:t>.</w:t>
            </w:r>
            <w:r w:rsidR="006C3C4D">
              <w:t>5</w:t>
            </w:r>
            <w:r>
              <w:t xml:space="preserve"> </w:t>
            </w:r>
            <w:r>
              <w:rPr>
                <w:lang w:val="en-US"/>
              </w:rPr>
              <w:t>%</w:t>
            </w:r>
          </w:p>
          <w:p w14:paraId="50E1D962" w14:textId="7B0F4B3F" w:rsidR="006C3C4D" w:rsidRDefault="006C3C4D">
            <w:pPr>
              <w:widowControl w:val="0"/>
              <w:jc w:val="both"/>
            </w:pPr>
            <w:r>
              <w:rPr>
                <w:lang w:val="en-US"/>
              </w:rPr>
              <w:lastRenderedPageBreak/>
              <w:t>12.8 %</w:t>
            </w:r>
          </w:p>
        </w:tc>
        <w:tc>
          <w:tcPr>
            <w:tcW w:w="34" w:type="dxa"/>
          </w:tcPr>
          <w:p w14:paraId="035D7227" w14:textId="77777777" w:rsidR="00661792" w:rsidRDefault="00661792">
            <w:pPr>
              <w:widowControl w:val="0"/>
              <w:jc w:val="both"/>
            </w:pPr>
          </w:p>
        </w:tc>
      </w:tr>
      <w:tr w:rsidR="00661792" w14:paraId="3F2C95D6" w14:textId="77777777" w:rsidTr="00BA7D3C">
        <w:trPr>
          <w:jc w:val="center"/>
        </w:trPr>
        <w:tc>
          <w:tcPr>
            <w:tcW w:w="4817" w:type="dxa"/>
            <w:tcBorders>
              <w:bottom w:val="single" w:sz="4" w:space="0" w:color="auto"/>
            </w:tcBorders>
          </w:tcPr>
          <w:p w14:paraId="6D51FC88" w14:textId="17B835AC" w:rsidR="006C3C4D" w:rsidRDefault="006C3C4D">
            <w:pPr>
              <w:widowControl w:val="0"/>
              <w:jc w:val="both"/>
              <w:rPr>
                <w:lang w:val="en-US"/>
              </w:rPr>
            </w:pPr>
            <w:r>
              <w:rPr>
                <w:lang w:val="en-US"/>
              </w:rPr>
              <w:t>ICD-11</w:t>
            </w:r>
            <w:r w:rsidR="004C5A48">
              <w:rPr>
                <w:lang w:val="en-US"/>
              </w:rPr>
              <w:t xml:space="preserve"> based (GDT)</w:t>
            </w:r>
          </w:p>
          <w:p w14:paraId="2CA3D8FA" w14:textId="09B3BDE9" w:rsidR="006C3C4D" w:rsidRDefault="006C3C4D">
            <w:pPr>
              <w:widowControl w:val="0"/>
              <w:jc w:val="both"/>
              <w:rPr>
                <w:lang w:val="en-US"/>
              </w:rPr>
            </w:pPr>
            <w:r>
              <w:t>DSM</w:t>
            </w:r>
            <w:r w:rsidRPr="006C3C4D">
              <w:rPr>
                <w:lang w:val="en-US"/>
              </w:rPr>
              <w:t>-</w:t>
            </w:r>
            <w:r>
              <w:t>IV</w:t>
            </w:r>
            <w:r>
              <w:rPr>
                <w:lang w:val="en-US"/>
              </w:rPr>
              <w:t xml:space="preserve"> </w:t>
            </w:r>
            <w:r w:rsidR="004C5A48">
              <w:rPr>
                <w:lang w:val="en-US"/>
              </w:rPr>
              <w:t>(GAS7)</w:t>
            </w:r>
          </w:p>
          <w:p w14:paraId="0B4A395C" w14:textId="77026AD7" w:rsidR="001F7448" w:rsidRDefault="001F7448">
            <w:pPr>
              <w:widowControl w:val="0"/>
              <w:jc w:val="both"/>
            </w:pPr>
            <w:r>
              <w:rPr>
                <w:lang w:val="en-US"/>
              </w:rPr>
              <w:t>THL1 (2/4, problems “sometimes”)</w:t>
            </w:r>
          </w:p>
          <w:p w14:paraId="6CB324B0" w14:textId="32C9B118" w:rsidR="00661792" w:rsidRPr="001F7448" w:rsidRDefault="001F7448">
            <w:pPr>
              <w:widowControl w:val="0"/>
              <w:jc w:val="both"/>
              <w:rPr>
                <w:lang w:val="en-US"/>
              </w:rPr>
            </w:pPr>
            <w:r w:rsidRPr="001F7448">
              <w:rPr>
                <w:lang w:val="en-US"/>
              </w:rPr>
              <w:t>TH</w:t>
            </w:r>
            <w:r>
              <w:rPr>
                <w:lang w:val="en-US"/>
              </w:rPr>
              <w:t xml:space="preserve">L1 (1/4, problems “never”)                        </w:t>
            </w:r>
          </w:p>
        </w:tc>
        <w:tc>
          <w:tcPr>
            <w:tcW w:w="1953" w:type="dxa"/>
            <w:tcBorders>
              <w:bottom w:val="single" w:sz="4" w:space="0" w:color="auto"/>
            </w:tcBorders>
          </w:tcPr>
          <w:p w14:paraId="4A5A73E6" w14:textId="236D1152" w:rsidR="006C3C4D" w:rsidRDefault="006C3C4D">
            <w:pPr>
              <w:widowControl w:val="0"/>
              <w:jc w:val="both"/>
            </w:pPr>
            <w:r>
              <w:t>9.6 %</w:t>
            </w:r>
          </w:p>
          <w:p w14:paraId="782C161E" w14:textId="75DD5617" w:rsidR="006C3C4D" w:rsidRDefault="006C3C4D">
            <w:pPr>
              <w:widowControl w:val="0"/>
              <w:jc w:val="both"/>
            </w:pPr>
            <w:r>
              <w:t>8.1 %</w:t>
            </w:r>
          </w:p>
          <w:p w14:paraId="4ECF5BD9" w14:textId="0B1D2549" w:rsidR="00661792" w:rsidRDefault="001F7448">
            <w:pPr>
              <w:widowControl w:val="0"/>
              <w:jc w:val="both"/>
              <w:rPr>
                <w:lang w:val="en-US"/>
              </w:rPr>
            </w:pPr>
            <w:r>
              <w:t>2</w:t>
            </w:r>
            <w:r w:rsidR="00AC4E50">
              <w:t>.</w:t>
            </w:r>
            <w:r>
              <w:t>3</w:t>
            </w:r>
            <w:r w:rsidR="00AC4E50">
              <w:t xml:space="preserve"> </w:t>
            </w:r>
            <w:r w:rsidR="00AC4E50">
              <w:rPr>
                <w:lang w:val="en-US"/>
              </w:rPr>
              <w:t>%</w:t>
            </w:r>
          </w:p>
          <w:p w14:paraId="36ED2F72" w14:textId="77777777" w:rsidR="001F7448" w:rsidRDefault="001F7448">
            <w:pPr>
              <w:widowControl w:val="0"/>
              <w:jc w:val="both"/>
              <w:rPr>
                <w:lang w:val="en-US"/>
              </w:rPr>
            </w:pPr>
            <w:r>
              <w:rPr>
                <w:lang w:val="en-US"/>
              </w:rPr>
              <w:t>0.1 %</w:t>
            </w:r>
          </w:p>
          <w:p w14:paraId="2F936754" w14:textId="2A90CFA5" w:rsidR="001F7448" w:rsidRDefault="001F7448">
            <w:pPr>
              <w:widowControl w:val="0"/>
              <w:jc w:val="both"/>
            </w:pPr>
          </w:p>
        </w:tc>
        <w:tc>
          <w:tcPr>
            <w:tcW w:w="34" w:type="dxa"/>
          </w:tcPr>
          <w:p w14:paraId="73BC2988" w14:textId="77777777" w:rsidR="00661792" w:rsidRDefault="00661792">
            <w:pPr>
              <w:widowControl w:val="0"/>
              <w:jc w:val="both"/>
            </w:pPr>
          </w:p>
          <w:p w14:paraId="4A162725" w14:textId="77777777" w:rsidR="00FC43DA" w:rsidRDefault="00FC43DA">
            <w:pPr>
              <w:widowControl w:val="0"/>
              <w:jc w:val="both"/>
            </w:pPr>
          </w:p>
          <w:p w14:paraId="498C9BFE" w14:textId="77777777" w:rsidR="00FC43DA" w:rsidRDefault="00FC43DA">
            <w:pPr>
              <w:widowControl w:val="0"/>
              <w:jc w:val="both"/>
            </w:pPr>
          </w:p>
          <w:p w14:paraId="44EFD0DD" w14:textId="4EE886EA" w:rsidR="00FC43DA" w:rsidRDefault="00FC43DA">
            <w:pPr>
              <w:widowControl w:val="0"/>
              <w:jc w:val="both"/>
            </w:pPr>
          </w:p>
        </w:tc>
      </w:tr>
    </w:tbl>
    <w:p w14:paraId="4DBF47A8" w14:textId="26E4C1C7" w:rsidR="00661792" w:rsidRDefault="00661792">
      <w:pPr>
        <w:jc w:val="both"/>
        <w:rPr>
          <w:lang w:val="en-US"/>
        </w:rPr>
      </w:pPr>
    </w:p>
    <w:p w14:paraId="24E86AA6" w14:textId="77777777" w:rsidR="007F2B77" w:rsidRPr="00900EF6" w:rsidRDefault="007F2B77" w:rsidP="007F2B77">
      <w:pPr>
        <w:jc w:val="center"/>
        <w:rPr>
          <w:sz w:val="18"/>
          <w:szCs w:val="18"/>
          <w:lang w:val="en-US"/>
        </w:rPr>
      </w:pPr>
      <w:r w:rsidRPr="00900EF6">
        <w:rPr>
          <w:sz w:val="18"/>
          <w:szCs w:val="18"/>
          <w:lang w:val="en-US"/>
        </w:rPr>
        <w:t>Table 3. Participants who failed the first control question but</w:t>
      </w:r>
      <w:r>
        <w:rPr>
          <w:sz w:val="18"/>
          <w:szCs w:val="18"/>
          <w:lang w:val="en-US"/>
        </w:rPr>
        <w:t xml:space="preserve"> passed the second one (and were included)</w:t>
      </w:r>
      <w:r w:rsidRPr="00900EF6">
        <w:rPr>
          <w:sz w:val="18"/>
          <w:szCs w:val="18"/>
          <w:lang w:val="en-US"/>
        </w:rPr>
        <w:t>.</w:t>
      </w:r>
    </w:p>
    <w:p w14:paraId="43801D14" w14:textId="77777777" w:rsidR="007F2B77" w:rsidRDefault="007F2B77">
      <w:pPr>
        <w:jc w:val="both"/>
        <w:rPr>
          <w:lang w:val="en-US"/>
        </w:rPr>
      </w:pPr>
    </w:p>
    <w:p w14:paraId="30A4E355" w14:textId="77777777" w:rsidR="00B15B1F" w:rsidRPr="007E1490" w:rsidRDefault="00B15B1F" w:rsidP="00B15B1F">
      <w:pPr>
        <w:jc w:val="both"/>
        <w:rPr>
          <w:lang w:val="en-US"/>
        </w:rPr>
      </w:pPr>
      <w:commentRangeStart w:id="181"/>
      <w:r w:rsidRPr="007E1490">
        <w:rPr>
          <w:lang w:val="en-US"/>
        </w:rPr>
        <w:t>The rest of our exploratory analyses are reported in Table 4.</w:t>
      </w:r>
      <w:r>
        <w:rPr>
          <w:lang w:val="en-US"/>
        </w:rPr>
        <w:t xml:space="preserve"> Post hoc power for the exploratory analyses is reported by power curve, which is part of the </w:t>
      </w:r>
      <w:commentRangeStart w:id="182"/>
      <w:r>
        <w:rPr>
          <w:lang w:val="en-US"/>
        </w:rPr>
        <w:t>Supplement</w:t>
      </w:r>
      <w:commentRangeEnd w:id="182"/>
      <w:r w:rsidR="000B7E6B">
        <w:rPr>
          <w:rStyle w:val="CommentReference"/>
          <w:rFonts w:ascii="Arial" w:eastAsia="Arial" w:hAnsi="Arial" w:cs="Arial"/>
        </w:rPr>
        <w:commentReference w:id="182"/>
      </w:r>
      <w:r>
        <w:rPr>
          <w:lang w:val="en-US"/>
        </w:rPr>
        <w:t>.</w:t>
      </w:r>
      <w:commentRangeEnd w:id="181"/>
      <w:r w:rsidR="004900FF">
        <w:rPr>
          <w:rStyle w:val="CommentReference"/>
          <w:rFonts w:ascii="Arial" w:eastAsia="Arial" w:hAnsi="Arial" w:cs="Arial"/>
        </w:rPr>
        <w:commentReference w:id="181"/>
      </w:r>
    </w:p>
    <w:p w14:paraId="0580CEAA" w14:textId="64DC75AB" w:rsidR="00B15B1F" w:rsidRDefault="00B15B1F" w:rsidP="007F2B77">
      <w:pPr>
        <w:rPr>
          <w:lang w:val="en-US"/>
        </w:rPr>
      </w:pPr>
    </w:p>
    <w:tbl>
      <w:tblPr>
        <w:tblW w:w="9498" w:type="dxa"/>
        <w:tblLayout w:type="fixed"/>
        <w:tblCellMar>
          <w:left w:w="10" w:type="dxa"/>
          <w:right w:w="10" w:type="dxa"/>
        </w:tblCellMar>
        <w:tblLook w:val="0000" w:firstRow="0" w:lastRow="0" w:firstColumn="0" w:lastColumn="0" w:noHBand="0" w:noVBand="0"/>
      </w:tblPr>
      <w:tblGrid>
        <w:gridCol w:w="1875"/>
        <w:gridCol w:w="960"/>
        <w:gridCol w:w="900"/>
        <w:gridCol w:w="915"/>
        <w:gridCol w:w="60"/>
        <w:gridCol w:w="900"/>
        <w:gridCol w:w="735"/>
        <w:gridCol w:w="915"/>
        <w:gridCol w:w="675"/>
        <w:gridCol w:w="630"/>
        <w:gridCol w:w="933"/>
      </w:tblGrid>
      <w:tr w:rsidR="00044954" w:rsidRPr="007E1490" w14:paraId="761E144E" w14:textId="77777777" w:rsidTr="001429CF">
        <w:tc>
          <w:tcPr>
            <w:tcW w:w="9498" w:type="dxa"/>
            <w:gridSpan w:val="11"/>
            <w:tcBorders>
              <w:top w:val="single" w:sz="6" w:space="0" w:color="000000"/>
              <w:bottom w:val="single" w:sz="6" w:space="0" w:color="000000"/>
            </w:tcBorders>
            <w:shd w:val="clear" w:color="auto" w:fill="81D41A"/>
            <w:tcMar>
              <w:top w:w="0" w:type="dxa"/>
              <w:left w:w="0" w:type="dxa"/>
              <w:bottom w:w="0" w:type="dxa"/>
              <w:right w:w="0" w:type="dxa"/>
            </w:tcMar>
          </w:tcPr>
          <w:p w14:paraId="6EA2C9A1" w14:textId="77777777" w:rsidR="00044954" w:rsidRPr="007E1490" w:rsidRDefault="00044954" w:rsidP="001429CF">
            <w:pPr>
              <w:pStyle w:val="TableContents"/>
              <w:jc w:val="center"/>
              <w:rPr>
                <w:b/>
                <w:bCs/>
                <w:color w:val="000000"/>
                <w:sz w:val="20"/>
                <w:szCs w:val="20"/>
                <w:lang w:val="en-US"/>
              </w:rPr>
            </w:pPr>
            <w:r w:rsidRPr="007E1490">
              <w:rPr>
                <w:b/>
                <w:bCs/>
                <w:color w:val="000000"/>
                <w:sz w:val="20"/>
                <w:szCs w:val="20"/>
                <w:lang w:val="en-US"/>
              </w:rPr>
              <w:t>Exploratory analyses related to H3a</w:t>
            </w:r>
          </w:p>
        </w:tc>
      </w:tr>
      <w:tr w:rsidR="00044954" w:rsidRPr="007E1490" w14:paraId="79BB8D90" w14:textId="77777777" w:rsidTr="001429CF">
        <w:tc>
          <w:tcPr>
            <w:tcW w:w="1875" w:type="dxa"/>
            <w:shd w:val="clear" w:color="auto" w:fill="auto"/>
            <w:tcMar>
              <w:top w:w="0" w:type="dxa"/>
              <w:left w:w="0" w:type="dxa"/>
              <w:bottom w:w="0" w:type="dxa"/>
              <w:right w:w="0" w:type="dxa"/>
            </w:tcMar>
          </w:tcPr>
          <w:p w14:paraId="7AFDE70C" w14:textId="77777777" w:rsidR="00044954" w:rsidRPr="007E1490" w:rsidRDefault="00044954" w:rsidP="001429CF">
            <w:pPr>
              <w:pStyle w:val="TableContents"/>
              <w:jc w:val="center"/>
              <w:rPr>
                <w:color w:val="000000"/>
                <w:sz w:val="20"/>
                <w:szCs w:val="20"/>
                <w:lang w:val="en-US"/>
              </w:rPr>
            </w:pPr>
          </w:p>
        </w:tc>
        <w:tc>
          <w:tcPr>
            <w:tcW w:w="960" w:type="dxa"/>
            <w:shd w:val="clear" w:color="auto" w:fill="auto"/>
            <w:tcMar>
              <w:top w:w="0" w:type="dxa"/>
              <w:left w:w="0" w:type="dxa"/>
              <w:bottom w:w="0" w:type="dxa"/>
              <w:right w:w="0" w:type="dxa"/>
            </w:tcMar>
          </w:tcPr>
          <w:p w14:paraId="7995BB28"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M</w:t>
            </w:r>
          </w:p>
        </w:tc>
        <w:tc>
          <w:tcPr>
            <w:tcW w:w="900" w:type="dxa"/>
            <w:shd w:val="clear" w:color="auto" w:fill="auto"/>
            <w:tcMar>
              <w:top w:w="0" w:type="dxa"/>
              <w:left w:w="0" w:type="dxa"/>
              <w:bottom w:w="0" w:type="dxa"/>
              <w:right w:w="0" w:type="dxa"/>
            </w:tcMar>
          </w:tcPr>
          <w:p w14:paraId="0039DADB"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SD</w:t>
            </w:r>
          </w:p>
        </w:tc>
        <w:tc>
          <w:tcPr>
            <w:tcW w:w="975" w:type="dxa"/>
            <w:gridSpan w:val="2"/>
            <w:shd w:val="clear" w:color="auto" w:fill="auto"/>
            <w:tcMar>
              <w:top w:w="0" w:type="dxa"/>
              <w:left w:w="0" w:type="dxa"/>
              <w:bottom w:w="0" w:type="dxa"/>
              <w:right w:w="0" w:type="dxa"/>
            </w:tcMar>
          </w:tcPr>
          <w:p w14:paraId="468DB7A2"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M</w:t>
            </w:r>
          </w:p>
        </w:tc>
        <w:tc>
          <w:tcPr>
            <w:tcW w:w="900" w:type="dxa"/>
            <w:shd w:val="clear" w:color="auto" w:fill="auto"/>
            <w:tcMar>
              <w:top w:w="0" w:type="dxa"/>
              <w:left w:w="0" w:type="dxa"/>
              <w:bottom w:w="0" w:type="dxa"/>
              <w:right w:w="0" w:type="dxa"/>
            </w:tcMar>
          </w:tcPr>
          <w:p w14:paraId="45CAA4E8"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SD</w:t>
            </w:r>
          </w:p>
        </w:tc>
        <w:tc>
          <w:tcPr>
            <w:tcW w:w="735" w:type="dxa"/>
            <w:shd w:val="clear" w:color="auto" w:fill="auto"/>
            <w:tcMar>
              <w:top w:w="0" w:type="dxa"/>
              <w:left w:w="0" w:type="dxa"/>
              <w:bottom w:w="0" w:type="dxa"/>
              <w:right w:w="0" w:type="dxa"/>
            </w:tcMar>
          </w:tcPr>
          <w:p w14:paraId="0A254575"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t</w:t>
            </w:r>
          </w:p>
        </w:tc>
        <w:tc>
          <w:tcPr>
            <w:tcW w:w="915" w:type="dxa"/>
            <w:shd w:val="clear" w:color="auto" w:fill="auto"/>
            <w:tcMar>
              <w:top w:w="0" w:type="dxa"/>
              <w:left w:w="0" w:type="dxa"/>
              <w:bottom w:w="0" w:type="dxa"/>
              <w:right w:w="0" w:type="dxa"/>
            </w:tcMar>
          </w:tcPr>
          <w:p w14:paraId="52E63F91"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df</w:t>
            </w:r>
          </w:p>
        </w:tc>
        <w:tc>
          <w:tcPr>
            <w:tcW w:w="675" w:type="dxa"/>
            <w:shd w:val="clear" w:color="auto" w:fill="auto"/>
            <w:tcMar>
              <w:top w:w="0" w:type="dxa"/>
              <w:left w:w="0" w:type="dxa"/>
              <w:bottom w:w="0" w:type="dxa"/>
              <w:right w:w="0" w:type="dxa"/>
            </w:tcMar>
          </w:tcPr>
          <w:p w14:paraId="66218201"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p</w:t>
            </w:r>
          </w:p>
        </w:tc>
        <w:tc>
          <w:tcPr>
            <w:tcW w:w="630" w:type="dxa"/>
            <w:shd w:val="clear" w:color="auto" w:fill="auto"/>
            <w:tcMar>
              <w:top w:w="0" w:type="dxa"/>
              <w:left w:w="0" w:type="dxa"/>
              <w:bottom w:w="0" w:type="dxa"/>
              <w:right w:w="0" w:type="dxa"/>
            </w:tcMar>
          </w:tcPr>
          <w:p w14:paraId="2E854285" w14:textId="77777777" w:rsidR="00044954" w:rsidRPr="007E1490" w:rsidRDefault="00044954" w:rsidP="001429CF">
            <w:pPr>
              <w:pStyle w:val="TableContents"/>
              <w:jc w:val="center"/>
              <w:rPr>
                <w:color w:val="000000"/>
                <w:sz w:val="20"/>
                <w:szCs w:val="20"/>
                <w:lang w:val="en-US"/>
              </w:rPr>
            </w:pPr>
            <w:r w:rsidRPr="007E1490">
              <w:rPr>
                <w:i/>
                <w:iCs/>
                <w:color w:val="000000"/>
                <w:sz w:val="20"/>
                <w:szCs w:val="20"/>
                <w:lang w:val="en-US"/>
              </w:rPr>
              <w:t>d</w:t>
            </w:r>
          </w:p>
        </w:tc>
        <w:tc>
          <w:tcPr>
            <w:tcW w:w="933" w:type="dxa"/>
            <w:shd w:val="clear" w:color="auto" w:fill="auto"/>
            <w:tcMar>
              <w:top w:w="0" w:type="dxa"/>
              <w:left w:w="0" w:type="dxa"/>
              <w:bottom w:w="0" w:type="dxa"/>
              <w:right w:w="0" w:type="dxa"/>
            </w:tcMar>
          </w:tcPr>
          <w:p w14:paraId="4955C03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 xml:space="preserve"> 95% CI</w:t>
            </w:r>
          </w:p>
        </w:tc>
      </w:tr>
      <w:tr w:rsidR="00044954" w:rsidRPr="007E1490" w14:paraId="02DC78D5" w14:textId="77777777" w:rsidTr="001429CF">
        <w:tc>
          <w:tcPr>
            <w:tcW w:w="1875" w:type="dxa"/>
            <w:shd w:val="clear" w:color="auto" w:fill="auto"/>
            <w:tcMar>
              <w:top w:w="0" w:type="dxa"/>
              <w:left w:w="0" w:type="dxa"/>
              <w:bottom w:w="0" w:type="dxa"/>
              <w:right w:w="0" w:type="dxa"/>
            </w:tcMar>
          </w:tcPr>
          <w:p w14:paraId="2B32C520" w14:textId="77777777" w:rsidR="00044954" w:rsidRPr="007E1490" w:rsidRDefault="00044954" w:rsidP="001429CF">
            <w:pPr>
              <w:pStyle w:val="TableContents"/>
              <w:jc w:val="center"/>
              <w:rPr>
                <w:color w:val="000000"/>
                <w:sz w:val="20"/>
                <w:szCs w:val="20"/>
                <w:lang w:val="en-US"/>
              </w:rPr>
            </w:pPr>
          </w:p>
        </w:tc>
        <w:tc>
          <w:tcPr>
            <w:tcW w:w="1860" w:type="dxa"/>
            <w:gridSpan w:val="2"/>
            <w:shd w:val="clear" w:color="auto" w:fill="FFF5CE"/>
            <w:tcMar>
              <w:top w:w="0" w:type="dxa"/>
              <w:left w:w="0" w:type="dxa"/>
              <w:bottom w:w="0" w:type="dxa"/>
              <w:right w:w="0" w:type="dxa"/>
            </w:tcMar>
          </w:tcPr>
          <w:p w14:paraId="55C1212F" w14:textId="77777777" w:rsidR="00044954" w:rsidRPr="007E1490" w:rsidRDefault="00044954" w:rsidP="001429CF">
            <w:pPr>
              <w:pStyle w:val="TableContents"/>
              <w:jc w:val="center"/>
              <w:rPr>
                <w:color w:val="000000"/>
                <w:sz w:val="20"/>
                <w:szCs w:val="20"/>
                <w:lang w:val="en-US"/>
              </w:rPr>
            </w:pPr>
            <w:r>
              <w:rPr>
                <w:color w:val="000000"/>
                <w:sz w:val="20"/>
                <w:szCs w:val="20"/>
                <w:lang w:val="en-US"/>
              </w:rPr>
              <w:t xml:space="preserve">General </w:t>
            </w:r>
            <w:r w:rsidRPr="004A238D">
              <w:rPr>
                <w:b/>
                <w:bCs/>
                <w:color w:val="000000"/>
                <w:sz w:val="20"/>
                <w:szCs w:val="20"/>
                <w:lang w:val="en-US"/>
              </w:rPr>
              <w:t>gaming</w:t>
            </w:r>
            <w:r>
              <w:rPr>
                <w:color w:val="000000"/>
                <w:sz w:val="20"/>
                <w:szCs w:val="20"/>
                <w:lang w:val="en-US"/>
              </w:rPr>
              <w:t xml:space="preserve"> population</w:t>
            </w:r>
            <w:r w:rsidRPr="007E1490">
              <w:rPr>
                <w:color w:val="000000"/>
                <w:sz w:val="20"/>
                <w:szCs w:val="20"/>
                <w:lang w:val="en-US"/>
              </w:rPr>
              <w:t xml:space="preserve"> (</w:t>
            </w:r>
            <w:r>
              <w:rPr>
                <w:i/>
                <w:iCs/>
                <w:color w:val="000000"/>
                <w:sz w:val="20"/>
                <w:szCs w:val="20"/>
                <w:lang w:val="en-US"/>
              </w:rPr>
              <w:t>n</w:t>
            </w:r>
            <w:r w:rsidRPr="007E1490">
              <w:rPr>
                <w:color w:val="000000"/>
                <w:sz w:val="20"/>
                <w:szCs w:val="20"/>
                <w:lang w:val="en-US"/>
              </w:rPr>
              <w:t>=5459)</w:t>
            </w:r>
          </w:p>
        </w:tc>
        <w:tc>
          <w:tcPr>
            <w:tcW w:w="1875" w:type="dxa"/>
            <w:gridSpan w:val="3"/>
            <w:shd w:val="clear" w:color="auto" w:fill="EEEEEE"/>
            <w:tcMar>
              <w:top w:w="0" w:type="dxa"/>
              <w:left w:w="0" w:type="dxa"/>
              <w:bottom w:w="0" w:type="dxa"/>
              <w:right w:w="0" w:type="dxa"/>
            </w:tcMar>
          </w:tcPr>
          <w:p w14:paraId="6D22E9A1" w14:textId="77777777" w:rsidR="00044954" w:rsidRDefault="00044954" w:rsidP="001429CF">
            <w:pPr>
              <w:pStyle w:val="TableContents"/>
              <w:jc w:val="center"/>
              <w:rPr>
                <w:color w:val="000000"/>
                <w:sz w:val="20"/>
                <w:szCs w:val="20"/>
                <w:lang w:val="en-US"/>
              </w:rPr>
            </w:pPr>
            <w:r w:rsidRPr="009A6FDB">
              <w:rPr>
                <w:b/>
                <w:bCs/>
                <w:color w:val="000000"/>
                <w:sz w:val="20"/>
                <w:szCs w:val="20"/>
                <w:lang w:val="en-US"/>
              </w:rPr>
              <w:t>DSM-IV</w:t>
            </w:r>
            <w:r w:rsidRPr="007E1490">
              <w:rPr>
                <w:color w:val="000000"/>
                <w:sz w:val="20"/>
                <w:szCs w:val="20"/>
                <w:lang w:val="en-US"/>
              </w:rPr>
              <w:t xml:space="preserve"> </w:t>
            </w:r>
          </w:p>
          <w:p w14:paraId="6F69B25B"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w:t>
            </w:r>
            <w:r>
              <w:rPr>
                <w:i/>
                <w:iCs/>
                <w:color w:val="000000"/>
                <w:sz w:val="20"/>
                <w:szCs w:val="20"/>
                <w:lang w:val="en-US"/>
              </w:rPr>
              <w:t>n</w:t>
            </w:r>
            <w:r w:rsidRPr="007E1490">
              <w:rPr>
                <w:color w:val="000000"/>
                <w:sz w:val="20"/>
                <w:szCs w:val="20"/>
                <w:lang w:val="en-US"/>
              </w:rPr>
              <w:t>=568)</w:t>
            </w:r>
          </w:p>
        </w:tc>
        <w:tc>
          <w:tcPr>
            <w:tcW w:w="735" w:type="dxa"/>
            <w:shd w:val="clear" w:color="auto" w:fill="auto"/>
            <w:tcMar>
              <w:top w:w="0" w:type="dxa"/>
              <w:left w:w="0" w:type="dxa"/>
              <w:bottom w:w="0" w:type="dxa"/>
              <w:right w:w="0" w:type="dxa"/>
            </w:tcMar>
          </w:tcPr>
          <w:p w14:paraId="44EC4A6A"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37EF9A00"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7DF3D580"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0E529819"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11A1AFA8" w14:textId="77777777" w:rsidR="00044954" w:rsidRPr="007E1490" w:rsidRDefault="00044954" w:rsidP="001429CF">
            <w:pPr>
              <w:pStyle w:val="TableContents"/>
              <w:jc w:val="center"/>
              <w:rPr>
                <w:color w:val="000000"/>
                <w:sz w:val="20"/>
                <w:szCs w:val="20"/>
                <w:lang w:val="en-US"/>
              </w:rPr>
            </w:pPr>
          </w:p>
        </w:tc>
      </w:tr>
      <w:tr w:rsidR="00044954" w:rsidRPr="007E1490" w14:paraId="0237567E" w14:textId="77777777" w:rsidTr="001429CF">
        <w:tc>
          <w:tcPr>
            <w:tcW w:w="1875" w:type="dxa"/>
            <w:shd w:val="clear" w:color="auto" w:fill="auto"/>
            <w:tcMar>
              <w:top w:w="0" w:type="dxa"/>
              <w:left w:w="0" w:type="dxa"/>
              <w:bottom w:w="0" w:type="dxa"/>
              <w:right w:w="0" w:type="dxa"/>
            </w:tcMar>
          </w:tcPr>
          <w:p w14:paraId="5F142AB7"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w:t>
            </w:r>
            <w:r>
              <w:rPr>
                <w:color w:val="000000"/>
                <w:sz w:val="20"/>
                <w:szCs w:val="20"/>
                <w:lang w:val="en-US"/>
              </w:rPr>
              <w:t>-</w:t>
            </w:r>
            <w:r w:rsidRPr="007E1490">
              <w:rPr>
                <w:color w:val="000000"/>
                <w:sz w:val="20"/>
                <w:szCs w:val="20"/>
                <w:lang w:val="en-US"/>
              </w:rPr>
              <w:t>scores)</w:t>
            </w:r>
          </w:p>
        </w:tc>
        <w:tc>
          <w:tcPr>
            <w:tcW w:w="960" w:type="dxa"/>
            <w:shd w:val="clear" w:color="auto" w:fill="auto"/>
            <w:tcMar>
              <w:top w:w="0" w:type="dxa"/>
              <w:left w:w="0" w:type="dxa"/>
              <w:bottom w:w="0" w:type="dxa"/>
              <w:right w:w="0" w:type="dxa"/>
            </w:tcMar>
          </w:tcPr>
          <w:p w14:paraId="23B7963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46.9</w:t>
            </w:r>
          </w:p>
        </w:tc>
        <w:tc>
          <w:tcPr>
            <w:tcW w:w="900" w:type="dxa"/>
            <w:shd w:val="clear" w:color="auto" w:fill="auto"/>
            <w:tcMar>
              <w:top w:w="0" w:type="dxa"/>
              <w:left w:w="0" w:type="dxa"/>
              <w:bottom w:w="0" w:type="dxa"/>
              <w:right w:w="0" w:type="dxa"/>
            </w:tcMar>
          </w:tcPr>
          <w:p w14:paraId="5509628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7.91</w:t>
            </w:r>
          </w:p>
        </w:tc>
        <w:tc>
          <w:tcPr>
            <w:tcW w:w="975" w:type="dxa"/>
            <w:gridSpan w:val="2"/>
            <w:shd w:val="clear" w:color="auto" w:fill="auto"/>
            <w:tcMar>
              <w:top w:w="0" w:type="dxa"/>
              <w:left w:w="0" w:type="dxa"/>
              <w:bottom w:w="0" w:type="dxa"/>
              <w:right w:w="0" w:type="dxa"/>
            </w:tcMar>
          </w:tcPr>
          <w:p w14:paraId="64161D5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43.6</w:t>
            </w:r>
          </w:p>
        </w:tc>
        <w:tc>
          <w:tcPr>
            <w:tcW w:w="900" w:type="dxa"/>
            <w:shd w:val="clear" w:color="auto" w:fill="auto"/>
            <w:tcMar>
              <w:top w:w="0" w:type="dxa"/>
              <w:left w:w="0" w:type="dxa"/>
              <w:bottom w:w="0" w:type="dxa"/>
              <w:right w:w="0" w:type="dxa"/>
            </w:tcMar>
          </w:tcPr>
          <w:p w14:paraId="3F6FE72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8.76</w:t>
            </w:r>
          </w:p>
        </w:tc>
        <w:tc>
          <w:tcPr>
            <w:tcW w:w="735" w:type="dxa"/>
            <w:shd w:val="clear" w:color="auto" w:fill="auto"/>
            <w:tcMar>
              <w:top w:w="0" w:type="dxa"/>
              <w:left w:w="0" w:type="dxa"/>
              <w:bottom w:w="0" w:type="dxa"/>
              <w:right w:w="0" w:type="dxa"/>
            </w:tcMar>
          </w:tcPr>
          <w:p w14:paraId="4303692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8.58</w:t>
            </w:r>
          </w:p>
        </w:tc>
        <w:tc>
          <w:tcPr>
            <w:tcW w:w="915" w:type="dxa"/>
            <w:shd w:val="clear" w:color="auto" w:fill="auto"/>
            <w:tcMar>
              <w:top w:w="0" w:type="dxa"/>
              <w:left w:w="0" w:type="dxa"/>
              <w:bottom w:w="0" w:type="dxa"/>
              <w:right w:w="0" w:type="dxa"/>
            </w:tcMar>
          </w:tcPr>
          <w:p w14:paraId="74E600E4"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666.75</w:t>
            </w:r>
          </w:p>
        </w:tc>
        <w:tc>
          <w:tcPr>
            <w:tcW w:w="675" w:type="dxa"/>
            <w:shd w:val="clear" w:color="auto" w:fill="auto"/>
            <w:tcMar>
              <w:top w:w="0" w:type="dxa"/>
              <w:left w:w="0" w:type="dxa"/>
              <w:bottom w:w="0" w:type="dxa"/>
              <w:right w:w="0" w:type="dxa"/>
            </w:tcMar>
          </w:tcPr>
          <w:p w14:paraId="36BD111B"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0E46106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.39</w:t>
            </w:r>
          </w:p>
        </w:tc>
        <w:tc>
          <w:tcPr>
            <w:tcW w:w="933" w:type="dxa"/>
            <w:shd w:val="clear" w:color="auto" w:fill="auto"/>
            <w:tcMar>
              <w:top w:w="0" w:type="dxa"/>
              <w:left w:w="0" w:type="dxa"/>
              <w:bottom w:w="0" w:type="dxa"/>
              <w:right w:w="0" w:type="dxa"/>
            </w:tcMar>
          </w:tcPr>
          <w:p w14:paraId="30EFFFD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 .49]</w:t>
            </w:r>
          </w:p>
        </w:tc>
      </w:tr>
      <w:tr w:rsidR="00044954" w:rsidRPr="007E1490" w14:paraId="7BCD2B50" w14:textId="77777777" w:rsidTr="001429CF">
        <w:tc>
          <w:tcPr>
            <w:tcW w:w="1875" w:type="dxa"/>
            <w:shd w:val="clear" w:color="auto" w:fill="auto"/>
            <w:tcMar>
              <w:top w:w="0" w:type="dxa"/>
              <w:left w:w="0" w:type="dxa"/>
              <w:bottom w:w="0" w:type="dxa"/>
              <w:right w:w="0" w:type="dxa"/>
            </w:tcMar>
          </w:tcPr>
          <w:p w14:paraId="1FFDE2C3"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69F1152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3.07</w:t>
            </w:r>
          </w:p>
        </w:tc>
        <w:tc>
          <w:tcPr>
            <w:tcW w:w="900" w:type="dxa"/>
            <w:shd w:val="clear" w:color="auto" w:fill="auto"/>
            <w:tcMar>
              <w:top w:w="0" w:type="dxa"/>
              <w:left w:w="0" w:type="dxa"/>
              <w:bottom w:w="0" w:type="dxa"/>
              <w:right w:w="0" w:type="dxa"/>
            </w:tcMar>
          </w:tcPr>
          <w:p w14:paraId="60C5607E"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.99</w:t>
            </w:r>
          </w:p>
        </w:tc>
        <w:tc>
          <w:tcPr>
            <w:tcW w:w="975" w:type="dxa"/>
            <w:gridSpan w:val="2"/>
            <w:shd w:val="clear" w:color="auto" w:fill="auto"/>
            <w:tcMar>
              <w:top w:w="0" w:type="dxa"/>
              <w:left w:w="0" w:type="dxa"/>
              <w:bottom w:w="0" w:type="dxa"/>
              <w:right w:w="0" w:type="dxa"/>
            </w:tcMar>
          </w:tcPr>
          <w:p w14:paraId="0F13AE2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3.07</w:t>
            </w:r>
          </w:p>
        </w:tc>
        <w:tc>
          <w:tcPr>
            <w:tcW w:w="900" w:type="dxa"/>
            <w:shd w:val="clear" w:color="auto" w:fill="auto"/>
            <w:tcMar>
              <w:top w:w="0" w:type="dxa"/>
              <w:left w:w="0" w:type="dxa"/>
              <w:bottom w:w="0" w:type="dxa"/>
              <w:right w:w="0" w:type="dxa"/>
            </w:tcMar>
          </w:tcPr>
          <w:p w14:paraId="010BA7C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1.15</w:t>
            </w:r>
          </w:p>
        </w:tc>
        <w:tc>
          <w:tcPr>
            <w:tcW w:w="735" w:type="dxa"/>
            <w:shd w:val="clear" w:color="auto" w:fill="auto"/>
            <w:tcMar>
              <w:top w:w="0" w:type="dxa"/>
              <w:left w:w="0" w:type="dxa"/>
              <w:bottom w:w="0" w:type="dxa"/>
              <w:right w:w="0" w:type="dxa"/>
            </w:tcMar>
          </w:tcPr>
          <w:p w14:paraId="372FCF2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.03</w:t>
            </w:r>
          </w:p>
        </w:tc>
        <w:tc>
          <w:tcPr>
            <w:tcW w:w="915" w:type="dxa"/>
            <w:shd w:val="clear" w:color="auto" w:fill="auto"/>
            <w:tcMar>
              <w:top w:w="0" w:type="dxa"/>
              <w:left w:w="0" w:type="dxa"/>
              <w:bottom w:w="0" w:type="dxa"/>
              <w:right w:w="0" w:type="dxa"/>
            </w:tcMar>
          </w:tcPr>
          <w:p w14:paraId="402A4FC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658.25</w:t>
            </w:r>
          </w:p>
        </w:tc>
        <w:tc>
          <w:tcPr>
            <w:tcW w:w="675" w:type="dxa"/>
            <w:shd w:val="clear" w:color="auto" w:fill="auto"/>
            <w:tcMar>
              <w:top w:w="0" w:type="dxa"/>
              <w:left w:w="0" w:type="dxa"/>
              <w:bottom w:w="0" w:type="dxa"/>
              <w:right w:w="0" w:type="dxa"/>
            </w:tcMar>
          </w:tcPr>
          <w:p w14:paraId="32425C7B"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.98</w:t>
            </w:r>
          </w:p>
        </w:tc>
        <w:tc>
          <w:tcPr>
            <w:tcW w:w="630" w:type="dxa"/>
            <w:shd w:val="clear" w:color="auto" w:fill="auto"/>
            <w:tcMar>
              <w:top w:w="0" w:type="dxa"/>
              <w:left w:w="0" w:type="dxa"/>
              <w:bottom w:w="0" w:type="dxa"/>
              <w:right w:w="0" w:type="dxa"/>
            </w:tcMar>
          </w:tcPr>
          <w:p w14:paraId="36E2AB7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933" w:type="dxa"/>
            <w:shd w:val="clear" w:color="auto" w:fill="auto"/>
            <w:tcMar>
              <w:top w:w="0" w:type="dxa"/>
              <w:left w:w="0" w:type="dxa"/>
              <w:bottom w:w="0" w:type="dxa"/>
              <w:right w:w="0" w:type="dxa"/>
            </w:tcMar>
          </w:tcPr>
          <w:p w14:paraId="30D87A0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w:t>
            </w:r>
            <w:r>
              <w:rPr>
                <w:color w:val="000000"/>
                <w:sz w:val="20"/>
                <w:szCs w:val="20"/>
                <w:lang w:val="en-US"/>
              </w:rPr>
              <w:t>9</w:t>
            </w:r>
            <w:r w:rsidRPr="007E1490">
              <w:rPr>
                <w:color w:val="000000"/>
                <w:sz w:val="20"/>
                <w:szCs w:val="20"/>
                <w:lang w:val="en-US"/>
              </w:rPr>
              <w:t>, .09]</w:t>
            </w:r>
          </w:p>
        </w:tc>
      </w:tr>
      <w:tr w:rsidR="00044954" w:rsidRPr="007E1490" w14:paraId="67C5CE85" w14:textId="77777777" w:rsidTr="001429CF">
        <w:tc>
          <w:tcPr>
            <w:tcW w:w="9498" w:type="dxa"/>
            <w:gridSpan w:val="11"/>
            <w:shd w:val="clear" w:color="auto" w:fill="auto"/>
            <w:tcMar>
              <w:top w:w="0" w:type="dxa"/>
              <w:left w:w="0" w:type="dxa"/>
              <w:bottom w:w="0" w:type="dxa"/>
              <w:right w:w="0" w:type="dxa"/>
            </w:tcMar>
          </w:tcPr>
          <w:p w14:paraId="090389B0" w14:textId="77777777" w:rsidR="00044954" w:rsidRPr="007E1490" w:rsidRDefault="00044954" w:rsidP="001429CF">
            <w:pPr>
              <w:pStyle w:val="TableContents"/>
              <w:rPr>
                <w:color w:val="000000"/>
                <w:sz w:val="20"/>
                <w:szCs w:val="20"/>
                <w:lang w:val="en-US"/>
              </w:rPr>
            </w:pPr>
            <w:r w:rsidRPr="007E1490">
              <w:rPr>
                <w:color w:val="000000"/>
                <w:sz w:val="20"/>
                <w:szCs w:val="20"/>
                <w:lang w:val="en-US"/>
              </w:rPr>
              <w:t>Equivalence test result: equivalent, t(657.79) = -4.717, p = 0.00000146</w:t>
            </w:r>
          </w:p>
        </w:tc>
      </w:tr>
      <w:tr w:rsidR="00044954" w:rsidRPr="007E1490" w14:paraId="24116ACB" w14:textId="77777777" w:rsidTr="001429CF">
        <w:tc>
          <w:tcPr>
            <w:tcW w:w="1875" w:type="dxa"/>
            <w:shd w:val="clear" w:color="auto" w:fill="auto"/>
            <w:tcMar>
              <w:top w:w="0" w:type="dxa"/>
              <w:left w:w="0" w:type="dxa"/>
              <w:bottom w:w="0" w:type="dxa"/>
              <w:right w:w="0" w:type="dxa"/>
            </w:tcMar>
          </w:tcPr>
          <w:p w14:paraId="2A90BD41" w14:textId="77777777" w:rsidR="00044954" w:rsidRPr="007E1490" w:rsidRDefault="00044954" w:rsidP="001429CF">
            <w:pPr>
              <w:pStyle w:val="TableContents"/>
              <w:jc w:val="center"/>
              <w:rPr>
                <w:color w:val="000000"/>
                <w:sz w:val="20"/>
                <w:szCs w:val="20"/>
                <w:lang w:val="en-US"/>
              </w:rPr>
            </w:pPr>
          </w:p>
        </w:tc>
        <w:tc>
          <w:tcPr>
            <w:tcW w:w="960" w:type="dxa"/>
            <w:shd w:val="clear" w:color="auto" w:fill="auto"/>
            <w:tcMar>
              <w:top w:w="0" w:type="dxa"/>
              <w:left w:w="0" w:type="dxa"/>
              <w:bottom w:w="0" w:type="dxa"/>
              <w:right w:w="0" w:type="dxa"/>
            </w:tcMar>
          </w:tcPr>
          <w:p w14:paraId="0DB92089"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1221EAE9" w14:textId="77777777" w:rsidR="00044954" w:rsidRPr="007E1490" w:rsidRDefault="00044954" w:rsidP="001429CF">
            <w:pPr>
              <w:pStyle w:val="TableContents"/>
              <w:jc w:val="center"/>
              <w:rPr>
                <w:color w:val="000000"/>
                <w:sz w:val="20"/>
                <w:szCs w:val="20"/>
                <w:lang w:val="en-US"/>
              </w:rPr>
            </w:pPr>
          </w:p>
        </w:tc>
        <w:tc>
          <w:tcPr>
            <w:tcW w:w="975" w:type="dxa"/>
            <w:gridSpan w:val="2"/>
            <w:shd w:val="clear" w:color="auto" w:fill="auto"/>
            <w:tcMar>
              <w:top w:w="0" w:type="dxa"/>
              <w:left w:w="0" w:type="dxa"/>
              <w:bottom w:w="0" w:type="dxa"/>
              <w:right w:w="0" w:type="dxa"/>
            </w:tcMar>
          </w:tcPr>
          <w:p w14:paraId="3A3D9688"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67C4A77C" w14:textId="77777777" w:rsidR="00044954" w:rsidRPr="007E1490" w:rsidRDefault="00044954" w:rsidP="001429CF">
            <w:pPr>
              <w:pStyle w:val="TableContents"/>
              <w:jc w:val="center"/>
              <w:rPr>
                <w:color w:val="000000"/>
                <w:sz w:val="20"/>
                <w:szCs w:val="20"/>
                <w:lang w:val="en-US"/>
              </w:rPr>
            </w:pPr>
          </w:p>
        </w:tc>
        <w:tc>
          <w:tcPr>
            <w:tcW w:w="735" w:type="dxa"/>
            <w:shd w:val="clear" w:color="auto" w:fill="auto"/>
            <w:tcMar>
              <w:top w:w="0" w:type="dxa"/>
              <w:left w:w="0" w:type="dxa"/>
              <w:bottom w:w="0" w:type="dxa"/>
              <w:right w:w="0" w:type="dxa"/>
            </w:tcMar>
          </w:tcPr>
          <w:p w14:paraId="7E5A3635"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65DE7A40"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2304D1C7"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0AF081AF"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47ABC781" w14:textId="77777777" w:rsidR="00044954" w:rsidRPr="007E1490" w:rsidRDefault="00044954" w:rsidP="001429CF">
            <w:pPr>
              <w:pStyle w:val="TableContents"/>
              <w:jc w:val="center"/>
              <w:rPr>
                <w:color w:val="000000"/>
                <w:sz w:val="20"/>
                <w:szCs w:val="20"/>
                <w:lang w:val="en-US"/>
              </w:rPr>
            </w:pPr>
          </w:p>
        </w:tc>
      </w:tr>
      <w:tr w:rsidR="00044954" w:rsidRPr="007E1490" w14:paraId="3449E172" w14:textId="77777777" w:rsidTr="001429CF">
        <w:tc>
          <w:tcPr>
            <w:tcW w:w="1875" w:type="dxa"/>
            <w:shd w:val="clear" w:color="auto" w:fill="auto"/>
            <w:tcMar>
              <w:top w:w="0" w:type="dxa"/>
              <w:left w:w="0" w:type="dxa"/>
              <w:bottom w:w="0" w:type="dxa"/>
              <w:right w:w="0" w:type="dxa"/>
            </w:tcMar>
          </w:tcPr>
          <w:p w14:paraId="4B3AB9CC" w14:textId="77777777" w:rsidR="00044954" w:rsidRPr="007E1490" w:rsidRDefault="00044954" w:rsidP="001429CF">
            <w:pPr>
              <w:pStyle w:val="TableContents"/>
              <w:jc w:val="center"/>
              <w:rPr>
                <w:color w:val="000000"/>
                <w:sz w:val="20"/>
                <w:szCs w:val="20"/>
                <w:lang w:val="en-US"/>
              </w:rPr>
            </w:pPr>
          </w:p>
        </w:tc>
        <w:tc>
          <w:tcPr>
            <w:tcW w:w="1860" w:type="dxa"/>
            <w:gridSpan w:val="2"/>
            <w:shd w:val="clear" w:color="auto" w:fill="FFF5CE"/>
            <w:tcMar>
              <w:top w:w="0" w:type="dxa"/>
              <w:left w:w="0" w:type="dxa"/>
              <w:bottom w:w="0" w:type="dxa"/>
              <w:right w:w="0" w:type="dxa"/>
            </w:tcMar>
          </w:tcPr>
          <w:p w14:paraId="26F6AEF6" w14:textId="77777777" w:rsidR="00044954" w:rsidRPr="007E1490" w:rsidRDefault="00044954" w:rsidP="001429CF">
            <w:pPr>
              <w:pStyle w:val="TableContents"/>
              <w:jc w:val="center"/>
              <w:rPr>
                <w:color w:val="000000"/>
                <w:sz w:val="20"/>
                <w:szCs w:val="20"/>
                <w:lang w:val="en-US"/>
              </w:rPr>
            </w:pPr>
            <w:r>
              <w:rPr>
                <w:color w:val="000000"/>
                <w:sz w:val="20"/>
                <w:szCs w:val="20"/>
                <w:lang w:val="en-US"/>
              </w:rPr>
              <w:t>G</w:t>
            </w:r>
            <w:r w:rsidRPr="007E1490">
              <w:rPr>
                <w:color w:val="000000"/>
                <w:sz w:val="20"/>
                <w:szCs w:val="20"/>
                <w:lang w:val="en-US"/>
              </w:rPr>
              <w:t xml:space="preserve">eneral </w:t>
            </w:r>
            <w:r w:rsidRPr="004A238D">
              <w:rPr>
                <w:b/>
                <w:bCs/>
                <w:color w:val="000000"/>
                <w:sz w:val="20"/>
                <w:szCs w:val="20"/>
                <w:lang w:val="en-US"/>
              </w:rPr>
              <w:t>non-gaming</w:t>
            </w:r>
            <w:r>
              <w:rPr>
                <w:color w:val="000000"/>
                <w:sz w:val="20"/>
                <w:szCs w:val="20"/>
                <w:lang w:val="en-US"/>
              </w:rPr>
              <w:t xml:space="preserve"> </w:t>
            </w:r>
            <w:r w:rsidRPr="007E1490">
              <w:rPr>
                <w:color w:val="000000"/>
                <w:sz w:val="20"/>
                <w:szCs w:val="20"/>
                <w:lang w:val="en-US"/>
              </w:rPr>
              <w:t>population (</w:t>
            </w:r>
            <w:r>
              <w:rPr>
                <w:i/>
                <w:iCs/>
                <w:color w:val="000000"/>
                <w:sz w:val="20"/>
                <w:szCs w:val="20"/>
                <w:lang w:val="en-US"/>
              </w:rPr>
              <w:t>n</w:t>
            </w:r>
            <w:r w:rsidRPr="007E1490">
              <w:rPr>
                <w:color w:val="000000"/>
                <w:sz w:val="20"/>
                <w:szCs w:val="20"/>
                <w:lang w:val="en-US"/>
              </w:rPr>
              <w:t>=2190)</w:t>
            </w:r>
          </w:p>
        </w:tc>
        <w:tc>
          <w:tcPr>
            <w:tcW w:w="1875" w:type="dxa"/>
            <w:gridSpan w:val="3"/>
            <w:shd w:val="clear" w:color="auto" w:fill="EEEEEE"/>
            <w:tcMar>
              <w:top w:w="0" w:type="dxa"/>
              <w:left w:w="0" w:type="dxa"/>
              <w:bottom w:w="0" w:type="dxa"/>
              <w:right w:w="0" w:type="dxa"/>
            </w:tcMar>
          </w:tcPr>
          <w:p w14:paraId="60A2E3C3" w14:textId="77777777" w:rsidR="00044954" w:rsidRDefault="00044954" w:rsidP="001429CF">
            <w:pPr>
              <w:pStyle w:val="TableContents"/>
              <w:jc w:val="center"/>
              <w:rPr>
                <w:color w:val="000000"/>
                <w:sz w:val="20"/>
                <w:szCs w:val="20"/>
                <w:lang w:val="en-US"/>
              </w:rPr>
            </w:pPr>
            <w:r w:rsidRPr="009A6FDB">
              <w:rPr>
                <w:b/>
                <w:bCs/>
                <w:color w:val="000000"/>
                <w:sz w:val="20"/>
                <w:szCs w:val="20"/>
                <w:lang w:val="en-US"/>
              </w:rPr>
              <w:t>DSM-IV</w:t>
            </w:r>
            <w:r w:rsidRPr="007E1490">
              <w:rPr>
                <w:color w:val="000000"/>
                <w:sz w:val="20"/>
                <w:szCs w:val="20"/>
                <w:lang w:val="en-US"/>
              </w:rPr>
              <w:t xml:space="preserve"> </w:t>
            </w:r>
          </w:p>
          <w:p w14:paraId="6408AC3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w:t>
            </w:r>
            <w:r>
              <w:rPr>
                <w:i/>
                <w:iCs/>
                <w:color w:val="000000"/>
                <w:sz w:val="20"/>
                <w:szCs w:val="20"/>
                <w:lang w:val="en-US"/>
              </w:rPr>
              <w:t>n</w:t>
            </w:r>
            <w:r w:rsidRPr="007E1490">
              <w:rPr>
                <w:color w:val="000000"/>
                <w:sz w:val="20"/>
                <w:szCs w:val="20"/>
                <w:lang w:val="en-US"/>
              </w:rPr>
              <w:t>=568)</w:t>
            </w:r>
          </w:p>
        </w:tc>
        <w:tc>
          <w:tcPr>
            <w:tcW w:w="735" w:type="dxa"/>
            <w:shd w:val="clear" w:color="auto" w:fill="auto"/>
            <w:tcMar>
              <w:top w:w="0" w:type="dxa"/>
              <w:left w:w="0" w:type="dxa"/>
              <w:bottom w:w="0" w:type="dxa"/>
              <w:right w:w="0" w:type="dxa"/>
            </w:tcMar>
          </w:tcPr>
          <w:p w14:paraId="3BC3CE44"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61CCCC16"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08BE497A"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07158CDD"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60C9AEF5" w14:textId="77777777" w:rsidR="00044954" w:rsidRPr="007E1490" w:rsidRDefault="00044954" w:rsidP="001429CF">
            <w:pPr>
              <w:pStyle w:val="TableContents"/>
              <w:jc w:val="center"/>
              <w:rPr>
                <w:color w:val="000000"/>
                <w:sz w:val="20"/>
                <w:szCs w:val="20"/>
                <w:lang w:val="en-US"/>
              </w:rPr>
            </w:pPr>
          </w:p>
        </w:tc>
      </w:tr>
      <w:tr w:rsidR="00044954" w:rsidRPr="007E1490" w14:paraId="085C1481" w14:textId="77777777" w:rsidTr="001429CF">
        <w:tc>
          <w:tcPr>
            <w:tcW w:w="1875" w:type="dxa"/>
            <w:shd w:val="clear" w:color="auto" w:fill="auto"/>
            <w:tcMar>
              <w:top w:w="0" w:type="dxa"/>
              <w:left w:w="0" w:type="dxa"/>
              <w:bottom w:w="0" w:type="dxa"/>
              <w:right w:w="0" w:type="dxa"/>
            </w:tcMar>
          </w:tcPr>
          <w:p w14:paraId="115A903C"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5A5BFBA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47.1</w:t>
            </w:r>
          </w:p>
        </w:tc>
        <w:tc>
          <w:tcPr>
            <w:tcW w:w="900" w:type="dxa"/>
            <w:shd w:val="clear" w:color="auto" w:fill="auto"/>
            <w:tcMar>
              <w:top w:w="0" w:type="dxa"/>
              <w:left w:w="0" w:type="dxa"/>
              <w:bottom w:w="0" w:type="dxa"/>
              <w:right w:w="0" w:type="dxa"/>
            </w:tcMar>
          </w:tcPr>
          <w:p w14:paraId="15D215CE"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8.23</w:t>
            </w:r>
          </w:p>
        </w:tc>
        <w:tc>
          <w:tcPr>
            <w:tcW w:w="975" w:type="dxa"/>
            <w:gridSpan w:val="2"/>
            <w:shd w:val="clear" w:color="auto" w:fill="auto"/>
            <w:tcMar>
              <w:top w:w="0" w:type="dxa"/>
              <w:left w:w="0" w:type="dxa"/>
              <w:bottom w:w="0" w:type="dxa"/>
              <w:right w:w="0" w:type="dxa"/>
            </w:tcMar>
          </w:tcPr>
          <w:p w14:paraId="379B350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43.6</w:t>
            </w:r>
          </w:p>
        </w:tc>
        <w:tc>
          <w:tcPr>
            <w:tcW w:w="900" w:type="dxa"/>
            <w:shd w:val="clear" w:color="auto" w:fill="auto"/>
            <w:tcMar>
              <w:top w:w="0" w:type="dxa"/>
              <w:left w:w="0" w:type="dxa"/>
              <w:bottom w:w="0" w:type="dxa"/>
              <w:right w:w="0" w:type="dxa"/>
            </w:tcMar>
          </w:tcPr>
          <w:p w14:paraId="584E72C2"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8.76</w:t>
            </w:r>
          </w:p>
        </w:tc>
        <w:tc>
          <w:tcPr>
            <w:tcW w:w="735" w:type="dxa"/>
            <w:shd w:val="clear" w:color="auto" w:fill="auto"/>
            <w:tcMar>
              <w:top w:w="0" w:type="dxa"/>
              <w:left w:w="0" w:type="dxa"/>
              <w:bottom w:w="0" w:type="dxa"/>
              <w:right w:w="0" w:type="dxa"/>
            </w:tcMar>
          </w:tcPr>
          <w:p w14:paraId="54956A2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8.52</w:t>
            </w:r>
          </w:p>
        </w:tc>
        <w:tc>
          <w:tcPr>
            <w:tcW w:w="915" w:type="dxa"/>
            <w:shd w:val="clear" w:color="auto" w:fill="auto"/>
            <w:tcMar>
              <w:top w:w="0" w:type="dxa"/>
              <w:left w:w="0" w:type="dxa"/>
              <w:bottom w:w="0" w:type="dxa"/>
              <w:right w:w="0" w:type="dxa"/>
            </w:tcMar>
          </w:tcPr>
          <w:p w14:paraId="0316F0D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845.03</w:t>
            </w:r>
          </w:p>
        </w:tc>
        <w:tc>
          <w:tcPr>
            <w:tcW w:w="675" w:type="dxa"/>
            <w:shd w:val="clear" w:color="auto" w:fill="auto"/>
            <w:tcMar>
              <w:top w:w="0" w:type="dxa"/>
              <w:left w:w="0" w:type="dxa"/>
              <w:bottom w:w="0" w:type="dxa"/>
              <w:right w:w="0" w:type="dxa"/>
            </w:tcMar>
          </w:tcPr>
          <w:p w14:paraId="2221BC8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034938E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w:t>
            </w:r>
            <w:r>
              <w:rPr>
                <w:color w:val="000000"/>
                <w:sz w:val="20"/>
                <w:szCs w:val="20"/>
                <w:lang w:val="en-US"/>
              </w:rPr>
              <w:t>1</w:t>
            </w:r>
          </w:p>
        </w:tc>
        <w:tc>
          <w:tcPr>
            <w:tcW w:w="933" w:type="dxa"/>
            <w:shd w:val="clear" w:color="auto" w:fill="auto"/>
            <w:tcMar>
              <w:top w:w="0" w:type="dxa"/>
              <w:left w:w="0" w:type="dxa"/>
              <w:bottom w:w="0" w:type="dxa"/>
              <w:right w:w="0" w:type="dxa"/>
            </w:tcMar>
          </w:tcPr>
          <w:p w14:paraId="2B19659D"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w:t>
            </w:r>
            <w:r>
              <w:rPr>
                <w:color w:val="000000"/>
                <w:sz w:val="20"/>
                <w:szCs w:val="20"/>
                <w:lang w:val="en-US"/>
              </w:rPr>
              <w:t>2</w:t>
            </w:r>
            <w:r w:rsidRPr="007E1490">
              <w:rPr>
                <w:color w:val="000000"/>
                <w:sz w:val="20"/>
                <w:szCs w:val="20"/>
                <w:lang w:val="en-US"/>
              </w:rPr>
              <w:t>, .51]</w:t>
            </w:r>
          </w:p>
        </w:tc>
      </w:tr>
      <w:tr w:rsidR="00044954" w:rsidRPr="007E1490" w14:paraId="2B9DA3B8" w14:textId="77777777" w:rsidTr="001429CF">
        <w:tc>
          <w:tcPr>
            <w:tcW w:w="1875" w:type="dxa"/>
            <w:shd w:val="clear" w:color="auto" w:fill="auto"/>
            <w:tcMar>
              <w:top w:w="0" w:type="dxa"/>
              <w:left w:w="0" w:type="dxa"/>
              <w:bottom w:w="0" w:type="dxa"/>
              <w:right w:w="0" w:type="dxa"/>
            </w:tcMar>
          </w:tcPr>
          <w:p w14:paraId="4F8B4286"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2C83E83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3.00</w:t>
            </w:r>
          </w:p>
        </w:tc>
        <w:tc>
          <w:tcPr>
            <w:tcW w:w="900" w:type="dxa"/>
            <w:shd w:val="clear" w:color="auto" w:fill="auto"/>
            <w:tcMar>
              <w:top w:w="0" w:type="dxa"/>
              <w:left w:w="0" w:type="dxa"/>
              <w:bottom w:w="0" w:type="dxa"/>
              <w:right w:w="0" w:type="dxa"/>
            </w:tcMar>
          </w:tcPr>
          <w:p w14:paraId="5B70888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1.01</w:t>
            </w:r>
          </w:p>
        </w:tc>
        <w:tc>
          <w:tcPr>
            <w:tcW w:w="975" w:type="dxa"/>
            <w:gridSpan w:val="2"/>
            <w:shd w:val="clear" w:color="auto" w:fill="auto"/>
            <w:tcMar>
              <w:top w:w="0" w:type="dxa"/>
              <w:left w:w="0" w:type="dxa"/>
              <w:bottom w:w="0" w:type="dxa"/>
              <w:right w:w="0" w:type="dxa"/>
            </w:tcMar>
          </w:tcPr>
          <w:p w14:paraId="0731A6BE"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3.07</w:t>
            </w:r>
          </w:p>
        </w:tc>
        <w:tc>
          <w:tcPr>
            <w:tcW w:w="900" w:type="dxa"/>
            <w:shd w:val="clear" w:color="auto" w:fill="auto"/>
            <w:tcMar>
              <w:top w:w="0" w:type="dxa"/>
              <w:left w:w="0" w:type="dxa"/>
              <w:bottom w:w="0" w:type="dxa"/>
              <w:right w:w="0" w:type="dxa"/>
            </w:tcMar>
          </w:tcPr>
          <w:p w14:paraId="16D66D64"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1.15</w:t>
            </w:r>
          </w:p>
        </w:tc>
        <w:tc>
          <w:tcPr>
            <w:tcW w:w="735" w:type="dxa"/>
            <w:shd w:val="clear" w:color="auto" w:fill="auto"/>
            <w:tcMar>
              <w:top w:w="0" w:type="dxa"/>
              <w:left w:w="0" w:type="dxa"/>
              <w:bottom w:w="0" w:type="dxa"/>
              <w:right w:w="0" w:type="dxa"/>
            </w:tcMar>
          </w:tcPr>
          <w:p w14:paraId="3B2F48CE"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-1.46</w:t>
            </w:r>
          </w:p>
        </w:tc>
        <w:tc>
          <w:tcPr>
            <w:tcW w:w="915" w:type="dxa"/>
            <w:shd w:val="clear" w:color="auto" w:fill="auto"/>
            <w:tcMar>
              <w:top w:w="0" w:type="dxa"/>
              <w:left w:w="0" w:type="dxa"/>
              <w:bottom w:w="0" w:type="dxa"/>
              <w:right w:w="0" w:type="dxa"/>
            </w:tcMar>
          </w:tcPr>
          <w:p w14:paraId="2008D88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809.35</w:t>
            </w:r>
          </w:p>
        </w:tc>
        <w:tc>
          <w:tcPr>
            <w:tcW w:w="675" w:type="dxa"/>
            <w:shd w:val="clear" w:color="auto" w:fill="auto"/>
            <w:tcMar>
              <w:top w:w="0" w:type="dxa"/>
              <w:left w:w="0" w:type="dxa"/>
              <w:bottom w:w="0" w:type="dxa"/>
              <w:right w:w="0" w:type="dxa"/>
            </w:tcMar>
          </w:tcPr>
          <w:p w14:paraId="0E66CC9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.15</w:t>
            </w:r>
          </w:p>
        </w:tc>
        <w:tc>
          <w:tcPr>
            <w:tcW w:w="630" w:type="dxa"/>
            <w:shd w:val="clear" w:color="auto" w:fill="auto"/>
            <w:tcMar>
              <w:top w:w="0" w:type="dxa"/>
              <w:left w:w="0" w:type="dxa"/>
              <w:bottom w:w="0" w:type="dxa"/>
              <w:right w:w="0" w:type="dxa"/>
            </w:tcMar>
          </w:tcPr>
          <w:p w14:paraId="18C497A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-.07</w:t>
            </w:r>
          </w:p>
        </w:tc>
        <w:tc>
          <w:tcPr>
            <w:tcW w:w="933" w:type="dxa"/>
            <w:shd w:val="clear" w:color="auto" w:fill="auto"/>
            <w:tcMar>
              <w:top w:w="0" w:type="dxa"/>
              <w:left w:w="0" w:type="dxa"/>
              <w:bottom w:w="0" w:type="dxa"/>
              <w:right w:w="0" w:type="dxa"/>
            </w:tcMar>
          </w:tcPr>
          <w:p w14:paraId="48F9A0E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[-.17, .0</w:t>
            </w:r>
            <w:r>
              <w:rPr>
                <w:color w:val="000000"/>
                <w:sz w:val="20"/>
                <w:szCs w:val="20"/>
                <w:lang w:val="en-US"/>
              </w:rPr>
              <w:t>3</w:t>
            </w:r>
            <w:r w:rsidRPr="007E1490">
              <w:rPr>
                <w:color w:val="000000"/>
                <w:sz w:val="20"/>
                <w:szCs w:val="20"/>
                <w:lang w:val="en-US"/>
              </w:rPr>
              <w:t>]</w:t>
            </w:r>
          </w:p>
        </w:tc>
      </w:tr>
      <w:tr w:rsidR="00044954" w:rsidRPr="007E1490" w14:paraId="3148B84E" w14:textId="77777777" w:rsidTr="001429CF">
        <w:tc>
          <w:tcPr>
            <w:tcW w:w="9498" w:type="dxa"/>
            <w:gridSpan w:val="11"/>
            <w:shd w:val="clear" w:color="auto" w:fill="auto"/>
            <w:tcMar>
              <w:top w:w="0" w:type="dxa"/>
              <w:left w:w="0" w:type="dxa"/>
              <w:bottom w:w="0" w:type="dxa"/>
              <w:right w:w="0" w:type="dxa"/>
            </w:tcMar>
          </w:tcPr>
          <w:p w14:paraId="599E845D" w14:textId="77777777" w:rsidR="00044954" w:rsidRPr="007E1490" w:rsidRDefault="00044954" w:rsidP="001429CF">
            <w:pPr>
              <w:pStyle w:val="TableContents"/>
              <w:rPr>
                <w:color w:val="000000"/>
                <w:sz w:val="20"/>
                <w:szCs w:val="20"/>
                <w:lang w:val="en-US"/>
              </w:rPr>
            </w:pPr>
            <w:r w:rsidRPr="007E1490">
              <w:rPr>
                <w:color w:val="000000"/>
                <w:sz w:val="20"/>
                <w:szCs w:val="20"/>
                <w:lang w:val="en-US"/>
              </w:rPr>
              <w:t>Equivalence test result: equivalent, t(808.18) = 3.180, p = 0.000764</w:t>
            </w:r>
          </w:p>
        </w:tc>
      </w:tr>
      <w:tr w:rsidR="00044954" w:rsidRPr="007E1490" w14:paraId="0B00D516" w14:textId="77777777" w:rsidTr="001429CF">
        <w:tc>
          <w:tcPr>
            <w:tcW w:w="1875" w:type="dxa"/>
            <w:shd w:val="clear" w:color="auto" w:fill="auto"/>
            <w:tcMar>
              <w:top w:w="0" w:type="dxa"/>
              <w:left w:w="0" w:type="dxa"/>
              <w:bottom w:w="0" w:type="dxa"/>
              <w:right w:w="0" w:type="dxa"/>
            </w:tcMar>
          </w:tcPr>
          <w:p w14:paraId="4DD35DFA" w14:textId="77777777" w:rsidR="00044954" w:rsidRPr="007E1490" w:rsidRDefault="00044954" w:rsidP="001429CF">
            <w:pPr>
              <w:pStyle w:val="TableContents"/>
              <w:rPr>
                <w:color w:val="000000"/>
                <w:sz w:val="20"/>
                <w:szCs w:val="20"/>
                <w:lang w:val="en-US"/>
              </w:rPr>
            </w:pPr>
          </w:p>
        </w:tc>
        <w:tc>
          <w:tcPr>
            <w:tcW w:w="960" w:type="dxa"/>
            <w:shd w:val="clear" w:color="auto" w:fill="auto"/>
            <w:tcMar>
              <w:top w:w="0" w:type="dxa"/>
              <w:left w:w="0" w:type="dxa"/>
              <w:bottom w:w="0" w:type="dxa"/>
              <w:right w:w="0" w:type="dxa"/>
            </w:tcMar>
          </w:tcPr>
          <w:p w14:paraId="40C93143"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0173B155" w14:textId="77777777" w:rsidR="00044954" w:rsidRPr="007E1490" w:rsidRDefault="00044954" w:rsidP="001429CF">
            <w:pPr>
              <w:pStyle w:val="TableContents"/>
              <w:jc w:val="center"/>
              <w:rPr>
                <w:color w:val="000000"/>
                <w:sz w:val="20"/>
                <w:szCs w:val="20"/>
                <w:lang w:val="en-US"/>
              </w:rPr>
            </w:pPr>
          </w:p>
        </w:tc>
        <w:tc>
          <w:tcPr>
            <w:tcW w:w="975" w:type="dxa"/>
            <w:gridSpan w:val="2"/>
            <w:shd w:val="clear" w:color="auto" w:fill="auto"/>
            <w:tcMar>
              <w:top w:w="0" w:type="dxa"/>
              <w:left w:w="0" w:type="dxa"/>
              <w:bottom w:w="0" w:type="dxa"/>
              <w:right w:w="0" w:type="dxa"/>
            </w:tcMar>
          </w:tcPr>
          <w:p w14:paraId="4E66C320"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575873C6" w14:textId="77777777" w:rsidR="00044954" w:rsidRPr="007E1490" w:rsidRDefault="00044954" w:rsidP="001429CF">
            <w:pPr>
              <w:pStyle w:val="TableContents"/>
              <w:jc w:val="center"/>
              <w:rPr>
                <w:color w:val="000000"/>
                <w:sz w:val="20"/>
                <w:szCs w:val="20"/>
                <w:lang w:val="en-US"/>
              </w:rPr>
            </w:pPr>
          </w:p>
        </w:tc>
        <w:tc>
          <w:tcPr>
            <w:tcW w:w="735" w:type="dxa"/>
            <w:shd w:val="clear" w:color="auto" w:fill="auto"/>
            <w:tcMar>
              <w:top w:w="0" w:type="dxa"/>
              <w:left w:w="0" w:type="dxa"/>
              <w:bottom w:w="0" w:type="dxa"/>
              <w:right w:w="0" w:type="dxa"/>
            </w:tcMar>
          </w:tcPr>
          <w:p w14:paraId="775E4D5D"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77CAF233"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3FBA93D3"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73C5E4E2"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09EAAD23" w14:textId="77777777" w:rsidR="00044954" w:rsidRPr="007E1490" w:rsidRDefault="00044954" w:rsidP="001429CF">
            <w:pPr>
              <w:pStyle w:val="TableContents"/>
              <w:jc w:val="center"/>
              <w:rPr>
                <w:color w:val="000000"/>
                <w:sz w:val="20"/>
                <w:szCs w:val="20"/>
                <w:lang w:val="en-US"/>
              </w:rPr>
            </w:pPr>
          </w:p>
        </w:tc>
      </w:tr>
      <w:tr w:rsidR="00044954" w:rsidRPr="007E1490" w14:paraId="6D368C43" w14:textId="77777777" w:rsidTr="001429CF">
        <w:tc>
          <w:tcPr>
            <w:tcW w:w="1875" w:type="dxa"/>
            <w:shd w:val="clear" w:color="auto" w:fill="auto"/>
            <w:tcMar>
              <w:top w:w="0" w:type="dxa"/>
              <w:left w:w="0" w:type="dxa"/>
              <w:bottom w:w="0" w:type="dxa"/>
              <w:right w:w="0" w:type="dxa"/>
            </w:tcMar>
          </w:tcPr>
          <w:p w14:paraId="39FB5767" w14:textId="77777777" w:rsidR="00044954" w:rsidRPr="007E1490" w:rsidRDefault="00044954" w:rsidP="001429CF">
            <w:pPr>
              <w:pStyle w:val="TableContents"/>
              <w:rPr>
                <w:color w:val="000000"/>
                <w:sz w:val="20"/>
                <w:szCs w:val="20"/>
                <w:lang w:val="en-US"/>
              </w:rPr>
            </w:pPr>
          </w:p>
        </w:tc>
        <w:tc>
          <w:tcPr>
            <w:tcW w:w="1860" w:type="dxa"/>
            <w:gridSpan w:val="2"/>
            <w:shd w:val="clear" w:color="auto" w:fill="FFF5CE"/>
            <w:tcMar>
              <w:top w:w="0" w:type="dxa"/>
              <w:left w:w="0" w:type="dxa"/>
              <w:bottom w:w="0" w:type="dxa"/>
              <w:right w:w="0" w:type="dxa"/>
            </w:tcMar>
          </w:tcPr>
          <w:p w14:paraId="7A54DCE9" w14:textId="77777777" w:rsidR="00044954" w:rsidRPr="007E1490" w:rsidRDefault="00044954" w:rsidP="001429CF">
            <w:pPr>
              <w:pStyle w:val="TableContents"/>
              <w:jc w:val="center"/>
              <w:rPr>
                <w:color w:val="000000"/>
                <w:sz w:val="20"/>
                <w:szCs w:val="20"/>
                <w:lang w:val="en-US"/>
              </w:rPr>
            </w:pPr>
            <w:r>
              <w:rPr>
                <w:color w:val="000000"/>
                <w:sz w:val="20"/>
                <w:szCs w:val="20"/>
                <w:lang w:val="en-US"/>
              </w:rPr>
              <w:t>G</w:t>
            </w:r>
            <w:r w:rsidRPr="007E1490">
              <w:rPr>
                <w:color w:val="000000"/>
                <w:sz w:val="20"/>
                <w:szCs w:val="20"/>
                <w:lang w:val="en-US"/>
              </w:rPr>
              <w:t>eneral population (</w:t>
            </w:r>
            <w:r>
              <w:rPr>
                <w:i/>
                <w:iCs/>
                <w:color w:val="000000"/>
                <w:sz w:val="20"/>
                <w:szCs w:val="20"/>
                <w:lang w:val="en-US"/>
              </w:rPr>
              <w:t>n</w:t>
            </w:r>
            <w:r w:rsidRPr="007E1490">
              <w:rPr>
                <w:color w:val="000000"/>
                <w:sz w:val="20"/>
                <w:szCs w:val="20"/>
                <w:lang w:val="en-US"/>
              </w:rPr>
              <w:t>=8143)</w:t>
            </w:r>
          </w:p>
        </w:tc>
        <w:tc>
          <w:tcPr>
            <w:tcW w:w="1875" w:type="dxa"/>
            <w:gridSpan w:val="3"/>
            <w:shd w:val="clear" w:color="auto" w:fill="B4C7DC"/>
            <w:tcMar>
              <w:top w:w="0" w:type="dxa"/>
              <w:left w:w="0" w:type="dxa"/>
              <w:bottom w:w="0" w:type="dxa"/>
              <w:right w:w="0" w:type="dxa"/>
            </w:tcMar>
          </w:tcPr>
          <w:p w14:paraId="24ABD653" w14:textId="77777777" w:rsidR="00044954" w:rsidRDefault="00044954" w:rsidP="001429CF">
            <w:pPr>
              <w:pStyle w:val="TableContents"/>
              <w:jc w:val="center"/>
              <w:rPr>
                <w:b/>
                <w:bCs/>
                <w:color w:val="000000"/>
                <w:sz w:val="20"/>
                <w:szCs w:val="20"/>
                <w:lang w:val="en-US"/>
              </w:rPr>
            </w:pPr>
            <w:r w:rsidRPr="009A6FDB">
              <w:rPr>
                <w:b/>
                <w:bCs/>
                <w:color w:val="000000"/>
                <w:sz w:val="20"/>
                <w:szCs w:val="20"/>
                <w:lang w:val="en-US"/>
              </w:rPr>
              <w:t xml:space="preserve">DSM-5 </w:t>
            </w:r>
          </w:p>
          <w:p w14:paraId="6F49F568" w14:textId="77777777" w:rsidR="00044954" w:rsidRPr="007E1490" w:rsidRDefault="00044954" w:rsidP="001429CF">
            <w:pPr>
              <w:pStyle w:val="TableContents"/>
              <w:jc w:val="center"/>
              <w:rPr>
                <w:color w:val="000000"/>
                <w:sz w:val="20"/>
                <w:szCs w:val="20"/>
                <w:lang w:val="en-US"/>
              </w:rPr>
            </w:pPr>
            <w:r w:rsidRPr="009A6FDB">
              <w:rPr>
                <w:b/>
                <w:bCs/>
                <w:color w:val="000000"/>
                <w:sz w:val="20"/>
                <w:szCs w:val="20"/>
                <w:lang w:val="en-US"/>
              </w:rPr>
              <w:t>(</w:t>
            </w:r>
            <w:r>
              <w:rPr>
                <w:i/>
                <w:iCs/>
                <w:color w:val="000000"/>
                <w:sz w:val="20"/>
                <w:szCs w:val="20"/>
                <w:lang w:val="en-US"/>
              </w:rPr>
              <w:t>n</w:t>
            </w:r>
            <w:r w:rsidRPr="007E1490">
              <w:rPr>
                <w:color w:val="000000"/>
                <w:sz w:val="20"/>
                <w:szCs w:val="20"/>
                <w:lang w:val="en-US"/>
              </w:rPr>
              <w:t>=74)</w:t>
            </w:r>
          </w:p>
        </w:tc>
        <w:tc>
          <w:tcPr>
            <w:tcW w:w="735" w:type="dxa"/>
            <w:shd w:val="clear" w:color="auto" w:fill="auto"/>
            <w:tcMar>
              <w:top w:w="0" w:type="dxa"/>
              <w:left w:w="0" w:type="dxa"/>
              <w:bottom w:w="0" w:type="dxa"/>
              <w:right w:w="0" w:type="dxa"/>
            </w:tcMar>
          </w:tcPr>
          <w:p w14:paraId="03588D06"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7726C491"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254FE105"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0478377D"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12F57281" w14:textId="77777777" w:rsidR="00044954" w:rsidRPr="007E1490" w:rsidRDefault="00044954" w:rsidP="001429CF">
            <w:pPr>
              <w:pStyle w:val="TableContents"/>
              <w:jc w:val="center"/>
              <w:rPr>
                <w:color w:val="000000"/>
                <w:sz w:val="20"/>
                <w:szCs w:val="20"/>
                <w:lang w:val="en-US"/>
              </w:rPr>
            </w:pPr>
          </w:p>
        </w:tc>
      </w:tr>
      <w:tr w:rsidR="00044954" w:rsidRPr="007E1490" w14:paraId="19A4C6B4" w14:textId="77777777" w:rsidTr="001429CF">
        <w:tc>
          <w:tcPr>
            <w:tcW w:w="1875" w:type="dxa"/>
            <w:shd w:val="clear" w:color="auto" w:fill="auto"/>
            <w:tcMar>
              <w:top w:w="0" w:type="dxa"/>
              <w:left w:w="0" w:type="dxa"/>
              <w:bottom w:w="0" w:type="dxa"/>
              <w:right w:w="0" w:type="dxa"/>
            </w:tcMar>
          </w:tcPr>
          <w:p w14:paraId="60AFD887"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5512AC5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46.80</w:t>
            </w:r>
          </w:p>
        </w:tc>
        <w:tc>
          <w:tcPr>
            <w:tcW w:w="900" w:type="dxa"/>
            <w:shd w:val="clear" w:color="auto" w:fill="auto"/>
            <w:tcMar>
              <w:top w:w="0" w:type="dxa"/>
              <w:left w:w="0" w:type="dxa"/>
              <w:bottom w:w="0" w:type="dxa"/>
              <w:right w:w="0" w:type="dxa"/>
            </w:tcMar>
          </w:tcPr>
          <w:p w14:paraId="486AD57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8.08</w:t>
            </w:r>
          </w:p>
        </w:tc>
        <w:tc>
          <w:tcPr>
            <w:tcW w:w="915" w:type="dxa"/>
            <w:shd w:val="clear" w:color="auto" w:fill="auto"/>
            <w:tcMar>
              <w:top w:w="0" w:type="dxa"/>
              <w:left w:w="0" w:type="dxa"/>
              <w:bottom w:w="0" w:type="dxa"/>
              <w:right w:w="0" w:type="dxa"/>
            </w:tcMar>
          </w:tcPr>
          <w:p w14:paraId="458BBE6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45.40</w:t>
            </w:r>
          </w:p>
        </w:tc>
        <w:tc>
          <w:tcPr>
            <w:tcW w:w="960" w:type="dxa"/>
            <w:gridSpan w:val="2"/>
            <w:shd w:val="clear" w:color="auto" w:fill="auto"/>
            <w:tcMar>
              <w:top w:w="0" w:type="dxa"/>
              <w:left w:w="0" w:type="dxa"/>
              <w:bottom w:w="0" w:type="dxa"/>
              <w:right w:w="0" w:type="dxa"/>
            </w:tcMar>
          </w:tcPr>
          <w:p w14:paraId="1D14212E"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9.89</w:t>
            </w:r>
          </w:p>
        </w:tc>
        <w:tc>
          <w:tcPr>
            <w:tcW w:w="735" w:type="dxa"/>
            <w:shd w:val="clear" w:color="auto" w:fill="auto"/>
            <w:tcMar>
              <w:top w:w="0" w:type="dxa"/>
              <w:left w:w="0" w:type="dxa"/>
              <w:bottom w:w="0" w:type="dxa"/>
              <w:right w:w="0" w:type="dxa"/>
            </w:tcMar>
          </w:tcPr>
          <w:p w14:paraId="2849983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1.18</w:t>
            </w:r>
          </w:p>
        </w:tc>
        <w:tc>
          <w:tcPr>
            <w:tcW w:w="915" w:type="dxa"/>
            <w:shd w:val="clear" w:color="auto" w:fill="auto"/>
            <w:tcMar>
              <w:top w:w="0" w:type="dxa"/>
              <w:left w:w="0" w:type="dxa"/>
              <w:bottom w:w="0" w:type="dxa"/>
              <w:right w:w="0" w:type="dxa"/>
            </w:tcMar>
          </w:tcPr>
          <w:p w14:paraId="2A601EF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73.89</w:t>
            </w:r>
          </w:p>
        </w:tc>
        <w:tc>
          <w:tcPr>
            <w:tcW w:w="675" w:type="dxa"/>
            <w:shd w:val="clear" w:color="auto" w:fill="auto"/>
            <w:tcMar>
              <w:top w:w="0" w:type="dxa"/>
              <w:left w:w="0" w:type="dxa"/>
              <w:bottom w:w="0" w:type="dxa"/>
              <w:right w:w="0" w:type="dxa"/>
            </w:tcMar>
          </w:tcPr>
          <w:p w14:paraId="448FAB3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.12</w:t>
            </w:r>
          </w:p>
        </w:tc>
        <w:tc>
          <w:tcPr>
            <w:tcW w:w="630" w:type="dxa"/>
            <w:shd w:val="clear" w:color="auto" w:fill="auto"/>
            <w:tcMar>
              <w:top w:w="0" w:type="dxa"/>
              <w:left w:w="0" w:type="dxa"/>
              <w:bottom w:w="0" w:type="dxa"/>
              <w:right w:w="0" w:type="dxa"/>
            </w:tcMar>
          </w:tcPr>
          <w:p w14:paraId="56A72DA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.15</w:t>
            </w:r>
          </w:p>
        </w:tc>
        <w:tc>
          <w:tcPr>
            <w:tcW w:w="933" w:type="dxa"/>
            <w:shd w:val="clear" w:color="auto" w:fill="auto"/>
            <w:tcMar>
              <w:top w:w="0" w:type="dxa"/>
              <w:left w:w="0" w:type="dxa"/>
              <w:bottom w:w="0" w:type="dxa"/>
              <w:right w:w="0" w:type="dxa"/>
            </w:tcMar>
          </w:tcPr>
          <w:p w14:paraId="668F11A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[-.09, .43]</w:t>
            </w:r>
          </w:p>
        </w:tc>
      </w:tr>
      <w:tr w:rsidR="00044954" w:rsidRPr="007E1490" w14:paraId="5F763F44" w14:textId="77777777" w:rsidTr="001429CF">
        <w:tc>
          <w:tcPr>
            <w:tcW w:w="9498" w:type="dxa"/>
            <w:gridSpan w:val="11"/>
            <w:shd w:val="clear" w:color="auto" w:fill="auto"/>
            <w:tcMar>
              <w:top w:w="0" w:type="dxa"/>
              <w:left w:w="0" w:type="dxa"/>
              <w:bottom w:w="0" w:type="dxa"/>
              <w:right w:w="0" w:type="dxa"/>
            </w:tcMar>
          </w:tcPr>
          <w:p w14:paraId="6167A01C" w14:textId="77777777" w:rsidR="00044954" w:rsidRPr="007E1490" w:rsidRDefault="00044954" w:rsidP="001429CF">
            <w:pPr>
              <w:pStyle w:val="TableContents"/>
              <w:rPr>
                <w:color w:val="000000"/>
                <w:sz w:val="20"/>
                <w:szCs w:val="20"/>
                <w:lang w:val="en-US"/>
              </w:rPr>
            </w:pPr>
            <w:r w:rsidRPr="007E1490">
              <w:rPr>
                <w:color w:val="000000"/>
                <w:sz w:val="20"/>
                <w:szCs w:val="20"/>
                <w:lang w:val="en-US"/>
              </w:rPr>
              <w:t xml:space="preserve">Equivalence test result: non-equivalent, </w:t>
            </w:r>
            <w:r w:rsidRPr="007E1490">
              <w:rPr>
                <w:i/>
                <w:iCs/>
                <w:color w:val="000000"/>
                <w:sz w:val="20"/>
                <w:szCs w:val="20"/>
                <w:lang w:val="en-US"/>
              </w:rPr>
              <w:t>t</w:t>
            </w:r>
            <w:r w:rsidRPr="007E1490">
              <w:rPr>
                <w:color w:val="000000"/>
                <w:sz w:val="20"/>
                <w:szCs w:val="20"/>
                <w:lang w:val="en-US"/>
              </w:rPr>
              <w:t xml:space="preserve">(73.89) = -0.509, </w:t>
            </w:r>
            <w:r w:rsidRPr="007E1490">
              <w:rPr>
                <w:i/>
                <w:iCs/>
                <w:color w:val="000000"/>
                <w:sz w:val="20"/>
                <w:szCs w:val="20"/>
                <w:lang w:val="en-US"/>
              </w:rPr>
              <w:t>p</w:t>
            </w:r>
            <w:r w:rsidRPr="007E1490">
              <w:rPr>
                <w:color w:val="000000"/>
                <w:sz w:val="20"/>
                <w:szCs w:val="20"/>
                <w:lang w:val="en-US"/>
              </w:rPr>
              <w:t xml:space="preserve"> = 0.306</w:t>
            </w:r>
          </w:p>
        </w:tc>
      </w:tr>
      <w:tr w:rsidR="00044954" w:rsidRPr="007E1490" w14:paraId="34981B53" w14:textId="77777777" w:rsidTr="001429CF">
        <w:tc>
          <w:tcPr>
            <w:tcW w:w="1875" w:type="dxa"/>
            <w:shd w:val="clear" w:color="auto" w:fill="auto"/>
            <w:tcMar>
              <w:top w:w="0" w:type="dxa"/>
              <w:left w:w="0" w:type="dxa"/>
              <w:bottom w:w="0" w:type="dxa"/>
              <w:right w:w="0" w:type="dxa"/>
            </w:tcMar>
          </w:tcPr>
          <w:p w14:paraId="5665FF86"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2208A022"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3.05</w:t>
            </w:r>
          </w:p>
        </w:tc>
        <w:tc>
          <w:tcPr>
            <w:tcW w:w="900" w:type="dxa"/>
            <w:shd w:val="clear" w:color="auto" w:fill="auto"/>
            <w:tcMar>
              <w:top w:w="0" w:type="dxa"/>
              <w:left w:w="0" w:type="dxa"/>
              <w:bottom w:w="0" w:type="dxa"/>
              <w:right w:w="0" w:type="dxa"/>
            </w:tcMar>
          </w:tcPr>
          <w:p w14:paraId="3FF3F3C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1.01</w:t>
            </w:r>
          </w:p>
        </w:tc>
        <w:tc>
          <w:tcPr>
            <w:tcW w:w="915" w:type="dxa"/>
            <w:shd w:val="clear" w:color="auto" w:fill="auto"/>
            <w:tcMar>
              <w:top w:w="0" w:type="dxa"/>
              <w:left w:w="0" w:type="dxa"/>
              <w:bottom w:w="0" w:type="dxa"/>
              <w:right w:w="0" w:type="dxa"/>
            </w:tcMar>
          </w:tcPr>
          <w:p w14:paraId="0CDBA7FB"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3.45</w:t>
            </w:r>
          </w:p>
        </w:tc>
        <w:tc>
          <w:tcPr>
            <w:tcW w:w="960" w:type="dxa"/>
            <w:gridSpan w:val="2"/>
            <w:shd w:val="clear" w:color="auto" w:fill="auto"/>
            <w:tcMar>
              <w:top w:w="0" w:type="dxa"/>
              <w:left w:w="0" w:type="dxa"/>
              <w:bottom w:w="0" w:type="dxa"/>
              <w:right w:w="0" w:type="dxa"/>
            </w:tcMar>
          </w:tcPr>
          <w:p w14:paraId="61C812B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1.27</w:t>
            </w:r>
          </w:p>
        </w:tc>
        <w:tc>
          <w:tcPr>
            <w:tcW w:w="735" w:type="dxa"/>
            <w:shd w:val="clear" w:color="auto" w:fill="auto"/>
            <w:tcMar>
              <w:top w:w="0" w:type="dxa"/>
              <w:left w:w="0" w:type="dxa"/>
              <w:bottom w:w="0" w:type="dxa"/>
              <w:right w:w="0" w:type="dxa"/>
            </w:tcMar>
          </w:tcPr>
          <w:p w14:paraId="5383AC3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-2.67</w:t>
            </w:r>
          </w:p>
        </w:tc>
        <w:tc>
          <w:tcPr>
            <w:tcW w:w="915" w:type="dxa"/>
            <w:shd w:val="clear" w:color="auto" w:fill="auto"/>
            <w:tcMar>
              <w:top w:w="0" w:type="dxa"/>
              <w:left w:w="0" w:type="dxa"/>
              <w:bottom w:w="0" w:type="dxa"/>
              <w:right w:w="0" w:type="dxa"/>
            </w:tcMar>
          </w:tcPr>
          <w:p w14:paraId="7D734FE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73.83</w:t>
            </w:r>
          </w:p>
        </w:tc>
        <w:tc>
          <w:tcPr>
            <w:tcW w:w="675" w:type="dxa"/>
            <w:shd w:val="clear" w:color="auto" w:fill="auto"/>
            <w:tcMar>
              <w:top w:w="0" w:type="dxa"/>
              <w:left w:w="0" w:type="dxa"/>
              <w:bottom w:w="0" w:type="dxa"/>
              <w:right w:w="0" w:type="dxa"/>
            </w:tcMar>
          </w:tcPr>
          <w:p w14:paraId="4BCCAC5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05FCE05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-.35</w:t>
            </w:r>
          </w:p>
        </w:tc>
        <w:tc>
          <w:tcPr>
            <w:tcW w:w="933" w:type="dxa"/>
            <w:shd w:val="clear" w:color="auto" w:fill="auto"/>
            <w:tcMar>
              <w:top w:w="0" w:type="dxa"/>
              <w:left w:w="0" w:type="dxa"/>
              <w:bottom w:w="0" w:type="dxa"/>
              <w:right w:w="0" w:type="dxa"/>
            </w:tcMar>
          </w:tcPr>
          <w:p w14:paraId="51368BA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[-.63, -.1]</w:t>
            </w:r>
          </w:p>
        </w:tc>
      </w:tr>
      <w:tr w:rsidR="00044954" w:rsidRPr="007E1490" w14:paraId="0C9F924D" w14:textId="77777777" w:rsidTr="001429CF">
        <w:tc>
          <w:tcPr>
            <w:tcW w:w="1875" w:type="dxa"/>
            <w:shd w:val="clear" w:color="auto" w:fill="auto"/>
            <w:tcMar>
              <w:top w:w="0" w:type="dxa"/>
              <w:left w:w="0" w:type="dxa"/>
              <w:bottom w:w="0" w:type="dxa"/>
              <w:right w:w="0" w:type="dxa"/>
            </w:tcMar>
          </w:tcPr>
          <w:p w14:paraId="4A5D0596" w14:textId="77777777" w:rsidR="00044954" w:rsidRPr="007E1490" w:rsidRDefault="00044954" w:rsidP="001429CF">
            <w:pPr>
              <w:pStyle w:val="TableContents"/>
              <w:rPr>
                <w:color w:val="000000"/>
                <w:sz w:val="20"/>
                <w:szCs w:val="20"/>
                <w:lang w:val="en-US"/>
              </w:rPr>
            </w:pPr>
          </w:p>
        </w:tc>
        <w:tc>
          <w:tcPr>
            <w:tcW w:w="960" w:type="dxa"/>
            <w:shd w:val="clear" w:color="auto" w:fill="auto"/>
            <w:tcMar>
              <w:top w:w="0" w:type="dxa"/>
              <w:left w:w="0" w:type="dxa"/>
              <w:bottom w:w="0" w:type="dxa"/>
              <w:right w:w="0" w:type="dxa"/>
            </w:tcMar>
          </w:tcPr>
          <w:p w14:paraId="6DAC1B70"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7EA5909E"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30AA0432" w14:textId="77777777" w:rsidR="00044954" w:rsidRPr="007E1490" w:rsidRDefault="00044954" w:rsidP="001429CF">
            <w:pPr>
              <w:pStyle w:val="TableContents"/>
              <w:jc w:val="center"/>
              <w:rPr>
                <w:color w:val="000000"/>
                <w:sz w:val="20"/>
                <w:szCs w:val="20"/>
                <w:lang w:val="en-US"/>
              </w:rPr>
            </w:pPr>
          </w:p>
        </w:tc>
        <w:tc>
          <w:tcPr>
            <w:tcW w:w="960" w:type="dxa"/>
            <w:gridSpan w:val="2"/>
            <w:shd w:val="clear" w:color="auto" w:fill="auto"/>
            <w:tcMar>
              <w:top w:w="0" w:type="dxa"/>
              <w:left w:w="0" w:type="dxa"/>
              <w:bottom w:w="0" w:type="dxa"/>
              <w:right w:w="0" w:type="dxa"/>
            </w:tcMar>
          </w:tcPr>
          <w:p w14:paraId="056FC351" w14:textId="77777777" w:rsidR="00044954" w:rsidRPr="007E1490" w:rsidRDefault="00044954" w:rsidP="001429CF">
            <w:pPr>
              <w:pStyle w:val="TableContents"/>
              <w:jc w:val="center"/>
              <w:rPr>
                <w:color w:val="000000"/>
                <w:sz w:val="20"/>
                <w:szCs w:val="20"/>
                <w:lang w:val="en-US"/>
              </w:rPr>
            </w:pPr>
          </w:p>
        </w:tc>
        <w:tc>
          <w:tcPr>
            <w:tcW w:w="735" w:type="dxa"/>
            <w:shd w:val="clear" w:color="auto" w:fill="auto"/>
            <w:tcMar>
              <w:top w:w="0" w:type="dxa"/>
              <w:left w:w="0" w:type="dxa"/>
              <w:bottom w:w="0" w:type="dxa"/>
              <w:right w:w="0" w:type="dxa"/>
            </w:tcMar>
          </w:tcPr>
          <w:p w14:paraId="2BA4A30A"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660F7B57"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7AFBA818"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236CABB6"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1B043CDC" w14:textId="77777777" w:rsidR="00044954" w:rsidRPr="007E1490" w:rsidRDefault="00044954" w:rsidP="001429CF">
            <w:pPr>
              <w:pStyle w:val="TableContents"/>
              <w:jc w:val="center"/>
              <w:rPr>
                <w:color w:val="000000"/>
                <w:sz w:val="20"/>
                <w:szCs w:val="20"/>
                <w:lang w:val="en-US"/>
              </w:rPr>
            </w:pPr>
          </w:p>
        </w:tc>
      </w:tr>
      <w:tr w:rsidR="00044954" w:rsidRPr="007E1490" w14:paraId="40BF6CC4" w14:textId="77777777" w:rsidTr="001429CF">
        <w:tc>
          <w:tcPr>
            <w:tcW w:w="1875" w:type="dxa"/>
            <w:shd w:val="clear" w:color="auto" w:fill="auto"/>
            <w:tcMar>
              <w:top w:w="0" w:type="dxa"/>
              <w:left w:w="0" w:type="dxa"/>
              <w:bottom w:w="0" w:type="dxa"/>
              <w:right w:w="0" w:type="dxa"/>
            </w:tcMar>
          </w:tcPr>
          <w:p w14:paraId="60BC474C" w14:textId="77777777" w:rsidR="00044954" w:rsidRPr="007E1490" w:rsidRDefault="00044954" w:rsidP="001429CF">
            <w:pPr>
              <w:pStyle w:val="TableContents"/>
              <w:rPr>
                <w:color w:val="000000"/>
                <w:sz w:val="20"/>
                <w:szCs w:val="20"/>
                <w:lang w:val="en-US"/>
              </w:rPr>
            </w:pPr>
          </w:p>
        </w:tc>
        <w:tc>
          <w:tcPr>
            <w:tcW w:w="1860" w:type="dxa"/>
            <w:gridSpan w:val="2"/>
            <w:shd w:val="clear" w:color="auto" w:fill="FFF5CE"/>
            <w:tcMar>
              <w:top w:w="0" w:type="dxa"/>
              <w:left w:w="0" w:type="dxa"/>
              <w:bottom w:w="0" w:type="dxa"/>
              <w:right w:w="0" w:type="dxa"/>
            </w:tcMar>
          </w:tcPr>
          <w:p w14:paraId="320818B6" w14:textId="77777777" w:rsidR="00044954" w:rsidRPr="007E1490" w:rsidRDefault="00044954" w:rsidP="001429CF">
            <w:pPr>
              <w:pStyle w:val="TableContents"/>
              <w:jc w:val="center"/>
              <w:rPr>
                <w:color w:val="000000"/>
                <w:sz w:val="20"/>
                <w:szCs w:val="20"/>
                <w:lang w:val="en-US"/>
              </w:rPr>
            </w:pPr>
            <w:r>
              <w:rPr>
                <w:color w:val="000000"/>
                <w:sz w:val="20"/>
                <w:szCs w:val="20"/>
                <w:lang w:val="en-US"/>
              </w:rPr>
              <w:t xml:space="preserve">General </w:t>
            </w:r>
            <w:r w:rsidRPr="004A238D">
              <w:rPr>
                <w:b/>
                <w:bCs/>
                <w:color w:val="000000"/>
                <w:sz w:val="20"/>
                <w:szCs w:val="20"/>
                <w:lang w:val="en-US"/>
              </w:rPr>
              <w:t>gaming</w:t>
            </w:r>
            <w:r>
              <w:rPr>
                <w:color w:val="000000"/>
                <w:sz w:val="20"/>
                <w:szCs w:val="20"/>
                <w:lang w:val="en-US"/>
              </w:rPr>
              <w:t xml:space="preserve"> population</w:t>
            </w:r>
            <w:r w:rsidRPr="007E1490">
              <w:rPr>
                <w:color w:val="000000"/>
                <w:sz w:val="20"/>
                <w:szCs w:val="20"/>
                <w:lang w:val="en-US"/>
              </w:rPr>
              <w:t xml:space="preserve"> (</w:t>
            </w:r>
            <w:r>
              <w:rPr>
                <w:i/>
                <w:iCs/>
                <w:color w:val="000000"/>
                <w:sz w:val="20"/>
                <w:szCs w:val="20"/>
                <w:lang w:val="en-US"/>
              </w:rPr>
              <w:t>n</w:t>
            </w:r>
            <w:r w:rsidRPr="007E1490">
              <w:rPr>
                <w:color w:val="000000"/>
                <w:sz w:val="20"/>
                <w:szCs w:val="20"/>
                <w:lang w:val="en-US"/>
              </w:rPr>
              <w:t>=5953)</w:t>
            </w:r>
          </w:p>
        </w:tc>
        <w:tc>
          <w:tcPr>
            <w:tcW w:w="1875" w:type="dxa"/>
            <w:gridSpan w:val="3"/>
            <w:shd w:val="clear" w:color="auto" w:fill="B4C7DC"/>
            <w:tcMar>
              <w:top w:w="0" w:type="dxa"/>
              <w:left w:w="0" w:type="dxa"/>
              <w:bottom w:w="0" w:type="dxa"/>
              <w:right w:w="0" w:type="dxa"/>
            </w:tcMar>
          </w:tcPr>
          <w:p w14:paraId="7BA8B962" w14:textId="77777777" w:rsidR="00044954" w:rsidRDefault="00044954" w:rsidP="001429CF">
            <w:pPr>
              <w:pStyle w:val="TableContents"/>
              <w:jc w:val="center"/>
              <w:rPr>
                <w:color w:val="000000"/>
                <w:sz w:val="20"/>
                <w:szCs w:val="20"/>
                <w:lang w:val="en-US"/>
              </w:rPr>
            </w:pPr>
            <w:r w:rsidRPr="009A6FDB">
              <w:rPr>
                <w:b/>
                <w:bCs/>
                <w:color w:val="000000"/>
                <w:sz w:val="20"/>
                <w:szCs w:val="20"/>
                <w:lang w:val="en-US"/>
              </w:rPr>
              <w:t>DSM-5</w:t>
            </w:r>
            <w:r w:rsidRPr="007E1490">
              <w:rPr>
                <w:color w:val="000000"/>
                <w:sz w:val="20"/>
                <w:szCs w:val="20"/>
                <w:lang w:val="en-US"/>
              </w:rPr>
              <w:t xml:space="preserve"> </w:t>
            </w:r>
          </w:p>
          <w:p w14:paraId="12DCD872"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w:t>
            </w:r>
            <w:r>
              <w:rPr>
                <w:i/>
                <w:iCs/>
                <w:color w:val="000000"/>
                <w:sz w:val="20"/>
                <w:szCs w:val="20"/>
                <w:lang w:val="en-US"/>
              </w:rPr>
              <w:t>n</w:t>
            </w:r>
            <w:r w:rsidRPr="007E1490">
              <w:rPr>
                <w:color w:val="000000"/>
                <w:sz w:val="20"/>
                <w:szCs w:val="20"/>
                <w:lang w:val="en-US"/>
              </w:rPr>
              <w:t>=74)</w:t>
            </w:r>
          </w:p>
        </w:tc>
        <w:tc>
          <w:tcPr>
            <w:tcW w:w="735" w:type="dxa"/>
            <w:shd w:val="clear" w:color="auto" w:fill="auto"/>
            <w:tcMar>
              <w:top w:w="0" w:type="dxa"/>
              <w:left w:w="0" w:type="dxa"/>
              <w:bottom w:w="0" w:type="dxa"/>
              <w:right w:w="0" w:type="dxa"/>
            </w:tcMar>
          </w:tcPr>
          <w:p w14:paraId="3D6839FF"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6285C865"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4165C5F3"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7867CD65"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413F9EE4" w14:textId="77777777" w:rsidR="00044954" w:rsidRPr="007E1490" w:rsidRDefault="00044954" w:rsidP="001429CF">
            <w:pPr>
              <w:pStyle w:val="TableContents"/>
              <w:jc w:val="center"/>
              <w:rPr>
                <w:color w:val="000000"/>
                <w:sz w:val="20"/>
                <w:szCs w:val="20"/>
                <w:lang w:val="en-US"/>
              </w:rPr>
            </w:pPr>
          </w:p>
        </w:tc>
      </w:tr>
      <w:tr w:rsidR="00044954" w:rsidRPr="007E1490" w14:paraId="52022702" w14:textId="77777777" w:rsidTr="001429CF">
        <w:tc>
          <w:tcPr>
            <w:tcW w:w="1875" w:type="dxa"/>
            <w:shd w:val="clear" w:color="auto" w:fill="auto"/>
            <w:tcMar>
              <w:top w:w="0" w:type="dxa"/>
              <w:left w:w="0" w:type="dxa"/>
              <w:bottom w:w="0" w:type="dxa"/>
              <w:right w:w="0" w:type="dxa"/>
            </w:tcMar>
          </w:tcPr>
          <w:p w14:paraId="0ABC702D"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7A282112"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46.60</w:t>
            </w:r>
          </w:p>
        </w:tc>
        <w:tc>
          <w:tcPr>
            <w:tcW w:w="900" w:type="dxa"/>
            <w:shd w:val="clear" w:color="auto" w:fill="auto"/>
            <w:tcMar>
              <w:top w:w="0" w:type="dxa"/>
              <w:left w:w="0" w:type="dxa"/>
              <w:bottom w:w="0" w:type="dxa"/>
              <w:right w:w="0" w:type="dxa"/>
            </w:tcMar>
          </w:tcPr>
          <w:p w14:paraId="7089AE9D"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8.02</w:t>
            </w:r>
          </w:p>
        </w:tc>
        <w:tc>
          <w:tcPr>
            <w:tcW w:w="915" w:type="dxa"/>
            <w:shd w:val="clear" w:color="auto" w:fill="auto"/>
            <w:tcMar>
              <w:top w:w="0" w:type="dxa"/>
              <w:left w:w="0" w:type="dxa"/>
              <w:bottom w:w="0" w:type="dxa"/>
              <w:right w:w="0" w:type="dxa"/>
            </w:tcMar>
          </w:tcPr>
          <w:p w14:paraId="6CFCBFA2"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45.40</w:t>
            </w:r>
          </w:p>
        </w:tc>
        <w:tc>
          <w:tcPr>
            <w:tcW w:w="960" w:type="dxa"/>
            <w:gridSpan w:val="2"/>
            <w:shd w:val="clear" w:color="auto" w:fill="auto"/>
            <w:tcMar>
              <w:top w:w="0" w:type="dxa"/>
              <w:left w:w="0" w:type="dxa"/>
              <w:bottom w:w="0" w:type="dxa"/>
              <w:right w:w="0" w:type="dxa"/>
            </w:tcMar>
          </w:tcPr>
          <w:p w14:paraId="37509AC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9.89</w:t>
            </w:r>
          </w:p>
        </w:tc>
        <w:tc>
          <w:tcPr>
            <w:tcW w:w="735" w:type="dxa"/>
            <w:shd w:val="clear" w:color="auto" w:fill="auto"/>
            <w:tcMar>
              <w:top w:w="0" w:type="dxa"/>
              <w:left w:w="0" w:type="dxa"/>
              <w:bottom w:w="0" w:type="dxa"/>
              <w:right w:w="0" w:type="dxa"/>
            </w:tcMar>
          </w:tcPr>
          <w:p w14:paraId="2A4E473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1.07</w:t>
            </w:r>
          </w:p>
        </w:tc>
        <w:tc>
          <w:tcPr>
            <w:tcW w:w="915" w:type="dxa"/>
            <w:shd w:val="clear" w:color="auto" w:fill="auto"/>
            <w:tcMar>
              <w:top w:w="0" w:type="dxa"/>
              <w:left w:w="0" w:type="dxa"/>
              <w:bottom w:w="0" w:type="dxa"/>
              <w:right w:w="0" w:type="dxa"/>
            </w:tcMar>
          </w:tcPr>
          <w:p w14:paraId="180EE60B"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74.20</w:t>
            </w:r>
          </w:p>
        </w:tc>
        <w:tc>
          <w:tcPr>
            <w:tcW w:w="675" w:type="dxa"/>
            <w:shd w:val="clear" w:color="auto" w:fill="auto"/>
            <w:tcMar>
              <w:top w:w="0" w:type="dxa"/>
              <w:left w:w="0" w:type="dxa"/>
              <w:bottom w:w="0" w:type="dxa"/>
              <w:right w:w="0" w:type="dxa"/>
            </w:tcMar>
          </w:tcPr>
          <w:p w14:paraId="0E9BFE6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.14</w:t>
            </w:r>
          </w:p>
        </w:tc>
        <w:tc>
          <w:tcPr>
            <w:tcW w:w="630" w:type="dxa"/>
            <w:shd w:val="clear" w:color="auto" w:fill="auto"/>
            <w:tcMar>
              <w:top w:w="0" w:type="dxa"/>
              <w:left w:w="0" w:type="dxa"/>
              <w:bottom w:w="0" w:type="dxa"/>
              <w:right w:w="0" w:type="dxa"/>
            </w:tcMar>
          </w:tcPr>
          <w:p w14:paraId="117B770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.14</w:t>
            </w:r>
          </w:p>
        </w:tc>
        <w:tc>
          <w:tcPr>
            <w:tcW w:w="933" w:type="dxa"/>
            <w:shd w:val="clear" w:color="auto" w:fill="auto"/>
            <w:tcMar>
              <w:top w:w="0" w:type="dxa"/>
              <w:left w:w="0" w:type="dxa"/>
              <w:bottom w:w="0" w:type="dxa"/>
              <w:right w:w="0" w:type="dxa"/>
            </w:tcMar>
          </w:tcPr>
          <w:p w14:paraId="4893326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w:t>
            </w:r>
            <w:r>
              <w:rPr>
                <w:color w:val="000000"/>
                <w:sz w:val="20"/>
                <w:szCs w:val="20"/>
                <w:lang w:val="en-US"/>
              </w:rPr>
              <w:t>12</w:t>
            </w:r>
            <w:r w:rsidRPr="007E1490">
              <w:rPr>
                <w:color w:val="000000"/>
                <w:sz w:val="20"/>
                <w:szCs w:val="20"/>
                <w:lang w:val="en-US"/>
              </w:rPr>
              <w:t>, .</w:t>
            </w:r>
            <w:r>
              <w:rPr>
                <w:color w:val="000000"/>
                <w:sz w:val="20"/>
                <w:szCs w:val="20"/>
                <w:lang w:val="en-US"/>
              </w:rPr>
              <w:t>40</w:t>
            </w:r>
            <w:r w:rsidRPr="007E1490">
              <w:rPr>
                <w:color w:val="000000"/>
                <w:sz w:val="20"/>
                <w:szCs w:val="20"/>
                <w:lang w:val="en-US"/>
              </w:rPr>
              <w:t>]</w:t>
            </w:r>
          </w:p>
        </w:tc>
      </w:tr>
      <w:tr w:rsidR="00044954" w:rsidRPr="007E1490" w14:paraId="79281564" w14:textId="77777777" w:rsidTr="001429CF">
        <w:tc>
          <w:tcPr>
            <w:tcW w:w="9498" w:type="dxa"/>
            <w:gridSpan w:val="11"/>
            <w:shd w:val="clear" w:color="auto" w:fill="auto"/>
            <w:tcMar>
              <w:top w:w="0" w:type="dxa"/>
              <w:left w:w="0" w:type="dxa"/>
              <w:bottom w:w="0" w:type="dxa"/>
              <w:right w:w="0" w:type="dxa"/>
            </w:tcMar>
          </w:tcPr>
          <w:p w14:paraId="379F6666" w14:textId="77777777" w:rsidR="00044954" w:rsidRPr="007E1490" w:rsidRDefault="00044954" w:rsidP="001429CF">
            <w:pPr>
              <w:pStyle w:val="TableContents"/>
              <w:rPr>
                <w:color w:val="000000"/>
                <w:sz w:val="20"/>
                <w:szCs w:val="20"/>
                <w:lang w:val="en-US"/>
              </w:rPr>
            </w:pPr>
            <w:r w:rsidRPr="007E1490">
              <w:rPr>
                <w:color w:val="000000"/>
                <w:sz w:val="20"/>
                <w:szCs w:val="20"/>
                <w:lang w:val="en-US"/>
              </w:rPr>
              <w:t>Equivalence test result: non-equivalent, t(74.2) = -0.676, p = 0.250</w:t>
            </w:r>
          </w:p>
        </w:tc>
      </w:tr>
      <w:tr w:rsidR="00044954" w:rsidRPr="007E1490" w14:paraId="506E6655" w14:textId="77777777" w:rsidTr="001429CF">
        <w:tc>
          <w:tcPr>
            <w:tcW w:w="1875" w:type="dxa"/>
            <w:shd w:val="clear" w:color="auto" w:fill="auto"/>
            <w:tcMar>
              <w:top w:w="0" w:type="dxa"/>
              <w:left w:w="0" w:type="dxa"/>
              <w:bottom w:w="0" w:type="dxa"/>
              <w:right w:w="0" w:type="dxa"/>
            </w:tcMar>
          </w:tcPr>
          <w:p w14:paraId="11C9A254"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7F6533D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3.07</w:t>
            </w:r>
          </w:p>
        </w:tc>
        <w:tc>
          <w:tcPr>
            <w:tcW w:w="900" w:type="dxa"/>
            <w:shd w:val="clear" w:color="auto" w:fill="auto"/>
            <w:tcMar>
              <w:top w:w="0" w:type="dxa"/>
              <w:left w:w="0" w:type="dxa"/>
              <w:bottom w:w="0" w:type="dxa"/>
              <w:right w:w="0" w:type="dxa"/>
            </w:tcMar>
          </w:tcPr>
          <w:p w14:paraId="6883FD8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1.00</w:t>
            </w:r>
          </w:p>
        </w:tc>
        <w:tc>
          <w:tcPr>
            <w:tcW w:w="915" w:type="dxa"/>
            <w:shd w:val="clear" w:color="auto" w:fill="auto"/>
            <w:tcMar>
              <w:top w:w="0" w:type="dxa"/>
              <w:left w:w="0" w:type="dxa"/>
              <w:bottom w:w="0" w:type="dxa"/>
              <w:right w:w="0" w:type="dxa"/>
            </w:tcMar>
          </w:tcPr>
          <w:p w14:paraId="2AA2064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3.45</w:t>
            </w:r>
          </w:p>
        </w:tc>
        <w:tc>
          <w:tcPr>
            <w:tcW w:w="960" w:type="dxa"/>
            <w:gridSpan w:val="2"/>
            <w:shd w:val="clear" w:color="auto" w:fill="auto"/>
            <w:tcMar>
              <w:top w:w="0" w:type="dxa"/>
              <w:left w:w="0" w:type="dxa"/>
              <w:bottom w:w="0" w:type="dxa"/>
              <w:right w:w="0" w:type="dxa"/>
            </w:tcMar>
          </w:tcPr>
          <w:p w14:paraId="24D78A4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1.27</w:t>
            </w:r>
          </w:p>
        </w:tc>
        <w:tc>
          <w:tcPr>
            <w:tcW w:w="735" w:type="dxa"/>
            <w:shd w:val="clear" w:color="auto" w:fill="auto"/>
            <w:tcMar>
              <w:top w:w="0" w:type="dxa"/>
              <w:left w:w="0" w:type="dxa"/>
              <w:bottom w:w="0" w:type="dxa"/>
              <w:right w:w="0" w:type="dxa"/>
            </w:tcMar>
          </w:tcPr>
          <w:p w14:paraId="7BE11112"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-2.54</w:t>
            </w:r>
          </w:p>
        </w:tc>
        <w:tc>
          <w:tcPr>
            <w:tcW w:w="915" w:type="dxa"/>
            <w:shd w:val="clear" w:color="auto" w:fill="auto"/>
            <w:tcMar>
              <w:top w:w="0" w:type="dxa"/>
              <w:left w:w="0" w:type="dxa"/>
              <w:bottom w:w="0" w:type="dxa"/>
              <w:right w:w="0" w:type="dxa"/>
            </w:tcMar>
          </w:tcPr>
          <w:p w14:paraId="0458D7B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74.13</w:t>
            </w:r>
          </w:p>
        </w:tc>
        <w:tc>
          <w:tcPr>
            <w:tcW w:w="675" w:type="dxa"/>
            <w:shd w:val="clear" w:color="auto" w:fill="auto"/>
            <w:tcMar>
              <w:top w:w="0" w:type="dxa"/>
              <w:left w:w="0" w:type="dxa"/>
              <w:bottom w:w="0" w:type="dxa"/>
              <w:right w:w="0" w:type="dxa"/>
            </w:tcMar>
          </w:tcPr>
          <w:p w14:paraId="5F58BB8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.01</w:t>
            </w:r>
          </w:p>
        </w:tc>
        <w:tc>
          <w:tcPr>
            <w:tcW w:w="630" w:type="dxa"/>
            <w:shd w:val="clear" w:color="auto" w:fill="auto"/>
            <w:tcMar>
              <w:top w:w="0" w:type="dxa"/>
              <w:left w:w="0" w:type="dxa"/>
              <w:bottom w:w="0" w:type="dxa"/>
              <w:right w:w="0" w:type="dxa"/>
            </w:tcMar>
          </w:tcPr>
          <w:p w14:paraId="6A1F3CC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w:t>
            </w:r>
            <w:r>
              <w:rPr>
                <w:color w:val="000000"/>
                <w:sz w:val="20"/>
                <w:szCs w:val="20"/>
                <w:lang w:val="en-US"/>
              </w:rPr>
              <w:t>3</w:t>
            </w:r>
          </w:p>
        </w:tc>
        <w:tc>
          <w:tcPr>
            <w:tcW w:w="933" w:type="dxa"/>
            <w:shd w:val="clear" w:color="auto" w:fill="auto"/>
            <w:tcMar>
              <w:top w:w="0" w:type="dxa"/>
              <w:left w:w="0" w:type="dxa"/>
              <w:bottom w:w="0" w:type="dxa"/>
              <w:right w:w="0" w:type="dxa"/>
            </w:tcMar>
          </w:tcPr>
          <w:p w14:paraId="4B6A849D"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[-.6</w:t>
            </w:r>
            <w:r>
              <w:rPr>
                <w:color w:val="000000"/>
                <w:sz w:val="20"/>
                <w:szCs w:val="20"/>
                <w:lang w:val="en-US"/>
              </w:rPr>
              <w:t>1</w:t>
            </w:r>
            <w:r w:rsidRPr="007E1490">
              <w:rPr>
                <w:color w:val="000000"/>
                <w:sz w:val="20"/>
                <w:szCs w:val="20"/>
                <w:lang w:val="en-US"/>
              </w:rPr>
              <w:t>, -.</w:t>
            </w:r>
            <w:r>
              <w:rPr>
                <w:color w:val="000000"/>
                <w:sz w:val="20"/>
                <w:szCs w:val="20"/>
                <w:lang w:val="en-US"/>
              </w:rPr>
              <w:t>07</w:t>
            </w:r>
            <w:r w:rsidRPr="007E1490">
              <w:rPr>
                <w:color w:val="000000"/>
                <w:sz w:val="20"/>
                <w:szCs w:val="20"/>
                <w:lang w:val="en-US"/>
              </w:rPr>
              <w:t>]</w:t>
            </w:r>
          </w:p>
        </w:tc>
      </w:tr>
      <w:tr w:rsidR="00044954" w:rsidRPr="007E1490" w14:paraId="4DB76A11" w14:textId="77777777" w:rsidTr="001429CF">
        <w:tc>
          <w:tcPr>
            <w:tcW w:w="1875" w:type="dxa"/>
            <w:shd w:val="clear" w:color="auto" w:fill="auto"/>
            <w:tcMar>
              <w:top w:w="0" w:type="dxa"/>
              <w:left w:w="0" w:type="dxa"/>
              <w:bottom w:w="0" w:type="dxa"/>
              <w:right w:w="0" w:type="dxa"/>
            </w:tcMar>
          </w:tcPr>
          <w:p w14:paraId="3658A8EA" w14:textId="77777777" w:rsidR="00044954" w:rsidRPr="007E1490" w:rsidRDefault="00044954" w:rsidP="001429CF">
            <w:pPr>
              <w:pStyle w:val="TableContents"/>
              <w:rPr>
                <w:color w:val="000000"/>
                <w:sz w:val="20"/>
                <w:szCs w:val="20"/>
                <w:lang w:val="en-US"/>
              </w:rPr>
            </w:pPr>
          </w:p>
        </w:tc>
        <w:tc>
          <w:tcPr>
            <w:tcW w:w="960" w:type="dxa"/>
            <w:shd w:val="clear" w:color="auto" w:fill="auto"/>
            <w:tcMar>
              <w:top w:w="0" w:type="dxa"/>
              <w:left w:w="0" w:type="dxa"/>
              <w:bottom w:w="0" w:type="dxa"/>
              <w:right w:w="0" w:type="dxa"/>
            </w:tcMar>
          </w:tcPr>
          <w:p w14:paraId="0254F147"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0FB8E339"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42F1BE8D" w14:textId="77777777" w:rsidR="00044954" w:rsidRPr="007E1490" w:rsidRDefault="00044954" w:rsidP="001429CF">
            <w:pPr>
              <w:pStyle w:val="TableContents"/>
              <w:jc w:val="center"/>
              <w:rPr>
                <w:color w:val="000000"/>
                <w:sz w:val="20"/>
                <w:szCs w:val="20"/>
                <w:lang w:val="en-US"/>
              </w:rPr>
            </w:pPr>
          </w:p>
        </w:tc>
        <w:tc>
          <w:tcPr>
            <w:tcW w:w="960" w:type="dxa"/>
            <w:gridSpan w:val="2"/>
            <w:shd w:val="clear" w:color="auto" w:fill="auto"/>
            <w:tcMar>
              <w:top w:w="0" w:type="dxa"/>
              <w:left w:w="0" w:type="dxa"/>
              <w:bottom w:w="0" w:type="dxa"/>
              <w:right w:w="0" w:type="dxa"/>
            </w:tcMar>
          </w:tcPr>
          <w:p w14:paraId="4F280495" w14:textId="77777777" w:rsidR="00044954" w:rsidRPr="007E1490" w:rsidRDefault="00044954" w:rsidP="001429CF">
            <w:pPr>
              <w:pStyle w:val="TableContents"/>
              <w:jc w:val="center"/>
              <w:rPr>
                <w:color w:val="000000"/>
                <w:sz w:val="20"/>
                <w:szCs w:val="20"/>
                <w:lang w:val="en-US"/>
              </w:rPr>
            </w:pPr>
          </w:p>
        </w:tc>
        <w:tc>
          <w:tcPr>
            <w:tcW w:w="735" w:type="dxa"/>
            <w:shd w:val="clear" w:color="auto" w:fill="auto"/>
            <w:tcMar>
              <w:top w:w="0" w:type="dxa"/>
              <w:left w:w="0" w:type="dxa"/>
              <w:bottom w:w="0" w:type="dxa"/>
              <w:right w:w="0" w:type="dxa"/>
            </w:tcMar>
          </w:tcPr>
          <w:p w14:paraId="4D44AE68"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5EE3A34C"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5DFC7A71"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39F2271B"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19D2F96C" w14:textId="77777777" w:rsidR="00044954" w:rsidRPr="007E1490" w:rsidRDefault="00044954" w:rsidP="001429CF">
            <w:pPr>
              <w:pStyle w:val="TableContents"/>
              <w:jc w:val="center"/>
              <w:rPr>
                <w:color w:val="000000"/>
                <w:sz w:val="20"/>
                <w:szCs w:val="20"/>
                <w:lang w:val="en-US"/>
              </w:rPr>
            </w:pPr>
          </w:p>
        </w:tc>
      </w:tr>
      <w:tr w:rsidR="00044954" w:rsidRPr="007E1490" w14:paraId="774C34FD" w14:textId="77777777" w:rsidTr="001429CF">
        <w:tc>
          <w:tcPr>
            <w:tcW w:w="1875" w:type="dxa"/>
            <w:shd w:val="clear" w:color="auto" w:fill="auto"/>
            <w:tcMar>
              <w:top w:w="0" w:type="dxa"/>
              <w:left w:w="0" w:type="dxa"/>
              <w:bottom w:w="0" w:type="dxa"/>
              <w:right w:w="0" w:type="dxa"/>
            </w:tcMar>
          </w:tcPr>
          <w:p w14:paraId="106CF31B" w14:textId="77777777" w:rsidR="00044954" w:rsidRPr="007E1490" w:rsidRDefault="00044954" w:rsidP="001429CF">
            <w:pPr>
              <w:pStyle w:val="TableContents"/>
              <w:rPr>
                <w:color w:val="000000"/>
                <w:sz w:val="20"/>
                <w:szCs w:val="20"/>
                <w:lang w:val="en-US"/>
              </w:rPr>
            </w:pPr>
          </w:p>
        </w:tc>
        <w:tc>
          <w:tcPr>
            <w:tcW w:w="1860" w:type="dxa"/>
            <w:gridSpan w:val="2"/>
            <w:shd w:val="clear" w:color="auto" w:fill="FFF5CE"/>
            <w:tcMar>
              <w:top w:w="0" w:type="dxa"/>
              <w:left w:w="0" w:type="dxa"/>
              <w:bottom w:w="0" w:type="dxa"/>
              <w:right w:w="0" w:type="dxa"/>
            </w:tcMar>
          </w:tcPr>
          <w:p w14:paraId="3EB71FFC" w14:textId="77777777" w:rsidR="00044954" w:rsidRPr="007E1490" w:rsidRDefault="00044954" w:rsidP="001429CF">
            <w:pPr>
              <w:pStyle w:val="TableContents"/>
              <w:jc w:val="center"/>
              <w:rPr>
                <w:color w:val="000000"/>
                <w:sz w:val="20"/>
                <w:szCs w:val="20"/>
                <w:lang w:val="en-US"/>
              </w:rPr>
            </w:pPr>
            <w:r>
              <w:rPr>
                <w:color w:val="000000"/>
                <w:sz w:val="20"/>
                <w:szCs w:val="20"/>
                <w:lang w:val="en-US"/>
              </w:rPr>
              <w:t>G</w:t>
            </w:r>
            <w:r w:rsidRPr="007E1490">
              <w:rPr>
                <w:color w:val="000000"/>
                <w:sz w:val="20"/>
                <w:szCs w:val="20"/>
                <w:lang w:val="en-US"/>
              </w:rPr>
              <w:t xml:space="preserve">eneral </w:t>
            </w:r>
            <w:r w:rsidRPr="004A238D">
              <w:rPr>
                <w:b/>
                <w:bCs/>
                <w:color w:val="000000"/>
                <w:sz w:val="20"/>
                <w:szCs w:val="20"/>
                <w:lang w:val="en-US"/>
              </w:rPr>
              <w:t>non-gaming</w:t>
            </w:r>
            <w:r>
              <w:rPr>
                <w:color w:val="000000"/>
                <w:sz w:val="20"/>
                <w:szCs w:val="20"/>
                <w:lang w:val="en-US"/>
              </w:rPr>
              <w:t xml:space="preserve"> </w:t>
            </w:r>
            <w:r w:rsidRPr="007E1490">
              <w:rPr>
                <w:color w:val="000000"/>
                <w:sz w:val="20"/>
                <w:szCs w:val="20"/>
                <w:lang w:val="en-US"/>
              </w:rPr>
              <w:t>population (</w:t>
            </w:r>
            <w:r>
              <w:rPr>
                <w:i/>
                <w:iCs/>
                <w:color w:val="000000"/>
                <w:sz w:val="20"/>
                <w:szCs w:val="20"/>
                <w:lang w:val="en-US"/>
              </w:rPr>
              <w:t>n</w:t>
            </w:r>
            <w:r w:rsidRPr="007E1490">
              <w:rPr>
                <w:color w:val="000000"/>
                <w:sz w:val="20"/>
                <w:szCs w:val="20"/>
                <w:lang w:val="en-US"/>
              </w:rPr>
              <w:t>=2190)</w:t>
            </w:r>
          </w:p>
        </w:tc>
        <w:tc>
          <w:tcPr>
            <w:tcW w:w="1875" w:type="dxa"/>
            <w:gridSpan w:val="3"/>
            <w:shd w:val="clear" w:color="auto" w:fill="B4C7DC"/>
            <w:tcMar>
              <w:top w:w="0" w:type="dxa"/>
              <w:left w:w="0" w:type="dxa"/>
              <w:bottom w:w="0" w:type="dxa"/>
              <w:right w:w="0" w:type="dxa"/>
            </w:tcMar>
          </w:tcPr>
          <w:p w14:paraId="1252E3D6" w14:textId="77777777" w:rsidR="00044954" w:rsidRDefault="00044954" w:rsidP="001429CF">
            <w:pPr>
              <w:pStyle w:val="TableContents"/>
              <w:jc w:val="center"/>
              <w:rPr>
                <w:color w:val="000000"/>
                <w:sz w:val="20"/>
                <w:szCs w:val="20"/>
                <w:lang w:val="en-US"/>
              </w:rPr>
            </w:pPr>
            <w:r w:rsidRPr="009A6FDB">
              <w:rPr>
                <w:b/>
                <w:bCs/>
                <w:color w:val="000000"/>
                <w:sz w:val="20"/>
                <w:szCs w:val="20"/>
                <w:lang w:val="en-US"/>
              </w:rPr>
              <w:t>DSM-5</w:t>
            </w:r>
            <w:r w:rsidRPr="007E1490">
              <w:rPr>
                <w:color w:val="000000"/>
                <w:sz w:val="20"/>
                <w:szCs w:val="20"/>
                <w:lang w:val="en-US"/>
              </w:rPr>
              <w:t xml:space="preserve"> </w:t>
            </w:r>
          </w:p>
          <w:p w14:paraId="10FB41B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w:t>
            </w:r>
            <w:r>
              <w:rPr>
                <w:i/>
                <w:iCs/>
                <w:color w:val="000000"/>
                <w:sz w:val="20"/>
                <w:szCs w:val="20"/>
                <w:lang w:val="en-US"/>
              </w:rPr>
              <w:t>n</w:t>
            </w:r>
            <w:r w:rsidRPr="007E1490">
              <w:rPr>
                <w:color w:val="000000"/>
                <w:sz w:val="20"/>
                <w:szCs w:val="20"/>
                <w:lang w:val="en-US"/>
              </w:rPr>
              <w:t>=74)</w:t>
            </w:r>
          </w:p>
        </w:tc>
        <w:tc>
          <w:tcPr>
            <w:tcW w:w="735" w:type="dxa"/>
            <w:shd w:val="clear" w:color="auto" w:fill="auto"/>
            <w:tcMar>
              <w:top w:w="0" w:type="dxa"/>
              <w:left w:w="0" w:type="dxa"/>
              <w:bottom w:w="0" w:type="dxa"/>
              <w:right w:w="0" w:type="dxa"/>
            </w:tcMar>
          </w:tcPr>
          <w:p w14:paraId="1213D894"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1E685EDD"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250C077F"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59886A5A"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6164E904" w14:textId="77777777" w:rsidR="00044954" w:rsidRPr="007E1490" w:rsidRDefault="00044954" w:rsidP="001429CF">
            <w:pPr>
              <w:pStyle w:val="TableContents"/>
              <w:jc w:val="center"/>
              <w:rPr>
                <w:color w:val="000000"/>
                <w:sz w:val="20"/>
                <w:szCs w:val="20"/>
                <w:lang w:val="en-US"/>
              </w:rPr>
            </w:pPr>
          </w:p>
        </w:tc>
      </w:tr>
      <w:tr w:rsidR="00044954" w:rsidRPr="007E1490" w14:paraId="7B416C2D" w14:textId="77777777" w:rsidTr="001429CF">
        <w:tc>
          <w:tcPr>
            <w:tcW w:w="1875" w:type="dxa"/>
            <w:shd w:val="clear" w:color="auto" w:fill="auto"/>
            <w:tcMar>
              <w:top w:w="0" w:type="dxa"/>
              <w:left w:w="0" w:type="dxa"/>
              <w:bottom w:w="0" w:type="dxa"/>
              <w:right w:w="0" w:type="dxa"/>
            </w:tcMar>
          </w:tcPr>
          <w:p w14:paraId="4199B563"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40D06AF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47.1</w:t>
            </w:r>
          </w:p>
        </w:tc>
        <w:tc>
          <w:tcPr>
            <w:tcW w:w="900" w:type="dxa"/>
            <w:shd w:val="clear" w:color="auto" w:fill="auto"/>
            <w:tcMar>
              <w:top w:w="0" w:type="dxa"/>
              <w:left w:w="0" w:type="dxa"/>
              <w:bottom w:w="0" w:type="dxa"/>
              <w:right w:w="0" w:type="dxa"/>
            </w:tcMar>
          </w:tcPr>
          <w:p w14:paraId="16A42A9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8.23</w:t>
            </w:r>
          </w:p>
        </w:tc>
        <w:tc>
          <w:tcPr>
            <w:tcW w:w="915" w:type="dxa"/>
            <w:shd w:val="clear" w:color="auto" w:fill="auto"/>
            <w:tcMar>
              <w:top w:w="0" w:type="dxa"/>
              <w:left w:w="0" w:type="dxa"/>
              <w:bottom w:w="0" w:type="dxa"/>
              <w:right w:w="0" w:type="dxa"/>
            </w:tcMar>
          </w:tcPr>
          <w:p w14:paraId="3302F12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45.4</w:t>
            </w:r>
          </w:p>
        </w:tc>
        <w:tc>
          <w:tcPr>
            <w:tcW w:w="960" w:type="dxa"/>
            <w:gridSpan w:val="2"/>
            <w:shd w:val="clear" w:color="auto" w:fill="auto"/>
            <w:tcMar>
              <w:top w:w="0" w:type="dxa"/>
              <w:left w:w="0" w:type="dxa"/>
              <w:bottom w:w="0" w:type="dxa"/>
              <w:right w:w="0" w:type="dxa"/>
            </w:tcMar>
          </w:tcPr>
          <w:p w14:paraId="12E9EFD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9.89</w:t>
            </w:r>
          </w:p>
        </w:tc>
        <w:tc>
          <w:tcPr>
            <w:tcW w:w="735" w:type="dxa"/>
            <w:shd w:val="clear" w:color="auto" w:fill="auto"/>
            <w:tcMar>
              <w:top w:w="0" w:type="dxa"/>
              <w:left w:w="0" w:type="dxa"/>
              <w:bottom w:w="0" w:type="dxa"/>
              <w:right w:w="0" w:type="dxa"/>
            </w:tcMar>
          </w:tcPr>
          <w:p w14:paraId="33A1AA1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1.48</w:t>
            </w:r>
          </w:p>
        </w:tc>
        <w:tc>
          <w:tcPr>
            <w:tcW w:w="915" w:type="dxa"/>
            <w:shd w:val="clear" w:color="auto" w:fill="auto"/>
            <w:tcMar>
              <w:top w:w="0" w:type="dxa"/>
              <w:left w:w="0" w:type="dxa"/>
              <w:bottom w:w="0" w:type="dxa"/>
              <w:right w:w="0" w:type="dxa"/>
            </w:tcMar>
          </w:tcPr>
          <w:p w14:paraId="5C07490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76.45</w:t>
            </w:r>
          </w:p>
        </w:tc>
        <w:tc>
          <w:tcPr>
            <w:tcW w:w="675" w:type="dxa"/>
            <w:shd w:val="clear" w:color="auto" w:fill="auto"/>
            <w:tcMar>
              <w:top w:w="0" w:type="dxa"/>
              <w:left w:w="0" w:type="dxa"/>
              <w:bottom w:w="0" w:type="dxa"/>
              <w:right w:w="0" w:type="dxa"/>
            </w:tcMar>
          </w:tcPr>
          <w:p w14:paraId="1E88E05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.07</w:t>
            </w:r>
          </w:p>
        </w:tc>
        <w:tc>
          <w:tcPr>
            <w:tcW w:w="630" w:type="dxa"/>
            <w:shd w:val="clear" w:color="auto" w:fill="auto"/>
            <w:tcMar>
              <w:top w:w="0" w:type="dxa"/>
              <w:left w:w="0" w:type="dxa"/>
              <w:bottom w:w="0" w:type="dxa"/>
              <w:right w:w="0" w:type="dxa"/>
            </w:tcMar>
          </w:tcPr>
          <w:p w14:paraId="0412504E"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.19</w:t>
            </w:r>
          </w:p>
        </w:tc>
        <w:tc>
          <w:tcPr>
            <w:tcW w:w="933" w:type="dxa"/>
            <w:shd w:val="clear" w:color="auto" w:fill="auto"/>
            <w:tcMar>
              <w:top w:w="0" w:type="dxa"/>
              <w:left w:w="0" w:type="dxa"/>
              <w:bottom w:w="0" w:type="dxa"/>
              <w:right w:w="0" w:type="dxa"/>
            </w:tcMar>
          </w:tcPr>
          <w:p w14:paraId="4D9F81B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w:t>
            </w:r>
            <w:r>
              <w:rPr>
                <w:color w:val="000000"/>
                <w:sz w:val="20"/>
                <w:szCs w:val="20"/>
                <w:lang w:val="en-US"/>
              </w:rPr>
              <w:t>7</w:t>
            </w:r>
            <w:r w:rsidRPr="007E1490">
              <w:rPr>
                <w:color w:val="000000"/>
                <w:sz w:val="20"/>
                <w:szCs w:val="20"/>
                <w:lang w:val="en-US"/>
              </w:rPr>
              <w:t>, .45]</w:t>
            </w:r>
          </w:p>
        </w:tc>
      </w:tr>
      <w:tr w:rsidR="00044954" w:rsidRPr="007E1490" w14:paraId="06A74475" w14:textId="77777777" w:rsidTr="001429CF">
        <w:tc>
          <w:tcPr>
            <w:tcW w:w="9498" w:type="dxa"/>
            <w:gridSpan w:val="11"/>
            <w:shd w:val="clear" w:color="auto" w:fill="auto"/>
            <w:tcMar>
              <w:top w:w="0" w:type="dxa"/>
              <w:left w:w="0" w:type="dxa"/>
              <w:bottom w:w="0" w:type="dxa"/>
              <w:right w:w="0" w:type="dxa"/>
            </w:tcMar>
          </w:tcPr>
          <w:p w14:paraId="17DFFADA" w14:textId="77777777" w:rsidR="00044954" w:rsidRPr="007E1490" w:rsidRDefault="00044954" w:rsidP="001429CF">
            <w:pPr>
              <w:pStyle w:val="TableContents"/>
              <w:rPr>
                <w:color w:val="000000"/>
                <w:sz w:val="20"/>
                <w:szCs w:val="20"/>
                <w:lang w:val="en-US"/>
              </w:rPr>
            </w:pPr>
            <w:r w:rsidRPr="007E1490">
              <w:rPr>
                <w:color w:val="000000"/>
                <w:sz w:val="20"/>
                <w:szCs w:val="20"/>
                <w:lang w:val="en-US"/>
              </w:rPr>
              <w:t>Equivalence test result: non-equivalent, t(76.45) = -0.259, p = 0.398</w:t>
            </w:r>
          </w:p>
        </w:tc>
      </w:tr>
      <w:tr w:rsidR="00044954" w:rsidRPr="007E1490" w14:paraId="0F4CBBF9" w14:textId="77777777" w:rsidTr="001429CF">
        <w:tc>
          <w:tcPr>
            <w:tcW w:w="1875" w:type="dxa"/>
            <w:shd w:val="clear" w:color="auto" w:fill="auto"/>
            <w:tcMar>
              <w:top w:w="0" w:type="dxa"/>
              <w:left w:w="0" w:type="dxa"/>
              <w:bottom w:w="0" w:type="dxa"/>
              <w:right w:w="0" w:type="dxa"/>
            </w:tcMar>
          </w:tcPr>
          <w:p w14:paraId="59F9E603"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62F9F30E"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3.00</w:t>
            </w:r>
          </w:p>
        </w:tc>
        <w:tc>
          <w:tcPr>
            <w:tcW w:w="900" w:type="dxa"/>
            <w:shd w:val="clear" w:color="auto" w:fill="auto"/>
            <w:tcMar>
              <w:top w:w="0" w:type="dxa"/>
              <w:left w:w="0" w:type="dxa"/>
              <w:bottom w:w="0" w:type="dxa"/>
              <w:right w:w="0" w:type="dxa"/>
            </w:tcMar>
          </w:tcPr>
          <w:p w14:paraId="29EE447E"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1.01</w:t>
            </w:r>
          </w:p>
        </w:tc>
        <w:tc>
          <w:tcPr>
            <w:tcW w:w="915" w:type="dxa"/>
            <w:shd w:val="clear" w:color="auto" w:fill="auto"/>
            <w:tcMar>
              <w:top w:w="0" w:type="dxa"/>
              <w:left w:w="0" w:type="dxa"/>
              <w:bottom w:w="0" w:type="dxa"/>
              <w:right w:w="0" w:type="dxa"/>
            </w:tcMar>
          </w:tcPr>
          <w:p w14:paraId="34C6588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3.45</w:t>
            </w:r>
          </w:p>
        </w:tc>
        <w:tc>
          <w:tcPr>
            <w:tcW w:w="960" w:type="dxa"/>
            <w:gridSpan w:val="2"/>
            <w:shd w:val="clear" w:color="auto" w:fill="auto"/>
            <w:tcMar>
              <w:top w:w="0" w:type="dxa"/>
              <w:left w:w="0" w:type="dxa"/>
              <w:bottom w:w="0" w:type="dxa"/>
              <w:right w:w="0" w:type="dxa"/>
            </w:tcMar>
          </w:tcPr>
          <w:p w14:paraId="383F538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1.27</w:t>
            </w:r>
          </w:p>
        </w:tc>
        <w:tc>
          <w:tcPr>
            <w:tcW w:w="735" w:type="dxa"/>
            <w:shd w:val="clear" w:color="auto" w:fill="auto"/>
            <w:tcMar>
              <w:top w:w="0" w:type="dxa"/>
              <w:left w:w="0" w:type="dxa"/>
              <w:bottom w:w="0" w:type="dxa"/>
              <w:right w:w="0" w:type="dxa"/>
            </w:tcMar>
          </w:tcPr>
          <w:p w14:paraId="7074B1D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-3.01</w:t>
            </w:r>
          </w:p>
        </w:tc>
        <w:tc>
          <w:tcPr>
            <w:tcW w:w="915" w:type="dxa"/>
            <w:shd w:val="clear" w:color="auto" w:fill="auto"/>
            <w:tcMar>
              <w:top w:w="0" w:type="dxa"/>
              <w:left w:w="0" w:type="dxa"/>
              <w:bottom w:w="0" w:type="dxa"/>
              <w:right w:w="0" w:type="dxa"/>
            </w:tcMar>
          </w:tcPr>
          <w:p w14:paraId="47D6933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76.1</w:t>
            </w:r>
          </w:p>
        </w:tc>
        <w:tc>
          <w:tcPr>
            <w:tcW w:w="675" w:type="dxa"/>
            <w:shd w:val="clear" w:color="auto" w:fill="auto"/>
            <w:tcMar>
              <w:top w:w="0" w:type="dxa"/>
              <w:left w:w="0" w:type="dxa"/>
              <w:bottom w:w="0" w:type="dxa"/>
              <w:right w:w="0" w:type="dxa"/>
            </w:tcMar>
          </w:tcPr>
          <w:p w14:paraId="0DDA7B3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11B6162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-.39</w:t>
            </w:r>
          </w:p>
        </w:tc>
        <w:tc>
          <w:tcPr>
            <w:tcW w:w="933" w:type="dxa"/>
            <w:shd w:val="clear" w:color="auto" w:fill="auto"/>
            <w:tcMar>
              <w:top w:w="0" w:type="dxa"/>
              <w:left w:w="0" w:type="dxa"/>
              <w:bottom w:w="0" w:type="dxa"/>
              <w:right w:w="0" w:type="dxa"/>
            </w:tcMar>
          </w:tcPr>
          <w:p w14:paraId="117D4F02"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[-.65, -.13]</w:t>
            </w:r>
          </w:p>
        </w:tc>
      </w:tr>
      <w:tr w:rsidR="00044954" w:rsidRPr="007E1490" w14:paraId="6FC9AFAF" w14:textId="77777777" w:rsidTr="001429CF">
        <w:tc>
          <w:tcPr>
            <w:tcW w:w="1875" w:type="dxa"/>
            <w:shd w:val="clear" w:color="auto" w:fill="auto"/>
            <w:tcMar>
              <w:top w:w="0" w:type="dxa"/>
              <w:left w:w="0" w:type="dxa"/>
              <w:bottom w:w="0" w:type="dxa"/>
              <w:right w:w="0" w:type="dxa"/>
            </w:tcMar>
          </w:tcPr>
          <w:p w14:paraId="0DD3F46F" w14:textId="77777777" w:rsidR="00044954" w:rsidRPr="007E1490" w:rsidRDefault="00044954" w:rsidP="001429CF">
            <w:pPr>
              <w:pStyle w:val="TableContents"/>
              <w:rPr>
                <w:color w:val="000000"/>
                <w:sz w:val="20"/>
                <w:szCs w:val="20"/>
                <w:lang w:val="en-US"/>
              </w:rPr>
            </w:pPr>
          </w:p>
        </w:tc>
        <w:tc>
          <w:tcPr>
            <w:tcW w:w="960" w:type="dxa"/>
            <w:shd w:val="clear" w:color="auto" w:fill="auto"/>
            <w:tcMar>
              <w:top w:w="0" w:type="dxa"/>
              <w:left w:w="0" w:type="dxa"/>
              <w:bottom w:w="0" w:type="dxa"/>
              <w:right w:w="0" w:type="dxa"/>
            </w:tcMar>
          </w:tcPr>
          <w:p w14:paraId="175509EA"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346A0357"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620EF652" w14:textId="77777777" w:rsidR="00044954" w:rsidRPr="007E1490" w:rsidRDefault="00044954" w:rsidP="001429CF">
            <w:pPr>
              <w:pStyle w:val="TableContents"/>
              <w:jc w:val="center"/>
              <w:rPr>
                <w:color w:val="000000"/>
                <w:sz w:val="20"/>
                <w:szCs w:val="20"/>
                <w:lang w:val="en-US"/>
              </w:rPr>
            </w:pPr>
          </w:p>
        </w:tc>
        <w:tc>
          <w:tcPr>
            <w:tcW w:w="960" w:type="dxa"/>
            <w:gridSpan w:val="2"/>
            <w:shd w:val="clear" w:color="auto" w:fill="auto"/>
            <w:tcMar>
              <w:top w:w="0" w:type="dxa"/>
              <w:left w:w="0" w:type="dxa"/>
              <w:bottom w:w="0" w:type="dxa"/>
              <w:right w:w="0" w:type="dxa"/>
            </w:tcMar>
          </w:tcPr>
          <w:p w14:paraId="730CA032" w14:textId="77777777" w:rsidR="00044954" w:rsidRPr="007E1490" w:rsidRDefault="00044954" w:rsidP="001429CF">
            <w:pPr>
              <w:pStyle w:val="TableContents"/>
              <w:jc w:val="center"/>
              <w:rPr>
                <w:color w:val="000000"/>
                <w:sz w:val="20"/>
                <w:szCs w:val="20"/>
                <w:lang w:val="en-US"/>
              </w:rPr>
            </w:pPr>
          </w:p>
        </w:tc>
        <w:tc>
          <w:tcPr>
            <w:tcW w:w="735" w:type="dxa"/>
            <w:shd w:val="clear" w:color="auto" w:fill="auto"/>
            <w:tcMar>
              <w:top w:w="0" w:type="dxa"/>
              <w:left w:w="0" w:type="dxa"/>
              <w:bottom w:w="0" w:type="dxa"/>
              <w:right w:w="0" w:type="dxa"/>
            </w:tcMar>
          </w:tcPr>
          <w:p w14:paraId="466A9A65"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02B1F4D4"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000A1E38"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1F35FC7A"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75238C48" w14:textId="77777777" w:rsidR="00044954" w:rsidRPr="007E1490" w:rsidRDefault="00044954" w:rsidP="001429CF">
            <w:pPr>
              <w:pStyle w:val="TableContents"/>
              <w:jc w:val="center"/>
              <w:rPr>
                <w:color w:val="000000"/>
                <w:sz w:val="20"/>
                <w:szCs w:val="20"/>
                <w:lang w:val="en-US"/>
              </w:rPr>
            </w:pPr>
          </w:p>
        </w:tc>
      </w:tr>
      <w:tr w:rsidR="00044954" w:rsidRPr="007E1490" w14:paraId="24A84FBE" w14:textId="77777777" w:rsidTr="001429CF">
        <w:tc>
          <w:tcPr>
            <w:tcW w:w="1875" w:type="dxa"/>
            <w:shd w:val="clear" w:color="auto" w:fill="auto"/>
            <w:tcMar>
              <w:top w:w="0" w:type="dxa"/>
              <w:left w:w="0" w:type="dxa"/>
              <w:bottom w:w="0" w:type="dxa"/>
              <w:right w:w="0" w:type="dxa"/>
            </w:tcMar>
          </w:tcPr>
          <w:p w14:paraId="2765C908" w14:textId="77777777" w:rsidR="00044954" w:rsidRPr="007E1490" w:rsidRDefault="00044954" w:rsidP="001429CF">
            <w:pPr>
              <w:pStyle w:val="TableContents"/>
              <w:jc w:val="center"/>
              <w:rPr>
                <w:color w:val="000000"/>
                <w:sz w:val="20"/>
                <w:szCs w:val="20"/>
                <w:lang w:val="en-US"/>
              </w:rPr>
            </w:pPr>
          </w:p>
        </w:tc>
        <w:tc>
          <w:tcPr>
            <w:tcW w:w="1860" w:type="dxa"/>
            <w:gridSpan w:val="2"/>
            <w:shd w:val="clear" w:color="auto" w:fill="FFF5CE"/>
            <w:tcMar>
              <w:top w:w="0" w:type="dxa"/>
              <w:left w:w="0" w:type="dxa"/>
              <w:bottom w:w="0" w:type="dxa"/>
              <w:right w:w="0" w:type="dxa"/>
            </w:tcMar>
          </w:tcPr>
          <w:p w14:paraId="06DE0683" w14:textId="77777777" w:rsidR="00044954" w:rsidRPr="007E1490" w:rsidRDefault="00044954" w:rsidP="001429CF">
            <w:pPr>
              <w:pStyle w:val="TableContents"/>
              <w:jc w:val="center"/>
              <w:rPr>
                <w:color w:val="000000"/>
                <w:sz w:val="20"/>
                <w:szCs w:val="20"/>
                <w:lang w:val="en-US"/>
              </w:rPr>
            </w:pPr>
            <w:r>
              <w:rPr>
                <w:color w:val="000000"/>
                <w:sz w:val="20"/>
                <w:szCs w:val="20"/>
                <w:lang w:val="en-US"/>
              </w:rPr>
              <w:t>G</w:t>
            </w:r>
            <w:r w:rsidRPr="007E1490">
              <w:rPr>
                <w:color w:val="000000"/>
                <w:sz w:val="20"/>
                <w:szCs w:val="20"/>
                <w:lang w:val="en-US"/>
              </w:rPr>
              <w:t>eneral population (</w:t>
            </w:r>
            <w:r>
              <w:rPr>
                <w:i/>
                <w:iCs/>
                <w:color w:val="000000"/>
                <w:sz w:val="20"/>
                <w:szCs w:val="20"/>
                <w:lang w:val="en-US"/>
              </w:rPr>
              <w:t>n</w:t>
            </w:r>
            <w:r w:rsidRPr="007E1490">
              <w:rPr>
                <w:color w:val="000000"/>
                <w:sz w:val="20"/>
                <w:szCs w:val="20"/>
                <w:lang w:val="en-US"/>
              </w:rPr>
              <w:t>=8186)</w:t>
            </w:r>
          </w:p>
        </w:tc>
        <w:tc>
          <w:tcPr>
            <w:tcW w:w="1875" w:type="dxa"/>
            <w:gridSpan w:val="3"/>
            <w:shd w:val="clear" w:color="auto" w:fill="FFDBB6"/>
            <w:tcMar>
              <w:top w:w="0" w:type="dxa"/>
              <w:left w:w="0" w:type="dxa"/>
              <w:bottom w:w="0" w:type="dxa"/>
              <w:right w:w="0" w:type="dxa"/>
            </w:tcMar>
          </w:tcPr>
          <w:p w14:paraId="0EAC7176" w14:textId="77777777" w:rsidR="00044954" w:rsidRDefault="00044954" w:rsidP="001429CF">
            <w:pPr>
              <w:pStyle w:val="TableContents"/>
              <w:jc w:val="center"/>
              <w:rPr>
                <w:color w:val="000000"/>
                <w:sz w:val="20"/>
                <w:szCs w:val="20"/>
                <w:lang w:val="en-US"/>
              </w:rPr>
            </w:pPr>
            <w:r w:rsidRPr="009A6FDB">
              <w:rPr>
                <w:b/>
                <w:bCs/>
                <w:color w:val="000000"/>
                <w:sz w:val="20"/>
                <w:szCs w:val="20"/>
                <w:lang w:val="en-US"/>
              </w:rPr>
              <w:t>ICD-11</w:t>
            </w:r>
            <w:r w:rsidRPr="007E1490">
              <w:rPr>
                <w:color w:val="000000"/>
                <w:sz w:val="20"/>
                <w:szCs w:val="20"/>
                <w:lang w:val="en-US"/>
              </w:rPr>
              <w:t xml:space="preserve"> </w:t>
            </w:r>
          </w:p>
          <w:p w14:paraId="0889733E"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w:t>
            </w:r>
            <w:r>
              <w:rPr>
                <w:i/>
                <w:iCs/>
                <w:color w:val="000000"/>
                <w:sz w:val="20"/>
                <w:szCs w:val="20"/>
                <w:lang w:val="en-US"/>
              </w:rPr>
              <w:t>n</w:t>
            </w:r>
            <w:r w:rsidRPr="007E1490">
              <w:rPr>
                <w:color w:val="000000"/>
                <w:sz w:val="20"/>
                <w:szCs w:val="20"/>
                <w:lang w:val="en-US"/>
              </w:rPr>
              <w:t>=31)</w:t>
            </w:r>
          </w:p>
        </w:tc>
        <w:tc>
          <w:tcPr>
            <w:tcW w:w="735" w:type="dxa"/>
            <w:shd w:val="clear" w:color="auto" w:fill="auto"/>
            <w:tcMar>
              <w:top w:w="0" w:type="dxa"/>
              <w:left w:w="0" w:type="dxa"/>
              <w:bottom w:w="0" w:type="dxa"/>
              <w:right w:w="0" w:type="dxa"/>
            </w:tcMar>
          </w:tcPr>
          <w:p w14:paraId="1C16CDEB"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31E67349"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70E172DC"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14005CBB"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6CF240AE" w14:textId="77777777" w:rsidR="00044954" w:rsidRPr="007E1490" w:rsidRDefault="00044954" w:rsidP="001429CF">
            <w:pPr>
              <w:pStyle w:val="TableContents"/>
              <w:jc w:val="center"/>
              <w:rPr>
                <w:color w:val="000000"/>
                <w:sz w:val="20"/>
                <w:szCs w:val="20"/>
                <w:lang w:val="en-US"/>
              </w:rPr>
            </w:pPr>
          </w:p>
        </w:tc>
      </w:tr>
      <w:tr w:rsidR="00044954" w:rsidRPr="007E1490" w14:paraId="5B1D5468" w14:textId="77777777" w:rsidTr="001429CF">
        <w:tc>
          <w:tcPr>
            <w:tcW w:w="1875" w:type="dxa"/>
            <w:shd w:val="clear" w:color="auto" w:fill="auto"/>
            <w:tcMar>
              <w:top w:w="0" w:type="dxa"/>
              <w:left w:w="0" w:type="dxa"/>
              <w:bottom w:w="0" w:type="dxa"/>
              <w:right w:w="0" w:type="dxa"/>
            </w:tcMar>
          </w:tcPr>
          <w:p w14:paraId="680801AA"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1634C834"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46.8</w:t>
            </w:r>
          </w:p>
        </w:tc>
        <w:tc>
          <w:tcPr>
            <w:tcW w:w="900" w:type="dxa"/>
            <w:shd w:val="clear" w:color="auto" w:fill="auto"/>
            <w:tcMar>
              <w:top w:w="0" w:type="dxa"/>
              <w:left w:w="0" w:type="dxa"/>
              <w:bottom w:w="0" w:type="dxa"/>
              <w:right w:w="0" w:type="dxa"/>
            </w:tcMar>
          </w:tcPr>
          <w:p w14:paraId="01F1268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8.08</w:t>
            </w:r>
          </w:p>
        </w:tc>
        <w:tc>
          <w:tcPr>
            <w:tcW w:w="915" w:type="dxa"/>
            <w:shd w:val="clear" w:color="auto" w:fill="auto"/>
            <w:tcMar>
              <w:top w:w="0" w:type="dxa"/>
              <w:left w:w="0" w:type="dxa"/>
              <w:bottom w:w="0" w:type="dxa"/>
              <w:right w:w="0" w:type="dxa"/>
            </w:tcMar>
          </w:tcPr>
          <w:p w14:paraId="1B5F759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41.9</w:t>
            </w:r>
          </w:p>
        </w:tc>
        <w:tc>
          <w:tcPr>
            <w:tcW w:w="960" w:type="dxa"/>
            <w:gridSpan w:val="2"/>
            <w:shd w:val="clear" w:color="auto" w:fill="auto"/>
            <w:tcMar>
              <w:top w:w="0" w:type="dxa"/>
              <w:left w:w="0" w:type="dxa"/>
              <w:bottom w:w="0" w:type="dxa"/>
              <w:right w:w="0" w:type="dxa"/>
            </w:tcMar>
          </w:tcPr>
          <w:p w14:paraId="382DE67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10.3</w:t>
            </w:r>
          </w:p>
        </w:tc>
        <w:tc>
          <w:tcPr>
            <w:tcW w:w="735" w:type="dxa"/>
            <w:shd w:val="clear" w:color="auto" w:fill="auto"/>
            <w:tcMar>
              <w:top w:w="0" w:type="dxa"/>
              <w:left w:w="0" w:type="dxa"/>
              <w:bottom w:w="0" w:type="dxa"/>
              <w:right w:w="0" w:type="dxa"/>
            </w:tcMar>
          </w:tcPr>
          <w:p w14:paraId="53EF22D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2.63</w:t>
            </w:r>
          </w:p>
        </w:tc>
        <w:tc>
          <w:tcPr>
            <w:tcW w:w="915" w:type="dxa"/>
            <w:shd w:val="clear" w:color="auto" w:fill="auto"/>
            <w:tcMar>
              <w:top w:w="0" w:type="dxa"/>
              <w:left w:w="0" w:type="dxa"/>
              <w:bottom w:w="0" w:type="dxa"/>
              <w:right w:w="0" w:type="dxa"/>
            </w:tcMar>
          </w:tcPr>
          <w:p w14:paraId="18189A7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30.14</w:t>
            </w:r>
          </w:p>
        </w:tc>
        <w:tc>
          <w:tcPr>
            <w:tcW w:w="675" w:type="dxa"/>
            <w:shd w:val="clear" w:color="auto" w:fill="auto"/>
            <w:tcMar>
              <w:top w:w="0" w:type="dxa"/>
              <w:left w:w="0" w:type="dxa"/>
              <w:bottom w:w="0" w:type="dxa"/>
              <w:right w:w="0" w:type="dxa"/>
            </w:tcMar>
          </w:tcPr>
          <w:p w14:paraId="02EB044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0D0FD5FD"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.53</w:t>
            </w:r>
          </w:p>
        </w:tc>
        <w:tc>
          <w:tcPr>
            <w:tcW w:w="933" w:type="dxa"/>
            <w:shd w:val="clear" w:color="auto" w:fill="auto"/>
            <w:tcMar>
              <w:top w:w="0" w:type="dxa"/>
              <w:left w:w="0" w:type="dxa"/>
              <w:bottom w:w="0" w:type="dxa"/>
              <w:right w:w="0" w:type="dxa"/>
            </w:tcMar>
          </w:tcPr>
          <w:p w14:paraId="3390F54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w:t>
            </w:r>
            <w:r>
              <w:rPr>
                <w:color w:val="000000"/>
                <w:sz w:val="20"/>
                <w:szCs w:val="20"/>
                <w:lang w:val="en-US"/>
              </w:rPr>
              <w:t>3</w:t>
            </w:r>
            <w:r w:rsidRPr="007E1490">
              <w:rPr>
                <w:color w:val="000000"/>
                <w:sz w:val="20"/>
                <w:szCs w:val="20"/>
                <w:lang w:val="en-US"/>
              </w:rPr>
              <w:t>, .9</w:t>
            </w:r>
            <w:r>
              <w:rPr>
                <w:color w:val="000000"/>
                <w:sz w:val="20"/>
                <w:szCs w:val="20"/>
                <w:lang w:val="en-US"/>
              </w:rPr>
              <w:t>6</w:t>
            </w:r>
            <w:r w:rsidRPr="007E1490">
              <w:rPr>
                <w:color w:val="000000"/>
                <w:sz w:val="20"/>
                <w:szCs w:val="20"/>
                <w:lang w:val="en-US"/>
              </w:rPr>
              <w:t>]</w:t>
            </w:r>
          </w:p>
        </w:tc>
      </w:tr>
      <w:tr w:rsidR="00044954" w:rsidRPr="007E1490" w14:paraId="38FEE388" w14:textId="77777777" w:rsidTr="001429CF">
        <w:tc>
          <w:tcPr>
            <w:tcW w:w="1875" w:type="dxa"/>
            <w:shd w:val="clear" w:color="auto" w:fill="auto"/>
            <w:tcMar>
              <w:top w:w="0" w:type="dxa"/>
              <w:left w:w="0" w:type="dxa"/>
              <w:bottom w:w="0" w:type="dxa"/>
              <w:right w:w="0" w:type="dxa"/>
            </w:tcMar>
          </w:tcPr>
          <w:p w14:paraId="0F3C0545"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0CA2DE0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3.05</w:t>
            </w:r>
          </w:p>
        </w:tc>
        <w:tc>
          <w:tcPr>
            <w:tcW w:w="900" w:type="dxa"/>
            <w:shd w:val="clear" w:color="auto" w:fill="auto"/>
            <w:tcMar>
              <w:top w:w="0" w:type="dxa"/>
              <w:left w:w="0" w:type="dxa"/>
              <w:bottom w:w="0" w:type="dxa"/>
              <w:right w:w="0" w:type="dxa"/>
            </w:tcMar>
          </w:tcPr>
          <w:p w14:paraId="5F2C10E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1.01</w:t>
            </w:r>
          </w:p>
        </w:tc>
        <w:tc>
          <w:tcPr>
            <w:tcW w:w="915" w:type="dxa"/>
            <w:shd w:val="clear" w:color="auto" w:fill="auto"/>
            <w:tcMar>
              <w:top w:w="0" w:type="dxa"/>
              <w:left w:w="0" w:type="dxa"/>
              <w:bottom w:w="0" w:type="dxa"/>
              <w:right w:w="0" w:type="dxa"/>
            </w:tcMar>
          </w:tcPr>
          <w:p w14:paraId="3891326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3.03</w:t>
            </w:r>
          </w:p>
        </w:tc>
        <w:tc>
          <w:tcPr>
            <w:tcW w:w="960" w:type="dxa"/>
            <w:gridSpan w:val="2"/>
            <w:shd w:val="clear" w:color="auto" w:fill="auto"/>
            <w:tcMar>
              <w:top w:w="0" w:type="dxa"/>
              <w:left w:w="0" w:type="dxa"/>
              <w:bottom w:w="0" w:type="dxa"/>
              <w:right w:w="0" w:type="dxa"/>
            </w:tcMar>
          </w:tcPr>
          <w:p w14:paraId="35477402"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1.30</w:t>
            </w:r>
          </w:p>
        </w:tc>
        <w:tc>
          <w:tcPr>
            <w:tcW w:w="735" w:type="dxa"/>
            <w:shd w:val="clear" w:color="auto" w:fill="auto"/>
            <w:tcMar>
              <w:top w:w="0" w:type="dxa"/>
              <w:left w:w="0" w:type="dxa"/>
              <w:bottom w:w="0" w:type="dxa"/>
              <w:right w:w="0" w:type="dxa"/>
            </w:tcMar>
          </w:tcPr>
          <w:p w14:paraId="113A3B5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.09</w:t>
            </w:r>
          </w:p>
        </w:tc>
        <w:tc>
          <w:tcPr>
            <w:tcW w:w="915" w:type="dxa"/>
            <w:shd w:val="clear" w:color="auto" w:fill="auto"/>
            <w:tcMar>
              <w:top w:w="0" w:type="dxa"/>
              <w:left w:w="0" w:type="dxa"/>
              <w:bottom w:w="0" w:type="dxa"/>
              <w:right w:w="0" w:type="dxa"/>
            </w:tcMar>
          </w:tcPr>
          <w:p w14:paraId="0203E89B"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30.14</w:t>
            </w:r>
          </w:p>
        </w:tc>
        <w:tc>
          <w:tcPr>
            <w:tcW w:w="675" w:type="dxa"/>
            <w:shd w:val="clear" w:color="auto" w:fill="auto"/>
            <w:tcMar>
              <w:top w:w="0" w:type="dxa"/>
              <w:left w:w="0" w:type="dxa"/>
              <w:bottom w:w="0" w:type="dxa"/>
              <w:right w:w="0" w:type="dxa"/>
            </w:tcMar>
          </w:tcPr>
          <w:p w14:paraId="6AFF2DE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.93</w:t>
            </w:r>
          </w:p>
        </w:tc>
        <w:tc>
          <w:tcPr>
            <w:tcW w:w="630" w:type="dxa"/>
            <w:shd w:val="clear" w:color="auto" w:fill="auto"/>
            <w:tcMar>
              <w:top w:w="0" w:type="dxa"/>
              <w:left w:w="0" w:type="dxa"/>
              <w:bottom w:w="0" w:type="dxa"/>
              <w:right w:w="0" w:type="dxa"/>
            </w:tcMar>
          </w:tcPr>
          <w:p w14:paraId="5A915F4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.02</w:t>
            </w:r>
          </w:p>
        </w:tc>
        <w:tc>
          <w:tcPr>
            <w:tcW w:w="933" w:type="dxa"/>
            <w:shd w:val="clear" w:color="auto" w:fill="auto"/>
            <w:tcMar>
              <w:top w:w="0" w:type="dxa"/>
              <w:left w:w="0" w:type="dxa"/>
              <w:bottom w:w="0" w:type="dxa"/>
              <w:right w:w="0" w:type="dxa"/>
            </w:tcMar>
          </w:tcPr>
          <w:p w14:paraId="1600D52D"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[-.40, .41]</w:t>
            </w:r>
          </w:p>
        </w:tc>
      </w:tr>
      <w:tr w:rsidR="00044954" w:rsidRPr="007E1490" w14:paraId="31511929" w14:textId="77777777" w:rsidTr="001429CF">
        <w:tc>
          <w:tcPr>
            <w:tcW w:w="9498" w:type="dxa"/>
            <w:gridSpan w:val="11"/>
            <w:shd w:val="clear" w:color="auto" w:fill="auto"/>
            <w:tcMar>
              <w:top w:w="0" w:type="dxa"/>
              <w:left w:w="0" w:type="dxa"/>
              <w:bottom w:w="0" w:type="dxa"/>
              <w:right w:w="0" w:type="dxa"/>
            </w:tcMar>
          </w:tcPr>
          <w:p w14:paraId="256BBD7D" w14:textId="77777777" w:rsidR="00044954" w:rsidRPr="007E1490" w:rsidRDefault="00044954" w:rsidP="001429CF">
            <w:pPr>
              <w:pStyle w:val="TableContents"/>
              <w:rPr>
                <w:color w:val="000000"/>
                <w:sz w:val="20"/>
                <w:szCs w:val="20"/>
                <w:lang w:val="en-US"/>
              </w:rPr>
            </w:pPr>
            <w:r w:rsidRPr="007E1490">
              <w:rPr>
                <w:color w:val="000000"/>
                <w:sz w:val="20"/>
                <w:szCs w:val="20"/>
                <w:lang w:val="en-US"/>
              </w:rPr>
              <w:t>Equivalence test result: non-equivalent, t(30.14) = -1.010, p = 0.160</w:t>
            </w:r>
          </w:p>
        </w:tc>
      </w:tr>
      <w:tr w:rsidR="00044954" w:rsidRPr="007E1490" w14:paraId="15A86E15" w14:textId="77777777" w:rsidTr="001429CF">
        <w:tc>
          <w:tcPr>
            <w:tcW w:w="1875" w:type="dxa"/>
            <w:shd w:val="clear" w:color="auto" w:fill="auto"/>
            <w:tcMar>
              <w:top w:w="0" w:type="dxa"/>
              <w:left w:w="0" w:type="dxa"/>
              <w:bottom w:w="0" w:type="dxa"/>
              <w:right w:w="0" w:type="dxa"/>
            </w:tcMar>
          </w:tcPr>
          <w:p w14:paraId="0F3F0EF1" w14:textId="77777777" w:rsidR="00044954" w:rsidRPr="007E1490" w:rsidRDefault="00044954" w:rsidP="001429CF">
            <w:pPr>
              <w:pStyle w:val="TableContents"/>
              <w:rPr>
                <w:color w:val="000000"/>
                <w:sz w:val="20"/>
                <w:szCs w:val="20"/>
                <w:lang w:val="en-US"/>
              </w:rPr>
            </w:pPr>
          </w:p>
        </w:tc>
        <w:tc>
          <w:tcPr>
            <w:tcW w:w="960" w:type="dxa"/>
            <w:shd w:val="clear" w:color="auto" w:fill="auto"/>
            <w:tcMar>
              <w:top w:w="0" w:type="dxa"/>
              <w:left w:w="0" w:type="dxa"/>
              <w:bottom w:w="0" w:type="dxa"/>
              <w:right w:w="0" w:type="dxa"/>
            </w:tcMar>
          </w:tcPr>
          <w:p w14:paraId="012CED40"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33965E7B"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2AB3714C" w14:textId="77777777" w:rsidR="00044954" w:rsidRPr="007E1490" w:rsidRDefault="00044954" w:rsidP="001429CF">
            <w:pPr>
              <w:pStyle w:val="TableContents"/>
              <w:jc w:val="center"/>
              <w:rPr>
                <w:color w:val="000000"/>
                <w:sz w:val="20"/>
                <w:szCs w:val="20"/>
                <w:lang w:val="en-US"/>
              </w:rPr>
            </w:pPr>
          </w:p>
        </w:tc>
        <w:tc>
          <w:tcPr>
            <w:tcW w:w="960" w:type="dxa"/>
            <w:gridSpan w:val="2"/>
            <w:shd w:val="clear" w:color="auto" w:fill="auto"/>
            <w:tcMar>
              <w:top w:w="0" w:type="dxa"/>
              <w:left w:w="0" w:type="dxa"/>
              <w:bottom w:w="0" w:type="dxa"/>
              <w:right w:w="0" w:type="dxa"/>
            </w:tcMar>
          </w:tcPr>
          <w:p w14:paraId="410E4311" w14:textId="77777777" w:rsidR="00044954" w:rsidRPr="007E1490" w:rsidRDefault="00044954" w:rsidP="001429CF">
            <w:pPr>
              <w:pStyle w:val="TableContents"/>
              <w:jc w:val="center"/>
              <w:rPr>
                <w:color w:val="000000"/>
                <w:sz w:val="20"/>
                <w:szCs w:val="20"/>
                <w:lang w:val="en-US"/>
              </w:rPr>
            </w:pPr>
          </w:p>
        </w:tc>
        <w:tc>
          <w:tcPr>
            <w:tcW w:w="735" w:type="dxa"/>
            <w:shd w:val="clear" w:color="auto" w:fill="auto"/>
            <w:tcMar>
              <w:top w:w="0" w:type="dxa"/>
              <w:left w:w="0" w:type="dxa"/>
              <w:bottom w:w="0" w:type="dxa"/>
              <w:right w:w="0" w:type="dxa"/>
            </w:tcMar>
          </w:tcPr>
          <w:p w14:paraId="5B2FCC30"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53B929E6"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01893BF1"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08CD48CC"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466E6F16" w14:textId="77777777" w:rsidR="00044954" w:rsidRPr="007E1490" w:rsidRDefault="00044954" w:rsidP="001429CF">
            <w:pPr>
              <w:pStyle w:val="TableContents"/>
              <w:jc w:val="center"/>
              <w:rPr>
                <w:color w:val="000000"/>
                <w:sz w:val="20"/>
                <w:szCs w:val="20"/>
                <w:lang w:val="en-US"/>
              </w:rPr>
            </w:pPr>
          </w:p>
        </w:tc>
      </w:tr>
      <w:tr w:rsidR="00044954" w:rsidRPr="007E1490" w14:paraId="2AC06B81" w14:textId="77777777" w:rsidTr="001429CF">
        <w:tc>
          <w:tcPr>
            <w:tcW w:w="1875" w:type="dxa"/>
            <w:shd w:val="clear" w:color="auto" w:fill="auto"/>
            <w:tcMar>
              <w:top w:w="0" w:type="dxa"/>
              <w:left w:w="0" w:type="dxa"/>
              <w:bottom w:w="0" w:type="dxa"/>
              <w:right w:w="0" w:type="dxa"/>
            </w:tcMar>
          </w:tcPr>
          <w:p w14:paraId="7993D791" w14:textId="77777777" w:rsidR="00044954" w:rsidRPr="007E1490" w:rsidRDefault="00044954" w:rsidP="001429CF">
            <w:pPr>
              <w:pStyle w:val="TableContents"/>
              <w:rPr>
                <w:color w:val="000000"/>
                <w:sz w:val="20"/>
                <w:szCs w:val="20"/>
                <w:lang w:val="en-US"/>
              </w:rPr>
            </w:pPr>
          </w:p>
        </w:tc>
        <w:tc>
          <w:tcPr>
            <w:tcW w:w="1860" w:type="dxa"/>
            <w:gridSpan w:val="2"/>
            <w:shd w:val="clear" w:color="auto" w:fill="FFF5CE"/>
            <w:tcMar>
              <w:top w:w="0" w:type="dxa"/>
              <w:left w:w="0" w:type="dxa"/>
              <w:bottom w:w="0" w:type="dxa"/>
              <w:right w:w="0" w:type="dxa"/>
            </w:tcMar>
          </w:tcPr>
          <w:p w14:paraId="37C1E1DE" w14:textId="77777777" w:rsidR="00044954" w:rsidRPr="007E1490" w:rsidRDefault="00044954" w:rsidP="001429CF">
            <w:pPr>
              <w:pStyle w:val="TableContents"/>
              <w:jc w:val="center"/>
              <w:rPr>
                <w:color w:val="000000"/>
                <w:sz w:val="20"/>
                <w:szCs w:val="20"/>
                <w:lang w:val="en-US"/>
              </w:rPr>
            </w:pPr>
            <w:r>
              <w:rPr>
                <w:color w:val="000000"/>
                <w:sz w:val="20"/>
                <w:szCs w:val="20"/>
                <w:lang w:val="en-US"/>
              </w:rPr>
              <w:t xml:space="preserve">General </w:t>
            </w:r>
            <w:r w:rsidRPr="004A238D">
              <w:rPr>
                <w:b/>
                <w:bCs/>
                <w:color w:val="000000"/>
                <w:sz w:val="20"/>
                <w:szCs w:val="20"/>
                <w:lang w:val="en-US"/>
              </w:rPr>
              <w:t>gaming</w:t>
            </w:r>
            <w:r>
              <w:rPr>
                <w:color w:val="000000"/>
                <w:sz w:val="20"/>
                <w:szCs w:val="20"/>
                <w:lang w:val="en-US"/>
              </w:rPr>
              <w:t xml:space="preserve"> population</w:t>
            </w:r>
            <w:r w:rsidRPr="007E1490">
              <w:rPr>
                <w:color w:val="000000"/>
                <w:sz w:val="20"/>
                <w:szCs w:val="20"/>
                <w:lang w:val="en-US"/>
              </w:rPr>
              <w:t xml:space="preserve"> (</w:t>
            </w:r>
            <w:r>
              <w:rPr>
                <w:i/>
                <w:iCs/>
                <w:color w:val="000000"/>
                <w:sz w:val="20"/>
                <w:szCs w:val="20"/>
                <w:lang w:val="en-US"/>
              </w:rPr>
              <w:t>n</w:t>
            </w:r>
            <w:r w:rsidRPr="007E1490">
              <w:rPr>
                <w:color w:val="000000"/>
                <w:sz w:val="20"/>
                <w:szCs w:val="20"/>
                <w:lang w:val="en-US"/>
              </w:rPr>
              <w:t>=5996)</w:t>
            </w:r>
          </w:p>
        </w:tc>
        <w:tc>
          <w:tcPr>
            <w:tcW w:w="1875" w:type="dxa"/>
            <w:gridSpan w:val="3"/>
            <w:shd w:val="clear" w:color="auto" w:fill="FFDBB6"/>
            <w:tcMar>
              <w:top w:w="0" w:type="dxa"/>
              <w:left w:w="0" w:type="dxa"/>
              <w:bottom w:w="0" w:type="dxa"/>
              <w:right w:w="0" w:type="dxa"/>
            </w:tcMar>
          </w:tcPr>
          <w:p w14:paraId="2402D5CC" w14:textId="77777777" w:rsidR="00044954" w:rsidRDefault="00044954" w:rsidP="001429CF">
            <w:pPr>
              <w:pStyle w:val="TableContents"/>
              <w:jc w:val="center"/>
              <w:rPr>
                <w:color w:val="000000"/>
                <w:sz w:val="20"/>
                <w:szCs w:val="20"/>
                <w:lang w:val="en-US"/>
              </w:rPr>
            </w:pPr>
            <w:r w:rsidRPr="009A6FDB">
              <w:rPr>
                <w:b/>
                <w:bCs/>
                <w:color w:val="000000"/>
                <w:sz w:val="20"/>
                <w:szCs w:val="20"/>
                <w:lang w:val="en-US"/>
              </w:rPr>
              <w:t>ICD-11</w:t>
            </w:r>
            <w:r w:rsidRPr="007E1490">
              <w:rPr>
                <w:color w:val="000000"/>
                <w:sz w:val="20"/>
                <w:szCs w:val="20"/>
                <w:lang w:val="en-US"/>
              </w:rPr>
              <w:t xml:space="preserve"> </w:t>
            </w:r>
          </w:p>
          <w:p w14:paraId="1BD0A5E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w:t>
            </w:r>
            <w:r>
              <w:rPr>
                <w:i/>
                <w:iCs/>
                <w:color w:val="000000"/>
                <w:sz w:val="20"/>
                <w:szCs w:val="20"/>
                <w:lang w:val="en-US"/>
              </w:rPr>
              <w:t>n</w:t>
            </w:r>
            <w:r w:rsidRPr="007E1490">
              <w:rPr>
                <w:color w:val="000000"/>
                <w:sz w:val="20"/>
                <w:szCs w:val="20"/>
                <w:lang w:val="en-US"/>
              </w:rPr>
              <w:t>=31)</w:t>
            </w:r>
          </w:p>
        </w:tc>
        <w:tc>
          <w:tcPr>
            <w:tcW w:w="735" w:type="dxa"/>
            <w:shd w:val="clear" w:color="auto" w:fill="auto"/>
            <w:tcMar>
              <w:top w:w="0" w:type="dxa"/>
              <w:left w:w="0" w:type="dxa"/>
              <w:bottom w:w="0" w:type="dxa"/>
              <w:right w:w="0" w:type="dxa"/>
            </w:tcMar>
          </w:tcPr>
          <w:p w14:paraId="2E79BB54"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0F145DA2"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1B58DAB5"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3ACB16D7"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1C37FBB7" w14:textId="77777777" w:rsidR="00044954" w:rsidRPr="007E1490" w:rsidRDefault="00044954" w:rsidP="001429CF">
            <w:pPr>
              <w:pStyle w:val="TableContents"/>
              <w:jc w:val="center"/>
              <w:rPr>
                <w:color w:val="000000"/>
                <w:sz w:val="20"/>
                <w:szCs w:val="20"/>
                <w:lang w:val="en-US"/>
              </w:rPr>
            </w:pPr>
          </w:p>
        </w:tc>
      </w:tr>
      <w:tr w:rsidR="00044954" w:rsidRPr="007E1490" w14:paraId="28514183" w14:textId="77777777" w:rsidTr="001429CF">
        <w:tc>
          <w:tcPr>
            <w:tcW w:w="1875" w:type="dxa"/>
            <w:shd w:val="clear" w:color="auto" w:fill="auto"/>
            <w:tcMar>
              <w:top w:w="0" w:type="dxa"/>
              <w:left w:w="0" w:type="dxa"/>
              <w:bottom w:w="0" w:type="dxa"/>
              <w:right w:w="0" w:type="dxa"/>
            </w:tcMar>
          </w:tcPr>
          <w:p w14:paraId="32E90D67"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31B4049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46.6</w:t>
            </w:r>
          </w:p>
        </w:tc>
        <w:tc>
          <w:tcPr>
            <w:tcW w:w="900" w:type="dxa"/>
            <w:shd w:val="clear" w:color="auto" w:fill="auto"/>
            <w:tcMar>
              <w:top w:w="0" w:type="dxa"/>
              <w:left w:w="0" w:type="dxa"/>
              <w:bottom w:w="0" w:type="dxa"/>
              <w:right w:w="0" w:type="dxa"/>
            </w:tcMar>
          </w:tcPr>
          <w:p w14:paraId="62208BA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8.03</w:t>
            </w:r>
          </w:p>
        </w:tc>
        <w:tc>
          <w:tcPr>
            <w:tcW w:w="915" w:type="dxa"/>
            <w:shd w:val="clear" w:color="auto" w:fill="auto"/>
            <w:tcMar>
              <w:top w:w="0" w:type="dxa"/>
              <w:left w:w="0" w:type="dxa"/>
              <w:bottom w:w="0" w:type="dxa"/>
              <w:right w:w="0" w:type="dxa"/>
            </w:tcMar>
          </w:tcPr>
          <w:p w14:paraId="1599DF4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41.9</w:t>
            </w:r>
          </w:p>
        </w:tc>
        <w:tc>
          <w:tcPr>
            <w:tcW w:w="960" w:type="dxa"/>
            <w:gridSpan w:val="2"/>
            <w:shd w:val="clear" w:color="auto" w:fill="auto"/>
            <w:tcMar>
              <w:top w:w="0" w:type="dxa"/>
              <w:left w:w="0" w:type="dxa"/>
              <w:bottom w:w="0" w:type="dxa"/>
              <w:right w:w="0" w:type="dxa"/>
            </w:tcMar>
          </w:tcPr>
          <w:p w14:paraId="4B188D2D"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10.3</w:t>
            </w:r>
          </w:p>
        </w:tc>
        <w:tc>
          <w:tcPr>
            <w:tcW w:w="735" w:type="dxa"/>
            <w:shd w:val="clear" w:color="auto" w:fill="auto"/>
            <w:tcMar>
              <w:top w:w="0" w:type="dxa"/>
              <w:left w:w="0" w:type="dxa"/>
              <w:bottom w:w="0" w:type="dxa"/>
              <w:right w:w="0" w:type="dxa"/>
            </w:tcMar>
          </w:tcPr>
          <w:p w14:paraId="07ECC90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2.56</w:t>
            </w:r>
          </w:p>
        </w:tc>
        <w:tc>
          <w:tcPr>
            <w:tcW w:w="915" w:type="dxa"/>
            <w:shd w:val="clear" w:color="auto" w:fill="auto"/>
            <w:tcMar>
              <w:top w:w="0" w:type="dxa"/>
              <w:left w:w="0" w:type="dxa"/>
              <w:bottom w:w="0" w:type="dxa"/>
              <w:right w:w="0" w:type="dxa"/>
            </w:tcMar>
          </w:tcPr>
          <w:p w14:paraId="21E89E3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30.19</w:t>
            </w:r>
          </w:p>
        </w:tc>
        <w:tc>
          <w:tcPr>
            <w:tcW w:w="675" w:type="dxa"/>
            <w:shd w:val="clear" w:color="auto" w:fill="auto"/>
            <w:tcMar>
              <w:top w:w="0" w:type="dxa"/>
              <w:left w:w="0" w:type="dxa"/>
              <w:bottom w:w="0" w:type="dxa"/>
              <w:right w:w="0" w:type="dxa"/>
            </w:tcMar>
          </w:tcPr>
          <w:p w14:paraId="740A257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444CAB7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.52</w:t>
            </w:r>
          </w:p>
        </w:tc>
        <w:tc>
          <w:tcPr>
            <w:tcW w:w="933" w:type="dxa"/>
            <w:shd w:val="clear" w:color="auto" w:fill="auto"/>
            <w:tcMar>
              <w:top w:w="0" w:type="dxa"/>
              <w:left w:w="0" w:type="dxa"/>
              <w:bottom w:w="0" w:type="dxa"/>
              <w:right w:w="0" w:type="dxa"/>
            </w:tcMar>
          </w:tcPr>
          <w:p w14:paraId="4C59B3BD"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w:t>
            </w:r>
            <w:r>
              <w:rPr>
                <w:color w:val="000000"/>
                <w:sz w:val="20"/>
                <w:szCs w:val="20"/>
                <w:lang w:val="en-US"/>
              </w:rPr>
              <w:t>3</w:t>
            </w:r>
            <w:r w:rsidRPr="007E1490">
              <w:rPr>
                <w:color w:val="000000"/>
                <w:sz w:val="20"/>
                <w:szCs w:val="20"/>
                <w:lang w:val="en-US"/>
              </w:rPr>
              <w:t>, .9</w:t>
            </w:r>
            <w:r>
              <w:rPr>
                <w:color w:val="000000"/>
                <w:sz w:val="20"/>
                <w:szCs w:val="20"/>
                <w:lang w:val="en-US"/>
              </w:rPr>
              <w:t>8</w:t>
            </w:r>
            <w:r w:rsidRPr="007E1490">
              <w:rPr>
                <w:color w:val="000000"/>
                <w:sz w:val="20"/>
                <w:szCs w:val="20"/>
                <w:lang w:val="en-US"/>
              </w:rPr>
              <w:t>]</w:t>
            </w:r>
          </w:p>
        </w:tc>
      </w:tr>
      <w:tr w:rsidR="00044954" w:rsidRPr="007E1490" w14:paraId="61D46B7D" w14:textId="77777777" w:rsidTr="001429CF">
        <w:tc>
          <w:tcPr>
            <w:tcW w:w="1875" w:type="dxa"/>
            <w:shd w:val="clear" w:color="auto" w:fill="auto"/>
            <w:tcMar>
              <w:top w:w="0" w:type="dxa"/>
              <w:left w:w="0" w:type="dxa"/>
              <w:bottom w:w="0" w:type="dxa"/>
              <w:right w:w="0" w:type="dxa"/>
            </w:tcMar>
          </w:tcPr>
          <w:p w14:paraId="504B0EFD"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6A8AD5ED"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3.07</w:t>
            </w:r>
          </w:p>
        </w:tc>
        <w:tc>
          <w:tcPr>
            <w:tcW w:w="900" w:type="dxa"/>
            <w:shd w:val="clear" w:color="auto" w:fill="auto"/>
            <w:tcMar>
              <w:top w:w="0" w:type="dxa"/>
              <w:left w:w="0" w:type="dxa"/>
              <w:bottom w:w="0" w:type="dxa"/>
              <w:right w:w="0" w:type="dxa"/>
            </w:tcMar>
          </w:tcPr>
          <w:p w14:paraId="6B3DD304"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1.01</w:t>
            </w:r>
          </w:p>
        </w:tc>
        <w:tc>
          <w:tcPr>
            <w:tcW w:w="915" w:type="dxa"/>
            <w:shd w:val="clear" w:color="auto" w:fill="auto"/>
            <w:tcMar>
              <w:top w:w="0" w:type="dxa"/>
              <w:left w:w="0" w:type="dxa"/>
              <w:bottom w:w="0" w:type="dxa"/>
              <w:right w:w="0" w:type="dxa"/>
            </w:tcMar>
          </w:tcPr>
          <w:p w14:paraId="3DD52C3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3.03</w:t>
            </w:r>
          </w:p>
        </w:tc>
        <w:tc>
          <w:tcPr>
            <w:tcW w:w="960" w:type="dxa"/>
            <w:gridSpan w:val="2"/>
            <w:shd w:val="clear" w:color="auto" w:fill="auto"/>
            <w:tcMar>
              <w:top w:w="0" w:type="dxa"/>
              <w:left w:w="0" w:type="dxa"/>
              <w:bottom w:w="0" w:type="dxa"/>
              <w:right w:w="0" w:type="dxa"/>
            </w:tcMar>
          </w:tcPr>
          <w:p w14:paraId="360D822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1.30</w:t>
            </w:r>
          </w:p>
        </w:tc>
        <w:tc>
          <w:tcPr>
            <w:tcW w:w="735" w:type="dxa"/>
            <w:shd w:val="clear" w:color="auto" w:fill="auto"/>
            <w:tcMar>
              <w:top w:w="0" w:type="dxa"/>
              <w:left w:w="0" w:type="dxa"/>
              <w:bottom w:w="0" w:type="dxa"/>
              <w:right w:w="0" w:type="dxa"/>
            </w:tcMar>
          </w:tcPr>
          <w:p w14:paraId="3F472C5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.18</w:t>
            </w:r>
          </w:p>
        </w:tc>
        <w:tc>
          <w:tcPr>
            <w:tcW w:w="915" w:type="dxa"/>
            <w:shd w:val="clear" w:color="auto" w:fill="auto"/>
            <w:tcMar>
              <w:top w:w="0" w:type="dxa"/>
              <w:left w:w="0" w:type="dxa"/>
              <w:bottom w:w="0" w:type="dxa"/>
              <w:right w:w="0" w:type="dxa"/>
            </w:tcMar>
          </w:tcPr>
          <w:p w14:paraId="287E0B4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30.19</w:t>
            </w:r>
          </w:p>
        </w:tc>
        <w:tc>
          <w:tcPr>
            <w:tcW w:w="675" w:type="dxa"/>
            <w:shd w:val="clear" w:color="auto" w:fill="auto"/>
            <w:tcMar>
              <w:top w:w="0" w:type="dxa"/>
              <w:left w:w="0" w:type="dxa"/>
              <w:bottom w:w="0" w:type="dxa"/>
              <w:right w:w="0" w:type="dxa"/>
            </w:tcMar>
          </w:tcPr>
          <w:p w14:paraId="0684A48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.86</w:t>
            </w:r>
          </w:p>
        </w:tc>
        <w:tc>
          <w:tcPr>
            <w:tcW w:w="630" w:type="dxa"/>
            <w:shd w:val="clear" w:color="auto" w:fill="auto"/>
            <w:tcMar>
              <w:top w:w="0" w:type="dxa"/>
              <w:left w:w="0" w:type="dxa"/>
              <w:bottom w:w="0" w:type="dxa"/>
              <w:right w:w="0" w:type="dxa"/>
            </w:tcMar>
          </w:tcPr>
          <w:p w14:paraId="29A885D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.04</w:t>
            </w:r>
          </w:p>
        </w:tc>
        <w:tc>
          <w:tcPr>
            <w:tcW w:w="933" w:type="dxa"/>
            <w:shd w:val="clear" w:color="auto" w:fill="auto"/>
            <w:tcMar>
              <w:top w:w="0" w:type="dxa"/>
              <w:left w:w="0" w:type="dxa"/>
              <w:bottom w:w="0" w:type="dxa"/>
              <w:right w:w="0" w:type="dxa"/>
            </w:tcMar>
          </w:tcPr>
          <w:p w14:paraId="4122744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[-.37, .43]</w:t>
            </w:r>
          </w:p>
        </w:tc>
      </w:tr>
      <w:tr w:rsidR="00044954" w:rsidRPr="007E1490" w14:paraId="1E2F6485" w14:textId="77777777" w:rsidTr="001429CF">
        <w:tc>
          <w:tcPr>
            <w:tcW w:w="9498" w:type="dxa"/>
            <w:gridSpan w:val="11"/>
            <w:shd w:val="clear" w:color="auto" w:fill="auto"/>
            <w:tcMar>
              <w:top w:w="0" w:type="dxa"/>
              <w:left w:w="0" w:type="dxa"/>
              <w:bottom w:w="0" w:type="dxa"/>
              <w:right w:w="0" w:type="dxa"/>
            </w:tcMar>
          </w:tcPr>
          <w:p w14:paraId="2D2C791F" w14:textId="77777777" w:rsidR="00044954" w:rsidRPr="007E1490" w:rsidRDefault="00044954" w:rsidP="001429CF">
            <w:pPr>
              <w:pStyle w:val="TableContents"/>
              <w:rPr>
                <w:color w:val="000000"/>
                <w:sz w:val="20"/>
                <w:szCs w:val="20"/>
                <w:lang w:val="en-US"/>
              </w:rPr>
            </w:pPr>
            <w:r w:rsidRPr="007E1490">
              <w:rPr>
                <w:color w:val="000000"/>
                <w:sz w:val="20"/>
                <w:szCs w:val="20"/>
                <w:lang w:val="en-US"/>
              </w:rPr>
              <w:t>Equivalence test result: non-equivalent, t(30.19) = -0.924, p = 0.181</w:t>
            </w:r>
          </w:p>
        </w:tc>
      </w:tr>
      <w:tr w:rsidR="00044954" w:rsidRPr="007E1490" w14:paraId="1D8D5CEF" w14:textId="77777777" w:rsidTr="001429CF">
        <w:tc>
          <w:tcPr>
            <w:tcW w:w="1875" w:type="dxa"/>
            <w:shd w:val="clear" w:color="auto" w:fill="auto"/>
            <w:tcMar>
              <w:top w:w="0" w:type="dxa"/>
              <w:left w:w="0" w:type="dxa"/>
              <w:bottom w:w="0" w:type="dxa"/>
              <w:right w:w="0" w:type="dxa"/>
            </w:tcMar>
          </w:tcPr>
          <w:p w14:paraId="1B2FF605" w14:textId="77777777" w:rsidR="00044954" w:rsidRPr="007E1490" w:rsidRDefault="00044954" w:rsidP="001429CF">
            <w:pPr>
              <w:pStyle w:val="TableContents"/>
              <w:rPr>
                <w:color w:val="000000"/>
                <w:sz w:val="20"/>
                <w:szCs w:val="20"/>
                <w:lang w:val="en-US"/>
              </w:rPr>
            </w:pPr>
          </w:p>
        </w:tc>
        <w:tc>
          <w:tcPr>
            <w:tcW w:w="960" w:type="dxa"/>
            <w:shd w:val="clear" w:color="auto" w:fill="auto"/>
            <w:tcMar>
              <w:top w:w="0" w:type="dxa"/>
              <w:left w:w="0" w:type="dxa"/>
              <w:bottom w:w="0" w:type="dxa"/>
              <w:right w:w="0" w:type="dxa"/>
            </w:tcMar>
          </w:tcPr>
          <w:p w14:paraId="19FDDE08"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3B3BA5EF"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7A59912C" w14:textId="77777777" w:rsidR="00044954" w:rsidRPr="007E1490" w:rsidRDefault="00044954" w:rsidP="001429CF">
            <w:pPr>
              <w:pStyle w:val="TableContents"/>
              <w:jc w:val="center"/>
              <w:rPr>
                <w:color w:val="000000"/>
                <w:sz w:val="20"/>
                <w:szCs w:val="20"/>
                <w:lang w:val="en-US"/>
              </w:rPr>
            </w:pPr>
          </w:p>
        </w:tc>
        <w:tc>
          <w:tcPr>
            <w:tcW w:w="960" w:type="dxa"/>
            <w:gridSpan w:val="2"/>
            <w:shd w:val="clear" w:color="auto" w:fill="auto"/>
            <w:tcMar>
              <w:top w:w="0" w:type="dxa"/>
              <w:left w:w="0" w:type="dxa"/>
              <w:bottom w:w="0" w:type="dxa"/>
              <w:right w:w="0" w:type="dxa"/>
            </w:tcMar>
          </w:tcPr>
          <w:p w14:paraId="59232C89" w14:textId="77777777" w:rsidR="00044954" w:rsidRPr="007E1490" w:rsidRDefault="00044954" w:rsidP="001429CF">
            <w:pPr>
              <w:pStyle w:val="TableContents"/>
              <w:jc w:val="center"/>
              <w:rPr>
                <w:color w:val="000000"/>
                <w:sz w:val="20"/>
                <w:szCs w:val="20"/>
                <w:lang w:val="en-US"/>
              </w:rPr>
            </w:pPr>
          </w:p>
        </w:tc>
        <w:tc>
          <w:tcPr>
            <w:tcW w:w="735" w:type="dxa"/>
            <w:shd w:val="clear" w:color="auto" w:fill="auto"/>
            <w:tcMar>
              <w:top w:w="0" w:type="dxa"/>
              <w:left w:w="0" w:type="dxa"/>
              <w:bottom w:w="0" w:type="dxa"/>
              <w:right w:w="0" w:type="dxa"/>
            </w:tcMar>
          </w:tcPr>
          <w:p w14:paraId="35705ECF"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32F1F947"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07F4D69D"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56D9F2E4"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0247F4F7" w14:textId="77777777" w:rsidR="00044954" w:rsidRPr="007E1490" w:rsidRDefault="00044954" w:rsidP="001429CF">
            <w:pPr>
              <w:pStyle w:val="TableContents"/>
              <w:jc w:val="center"/>
              <w:rPr>
                <w:color w:val="000000"/>
                <w:sz w:val="20"/>
                <w:szCs w:val="20"/>
                <w:lang w:val="en-US"/>
              </w:rPr>
            </w:pPr>
          </w:p>
        </w:tc>
      </w:tr>
      <w:tr w:rsidR="00044954" w:rsidRPr="007E1490" w14:paraId="73F9E5D9" w14:textId="77777777" w:rsidTr="001429CF">
        <w:tc>
          <w:tcPr>
            <w:tcW w:w="1875" w:type="dxa"/>
            <w:shd w:val="clear" w:color="auto" w:fill="auto"/>
            <w:tcMar>
              <w:top w:w="0" w:type="dxa"/>
              <w:left w:w="0" w:type="dxa"/>
              <w:bottom w:w="0" w:type="dxa"/>
              <w:right w:w="0" w:type="dxa"/>
            </w:tcMar>
          </w:tcPr>
          <w:p w14:paraId="5332EEF4" w14:textId="77777777" w:rsidR="00044954" w:rsidRPr="007E1490" w:rsidRDefault="00044954" w:rsidP="001429CF">
            <w:pPr>
              <w:pStyle w:val="TableContents"/>
              <w:rPr>
                <w:color w:val="000000"/>
                <w:sz w:val="20"/>
                <w:szCs w:val="20"/>
                <w:lang w:val="en-US"/>
              </w:rPr>
            </w:pPr>
          </w:p>
        </w:tc>
        <w:tc>
          <w:tcPr>
            <w:tcW w:w="1860" w:type="dxa"/>
            <w:gridSpan w:val="2"/>
            <w:shd w:val="clear" w:color="auto" w:fill="FFF5CE"/>
            <w:tcMar>
              <w:top w:w="0" w:type="dxa"/>
              <w:left w:w="0" w:type="dxa"/>
              <w:bottom w:w="0" w:type="dxa"/>
              <w:right w:w="0" w:type="dxa"/>
            </w:tcMar>
          </w:tcPr>
          <w:p w14:paraId="6405E4F9" w14:textId="77777777" w:rsidR="00044954" w:rsidRPr="007E1490" w:rsidRDefault="00044954" w:rsidP="001429CF">
            <w:pPr>
              <w:pStyle w:val="TableContents"/>
              <w:jc w:val="center"/>
              <w:rPr>
                <w:color w:val="000000"/>
                <w:sz w:val="20"/>
                <w:szCs w:val="20"/>
                <w:lang w:val="en-US"/>
              </w:rPr>
            </w:pPr>
            <w:r>
              <w:rPr>
                <w:color w:val="000000"/>
                <w:sz w:val="20"/>
                <w:szCs w:val="20"/>
                <w:lang w:val="en-US"/>
              </w:rPr>
              <w:t>G</w:t>
            </w:r>
            <w:r w:rsidRPr="007E1490">
              <w:rPr>
                <w:color w:val="000000"/>
                <w:sz w:val="20"/>
                <w:szCs w:val="20"/>
                <w:lang w:val="en-US"/>
              </w:rPr>
              <w:t xml:space="preserve">eneral </w:t>
            </w:r>
            <w:r w:rsidRPr="004A238D">
              <w:rPr>
                <w:b/>
                <w:bCs/>
                <w:color w:val="000000"/>
                <w:sz w:val="20"/>
                <w:szCs w:val="20"/>
                <w:lang w:val="en-US"/>
              </w:rPr>
              <w:t>non-gaming</w:t>
            </w:r>
            <w:r>
              <w:rPr>
                <w:color w:val="000000"/>
                <w:sz w:val="20"/>
                <w:szCs w:val="20"/>
                <w:lang w:val="en-US"/>
              </w:rPr>
              <w:t xml:space="preserve"> </w:t>
            </w:r>
            <w:r w:rsidRPr="007E1490">
              <w:rPr>
                <w:color w:val="000000"/>
                <w:sz w:val="20"/>
                <w:szCs w:val="20"/>
                <w:lang w:val="en-US"/>
              </w:rPr>
              <w:t>population (</w:t>
            </w:r>
            <w:r>
              <w:rPr>
                <w:i/>
                <w:iCs/>
                <w:color w:val="000000"/>
                <w:sz w:val="20"/>
                <w:szCs w:val="20"/>
                <w:lang w:val="en-US"/>
              </w:rPr>
              <w:t>n</w:t>
            </w:r>
            <w:r w:rsidRPr="007E1490">
              <w:rPr>
                <w:color w:val="000000"/>
                <w:sz w:val="20"/>
                <w:szCs w:val="20"/>
                <w:lang w:val="en-US"/>
              </w:rPr>
              <w:t>=2190)</w:t>
            </w:r>
          </w:p>
        </w:tc>
        <w:tc>
          <w:tcPr>
            <w:tcW w:w="1875" w:type="dxa"/>
            <w:gridSpan w:val="3"/>
            <w:shd w:val="clear" w:color="auto" w:fill="FFDBB6"/>
            <w:tcMar>
              <w:top w:w="0" w:type="dxa"/>
              <w:left w:w="0" w:type="dxa"/>
              <w:bottom w:w="0" w:type="dxa"/>
              <w:right w:w="0" w:type="dxa"/>
            </w:tcMar>
          </w:tcPr>
          <w:p w14:paraId="512E1898" w14:textId="77777777" w:rsidR="00044954" w:rsidRDefault="00044954" w:rsidP="001429CF">
            <w:pPr>
              <w:pStyle w:val="TableContents"/>
              <w:jc w:val="center"/>
              <w:rPr>
                <w:b/>
                <w:bCs/>
                <w:color w:val="000000"/>
                <w:sz w:val="20"/>
                <w:szCs w:val="20"/>
                <w:lang w:val="en-US"/>
              </w:rPr>
            </w:pPr>
            <w:r w:rsidRPr="009A6FDB">
              <w:rPr>
                <w:b/>
                <w:bCs/>
                <w:color w:val="000000"/>
                <w:sz w:val="20"/>
                <w:szCs w:val="20"/>
                <w:lang w:val="en-US"/>
              </w:rPr>
              <w:t xml:space="preserve">ICD-11 </w:t>
            </w:r>
          </w:p>
          <w:p w14:paraId="70726DE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w:t>
            </w:r>
            <w:r>
              <w:rPr>
                <w:i/>
                <w:iCs/>
                <w:color w:val="000000"/>
                <w:sz w:val="20"/>
                <w:szCs w:val="20"/>
                <w:lang w:val="en-US"/>
              </w:rPr>
              <w:t>n</w:t>
            </w:r>
            <w:r w:rsidRPr="007E1490">
              <w:rPr>
                <w:color w:val="000000"/>
                <w:sz w:val="20"/>
                <w:szCs w:val="20"/>
                <w:lang w:val="en-US"/>
              </w:rPr>
              <w:t>=31)</w:t>
            </w:r>
          </w:p>
        </w:tc>
        <w:tc>
          <w:tcPr>
            <w:tcW w:w="735" w:type="dxa"/>
            <w:shd w:val="clear" w:color="auto" w:fill="auto"/>
            <w:tcMar>
              <w:top w:w="0" w:type="dxa"/>
              <w:left w:w="0" w:type="dxa"/>
              <w:bottom w:w="0" w:type="dxa"/>
              <w:right w:w="0" w:type="dxa"/>
            </w:tcMar>
          </w:tcPr>
          <w:p w14:paraId="70EE822A"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09048A42"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0E38C957"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3390CD65"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55247DC6" w14:textId="77777777" w:rsidR="00044954" w:rsidRPr="007E1490" w:rsidRDefault="00044954" w:rsidP="001429CF">
            <w:pPr>
              <w:pStyle w:val="TableContents"/>
              <w:jc w:val="center"/>
              <w:rPr>
                <w:color w:val="000000"/>
                <w:sz w:val="20"/>
                <w:szCs w:val="20"/>
                <w:lang w:val="en-US"/>
              </w:rPr>
            </w:pPr>
          </w:p>
        </w:tc>
      </w:tr>
      <w:tr w:rsidR="00044954" w:rsidRPr="007E1490" w14:paraId="32DEBBEA" w14:textId="77777777" w:rsidTr="001429CF">
        <w:tc>
          <w:tcPr>
            <w:tcW w:w="1875" w:type="dxa"/>
            <w:shd w:val="clear" w:color="auto" w:fill="auto"/>
            <w:tcMar>
              <w:top w:w="0" w:type="dxa"/>
              <w:left w:w="0" w:type="dxa"/>
              <w:bottom w:w="0" w:type="dxa"/>
              <w:right w:w="0" w:type="dxa"/>
            </w:tcMar>
          </w:tcPr>
          <w:p w14:paraId="54F3BCA1" w14:textId="77777777" w:rsidR="00044954" w:rsidRPr="007E1490" w:rsidRDefault="00044954" w:rsidP="001429CF">
            <w:pPr>
              <w:pStyle w:val="TableContents"/>
              <w:rPr>
                <w:color w:val="000000"/>
                <w:sz w:val="20"/>
                <w:szCs w:val="20"/>
                <w:lang w:val="en-US"/>
              </w:rPr>
            </w:pPr>
            <w:r>
              <w:rPr>
                <w:color w:val="000000"/>
                <w:sz w:val="20"/>
                <w:szCs w:val="20"/>
                <w:lang w:val="en-US"/>
              </w:rPr>
              <w:lastRenderedPageBreak/>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25983DA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47.1</w:t>
            </w:r>
          </w:p>
        </w:tc>
        <w:tc>
          <w:tcPr>
            <w:tcW w:w="900" w:type="dxa"/>
            <w:shd w:val="clear" w:color="auto" w:fill="auto"/>
            <w:tcMar>
              <w:top w:w="0" w:type="dxa"/>
              <w:left w:w="0" w:type="dxa"/>
              <w:bottom w:w="0" w:type="dxa"/>
              <w:right w:w="0" w:type="dxa"/>
            </w:tcMar>
          </w:tcPr>
          <w:p w14:paraId="5C81653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8.23</w:t>
            </w:r>
          </w:p>
        </w:tc>
        <w:tc>
          <w:tcPr>
            <w:tcW w:w="915" w:type="dxa"/>
            <w:shd w:val="clear" w:color="auto" w:fill="auto"/>
            <w:tcMar>
              <w:top w:w="0" w:type="dxa"/>
              <w:left w:w="0" w:type="dxa"/>
              <w:bottom w:w="0" w:type="dxa"/>
              <w:right w:w="0" w:type="dxa"/>
            </w:tcMar>
          </w:tcPr>
          <w:p w14:paraId="6B13CD82"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41.9</w:t>
            </w:r>
          </w:p>
        </w:tc>
        <w:tc>
          <w:tcPr>
            <w:tcW w:w="960" w:type="dxa"/>
            <w:gridSpan w:val="2"/>
            <w:shd w:val="clear" w:color="auto" w:fill="auto"/>
            <w:tcMar>
              <w:top w:w="0" w:type="dxa"/>
              <w:left w:w="0" w:type="dxa"/>
              <w:bottom w:w="0" w:type="dxa"/>
              <w:right w:w="0" w:type="dxa"/>
            </w:tcMar>
          </w:tcPr>
          <w:p w14:paraId="71BFE3B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10.3</w:t>
            </w:r>
          </w:p>
        </w:tc>
        <w:tc>
          <w:tcPr>
            <w:tcW w:w="735" w:type="dxa"/>
            <w:shd w:val="clear" w:color="auto" w:fill="auto"/>
            <w:tcMar>
              <w:top w:w="0" w:type="dxa"/>
              <w:left w:w="0" w:type="dxa"/>
              <w:bottom w:w="0" w:type="dxa"/>
              <w:right w:w="0" w:type="dxa"/>
            </w:tcMar>
          </w:tcPr>
          <w:p w14:paraId="698FEE7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2.81</w:t>
            </w:r>
          </w:p>
        </w:tc>
        <w:tc>
          <w:tcPr>
            <w:tcW w:w="915" w:type="dxa"/>
            <w:shd w:val="clear" w:color="auto" w:fill="auto"/>
            <w:tcMar>
              <w:top w:w="0" w:type="dxa"/>
              <w:left w:w="0" w:type="dxa"/>
              <w:bottom w:w="0" w:type="dxa"/>
              <w:right w:w="0" w:type="dxa"/>
            </w:tcMar>
          </w:tcPr>
          <w:p w14:paraId="51BC6FB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30.54</w:t>
            </w:r>
          </w:p>
        </w:tc>
        <w:tc>
          <w:tcPr>
            <w:tcW w:w="675" w:type="dxa"/>
            <w:shd w:val="clear" w:color="auto" w:fill="auto"/>
            <w:tcMar>
              <w:top w:w="0" w:type="dxa"/>
              <w:left w:w="0" w:type="dxa"/>
              <w:bottom w:w="0" w:type="dxa"/>
              <w:right w:w="0" w:type="dxa"/>
            </w:tcMar>
          </w:tcPr>
          <w:p w14:paraId="4515F46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764DED1B"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.56</w:t>
            </w:r>
          </w:p>
        </w:tc>
        <w:tc>
          <w:tcPr>
            <w:tcW w:w="933" w:type="dxa"/>
            <w:shd w:val="clear" w:color="auto" w:fill="auto"/>
            <w:tcMar>
              <w:top w:w="0" w:type="dxa"/>
              <w:left w:w="0" w:type="dxa"/>
              <w:bottom w:w="0" w:type="dxa"/>
              <w:right w:w="0" w:type="dxa"/>
            </w:tcMar>
          </w:tcPr>
          <w:p w14:paraId="268E0EE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w:t>
            </w:r>
            <w:r>
              <w:rPr>
                <w:color w:val="000000"/>
                <w:sz w:val="20"/>
                <w:szCs w:val="20"/>
                <w:lang w:val="en-US"/>
              </w:rPr>
              <w:t>5</w:t>
            </w:r>
            <w:r w:rsidRPr="007E1490">
              <w:rPr>
                <w:color w:val="000000"/>
                <w:sz w:val="20"/>
                <w:szCs w:val="20"/>
                <w:lang w:val="en-US"/>
              </w:rPr>
              <w:t>, 1.0</w:t>
            </w:r>
            <w:r>
              <w:rPr>
                <w:color w:val="000000"/>
                <w:sz w:val="20"/>
                <w:szCs w:val="20"/>
                <w:lang w:val="en-US"/>
              </w:rPr>
              <w:t>2</w:t>
            </w:r>
            <w:r w:rsidRPr="007E1490">
              <w:rPr>
                <w:color w:val="000000"/>
                <w:sz w:val="20"/>
                <w:szCs w:val="20"/>
                <w:lang w:val="en-US"/>
              </w:rPr>
              <w:t>]</w:t>
            </w:r>
          </w:p>
        </w:tc>
      </w:tr>
      <w:tr w:rsidR="00044954" w:rsidRPr="007E1490" w14:paraId="5824C7A4" w14:textId="77777777" w:rsidTr="001429CF">
        <w:tc>
          <w:tcPr>
            <w:tcW w:w="1875" w:type="dxa"/>
            <w:shd w:val="clear" w:color="auto" w:fill="auto"/>
            <w:tcMar>
              <w:top w:w="0" w:type="dxa"/>
              <w:left w:w="0" w:type="dxa"/>
              <w:bottom w:w="0" w:type="dxa"/>
              <w:right w:w="0" w:type="dxa"/>
            </w:tcMar>
          </w:tcPr>
          <w:p w14:paraId="25DBCD7C"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7C66E0D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3.00</w:t>
            </w:r>
          </w:p>
        </w:tc>
        <w:tc>
          <w:tcPr>
            <w:tcW w:w="900" w:type="dxa"/>
            <w:shd w:val="clear" w:color="auto" w:fill="auto"/>
            <w:tcMar>
              <w:top w:w="0" w:type="dxa"/>
              <w:left w:w="0" w:type="dxa"/>
              <w:bottom w:w="0" w:type="dxa"/>
              <w:right w:w="0" w:type="dxa"/>
            </w:tcMar>
          </w:tcPr>
          <w:p w14:paraId="11CC8D4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1.01</w:t>
            </w:r>
          </w:p>
        </w:tc>
        <w:tc>
          <w:tcPr>
            <w:tcW w:w="915" w:type="dxa"/>
            <w:shd w:val="clear" w:color="auto" w:fill="auto"/>
            <w:tcMar>
              <w:top w:w="0" w:type="dxa"/>
              <w:left w:w="0" w:type="dxa"/>
              <w:bottom w:w="0" w:type="dxa"/>
              <w:right w:w="0" w:type="dxa"/>
            </w:tcMar>
          </w:tcPr>
          <w:p w14:paraId="6F55536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3.03</w:t>
            </w:r>
          </w:p>
        </w:tc>
        <w:tc>
          <w:tcPr>
            <w:tcW w:w="960" w:type="dxa"/>
            <w:gridSpan w:val="2"/>
            <w:shd w:val="clear" w:color="auto" w:fill="auto"/>
            <w:tcMar>
              <w:top w:w="0" w:type="dxa"/>
              <w:left w:w="0" w:type="dxa"/>
              <w:bottom w:w="0" w:type="dxa"/>
              <w:right w:w="0" w:type="dxa"/>
            </w:tcMar>
          </w:tcPr>
          <w:p w14:paraId="376CA7F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1.30</w:t>
            </w:r>
          </w:p>
        </w:tc>
        <w:tc>
          <w:tcPr>
            <w:tcW w:w="735" w:type="dxa"/>
            <w:shd w:val="clear" w:color="auto" w:fill="auto"/>
            <w:tcMar>
              <w:top w:w="0" w:type="dxa"/>
              <w:left w:w="0" w:type="dxa"/>
              <w:bottom w:w="0" w:type="dxa"/>
              <w:right w:w="0" w:type="dxa"/>
            </w:tcMar>
          </w:tcPr>
          <w:p w14:paraId="5E74DF7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-.16</w:t>
            </w:r>
          </w:p>
        </w:tc>
        <w:tc>
          <w:tcPr>
            <w:tcW w:w="915" w:type="dxa"/>
            <w:shd w:val="clear" w:color="auto" w:fill="auto"/>
            <w:tcMar>
              <w:top w:w="0" w:type="dxa"/>
              <w:left w:w="0" w:type="dxa"/>
              <w:bottom w:w="0" w:type="dxa"/>
              <w:right w:w="0" w:type="dxa"/>
            </w:tcMar>
          </w:tcPr>
          <w:p w14:paraId="44AE84B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30.51</w:t>
            </w:r>
          </w:p>
        </w:tc>
        <w:tc>
          <w:tcPr>
            <w:tcW w:w="675" w:type="dxa"/>
            <w:shd w:val="clear" w:color="auto" w:fill="auto"/>
            <w:tcMar>
              <w:top w:w="0" w:type="dxa"/>
              <w:left w:w="0" w:type="dxa"/>
              <w:bottom w:w="0" w:type="dxa"/>
              <w:right w:w="0" w:type="dxa"/>
            </w:tcMar>
          </w:tcPr>
          <w:p w14:paraId="762562A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.88</w:t>
            </w:r>
          </w:p>
        </w:tc>
        <w:tc>
          <w:tcPr>
            <w:tcW w:w="630" w:type="dxa"/>
            <w:shd w:val="clear" w:color="auto" w:fill="auto"/>
            <w:tcMar>
              <w:top w:w="0" w:type="dxa"/>
              <w:left w:w="0" w:type="dxa"/>
              <w:bottom w:w="0" w:type="dxa"/>
              <w:right w:w="0" w:type="dxa"/>
            </w:tcMar>
          </w:tcPr>
          <w:p w14:paraId="134761A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-.03</w:t>
            </w:r>
          </w:p>
        </w:tc>
        <w:tc>
          <w:tcPr>
            <w:tcW w:w="933" w:type="dxa"/>
            <w:shd w:val="clear" w:color="auto" w:fill="auto"/>
            <w:tcMar>
              <w:top w:w="0" w:type="dxa"/>
              <w:left w:w="0" w:type="dxa"/>
              <w:bottom w:w="0" w:type="dxa"/>
              <w:right w:w="0" w:type="dxa"/>
            </w:tcMar>
          </w:tcPr>
          <w:p w14:paraId="347A6FEE"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[-.47, .38]</w:t>
            </w:r>
          </w:p>
        </w:tc>
      </w:tr>
      <w:tr w:rsidR="00044954" w:rsidRPr="007E1490" w14:paraId="59ABFE2E" w14:textId="77777777" w:rsidTr="001429CF">
        <w:tc>
          <w:tcPr>
            <w:tcW w:w="9498" w:type="dxa"/>
            <w:gridSpan w:val="11"/>
            <w:shd w:val="clear" w:color="auto" w:fill="auto"/>
            <w:tcMar>
              <w:top w:w="0" w:type="dxa"/>
              <w:left w:w="0" w:type="dxa"/>
              <w:bottom w:w="0" w:type="dxa"/>
              <w:right w:w="0" w:type="dxa"/>
            </w:tcMar>
          </w:tcPr>
          <w:p w14:paraId="160BB1AD" w14:textId="77777777" w:rsidR="00044954" w:rsidRPr="007E1490" w:rsidRDefault="00044954" w:rsidP="001429CF">
            <w:pPr>
              <w:pStyle w:val="TableContents"/>
              <w:rPr>
                <w:color w:val="000000"/>
                <w:sz w:val="20"/>
                <w:szCs w:val="20"/>
                <w:lang w:val="en-US"/>
              </w:rPr>
            </w:pPr>
            <w:r w:rsidRPr="007E1490">
              <w:rPr>
                <w:color w:val="000000"/>
                <w:sz w:val="20"/>
                <w:szCs w:val="20"/>
                <w:lang w:val="en-US"/>
              </w:rPr>
              <w:t>Equivalence test result: non-equivalent, t(30.51) = 0.964, p = 0.171</w:t>
            </w:r>
          </w:p>
        </w:tc>
      </w:tr>
      <w:tr w:rsidR="00044954" w:rsidRPr="007E1490" w14:paraId="75F514A3" w14:textId="77777777" w:rsidTr="001429CF">
        <w:tc>
          <w:tcPr>
            <w:tcW w:w="1875" w:type="dxa"/>
            <w:tcBorders>
              <w:bottom w:val="single" w:sz="4" w:space="0" w:color="auto"/>
            </w:tcBorders>
            <w:shd w:val="clear" w:color="auto" w:fill="auto"/>
            <w:tcMar>
              <w:top w:w="0" w:type="dxa"/>
              <w:left w:w="0" w:type="dxa"/>
              <w:bottom w:w="0" w:type="dxa"/>
              <w:right w:w="0" w:type="dxa"/>
            </w:tcMar>
          </w:tcPr>
          <w:p w14:paraId="36431DBA" w14:textId="77777777" w:rsidR="00044954" w:rsidRPr="007E1490" w:rsidRDefault="00044954" w:rsidP="001429CF">
            <w:pPr>
              <w:pStyle w:val="TableContents"/>
              <w:jc w:val="center"/>
              <w:rPr>
                <w:color w:val="000000"/>
                <w:sz w:val="20"/>
                <w:szCs w:val="20"/>
                <w:lang w:val="en-US"/>
              </w:rPr>
            </w:pPr>
          </w:p>
        </w:tc>
        <w:tc>
          <w:tcPr>
            <w:tcW w:w="960" w:type="dxa"/>
            <w:tcBorders>
              <w:bottom w:val="single" w:sz="4" w:space="0" w:color="auto"/>
            </w:tcBorders>
            <w:shd w:val="clear" w:color="auto" w:fill="auto"/>
            <w:tcMar>
              <w:top w:w="0" w:type="dxa"/>
              <w:left w:w="0" w:type="dxa"/>
              <w:bottom w:w="0" w:type="dxa"/>
              <w:right w:w="0" w:type="dxa"/>
            </w:tcMar>
          </w:tcPr>
          <w:p w14:paraId="47D83B71" w14:textId="77777777" w:rsidR="00044954" w:rsidRPr="007E1490" w:rsidRDefault="00044954" w:rsidP="001429CF">
            <w:pPr>
              <w:pStyle w:val="TableContents"/>
              <w:jc w:val="center"/>
              <w:rPr>
                <w:color w:val="000000"/>
                <w:sz w:val="20"/>
                <w:szCs w:val="20"/>
                <w:lang w:val="en-US"/>
              </w:rPr>
            </w:pPr>
          </w:p>
        </w:tc>
        <w:tc>
          <w:tcPr>
            <w:tcW w:w="900" w:type="dxa"/>
            <w:tcBorders>
              <w:bottom w:val="single" w:sz="4" w:space="0" w:color="auto"/>
            </w:tcBorders>
            <w:shd w:val="clear" w:color="auto" w:fill="auto"/>
            <w:tcMar>
              <w:top w:w="0" w:type="dxa"/>
              <w:left w:w="0" w:type="dxa"/>
              <w:bottom w:w="0" w:type="dxa"/>
              <w:right w:w="0" w:type="dxa"/>
            </w:tcMar>
          </w:tcPr>
          <w:p w14:paraId="4D6D33D8" w14:textId="77777777" w:rsidR="00044954" w:rsidRPr="007E1490" w:rsidRDefault="00044954" w:rsidP="001429CF">
            <w:pPr>
              <w:pStyle w:val="TableContents"/>
              <w:jc w:val="center"/>
              <w:rPr>
                <w:color w:val="000000"/>
                <w:sz w:val="20"/>
                <w:szCs w:val="20"/>
                <w:lang w:val="en-US"/>
              </w:rPr>
            </w:pPr>
          </w:p>
        </w:tc>
        <w:tc>
          <w:tcPr>
            <w:tcW w:w="915" w:type="dxa"/>
            <w:tcBorders>
              <w:bottom w:val="single" w:sz="4" w:space="0" w:color="auto"/>
            </w:tcBorders>
            <w:shd w:val="clear" w:color="auto" w:fill="auto"/>
            <w:tcMar>
              <w:top w:w="0" w:type="dxa"/>
              <w:left w:w="0" w:type="dxa"/>
              <w:bottom w:w="0" w:type="dxa"/>
              <w:right w:w="0" w:type="dxa"/>
            </w:tcMar>
          </w:tcPr>
          <w:p w14:paraId="716ABE7B" w14:textId="77777777" w:rsidR="00044954" w:rsidRPr="007E1490" w:rsidRDefault="00044954" w:rsidP="001429CF">
            <w:pPr>
              <w:pStyle w:val="TableContents"/>
              <w:jc w:val="center"/>
              <w:rPr>
                <w:color w:val="000000"/>
                <w:sz w:val="20"/>
                <w:szCs w:val="20"/>
                <w:lang w:val="en-US"/>
              </w:rPr>
            </w:pPr>
          </w:p>
        </w:tc>
        <w:tc>
          <w:tcPr>
            <w:tcW w:w="960" w:type="dxa"/>
            <w:gridSpan w:val="2"/>
            <w:tcBorders>
              <w:bottom w:val="single" w:sz="4" w:space="0" w:color="auto"/>
            </w:tcBorders>
            <w:shd w:val="clear" w:color="auto" w:fill="auto"/>
            <w:tcMar>
              <w:top w:w="0" w:type="dxa"/>
              <w:left w:w="0" w:type="dxa"/>
              <w:bottom w:w="0" w:type="dxa"/>
              <w:right w:w="0" w:type="dxa"/>
            </w:tcMar>
          </w:tcPr>
          <w:p w14:paraId="271A6CCC" w14:textId="77777777" w:rsidR="00044954" w:rsidRPr="007E1490" w:rsidRDefault="00044954" w:rsidP="001429CF">
            <w:pPr>
              <w:pStyle w:val="TableContents"/>
              <w:jc w:val="center"/>
              <w:rPr>
                <w:color w:val="000000"/>
                <w:sz w:val="20"/>
                <w:szCs w:val="20"/>
                <w:lang w:val="en-US"/>
              </w:rPr>
            </w:pPr>
          </w:p>
        </w:tc>
        <w:tc>
          <w:tcPr>
            <w:tcW w:w="735" w:type="dxa"/>
            <w:tcBorders>
              <w:bottom w:val="single" w:sz="4" w:space="0" w:color="auto"/>
            </w:tcBorders>
            <w:shd w:val="clear" w:color="auto" w:fill="auto"/>
            <w:tcMar>
              <w:top w:w="0" w:type="dxa"/>
              <w:left w:w="0" w:type="dxa"/>
              <w:bottom w:w="0" w:type="dxa"/>
              <w:right w:w="0" w:type="dxa"/>
            </w:tcMar>
          </w:tcPr>
          <w:p w14:paraId="3BCC882E" w14:textId="77777777" w:rsidR="00044954" w:rsidRPr="007E1490" w:rsidRDefault="00044954" w:rsidP="001429CF">
            <w:pPr>
              <w:pStyle w:val="TableContents"/>
              <w:jc w:val="center"/>
              <w:rPr>
                <w:color w:val="000000"/>
                <w:sz w:val="20"/>
                <w:szCs w:val="20"/>
                <w:lang w:val="en-US"/>
              </w:rPr>
            </w:pPr>
          </w:p>
        </w:tc>
        <w:tc>
          <w:tcPr>
            <w:tcW w:w="915" w:type="dxa"/>
            <w:tcBorders>
              <w:bottom w:val="single" w:sz="4" w:space="0" w:color="auto"/>
            </w:tcBorders>
            <w:shd w:val="clear" w:color="auto" w:fill="auto"/>
            <w:tcMar>
              <w:top w:w="0" w:type="dxa"/>
              <w:left w:w="0" w:type="dxa"/>
              <w:bottom w:w="0" w:type="dxa"/>
              <w:right w:w="0" w:type="dxa"/>
            </w:tcMar>
          </w:tcPr>
          <w:p w14:paraId="30911DC9" w14:textId="77777777" w:rsidR="00044954" w:rsidRPr="007E1490" w:rsidRDefault="00044954" w:rsidP="001429CF">
            <w:pPr>
              <w:pStyle w:val="TableContents"/>
              <w:jc w:val="center"/>
              <w:rPr>
                <w:color w:val="000000"/>
                <w:sz w:val="20"/>
                <w:szCs w:val="20"/>
                <w:lang w:val="en-US"/>
              </w:rPr>
            </w:pPr>
          </w:p>
        </w:tc>
        <w:tc>
          <w:tcPr>
            <w:tcW w:w="675" w:type="dxa"/>
            <w:tcBorders>
              <w:bottom w:val="single" w:sz="4" w:space="0" w:color="auto"/>
            </w:tcBorders>
            <w:shd w:val="clear" w:color="auto" w:fill="auto"/>
            <w:tcMar>
              <w:top w:w="0" w:type="dxa"/>
              <w:left w:w="0" w:type="dxa"/>
              <w:bottom w:w="0" w:type="dxa"/>
              <w:right w:w="0" w:type="dxa"/>
            </w:tcMar>
          </w:tcPr>
          <w:p w14:paraId="4A307006" w14:textId="77777777" w:rsidR="00044954" w:rsidRPr="007E1490" w:rsidRDefault="00044954" w:rsidP="001429CF">
            <w:pPr>
              <w:pStyle w:val="TableContents"/>
              <w:jc w:val="center"/>
              <w:rPr>
                <w:color w:val="000000"/>
                <w:sz w:val="20"/>
                <w:szCs w:val="20"/>
                <w:lang w:val="en-US"/>
              </w:rPr>
            </w:pPr>
          </w:p>
        </w:tc>
        <w:tc>
          <w:tcPr>
            <w:tcW w:w="630" w:type="dxa"/>
            <w:tcBorders>
              <w:bottom w:val="single" w:sz="4" w:space="0" w:color="auto"/>
            </w:tcBorders>
            <w:shd w:val="clear" w:color="auto" w:fill="auto"/>
            <w:tcMar>
              <w:top w:w="0" w:type="dxa"/>
              <w:left w:w="0" w:type="dxa"/>
              <w:bottom w:w="0" w:type="dxa"/>
              <w:right w:w="0" w:type="dxa"/>
            </w:tcMar>
          </w:tcPr>
          <w:p w14:paraId="3F468560" w14:textId="77777777" w:rsidR="00044954" w:rsidRPr="007E1490" w:rsidRDefault="00044954" w:rsidP="001429CF">
            <w:pPr>
              <w:pStyle w:val="TableContents"/>
              <w:jc w:val="center"/>
              <w:rPr>
                <w:color w:val="000000"/>
                <w:sz w:val="20"/>
                <w:szCs w:val="20"/>
                <w:lang w:val="en-US"/>
              </w:rPr>
            </w:pPr>
          </w:p>
        </w:tc>
        <w:tc>
          <w:tcPr>
            <w:tcW w:w="933" w:type="dxa"/>
            <w:tcBorders>
              <w:bottom w:val="single" w:sz="4" w:space="0" w:color="auto"/>
            </w:tcBorders>
            <w:shd w:val="clear" w:color="auto" w:fill="auto"/>
            <w:tcMar>
              <w:top w:w="0" w:type="dxa"/>
              <w:left w:w="0" w:type="dxa"/>
              <w:bottom w:w="0" w:type="dxa"/>
              <w:right w:w="0" w:type="dxa"/>
            </w:tcMar>
          </w:tcPr>
          <w:p w14:paraId="0F777CA2" w14:textId="77777777" w:rsidR="00044954" w:rsidRPr="007E1490" w:rsidRDefault="00044954" w:rsidP="001429CF">
            <w:pPr>
              <w:pStyle w:val="TableContents"/>
              <w:jc w:val="center"/>
              <w:rPr>
                <w:color w:val="000000"/>
                <w:sz w:val="20"/>
                <w:szCs w:val="20"/>
                <w:lang w:val="en-US"/>
              </w:rPr>
            </w:pPr>
          </w:p>
        </w:tc>
      </w:tr>
      <w:tr w:rsidR="00044954" w:rsidRPr="007E1490" w14:paraId="7C178A04" w14:textId="77777777" w:rsidTr="001429CF">
        <w:tc>
          <w:tcPr>
            <w:tcW w:w="9498" w:type="dxa"/>
            <w:gridSpan w:val="11"/>
            <w:tcBorders>
              <w:top w:val="single" w:sz="4" w:space="0" w:color="auto"/>
              <w:bottom w:val="single" w:sz="4" w:space="0" w:color="auto"/>
            </w:tcBorders>
            <w:shd w:val="clear" w:color="auto" w:fill="81D41A"/>
            <w:tcMar>
              <w:top w:w="0" w:type="dxa"/>
              <w:left w:w="0" w:type="dxa"/>
              <w:bottom w:w="0" w:type="dxa"/>
              <w:right w:w="0" w:type="dxa"/>
            </w:tcMar>
          </w:tcPr>
          <w:p w14:paraId="56259D7C" w14:textId="77777777" w:rsidR="00044954" w:rsidRPr="007E1490" w:rsidRDefault="00044954" w:rsidP="001429CF">
            <w:pPr>
              <w:pStyle w:val="TableContents"/>
              <w:jc w:val="center"/>
              <w:rPr>
                <w:b/>
                <w:bCs/>
                <w:color w:val="000000"/>
                <w:sz w:val="20"/>
                <w:szCs w:val="20"/>
                <w:lang w:val="en-US"/>
              </w:rPr>
            </w:pPr>
            <w:r w:rsidRPr="007E1490">
              <w:rPr>
                <w:b/>
                <w:bCs/>
                <w:color w:val="000000"/>
                <w:sz w:val="20"/>
                <w:szCs w:val="20"/>
                <w:lang w:val="en-US"/>
              </w:rPr>
              <w:t>Exploratory analyses related to H3</w:t>
            </w:r>
            <w:r>
              <w:rPr>
                <w:b/>
                <w:bCs/>
                <w:color w:val="000000"/>
                <w:sz w:val="20"/>
                <w:szCs w:val="20"/>
                <w:lang w:val="en-US"/>
              </w:rPr>
              <w:t>b</w:t>
            </w:r>
          </w:p>
        </w:tc>
      </w:tr>
      <w:tr w:rsidR="00044954" w:rsidRPr="007E1490" w14:paraId="4C902EF0" w14:textId="77777777" w:rsidTr="001429CF">
        <w:tc>
          <w:tcPr>
            <w:tcW w:w="1875" w:type="dxa"/>
            <w:tcBorders>
              <w:top w:val="single" w:sz="4" w:space="0" w:color="auto"/>
            </w:tcBorders>
            <w:shd w:val="clear" w:color="auto" w:fill="auto"/>
            <w:tcMar>
              <w:top w:w="0" w:type="dxa"/>
              <w:left w:w="0" w:type="dxa"/>
              <w:bottom w:w="0" w:type="dxa"/>
              <w:right w:w="0" w:type="dxa"/>
            </w:tcMar>
          </w:tcPr>
          <w:p w14:paraId="2E16B1D7" w14:textId="77777777" w:rsidR="00044954" w:rsidRPr="007E1490" w:rsidRDefault="00044954" w:rsidP="001429CF">
            <w:pPr>
              <w:pStyle w:val="TableContents"/>
              <w:jc w:val="center"/>
              <w:rPr>
                <w:color w:val="000000"/>
                <w:sz w:val="20"/>
                <w:szCs w:val="20"/>
                <w:lang w:val="en-US"/>
              </w:rPr>
            </w:pPr>
          </w:p>
        </w:tc>
        <w:tc>
          <w:tcPr>
            <w:tcW w:w="960" w:type="dxa"/>
            <w:tcBorders>
              <w:top w:val="single" w:sz="4" w:space="0" w:color="auto"/>
            </w:tcBorders>
            <w:shd w:val="clear" w:color="auto" w:fill="auto"/>
            <w:tcMar>
              <w:top w:w="0" w:type="dxa"/>
              <w:left w:w="0" w:type="dxa"/>
              <w:bottom w:w="0" w:type="dxa"/>
              <w:right w:w="0" w:type="dxa"/>
            </w:tcMar>
          </w:tcPr>
          <w:p w14:paraId="37B15EA5"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M</w:t>
            </w:r>
          </w:p>
        </w:tc>
        <w:tc>
          <w:tcPr>
            <w:tcW w:w="900" w:type="dxa"/>
            <w:tcBorders>
              <w:top w:val="single" w:sz="4" w:space="0" w:color="auto"/>
            </w:tcBorders>
            <w:shd w:val="clear" w:color="auto" w:fill="auto"/>
            <w:tcMar>
              <w:top w:w="0" w:type="dxa"/>
              <w:left w:w="0" w:type="dxa"/>
              <w:bottom w:w="0" w:type="dxa"/>
              <w:right w:w="0" w:type="dxa"/>
            </w:tcMar>
          </w:tcPr>
          <w:p w14:paraId="2A88BC1B"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SD</w:t>
            </w:r>
          </w:p>
        </w:tc>
        <w:tc>
          <w:tcPr>
            <w:tcW w:w="915" w:type="dxa"/>
            <w:tcBorders>
              <w:top w:val="single" w:sz="4" w:space="0" w:color="auto"/>
            </w:tcBorders>
            <w:shd w:val="clear" w:color="auto" w:fill="auto"/>
            <w:tcMar>
              <w:top w:w="0" w:type="dxa"/>
              <w:left w:w="0" w:type="dxa"/>
              <w:bottom w:w="0" w:type="dxa"/>
              <w:right w:w="0" w:type="dxa"/>
            </w:tcMar>
          </w:tcPr>
          <w:p w14:paraId="5AA51B51"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M</w:t>
            </w:r>
          </w:p>
        </w:tc>
        <w:tc>
          <w:tcPr>
            <w:tcW w:w="960" w:type="dxa"/>
            <w:gridSpan w:val="2"/>
            <w:tcBorders>
              <w:top w:val="single" w:sz="4" w:space="0" w:color="auto"/>
            </w:tcBorders>
            <w:shd w:val="clear" w:color="auto" w:fill="auto"/>
            <w:tcMar>
              <w:top w:w="0" w:type="dxa"/>
              <w:left w:w="0" w:type="dxa"/>
              <w:bottom w:w="0" w:type="dxa"/>
              <w:right w:w="0" w:type="dxa"/>
            </w:tcMar>
          </w:tcPr>
          <w:p w14:paraId="0B15E585"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SD</w:t>
            </w:r>
          </w:p>
        </w:tc>
        <w:tc>
          <w:tcPr>
            <w:tcW w:w="735" w:type="dxa"/>
            <w:tcBorders>
              <w:top w:val="single" w:sz="4" w:space="0" w:color="auto"/>
            </w:tcBorders>
            <w:shd w:val="clear" w:color="auto" w:fill="auto"/>
            <w:tcMar>
              <w:top w:w="0" w:type="dxa"/>
              <w:left w:w="0" w:type="dxa"/>
              <w:bottom w:w="0" w:type="dxa"/>
              <w:right w:w="0" w:type="dxa"/>
            </w:tcMar>
          </w:tcPr>
          <w:p w14:paraId="6212D2CA"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t</w:t>
            </w:r>
          </w:p>
        </w:tc>
        <w:tc>
          <w:tcPr>
            <w:tcW w:w="915" w:type="dxa"/>
            <w:tcBorders>
              <w:top w:val="single" w:sz="4" w:space="0" w:color="auto"/>
            </w:tcBorders>
            <w:shd w:val="clear" w:color="auto" w:fill="auto"/>
            <w:tcMar>
              <w:top w:w="0" w:type="dxa"/>
              <w:left w:w="0" w:type="dxa"/>
              <w:bottom w:w="0" w:type="dxa"/>
              <w:right w:w="0" w:type="dxa"/>
            </w:tcMar>
          </w:tcPr>
          <w:p w14:paraId="072D876C"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df</w:t>
            </w:r>
          </w:p>
        </w:tc>
        <w:tc>
          <w:tcPr>
            <w:tcW w:w="675" w:type="dxa"/>
            <w:tcBorders>
              <w:top w:val="single" w:sz="4" w:space="0" w:color="auto"/>
            </w:tcBorders>
            <w:shd w:val="clear" w:color="auto" w:fill="auto"/>
            <w:tcMar>
              <w:top w:w="0" w:type="dxa"/>
              <w:left w:w="0" w:type="dxa"/>
              <w:bottom w:w="0" w:type="dxa"/>
              <w:right w:w="0" w:type="dxa"/>
            </w:tcMar>
          </w:tcPr>
          <w:p w14:paraId="78B0ED42"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p</w:t>
            </w:r>
          </w:p>
        </w:tc>
        <w:tc>
          <w:tcPr>
            <w:tcW w:w="630" w:type="dxa"/>
            <w:tcBorders>
              <w:top w:val="single" w:sz="4" w:space="0" w:color="auto"/>
            </w:tcBorders>
            <w:shd w:val="clear" w:color="auto" w:fill="auto"/>
            <w:tcMar>
              <w:top w:w="0" w:type="dxa"/>
              <w:left w:w="0" w:type="dxa"/>
              <w:bottom w:w="0" w:type="dxa"/>
              <w:right w:w="0" w:type="dxa"/>
            </w:tcMar>
          </w:tcPr>
          <w:p w14:paraId="368AF19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 xml:space="preserve"> </w:t>
            </w:r>
            <w:r w:rsidRPr="007E1490">
              <w:rPr>
                <w:i/>
                <w:iCs/>
                <w:color w:val="000000"/>
                <w:sz w:val="20"/>
                <w:szCs w:val="20"/>
                <w:lang w:val="en-US"/>
              </w:rPr>
              <w:t>d</w:t>
            </w:r>
          </w:p>
        </w:tc>
        <w:tc>
          <w:tcPr>
            <w:tcW w:w="933" w:type="dxa"/>
            <w:tcBorders>
              <w:top w:val="single" w:sz="4" w:space="0" w:color="auto"/>
            </w:tcBorders>
            <w:shd w:val="clear" w:color="auto" w:fill="auto"/>
            <w:tcMar>
              <w:top w:w="0" w:type="dxa"/>
              <w:left w:w="0" w:type="dxa"/>
              <w:bottom w:w="0" w:type="dxa"/>
              <w:right w:w="0" w:type="dxa"/>
            </w:tcMar>
          </w:tcPr>
          <w:p w14:paraId="0B62136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 xml:space="preserve"> 95% CI</w:t>
            </w:r>
          </w:p>
        </w:tc>
      </w:tr>
      <w:tr w:rsidR="00044954" w:rsidRPr="007E1490" w14:paraId="265DF8D3" w14:textId="77777777" w:rsidTr="001429CF">
        <w:tc>
          <w:tcPr>
            <w:tcW w:w="1875" w:type="dxa"/>
            <w:shd w:val="clear" w:color="auto" w:fill="auto"/>
            <w:tcMar>
              <w:top w:w="0" w:type="dxa"/>
              <w:left w:w="0" w:type="dxa"/>
              <w:bottom w:w="0" w:type="dxa"/>
              <w:right w:w="0" w:type="dxa"/>
            </w:tcMar>
          </w:tcPr>
          <w:p w14:paraId="52658E12" w14:textId="77777777" w:rsidR="00044954" w:rsidRPr="007E1490" w:rsidRDefault="00044954" w:rsidP="001429CF">
            <w:pPr>
              <w:pStyle w:val="TableContents"/>
              <w:rPr>
                <w:color w:val="000000"/>
                <w:sz w:val="20"/>
                <w:szCs w:val="20"/>
                <w:lang w:val="en-US"/>
              </w:rPr>
            </w:pPr>
          </w:p>
        </w:tc>
        <w:tc>
          <w:tcPr>
            <w:tcW w:w="1860" w:type="dxa"/>
            <w:gridSpan w:val="2"/>
            <w:shd w:val="clear" w:color="auto" w:fill="FFF5CE"/>
            <w:tcMar>
              <w:top w:w="0" w:type="dxa"/>
              <w:left w:w="0" w:type="dxa"/>
              <w:bottom w:w="0" w:type="dxa"/>
              <w:right w:w="0" w:type="dxa"/>
            </w:tcMar>
          </w:tcPr>
          <w:p w14:paraId="1D081D10" w14:textId="77777777" w:rsidR="00044954" w:rsidRPr="007E1490" w:rsidRDefault="00044954" w:rsidP="001429CF">
            <w:pPr>
              <w:pStyle w:val="TableContents"/>
              <w:jc w:val="center"/>
              <w:rPr>
                <w:color w:val="000000"/>
                <w:sz w:val="20"/>
                <w:szCs w:val="20"/>
                <w:lang w:val="en-US"/>
              </w:rPr>
            </w:pPr>
            <w:r>
              <w:rPr>
                <w:color w:val="000000"/>
                <w:sz w:val="20"/>
                <w:szCs w:val="20"/>
                <w:lang w:val="en-US"/>
              </w:rPr>
              <w:t xml:space="preserve">General </w:t>
            </w:r>
            <w:r w:rsidRPr="004A238D">
              <w:rPr>
                <w:b/>
                <w:bCs/>
                <w:color w:val="000000"/>
                <w:sz w:val="20"/>
                <w:szCs w:val="20"/>
                <w:lang w:val="en-US"/>
              </w:rPr>
              <w:t>gaming</w:t>
            </w:r>
            <w:r>
              <w:rPr>
                <w:color w:val="000000"/>
                <w:sz w:val="20"/>
                <w:szCs w:val="20"/>
                <w:lang w:val="en-US"/>
              </w:rPr>
              <w:t xml:space="preserve"> population</w:t>
            </w:r>
            <w:r w:rsidRPr="007E1490">
              <w:rPr>
                <w:color w:val="000000"/>
                <w:sz w:val="20"/>
                <w:szCs w:val="20"/>
                <w:lang w:val="en-US"/>
              </w:rPr>
              <w:t xml:space="preserve"> (</w:t>
            </w:r>
            <w:r>
              <w:rPr>
                <w:i/>
                <w:iCs/>
                <w:color w:val="000000"/>
                <w:sz w:val="20"/>
                <w:szCs w:val="20"/>
                <w:lang w:val="en-US"/>
              </w:rPr>
              <w:t>n</w:t>
            </w:r>
            <w:r w:rsidRPr="007E1490">
              <w:rPr>
                <w:color w:val="000000"/>
                <w:sz w:val="20"/>
                <w:szCs w:val="20"/>
                <w:lang w:val="en-US"/>
              </w:rPr>
              <w:t>=4991)</w:t>
            </w:r>
          </w:p>
        </w:tc>
        <w:tc>
          <w:tcPr>
            <w:tcW w:w="1875" w:type="dxa"/>
            <w:gridSpan w:val="3"/>
            <w:shd w:val="clear" w:color="auto" w:fill="DCEDC8"/>
            <w:tcMar>
              <w:top w:w="0" w:type="dxa"/>
              <w:left w:w="0" w:type="dxa"/>
              <w:bottom w:w="0" w:type="dxa"/>
              <w:right w:w="0" w:type="dxa"/>
            </w:tcMar>
          </w:tcPr>
          <w:p w14:paraId="5B4F9E17" w14:textId="77777777" w:rsidR="00044954" w:rsidRPr="007E1490" w:rsidRDefault="00044954" w:rsidP="001429CF">
            <w:pPr>
              <w:pStyle w:val="TableContents"/>
              <w:jc w:val="center"/>
              <w:rPr>
                <w:color w:val="000000"/>
                <w:sz w:val="20"/>
                <w:szCs w:val="20"/>
                <w:lang w:val="en-US"/>
              </w:rPr>
            </w:pPr>
            <w:r w:rsidRPr="009A6FDB">
              <w:rPr>
                <w:b/>
                <w:bCs/>
                <w:color w:val="000000"/>
                <w:sz w:val="20"/>
                <w:szCs w:val="20"/>
                <w:lang w:val="en-US"/>
              </w:rPr>
              <w:t>Self-assessed</w:t>
            </w:r>
            <w:r>
              <w:rPr>
                <w:color w:val="000000"/>
                <w:sz w:val="20"/>
                <w:szCs w:val="20"/>
                <w:lang w:val="en-US"/>
              </w:rPr>
              <w:t>, at least “sometimes”</w:t>
            </w:r>
            <w:r w:rsidRPr="007E1490">
              <w:rPr>
                <w:color w:val="000000"/>
                <w:sz w:val="20"/>
                <w:szCs w:val="20"/>
                <w:lang w:val="en-US"/>
              </w:rPr>
              <w:t xml:space="preserve"> (</w:t>
            </w:r>
            <w:r>
              <w:rPr>
                <w:i/>
                <w:iCs/>
                <w:color w:val="000000"/>
                <w:sz w:val="20"/>
                <w:szCs w:val="20"/>
                <w:lang w:val="en-US"/>
              </w:rPr>
              <w:t>n</w:t>
            </w:r>
            <w:r w:rsidRPr="007E1490">
              <w:rPr>
                <w:color w:val="000000"/>
                <w:sz w:val="20"/>
                <w:szCs w:val="20"/>
                <w:lang w:val="en-US"/>
              </w:rPr>
              <w:t>=1036)</w:t>
            </w:r>
          </w:p>
        </w:tc>
        <w:tc>
          <w:tcPr>
            <w:tcW w:w="735" w:type="dxa"/>
            <w:shd w:val="clear" w:color="auto" w:fill="auto"/>
            <w:tcMar>
              <w:top w:w="0" w:type="dxa"/>
              <w:left w:w="0" w:type="dxa"/>
              <w:bottom w:w="0" w:type="dxa"/>
              <w:right w:w="0" w:type="dxa"/>
            </w:tcMar>
          </w:tcPr>
          <w:p w14:paraId="1870C9CD"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39FA7119"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57D1ABB0"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21B47673"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2330E8C1" w14:textId="77777777" w:rsidR="00044954" w:rsidRPr="007E1490" w:rsidRDefault="00044954" w:rsidP="001429CF">
            <w:pPr>
              <w:pStyle w:val="TableContents"/>
              <w:jc w:val="center"/>
              <w:rPr>
                <w:color w:val="000000"/>
                <w:sz w:val="20"/>
                <w:szCs w:val="20"/>
                <w:lang w:val="en-US"/>
              </w:rPr>
            </w:pPr>
          </w:p>
        </w:tc>
      </w:tr>
      <w:tr w:rsidR="00044954" w:rsidRPr="007E1490" w14:paraId="4EC2400A" w14:textId="77777777" w:rsidTr="001429CF">
        <w:tc>
          <w:tcPr>
            <w:tcW w:w="1875" w:type="dxa"/>
            <w:shd w:val="clear" w:color="auto" w:fill="auto"/>
            <w:tcMar>
              <w:top w:w="0" w:type="dxa"/>
              <w:left w:w="0" w:type="dxa"/>
              <w:bottom w:w="0" w:type="dxa"/>
              <w:right w:w="0" w:type="dxa"/>
            </w:tcMar>
          </w:tcPr>
          <w:p w14:paraId="7E1F7FC7"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1976004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47.00</w:t>
            </w:r>
          </w:p>
        </w:tc>
        <w:tc>
          <w:tcPr>
            <w:tcW w:w="900" w:type="dxa"/>
            <w:shd w:val="clear" w:color="auto" w:fill="auto"/>
            <w:tcMar>
              <w:top w:w="0" w:type="dxa"/>
              <w:left w:w="0" w:type="dxa"/>
              <w:bottom w:w="0" w:type="dxa"/>
              <w:right w:w="0" w:type="dxa"/>
            </w:tcMar>
          </w:tcPr>
          <w:p w14:paraId="5EF5C842"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8.01</w:t>
            </w:r>
          </w:p>
        </w:tc>
        <w:tc>
          <w:tcPr>
            <w:tcW w:w="915" w:type="dxa"/>
            <w:shd w:val="clear" w:color="auto" w:fill="auto"/>
            <w:tcMar>
              <w:top w:w="0" w:type="dxa"/>
              <w:left w:w="0" w:type="dxa"/>
              <w:bottom w:w="0" w:type="dxa"/>
              <w:right w:w="0" w:type="dxa"/>
            </w:tcMar>
          </w:tcPr>
          <w:p w14:paraId="161080B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45.00</w:t>
            </w:r>
          </w:p>
        </w:tc>
        <w:tc>
          <w:tcPr>
            <w:tcW w:w="960" w:type="dxa"/>
            <w:gridSpan w:val="2"/>
            <w:shd w:val="clear" w:color="auto" w:fill="auto"/>
            <w:tcMar>
              <w:top w:w="0" w:type="dxa"/>
              <w:left w:w="0" w:type="dxa"/>
              <w:bottom w:w="0" w:type="dxa"/>
              <w:right w:w="0" w:type="dxa"/>
            </w:tcMar>
          </w:tcPr>
          <w:p w14:paraId="1226C62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8.04</w:t>
            </w:r>
          </w:p>
        </w:tc>
        <w:tc>
          <w:tcPr>
            <w:tcW w:w="735" w:type="dxa"/>
            <w:shd w:val="clear" w:color="auto" w:fill="auto"/>
            <w:tcMar>
              <w:top w:w="0" w:type="dxa"/>
              <w:left w:w="0" w:type="dxa"/>
              <w:bottom w:w="0" w:type="dxa"/>
              <w:right w:w="0" w:type="dxa"/>
            </w:tcMar>
          </w:tcPr>
          <w:p w14:paraId="748D49B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7.11</w:t>
            </w:r>
          </w:p>
        </w:tc>
        <w:tc>
          <w:tcPr>
            <w:tcW w:w="915" w:type="dxa"/>
            <w:shd w:val="clear" w:color="auto" w:fill="auto"/>
            <w:tcMar>
              <w:top w:w="0" w:type="dxa"/>
              <w:left w:w="0" w:type="dxa"/>
              <w:bottom w:w="0" w:type="dxa"/>
              <w:right w:w="0" w:type="dxa"/>
            </w:tcMar>
          </w:tcPr>
          <w:p w14:paraId="6B51F97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1492.2</w:t>
            </w:r>
          </w:p>
        </w:tc>
        <w:tc>
          <w:tcPr>
            <w:tcW w:w="675" w:type="dxa"/>
            <w:shd w:val="clear" w:color="auto" w:fill="auto"/>
            <w:tcMar>
              <w:top w:w="0" w:type="dxa"/>
              <w:left w:w="0" w:type="dxa"/>
              <w:bottom w:w="0" w:type="dxa"/>
              <w:right w:w="0" w:type="dxa"/>
            </w:tcMar>
          </w:tcPr>
          <w:p w14:paraId="42DC8AD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21C866D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w:t>
            </w:r>
            <w:r>
              <w:rPr>
                <w:color w:val="000000"/>
                <w:sz w:val="20"/>
                <w:szCs w:val="20"/>
                <w:lang w:val="en-US"/>
              </w:rPr>
              <w:t>4</w:t>
            </w:r>
          </w:p>
        </w:tc>
        <w:tc>
          <w:tcPr>
            <w:tcW w:w="933" w:type="dxa"/>
            <w:shd w:val="clear" w:color="auto" w:fill="auto"/>
            <w:tcMar>
              <w:top w:w="0" w:type="dxa"/>
              <w:left w:w="0" w:type="dxa"/>
              <w:bottom w:w="0" w:type="dxa"/>
              <w:right w:w="0" w:type="dxa"/>
            </w:tcMar>
          </w:tcPr>
          <w:p w14:paraId="201E8AD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w:t>
            </w:r>
            <w:r>
              <w:rPr>
                <w:color w:val="000000"/>
                <w:sz w:val="20"/>
                <w:szCs w:val="20"/>
                <w:lang w:val="en-US"/>
              </w:rPr>
              <w:t>8</w:t>
            </w:r>
            <w:r w:rsidRPr="007E1490">
              <w:rPr>
                <w:color w:val="000000"/>
                <w:sz w:val="20"/>
                <w:szCs w:val="20"/>
                <w:lang w:val="en-US"/>
              </w:rPr>
              <w:t>, .31]</w:t>
            </w:r>
          </w:p>
        </w:tc>
      </w:tr>
      <w:tr w:rsidR="00044954" w:rsidRPr="007E1490" w14:paraId="26A0D4EC" w14:textId="77777777" w:rsidTr="001429CF">
        <w:tc>
          <w:tcPr>
            <w:tcW w:w="1875" w:type="dxa"/>
            <w:shd w:val="clear" w:color="auto" w:fill="auto"/>
            <w:tcMar>
              <w:top w:w="0" w:type="dxa"/>
              <w:left w:w="0" w:type="dxa"/>
              <w:bottom w:w="0" w:type="dxa"/>
              <w:right w:w="0" w:type="dxa"/>
            </w:tcMar>
          </w:tcPr>
          <w:p w14:paraId="0D1F8DDD"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0E91FCAD"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3.08</w:t>
            </w:r>
          </w:p>
        </w:tc>
        <w:tc>
          <w:tcPr>
            <w:tcW w:w="900" w:type="dxa"/>
            <w:shd w:val="clear" w:color="auto" w:fill="auto"/>
            <w:tcMar>
              <w:top w:w="0" w:type="dxa"/>
              <w:left w:w="0" w:type="dxa"/>
              <w:bottom w:w="0" w:type="dxa"/>
              <w:right w:w="0" w:type="dxa"/>
            </w:tcMar>
          </w:tcPr>
          <w:p w14:paraId="119744D4"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1.00</w:t>
            </w:r>
          </w:p>
        </w:tc>
        <w:tc>
          <w:tcPr>
            <w:tcW w:w="915" w:type="dxa"/>
            <w:shd w:val="clear" w:color="auto" w:fill="auto"/>
            <w:tcMar>
              <w:top w:w="0" w:type="dxa"/>
              <w:left w:w="0" w:type="dxa"/>
              <w:bottom w:w="0" w:type="dxa"/>
              <w:right w:w="0" w:type="dxa"/>
            </w:tcMar>
          </w:tcPr>
          <w:p w14:paraId="7338338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3.04</w:t>
            </w:r>
          </w:p>
        </w:tc>
        <w:tc>
          <w:tcPr>
            <w:tcW w:w="960" w:type="dxa"/>
            <w:gridSpan w:val="2"/>
            <w:shd w:val="clear" w:color="auto" w:fill="auto"/>
            <w:tcMar>
              <w:top w:w="0" w:type="dxa"/>
              <w:left w:w="0" w:type="dxa"/>
              <w:bottom w:w="0" w:type="dxa"/>
              <w:right w:w="0" w:type="dxa"/>
            </w:tcMar>
          </w:tcPr>
          <w:p w14:paraId="4E1DE34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1.06</w:t>
            </w:r>
          </w:p>
        </w:tc>
        <w:tc>
          <w:tcPr>
            <w:tcW w:w="735" w:type="dxa"/>
            <w:shd w:val="clear" w:color="auto" w:fill="auto"/>
            <w:tcMar>
              <w:top w:w="0" w:type="dxa"/>
              <w:left w:w="0" w:type="dxa"/>
              <w:bottom w:w="0" w:type="dxa"/>
              <w:right w:w="0" w:type="dxa"/>
            </w:tcMar>
          </w:tcPr>
          <w:p w14:paraId="6BA5638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1.21</w:t>
            </w:r>
          </w:p>
        </w:tc>
        <w:tc>
          <w:tcPr>
            <w:tcW w:w="915" w:type="dxa"/>
            <w:shd w:val="clear" w:color="auto" w:fill="auto"/>
            <w:tcMar>
              <w:top w:w="0" w:type="dxa"/>
              <w:left w:w="0" w:type="dxa"/>
              <w:bottom w:w="0" w:type="dxa"/>
              <w:right w:w="0" w:type="dxa"/>
            </w:tcMar>
          </w:tcPr>
          <w:p w14:paraId="42E7FD1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1437.2</w:t>
            </w:r>
          </w:p>
        </w:tc>
        <w:tc>
          <w:tcPr>
            <w:tcW w:w="675" w:type="dxa"/>
            <w:shd w:val="clear" w:color="auto" w:fill="auto"/>
            <w:tcMar>
              <w:top w:w="0" w:type="dxa"/>
              <w:left w:w="0" w:type="dxa"/>
              <w:bottom w:w="0" w:type="dxa"/>
              <w:right w:w="0" w:type="dxa"/>
            </w:tcMar>
          </w:tcPr>
          <w:p w14:paraId="58E6686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.23</w:t>
            </w:r>
          </w:p>
        </w:tc>
        <w:tc>
          <w:tcPr>
            <w:tcW w:w="630" w:type="dxa"/>
            <w:shd w:val="clear" w:color="auto" w:fill="auto"/>
            <w:tcMar>
              <w:top w:w="0" w:type="dxa"/>
              <w:left w:w="0" w:type="dxa"/>
              <w:bottom w:w="0" w:type="dxa"/>
              <w:right w:w="0" w:type="dxa"/>
            </w:tcMar>
          </w:tcPr>
          <w:p w14:paraId="1A3FFE9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.04</w:t>
            </w:r>
          </w:p>
        </w:tc>
        <w:tc>
          <w:tcPr>
            <w:tcW w:w="933" w:type="dxa"/>
            <w:shd w:val="clear" w:color="auto" w:fill="auto"/>
            <w:tcMar>
              <w:top w:w="0" w:type="dxa"/>
              <w:left w:w="0" w:type="dxa"/>
              <w:bottom w:w="0" w:type="dxa"/>
              <w:right w:w="0" w:type="dxa"/>
            </w:tcMar>
          </w:tcPr>
          <w:p w14:paraId="241722D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[-.03, .11]</w:t>
            </w:r>
          </w:p>
        </w:tc>
      </w:tr>
      <w:tr w:rsidR="00044954" w:rsidRPr="007E1490" w14:paraId="08ECC7B6" w14:textId="77777777" w:rsidTr="001429CF">
        <w:tc>
          <w:tcPr>
            <w:tcW w:w="6345" w:type="dxa"/>
            <w:gridSpan w:val="7"/>
            <w:shd w:val="clear" w:color="auto" w:fill="auto"/>
            <w:tcMar>
              <w:top w:w="0" w:type="dxa"/>
              <w:left w:w="0" w:type="dxa"/>
              <w:bottom w:w="0" w:type="dxa"/>
              <w:right w:w="0" w:type="dxa"/>
            </w:tcMar>
          </w:tcPr>
          <w:p w14:paraId="03151F68" w14:textId="77777777" w:rsidR="00044954" w:rsidRPr="00D8293E" w:rsidRDefault="00044954" w:rsidP="001429CF">
            <w:pPr>
              <w:pStyle w:val="TableContents"/>
              <w:rPr>
                <w:color w:val="000000"/>
                <w:sz w:val="20"/>
                <w:szCs w:val="20"/>
              </w:rPr>
            </w:pPr>
            <w:r w:rsidRPr="00D8293E">
              <w:rPr>
                <w:color w:val="000000"/>
                <w:sz w:val="20"/>
                <w:szCs w:val="20"/>
              </w:rPr>
              <w:t>Equivalence test result: equivalent, t(1439.09) = -5.200, p = 0.000000114</w:t>
            </w:r>
          </w:p>
        </w:tc>
        <w:tc>
          <w:tcPr>
            <w:tcW w:w="915" w:type="dxa"/>
            <w:shd w:val="clear" w:color="auto" w:fill="auto"/>
            <w:tcMar>
              <w:top w:w="0" w:type="dxa"/>
              <w:left w:w="0" w:type="dxa"/>
              <w:bottom w:w="0" w:type="dxa"/>
              <w:right w:w="0" w:type="dxa"/>
            </w:tcMar>
          </w:tcPr>
          <w:p w14:paraId="5C6278B3"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48BD5368"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2235883C"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7AB83C43" w14:textId="77777777" w:rsidR="00044954" w:rsidRPr="007E1490" w:rsidRDefault="00044954" w:rsidP="001429CF">
            <w:pPr>
              <w:pStyle w:val="TableContents"/>
              <w:jc w:val="center"/>
              <w:rPr>
                <w:color w:val="000000"/>
                <w:sz w:val="20"/>
                <w:szCs w:val="20"/>
                <w:lang w:val="en-US"/>
              </w:rPr>
            </w:pPr>
          </w:p>
        </w:tc>
      </w:tr>
      <w:tr w:rsidR="00044954" w:rsidRPr="007E1490" w14:paraId="18BB5E37" w14:textId="77777777" w:rsidTr="001429CF">
        <w:tc>
          <w:tcPr>
            <w:tcW w:w="1875" w:type="dxa"/>
            <w:shd w:val="clear" w:color="auto" w:fill="auto"/>
            <w:tcMar>
              <w:top w:w="0" w:type="dxa"/>
              <w:left w:w="0" w:type="dxa"/>
              <w:bottom w:w="0" w:type="dxa"/>
              <w:right w:w="0" w:type="dxa"/>
            </w:tcMar>
          </w:tcPr>
          <w:p w14:paraId="7EB63DD9" w14:textId="77777777" w:rsidR="00044954" w:rsidRPr="007E1490" w:rsidRDefault="00044954" w:rsidP="001429CF">
            <w:pPr>
              <w:pStyle w:val="TableContents"/>
              <w:rPr>
                <w:color w:val="000000"/>
                <w:sz w:val="20"/>
                <w:szCs w:val="20"/>
                <w:lang w:val="en-US"/>
              </w:rPr>
            </w:pPr>
          </w:p>
        </w:tc>
        <w:tc>
          <w:tcPr>
            <w:tcW w:w="1860" w:type="dxa"/>
            <w:gridSpan w:val="2"/>
            <w:shd w:val="clear" w:color="auto" w:fill="FFF5CE"/>
            <w:tcMar>
              <w:top w:w="0" w:type="dxa"/>
              <w:left w:w="0" w:type="dxa"/>
              <w:bottom w:w="0" w:type="dxa"/>
              <w:right w:w="0" w:type="dxa"/>
            </w:tcMar>
          </w:tcPr>
          <w:p w14:paraId="306F9888" w14:textId="77777777" w:rsidR="00044954" w:rsidRPr="007E1490" w:rsidRDefault="00044954" w:rsidP="001429CF">
            <w:pPr>
              <w:pStyle w:val="TableContents"/>
              <w:jc w:val="center"/>
              <w:rPr>
                <w:color w:val="000000"/>
                <w:sz w:val="20"/>
                <w:szCs w:val="20"/>
                <w:lang w:val="en-US"/>
              </w:rPr>
            </w:pPr>
            <w:r>
              <w:rPr>
                <w:color w:val="000000"/>
                <w:sz w:val="20"/>
                <w:szCs w:val="20"/>
                <w:lang w:val="en-US"/>
              </w:rPr>
              <w:t>G</w:t>
            </w:r>
            <w:r w:rsidRPr="007E1490">
              <w:rPr>
                <w:color w:val="000000"/>
                <w:sz w:val="20"/>
                <w:szCs w:val="20"/>
                <w:lang w:val="en-US"/>
              </w:rPr>
              <w:t xml:space="preserve">eneral </w:t>
            </w:r>
            <w:r w:rsidRPr="004A238D">
              <w:rPr>
                <w:b/>
                <w:bCs/>
                <w:color w:val="000000"/>
                <w:sz w:val="20"/>
                <w:szCs w:val="20"/>
                <w:lang w:val="en-US"/>
              </w:rPr>
              <w:t>non-gaming</w:t>
            </w:r>
            <w:r>
              <w:rPr>
                <w:color w:val="000000"/>
                <w:sz w:val="20"/>
                <w:szCs w:val="20"/>
                <w:lang w:val="en-US"/>
              </w:rPr>
              <w:t xml:space="preserve"> </w:t>
            </w:r>
            <w:r w:rsidRPr="007E1490">
              <w:rPr>
                <w:color w:val="000000"/>
                <w:sz w:val="20"/>
                <w:szCs w:val="20"/>
                <w:lang w:val="en-US"/>
              </w:rPr>
              <w:t>population (</w:t>
            </w:r>
            <w:r>
              <w:rPr>
                <w:i/>
                <w:iCs/>
                <w:color w:val="000000"/>
                <w:sz w:val="20"/>
                <w:szCs w:val="20"/>
                <w:lang w:val="en-US"/>
              </w:rPr>
              <w:t>n</w:t>
            </w:r>
            <w:r w:rsidRPr="007E1490">
              <w:rPr>
                <w:color w:val="000000"/>
                <w:sz w:val="20"/>
                <w:szCs w:val="20"/>
                <w:lang w:val="en-US"/>
              </w:rPr>
              <w:t>=2190)</w:t>
            </w:r>
          </w:p>
        </w:tc>
        <w:tc>
          <w:tcPr>
            <w:tcW w:w="1875" w:type="dxa"/>
            <w:gridSpan w:val="3"/>
            <w:shd w:val="clear" w:color="auto" w:fill="DCEDC8"/>
            <w:tcMar>
              <w:top w:w="0" w:type="dxa"/>
              <w:left w:w="0" w:type="dxa"/>
              <w:bottom w:w="0" w:type="dxa"/>
              <w:right w:w="0" w:type="dxa"/>
            </w:tcMar>
          </w:tcPr>
          <w:p w14:paraId="443B660F" w14:textId="77777777" w:rsidR="00044954" w:rsidRPr="007E1490" w:rsidRDefault="00044954" w:rsidP="001429CF">
            <w:pPr>
              <w:pStyle w:val="TableContents"/>
              <w:jc w:val="center"/>
              <w:rPr>
                <w:color w:val="000000"/>
                <w:sz w:val="20"/>
                <w:szCs w:val="20"/>
                <w:lang w:val="en-US"/>
              </w:rPr>
            </w:pPr>
            <w:r w:rsidRPr="009A6FDB">
              <w:rPr>
                <w:b/>
                <w:bCs/>
                <w:color w:val="000000"/>
                <w:sz w:val="20"/>
                <w:szCs w:val="20"/>
                <w:lang w:val="en-US"/>
              </w:rPr>
              <w:t>Self-assessed</w:t>
            </w:r>
            <w:r>
              <w:rPr>
                <w:color w:val="000000"/>
                <w:sz w:val="20"/>
                <w:szCs w:val="20"/>
                <w:lang w:val="en-US"/>
              </w:rPr>
              <w:t>, at least “sometimes”</w:t>
            </w:r>
            <w:r w:rsidRPr="007E1490">
              <w:rPr>
                <w:color w:val="000000"/>
                <w:sz w:val="20"/>
                <w:szCs w:val="20"/>
                <w:lang w:val="en-US"/>
              </w:rPr>
              <w:t xml:space="preserve"> (</w:t>
            </w:r>
            <w:r>
              <w:rPr>
                <w:i/>
                <w:iCs/>
                <w:color w:val="000000"/>
                <w:sz w:val="20"/>
                <w:szCs w:val="20"/>
                <w:lang w:val="en-US"/>
              </w:rPr>
              <w:t>n</w:t>
            </w:r>
            <w:r w:rsidRPr="007E1490">
              <w:rPr>
                <w:color w:val="000000"/>
                <w:sz w:val="20"/>
                <w:szCs w:val="20"/>
                <w:lang w:val="en-US"/>
              </w:rPr>
              <w:t>=1036)</w:t>
            </w:r>
          </w:p>
        </w:tc>
        <w:tc>
          <w:tcPr>
            <w:tcW w:w="735" w:type="dxa"/>
            <w:shd w:val="clear" w:color="auto" w:fill="auto"/>
            <w:tcMar>
              <w:top w:w="0" w:type="dxa"/>
              <w:left w:w="0" w:type="dxa"/>
              <w:bottom w:w="0" w:type="dxa"/>
              <w:right w:w="0" w:type="dxa"/>
            </w:tcMar>
          </w:tcPr>
          <w:p w14:paraId="35C72052"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332FBF95"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49D59025"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2107AD31"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3E8BEACC" w14:textId="77777777" w:rsidR="00044954" w:rsidRPr="007E1490" w:rsidRDefault="00044954" w:rsidP="001429CF">
            <w:pPr>
              <w:pStyle w:val="TableContents"/>
              <w:jc w:val="center"/>
              <w:rPr>
                <w:color w:val="000000"/>
                <w:sz w:val="20"/>
                <w:szCs w:val="20"/>
                <w:lang w:val="en-US"/>
              </w:rPr>
            </w:pPr>
          </w:p>
        </w:tc>
      </w:tr>
      <w:tr w:rsidR="00044954" w:rsidRPr="007E1490" w14:paraId="78D08D0F" w14:textId="77777777" w:rsidTr="001429CF">
        <w:tc>
          <w:tcPr>
            <w:tcW w:w="1875" w:type="dxa"/>
            <w:shd w:val="clear" w:color="auto" w:fill="auto"/>
            <w:tcMar>
              <w:top w:w="0" w:type="dxa"/>
              <w:left w:w="0" w:type="dxa"/>
              <w:bottom w:w="0" w:type="dxa"/>
              <w:right w:w="0" w:type="dxa"/>
            </w:tcMar>
          </w:tcPr>
          <w:p w14:paraId="671A301B"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72B46AA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47.1</w:t>
            </w:r>
          </w:p>
        </w:tc>
        <w:tc>
          <w:tcPr>
            <w:tcW w:w="900" w:type="dxa"/>
            <w:shd w:val="clear" w:color="auto" w:fill="auto"/>
            <w:tcMar>
              <w:top w:w="0" w:type="dxa"/>
              <w:left w:w="0" w:type="dxa"/>
              <w:bottom w:w="0" w:type="dxa"/>
              <w:right w:w="0" w:type="dxa"/>
            </w:tcMar>
          </w:tcPr>
          <w:p w14:paraId="0E6B6EC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8.23</w:t>
            </w:r>
          </w:p>
        </w:tc>
        <w:tc>
          <w:tcPr>
            <w:tcW w:w="915" w:type="dxa"/>
            <w:shd w:val="clear" w:color="auto" w:fill="auto"/>
            <w:tcMar>
              <w:top w:w="0" w:type="dxa"/>
              <w:left w:w="0" w:type="dxa"/>
              <w:bottom w:w="0" w:type="dxa"/>
              <w:right w:w="0" w:type="dxa"/>
            </w:tcMar>
          </w:tcPr>
          <w:p w14:paraId="4A852BB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45.0</w:t>
            </w:r>
          </w:p>
        </w:tc>
        <w:tc>
          <w:tcPr>
            <w:tcW w:w="960" w:type="dxa"/>
            <w:gridSpan w:val="2"/>
            <w:shd w:val="clear" w:color="auto" w:fill="auto"/>
            <w:tcMar>
              <w:top w:w="0" w:type="dxa"/>
              <w:left w:w="0" w:type="dxa"/>
              <w:bottom w:w="0" w:type="dxa"/>
              <w:right w:w="0" w:type="dxa"/>
            </w:tcMar>
          </w:tcPr>
          <w:p w14:paraId="71EC105B"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8.04</w:t>
            </w:r>
          </w:p>
        </w:tc>
        <w:tc>
          <w:tcPr>
            <w:tcW w:w="735" w:type="dxa"/>
            <w:shd w:val="clear" w:color="auto" w:fill="auto"/>
            <w:tcMar>
              <w:top w:w="0" w:type="dxa"/>
              <w:left w:w="0" w:type="dxa"/>
              <w:bottom w:w="0" w:type="dxa"/>
              <w:right w:w="0" w:type="dxa"/>
            </w:tcMar>
          </w:tcPr>
          <w:p w14:paraId="083C685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6.91</w:t>
            </w:r>
          </w:p>
        </w:tc>
        <w:tc>
          <w:tcPr>
            <w:tcW w:w="915" w:type="dxa"/>
            <w:shd w:val="clear" w:color="auto" w:fill="auto"/>
            <w:tcMar>
              <w:top w:w="0" w:type="dxa"/>
              <w:left w:w="0" w:type="dxa"/>
              <w:bottom w:w="0" w:type="dxa"/>
              <w:right w:w="0" w:type="dxa"/>
            </w:tcMar>
          </w:tcPr>
          <w:p w14:paraId="107AF5F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2074.5</w:t>
            </w:r>
          </w:p>
        </w:tc>
        <w:tc>
          <w:tcPr>
            <w:tcW w:w="675" w:type="dxa"/>
            <w:shd w:val="clear" w:color="auto" w:fill="auto"/>
            <w:tcMar>
              <w:top w:w="0" w:type="dxa"/>
              <w:left w:w="0" w:type="dxa"/>
              <w:bottom w:w="0" w:type="dxa"/>
              <w:right w:w="0" w:type="dxa"/>
            </w:tcMar>
          </w:tcPr>
          <w:p w14:paraId="583AFF5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6A61803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.26</w:t>
            </w:r>
          </w:p>
        </w:tc>
        <w:tc>
          <w:tcPr>
            <w:tcW w:w="933" w:type="dxa"/>
            <w:shd w:val="clear" w:color="auto" w:fill="auto"/>
            <w:tcMar>
              <w:top w:w="0" w:type="dxa"/>
              <w:left w:w="0" w:type="dxa"/>
              <w:bottom w:w="0" w:type="dxa"/>
              <w:right w:w="0" w:type="dxa"/>
            </w:tcMar>
          </w:tcPr>
          <w:p w14:paraId="397FD9B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[.19, .33]</w:t>
            </w:r>
          </w:p>
        </w:tc>
      </w:tr>
      <w:tr w:rsidR="00044954" w:rsidRPr="007E1490" w14:paraId="5661A1D1" w14:textId="77777777" w:rsidTr="001429CF">
        <w:tc>
          <w:tcPr>
            <w:tcW w:w="1875" w:type="dxa"/>
            <w:shd w:val="clear" w:color="auto" w:fill="auto"/>
            <w:tcMar>
              <w:top w:w="0" w:type="dxa"/>
              <w:left w:w="0" w:type="dxa"/>
              <w:bottom w:w="0" w:type="dxa"/>
              <w:right w:w="0" w:type="dxa"/>
            </w:tcMar>
          </w:tcPr>
          <w:p w14:paraId="73C06624"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371B704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w:t>
            </w:r>
          </w:p>
        </w:tc>
        <w:tc>
          <w:tcPr>
            <w:tcW w:w="900" w:type="dxa"/>
            <w:shd w:val="clear" w:color="auto" w:fill="auto"/>
            <w:tcMar>
              <w:top w:w="0" w:type="dxa"/>
              <w:left w:w="0" w:type="dxa"/>
              <w:bottom w:w="0" w:type="dxa"/>
              <w:right w:w="0" w:type="dxa"/>
            </w:tcMar>
          </w:tcPr>
          <w:p w14:paraId="32AF6814"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1.01</w:t>
            </w:r>
          </w:p>
        </w:tc>
        <w:tc>
          <w:tcPr>
            <w:tcW w:w="915" w:type="dxa"/>
            <w:shd w:val="clear" w:color="auto" w:fill="auto"/>
            <w:tcMar>
              <w:top w:w="0" w:type="dxa"/>
              <w:left w:w="0" w:type="dxa"/>
              <w:bottom w:w="0" w:type="dxa"/>
              <w:right w:w="0" w:type="dxa"/>
            </w:tcMar>
          </w:tcPr>
          <w:p w14:paraId="0E388CA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3.04</w:t>
            </w:r>
          </w:p>
        </w:tc>
        <w:tc>
          <w:tcPr>
            <w:tcW w:w="960" w:type="dxa"/>
            <w:gridSpan w:val="2"/>
            <w:shd w:val="clear" w:color="auto" w:fill="auto"/>
            <w:tcMar>
              <w:top w:w="0" w:type="dxa"/>
              <w:left w:w="0" w:type="dxa"/>
              <w:bottom w:w="0" w:type="dxa"/>
              <w:right w:w="0" w:type="dxa"/>
            </w:tcMar>
          </w:tcPr>
          <w:p w14:paraId="2A789DC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1.06</w:t>
            </w:r>
          </w:p>
        </w:tc>
        <w:tc>
          <w:tcPr>
            <w:tcW w:w="735" w:type="dxa"/>
            <w:shd w:val="clear" w:color="auto" w:fill="auto"/>
            <w:tcMar>
              <w:top w:w="0" w:type="dxa"/>
              <w:left w:w="0" w:type="dxa"/>
              <w:bottom w:w="0" w:type="dxa"/>
              <w:right w:w="0" w:type="dxa"/>
            </w:tcMar>
          </w:tcPr>
          <w:p w14:paraId="704A0DEB"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-1.07</w:t>
            </w:r>
          </w:p>
        </w:tc>
        <w:tc>
          <w:tcPr>
            <w:tcW w:w="915" w:type="dxa"/>
            <w:shd w:val="clear" w:color="auto" w:fill="auto"/>
            <w:tcMar>
              <w:top w:w="0" w:type="dxa"/>
              <w:left w:w="0" w:type="dxa"/>
              <w:bottom w:w="0" w:type="dxa"/>
              <w:right w:w="0" w:type="dxa"/>
            </w:tcMar>
          </w:tcPr>
          <w:p w14:paraId="6404F1C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1941.5</w:t>
            </w:r>
          </w:p>
        </w:tc>
        <w:tc>
          <w:tcPr>
            <w:tcW w:w="675" w:type="dxa"/>
            <w:shd w:val="clear" w:color="auto" w:fill="auto"/>
            <w:tcMar>
              <w:top w:w="0" w:type="dxa"/>
              <w:left w:w="0" w:type="dxa"/>
              <w:bottom w:w="0" w:type="dxa"/>
              <w:right w:w="0" w:type="dxa"/>
            </w:tcMar>
          </w:tcPr>
          <w:p w14:paraId="2CBC071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.28</w:t>
            </w:r>
          </w:p>
        </w:tc>
        <w:tc>
          <w:tcPr>
            <w:tcW w:w="630" w:type="dxa"/>
            <w:shd w:val="clear" w:color="auto" w:fill="auto"/>
            <w:tcMar>
              <w:top w:w="0" w:type="dxa"/>
              <w:left w:w="0" w:type="dxa"/>
              <w:bottom w:w="0" w:type="dxa"/>
              <w:right w:w="0" w:type="dxa"/>
            </w:tcMar>
          </w:tcPr>
          <w:p w14:paraId="4468756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-.04</w:t>
            </w:r>
          </w:p>
        </w:tc>
        <w:tc>
          <w:tcPr>
            <w:tcW w:w="933" w:type="dxa"/>
            <w:shd w:val="clear" w:color="auto" w:fill="auto"/>
            <w:tcMar>
              <w:top w:w="0" w:type="dxa"/>
              <w:left w:w="0" w:type="dxa"/>
              <w:bottom w:w="0" w:type="dxa"/>
              <w:right w:w="0" w:type="dxa"/>
            </w:tcMar>
          </w:tcPr>
          <w:p w14:paraId="766D339A"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[-.12, .04]</w:t>
            </w:r>
          </w:p>
        </w:tc>
      </w:tr>
      <w:tr w:rsidR="00044954" w:rsidRPr="007E1490" w14:paraId="0DD73BFB" w14:textId="77777777" w:rsidTr="001429CF">
        <w:tc>
          <w:tcPr>
            <w:tcW w:w="9498" w:type="dxa"/>
            <w:gridSpan w:val="11"/>
            <w:shd w:val="clear" w:color="auto" w:fill="auto"/>
            <w:tcMar>
              <w:top w:w="0" w:type="dxa"/>
              <w:left w:w="0" w:type="dxa"/>
              <w:bottom w:w="0" w:type="dxa"/>
              <w:right w:w="0" w:type="dxa"/>
            </w:tcMar>
          </w:tcPr>
          <w:p w14:paraId="7A89A6F7" w14:textId="77777777" w:rsidR="00044954" w:rsidRPr="007E1490" w:rsidRDefault="00044954" w:rsidP="001429CF">
            <w:pPr>
              <w:pStyle w:val="TableContents"/>
              <w:rPr>
                <w:color w:val="000000"/>
                <w:sz w:val="20"/>
                <w:szCs w:val="20"/>
                <w:lang w:val="en-US"/>
              </w:rPr>
            </w:pPr>
            <w:r w:rsidRPr="007E1490">
              <w:rPr>
                <w:color w:val="000000"/>
                <w:sz w:val="20"/>
                <w:szCs w:val="20"/>
                <w:lang w:val="en-US"/>
              </w:rPr>
              <w:t>Equivalence test result: equivalent, t(1945.29) = 4.769, p = 0.000000996</w:t>
            </w:r>
          </w:p>
        </w:tc>
      </w:tr>
      <w:tr w:rsidR="00044954" w:rsidRPr="007E1490" w14:paraId="3C8FB7D1" w14:textId="77777777" w:rsidTr="001429CF">
        <w:tc>
          <w:tcPr>
            <w:tcW w:w="1875" w:type="dxa"/>
            <w:shd w:val="clear" w:color="auto" w:fill="auto"/>
            <w:tcMar>
              <w:top w:w="0" w:type="dxa"/>
              <w:left w:w="0" w:type="dxa"/>
              <w:bottom w:w="0" w:type="dxa"/>
              <w:right w:w="0" w:type="dxa"/>
            </w:tcMar>
          </w:tcPr>
          <w:p w14:paraId="1524D58B" w14:textId="77777777" w:rsidR="00044954" w:rsidRPr="007E1490" w:rsidRDefault="00044954" w:rsidP="001429CF">
            <w:pPr>
              <w:pStyle w:val="TableContents"/>
              <w:rPr>
                <w:color w:val="000000"/>
                <w:sz w:val="20"/>
                <w:szCs w:val="20"/>
                <w:lang w:val="en-US"/>
              </w:rPr>
            </w:pPr>
          </w:p>
        </w:tc>
        <w:tc>
          <w:tcPr>
            <w:tcW w:w="960" w:type="dxa"/>
            <w:shd w:val="clear" w:color="auto" w:fill="auto"/>
            <w:tcMar>
              <w:top w:w="0" w:type="dxa"/>
              <w:left w:w="0" w:type="dxa"/>
              <w:bottom w:w="0" w:type="dxa"/>
              <w:right w:w="0" w:type="dxa"/>
            </w:tcMar>
          </w:tcPr>
          <w:p w14:paraId="4120E24E"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259695A4"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1CF77D1C" w14:textId="77777777" w:rsidR="00044954" w:rsidRPr="007E1490" w:rsidRDefault="00044954" w:rsidP="001429CF">
            <w:pPr>
              <w:pStyle w:val="TableContents"/>
              <w:jc w:val="center"/>
              <w:rPr>
                <w:color w:val="000000"/>
                <w:sz w:val="20"/>
                <w:szCs w:val="20"/>
                <w:lang w:val="en-US"/>
              </w:rPr>
            </w:pPr>
          </w:p>
        </w:tc>
        <w:tc>
          <w:tcPr>
            <w:tcW w:w="960" w:type="dxa"/>
            <w:gridSpan w:val="2"/>
            <w:shd w:val="clear" w:color="auto" w:fill="auto"/>
            <w:tcMar>
              <w:top w:w="0" w:type="dxa"/>
              <w:left w:w="0" w:type="dxa"/>
              <w:bottom w:w="0" w:type="dxa"/>
              <w:right w:w="0" w:type="dxa"/>
            </w:tcMar>
          </w:tcPr>
          <w:p w14:paraId="5D876E6A" w14:textId="77777777" w:rsidR="00044954" w:rsidRPr="007E1490" w:rsidRDefault="00044954" w:rsidP="001429CF">
            <w:pPr>
              <w:pStyle w:val="TableContents"/>
              <w:jc w:val="center"/>
              <w:rPr>
                <w:color w:val="000000"/>
                <w:sz w:val="20"/>
                <w:szCs w:val="20"/>
                <w:lang w:val="en-US"/>
              </w:rPr>
            </w:pPr>
          </w:p>
        </w:tc>
        <w:tc>
          <w:tcPr>
            <w:tcW w:w="735" w:type="dxa"/>
            <w:shd w:val="clear" w:color="auto" w:fill="auto"/>
            <w:tcMar>
              <w:top w:w="0" w:type="dxa"/>
              <w:left w:w="0" w:type="dxa"/>
              <w:bottom w:w="0" w:type="dxa"/>
              <w:right w:w="0" w:type="dxa"/>
            </w:tcMar>
          </w:tcPr>
          <w:p w14:paraId="2FA3D125"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3A9B3CDA"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707A4AD0"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1E9502AE"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55947D17" w14:textId="77777777" w:rsidR="00044954" w:rsidRPr="007E1490" w:rsidRDefault="00044954" w:rsidP="001429CF">
            <w:pPr>
              <w:pStyle w:val="TableContents"/>
              <w:jc w:val="center"/>
              <w:rPr>
                <w:color w:val="000000"/>
                <w:sz w:val="20"/>
                <w:szCs w:val="20"/>
                <w:lang w:val="en-US"/>
              </w:rPr>
            </w:pPr>
          </w:p>
        </w:tc>
      </w:tr>
      <w:tr w:rsidR="00044954" w:rsidRPr="007E1490" w14:paraId="58D42177" w14:textId="77777777" w:rsidTr="001429CF">
        <w:tc>
          <w:tcPr>
            <w:tcW w:w="1875" w:type="dxa"/>
            <w:shd w:val="clear" w:color="auto" w:fill="auto"/>
            <w:tcMar>
              <w:top w:w="0" w:type="dxa"/>
              <w:left w:w="0" w:type="dxa"/>
              <w:bottom w:w="0" w:type="dxa"/>
              <w:right w:w="0" w:type="dxa"/>
            </w:tcMar>
          </w:tcPr>
          <w:p w14:paraId="708BAC4F" w14:textId="77777777" w:rsidR="00044954" w:rsidRPr="007E1490" w:rsidRDefault="00044954" w:rsidP="001429CF">
            <w:pPr>
              <w:pStyle w:val="TableContents"/>
              <w:jc w:val="center"/>
              <w:rPr>
                <w:color w:val="000000"/>
                <w:sz w:val="20"/>
                <w:szCs w:val="20"/>
                <w:lang w:val="en-US"/>
              </w:rPr>
            </w:pPr>
          </w:p>
        </w:tc>
        <w:tc>
          <w:tcPr>
            <w:tcW w:w="1860" w:type="dxa"/>
            <w:gridSpan w:val="2"/>
            <w:shd w:val="clear" w:color="auto" w:fill="FFF5CE"/>
            <w:tcMar>
              <w:top w:w="0" w:type="dxa"/>
              <w:left w:w="0" w:type="dxa"/>
              <w:bottom w:w="0" w:type="dxa"/>
              <w:right w:w="0" w:type="dxa"/>
            </w:tcMar>
          </w:tcPr>
          <w:p w14:paraId="395E354E" w14:textId="77777777" w:rsidR="00044954" w:rsidRPr="007E1490" w:rsidRDefault="00044954" w:rsidP="001429CF">
            <w:pPr>
              <w:pStyle w:val="TableContents"/>
              <w:jc w:val="center"/>
              <w:rPr>
                <w:color w:val="000000"/>
                <w:sz w:val="20"/>
                <w:szCs w:val="20"/>
                <w:lang w:val="en-US"/>
              </w:rPr>
            </w:pPr>
            <w:r>
              <w:rPr>
                <w:color w:val="000000"/>
                <w:sz w:val="20"/>
                <w:szCs w:val="20"/>
                <w:lang w:val="en-US"/>
              </w:rPr>
              <w:t>G</w:t>
            </w:r>
            <w:r w:rsidRPr="007E1490">
              <w:rPr>
                <w:color w:val="000000"/>
                <w:sz w:val="20"/>
                <w:szCs w:val="20"/>
                <w:lang w:val="en-US"/>
              </w:rPr>
              <w:t>eneral population (</w:t>
            </w:r>
            <w:r>
              <w:rPr>
                <w:i/>
                <w:iCs/>
                <w:color w:val="000000"/>
                <w:sz w:val="20"/>
                <w:szCs w:val="20"/>
                <w:lang w:val="en-US"/>
              </w:rPr>
              <w:t>n</w:t>
            </w:r>
            <w:r w:rsidRPr="007E1490">
              <w:rPr>
                <w:color w:val="000000"/>
                <w:sz w:val="20"/>
                <w:szCs w:val="20"/>
                <w:lang w:val="en-US"/>
              </w:rPr>
              <w:t>=8033)</w:t>
            </w:r>
          </w:p>
        </w:tc>
        <w:tc>
          <w:tcPr>
            <w:tcW w:w="1875" w:type="dxa"/>
            <w:gridSpan w:val="3"/>
            <w:shd w:val="clear" w:color="auto" w:fill="B2EBF2"/>
            <w:tcMar>
              <w:top w:w="0" w:type="dxa"/>
              <w:left w:w="0" w:type="dxa"/>
              <w:bottom w:w="0" w:type="dxa"/>
              <w:right w:w="0" w:type="dxa"/>
            </w:tcMar>
          </w:tcPr>
          <w:p w14:paraId="6E2FCCAC" w14:textId="77777777" w:rsidR="00044954" w:rsidRPr="007E1490" w:rsidRDefault="00044954" w:rsidP="001429CF">
            <w:pPr>
              <w:pStyle w:val="TableContents"/>
              <w:jc w:val="center"/>
              <w:rPr>
                <w:color w:val="000000"/>
                <w:sz w:val="20"/>
                <w:szCs w:val="20"/>
                <w:lang w:val="en-US"/>
              </w:rPr>
            </w:pPr>
            <w:r w:rsidRPr="009A6FDB">
              <w:rPr>
                <w:b/>
                <w:bCs/>
                <w:color w:val="000000"/>
                <w:sz w:val="20"/>
                <w:szCs w:val="20"/>
                <w:lang w:val="en-US"/>
              </w:rPr>
              <w:t>Self-assessed</w:t>
            </w:r>
            <w:r>
              <w:rPr>
                <w:color w:val="000000"/>
                <w:sz w:val="20"/>
                <w:szCs w:val="20"/>
                <w:lang w:val="en-US"/>
              </w:rPr>
              <w:t>, at least “often”</w:t>
            </w:r>
            <w:r w:rsidRPr="007E1490">
              <w:rPr>
                <w:color w:val="000000"/>
                <w:sz w:val="20"/>
                <w:szCs w:val="20"/>
                <w:lang w:val="en-US"/>
              </w:rPr>
              <w:t xml:space="preserve"> (</w:t>
            </w:r>
            <w:r>
              <w:rPr>
                <w:i/>
                <w:iCs/>
                <w:color w:val="000000"/>
                <w:sz w:val="20"/>
                <w:szCs w:val="20"/>
                <w:lang w:val="en-US"/>
              </w:rPr>
              <w:t>n</w:t>
            </w:r>
            <w:r w:rsidRPr="007E1490">
              <w:rPr>
                <w:color w:val="000000"/>
                <w:sz w:val="20"/>
                <w:szCs w:val="20"/>
                <w:lang w:val="en-US"/>
              </w:rPr>
              <w:t>=184)</w:t>
            </w:r>
          </w:p>
        </w:tc>
        <w:tc>
          <w:tcPr>
            <w:tcW w:w="735" w:type="dxa"/>
            <w:shd w:val="clear" w:color="auto" w:fill="auto"/>
            <w:tcMar>
              <w:top w:w="0" w:type="dxa"/>
              <w:left w:w="0" w:type="dxa"/>
              <w:bottom w:w="0" w:type="dxa"/>
              <w:right w:w="0" w:type="dxa"/>
            </w:tcMar>
          </w:tcPr>
          <w:p w14:paraId="3ACBCC6F"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376E922B"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27EA5F47"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6555F098"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2CFBF433" w14:textId="77777777" w:rsidR="00044954" w:rsidRPr="007E1490" w:rsidRDefault="00044954" w:rsidP="001429CF">
            <w:pPr>
              <w:pStyle w:val="TableContents"/>
              <w:jc w:val="center"/>
              <w:rPr>
                <w:color w:val="000000"/>
                <w:sz w:val="20"/>
                <w:szCs w:val="20"/>
                <w:lang w:val="en-US"/>
              </w:rPr>
            </w:pPr>
          </w:p>
        </w:tc>
      </w:tr>
      <w:tr w:rsidR="00044954" w:rsidRPr="007E1490" w14:paraId="29512FBF" w14:textId="77777777" w:rsidTr="001429CF">
        <w:tc>
          <w:tcPr>
            <w:tcW w:w="1875" w:type="dxa"/>
            <w:shd w:val="clear" w:color="auto" w:fill="auto"/>
            <w:tcMar>
              <w:top w:w="0" w:type="dxa"/>
              <w:left w:w="0" w:type="dxa"/>
              <w:bottom w:w="0" w:type="dxa"/>
              <w:right w:w="0" w:type="dxa"/>
            </w:tcMar>
          </w:tcPr>
          <w:p w14:paraId="5D14C35F"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0097F7F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46.8</w:t>
            </w:r>
          </w:p>
        </w:tc>
        <w:tc>
          <w:tcPr>
            <w:tcW w:w="900" w:type="dxa"/>
            <w:shd w:val="clear" w:color="auto" w:fill="auto"/>
            <w:tcMar>
              <w:top w:w="0" w:type="dxa"/>
              <w:left w:w="0" w:type="dxa"/>
              <w:bottom w:w="0" w:type="dxa"/>
              <w:right w:w="0" w:type="dxa"/>
            </w:tcMar>
          </w:tcPr>
          <w:p w14:paraId="6111950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8.08</w:t>
            </w:r>
          </w:p>
        </w:tc>
        <w:tc>
          <w:tcPr>
            <w:tcW w:w="915" w:type="dxa"/>
            <w:shd w:val="clear" w:color="auto" w:fill="auto"/>
            <w:tcMar>
              <w:top w:w="0" w:type="dxa"/>
              <w:left w:w="0" w:type="dxa"/>
              <w:bottom w:w="0" w:type="dxa"/>
              <w:right w:w="0" w:type="dxa"/>
            </w:tcMar>
          </w:tcPr>
          <w:p w14:paraId="7A8E170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46.1</w:t>
            </w:r>
          </w:p>
        </w:tc>
        <w:tc>
          <w:tcPr>
            <w:tcW w:w="960" w:type="dxa"/>
            <w:gridSpan w:val="2"/>
            <w:shd w:val="clear" w:color="auto" w:fill="auto"/>
            <w:tcMar>
              <w:top w:w="0" w:type="dxa"/>
              <w:left w:w="0" w:type="dxa"/>
              <w:bottom w:w="0" w:type="dxa"/>
              <w:right w:w="0" w:type="dxa"/>
            </w:tcMar>
          </w:tcPr>
          <w:p w14:paraId="3815B69E"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8.77</w:t>
            </w:r>
          </w:p>
        </w:tc>
        <w:tc>
          <w:tcPr>
            <w:tcW w:w="735" w:type="dxa"/>
            <w:shd w:val="clear" w:color="auto" w:fill="auto"/>
            <w:tcMar>
              <w:top w:w="0" w:type="dxa"/>
              <w:left w:w="0" w:type="dxa"/>
              <w:bottom w:w="0" w:type="dxa"/>
              <w:right w:w="0" w:type="dxa"/>
            </w:tcMar>
          </w:tcPr>
          <w:p w14:paraId="340B8DD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.95</w:t>
            </w:r>
          </w:p>
        </w:tc>
        <w:tc>
          <w:tcPr>
            <w:tcW w:w="915" w:type="dxa"/>
            <w:shd w:val="clear" w:color="auto" w:fill="auto"/>
            <w:tcMar>
              <w:top w:w="0" w:type="dxa"/>
              <w:left w:w="0" w:type="dxa"/>
              <w:bottom w:w="0" w:type="dxa"/>
              <w:right w:w="0" w:type="dxa"/>
            </w:tcMar>
          </w:tcPr>
          <w:p w14:paraId="3A4E0F2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190.18</w:t>
            </w:r>
          </w:p>
        </w:tc>
        <w:tc>
          <w:tcPr>
            <w:tcW w:w="675" w:type="dxa"/>
            <w:shd w:val="clear" w:color="auto" w:fill="auto"/>
            <w:tcMar>
              <w:top w:w="0" w:type="dxa"/>
              <w:left w:w="0" w:type="dxa"/>
              <w:bottom w:w="0" w:type="dxa"/>
              <w:right w:w="0" w:type="dxa"/>
            </w:tcMar>
          </w:tcPr>
          <w:p w14:paraId="5FA944E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.17</w:t>
            </w:r>
          </w:p>
        </w:tc>
        <w:tc>
          <w:tcPr>
            <w:tcW w:w="630" w:type="dxa"/>
            <w:shd w:val="clear" w:color="auto" w:fill="auto"/>
            <w:tcMar>
              <w:top w:w="0" w:type="dxa"/>
              <w:left w:w="0" w:type="dxa"/>
              <w:bottom w:w="0" w:type="dxa"/>
              <w:right w:w="0" w:type="dxa"/>
            </w:tcMar>
          </w:tcPr>
          <w:p w14:paraId="7BC45E8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.07</w:t>
            </w:r>
          </w:p>
        </w:tc>
        <w:tc>
          <w:tcPr>
            <w:tcW w:w="933" w:type="dxa"/>
            <w:shd w:val="clear" w:color="auto" w:fill="auto"/>
            <w:tcMar>
              <w:top w:w="0" w:type="dxa"/>
              <w:left w:w="0" w:type="dxa"/>
              <w:bottom w:w="0" w:type="dxa"/>
              <w:right w:w="0" w:type="dxa"/>
            </w:tcMar>
          </w:tcPr>
          <w:p w14:paraId="376B455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[-.08, .2</w:t>
            </w:r>
            <w:r>
              <w:rPr>
                <w:color w:val="000000"/>
                <w:sz w:val="20"/>
                <w:szCs w:val="20"/>
                <w:lang w:val="en-US"/>
              </w:rPr>
              <w:t>2</w:t>
            </w:r>
            <w:r w:rsidRPr="007E1490">
              <w:rPr>
                <w:color w:val="000000"/>
                <w:sz w:val="20"/>
                <w:szCs w:val="20"/>
                <w:lang w:val="en-US"/>
              </w:rPr>
              <w:t>]</w:t>
            </w:r>
          </w:p>
        </w:tc>
      </w:tr>
      <w:tr w:rsidR="00044954" w:rsidRPr="007E1490" w14:paraId="0D8E384C" w14:textId="77777777" w:rsidTr="001429CF">
        <w:tc>
          <w:tcPr>
            <w:tcW w:w="9498" w:type="dxa"/>
            <w:gridSpan w:val="11"/>
            <w:shd w:val="clear" w:color="auto" w:fill="auto"/>
            <w:tcMar>
              <w:top w:w="0" w:type="dxa"/>
              <w:left w:w="0" w:type="dxa"/>
              <w:bottom w:w="0" w:type="dxa"/>
              <w:right w:w="0" w:type="dxa"/>
            </w:tcMar>
          </w:tcPr>
          <w:p w14:paraId="2AA16AE2" w14:textId="77777777" w:rsidR="00044954" w:rsidRPr="007E1490" w:rsidRDefault="00044954" w:rsidP="001429CF">
            <w:pPr>
              <w:pStyle w:val="TableContents"/>
              <w:rPr>
                <w:color w:val="000000"/>
                <w:sz w:val="20"/>
                <w:szCs w:val="20"/>
                <w:lang w:val="en-US"/>
              </w:rPr>
            </w:pPr>
            <w:r w:rsidRPr="007E1490">
              <w:rPr>
                <w:color w:val="000000"/>
                <w:sz w:val="20"/>
                <w:szCs w:val="20"/>
                <w:lang w:val="en-US"/>
              </w:rPr>
              <w:t>Equivalence test result: non-equivalent, t(190.18) = -1.769, p = 0.0392</w:t>
            </w:r>
          </w:p>
        </w:tc>
      </w:tr>
      <w:tr w:rsidR="00044954" w:rsidRPr="007E1490" w14:paraId="77055D4B" w14:textId="77777777" w:rsidTr="001429CF">
        <w:tc>
          <w:tcPr>
            <w:tcW w:w="1875" w:type="dxa"/>
            <w:shd w:val="clear" w:color="auto" w:fill="auto"/>
            <w:tcMar>
              <w:top w:w="0" w:type="dxa"/>
              <w:left w:w="0" w:type="dxa"/>
              <w:bottom w:w="0" w:type="dxa"/>
              <w:right w:w="0" w:type="dxa"/>
            </w:tcMar>
          </w:tcPr>
          <w:p w14:paraId="24126712"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7108DE8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3.04</w:t>
            </w:r>
          </w:p>
        </w:tc>
        <w:tc>
          <w:tcPr>
            <w:tcW w:w="900" w:type="dxa"/>
            <w:shd w:val="clear" w:color="auto" w:fill="auto"/>
            <w:tcMar>
              <w:top w:w="0" w:type="dxa"/>
              <w:left w:w="0" w:type="dxa"/>
              <w:bottom w:w="0" w:type="dxa"/>
              <w:right w:w="0" w:type="dxa"/>
            </w:tcMar>
          </w:tcPr>
          <w:p w14:paraId="7C4CC0D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1.00</w:t>
            </w:r>
          </w:p>
        </w:tc>
        <w:tc>
          <w:tcPr>
            <w:tcW w:w="915" w:type="dxa"/>
            <w:shd w:val="clear" w:color="auto" w:fill="auto"/>
            <w:tcMar>
              <w:top w:w="0" w:type="dxa"/>
              <w:left w:w="0" w:type="dxa"/>
              <w:bottom w:w="0" w:type="dxa"/>
              <w:right w:w="0" w:type="dxa"/>
            </w:tcMar>
          </w:tcPr>
          <w:p w14:paraId="278F117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3.53</w:t>
            </w:r>
          </w:p>
        </w:tc>
        <w:tc>
          <w:tcPr>
            <w:tcW w:w="960" w:type="dxa"/>
            <w:gridSpan w:val="2"/>
            <w:shd w:val="clear" w:color="auto" w:fill="auto"/>
            <w:tcMar>
              <w:top w:w="0" w:type="dxa"/>
              <w:left w:w="0" w:type="dxa"/>
              <w:bottom w:w="0" w:type="dxa"/>
              <w:right w:w="0" w:type="dxa"/>
            </w:tcMar>
          </w:tcPr>
          <w:p w14:paraId="369E94FE"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1.16</w:t>
            </w:r>
          </w:p>
        </w:tc>
        <w:tc>
          <w:tcPr>
            <w:tcW w:w="735" w:type="dxa"/>
            <w:shd w:val="clear" w:color="auto" w:fill="auto"/>
            <w:tcMar>
              <w:top w:w="0" w:type="dxa"/>
              <w:left w:w="0" w:type="dxa"/>
              <w:bottom w:w="0" w:type="dxa"/>
              <w:right w:w="0" w:type="dxa"/>
            </w:tcMar>
          </w:tcPr>
          <w:p w14:paraId="7CC6B10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-5.67</w:t>
            </w:r>
          </w:p>
        </w:tc>
        <w:tc>
          <w:tcPr>
            <w:tcW w:w="915" w:type="dxa"/>
            <w:shd w:val="clear" w:color="auto" w:fill="auto"/>
            <w:tcMar>
              <w:top w:w="0" w:type="dxa"/>
              <w:left w:w="0" w:type="dxa"/>
              <w:bottom w:w="0" w:type="dxa"/>
              <w:right w:w="0" w:type="dxa"/>
            </w:tcMar>
          </w:tcPr>
          <w:p w14:paraId="6D827B2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189.27</w:t>
            </w:r>
          </w:p>
        </w:tc>
        <w:tc>
          <w:tcPr>
            <w:tcW w:w="675" w:type="dxa"/>
            <w:shd w:val="clear" w:color="auto" w:fill="auto"/>
            <w:tcMar>
              <w:top w:w="0" w:type="dxa"/>
              <w:left w:w="0" w:type="dxa"/>
              <w:bottom w:w="0" w:type="dxa"/>
              <w:right w:w="0" w:type="dxa"/>
            </w:tcMar>
          </w:tcPr>
          <w:p w14:paraId="41BBCC74"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5C9F620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-.45</w:t>
            </w:r>
          </w:p>
        </w:tc>
        <w:tc>
          <w:tcPr>
            <w:tcW w:w="933" w:type="dxa"/>
            <w:shd w:val="clear" w:color="auto" w:fill="auto"/>
            <w:tcMar>
              <w:top w:w="0" w:type="dxa"/>
              <w:left w:w="0" w:type="dxa"/>
              <w:bottom w:w="0" w:type="dxa"/>
              <w:right w:w="0" w:type="dxa"/>
            </w:tcMar>
          </w:tcPr>
          <w:p w14:paraId="6980388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[-.6</w:t>
            </w:r>
            <w:r>
              <w:rPr>
                <w:color w:val="000000"/>
                <w:sz w:val="20"/>
                <w:szCs w:val="20"/>
                <w:lang w:val="en-US"/>
              </w:rPr>
              <w:t>2</w:t>
            </w:r>
            <w:r w:rsidRPr="007E1490">
              <w:rPr>
                <w:color w:val="000000"/>
                <w:sz w:val="20"/>
                <w:szCs w:val="20"/>
                <w:lang w:val="en-US"/>
              </w:rPr>
              <w:t>, -.29]</w:t>
            </w:r>
          </w:p>
        </w:tc>
      </w:tr>
      <w:tr w:rsidR="00044954" w:rsidRPr="007E1490" w14:paraId="5A178930" w14:textId="77777777" w:rsidTr="001429CF">
        <w:tc>
          <w:tcPr>
            <w:tcW w:w="1875" w:type="dxa"/>
            <w:shd w:val="clear" w:color="auto" w:fill="auto"/>
            <w:tcMar>
              <w:top w:w="0" w:type="dxa"/>
              <w:left w:w="0" w:type="dxa"/>
              <w:bottom w:w="0" w:type="dxa"/>
              <w:right w:w="0" w:type="dxa"/>
            </w:tcMar>
          </w:tcPr>
          <w:p w14:paraId="23D906AD" w14:textId="77777777" w:rsidR="00044954" w:rsidRPr="007E1490" w:rsidRDefault="00044954" w:rsidP="001429CF">
            <w:pPr>
              <w:pStyle w:val="TableContents"/>
              <w:rPr>
                <w:color w:val="000000"/>
                <w:sz w:val="20"/>
                <w:szCs w:val="20"/>
                <w:lang w:val="en-US"/>
              </w:rPr>
            </w:pPr>
          </w:p>
        </w:tc>
        <w:tc>
          <w:tcPr>
            <w:tcW w:w="960" w:type="dxa"/>
            <w:shd w:val="clear" w:color="auto" w:fill="auto"/>
            <w:tcMar>
              <w:top w:w="0" w:type="dxa"/>
              <w:left w:w="0" w:type="dxa"/>
              <w:bottom w:w="0" w:type="dxa"/>
              <w:right w:w="0" w:type="dxa"/>
            </w:tcMar>
          </w:tcPr>
          <w:p w14:paraId="57E1DB36"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0EA38195"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31AEF83D" w14:textId="77777777" w:rsidR="00044954" w:rsidRPr="007E1490" w:rsidRDefault="00044954" w:rsidP="001429CF">
            <w:pPr>
              <w:pStyle w:val="TableContents"/>
              <w:jc w:val="center"/>
              <w:rPr>
                <w:color w:val="000000"/>
                <w:sz w:val="20"/>
                <w:szCs w:val="20"/>
                <w:lang w:val="en-US"/>
              </w:rPr>
            </w:pPr>
          </w:p>
        </w:tc>
        <w:tc>
          <w:tcPr>
            <w:tcW w:w="960" w:type="dxa"/>
            <w:gridSpan w:val="2"/>
            <w:shd w:val="clear" w:color="auto" w:fill="auto"/>
            <w:tcMar>
              <w:top w:w="0" w:type="dxa"/>
              <w:left w:w="0" w:type="dxa"/>
              <w:bottom w:w="0" w:type="dxa"/>
              <w:right w:w="0" w:type="dxa"/>
            </w:tcMar>
          </w:tcPr>
          <w:p w14:paraId="2075FE19" w14:textId="77777777" w:rsidR="00044954" w:rsidRPr="007E1490" w:rsidRDefault="00044954" w:rsidP="001429CF">
            <w:pPr>
              <w:pStyle w:val="TableContents"/>
              <w:jc w:val="center"/>
              <w:rPr>
                <w:color w:val="000000"/>
                <w:sz w:val="20"/>
                <w:szCs w:val="20"/>
                <w:lang w:val="en-US"/>
              </w:rPr>
            </w:pPr>
          </w:p>
        </w:tc>
        <w:tc>
          <w:tcPr>
            <w:tcW w:w="735" w:type="dxa"/>
            <w:shd w:val="clear" w:color="auto" w:fill="auto"/>
            <w:tcMar>
              <w:top w:w="0" w:type="dxa"/>
              <w:left w:w="0" w:type="dxa"/>
              <w:bottom w:w="0" w:type="dxa"/>
              <w:right w:w="0" w:type="dxa"/>
            </w:tcMar>
          </w:tcPr>
          <w:p w14:paraId="69A1D8ED"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010BDFC2"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3F93B8EB"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2129E5FE"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5F68FF50" w14:textId="77777777" w:rsidR="00044954" w:rsidRPr="007E1490" w:rsidRDefault="00044954" w:rsidP="001429CF">
            <w:pPr>
              <w:pStyle w:val="TableContents"/>
              <w:jc w:val="center"/>
              <w:rPr>
                <w:color w:val="000000"/>
                <w:sz w:val="20"/>
                <w:szCs w:val="20"/>
                <w:lang w:val="en-US"/>
              </w:rPr>
            </w:pPr>
          </w:p>
        </w:tc>
      </w:tr>
      <w:tr w:rsidR="00044954" w:rsidRPr="007E1490" w14:paraId="4849F374" w14:textId="77777777" w:rsidTr="001429CF">
        <w:tc>
          <w:tcPr>
            <w:tcW w:w="1875" w:type="dxa"/>
            <w:shd w:val="clear" w:color="auto" w:fill="auto"/>
            <w:tcMar>
              <w:top w:w="0" w:type="dxa"/>
              <w:left w:w="0" w:type="dxa"/>
              <w:bottom w:w="0" w:type="dxa"/>
              <w:right w:w="0" w:type="dxa"/>
            </w:tcMar>
          </w:tcPr>
          <w:p w14:paraId="53F6CA35" w14:textId="77777777" w:rsidR="00044954" w:rsidRPr="007E1490" w:rsidRDefault="00044954" w:rsidP="001429CF">
            <w:pPr>
              <w:pStyle w:val="TableContents"/>
              <w:rPr>
                <w:color w:val="000000"/>
                <w:sz w:val="20"/>
                <w:szCs w:val="20"/>
                <w:lang w:val="en-US"/>
              </w:rPr>
            </w:pPr>
          </w:p>
        </w:tc>
        <w:tc>
          <w:tcPr>
            <w:tcW w:w="1860" w:type="dxa"/>
            <w:gridSpan w:val="2"/>
            <w:shd w:val="clear" w:color="auto" w:fill="FFF5CE"/>
            <w:tcMar>
              <w:top w:w="0" w:type="dxa"/>
              <w:left w:w="0" w:type="dxa"/>
              <w:bottom w:w="0" w:type="dxa"/>
              <w:right w:w="0" w:type="dxa"/>
            </w:tcMar>
          </w:tcPr>
          <w:p w14:paraId="3DB82FF1" w14:textId="77777777" w:rsidR="00044954" w:rsidRPr="007E1490" w:rsidRDefault="00044954" w:rsidP="001429CF">
            <w:pPr>
              <w:pStyle w:val="TableContents"/>
              <w:jc w:val="center"/>
              <w:rPr>
                <w:color w:val="000000"/>
                <w:sz w:val="20"/>
                <w:szCs w:val="20"/>
                <w:lang w:val="en-US"/>
              </w:rPr>
            </w:pPr>
            <w:r>
              <w:rPr>
                <w:color w:val="000000"/>
                <w:sz w:val="20"/>
                <w:szCs w:val="20"/>
                <w:lang w:val="en-US"/>
              </w:rPr>
              <w:t xml:space="preserve">General </w:t>
            </w:r>
            <w:r w:rsidRPr="004A238D">
              <w:rPr>
                <w:b/>
                <w:bCs/>
                <w:color w:val="000000"/>
                <w:sz w:val="20"/>
                <w:szCs w:val="20"/>
                <w:lang w:val="en-US"/>
              </w:rPr>
              <w:t>gaming</w:t>
            </w:r>
            <w:r>
              <w:rPr>
                <w:color w:val="000000"/>
                <w:sz w:val="20"/>
                <w:szCs w:val="20"/>
                <w:lang w:val="en-US"/>
              </w:rPr>
              <w:t xml:space="preserve"> population</w:t>
            </w:r>
            <w:r w:rsidRPr="007E1490">
              <w:rPr>
                <w:color w:val="000000"/>
                <w:sz w:val="20"/>
                <w:szCs w:val="20"/>
                <w:lang w:val="en-US"/>
              </w:rPr>
              <w:t xml:space="preserve"> (</w:t>
            </w:r>
            <w:r>
              <w:rPr>
                <w:i/>
                <w:iCs/>
                <w:color w:val="000000"/>
                <w:sz w:val="20"/>
                <w:szCs w:val="20"/>
                <w:lang w:val="en-US"/>
              </w:rPr>
              <w:t>n</w:t>
            </w:r>
            <w:r w:rsidRPr="007E1490">
              <w:rPr>
                <w:color w:val="000000"/>
                <w:sz w:val="20"/>
                <w:szCs w:val="20"/>
                <w:lang w:val="en-US"/>
              </w:rPr>
              <w:t>=5843)</w:t>
            </w:r>
          </w:p>
        </w:tc>
        <w:tc>
          <w:tcPr>
            <w:tcW w:w="1875" w:type="dxa"/>
            <w:gridSpan w:val="3"/>
            <w:shd w:val="clear" w:color="auto" w:fill="B2EBF2"/>
            <w:tcMar>
              <w:top w:w="0" w:type="dxa"/>
              <w:left w:w="0" w:type="dxa"/>
              <w:bottom w:w="0" w:type="dxa"/>
              <w:right w:w="0" w:type="dxa"/>
            </w:tcMar>
          </w:tcPr>
          <w:p w14:paraId="5E13FE7A" w14:textId="77777777" w:rsidR="00044954" w:rsidRPr="007E1490" w:rsidRDefault="00044954" w:rsidP="001429CF">
            <w:pPr>
              <w:pStyle w:val="TableContents"/>
              <w:jc w:val="center"/>
              <w:rPr>
                <w:color w:val="000000"/>
                <w:sz w:val="20"/>
                <w:szCs w:val="20"/>
                <w:lang w:val="en-US"/>
              </w:rPr>
            </w:pPr>
            <w:r w:rsidRPr="009A6FDB">
              <w:rPr>
                <w:b/>
                <w:bCs/>
                <w:color w:val="000000"/>
                <w:sz w:val="20"/>
                <w:szCs w:val="20"/>
                <w:lang w:val="en-US"/>
              </w:rPr>
              <w:t>Self-assessed</w:t>
            </w:r>
            <w:r>
              <w:rPr>
                <w:color w:val="000000"/>
                <w:sz w:val="20"/>
                <w:szCs w:val="20"/>
                <w:lang w:val="en-US"/>
              </w:rPr>
              <w:t>, at least “often”</w:t>
            </w:r>
            <w:r w:rsidRPr="007E1490">
              <w:rPr>
                <w:color w:val="000000"/>
                <w:sz w:val="20"/>
                <w:szCs w:val="20"/>
                <w:lang w:val="en-US"/>
              </w:rPr>
              <w:t xml:space="preserve"> (</w:t>
            </w:r>
            <w:r>
              <w:rPr>
                <w:i/>
                <w:iCs/>
                <w:color w:val="000000"/>
                <w:sz w:val="20"/>
                <w:szCs w:val="20"/>
                <w:lang w:val="en-US"/>
              </w:rPr>
              <w:t>n</w:t>
            </w:r>
            <w:r w:rsidRPr="007E1490">
              <w:rPr>
                <w:color w:val="000000"/>
                <w:sz w:val="20"/>
                <w:szCs w:val="20"/>
                <w:lang w:val="en-US"/>
              </w:rPr>
              <w:t>=184)</w:t>
            </w:r>
          </w:p>
        </w:tc>
        <w:tc>
          <w:tcPr>
            <w:tcW w:w="735" w:type="dxa"/>
            <w:shd w:val="clear" w:color="auto" w:fill="auto"/>
            <w:tcMar>
              <w:top w:w="0" w:type="dxa"/>
              <w:left w:w="0" w:type="dxa"/>
              <w:bottom w:w="0" w:type="dxa"/>
              <w:right w:w="0" w:type="dxa"/>
            </w:tcMar>
          </w:tcPr>
          <w:p w14:paraId="40166490"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361CC4C6"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08B5BF51"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3F7942AB"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29FF7576" w14:textId="77777777" w:rsidR="00044954" w:rsidRPr="007E1490" w:rsidRDefault="00044954" w:rsidP="001429CF">
            <w:pPr>
              <w:pStyle w:val="TableContents"/>
              <w:jc w:val="center"/>
              <w:rPr>
                <w:color w:val="000000"/>
                <w:sz w:val="20"/>
                <w:szCs w:val="20"/>
                <w:lang w:val="en-US"/>
              </w:rPr>
            </w:pPr>
          </w:p>
        </w:tc>
      </w:tr>
      <w:tr w:rsidR="00044954" w:rsidRPr="007E1490" w14:paraId="7117C248" w14:textId="77777777" w:rsidTr="001429CF">
        <w:tc>
          <w:tcPr>
            <w:tcW w:w="1875" w:type="dxa"/>
            <w:shd w:val="clear" w:color="auto" w:fill="auto"/>
            <w:tcMar>
              <w:top w:w="0" w:type="dxa"/>
              <w:left w:w="0" w:type="dxa"/>
              <w:bottom w:w="0" w:type="dxa"/>
              <w:right w:w="0" w:type="dxa"/>
            </w:tcMar>
          </w:tcPr>
          <w:p w14:paraId="580D7CD6"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187AF377" w14:textId="77777777" w:rsidR="00044954" w:rsidRPr="007E1490" w:rsidRDefault="00044954" w:rsidP="001429CF">
            <w:pPr>
              <w:pStyle w:val="TableContents"/>
              <w:jc w:val="center"/>
              <w:rPr>
                <w:color w:val="000000"/>
                <w:sz w:val="20"/>
                <w:szCs w:val="20"/>
                <w:lang w:val="en-US"/>
              </w:rPr>
            </w:pPr>
            <w:r>
              <w:rPr>
                <w:color w:val="000000"/>
                <w:sz w:val="20"/>
                <w:szCs w:val="20"/>
                <w:lang w:val="en-US"/>
              </w:rPr>
              <w:t>4</w:t>
            </w:r>
            <w:r w:rsidRPr="007E1490">
              <w:rPr>
                <w:color w:val="000000"/>
                <w:sz w:val="20"/>
                <w:szCs w:val="20"/>
                <w:lang w:val="en-US"/>
              </w:rPr>
              <w:t>6.6</w:t>
            </w:r>
          </w:p>
        </w:tc>
        <w:tc>
          <w:tcPr>
            <w:tcW w:w="900" w:type="dxa"/>
            <w:shd w:val="clear" w:color="auto" w:fill="auto"/>
            <w:tcMar>
              <w:top w:w="0" w:type="dxa"/>
              <w:left w:w="0" w:type="dxa"/>
              <w:bottom w:w="0" w:type="dxa"/>
              <w:right w:w="0" w:type="dxa"/>
            </w:tcMar>
          </w:tcPr>
          <w:p w14:paraId="3FDAC7EA" w14:textId="77777777" w:rsidR="00044954" w:rsidRPr="007E1490" w:rsidRDefault="00044954" w:rsidP="001429CF">
            <w:pPr>
              <w:pStyle w:val="TableContents"/>
              <w:jc w:val="center"/>
              <w:rPr>
                <w:color w:val="000000"/>
                <w:sz w:val="20"/>
                <w:szCs w:val="20"/>
                <w:lang w:val="en-US"/>
              </w:rPr>
            </w:pPr>
            <w:r>
              <w:rPr>
                <w:color w:val="000000"/>
                <w:sz w:val="20"/>
                <w:szCs w:val="20"/>
                <w:lang w:val="en-US"/>
              </w:rPr>
              <w:t>8</w:t>
            </w:r>
            <w:r w:rsidRPr="007E1490">
              <w:rPr>
                <w:color w:val="000000"/>
                <w:sz w:val="20"/>
                <w:szCs w:val="20"/>
                <w:lang w:val="en-US"/>
              </w:rPr>
              <w:t>.</w:t>
            </w:r>
            <w:r>
              <w:rPr>
                <w:color w:val="000000"/>
                <w:sz w:val="20"/>
                <w:szCs w:val="20"/>
                <w:lang w:val="en-US"/>
              </w:rPr>
              <w:t>0</w:t>
            </w:r>
            <w:r w:rsidRPr="007E1490">
              <w:rPr>
                <w:color w:val="000000"/>
                <w:sz w:val="20"/>
                <w:szCs w:val="20"/>
                <w:lang w:val="en-US"/>
              </w:rPr>
              <w:t>2</w:t>
            </w:r>
          </w:p>
        </w:tc>
        <w:tc>
          <w:tcPr>
            <w:tcW w:w="915" w:type="dxa"/>
            <w:shd w:val="clear" w:color="auto" w:fill="auto"/>
            <w:tcMar>
              <w:top w:w="0" w:type="dxa"/>
              <w:left w:w="0" w:type="dxa"/>
              <w:bottom w:w="0" w:type="dxa"/>
              <w:right w:w="0" w:type="dxa"/>
            </w:tcMar>
          </w:tcPr>
          <w:p w14:paraId="473431E0" w14:textId="77777777" w:rsidR="00044954" w:rsidRPr="007E1490" w:rsidRDefault="00044954" w:rsidP="001429CF">
            <w:pPr>
              <w:pStyle w:val="TableContents"/>
              <w:jc w:val="center"/>
              <w:rPr>
                <w:color w:val="000000"/>
                <w:sz w:val="20"/>
                <w:szCs w:val="20"/>
                <w:lang w:val="en-US"/>
              </w:rPr>
            </w:pPr>
            <w:r>
              <w:rPr>
                <w:color w:val="000000"/>
                <w:sz w:val="20"/>
                <w:szCs w:val="20"/>
                <w:lang w:val="en-US"/>
              </w:rPr>
              <w:t>4</w:t>
            </w:r>
            <w:r w:rsidRPr="007E1490">
              <w:rPr>
                <w:color w:val="000000"/>
                <w:sz w:val="20"/>
                <w:szCs w:val="20"/>
                <w:lang w:val="en-US"/>
              </w:rPr>
              <w:t>6.</w:t>
            </w:r>
            <w:r>
              <w:rPr>
                <w:color w:val="000000"/>
                <w:sz w:val="20"/>
                <w:szCs w:val="20"/>
                <w:lang w:val="en-US"/>
              </w:rPr>
              <w:t>1</w:t>
            </w:r>
          </w:p>
        </w:tc>
        <w:tc>
          <w:tcPr>
            <w:tcW w:w="960" w:type="dxa"/>
            <w:gridSpan w:val="2"/>
            <w:shd w:val="clear" w:color="auto" w:fill="auto"/>
            <w:tcMar>
              <w:top w:w="0" w:type="dxa"/>
              <w:left w:w="0" w:type="dxa"/>
              <w:bottom w:w="0" w:type="dxa"/>
              <w:right w:w="0" w:type="dxa"/>
            </w:tcMar>
          </w:tcPr>
          <w:p w14:paraId="386A3E5C" w14:textId="77777777" w:rsidR="00044954" w:rsidRPr="007E1490" w:rsidRDefault="00044954" w:rsidP="001429CF">
            <w:pPr>
              <w:pStyle w:val="TableContents"/>
              <w:jc w:val="center"/>
              <w:rPr>
                <w:color w:val="000000"/>
                <w:sz w:val="20"/>
                <w:szCs w:val="20"/>
                <w:lang w:val="en-US"/>
              </w:rPr>
            </w:pPr>
            <w:r>
              <w:rPr>
                <w:color w:val="000000"/>
                <w:sz w:val="20"/>
                <w:szCs w:val="20"/>
                <w:lang w:val="en-US"/>
              </w:rPr>
              <w:t>8</w:t>
            </w:r>
            <w:r w:rsidRPr="007E1490">
              <w:rPr>
                <w:color w:val="000000"/>
                <w:sz w:val="20"/>
                <w:szCs w:val="20"/>
                <w:lang w:val="en-US"/>
              </w:rPr>
              <w:t>.</w:t>
            </w:r>
            <w:r>
              <w:rPr>
                <w:color w:val="000000"/>
                <w:sz w:val="20"/>
                <w:szCs w:val="20"/>
                <w:lang w:val="en-US"/>
              </w:rPr>
              <w:t>77</w:t>
            </w:r>
          </w:p>
        </w:tc>
        <w:tc>
          <w:tcPr>
            <w:tcW w:w="735" w:type="dxa"/>
            <w:shd w:val="clear" w:color="auto" w:fill="auto"/>
            <w:tcMar>
              <w:top w:w="0" w:type="dxa"/>
              <w:left w:w="0" w:type="dxa"/>
              <w:bottom w:w="0" w:type="dxa"/>
              <w:right w:w="0" w:type="dxa"/>
            </w:tcMar>
          </w:tcPr>
          <w:p w14:paraId="5EE71D0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.75</w:t>
            </w:r>
          </w:p>
        </w:tc>
        <w:tc>
          <w:tcPr>
            <w:tcW w:w="915" w:type="dxa"/>
            <w:shd w:val="clear" w:color="auto" w:fill="auto"/>
            <w:tcMar>
              <w:top w:w="0" w:type="dxa"/>
              <w:left w:w="0" w:type="dxa"/>
              <w:bottom w:w="0" w:type="dxa"/>
              <w:right w:w="0" w:type="dxa"/>
            </w:tcMar>
          </w:tcPr>
          <w:p w14:paraId="6352361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192.76</w:t>
            </w:r>
          </w:p>
        </w:tc>
        <w:tc>
          <w:tcPr>
            <w:tcW w:w="675" w:type="dxa"/>
            <w:shd w:val="clear" w:color="auto" w:fill="auto"/>
            <w:tcMar>
              <w:top w:w="0" w:type="dxa"/>
              <w:left w:w="0" w:type="dxa"/>
              <w:bottom w:w="0" w:type="dxa"/>
              <w:right w:w="0" w:type="dxa"/>
            </w:tcMar>
          </w:tcPr>
          <w:p w14:paraId="63F1FD4D"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.23</w:t>
            </w:r>
          </w:p>
        </w:tc>
        <w:tc>
          <w:tcPr>
            <w:tcW w:w="630" w:type="dxa"/>
            <w:shd w:val="clear" w:color="auto" w:fill="auto"/>
            <w:tcMar>
              <w:top w:w="0" w:type="dxa"/>
              <w:left w:w="0" w:type="dxa"/>
              <w:bottom w:w="0" w:type="dxa"/>
              <w:right w:w="0" w:type="dxa"/>
            </w:tcMar>
          </w:tcPr>
          <w:p w14:paraId="558F50DB"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.06</w:t>
            </w:r>
          </w:p>
        </w:tc>
        <w:tc>
          <w:tcPr>
            <w:tcW w:w="933" w:type="dxa"/>
            <w:shd w:val="clear" w:color="auto" w:fill="auto"/>
            <w:tcMar>
              <w:top w:w="0" w:type="dxa"/>
              <w:left w:w="0" w:type="dxa"/>
              <w:bottom w:w="0" w:type="dxa"/>
              <w:right w:w="0" w:type="dxa"/>
            </w:tcMar>
          </w:tcPr>
          <w:p w14:paraId="761DD23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w:t>
            </w:r>
            <w:r>
              <w:rPr>
                <w:color w:val="000000"/>
                <w:sz w:val="20"/>
                <w:szCs w:val="20"/>
                <w:lang w:val="en-US"/>
              </w:rPr>
              <w:t>9</w:t>
            </w:r>
            <w:r w:rsidRPr="007E1490">
              <w:rPr>
                <w:color w:val="000000"/>
                <w:sz w:val="20"/>
                <w:szCs w:val="20"/>
                <w:lang w:val="en-US"/>
              </w:rPr>
              <w:t>, .2</w:t>
            </w:r>
            <w:r>
              <w:rPr>
                <w:color w:val="000000"/>
                <w:sz w:val="20"/>
                <w:szCs w:val="20"/>
                <w:lang w:val="en-US"/>
              </w:rPr>
              <w:t>2</w:t>
            </w:r>
            <w:r w:rsidRPr="007E1490">
              <w:rPr>
                <w:color w:val="000000"/>
                <w:sz w:val="20"/>
                <w:szCs w:val="20"/>
                <w:lang w:val="en-US"/>
              </w:rPr>
              <w:t>]</w:t>
            </w:r>
          </w:p>
        </w:tc>
      </w:tr>
      <w:tr w:rsidR="00044954" w:rsidRPr="007E1490" w14:paraId="0A2A0263" w14:textId="77777777" w:rsidTr="001429CF">
        <w:tc>
          <w:tcPr>
            <w:tcW w:w="9498" w:type="dxa"/>
            <w:gridSpan w:val="11"/>
            <w:shd w:val="clear" w:color="auto" w:fill="auto"/>
            <w:tcMar>
              <w:top w:w="0" w:type="dxa"/>
              <w:left w:w="0" w:type="dxa"/>
              <w:bottom w:w="0" w:type="dxa"/>
              <w:right w:w="0" w:type="dxa"/>
            </w:tcMar>
          </w:tcPr>
          <w:p w14:paraId="378526B0" w14:textId="77777777" w:rsidR="00044954" w:rsidRPr="007E1490" w:rsidRDefault="00044954" w:rsidP="001429CF">
            <w:pPr>
              <w:pStyle w:val="TableContents"/>
              <w:rPr>
                <w:color w:val="000000"/>
                <w:sz w:val="20"/>
                <w:szCs w:val="20"/>
                <w:lang w:val="en-US"/>
              </w:rPr>
            </w:pPr>
            <w:r w:rsidRPr="007E1490">
              <w:rPr>
                <w:color w:val="000000"/>
                <w:sz w:val="20"/>
                <w:szCs w:val="20"/>
                <w:lang w:val="en-US"/>
              </w:rPr>
              <w:t>Equivalence test result: equivalent, t(192.</w:t>
            </w:r>
            <w:r>
              <w:rPr>
                <w:color w:val="000000"/>
                <w:sz w:val="20"/>
                <w:szCs w:val="20"/>
                <w:lang w:val="en-US"/>
              </w:rPr>
              <w:t>7</w:t>
            </w:r>
            <w:r w:rsidRPr="007E1490">
              <w:rPr>
                <w:color w:val="000000"/>
                <w:sz w:val="20"/>
                <w:szCs w:val="20"/>
                <w:lang w:val="en-US"/>
              </w:rPr>
              <w:t>6) = -2.</w:t>
            </w:r>
            <w:r>
              <w:rPr>
                <w:color w:val="000000"/>
                <w:sz w:val="20"/>
                <w:szCs w:val="20"/>
                <w:lang w:val="en-US"/>
              </w:rPr>
              <w:t>0</w:t>
            </w:r>
            <w:r w:rsidRPr="007E1490">
              <w:rPr>
                <w:color w:val="000000"/>
                <w:sz w:val="20"/>
                <w:szCs w:val="20"/>
                <w:lang w:val="en-US"/>
              </w:rPr>
              <w:t>5</w:t>
            </w:r>
            <w:r>
              <w:rPr>
                <w:color w:val="000000"/>
                <w:sz w:val="20"/>
                <w:szCs w:val="20"/>
                <w:lang w:val="en-US"/>
              </w:rPr>
              <w:t>9</w:t>
            </w:r>
            <w:r w:rsidRPr="007E1490">
              <w:rPr>
                <w:color w:val="000000"/>
                <w:sz w:val="20"/>
                <w:szCs w:val="20"/>
                <w:lang w:val="en-US"/>
              </w:rPr>
              <w:t>, p = 0.0</w:t>
            </w:r>
            <w:r>
              <w:rPr>
                <w:color w:val="000000"/>
                <w:sz w:val="20"/>
                <w:szCs w:val="20"/>
                <w:lang w:val="en-US"/>
              </w:rPr>
              <w:t>204</w:t>
            </w:r>
          </w:p>
        </w:tc>
      </w:tr>
      <w:tr w:rsidR="00044954" w:rsidRPr="007E1490" w14:paraId="1A7EEF16" w14:textId="77777777" w:rsidTr="001429CF">
        <w:tc>
          <w:tcPr>
            <w:tcW w:w="1875" w:type="dxa"/>
            <w:shd w:val="clear" w:color="auto" w:fill="auto"/>
            <w:tcMar>
              <w:top w:w="0" w:type="dxa"/>
              <w:left w:w="0" w:type="dxa"/>
              <w:bottom w:w="0" w:type="dxa"/>
              <w:right w:w="0" w:type="dxa"/>
            </w:tcMar>
          </w:tcPr>
          <w:p w14:paraId="08AA3848"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053DCAFF"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3.06</w:t>
            </w:r>
          </w:p>
        </w:tc>
        <w:tc>
          <w:tcPr>
            <w:tcW w:w="900" w:type="dxa"/>
            <w:shd w:val="clear" w:color="auto" w:fill="auto"/>
            <w:tcMar>
              <w:top w:w="0" w:type="dxa"/>
              <w:left w:w="0" w:type="dxa"/>
              <w:bottom w:w="0" w:type="dxa"/>
              <w:right w:w="0" w:type="dxa"/>
            </w:tcMar>
          </w:tcPr>
          <w:p w14:paraId="2EA14BE4"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1.00</w:t>
            </w:r>
          </w:p>
        </w:tc>
        <w:tc>
          <w:tcPr>
            <w:tcW w:w="915" w:type="dxa"/>
            <w:shd w:val="clear" w:color="auto" w:fill="auto"/>
            <w:tcMar>
              <w:top w:w="0" w:type="dxa"/>
              <w:left w:w="0" w:type="dxa"/>
              <w:bottom w:w="0" w:type="dxa"/>
              <w:right w:w="0" w:type="dxa"/>
            </w:tcMar>
          </w:tcPr>
          <w:p w14:paraId="7CE9269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3.53</w:t>
            </w:r>
          </w:p>
        </w:tc>
        <w:tc>
          <w:tcPr>
            <w:tcW w:w="960" w:type="dxa"/>
            <w:gridSpan w:val="2"/>
            <w:shd w:val="clear" w:color="auto" w:fill="auto"/>
            <w:tcMar>
              <w:top w:w="0" w:type="dxa"/>
              <w:left w:w="0" w:type="dxa"/>
              <w:bottom w:w="0" w:type="dxa"/>
              <w:right w:w="0" w:type="dxa"/>
            </w:tcMar>
          </w:tcPr>
          <w:p w14:paraId="177A7AF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1.16</w:t>
            </w:r>
          </w:p>
        </w:tc>
        <w:tc>
          <w:tcPr>
            <w:tcW w:w="735" w:type="dxa"/>
            <w:shd w:val="clear" w:color="auto" w:fill="auto"/>
            <w:tcMar>
              <w:top w:w="0" w:type="dxa"/>
              <w:left w:w="0" w:type="dxa"/>
              <w:bottom w:w="0" w:type="dxa"/>
              <w:right w:w="0" w:type="dxa"/>
            </w:tcMar>
          </w:tcPr>
          <w:p w14:paraId="50CC6FB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-5.46</w:t>
            </w:r>
          </w:p>
        </w:tc>
        <w:tc>
          <w:tcPr>
            <w:tcW w:w="915" w:type="dxa"/>
            <w:shd w:val="clear" w:color="auto" w:fill="auto"/>
            <w:tcMar>
              <w:top w:w="0" w:type="dxa"/>
              <w:left w:w="0" w:type="dxa"/>
              <w:bottom w:w="0" w:type="dxa"/>
              <w:right w:w="0" w:type="dxa"/>
            </w:tcMar>
          </w:tcPr>
          <w:p w14:paraId="4DE65702"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191.59</w:t>
            </w:r>
          </w:p>
        </w:tc>
        <w:tc>
          <w:tcPr>
            <w:tcW w:w="675" w:type="dxa"/>
            <w:shd w:val="clear" w:color="auto" w:fill="auto"/>
            <w:tcMar>
              <w:top w:w="0" w:type="dxa"/>
              <w:left w:w="0" w:type="dxa"/>
              <w:bottom w:w="0" w:type="dxa"/>
              <w:right w:w="0" w:type="dxa"/>
            </w:tcMar>
          </w:tcPr>
          <w:p w14:paraId="18A4C2EB"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03D6670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-.44</w:t>
            </w:r>
          </w:p>
        </w:tc>
        <w:tc>
          <w:tcPr>
            <w:tcW w:w="933" w:type="dxa"/>
            <w:shd w:val="clear" w:color="auto" w:fill="auto"/>
            <w:tcMar>
              <w:top w:w="0" w:type="dxa"/>
              <w:left w:w="0" w:type="dxa"/>
              <w:bottom w:w="0" w:type="dxa"/>
              <w:right w:w="0" w:type="dxa"/>
            </w:tcMar>
          </w:tcPr>
          <w:p w14:paraId="533B06C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w:t>
            </w:r>
            <w:r>
              <w:rPr>
                <w:color w:val="000000"/>
                <w:sz w:val="20"/>
                <w:szCs w:val="20"/>
                <w:lang w:val="en-US"/>
              </w:rPr>
              <w:t>59</w:t>
            </w:r>
            <w:r w:rsidRPr="007E1490">
              <w:rPr>
                <w:color w:val="000000"/>
                <w:sz w:val="20"/>
                <w:szCs w:val="20"/>
                <w:lang w:val="en-US"/>
              </w:rPr>
              <w:t>, -.28]</w:t>
            </w:r>
          </w:p>
        </w:tc>
      </w:tr>
      <w:tr w:rsidR="00044954" w:rsidRPr="007E1490" w14:paraId="51007D26" w14:textId="77777777" w:rsidTr="001429CF">
        <w:tc>
          <w:tcPr>
            <w:tcW w:w="1875" w:type="dxa"/>
            <w:shd w:val="clear" w:color="auto" w:fill="auto"/>
            <w:tcMar>
              <w:top w:w="0" w:type="dxa"/>
              <w:left w:w="0" w:type="dxa"/>
              <w:bottom w:w="0" w:type="dxa"/>
              <w:right w:w="0" w:type="dxa"/>
            </w:tcMar>
          </w:tcPr>
          <w:p w14:paraId="12A6D1B9" w14:textId="77777777" w:rsidR="00044954" w:rsidRPr="007E1490" w:rsidRDefault="00044954" w:rsidP="001429CF">
            <w:pPr>
              <w:pStyle w:val="TableContents"/>
              <w:rPr>
                <w:color w:val="000000"/>
                <w:sz w:val="20"/>
                <w:szCs w:val="20"/>
                <w:lang w:val="en-US"/>
              </w:rPr>
            </w:pPr>
          </w:p>
        </w:tc>
        <w:tc>
          <w:tcPr>
            <w:tcW w:w="960" w:type="dxa"/>
            <w:shd w:val="clear" w:color="auto" w:fill="auto"/>
            <w:tcMar>
              <w:top w:w="0" w:type="dxa"/>
              <w:left w:w="0" w:type="dxa"/>
              <w:bottom w:w="0" w:type="dxa"/>
              <w:right w:w="0" w:type="dxa"/>
            </w:tcMar>
          </w:tcPr>
          <w:p w14:paraId="24C85890"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34FA4230"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7FC9F5EA" w14:textId="77777777" w:rsidR="00044954" w:rsidRPr="007E1490" w:rsidRDefault="00044954" w:rsidP="001429CF">
            <w:pPr>
              <w:pStyle w:val="TableContents"/>
              <w:jc w:val="center"/>
              <w:rPr>
                <w:color w:val="000000"/>
                <w:sz w:val="20"/>
                <w:szCs w:val="20"/>
                <w:lang w:val="en-US"/>
              </w:rPr>
            </w:pPr>
          </w:p>
        </w:tc>
        <w:tc>
          <w:tcPr>
            <w:tcW w:w="960" w:type="dxa"/>
            <w:gridSpan w:val="2"/>
            <w:shd w:val="clear" w:color="auto" w:fill="auto"/>
            <w:tcMar>
              <w:top w:w="0" w:type="dxa"/>
              <w:left w:w="0" w:type="dxa"/>
              <w:bottom w:w="0" w:type="dxa"/>
              <w:right w:w="0" w:type="dxa"/>
            </w:tcMar>
          </w:tcPr>
          <w:p w14:paraId="01EC00FB" w14:textId="77777777" w:rsidR="00044954" w:rsidRPr="007E1490" w:rsidRDefault="00044954" w:rsidP="001429CF">
            <w:pPr>
              <w:pStyle w:val="TableContents"/>
              <w:jc w:val="center"/>
              <w:rPr>
                <w:color w:val="000000"/>
                <w:sz w:val="20"/>
                <w:szCs w:val="20"/>
                <w:lang w:val="en-US"/>
              </w:rPr>
            </w:pPr>
          </w:p>
        </w:tc>
        <w:tc>
          <w:tcPr>
            <w:tcW w:w="735" w:type="dxa"/>
            <w:shd w:val="clear" w:color="auto" w:fill="auto"/>
            <w:tcMar>
              <w:top w:w="0" w:type="dxa"/>
              <w:left w:w="0" w:type="dxa"/>
              <w:bottom w:w="0" w:type="dxa"/>
              <w:right w:w="0" w:type="dxa"/>
            </w:tcMar>
          </w:tcPr>
          <w:p w14:paraId="55EE511C"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32AA744B"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503C38E9"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3160306A"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522E3051" w14:textId="77777777" w:rsidR="00044954" w:rsidRPr="007E1490" w:rsidRDefault="00044954" w:rsidP="001429CF">
            <w:pPr>
              <w:pStyle w:val="TableContents"/>
              <w:jc w:val="center"/>
              <w:rPr>
                <w:color w:val="000000"/>
                <w:sz w:val="20"/>
                <w:szCs w:val="20"/>
                <w:lang w:val="en-US"/>
              </w:rPr>
            </w:pPr>
          </w:p>
        </w:tc>
      </w:tr>
      <w:tr w:rsidR="00044954" w:rsidRPr="007E1490" w14:paraId="772563AA" w14:textId="77777777" w:rsidTr="001429CF">
        <w:tc>
          <w:tcPr>
            <w:tcW w:w="1875" w:type="dxa"/>
            <w:shd w:val="clear" w:color="auto" w:fill="auto"/>
            <w:tcMar>
              <w:top w:w="0" w:type="dxa"/>
              <w:left w:w="0" w:type="dxa"/>
              <w:bottom w:w="0" w:type="dxa"/>
              <w:right w:w="0" w:type="dxa"/>
            </w:tcMar>
          </w:tcPr>
          <w:p w14:paraId="1ACDFFF6" w14:textId="77777777" w:rsidR="00044954" w:rsidRPr="007E1490" w:rsidRDefault="00044954" w:rsidP="001429CF">
            <w:pPr>
              <w:pStyle w:val="TableContents"/>
              <w:rPr>
                <w:color w:val="000000"/>
                <w:sz w:val="20"/>
                <w:szCs w:val="20"/>
                <w:lang w:val="en-US"/>
              </w:rPr>
            </w:pPr>
          </w:p>
        </w:tc>
        <w:tc>
          <w:tcPr>
            <w:tcW w:w="1860" w:type="dxa"/>
            <w:gridSpan w:val="2"/>
            <w:shd w:val="clear" w:color="auto" w:fill="FFF5CE"/>
            <w:tcMar>
              <w:top w:w="0" w:type="dxa"/>
              <w:left w:w="0" w:type="dxa"/>
              <w:bottom w:w="0" w:type="dxa"/>
              <w:right w:w="0" w:type="dxa"/>
            </w:tcMar>
          </w:tcPr>
          <w:p w14:paraId="6BE13C15" w14:textId="77777777" w:rsidR="00044954" w:rsidRPr="007E1490" w:rsidRDefault="00044954" w:rsidP="001429CF">
            <w:pPr>
              <w:pStyle w:val="TableContents"/>
              <w:jc w:val="center"/>
              <w:rPr>
                <w:color w:val="000000"/>
                <w:sz w:val="20"/>
                <w:szCs w:val="20"/>
                <w:lang w:val="en-US"/>
              </w:rPr>
            </w:pPr>
            <w:r>
              <w:rPr>
                <w:color w:val="000000"/>
                <w:sz w:val="20"/>
                <w:szCs w:val="20"/>
                <w:lang w:val="en-US"/>
              </w:rPr>
              <w:t>G</w:t>
            </w:r>
            <w:r w:rsidRPr="007E1490">
              <w:rPr>
                <w:color w:val="000000"/>
                <w:sz w:val="20"/>
                <w:szCs w:val="20"/>
                <w:lang w:val="en-US"/>
              </w:rPr>
              <w:t xml:space="preserve">eneral </w:t>
            </w:r>
            <w:r w:rsidRPr="004A238D">
              <w:rPr>
                <w:b/>
                <w:bCs/>
                <w:color w:val="000000"/>
                <w:sz w:val="20"/>
                <w:szCs w:val="20"/>
                <w:lang w:val="en-US"/>
              </w:rPr>
              <w:t>non-gaming</w:t>
            </w:r>
            <w:r>
              <w:rPr>
                <w:color w:val="000000"/>
                <w:sz w:val="20"/>
                <w:szCs w:val="20"/>
                <w:lang w:val="en-US"/>
              </w:rPr>
              <w:t xml:space="preserve"> </w:t>
            </w:r>
            <w:r w:rsidRPr="007E1490">
              <w:rPr>
                <w:color w:val="000000"/>
                <w:sz w:val="20"/>
                <w:szCs w:val="20"/>
                <w:lang w:val="en-US"/>
              </w:rPr>
              <w:t>population (</w:t>
            </w:r>
            <w:r>
              <w:rPr>
                <w:i/>
                <w:iCs/>
                <w:color w:val="000000"/>
                <w:sz w:val="20"/>
                <w:szCs w:val="20"/>
                <w:lang w:val="en-US"/>
              </w:rPr>
              <w:t>n</w:t>
            </w:r>
            <w:r w:rsidRPr="007E1490">
              <w:rPr>
                <w:color w:val="000000"/>
                <w:sz w:val="20"/>
                <w:szCs w:val="20"/>
                <w:lang w:val="en-US"/>
              </w:rPr>
              <w:t>=2190)</w:t>
            </w:r>
          </w:p>
        </w:tc>
        <w:tc>
          <w:tcPr>
            <w:tcW w:w="1875" w:type="dxa"/>
            <w:gridSpan w:val="3"/>
            <w:shd w:val="clear" w:color="auto" w:fill="B2EBF2"/>
            <w:tcMar>
              <w:top w:w="0" w:type="dxa"/>
              <w:left w:w="0" w:type="dxa"/>
              <w:bottom w:w="0" w:type="dxa"/>
              <w:right w:w="0" w:type="dxa"/>
            </w:tcMar>
          </w:tcPr>
          <w:p w14:paraId="3ACAE8EA" w14:textId="77777777" w:rsidR="00044954" w:rsidRPr="007E1490" w:rsidRDefault="00044954" w:rsidP="001429CF">
            <w:pPr>
              <w:pStyle w:val="TableContents"/>
              <w:jc w:val="center"/>
              <w:rPr>
                <w:color w:val="000000"/>
                <w:sz w:val="20"/>
                <w:szCs w:val="20"/>
                <w:lang w:val="en-US"/>
              </w:rPr>
            </w:pPr>
            <w:r w:rsidRPr="009A6FDB">
              <w:rPr>
                <w:b/>
                <w:bCs/>
                <w:color w:val="000000"/>
                <w:sz w:val="20"/>
                <w:szCs w:val="20"/>
                <w:lang w:val="en-US"/>
              </w:rPr>
              <w:t>Self-assessed</w:t>
            </w:r>
            <w:r>
              <w:rPr>
                <w:color w:val="000000"/>
                <w:sz w:val="20"/>
                <w:szCs w:val="20"/>
                <w:lang w:val="en-US"/>
              </w:rPr>
              <w:t>, at least “often”</w:t>
            </w:r>
            <w:r w:rsidRPr="007E1490">
              <w:rPr>
                <w:color w:val="000000"/>
                <w:sz w:val="20"/>
                <w:szCs w:val="20"/>
                <w:lang w:val="en-US"/>
              </w:rPr>
              <w:t xml:space="preserve"> (</w:t>
            </w:r>
            <w:r>
              <w:rPr>
                <w:i/>
                <w:iCs/>
                <w:color w:val="000000"/>
                <w:sz w:val="20"/>
                <w:szCs w:val="20"/>
                <w:lang w:val="en-US"/>
              </w:rPr>
              <w:t>n</w:t>
            </w:r>
            <w:r w:rsidRPr="007E1490">
              <w:rPr>
                <w:color w:val="000000"/>
                <w:sz w:val="20"/>
                <w:szCs w:val="20"/>
                <w:lang w:val="en-US"/>
              </w:rPr>
              <w:t>=184)</w:t>
            </w:r>
          </w:p>
        </w:tc>
        <w:tc>
          <w:tcPr>
            <w:tcW w:w="735" w:type="dxa"/>
            <w:shd w:val="clear" w:color="auto" w:fill="auto"/>
            <w:tcMar>
              <w:top w:w="0" w:type="dxa"/>
              <w:left w:w="0" w:type="dxa"/>
              <w:bottom w:w="0" w:type="dxa"/>
              <w:right w:w="0" w:type="dxa"/>
            </w:tcMar>
          </w:tcPr>
          <w:p w14:paraId="15563972"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27E67520"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4F2814A1"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4FAC53AE"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21132955" w14:textId="77777777" w:rsidR="00044954" w:rsidRPr="007E1490" w:rsidRDefault="00044954" w:rsidP="001429CF">
            <w:pPr>
              <w:pStyle w:val="TableContents"/>
              <w:jc w:val="center"/>
              <w:rPr>
                <w:color w:val="000000"/>
                <w:sz w:val="20"/>
                <w:szCs w:val="20"/>
                <w:lang w:val="en-US"/>
              </w:rPr>
            </w:pPr>
          </w:p>
        </w:tc>
      </w:tr>
      <w:tr w:rsidR="00044954" w:rsidRPr="007E1490" w14:paraId="48B13852" w14:textId="77777777" w:rsidTr="001429CF">
        <w:tc>
          <w:tcPr>
            <w:tcW w:w="1875" w:type="dxa"/>
            <w:shd w:val="clear" w:color="auto" w:fill="auto"/>
            <w:tcMar>
              <w:top w:w="0" w:type="dxa"/>
              <w:left w:w="0" w:type="dxa"/>
              <w:bottom w:w="0" w:type="dxa"/>
              <w:right w:w="0" w:type="dxa"/>
            </w:tcMar>
          </w:tcPr>
          <w:p w14:paraId="706D5D07"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2E96C184" w14:textId="77777777" w:rsidR="00044954" w:rsidRPr="007E1490" w:rsidRDefault="00044954" w:rsidP="001429CF">
            <w:pPr>
              <w:pStyle w:val="TableContents"/>
              <w:jc w:val="center"/>
              <w:rPr>
                <w:color w:val="000000"/>
                <w:sz w:val="20"/>
                <w:szCs w:val="20"/>
                <w:lang w:val="en-US"/>
              </w:rPr>
            </w:pPr>
            <w:r>
              <w:rPr>
                <w:color w:val="000000"/>
                <w:sz w:val="20"/>
                <w:szCs w:val="20"/>
                <w:lang w:val="en-US"/>
              </w:rPr>
              <w:t>47</w:t>
            </w:r>
            <w:r w:rsidRPr="007E1490">
              <w:rPr>
                <w:color w:val="000000"/>
                <w:sz w:val="20"/>
                <w:szCs w:val="20"/>
                <w:lang w:val="en-US"/>
              </w:rPr>
              <w:t>.</w:t>
            </w:r>
            <w:r>
              <w:rPr>
                <w:color w:val="000000"/>
                <w:sz w:val="20"/>
                <w:szCs w:val="20"/>
                <w:lang w:val="en-US"/>
              </w:rPr>
              <w:t>1</w:t>
            </w:r>
          </w:p>
        </w:tc>
        <w:tc>
          <w:tcPr>
            <w:tcW w:w="900" w:type="dxa"/>
            <w:shd w:val="clear" w:color="auto" w:fill="auto"/>
            <w:tcMar>
              <w:top w:w="0" w:type="dxa"/>
              <w:left w:w="0" w:type="dxa"/>
              <w:bottom w:w="0" w:type="dxa"/>
              <w:right w:w="0" w:type="dxa"/>
            </w:tcMar>
          </w:tcPr>
          <w:p w14:paraId="688AB50D" w14:textId="77777777" w:rsidR="00044954" w:rsidRPr="007E1490" w:rsidRDefault="00044954" w:rsidP="001429CF">
            <w:pPr>
              <w:pStyle w:val="TableContents"/>
              <w:jc w:val="center"/>
              <w:rPr>
                <w:color w:val="000000"/>
                <w:sz w:val="20"/>
                <w:szCs w:val="20"/>
                <w:lang w:val="en-US"/>
              </w:rPr>
            </w:pPr>
            <w:r>
              <w:rPr>
                <w:color w:val="000000"/>
                <w:sz w:val="20"/>
                <w:szCs w:val="20"/>
                <w:lang w:val="en-US"/>
              </w:rPr>
              <w:t>8</w:t>
            </w:r>
            <w:r w:rsidRPr="007E1490">
              <w:rPr>
                <w:color w:val="000000"/>
                <w:sz w:val="20"/>
                <w:szCs w:val="20"/>
                <w:lang w:val="en-US"/>
              </w:rPr>
              <w:t>.</w:t>
            </w:r>
            <w:r>
              <w:rPr>
                <w:color w:val="000000"/>
                <w:sz w:val="20"/>
                <w:szCs w:val="20"/>
                <w:lang w:val="en-US"/>
              </w:rPr>
              <w:t>23</w:t>
            </w:r>
          </w:p>
        </w:tc>
        <w:tc>
          <w:tcPr>
            <w:tcW w:w="915" w:type="dxa"/>
            <w:shd w:val="clear" w:color="auto" w:fill="auto"/>
            <w:tcMar>
              <w:top w:w="0" w:type="dxa"/>
              <w:left w:w="0" w:type="dxa"/>
              <w:bottom w:w="0" w:type="dxa"/>
              <w:right w:w="0" w:type="dxa"/>
            </w:tcMar>
          </w:tcPr>
          <w:p w14:paraId="2C50943B" w14:textId="77777777" w:rsidR="00044954" w:rsidRPr="007E1490" w:rsidRDefault="00044954" w:rsidP="001429CF">
            <w:pPr>
              <w:pStyle w:val="TableContents"/>
              <w:jc w:val="center"/>
              <w:rPr>
                <w:color w:val="000000"/>
                <w:sz w:val="20"/>
                <w:szCs w:val="20"/>
                <w:lang w:val="en-US"/>
              </w:rPr>
            </w:pPr>
            <w:r>
              <w:rPr>
                <w:color w:val="000000"/>
                <w:sz w:val="20"/>
                <w:szCs w:val="20"/>
                <w:lang w:val="en-US"/>
              </w:rPr>
              <w:t>4</w:t>
            </w:r>
            <w:r w:rsidRPr="007E1490">
              <w:rPr>
                <w:color w:val="000000"/>
                <w:sz w:val="20"/>
                <w:szCs w:val="20"/>
                <w:lang w:val="en-US"/>
              </w:rPr>
              <w:t>6.</w:t>
            </w:r>
            <w:r>
              <w:rPr>
                <w:color w:val="000000"/>
                <w:sz w:val="20"/>
                <w:szCs w:val="20"/>
                <w:lang w:val="en-US"/>
              </w:rPr>
              <w:t>1</w:t>
            </w:r>
          </w:p>
        </w:tc>
        <w:tc>
          <w:tcPr>
            <w:tcW w:w="960" w:type="dxa"/>
            <w:gridSpan w:val="2"/>
            <w:shd w:val="clear" w:color="auto" w:fill="auto"/>
            <w:tcMar>
              <w:top w:w="0" w:type="dxa"/>
              <w:left w:w="0" w:type="dxa"/>
              <w:bottom w:w="0" w:type="dxa"/>
              <w:right w:w="0" w:type="dxa"/>
            </w:tcMar>
          </w:tcPr>
          <w:p w14:paraId="2A53737A" w14:textId="77777777" w:rsidR="00044954" w:rsidRPr="007E1490" w:rsidRDefault="00044954" w:rsidP="001429CF">
            <w:pPr>
              <w:pStyle w:val="TableContents"/>
              <w:jc w:val="center"/>
              <w:rPr>
                <w:color w:val="000000"/>
                <w:sz w:val="20"/>
                <w:szCs w:val="20"/>
                <w:lang w:val="en-US"/>
              </w:rPr>
            </w:pPr>
            <w:r>
              <w:rPr>
                <w:color w:val="000000"/>
                <w:sz w:val="20"/>
                <w:szCs w:val="20"/>
                <w:lang w:val="en-US"/>
              </w:rPr>
              <w:t>8</w:t>
            </w:r>
            <w:r w:rsidRPr="007E1490">
              <w:rPr>
                <w:color w:val="000000"/>
                <w:sz w:val="20"/>
                <w:szCs w:val="20"/>
                <w:lang w:val="en-US"/>
              </w:rPr>
              <w:t>.</w:t>
            </w:r>
            <w:r>
              <w:rPr>
                <w:color w:val="000000"/>
                <w:sz w:val="20"/>
                <w:szCs w:val="20"/>
                <w:lang w:val="en-US"/>
              </w:rPr>
              <w:t>77</w:t>
            </w:r>
          </w:p>
        </w:tc>
        <w:tc>
          <w:tcPr>
            <w:tcW w:w="735" w:type="dxa"/>
            <w:shd w:val="clear" w:color="auto" w:fill="auto"/>
            <w:tcMar>
              <w:top w:w="0" w:type="dxa"/>
              <w:left w:w="0" w:type="dxa"/>
              <w:bottom w:w="0" w:type="dxa"/>
              <w:right w:w="0" w:type="dxa"/>
            </w:tcMar>
          </w:tcPr>
          <w:p w14:paraId="5E81D334"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1.45</w:t>
            </w:r>
          </w:p>
        </w:tc>
        <w:tc>
          <w:tcPr>
            <w:tcW w:w="915" w:type="dxa"/>
            <w:shd w:val="clear" w:color="auto" w:fill="auto"/>
            <w:tcMar>
              <w:top w:w="0" w:type="dxa"/>
              <w:left w:w="0" w:type="dxa"/>
              <w:bottom w:w="0" w:type="dxa"/>
              <w:right w:w="0" w:type="dxa"/>
            </w:tcMar>
          </w:tcPr>
          <w:p w14:paraId="3590617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210.96</w:t>
            </w:r>
          </w:p>
        </w:tc>
        <w:tc>
          <w:tcPr>
            <w:tcW w:w="675" w:type="dxa"/>
            <w:shd w:val="clear" w:color="auto" w:fill="auto"/>
            <w:tcMar>
              <w:top w:w="0" w:type="dxa"/>
              <w:left w:w="0" w:type="dxa"/>
              <w:bottom w:w="0" w:type="dxa"/>
              <w:right w:w="0" w:type="dxa"/>
            </w:tcMar>
          </w:tcPr>
          <w:p w14:paraId="7EF7B11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.07</w:t>
            </w:r>
          </w:p>
        </w:tc>
        <w:tc>
          <w:tcPr>
            <w:tcW w:w="630" w:type="dxa"/>
            <w:shd w:val="clear" w:color="auto" w:fill="auto"/>
            <w:tcMar>
              <w:top w:w="0" w:type="dxa"/>
              <w:left w:w="0" w:type="dxa"/>
              <w:bottom w:w="0" w:type="dxa"/>
              <w:right w:w="0" w:type="dxa"/>
            </w:tcMar>
          </w:tcPr>
          <w:p w14:paraId="7F5205FD"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.11</w:t>
            </w:r>
          </w:p>
        </w:tc>
        <w:tc>
          <w:tcPr>
            <w:tcW w:w="933" w:type="dxa"/>
            <w:shd w:val="clear" w:color="auto" w:fill="auto"/>
            <w:tcMar>
              <w:top w:w="0" w:type="dxa"/>
              <w:left w:w="0" w:type="dxa"/>
              <w:bottom w:w="0" w:type="dxa"/>
              <w:right w:w="0" w:type="dxa"/>
            </w:tcMar>
          </w:tcPr>
          <w:p w14:paraId="08BCA922"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[-.0</w:t>
            </w:r>
            <w:r>
              <w:rPr>
                <w:color w:val="000000"/>
                <w:sz w:val="20"/>
                <w:szCs w:val="20"/>
                <w:lang w:val="en-US"/>
              </w:rPr>
              <w:t>3</w:t>
            </w:r>
            <w:r w:rsidRPr="007E1490">
              <w:rPr>
                <w:color w:val="000000"/>
                <w:sz w:val="20"/>
                <w:szCs w:val="20"/>
                <w:lang w:val="en-US"/>
              </w:rPr>
              <w:t>, -.2</w:t>
            </w:r>
            <w:r>
              <w:rPr>
                <w:color w:val="000000"/>
                <w:sz w:val="20"/>
                <w:szCs w:val="20"/>
                <w:lang w:val="en-US"/>
              </w:rPr>
              <w:t>7</w:t>
            </w:r>
            <w:r w:rsidRPr="007E1490">
              <w:rPr>
                <w:color w:val="000000"/>
                <w:sz w:val="20"/>
                <w:szCs w:val="20"/>
                <w:lang w:val="en-US"/>
              </w:rPr>
              <w:t>]</w:t>
            </w:r>
          </w:p>
        </w:tc>
      </w:tr>
      <w:tr w:rsidR="00044954" w:rsidRPr="007E1490" w14:paraId="5FADC464" w14:textId="77777777" w:rsidTr="001429CF">
        <w:tc>
          <w:tcPr>
            <w:tcW w:w="9498" w:type="dxa"/>
            <w:gridSpan w:val="11"/>
            <w:shd w:val="clear" w:color="auto" w:fill="auto"/>
            <w:tcMar>
              <w:top w:w="0" w:type="dxa"/>
              <w:left w:w="0" w:type="dxa"/>
              <w:bottom w:w="0" w:type="dxa"/>
              <w:right w:w="0" w:type="dxa"/>
            </w:tcMar>
          </w:tcPr>
          <w:p w14:paraId="51CA79C1" w14:textId="77777777" w:rsidR="00044954" w:rsidRPr="007E1490" w:rsidRDefault="00044954" w:rsidP="001429CF">
            <w:pPr>
              <w:pStyle w:val="TableContents"/>
              <w:rPr>
                <w:color w:val="000000"/>
                <w:sz w:val="20"/>
                <w:szCs w:val="20"/>
                <w:lang w:val="en-US"/>
              </w:rPr>
            </w:pPr>
            <w:r w:rsidRPr="007E1490">
              <w:rPr>
                <w:color w:val="000000"/>
                <w:sz w:val="20"/>
                <w:szCs w:val="20"/>
                <w:lang w:val="en-US"/>
              </w:rPr>
              <w:t>Equivalence test result: not equivalent, t(21</w:t>
            </w:r>
            <w:r>
              <w:rPr>
                <w:color w:val="000000"/>
                <w:sz w:val="20"/>
                <w:szCs w:val="20"/>
                <w:lang w:val="en-US"/>
              </w:rPr>
              <w:t>0</w:t>
            </w:r>
            <w:r w:rsidRPr="007E1490">
              <w:rPr>
                <w:color w:val="000000"/>
                <w:sz w:val="20"/>
                <w:szCs w:val="20"/>
                <w:lang w:val="en-US"/>
              </w:rPr>
              <w:t>.</w:t>
            </w:r>
            <w:r>
              <w:rPr>
                <w:color w:val="000000"/>
                <w:sz w:val="20"/>
                <w:szCs w:val="20"/>
                <w:lang w:val="en-US"/>
              </w:rPr>
              <w:t>99</w:t>
            </w:r>
            <w:r w:rsidRPr="007E1490">
              <w:rPr>
                <w:color w:val="000000"/>
                <w:sz w:val="20"/>
                <w:szCs w:val="20"/>
                <w:lang w:val="en-US"/>
              </w:rPr>
              <w:t>) = -1.</w:t>
            </w:r>
            <w:r>
              <w:rPr>
                <w:color w:val="000000"/>
                <w:sz w:val="20"/>
                <w:szCs w:val="20"/>
                <w:lang w:val="en-US"/>
              </w:rPr>
              <w:t>3</w:t>
            </w:r>
            <w:r w:rsidRPr="007E1490">
              <w:rPr>
                <w:color w:val="000000"/>
                <w:sz w:val="20"/>
                <w:szCs w:val="20"/>
                <w:lang w:val="en-US"/>
              </w:rPr>
              <w:t>0</w:t>
            </w:r>
            <w:r>
              <w:rPr>
                <w:color w:val="000000"/>
                <w:sz w:val="20"/>
                <w:szCs w:val="20"/>
                <w:lang w:val="en-US"/>
              </w:rPr>
              <w:t>0</w:t>
            </w:r>
            <w:r w:rsidRPr="007E1490">
              <w:rPr>
                <w:color w:val="000000"/>
                <w:sz w:val="20"/>
                <w:szCs w:val="20"/>
                <w:lang w:val="en-US"/>
              </w:rPr>
              <w:t>, p = 0.0</w:t>
            </w:r>
            <w:r>
              <w:rPr>
                <w:color w:val="000000"/>
                <w:sz w:val="20"/>
                <w:szCs w:val="20"/>
                <w:lang w:val="en-US"/>
              </w:rPr>
              <w:t>9</w:t>
            </w:r>
            <w:r w:rsidRPr="007E1490">
              <w:rPr>
                <w:color w:val="000000"/>
                <w:sz w:val="20"/>
                <w:szCs w:val="20"/>
                <w:lang w:val="en-US"/>
              </w:rPr>
              <w:t>7</w:t>
            </w:r>
            <w:r>
              <w:rPr>
                <w:color w:val="000000"/>
                <w:sz w:val="20"/>
                <w:szCs w:val="20"/>
                <w:lang w:val="en-US"/>
              </w:rPr>
              <w:t>5</w:t>
            </w:r>
          </w:p>
        </w:tc>
      </w:tr>
      <w:tr w:rsidR="00044954" w:rsidRPr="007E1490" w14:paraId="477D3A98" w14:textId="77777777" w:rsidTr="001429CF">
        <w:tc>
          <w:tcPr>
            <w:tcW w:w="1875" w:type="dxa"/>
            <w:shd w:val="clear" w:color="auto" w:fill="auto"/>
            <w:tcMar>
              <w:top w:w="0" w:type="dxa"/>
              <w:left w:w="0" w:type="dxa"/>
              <w:bottom w:w="0" w:type="dxa"/>
              <w:right w:w="0" w:type="dxa"/>
            </w:tcMar>
          </w:tcPr>
          <w:p w14:paraId="28542405"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3EF698AD"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3.0</w:t>
            </w:r>
            <w:r>
              <w:rPr>
                <w:color w:val="000000"/>
                <w:sz w:val="20"/>
                <w:szCs w:val="20"/>
                <w:lang w:val="en-US"/>
              </w:rPr>
              <w:t>0</w:t>
            </w:r>
          </w:p>
        </w:tc>
        <w:tc>
          <w:tcPr>
            <w:tcW w:w="900" w:type="dxa"/>
            <w:shd w:val="clear" w:color="auto" w:fill="auto"/>
            <w:tcMar>
              <w:top w:w="0" w:type="dxa"/>
              <w:left w:w="0" w:type="dxa"/>
              <w:bottom w:w="0" w:type="dxa"/>
              <w:right w:w="0" w:type="dxa"/>
            </w:tcMar>
          </w:tcPr>
          <w:p w14:paraId="154BFBEB"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1.0</w:t>
            </w:r>
            <w:r>
              <w:rPr>
                <w:color w:val="000000"/>
                <w:sz w:val="20"/>
                <w:szCs w:val="20"/>
                <w:lang w:val="en-US"/>
              </w:rPr>
              <w:t>1</w:t>
            </w:r>
          </w:p>
        </w:tc>
        <w:tc>
          <w:tcPr>
            <w:tcW w:w="915" w:type="dxa"/>
            <w:shd w:val="clear" w:color="auto" w:fill="auto"/>
            <w:tcMar>
              <w:top w:w="0" w:type="dxa"/>
              <w:left w:w="0" w:type="dxa"/>
              <w:bottom w:w="0" w:type="dxa"/>
              <w:right w:w="0" w:type="dxa"/>
            </w:tcMar>
          </w:tcPr>
          <w:p w14:paraId="1F0C1C66"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3.53</w:t>
            </w:r>
          </w:p>
        </w:tc>
        <w:tc>
          <w:tcPr>
            <w:tcW w:w="960" w:type="dxa"/>
            <w:gridSpan w:val="2"/>
            <w:shd w:val="clear" w:color="auto" w:fill="auto"/>
            <w:tcMar>
              <w:top w:w="0" w:type="dxa"/>
              <w:left w:w="0" w:type="dxa"/>
              <w:bottom w:w="0" w:type="dxa"/>
              <w:right w:w="0" w:type="dxa"/>
            </w:tcMar>
          </w:tcPr>
          <w:p w14:paraId="2EAA271C"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1.16</w:t>
            </w:r>
          </w:p>
        </w:tc>
        <w:tc>
          <w:tcPr>
            <w:tcW w:w="735" w:type="dxa"/>
            <w:shd w:val="clear" w:color="auto" w:fill="auto"/>
            <w:tcMar>
              <w:top w:w="0" w:type="dxa"/>
              <w:left w:w="0" w:type="dxa"/>
              <w:bottom w:w="0" w:type="dxa"/>
              <w:right w:w="0" w:type="dxa"/>
            </w:tcMar>
          </w:tcPr>
          <w:p w14:paraId="50AB1D8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w:t>
            </w:r>
            <w:r>
              <w:rPr>
                <w:color w:val="000000"/>
                <w:sz w:val="20"/>
                <w:szCs w:val="20"/>
                <w:lang w:val="en-US"/>
              </w:rPr>
              <w:t>6</w:t>
            </w:r>
            <w:r w:rsidRPr="007E1490">
              <w:rPr>
                <w:color w:val="000000"/>
                <w:sz w:val="20"/>
                <w:szCs w:val="20"/>
                <w:lang w:val="en-US"/>
              </w:rPr>
              <w:t>.</w:t>
            </w:r>
            <w:r>
              <w:rPr>
                <w:color w:val="000000"/>
                <w:sz w:val="20"/>
                <w:szCs w:val="20"/>
                <w:lang w:val="en-US"/>
              </w:rPr>
              <w:t>07</w:t>
            </w:r>
          </w:p>
        </w:tc>
        <w:tc>
          <w:tcPr>
            <w:tcW w:w="915" w:type="dxa"/>
            <w:shd w:val="clear" w:color="auto" w:fill="auto"/>
            <w:tcMar>
              <w:top w:w="0" w:type="dxa"/>
              <w:left w:w="0" w:type="dxa"/>
              <w:bottom w:w="0" w:type="dxa"/>
              <w:right w:w="0" w:type="dxa"/>
            </w:tcMar>
          </w:tcPr>
          <w:p w14:paraId="4F98EBBB" w14:textId="77777777" w:rsidR="00044954" w:rsidRPr="007E1490" w:rsidRDefault="00044954" w:rsidP="001429CF">
            <w:pPr>
              <w:pStyle w:val="TableContents"/>
              <w:jc w:val="center"/>
              <w:rPr>
                <w:color w:val="000000"/>
                <w:sz w:val="20"/>
                <w:szCs w:val="20"/>
                <w:lang w:val="en-US"/>
              </w:rPr>
            </w:pPr>
            <w:r>
              <w:rPr>
                <w:color w:val="000000"/>
                <w:sz w:val="20"/>
                <w:szCs w:val="20"/>
                <w:lang w:val="en-US"/>
              </w:rPr>
              <w:t>206</w:t>
            </w:r>
            <w:r w:rsidRPr="007E1490">
              <w:rPr>
                <w:color w:val="000000"/>
                <w:sz w:val="20"/>
                <w:szCs w:val="20"/>
                <w:lang w:val="en-US"/>
              </w:rPr>
              <w:t>.</w:t>
            </w:r>
            <w:r>
              <w:rPr>
                <w:color w:val="000000"/>
                <w:sz w:val="20"/>
                <w:szCs w:val="20"/>
                <w:lang w:val="en-US"/>
              </w:rPr>
              <w:t>82</w:t>
            </w:r>
          </w:p>
        </w:tc>
        <w:tc>
          <w:tcPr>
            <w:tcW w:w="675" w:type="dxa"/>
            <w:shd w:val="clear" w:color="auto" w:fill="auto"/>
            <w:tcMar>
              <w:top w:w="0" w:type="dxa"/>
              <w:left w:w="0" w:type="dxa"/>
              <w:bottom w:w="0" w:type="dxa"/>
              <w:right w:w="0" w:type="dxa"/>
            </w:tcMar>
          </w:tcPr>
          <w:p w14:paraId="3898526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469E21B8"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-.4</w:t>
            </w:r>
            <w:r>
              <w:rPr>
                <w:color w:val="000000"/>
                <w:sz w:val="20"/>
                <w:szCs w:val="20"/>
                <w:lang w:val="en-US"/>
              </w:rPr>
              <w:t>9</w:t>
            </w:r>
          </w:p>
        </w:tc>
        <w:tc>
          <w:tcPr>
            <w:tcW w:w="933" w:type="dxa"/>
            <w:shd w:val="clear" w:color="auto" w:fill="auto"/>
            <w:tcMar>
              <w:top w:w="0" w:type="dxa"/>
              <w:left w:w="0" w:type="dxa"/>
              <w:bottom w:w="0" w:type="dxa"/>
              <w:right w:w="0" w:type="dxa"/>
            </w:tcMar>
          </w:tcPr>
          <w:p w14:paraId="3B8063B0"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w:t>
            </w:r>
            <w:r>
              <w:rPr>
                <w:color w:val="000000"/>
                <w:sz w:val="20"/>
                <w:szCs w:val="20"/>
                <w:lang w:val="en-US"/>
              </w:rPr>
              <w:t>67</w:t>
            </w:r>
            <w:r w:rsidRPr="007E1490">
              <w:rPr>
                <w:color w:val="000000"/>
                <w:sz w:val="20"/>
                <w:szCs w:val="20"/>
                <w:lang w:val="en-US"/>
              </w:rPr>
              <w:t>, -.</w:t>
            </w:r>
            <w:r>
              <w:rPr>
                <w:color w:val="000000"/>
                <w:sz w:val="20"/>
                <w:szCs w:val="20"/>
                <w:lang w:val="en-US"/>
              </w:rPr>
              <w:t>33</w:t>
            </w:r>
            <w:r w:rsidRPr="007E1490">
              <w:rPr>
                <w:color w:val="000000"/>
                <w:sz w:val="20"/>
                <w:szCs w:val="20"/>
                <w:lang w:val="en-US"/>
              </w:rPr>
              <w:t>]</w:t>
            </w:r>
          </w:p>
        </w:tc>
      </w:tr>
      <w:tr w:rsidR="00044954" w:rsidRPr="007E1490" w14:paraId="05E491AE" w14:textId="77777777" w:rsidTr="001429CF">
        <w:tc>
          <w:tcPr>
            <w:tcW w:w="1875" w:type="dxa"/>
            <w:shd w:val="clear" w:color="auto" w:fill="auto"/>
            <w:tcMar>
              <w:top w:w="0" w:type="dxa"/>
              <w:left w:w="0" w:type="dxa"/>
              <w:bottom w:w="0" w:type="dxa"/>
              <w:right w:w="0" w:type="dxa"/>
            </w:tcMar>
          </w:tcPr>
          <w:p w14:paraId="2A3DA306" w14:textId="77777777" w:rsidR="00044954" w:rsidRPr="007E1490" w:rsidRDefault="00044954" w:rsidP="001429CF">
            <w:pPr>
              <w:pStyle w:val="TableContents"/>
              <w:jc w:val="center"/>
              <w:rPr>
                <w:color w:val="000000"/>
                <w:sz w:val="20"/>
                <w:szCs w:val="20"/>
                <w:lang w:val="en-US"/>
              </w:rPr>
            </w:pPr>
          </w:p>
        </w:tc>
        <w:tc>
          <w:tcPr>
            <w:tcW w:w="960" w:type="dxa"/>
            <w:shd w:val="clear" w:color="auto" w:fill="auto"/>
            <w:tcMar>
              <w:top w:w="0" w:type="dxa"/>
              <w:left w:w="0" w:type="dxa"/>
              <w:bottom w:w="0" w:type="dxa"/>
              <w:right w:w="0" w:type="dxa"/>
            </w:tcMar>
          </w:tcPr>
          <w:p w14:paraId="19A3F3CD" w14:textId="77777777" w:rsidR="00044954" w:rsidRPr="007E1490" w:rsidRDefault="00044954" w:rsidP="001429CF">
            <w:pPr>
              <w:pStyle w:val="TableContents"/>
              <w:jc w:val="center"/>
              <w:rPr>
                <w:color w:val="000000"/>
                <w:sz w:val="20"/>
                <w:szCs w:val="20"/>
                <w:lang w:val="en-US"/>
              </w:rPr>
            </w:pPr>
          </w:p>
        </w:tc>
        <w:tc>
          <w:tcPr>
            <w:tcW w:w="900" w:type="dxa"/>
            <w:shd w:val="clear" w:color="auto" w:fill="auto"/>
            <w:tcMar>
              <w:top w:w="0" w:type="dxa"/>
              <w:left w:w="0" w:type="dxa"/>
              <w:bottom w:w="0" w:type="dxa"/>
              <w:right w:w="0" w:type="dxa"/>
            </w:tcMar>
          </w:tcPr>
          <w:p w14:paraId="41CCB20D"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64D76780" w14:textId="77777777" w:rsidR="00044954" w:rsidRPr="007E1490" w:rsidRDefault="00044954" w:rsidP="001429CF">
            <w:pPr>
              <w:pStyle w:val="TableContents"/>
              <w:jc w:val="center"/>
              <w:rPr>
                <w:color w:val="000000"/>
                <w:sz w:val="20"/>
                <w:szCs w:val="20"/>
                <w:lang w:val="en-US"/>
              </w:rPr>
            </w:pPr>
          </w:p>
        </w:tc>
        <w:tc>
          <w:tcPr>
            <w:tcW w:w="960" w:type="dxa"/>
            <w:gridSpan w:val="2"/>
            <w:shd w:val="clear" w:color="auto" w:fill="auto"/>
            <w:tcMar>
              <w:top w:w="0" w:type="dxa"/>
              <w:left w:w="0" w:type="dxa"/>
              <w:bottom w:w="0" w:type="dxa"/>
              <w:right w:w="0" w:type="dxa"/>
            </w:tcMar>
          </w:tcPr>
          <w:p w14:paraId="36AA7DFB" w14:textId="77777777" w:rsidR="00044954" w:rsidRPr="007E1490" w:rsidRDefault="00044954" w:rsidP="001429CF">
            <w:pPr>
              <w:pStyle w:val="TableContents"/>
              <w:jc w:val="center"/>
              <w:rPr>
                <w:color w:val="000000"/>
                <w:sz w:val="20"/>
                <w:szCs w:val="20"/>
                <w:lang w:val="en-US"/>
              </w:rPr>
            </w:pPr>
          </w:p>
        </w:tc>
        <w:tc>
          <w:tcPr>
            <w:tcW w:w="735" w:type="dxa"/>
            <w:shd w:val="clear" w:color="auto" w:fill="auto"/>
            <w:tcMar>
              <w:top w:w="0" w:type="dxa"/>
              <w:left w:w="0" w:type="dxa"/>
              <w:bottom w:w="0" w:type="dxa"/>
              <w:right w:w="0" w:type="dxa"/>
            </w:tcMar>
          </w:tcPr>
          <w:p w14:paraId="45AFCFEA" w14:textId="77777777" w:rsidR="00044954" w:rsidRPr="007E1490" w:rsidRDefault="00044954" w:rsidP="001429CF">
            <w:pPr>
              <w:pStyle w:val="TableContents"/>
              <w:jc w:val="center"/>
              <w:rPr>
                <w:color w:val="000000"/>
                <w:sz w:val="20"/>
                <w:szCs w:val="20"/>
                <w:lang w:val="en-US"/>
              </w:rPr>
            </w:pPr>
          </w:p>
        </w:tc>
        <w:tc>
          <w:tcPr>
            <w:tcW w:w="915" w:type="dxa"/>
            <w:shd w:val="clear" w:color="auto" w:fill="auto"/>
            <w:tcMar>
              <w:top w:w="0" w:type="dxa"/>
              <w:left w:w="0" w:type="dxa"/>
              <w:bottom w:w="0" w:type="dxa"/>
              <w:right w:w="0" w:type="dxa"/>
            </w:tcMar>
          </w:tcPr>
          <w:p w14:paraId="04C813A9" w14:textId="77777777" w:rsidR="00044954" w:rsidRPr="007E1490" w:rsidRDefault="00044954" w:rsidP="001429CF">
            <w:pPr>
              <w:pStyle w:val="TableContents"/>
              <w:jc w:val="center"/>
              <w:rPr>
                <w:color w:val="000000"/>
                <w:sz w:val="20"/>
                <w:szCs w:val="20"/>
                <w:lang w:val="en-US"/>
              </w:rPr>
            </w:pPr>
          </w:p>
        </w:tc>
        <w:tc>
          <w:tcPr>
            <w:tcW w:w="675" w:type="dxa"/>
            <w:shd w:val="clear" w:color="auto" w:fill="auto"/>
            <w:tcMar>
              <w:top w:w="0" w:type="dxa"/>
              <w:left w:w="0" w:type="dxa"/>
              <w:bottom w:w="0" w:type="dxa"/>
              <w:right w:w="0" w:type="dxa"/>
            </w:tcMar>
          </w:tcPr>
          <w:p w14:paraId="0AA6F119" w14:textId="77777777" w:rsidR="00044954" w:rsidRPr="007E1490" w:rsidRDefault="00044954" w:rsidP="001429CF">
            <w:pPr>
              <w:pStyle w:val="TableContents"/>
              <w:jc w:val="center"/>
              <w:rPr>
                <w:color w:val="000000"/>
                <w:sz w:val="20"/>
                <w:szCs w:val="20"/>
                <w:lang w:val="en-US"/>
              </w:rPr>
            </w:pPr>
          </w:p>
        </w:tc>
        <w:tc>
          <w:tcPr>
            <w:tcW w:w="630" w:type="dxa"/>
            <w:shd w:val="clear" w:color="auto" w:fill="auto"/>
            <w:tcMar>
              <w:top w:w="0" w:type="dxa"/>
              <w:left w:w="0" w:type="dxa"/>
              <w:bottom w:w="0" w:type="dxa"/>
              <w:right w:w="0" w:type="dxa"/>
            </w:tcMar>
          </w:tcPr>
          <w:p w14:paraId="417BF01F" w14:textId="77777777" w:rsidR="00044954" w:rsidRPr="007E1490" w:rsidRDefault="00044954" w:rsidP="001429CF">
            <w:pPr>
              <w:pStyle w:val="TableContents"/>
              <w:jc w:val="center"/>
              <w:rPr>
                <w:color w:val="000000"/>
                <w:sz w:val="20"/>
                <w:szCs w:val="20"/>
                <w:lang w:val="en-US"/>
              </w:rPr>
            </w:pPr>
          </w:p>
        </w:tc>
        <w:tc>
          <w:tcPr>
            <w:tcW w:w="933" w:type="dxa"/>
            <w:shd w:val="clear" w:color="auto" w:fill="auto"/>
            <w:tcMar>
              <w:top w:w="0" w:type="dxa"/>
              <w:left w:w="0" w:type="dxa"/>
              <w:bottom w:w="0" w:type="dxa"/>
              <w:right w:w="0" w:type="dxa"/>
            </w:tcMar>
          </w:tcPr>
          <w:p w14:paraId="4AB7BD43" w14:textId="77777777" w:rsidR="00044954" w:rsidRPr="007E1490" w:rsidRDefault="00044954" w:rsidP="001429CF">
            <w:pPr>
              <w:pStyle w:val="TableContents"/>
              <w:jc w:val="center"/>
              <w:rPr>
                <w:color w:val="000000"/>
                <w:sz w:val="20"/>
                <w:szCs w:val="20"/>
                <w:lang w:val="en-US"/>
              </w:rPr>
            </w:pPr>
          </w:p>
        </w:tc>
      </w:tr>
      <w:tr w:rsidR="00044954" w:rsidRPr="007E1490" w14:paraId="46552D6E" w14:textId="77777777" w:rsidTr="001429CF">
        <w:tc>
          <w:tcPr>
            <w:tcW w:w="9498" w:type="dxa"/>
            <w:gridSpan w:val="11"/>
            <w:tcBorders>
              <w:top w:val="single" w:sz="2" w:space="0" w:color="000000"/>
              <w:bottom w:val="single" w:sz="2" w:space="0" w:color="000000"/>
            </w:tcBorders>
            <w:shd w:val="clear" w:color="auto" w:fill="81D41A"/>
            <w:tcMar>
              <w:top w:w="28" w:type="dxa"/>
              <w:left w:w="28" w:type="dxa"/>
              <w:bottom w:w="28" w:type="dxa"/>
              <w:right w:w="28" w:type="dxa"/>
            </w:tcMar>
          </w:tcPr>
          <w:p w14:paraId="2CB567A0" w14:textId="77777777" w:rsidR="00044954" w:rsidRPr="007E1490" w:rsidRDefault="00044954" w:rsidP="001429CF">
            <w:pPr>
              <w:pStyle w:val="TableContents"/>
              <w:jc w:val="center"/>
              <w:rPr>
                <w:b/>
                <w:bCs/>
                <w:color w:val="000000"/>
                <w:sz w:val="20"/>
                <w:szCs w:val="20"/>
                <w:lang w:val="en-US"/>
              </w:rPr>
            </w:pPr>
            <w:r w:rsidRPr="007E1490">
              <w:rPr>
                <w:b/>
                <w:bCs/>
                <w:color w:val="000000"/>
                <w:sz w:val="20"/>
                <w:szCs w:val="20"/>
                <w:lang w:val="en-US"/>
              </w:rPr>
              <w:t>Exploratory analyses related to H3</w:t>
            </w:r>
            <w:r>
              <w:rPr>
                <w:b/>
                <w:bCs/>
                <w:color w:val="000000"/>
                <w:sz w:val="20"/>
                <w:szCs w:val="20"/>
                <w:lang w:val="en-US"/>
              </w:rPr>
              <w:t>c</w:t>
            </w:r>
          </w:p>
        </w:tc>
      </w:tr>
      <w:tr w:rsidR="00044954" w:rsidRPr="007E1490" w14:paraId="0EE057A9" w14:textId="77777777" w:rsidTr="001429CF">
        <w:tc>
          <w:tcPr>
            <w:tcW w:w="1875" w:type="dxa"/>
            <w:shd w:val="clear" w:color="auto" w:fill="auto"/>
            <w:tcMar>
              <w:top w:w="0" w:type="dxa"/>
              <w:left w:w="0" w:type="dxa"/>
              <w:bottom w:w="0" w:type="dxa"/>
              <w:right w:w="0" w:type="dxa"/>
            </w:tcMar>
          </w:tcPr>
          <w:p w14:paraId="4CBCB9AA" w14:textId="77777777" w:rsidR="00044954" w:rsidRPr="007E1490" w:rsidRDefault="00044954" w:rsidP="001429CF">
            <w:pPr>
              <w:pStyle w:val="TableContents"/>
              <w:jc w:val="center"/>
              <w:rPr>
                <w:color w:val="000000"/>
                <w:sz w:val="20"/>
                <w:szCs w:val="20"/>
                <w:lang w:val="en-US"/>
              </w:rPr>
            </w:pPr>
          </w:p>
        </w:tc>
        <w:tc>
          <w:tcPr>
            <w:tcW w:w="960" w:type="dxa"/>
            <w:shd w:val="clear" w:color="auto" w:fill="auto"/>
            <w:tcMar>
              <w:top w:w="0" w:type="dxa"/>
              <w:left w:w="0" w:type="dxa"/>
              <w:bottom w:w="0" w:type="dxa"/>
              <w:right w:w="0" w:type="dxa"/>
            </w:tcMar>
          </w:tcPr>
          <w:p w14:paraId="7F2B8D64"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M</w:t>
            </w:r>
          </w:p>
        </w:tc>
        <w:tc>
          <w:tcPr>
            <w:tcW w:w="900" w:type="dxa"/>
            <w:shd w:val="clear" w:color="auto" w:fill="auto"/>
            <w:tcMar>
              <w:top w:w="0" w:type="dxa"/>
              <w:left w:w="0" w:type="dxa"/>
              <w:bottom w:w="0" w:type="dxa"/>
              <w:right w:w="0" w:type="dxa"/>
            </w:tcMar>
          </w:tcPr>
          <w:p w14:paraId="44DC1EFA"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SD</w:t>
            </w:r>
          </w:p>
        </w:tc>
        <w:tc>
          <w:tcPr>
            <w:tcW w:w="915" w:type="dxa"/>
            <w:shd w:val="clear" w:color="auto" w:fill="auto"/>
            <w:tcMar>
              <w:top w:w="0" w:type="dxa"/>
              <w:left w:w="0" w:type="dxa"/>
              <w:bottom w:w="0" w:type="dxa"/>
              <w:right w:w="0" w:type="dxa"/>
            </w:tcMar>
          </w:tcPr>
          <w:p w14:paraId="4B9D3B28"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M</w:t>
            </w:r>
          </w:p>
        </w:tc>
        <w:tc>
          <w:tcPr>
            <w:tcW w:w="960" w:type="dxa"/>
            <w:gridSpan w:val="2"/>
            <w:shd w:val="clear" w:color="auto" w:fill="auto"/>
            <w:tcMar>
              <w:top w:w="0" w:type="dxa"/>
              <w:left w:w="0" w:type="dxa"/>
              <w:bottom w:w="0" w:type="dxa"/>
              <w:right w:w="0" w:type="dxa"/>
            </w:tcMar>
          </w:tcPr>
          <w:p w14:paraId="69F33B4E"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SD</w:t>
            </w:r>
          </w:p>
        </w:tc>
        <w:tc>
          <w:tcPr>
            <w:tcW w:w="735" w:type="dxa"/>
            <w:shd w:val="clear" w:color="auto" w:fill="auto"/>
            <w:tcMar>
              <w:top w:w="0" w:type="dxa"/>
              <w:left w:w="0" w:type="dxa"/>
              <w:bottom w:w="0" w:type="dxa"/>
              <w:right w:w="0" w:type="dxa"/>
            </w:tcMar>
          </w:tcPr>
          <w:p w14:paraId="33370E02"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t</w:t>
            </w:r>
          </w:p>
        </w:tc>
        <w:tc>
          <w:tcPr>
            <w:tcW w:w="915" w:type="dxa"/>
            <w:shd w:val="clear" w:color="auto" w:fill="auto"/>
            <w:tcMar>
              <w:top w:w="0" w:type="dxa"/>
              <w:left w:w="0" w:type="dxa"/>
              <w:bottom w:w="0" w:type="dxa"/>
              <w:right w:w="0" w:type="dxa"/>
            </w:tcMar>
          </w:tcPr>
          <w:p w14:paraId="62212111"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df</w:t>
            </w:r>
          </w:p>
        </w:tc>
        <w:tc>
          <w:tcPr>
            <w:tcW w:w="675" w:type="dxa"/>
            <w:shd w:val="clear" w:color="auto" w:fill="auto"/>
            <w:tcMar>
              <w:top w:w="0" w:type="dxa"/>
              <w:left w:w="0" w:type="dxa"/>
              <w:bottom w:w="0" w:type="dxa"/>
              <w:right w:w="0" w:type="dxa"/>
            </w:tcMar>
          </w:tcPr>
          <w:p w14:paraId="2BFE67D0" w14:textId="77777777" w:rsidR="00044954" w:rsidRPr="007E1490" w:rsidRDefault="00044954" w:rsidP="001429CF">
            <w:pPr>
              <w:pStyle w:val="TableContents"/>
              <w:jc w:val="center"/>
              <w:rPr>
                <w:i/>
                <w:iCs/>
                <w:color w:val="000000"/>
                <w:sz w:val="20"/>
                <w:szCs w:val="20"/>
                <w:lang w:val="en-US"/>
              </w:rPr>
            </w:pPr>
            <w:r w:rsidRPr="007E1490">
              <w:rPr>
                <w:i/>
                <w:iCs/>
                <w:color w:val="000000"/>
                <w:sz w:val="20"/>
                <w:szCs w:val="20"/>
                <w:lang w:val="en-US"/>
              </w:rPr>
              <w:t>p</w:t>
            </w:r>
          </w:p>
        </w:tc>
        <w:tc>
          <w:tcPr>
            <w:tcW w:w="630" w:type="dxa"/>
            <w:shd w:val="clear" w:color="auto" w:fill="auto"/>
            <w:tcMar>
              <w:top w:w="0" w:type="dxa"/>
              <w:left w:w="0" w:type="dxa"/>
              <w:bottom w:w="0" w:type="dxa"/>
              <w:right w:w="0" w:type="dxa"/>
            </w:tcMar>
          </w:tcPr>
          <w:p w14:paraId="59E159D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 xml:space="preserve"> </w:t>
            </w:r>
            <w:r w:rsidRPr="007E1490">
              <w:rPr>
                <w:i/>
                <w:iCs/>
                <w:color w:val="000000"/>
                <w:sz w:val="20"/>
                <w:szCs w:val="20"/>
                <w:lang w:val="en-US"/>
              </w:rPr>
              <w:t>d</w:t>
            </w:r>
          </w:p>
        </w:tc>
        <w:tc>
          <w:tcPr>
            <w:tcW w:w="933" w:type="dxa"/>
            <w:shd w:val="clear" w:color="auto" w:fill="auto"/>
            <w:tcMar>
              <w:top w:w="0" w:type="dxa"/>
              <w:left w:w="0" w:type="dxa"/>
              <w:bottom w:w="0" w:type="dxa"/>
              <w:right w:w="0" w:type="dxa"/>
            </w:tcMar>
          </w:tcPr>
          <w:p w14:paraId="3540B805"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 xml:space="preserve"> 95% CI</w:t>
            </w:r>
          </w:p>
        </w:tc>
      </w:tr>
      <w:tr w:rsidR="00044954" w:rsidRPr="007E1490" w14:paraId="133E2C0F" w14:textId="77777777" w:rsidTr="001429CF">
        <w:tc>
          <w:tcPr>
            <w:tcW w:w="1875" w:type="dxa"/>
            <w:shd w:val="clear" w:color="auto" w:fill="auto"/>
            <w:tcMar>
              <w:top w:w="0" w:type="dxa"/>
              <w:left w:w="0" w:type="dxa"/>
              <w:bottom w:w="0" w:type="dxa"/>
              <w:right w:w="0" w:type="dxa"/>
            </w:tcMar>
          </w:tcPr>
          <w:p w14:paraId="4F8F9894" w14:textId="77777777" w:rsidR="00044954" w:rsidRPr="007E1490" w:rsidRDefault="00044954" w:rsidP="001429CF">
            <w:pPr>
              <w:pStyle w:val="TableContents"/>
              <w:jc w:val="center"/>
              <w:rPr>
                <w:color w:val="000000"/>
                <w:sz w:val="20"/>
                <w:szCs w:val="20"/>
                <w:lang w:val="en-US"/>
              </w:rPr>
            </w:pPr>
          </w:p>
        </w:tc>
        <w:tc>
          <w:tcPr>
            <w:tcW w:w="1860" w:type="dxa"/>
            <w:gridSpan w:val="2"/>
            <w:shd w:val="clear" w:color="auto" w:fill="B4C7DC"/>
            <w:tcMar>
              <w:top w:w="0" w:type="dxa"/>
              <w:left w:w="0" w:type="dxa"/>
              <w:bottom w:w="0" w:type="dxa"/>
              <w:right w:w="0" w:type="dxa"/>
            </w:tcMar>
          </w:tcPr>
          <w:p w14:paraId="52DD49B8" w14:textId="77777777" w:rsidR="00044954" w:rsidRPr="007E1490" w:rsidRDefault="00044954" w:rsidP="001429CF">
            <w:pPr>
              <w:pStyle w:val="TableContents"/>
              <w:jc w:val="center"/>
              <w:rPr>
                <w:color w:val="000000"/>
                <w:sz w:val="20"/>
                <w:szCs w:val="20"/>
                <w:lang w:val="en-US"/>
              </w:rPr>
            </w:pPr>
            <w:r w:rsidRPr="009A6FDB">
              <w:rPr>
                <w:b/>
                <w:bCs/>
                <w:color w:val="000000"/>
                <w:sz w:val="20"/>
                <w:szCs w:val="20"/>
                <w:lang w:val="en-US"/>
              </w:rPr>
              <w:t>Self-assessed</w:t>
            </w:r>
            <w:r>
              <w:rPr>
                <w:color w:val="000000"/>
                <w:sz w:val="20"/>
                <w:szCs w:val="20"/>
                <w:lang w:val="en-US"/>
              </w:rPr>
              <w:t>, at least “often”</w:t>
            </w:r>
            <w:r w:rsidRPr="007E1490">
              <w:rPr>
                <w:color w:val="000000"/>
                <w:sz w:val="20"/>
                <w:szCs w:val="20"/>
                <w:lang w:val="en-US"/>
              </w:rPr>
              <w:t xml:space="preserve"> (</w:t>
            </w:r>
            <w:r>
              <w:rPr>
                <w:i/>
                <w:iCs/>
                <w:color w:val="000000"/>
                <w:sz w:val="20"/>
                <w:szCs w:val="20"/>
                <w:lang w:val="en-US"/>
              </w:rPr>
              <w:t>n</w:t>
            </w:r>
            <w:r w:rsidRPr="007E1490">
              <w:rPr>
                <w:color w:val="000000"/>
                <w:sz w:val="20"/>
                <w:szCs w:val="20"/>
                <w:lang w:val="en-US"/>
              </w:rPr>
              <w:t>=51)</w:t>
            </w:r>
          </w:p>
        </w:tc>
        <w:tc>
          <w:tcPr>
            <w:tcW w:w="1875" w:type="dxa"/>
            <w:gridSpan w:val="3"/>
            <w:shd w:val="clear" w:color="auto" w:fill="FFDBB6"/>
            <w:tcMar>
              <w:top w:w="0" w:type="dxa"/>
              <w:left w:w="0" w:type="dxa"/>
              <w:bottom w:w="0" w:type="dxa"/>
              <w:right w:w="0" w:type="dxa"/>
            </w:tcMar>
          </w:tcPr>
          <w:p w14:paraId="0E61FD86" w14:textId="77777777" w:rsidR="00044954" w:rsidRDefault="00044954" w:rsidP="001429CF">
            <w:pPr>
              <w:pStyle w:val="Standard"/>
              <w:jc w:val="center"/>
              <w:rPr>
                <w:color w:val="000000"/>
                <w:sz w:val="20"/>
                <w:szCs w:val="20"/>
                <w:lang w:val="en-US"/>
              </w:rPr>
            </w:pPr>
            <w:r w:rsidRPr="009A6FDB">
              <w:rPr>
                <w:b/>
                <w:bCs/>
                <w:color w:val="000000"/>
                <w:sz w:val="20"/>
                <w:szCs w:val="20"/>
                <w:lang w:val="en-US"/>
              </w:rPr>
              <w:t>DSM-IV</w:t>
            </w:r>
            <w:r w:rsidRPr="007E1490">
              <w:rPr>
                <w:color w:val="000000"/>
                <w:sz w:val="20"/>
                <w:szCs w:val="20"/>
                <w:lang w:val="en-US"/>
              </w:rPr>
              <w:t xml:space="preserve"> </w:t>
            </w:r>
          </w:p>
          <w:p w14:paraId="6047C3D0" w14:textId="77777777" w:rsidR="00044954" w:rsidRPr="007E1490" w:rsidRDefault="00044954" w:rsidP="001429CF">
            <w:pPr>
              <w:pStyle w:val="Standard"/>
              <w:jc w:val="center"/>
              <w:rPr>
                <w:color w:val="000000"/>
                <w:sz w:val="20"/>
                <w:szCs w:val="20"/>
                <w:lang w:val="en-US"/>
              </w:rPr>
            </w:pPr>
            <w:r w:rsidRPr="007E1490">
              <w:rPr>
                <w:color w:val="000000"/>
                <w:sz w:val="20"/>
                <w:szCs w:val="20"/>
                <w:lang w:val="en-US"/>
              </w:rPr>
              <w:t>(</w:t>
            </w:r>
            <w:r w:rsidRPr="00B365F7">
              <w:rPr>
                <w:i/>
                <w:iCs/>
                <w:color w:val="000000"/>
                <w:sz w:val="20"/>
                <w:szCs w:val="20"/>
                <w:lang w:val="en-US"/>
              </w:rPr>
              <w:t>n</w:t>
            </w:r>
            <w:r w:rsidRPr="007E1490">
              <w:rPr>
                <w:color w:val="000000"/>
                <w:sz w:val="20"/>
                <w:szCs w:val="20"/>
                <w:lang w:val="en-US"/>
              </w:rPr>
              <w:t>=435)</w:t>
            </w:r>
          </w:p>
        </w:tc>
        <w:tc>
          <w:tcPr>
            <w:tcW w:w="3888" w:type="dxa"/>
            <w:gridSpan w:val="5"/>
            <w:shd w:val="clear" w:color="auto" w:fill="auto"/>
            <w:tcMar>
              <w:top w:w="0" w:type="dxa"/>
              <w:left w:w="0" w:type="dxa"/>
              <w:bottom w:w="0" w:type="dxa"/>
              <w:right w:w="0" w:type="dxa"/>
            </w:tcMar>
          </w:tcPr>
          <w:p w14:paraId="3C2FDD00" w14:textId="77777777" w:rsidR="00044954" w:rsidRPr="007E1490" w:rsidRDefault="00044954" w:rsidP="001429CF">
            <w:pPr>
              <w:pStyle w:val="Standard"/>
              <w:rPr>
                <w:color w:val="000000"/>
                <w:sz w:val="20"/>
                <w:szCs w:val="20"/>
                <w:lang w:val="en-US"/>
              </w:rPr>
            </w:pPr>
            <w:r w:rsidRPr="007E1490">
              <w:rPr>
                <w:i/>
                <w:iCs/>
                <w:color w:val="000000"/>
                <w:sz w:val="20"/>
                <w:szCs w:val="20"/>
                <w:lang w:val="en-US"/>
              </w:rPr>
              <w:t xml:space="preserve">Note: </w:t>
            </w:r>
            <w:r>
              <w:rPr>
                <w:rStyle w:val="Emphasis"/>
                <w:color w:val="0E101A"/>
                <w:sz w:val="20"/>
                <w:szCs w:val="20"/>
                <w:lang w:val="en-US"/>
              </w:rPr>
              <w:t xml:space="preserve">82 participants met both cut-offs. In this comparison, they have been </w:t>
            </w:r>
            <w:r w:rsidRPr="00F637B5">
              <w:rPr>
                <w:rStyle w:val="Emphasis"/>
                <w:b/>
                <w:bCs/>
                <w:color w:val="0E101A"/>
                <w:sz w:val="20"/>
                <w:szCs w:val="20"/>
                <w:lang w:val="en-US"/>
              </w:rPr>
              <w:t>excluded</w:t>
            </w:r>
            <w:r>
              <w:rPr>
                <w:rStyle w:val="Emphasis"/>
                <w:color w:val="0E101A"/>
                <w:sz w:val="20"/>
                <w:szCs w:val="20"/>
                <w:lang w:val="en-US"/>
              </w:rPr>
              <w:t>.</w:t>
            </w:r>
          </w:p>
        </w:tc>
      </w:tr>
      <w:tr w:rsidR="00044954" w:rsidRPr="00D04D88" w14:paraId="5FAD662F" w14:textId="77777777" w:rsidTr="001429CF">
        <w:tc>
          <w:tcPr>
            <w:tcW w:w="1875" w:type="dxa"/>
            <w:shd w:val="clear" w:color="auto" w:fill="auto"/>
            <w:tcMar>
              <w:top w:w="0" w:type="dxa"/>
              <w:left w:w="0" w:type="dxa"/>
              <w:bottom w:w="0" w:type="dxa"/>
              <w:right w:w="0" w:type="dxa"/>
            </w:tcMar>
          </w:tcPr>
          <w:p w14:paraId="532CF3DF" w14:textId="77777777" w:rsidR="00044954" w:rsidRPr="00D04D88" w:rsidRDefault="00044954" w:rsidP="001429CF">
            <w:pPr>
              <w:pStyle w:val="TableContents"/>
              <w:rPr>
                <w:color w:val="000000"/>
                <w:sz w:val="20"/>
                <w:szCs w:val="20"/>
                <w:lang w:val="en-US"/>
              </w:rPr>
            </w:pPr>
            <w:r w:rsidRPr="00D04D88">
              <w:rPr>
                <w:color w:val="000000"/>
                <w:sz w:val="20"/>
                <w:szCs w:val="20"/>
                <w:lang w:val="en-US"/>
              </w:rPr>
              <w:t>GMH-2 (T scores)</w:t>
            </w:r>
          </w:p>
        </w:tc>
        <w:tc>
          <w:tcPr>
            <w:tcW w:w="960" w:type="dxa"/>
            <w:shd w:val="clear" w:color="auto" w:fill="auto"/>
            <w:tcMar>
              <w:top w:w="0" w:type="dxa"/>
              <w:left w:w="0" w:type="dxa"/>
              <w:bottom w:w="0" w:type="dxa"/>
              <w:right w:w="0" w:type="dxa"/>
            </w:tcMar>
          </w:tcPr>
          <w:p w14:paraId="7E94833B" w14:textId="77777777" w:rsidR="00044954" w:rsidRPr="00D04D88" w:rsidRDefault="00044954" w:rsidP="001429CF">
            <w:pPr>
              <w:pStyle w:val="TableContents"/>
              <w:jc w:val="center"/>
              <w:rPr>
                <w:color w:val="000000"/>
                <w:sz w:val="20"/>
                <w:szCs w:val="20"/>
                <w:lang w:val="en-US"/>
              </w:rPr>
            </w:pPr>
            <w:r>
              <w:rPr>
                <w:color w:val="000000"/>
                <w:sz w:val="20"/>
                <w:szCs w:val="20"/>
              </w:rPr>
              <w:t>47</w:t>
            </w:r>
            <w:r w:rsidRPr="00D04D88">
              <w:rPr>
                <w:color w:val="000000"/>
                <w:sz w:val="20"/>
                <w:szCs w:val="20"/>
              </w:rPr>
              <w:t>.</w:t>
            </w:r>
            <w:r>
              <w:rPr>
                <w:color w:val="000000"/>
                <w:sz w:val="20"/>
                <w:szCs w:val="20"/>
              </w:rPr>
              <w:t>1</w:t>
            </w:r>
          </w:p>
        </w:tc>
        <w:tc>
          <w:tcPr>
            <w:tcW w:w="900" w:type="dxa"/>
            <w:shd w:val="clear" w:color="auto" w:fill="auto"/>
            <w:tcMar>
              <w:top w:w="0" w:type="dxa"/>
              <w:left w:w="0" w:type="dxa"/>
              <w:bottom w:w="0" w:type="dxa"/>
              <w:right w:w="0" w:type="dxa"/>
            </w:tcMar>
          </w:tcPr>
          <w:p w14:paraId="227B6ABE" w14:textId="77777777" w:rsidR="00044954" w:rsidRPr="00D04D88" w:rsidRDefault="00044954" w:rsidP="001429CF">
            <w:pPr>
              <w:pStyle w:val="TableContents"/>
              <w:jc w:val="center"/>
              <w:rPr>
                <w:color w:val="000000"/>
                <w:sz w:val="20"/>
                <w:szCs w:val="20"/>
                <w:lang w:val="en-US"/>
              </w:rPr>
            </w:pPr>
            <w:r>
              <w:rPr>
                <w:color w:val="000000"/>
                <w:sz w:val="20"/>
                <w:szCs w:val="20"/>
              </w:rPr>
              <w:t>8</w:t>
            </w:r>
            <w:r w:rsidRPr="00D04D88">
              <w:rPr>
                <w:color w:val="000000"/>
                <w:sz w:val="20"/>
                <w:szCs w:val="20"/>
              </w:rPr>
              <w:t>.</w:t>
            </w:r>
            <w:r>
              <w:rPr>
                <w:color w:val="000000"/>
                <w:sz w:val="20"/>
                <w:szCs w:val="20"/>
              </w:rPr>
              <w:t>06</w:t>
            </w:r>
          </w:p>
        </w:tc>
        <w:tc>
          <w:tcPr>
            <w:tcW w:w="915" w:type="dxa"/>
            <w:shd w:val="clear" w:color="auto" w:fill="auto"/>
            <w:tcMar>
              <w:top w:w="0" w:type="dxa"/>
              <w:left w:w="0" w:type="dxa"/>
              <w:bottom w:w="0" w:type="dxa"/>
              <w:right w:w="0" w:type="dxa"/>
            </w:tcMar>
          </w:tcPr>
          <w:p w14:paraId="73BABBAF" w14:textId="77777777" w:rsidR="00044954" w:rsidRPr="00D04D88" w:rsidRDefault="00044954" w:rsidP="001429CF">
            <w:pPr>
              <w:pStyle w:val="TableContents"/>
              <w:jc w:val="center"/>
              <w:rPr>
                <w:color w:val="000000"/>
                <w:sz w:val="20"/>
                <w:szCs w:val="20"/>
                <w:lang w:val="en-US"/>
              </w:rPr>
            </w:pPr>
            <w:r>
              <w:rPr>
                <w:color w:val="000000"/>
                <w:sz w:val="20"/>
                <w:szCs w:val="20"/>
              </w:rPr>
              <w:t>43</w:t>
            </w:r>
            <w:r w:rsidRPr="00D04D88">
              <w:rPr>
                <w:color w:val="000000"/>
                <w:sz w:val="20"/>
                <w:szCs w:val="20"/>
              </w:rPr>
              <w:t>.</w:t>
            </w:r>
            <w:r>
              <w:rPr>
                <w:color w:val="000000"/>
                <w:sz w:val="20"/>
                <w:szCs w:val="20"/>
              </w:rPr>
              <w:t>0</w:t>
            </w:r>
          </w:p>
        </w:tc>
        <w:tc>
          <w:tcPr>
            <w:tcW w:w="960" w:type="dxa"/>
            <w:gridSpan w:val="2"/>
            <w:shd w:val="clear" w:color="auto" w:fill="auto"/>
            <w:tcMar>
              <w:top w:w="0" w:type="dxa"/>
              <w:left w:w="0" w:type="dxa"/>
              <w:bottom w:w="0" w:type="dxa"/>
              <w:right w:w="0" w:type="dxa"/>
            </w:tcMar>
          </w:tcPr>
          <w:p w14:paraId="5DBF1F69" w14:textId="77777777" w:rsidR="00044954" w:rsidRPr="00D04D88" w:rsidRDefault="00044954" w:rsidP="001429CF">
            <w:pPr>
              <w:pStyle w:val="TableContents"/>
              <w:jc w:val="center"/>
              <w:rPr>
                <w:color w:val="000000"/>
                <w:sz w:val="20"/>
                <w:szCs w:val="20"/>
                <w:lang w:val="en-US"/>
              </w:rPr>
            </w:pPr>
            <w:r>
              <w:rPr>
                <w:color w:val="000000"/>
                <w:sz w:val="20"/>
                <w:szCs w:val="20"/>
              </w:rPr>
              <w:t>8</w:t>
            </w:r>
            <w:r w:rsidRPr="00D04D88">
              <w:rPr>
                <w:color w:val="000000"/>
                <w:sz w:val="20"/>
                <w:szCs w:val="20"/>
              </w:rPr>
              <w:t>.</w:t>
            </w:r>
            <w:r>
              <w:rPr>
                <w:color w:val="000000"/>
                <w:sz w:val="20"/>
                <w:szCs w:val="20"/>
              </w:rPr>
              <w:t>57</w:t>
            </w:r>
          </w:p>
        </w:tc>
        <w:tc>
          <w:tcPr>
            <w:tcW w:w="735" w:type="dxa"/>
            <w:shd w:val="clear" w:color="auto" w:fill="auto"/>
            <w:tcMar>
              <w:top w:w="0" w:type="dxa"/>
              <w:left w:w="0" w:type="dxa"/>
              <w:bottom w:w="0" w:type="dxa"/>
              <w:right w:w="0" w:type="dxa"/>
            </w:tcMar>
          </w:tcPr>
          <w:p w14:paraId="0824DC49"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3.</w:t>
            </w:r>
            <w:r>
              <w:rPr>
                <w:color w:val="000000"/>
                <w:sz w:val="20"/>
                <w:szCs w:val="20"/>
              </w:rPr>
              <w:t>42</w:t>
            </w:r>
          </w:p>
        </w:tc>
        <w:tc>
          <w:tcPr>
            <w:tcW w:w="915" w:type="dxa"/>
            <w:shd w:val="clear" w:color="auto" w:fill="auto"/>
            <w:tcMar>
              <w:top w:w="0" w:type="dxa"/>
              <w:left w:w="0" w:type="dxa"/>
              <w:bottom w:w="0" w:type="dxa"/>
              <w:right w:w="0" w:type="dxa"/>
            </w:tcMar>
          </w:tcPr>
          <w:p w14:paraId="09238788"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6</w:t>
            </w:r>
            <w:r>
              <w:rPr>
                <w:color w:val="000000"/>
                <w:sz w:val="20"/>
                <w:szCs w:val="20"/>
              </w:rPr>
              <w:t>4</w:t>
            </w:r>
            <w:r w:rsidRPr="00D04D88">
              <w:rPr>
                <w:color w:val="000000"/>
                <w:sz w:val="20"/>
                <w:szCs w:val="20"/>
              </w:rPr>
              <w:t>.</w:t>
            </w:r>
            <w:r>
              <w:rPr>
                <w:color w:val="000000"/>
                <w:sz w:val="20"/>
                <w:szCs w:val="20"/>
              </w:rPr>
              <w:t>02</w:t>
            </w:r>
          </w:p>
        </w:tc>
        <w:tc>
          <w:tcPr>
            <w:tcW w:w="675" w:type="dxa"/>
            <w:shd w:val="clear" w:color="auto" w:fill="auto"/>
            <w:tcMar>
              <w:top w:w="0" w:type="dxa"/>
              <w:left w:w="0" w:type="dxa"/>
              <w:bottom w:w="0" w:type="dxa"/>
              <w:right w:w="0" w:type="dxa"/>
            </w:tcMar>
          </w:tcPr>
          <w:p w14:paraId="331329EC"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&lt; .01</w:t>
            </w:r>
          </w:p>
        </w:tc>
        <w:tc>
          <w:tcPr>
            <w:tcW w:w="630" w:type="dxa"/>
            <w:shd w:val="clear" w:color="auto" w:fill="auto"/>
            <w:tcMar>
              <w:top w:w="0" w:type="dxa"/>
              <w:left w:w="0" w:type="dxa"/>
              <w:bottom w:w="0" w:type="dxa"/>
              <w:right w:w="0" w:type="dxa"/>
            </w:tcMar>
          </w:tcPr>
          <w:p w14:paraId="013C2173"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w:t>
            </w:r>
            <w:r>
              <w:rPr>
                <w:color w:val="000000"/>
                <w:sz w:val="20"/>
                <w:szCs w:val="20"/>
              </w:rPr>
              <w:t>49</w:t>
            </w:r>
          </w:p>
        </w:tc>
        <w:tc>
          <w:tcPr>
            <w:tcW w:w="933" w:type="dxa"/>
            <w:shd w:val="clear" w:color="auto" w:fill="auto"/>
            <w:tcMar>
              <w:top w:w="0" w:type="dxa"/>
              <w:left w:w="0" w:type="dxa"/>
              <w:bottom w:w="0" w:type="dxa"/>
              <w:right w:w="0" w:type="dxa"/>
            </w:tcMar>
          </w:tcPr>
          <w:p w14:paraId="7ADBDCAA"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[.2</w:t>
            </w:r>
            <w:r>
              <w:rPr>
                <w:color w:val="000000"/>
                <w:sz w:val="20"/>
                <w:szCs w:val="20"/>
              </w:rPr>
              <w:t>1</w:t>
            </w:r>
            <w:r w:rsidRPr="00D04D88">
              <w:rPr>
                <w:color w:val="000000"/>
                <w:sz w:val="20"/>
                <w:szCs w:val="20"/>
              </w:rPr>
              <w:t>, .8</w:t>
            </w:r>
            <w:r>
              <w:rPr>
                <w:color w:val="000000"/>
                <w:sz w:val="20"/>
                <w:szCs w:val="20"/>
              </w:rPr>
              <w:t>0</w:t>
            </w:r>
            <w:r w:rsidRPr="00D04D88">
              <w:rPr>
                <w:color w:val="000000"/>
                <w:sz w:val="20"/>
                <w:szCs w:val="20"/>
              </w:rPr>
              <w:t>]</w:t>
            </w:r>
          </w:p>
        </w:tc>
      </w:tr>
      <w:tr w:rsidR="00044954" w:rsidRPr="007E1490" w14:paraId="73B72919" w14:textId="77777777" w:rsidTr="001429CF">
        <w:tc>
          <w:tcPr>
            <w:tcW w:w="1875" w:type="dxa"/>
            <w:shd w:val="clear" w:color="auto" w:fill="auto"/>
            <w:tcMar>
              <w:top w:w="0" w:type="dxa"/>
              <w:left w:w="0" w:type="dxa"/>
              <w:bottom w:w="0" w:type="dxa"/>
              <w:right w:w="0" w:type="dxa"/>
            </w:tcMar>
          </w:tcPr>
          <w:p w14:paraId="1A360B31"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shd w:val="clear" w:color="auto" w:fill="auto"/>
            <w:tcMar>
              <w:top w:w="0" w:type="dxa"/>
              <w:left w:w="0" w:type="dxa"/>
              <w:bottom w:w="0" w:type="dxa"/>
              <w:right w:w="0" w:type="dxa"/>
            </w:tcMar>
          </w:tcPr>
          <w:p w14:paraId="265822C8" w14:textId="77777777" w:rsidR="00044954" w:rsidRPr="007E1490" w:rsidRDefault="00044954" w:rsidP="001429CF">
            <w:pPr>
              <w:pStyle w:val="Standard"/>
              <w:jc w:val="center"/>
              <w:rPr>
                <w:color w:val="000000"/>
                <w:sz w:val="20"/>
                <w:szCs w:val="20"/>
                <w:lang w:val="en-US"/>
              </w:rPr>
            </w:pPr>
            <w:r w:rsidRPr="007E1490">
              <w:rPr>
                <w:color w:val="000000"/>
                <w:sz w:val="20"/>
                <w:szCs w:val="20"/>
                <w:lang w:val="en-US"/>
              </w:rPr>
              <w:t>3.</w:t>
            </w:r>
            <w:r>
              <w:rPr>
                <w:color w:val="000000"/>
                <w:sz w:val="20"/>
                <w:szCs w:val="20"/>
                <w:lang w:val="en-US"/>
              </w:rPr>
              <w:t>45</w:t>
            </w:r>
          </w:p>
        </w:tc>
        <w:tc>
          <w:tcPr>
            <w:tcW w:w="900" w:type="dxa"/>
            <w:shd w:val="clear" w:color="auto" w:fill="auto"/>
            <w:tcMar>
              <w:top w:w="0" w:type="dxa"/>
              <w:left w:w="0" w:type="dxa"/>
              <w:bottom w:w="0" w:type="dxa"/>
              <w:right w:w="0" w:type="dxa"/>
            </w:tcMar>
          </w:tcPr>
          <w:p w14:paraId="1E3B0D2D" w14:textId="77777777" w:rsidR="00044954" w:rsidRPr="007E1490" w:rsidRDefault="00044954" w:rsidP="001429CF">
            <w:pPr>
              <w:pStyle w:val="Standard"/>
              <w:jc w:val="center"/>
              <w:rPr>
                <w:color w:val="000000"/>
                <w:sz w:val="20"/>
                <w:szCs w:val="20"/>
                <w:lang w:val="en-US"/>
              </w:rPr>
            </w:pPr>
            <w:r>
              <w:rPr>
                <w:color w:val="000000"/>
                <w:sz w:val="20"/>
                <w:szCs w:val="20"/>
                <w:lang w:val="en-US"/>
              </w:rPr>
              <w:t>0</w:t>
            </w:r>
            <w:r w:rsidRPr="007E1490">
              <w:rPr>
                <w:color w:val="000000"/>
                <w:sz w:val="20"/>
                <w:szCs w:val="20"/>
                <w:lang w:val="en-US"/>
              </w:rPr>
              <w:t>.</w:t>
            </w:r>
            <w:r>
              <w:rPr>
                <w:color w:val="000000"/>
                <w:sz w:val="20"/>
                <w:szCs w:val="20"/>
                <w:lang w:val="en-US"/>
              </w:rPr>
              <w:t>945</w:t>
            </w:r>
          </w:p>
        </w:tc>
        <w:tc>
          <w:tcPr>
            <w:tcW w:w="915" w:type="dxa"/>
            <w:shd w:val="clear" w:color="auto" w:fill="auto"/>
            <w:tcMar>
              <w:top w:w="0" w:type="dxa"/>
              <w:left w:w="0" w:type="dxa"/>
              <w:bottom w:w="0" w:type="dxa"/>
              <w:right w:w="0" w:type="dxa"/>
            </w:tcMar>
          </w:tcPr>
          <w:p w14:paraId="5A754BDE" w14:textId="77777777" w:rsidR="00044954" w:rsidRPr="007E1490" w:rsidRDefault="00044954" w:rsidP="001429CF">
            <w:pPr>
              <w:pStyle w:val="Standard"/>
              <w:jc w:val="center"/>
              <w:rPr>
                <w:color w:val="000000"/>
                <w:sz w:val="20"/>
                <w:szCs w:val="20"/>
                <w:lang w:val="en-US"/>
              </w:rPr>
            </w:pPr>
            <w:r>
              <w:rPr>
                <w:color w:val="000000"/>
                <w:sz w:val="20"/>
                <w:szCs w:val="20"/>
                <w:lang w:val="en-US"/>
              </w:rPr>
              <w:t>2</w:t>
            </w:r>
            <w:r w:rsidRPr="007E1490">
              <w:rPr>
                <w:color w:val="000000"/>
                <w:sz w:val="20"/>
                <w:szCs w:val="20"/>
                <w:lang w:val="en-US"/>
              </w:rPr>
              <w:t>.</w:t>
            </w:r>
            <w:r>
              <w:rPr>
                <w:color w:val="000000"/>
                <w:sz w:val="20"/>
                <w:szCs w:val="20"/>
                <w:lang w:val="en-US"/>
              </w:rPr>
              <w:t>92</w:t>
            </w:r>
          </w:p>
        </w:tc>
        <w:tc>
          <w:tcPr>
            <w:tcW w:w="960" w:type="dxa"/>
            <w:gridSpan w:val="2"/>
            <w:shd w:val="clear" w:color="auto" w:fill="auto"/>
            <w:tcMar>
              <w:top w:w="0" w:type="dxa"/>
              <w:left w:w="0" w:type="dxa"/>
              <w:bottom w:w="0" w:type="dxa"/>
              <w:right w:w="0" w:type="dxa"/>
            </w:tcMar>
          </w:tcPr>
          <w:p w14:paraId="60EC594A" w14:textId="77777777" w:rsidR="00044954" w:rsidRPr="007E1490" w:rsidRDefault="00044954" w:rsidP="001429CF">
            <w:pPr>
              <w:pStyle w:val="Standard"/>
              <w:jc w:val="center"/>
              <w:rPr>
                <w:color w:val="000000"/>
                <w:sz w:val="20"/>
                <w:szCs w:val="20"/>
                <w:lang w:val="en-US"/>
              </w:rPr>
            </w:pPr>
            <w:r w:rsidRPr="007E1490">
              <w:rPr>
                <w:color w:val="000000"/>
                <w:sz w:val="20"/>
                <w:szCs w:val="20"/>
                <w:lang w:val="en-US"/>
              </w:rPr>
              <w:t>1.</w:t>
            </w:r>
            <w:r>
              <w:rPr>
                <w:color w:val="000000"/>
                <w:sz w:val="20"/>
                <w:szCs w:val="20"/>
                <w:lang w:val="en-US"/>
              </w:rPr>
              <w:t>07</w:t>
            </w:r>
          </w:p>
        </w:tc>
        <w:tc>
          <w:tcPr>
            <w:tcW w:w="735" w:type="dxa"/>
            <w:shd w:val="clear" w:color="auto" w:fill="auto"/>
            <w:tcMar>
              <w:top w:w="0" w:type="dxa"/>
              <w:left w:w="0" w:type="dxa"/>
              <w:bottom w:w="0" w:type="dxa"/>
              <w:right w:w="0" w:type="dxa"/>
            </w:tcMar>
          </w:tcPr>
          <w:p w14:paraId="662A5D52" w14:textId="77777777" w:rsidR="00044954" w:rsidRPr="007E1490" w:rsidRDefault="00044954" w:rsidP="001429CF">
            <w:pPr>
              <w:pStyle w:val="Standard"/>
              <w:jc w:val="center"/>
              <w:rPr>
                <w:color w:val="000000"/>
                <w:sz w:val="20"/>
                <w:szCs w:val="20"/>
                <w:lang w:val="en-US"/>
              </w:rPr>
            </w:pPr>
            <w:r>
              <w:rPr>
                <w:color w:val="000000"/>
                <w:sz w:val="20"/>
                <w:szCs w:val="20"/>
                <w:lang w:val="en-US"/>
              </w:rPr>
              <w:t>3</w:t>
            </w:r>
            <w:r w:rsidRPr="007E1490">
              <w:rPr>
                <w:color w:val="000000"/>
                <w:sz w:val="20"/>
                <w:szCs w:val="20"/>
                <w:lang w:val="en-US"/>
              </w:rPr>
              <w:t>.</w:t>
            </w:r>
            <w:r>
              <w:rPr>
                <w:color w:val="000000"/>
                <w:sz w:val="20"/>
                <w:szCs w:val="20"/>
                <w:lang w:val="en-US"/>
              </w:rPr>
              <w:t>73</w:t>
            </w:r>
          </w:p>
        </w:tc>
        <w:tc>
          <w:tcPr>
            <w:tcW w:w="915" w:type="dxa"/>
            <w:shd w:val="clear" w:color="auto" w:fill="auto"/>
            <w:tcMar>
              <w:top w:w="0" w:type="dxa"/>
              <w:left w:w="0" w:type="dxa"/>
              <w:bottom w:w="0" w:type="dxa"/>
              <w:right w:w="0" w:type="dxa"/>
            </w:tcMar>
          </w:tcPr>
          <w:p w14:paraId="024B1325" w14:textId="77777777" w:rsidR="00044954" w:rsidRPr="007E1490" w:rsidRDefault="00044954" w:rsidP="001429CF">
            <w:pPr>
              <w:pStyle w:val="Standard"/>
              <w:jc w:val="center"/>
              <w:rPr>
                <w:color w:val="000000"/>
                <w:sz w:val="20"/>
                <w:szCs w:val="20"/>
                <w:lang w:val="en-US"/>
              </w:rPr>
            </w:pPr>
            <w:r>
              <w:rPr>
                <w:color w:val="000000"/>
                <w:sz w:val="20"/>
                <w:szCs w:val="20"/>
                <w:lang w:val="en-US"/>
              </w:rPr>
              <w:t>66</w:t>
            </w:r>
            <w:r w:rsidRPr="007E1490">
              <w:rPr>
                <w:color w:val="000000"/>
                <w:sz w:val="20"/>
                <w:szCs w:val="20"/>
                <w:lang w:val="en-US"/>
              </w:rPr>
              <w:t>.</w:t>
            </w:r>
            <w:r>
              <w:rPr>
                <w:color w:val="000000"/>
                <w:sz w:val="20"/>
                <w:szCs w:val="20"/>
                <w:lang w:val="en-US"/>
              </w:rPr>
              <w:t>15</w:t>
            </w:r>
          </w:p>
        </w:tc>
        <w:tc>
          <w:tcPr>
            <w:tcW w:w="675" w:type="dxa"/>
            <w:shd w:val="clear" w:color="auto" w:fill="auto"/>
            <w:tcMar>
              <w:top w:w="0" w:type="dxa"/>
              <w:left w:w="0" w:type="dxa"/>
              <w:bottom w:w="0" w:type="dxa"/>
              <w:right w:w="0" w:type="dxa"/>
            </w:tcMar>
          </w:tcPr>
          <w:p w14:paraId="152A2BB1"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shd w:val="clear" w:color="auto" w:fill="auto"/>
            <w:tcMar>
              <w:top w:w="0" w:type="dxa"/>
              <w:left w:w="0" w:type="dxa"/>
              <w:bottom w:w="0" w:type="dxa"/>
              <w:right w:w="0" w:type="dxa"/>
            </w:tcMar>
          </w:tcPr>
          <w:p w14:paraId="0DDAD017" w14:textId="77777777" w:rsidR="00044954" w:rsidRPr="007E1490" w:rsidRDefault="00044954" w:rsidP="001429CF">
            <w:pPr>
              <w:pStyle w:val="Standard"/>
              <w:jc w:val="center"/>
              <w:rPr>
                <w:color w:val="000000"/>
                <w:sz w:val="20"/>
                <w:szCs w:val="20"/>
                <w:lang w:val="en-US"/>
              </w:rPr>
            </w:pPr>
            <w:r w:rsidRPr="007E1490">
              <w:rPr>
                <w:color w:val="000000"/>
                <w:sz w:val="20"/>
                <w:szCs w:val="20"/>
                <w:lang w:val="en-US"/>
              </w:rPr>
              <w:t>.</w:t>
            </w:r>
            <w:r>
              <w:rPr>
                <w:color w:val="000000"/>
                <w:sz w:val="20"/>
                <w:szCs w:val="20"/>
                <w:lang w:val="en-US"/>
              </w:rPr>
              <w:t>52</w:t>
            </w:r>
          </w:p>
        </w:tc>
        <w:tc>
          <w:tcPr>
            <w:tcW w:w="933" w:type="dxa"/>
            <w:shd w:val="clear" w:color="auto" w:fill="auto"/>
            <w:tcMar>
              <w:top w:w="0" w:type="dxa"/>
              <w:left w:w="0" w:type="dxa"/>
              <w:bottom w:w="0" w:type="dxa"/>
              <w:right w:w="0" w:type="dxa"/>
            </w:tcMar>
          </w:tcPr>
          <w:p w14:paraId="1E6DC1F9"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w:t>
            </w:r>
            <w:r>
              <w:rPr>
                <w:color w:val="000000"/>
                <w:sz w:val="20"/>
                <w:szCs w:val="20"/>
                <w:lang w:val="en-US"/>
              </w:rPr>
              <w:t>4</w:t>
            </w:r>
            <w:r w:rsidRPr="007E1490">
              <w:rPr>
                <w:color w:val="000000"/>
                <w:sz w:val="20"/>
                <w:szCs w:val="20"/>
                <w:lang w:val="en-US"/>
              </w:rPr>
              <w:t>, .</w:t>
            </w:r>
            <w:r>
              <w:rPr>
                <w:color w:val="000000"/>
                <w:sz w:val="20"/>
                <w:szCs w:val="20"/>
                <w:lang w:val="en-US"/>
              </w:rPr>
              <w:t>81</w:t>
            </w:r>
            <w:r w:rsidRPr="007E1490">
              <w:rPr>
                <w:color w:val="000000"/>
                <w:sz w:val="20"/>
                <w:szCs w:val="20"/>
                <w:lang w:val="en-US"/>
              </w:rPr>
              <w:t>]</w:t>
            </w:r>
          </w:p>
        </w:tc>
      </w:tr>
      <w:tr w:rsidR="00044954" w:rsidRPr="007E1490" w14:paraId="27CDAEFA" w14:textId="77777777" w:rsidTr="001429CF">
        <w:tc>
          <w:tcPr>
            <w:tcW w:w="1875" w:type="dxa"/>
            <w:shd w:val="clear" w:color="auto" w:fill="auto"/>
            <w:tcMar>
              <w:top w:w="0" w:type="dxa"/>
              <w:left w:w="0" w:type="dxa"/>
              <w:bottom w:w="0" w:type="dxa"/>
              <w:right w:w="0" w:type="dxa"/>
            </w:tcMar>
          </w:tcPr>
          <w:p w14:paraId="54B09466" w14:textId="77777777" w:rsidR="00044954" w:rsidRPr="007E1490" w:rsidRDefault="00044954" w:rsidP="001429CF">
            <w:pPr>
              <w:pStyle w:val="TableContents"/>
              <w:jc w:val="center"/>
              <w:rPr>
                <w:color w:val="000000"/>
                <w:sz w:val="20"/>
                <w:szCs w:val="20"/>
                <w:lang w:val="en-US"/>
              </w:rPr>
            </w:pPr>
          </w:p>
        </w:tc>
        <w:tc>
          <w:tcPr>
            <w:tcW w:w="960" w:type="dxa"/>
            <w:shd w:val="clear" w:color="auto" w:fill="auto"/>
            <w:tcMar>
              <w:top w:w="0" w:type="dxa"/>
              <w:left w:w="0" w:type="dxa"/>
              <w:bottom w:w="0" w:type="dxa"/>
              <w:right w:w="0" w:type="dxa"/>
            </w:tcMar>
          </w:tcPr>
          <w:p w14:paraId="1539F1B0" w14:textId="77777777" w:rsidR="00044954" w:rsidRPr="007E1490" w:rsidRDefault="00044954" w:rsidP="001429CF">
            <w:pPr>
              <w:pStyle w:val="Standard"/>
              <w:jc w:val="center"/>
              <w:rPr>
                <w:color w:val="000000"/>
                <w:sz w:val="20"/>
                <w:szCs w:val="20"/>
                <w:lang w:val="en-US"/>
              </w:rPr>
            </w:pPr>
          </w:p>
        </w:tc>
        <w:tc>
          <w:tcPr>
            <w:tcW w:w="900" w:type="dxa"/>
            <w:shd w:val="clear" w:color="auto" w:fill="auto"/>
            <w:tcMar>
              <w:top w:w="0" w:type="dxa"/>
              <w:left w:w="0" w:type="dxa"/>
              <w:bottom w:w="0" w:type="dxa"/>
              <w:right w:w="0" w:type="dxa"/>
            </w:tcMar>
          </w:tcPr>
          <w:p w14:paraId="6AF99E3D" w14:textId="77777777" w:rsidR="00044954" w:rsidRPr="007E1490" w:rsidRDefault="00044954" w:rsidP="001429CF">
            <w:pPr>
              <w:pStyle w:val="Standard"/>
              <w:jc w:val="center"/>
              <w:rPr>
                <w:color w:val="000000"/>
                <w:sz w:val="20"/>
                <w:szCs w:val="20"/>
                <w:lang w:val="en-US"/>
              </w:rPr>
            </w:pPr>
          </w:p>
        </w:tc>
        <w:tc>
          <w:tcPr>
            <w:tcW w:w="915" w:type="dxa"/>
            <w:shd w:val="clear" w:color="auto" w:fill="auto"/>
            <w:tcMar>
              <w:top w:w="0" w:type="dxa"/>
              <w:left w:w="0" w:type="dxa"/>
              <w:bottom w:w="0" w:type="dxa"/>
              <w:right w:w="0" w:type="dxa"/>
            </w:tcMar>
          </w:tcPr>
          <w:p w14:paraId="053877EF" w14:textId="77777777" w:rsidR="00044954" w:rsidRPr="007E1490" w:rsidRDefault="00044954" w:rsidP="001429CF">
            <w:pPr>
              <w:pStyle w:val="Standard"/>
              <w:jc w:val="center"/>
              <w:rPr>
                <w:color w:val="000000"/>
                <w:sz w:val="20"/>
                <w:szCs w:val="20"/>
                <w:lang w:val="en-US"/>
              </w:rPr>
            </w:pPr>
          </w:p>
        </w:tc>
        <w:tc>
          <w:tcPr>
            <w:tcW w:w="960" w:type="dxa"/>
            <w:gridSpan w:val="2"/>
            <w:shd w:val="clear" w:color="auto" w:fill="auto"/>
            <w:tcMar>
              <w:top w:w="0" w:type="dxa"/>
              <w:left w:w="0" w:type="dxa"/>
              <w:bottom w:w="0" w:type="dxa"/>
              <w:right w:w="0" w:type="dxa"/>
            </w:tcMar>
          </w:tcPr>
          <w:p w14:paraId="625DC358" w14:textId="77777777" w:rsidR="00044954" w:rsidRPr="007E1490" w:rsidRDefault="00044954" w:rsidP="001429CF">
            <w:pPr>
              <w:pStyle w:val="Standard"/>
              <w:jc w:val="center"/>
              <w:rPr>
                <w:color w:val="000000"/>
                <w:sz w:val="20"/>
                <w:szCs w:val="20"/>
                <w:lang w:val="en-US"/>
              </w:rPr>
            </w:pPr>
          </w:p>
        </w:tc>
        <w:tc>
          <w:tcPr>
            <w:tcW w:w="735" w:type="dxa"/>
            <w:shd w:val="clear" w:color="auto" w:fill="auto"/>
            <w:tcMar>
              <w:top w:w="0" w:type="dxa"/>
              <w:left w:w="0" w:type="dxa"/>
              <w:bottom w:w="0" w:type="dxa"/>
              <w:right w:w="0" w:type="dxa"/>
            </w:tcMar>
          </w:tcPr>
          <w:p w14:paraId="421BF7A9" w14:textId="77777777" w:rsidR="00044954" w:rsidRPr="007E1490" w:rsidRDefault="00044954" w:rsidP="001429CF">
            <w:pPr>
              <w:pStyle w:val="Standard"/>
              <w:jc w:val="center"/>
              <w:rPr>
                <w:color w:val="000000"/>
                <w:sz w:val="20"/>
                <w:szCs w:val="20"/>
                <w:lang w:val="en-US"/>
              </w:rPr>
            </w:pPr>
          </w:p>
        </w:tc>
        <w:tc>
          <w:tcPr>
            <w:tcW w:w="915" w:type="dxa"/>
            <w:shd w:val="clear" w:color="auto" w:fill="auto"/>
            <w:tcMar>
              <w:top w:w="0" w:type="dxa"/>
              <w:left w:w="0" w:type="dxa"/>
              <w:bottom w:w="0" w:type="dxa"/>
              <w:right w:w="0" w:type="dxa"/>
            </w:tcMar>
          </w:tcPr>
          <w:p w14:paraId="45F8EF6D" w14:textId="77777777" w:rsidR="00044954" w:rsidRPr="007E1490" w:rsidRDefault="00044954" w:rsidP="001429CF">
            <w:pPr>
              <w:pStyle w:val="Standard"/>
              <w:jc w:val="center"/>
              <w:rPr>
                <w:color w:val="000000"/>
                <w:sz w:val="20"/>
                <w:szCs w:val="20"/>
                <w:lang w:val="en-US"/>
              </w:rPr>
            </w:pPr>
          </w:p>
        </w:tc>
        <w:tc>
          <w:tcPr>
            <w:tcW w:w="675" w:type="dxa"/>
            <w:shd w:val="clear" w:color="auto" w:fill="auto"/>
            <w:tcMar>
              <w:top w:w="0" w:type="dxa"/>
              <w:left w:w="0" w:type="dxa"/>
              <w:bottom w:w="0" w:type="dxa"/>
              <w:right w:w="0" w:type="dxa"/>
            </w:tcMar>
          </w:tcPr>
          <w:p w14:paraId="7A060B0D" w14:textId="77777777" w:rsidR="00044954" w:rsidRPr="007E1490" w:rsidRDefault="00044954" w:rsidP="001429CF">
            <w:pPr>
              <w:pStyle w:val="Standard"/>
              <w:jc w:val="center"/>
              <w:rPr>
                <w:color w:val="000000"/>
                <w:sz w:val="20"/>
                <w:szCs w:val="20"/>
                <w:lang w:val="en-US"/>
              </w:rPr>
            </w:pPr>
          </w:p>
        </w:tc>
        <w:tc>
          <w:tcPr>
            <w:tcW w:w="630" w:type="dxa"/>
            <w:shd w:val="clear" w:color="auto" w:fill="auto"/>
            <w:tcMar>
              <w:top w:w="0" w:type="dxa"/>
              <w:left w:w="0" w:type="dxa"/>
              <w:bottom w:w="0" w:type="dxa"/>
              <w:right w:w="0" w:type="dxa"/>
            </w:tcMar>
          </w:tcPr>
          <w:p w14:paraId="54E2E57C" w14:textId="77777777" w:rsidR="00044954" w:rsidRPr="007E1490" w:rsidRDefault="00044954" w:rsidP="001429CF">
            <w:pPr>
              <w:pStyle w:val="Standard"/>
              <w:jc w:val="center"/>
              <w:rPr>
                <w:color w:val="000000"/>
                <w:sz w:val="20"/>
                <w:szCs w:val="20"/>
                <w:lang w:val="en-US"/>
              </w:rPr>
            </w:pPr>
          </w:p>
        </w:tc>
        <w:tc>
          <w:tcPr>
            <w:tcW w:w="933" w:type="dxa"/>
            <w:shd w:val="clear" w:color="auto" w:fill="auto"/>
            <w:tcMar>
              <w:top w:w="0" w:type="dxa"/>
              <w:left w:w="0" w:type="dxa"/>
              <w:bottom w:w="0" w:type="dxa"/>
              <w:right w:w="0" w:type="dxa"/>
            </w:tcMar>
          </w:tcPr>
          <w:p w14:paraId="1F8AB851" w14:textId="77777777" w:rsidR="00044954" w:rsidRPr="007E1490" w:rsidRDefault="00044954" w:rsidP="001429CF">
            <w:pPr>
              <w:pStyle w:val="Standard"/>
              <w:jc w:val="center"/>
              <w:rPr>
                <w:color w:val="000000"/>
                <w:sz w:val="20"/>
                <w:szCs w:val="20"/>
                <w:lang w:val="en-US"/>
              </w:rPr>
            </w:pPr>
          </w:p>
        </w:tc>
      </w:tr>
      <w:tr w:rsidR="00044954" w:rsidRPr="007E1490" w14:paraId="1A1C8CF6" w14:textId="77777777" w:rsidTr="001429CF">
        <w:tc>
          <w:tcPr>
            <w:tcW w:w="1875" w:type="dxa"/>
            <w:shd w:val="clear" w:color="auto" w:fill="auto"/>
            <w:tcMar>
              <w:top w:w="0" w:type="dxa"/>
              <w:left w:w="0" w:type="dxa"/>
              <w:bottom w:w="0" w:type="dxa"/>
              <w:right w:w="0" w:type="dxa"/>
            </w:tcMar>
          </w:tcPr>
          <w:p w14:paraId="18BE8577" w14:textId="77777777" w:rsidR="00044954" w:rsidRPr="007E1490" w:rsidRDefault="00044954" w:rsidP="001429CF">
            <w:pPr>
              <w:pStyle w:val="TableContents"/>
              <w:jc w:val="center"/>
              <w:rPr>
                <w:color w:val="000000"/>
                <w:sz w:val="20"/>
                <w:szCs w:val="20"/>
                <w:lang w:val="en-US"/>
              </w:rPr>
            </w:pPr>
          </w:p>
        </w:tc>
        <w:tc>
          <w:tcPr>
            <w:tcW w:w="1860" w:type="dxa"/>
            <w:gridSpan w:val="2"/>
            <w:shd w:val="clear" w:color="auto" w:fill="B4C7DC"/>
            <w:tcMar>
              <w:top w:w="0" w:type="dxa"/>
              <w:left w:w="0" w:type="dxa"/>
              <w:bottom w:w="0" w:type="dxa"/>
              <w:right w:w="0" w:type="dxa"/>
            </w:tcMar>
          </w:tcPr>
          <w:p w14:paraId="6012D522" w14:textId="77777777" w:rsidR="00044954" w:rsidRPr="007E1490" w:rsidRDefault="00044954" w:rsidP="001429CF">
            <w:pPr>
              <w:pStyle w:val="TableContents"/>
              <w:jc w:val="center"/>
              <w:rPr>
                <w:color w:val="000000"/>
                <w:sz w:val="20"/>
                <w:szCs w:val="20"/>
                <w:lang w:val="en-US"/>
              </w:rPr>
            </w:pPr>
            <w:r w:rsidRPr="009A6FDB">
              <w:rPr>
                <w:b/>
                <w:bCs/>
                <w:color w:val="000000"/>
                <w:sz w:val="20"/>
                <w:szCs w:val="20"/>
                <w:lang w:val="en-US"/>
              </w:rPr>
              <w:t>Self-assessed</w:t>
            </w:r>
            <w:r>
              <w:rPr>
                <w:color w:val="000000"/>
                <w:sz w:val="20"/>
                <w:szCs w:val="20"/>
                <w:lang w:val="en-US"/>
              </w:rPr>
              <w:t>, at least “often”</w:t>
            </w:r>
            <w:r w:rsidRPr="007E1490">
              <w:rPr>
                <w:color w:val="000000"/>
                <w:sz w:val="20"/>
                <w:szCs w:val="20"/>
                <w:lang w:val="en-US"/>
              </w:rPr>
              <w:t xml:space="preserve"> (</w:t>
            </w:r>
            <w:r>
              <w:rPr>
                <w:i/>
                <w:iCs/>
                <w:color w:val="000000"/>
                <w:sz w:val="20"/>
                <w:szCs w:val="20"/>
                <w:lang w:val="en-US"/>
              </w:rPr>
              <w:t>n</w:t>
            </w:r>
            <w:r w:rsidRPr="007E1490">
              <w:rPr>
                <w:color w:val="000000"/>
                <w:sz w:val="20"/>
                <w:szCs w:val="20"/>
                <w:lang w:val="en-US"/>
              </w:rPr>
              <w:t>=184)</w:t>
            </w:r>
          </w:p>
        </w:tc>
        <w:tc>
          <w:tcPr>
            <w:tcW w:w="1875" w:type="dxa"/>
            <w:gridSpan w:val="3"/>
            <w:shd w:val="clear" w:color="auto" w:fill="FFDBB6"/>
            <w:tcMar>
              <w:top w:w="0" w:type="dxa"/>
              <w:left w:w="0" w:type="dxa"/>
              <w:bottom w:w="0" w:type="dxa"/>
              <w:right w:w="0" w:type="dxa"/>
            </w:tcMar>
          </w:tcPr>
          <w:p w14:paraId="4D876E50" w14:textId="77777777" w:rsidR="00044954" w:rsidRDefault="00044954" w:rsidP="001429CF">
            <w:pPr>
              <w:pStyle w:val="Standard"/>
              <w:jc w:val="center"/>
              <w:rPr>
                <w:color w:val="000000"/>
                <w:sz w:val="20"/>
                <w:szCs w:val="20"/>
                <w:lang w:val="en-US"/>
              </w:rPr>
            </w:pPr>
            <w:r w:rsidRPr="009A6FDB">
              <w:rPr>
                <w:b/>
                <w:bCs/>
                <w:color w:val="000000"/>
                <w:sz w:val="20"/>
                <w:szCs w:val="20"/>
                <w:lang w:val="en-US"/>
              </w:rPr>
              <w:t>DSM-IV</w:t>
            </w:r>
            <w:r w:rsidRPr="007E1490">
              <w:rPr>
                <w:color w:val="000000"/>
                <w:sz w:val="20"/>
                <w:szCs w:val="20"/>
                <w:lang w:val="en-US"/>
              </w:rPr>
              <w:t xml:space="preserve"> </w:t>
            </w:r>
          </w:p>
          <w:p w14:paraId="5F9FE1A8" w14:textId="77777777" w:rsidR="00044954" w:rsidRPr="007E1490" w:rsidRDefault="00044954" w:rsidP="001429CF">
            <w:pPr>
              <w:pStyle w:val="Standard"/>
              <w:jc w:val="center"/>
              <w:rPr>
                <w:color w:val="000000"/>
                <w:sz w:val="20"/>
                <w:szCs w:val="20"/>
                <w:lang w:val="en-US"/>
              </w:rPr>
            </w:pPr>
            <w:r w:rsidRPr="007E1490">
              <w:rPr>
                <w:color w:val="000000"/>
                <w:sz w:val="20"/>
                <w:szCs w:val="20"/>
                <w:lang w:val="en-US"/>
              </w:rPr>
              <w:t>(</w:t>
            </w:r>
            <w:r>
              <w:rPr>
                <w:i/>
                <w:iCs/>
                <w:color w:val="000000"/>
                <w:sz w:val="20"/>
                <w:szCs w:val="20"/>
                <w:lang w:val="en-US"/>
              </w:rPr>
              <w:t>n</w:t>
            </w:r>
            <w:r w:rsidRPr="007E1490">
              <w:rPr>
                <w:color w:val="000000"/>
                <w:sz w:val="20"/>
                <w:szCs w:val="20"/>
                <w:lang w:val="en-US"/>
              </w:rPr>
              <w:t>=568)</w:t>
            </w:r>
          </w:p>
        </w:tc>
        <w:tc>
          <w:tcPr>
            <w:tcW w:w="3888" w:type="dxa"/>
            <w:gridSpan w:val="5"/>
            <w:shd w:val="clear" w:color="auto" w:fill="auto"/>
            <w:tcMar>
              <w:top w:w="0" w:type="dxa"/>
              <w:left w:w="0" w:type="dxa"/>
              <w:bottom w:w="0" w:type="dxa"/>
              <w:right w:w="0" w:type="dxa"/>
            </w:tcMar>
          </w:tcPr>
          <w:p w14:paraId="13A0C7C5" w14:textId="77777777" w:rsidR="00044954" w:rsidRPr="007E1490" w:rsidRDefault="00044954" w:rsidP="001429CF">
            <w:pPr>
              <w:pStyle w:val="Standard"/>
              <w:rPr>
                <w:color w:val="000000"/>
                <w:sz w:val="20"/>
                <w:szCs w:val="20"/>
                <w:lang w:val="en-US"/>
              </w:rPr>
            </w:pPr>
            <w:r w:rsidRPr="007E1490">
              <w:rPr>
                <w:i/>
                <w:iCs/>
                <w:color w:val="000000"/>
                <w:sz w:val="20"/>
                <w:szCs w:val="20"/>
                <w:lang w:val="en-US"/>
              </w:rPr>
              <w:t xml:space="preserve">Note: </w:t>
            </w:r>
            <w:r>
              <w:rPr>
                <w:rStyle w:val="Emphasis"/>
                <w:color w:val="0E101A"/>
                <w:sz w:val="20"/>
                <w:szCs w:val="20"/>
                <w:lang w:val="en-US"/>
              </w:rPr>
              <w:t xml:space="preserve">82 participants met both cut-offs. In this comparison, they have been </w:t>
            </w:r>
            <w:r w:rsidRPr="00F637B5">
              <w:rPr>
                <w:rStyle w:val="Emphasis"/>
                <w:b/>
                <w:bCs/>
                <w:color w:val="0E101A"/>
                <w:sz w:val="20"/>
                <w:szCs w:val="20"/>
                <w:lang w:val="en-US"/>
              </w:rPr>
              <w:t>included</w:t>
            </w:r>
            <w:r>
              <w:rPr>
                <w:rStyle w:val="Emphasis"/>
                <w:color w:val="0E101A"/>
                <w:sz w:val="20"/>
                <w:szCs w:val="20"/>
                <w:lang w:val="en-US"/>
              </w:rPr>
              <w:t>.</w:t>
            </w:r>
          </w:p>
        </w:tc>
      </w:tr>
      <w:tr w:rsidR="00044954" w:rsidRPr="007E1490" w14:paraId="14549708" w14:textId="77777777" w:rsidTr="001429CF">
        <w:tc>
          <w:tcPr>
            <w:tcW w:w="1875" w:type="dxa"/>
            <w:shd w:val="clear" w:color="auto" w:fill="auto"/>
            <w:tcMar>
              <w:top w:w="0" w:type="dxa"/>
              <w:left w:w="0" w:type="dxa"/>
              <w:bottom w:w="0" w:type="dxa"/>
              <w:right w:w="0" w:type="dxa"/>
            </w:tcMar>
          </w:tcPr>
          <w:p w14:paraId="54587C47" w14:textId="77777777" w:rsidR="00044954" w:rsidRPr="007E1490" w:rsidRDefault="00044954" w:rsidP="001429CF">
            <w:pPr>
              <w:pStyle w:val="TableContents"/>
              <w:rPr>
                <w:color w:val="000000"/>
                <w:sz w:val="20"/>
                <w:szCs w:val="20"/>
                <w:lang w:val="en-US"/>
              </w:rPr>
            </w:pPr>
            <w:r>
              <w:rPr>
                <w:color w:val="000000"/>
                <w:sz w:val="20"/>
                <w:szCs w:val="20"/>
                <w:lang w:val="en-US"/>
              </w:rPr>
              <w:t xml:space="preserve">GMH-2 </w:t>
            </w:r>
            <w:r w:rsidRPr="007E1490">
              <w:rPr>
                <w:color w:val="000000"/>
                <w:sz w:val="20"/>
                <w:szCs w:val="20"/>
                <w:lang w:val="en-US"/>
              </w:rPr>
              <w:t>(T scores)</w:t>
            </w:r>
          </w:p>
        </w:tc>
        <w:tc>
          <w:tcPr>
            <w:tcW w:w="960" w:type="dxa"/>
            <w:shd w:val="clear" w:color="auto" w:fill="auto"/>
            <w:tcMar>
              <w:top w:w="0" w:type="dxa"/>
              <w:left w:w="0" w:type="dxa"/>
              <w:bottom w:w="0" w:type="dxa"/>
              <w:right w:w="0" w:type="dxa"/>
            </w:tcMar>
          </w:tcPr>
          <w:p w14:paraId="61A4917F"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4</w:t>
            </w:r>
            <w:r>
              <w:rPr>
                <w:color w:val="000000"/>
                <w:sz w:val="20"/>
                <w:szCs w:val="20"/>
              </w:rPr>
              <w:t>6</w:t>
            </w:r>
            <w:r w:rsidRPr="00D04D88">
              <w:rPr>
                <w:color w:val="000000"/>
                <w:sz w:val="20"/>
                <w:szCs w:val="20"/>
              </w:rPr>
              <w:t>.1</w:t>
            </w:r>
          </w:p>
        </w:tc>
        <w:tc>
          <w:tcPr>
            <w:tcW w:w="900" w:type="dxa"/>
            <w:shd w:val="clear" w:color="auto" w:fill="auto"/>
            <w:tcMar>
              <w:top w:w="0" w:type="dxa"/>
              <w:left w:w="0" w:type="dxa"/>
              <w:bottom w:w="0" w:type="dxa"/>
              <w:right w:w="0" w:type="dxa"/>
            </w:tcMar>
          </w:tcPr>
          <w:p w14:paraId="016EAFF3"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8.</w:t>
            </w:r>
            <w:r>
              <w:rPr>
                <w:color w:val="000000"/>
                <w:sz w:val="20"/>
                <w:szCs w:val="20"/>
              </w:rPr>
              <w:t>77</w:t>
            </w:r>
          </w:p>
        </w:tc>
        <w:tc>
          <w:tcPr>
            <w:tcW w:w="915" w:type="dxa"/>
            <w:shd w:val="clear" w:color="auto" w:fill="auto"/>
            <w:tcMar>
              <w:top w:w="0" w:type="dxa"/>
              <w:left w:w="0" w:type="dxa"/>
              <w:bottom w:w="0" w:type="dxa"/>
              <w:right w:w="0" w:type="dxa"/>
            </w:tcMar>
          </w:tcPr>
          <w:p w14:paraId="0E60A598"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43.</w:t>
            </w:r>
            <w:r>
              <w:rPr>
                <w:color w:val="000000"/>
                <w:sz w:val="20"/>
                <w:szCs w:val="20"/>
              </w:rPr>
              <w:t>6</w:t>
            </w:r>
          </w:p>
        </w:tc>
        <w:tc>
          <w:tcPr>
            <w:tcW w:w="960" w:type="dxa"/>
            <w:gridSpan w:val="2"/>
            <w:shd w:val="clear" w:color="auto" w:fill="auto"/>
            <w:tcMar>
              <w:top w:w="0" w:type="dxa"/>
              <w:left w:w="0" w:type="dxa"/>
              <w:bottom w:w="0" w:type="dxa"/>
              <w:right w:w="0" w:type="dxa"/>
            </w:tcMar>
          </w:tcPr>
          <w:p w14:paraId="2CBD610F"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8.7</w:t>
            </w:r>
            <w:r>
              <w:rPr>
                <w:color w:val="000000"/>
                <w:sz w:val="20"/>
                <w:szCs w:val="20"/>
              </w:rPr>
              <w:t>6</w:t>
            </w:r>
          </w:p>
        </w:tc>
        <w:tc>
          <w:tcPr>
            <w:tcW w:w="735" w:type="dxa"/>
            <w:shd w:val="clear" w:color="auto" w:fill="auto"/>
            <w:tcMar>
              <w:top w:w="0" w:type="dxa"/>
              <w:left w:w="0" w:type="dxa"/>
              <w:bottom w:w="0" w:type="dxa"/>
              <w:right w:w="0" w:type="dxa"/>
            </w:tcMar>
          </w:tcPr>
          <w:p w14:paraId="78413B33"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3.</w:t>
            </w:r>
            <w:r>
              <w:rPr>
                <w:color w:val="000000"/>
                <w:sz w:val="20"/>
                <w:szCs w:val="20"/>
              </w:rPr>
              <w:t>36</w:t>
            </w:r>
          </w:p>
        </w:tc>
        <w:tc>
          <w:tcPr>
            <w:tcW w:w="915" w:type="dxa"/>
            <w:shd w:val="clear" w:color="auto" w:fill="auto"/>
            <w:tcMar>
              <w:top w:w="0" w:type="dxa"/>
              <w:left w:w="0" w:type="dxa"/>
              <w:bottom w:w="0" w:type="dxa"/>
              <w:right w:w="0" w:type="dxa"/>
            </w:tcMar>
          </w:tcPr>
          <w:p w14:paraId="7989054E" w14:textId="77777777" w:rsidR="00044954" w:rsidRPr="00D04D88" w:rsidRDefault="00044954" w:rsidP="001429CF">
            <w:pPr>
              <w:pStyle w:val="TableContents"/>
              <w:jc w:val="center"/>
              <w:rPr>
                <w:color w:val="000000"/>
                <w:sz w:val="20"/>
                <w:szCs w:val="20"/>
                <w:lang w:val="en-US"/>
              </w:rPr>
            </w:pPr>
            <w:r>
              <w:rPr>
                <w:color w:val="000000"/>
                <w:sz w:val="20"/>
                <w:szCs w:val="20"/>
              </w:rPr>
              <w:t>309</w:t>
            </w:r>
            <w:r w:rsidRPr="00D04D88">
              <w:rPr>
                <w:color w:val="000000"/>
                <w:sz w:val="20"/>
                <w:szCs w:val="20"/>
              </w:rPr>
              <w:t>.</w:t>
            </w:r>
            <w:r>
              <w:rPr>
                <w:color w:val="000000"/>
                <w:sz w:val="20"/>
                <w:szCs w:val="20"/>
              </w:rPr>
              <w:t>75</w:t>
            </w:r>
          </w:p>
        </w:tc>
        <w:tc>
          <w:tcPr>
            <w:tcW w:w="675" w:type="dxa"/>
            <w:shd w:val="clear" w:color="auto" w:fill="auto"/>
            <w:tcMar>
              <w:top w:w="0" w:type="dxa"/>
              <w:left w:w="0" w:type="dxa"/>
              <w:bottom w:w="0" w:type="dxa"/>
              <w:right w:w="0" w:type="dxa"/>
            </w:tcMar>
          </w:tcPr>
          <w:p w14:paraId="189D679E"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&lt; .01</w:t>
            </w:r>
          </w:p>
        </w:tc>
        <w:tc>
          <w:tcPr>
            <w:tcW w:w="630" w:type="dxa"/>
            <w:shd w:val="clear" w:color="auto" w:fill="auto"/>
            <w:tcMar>
              <w:top w:w="0" w:type="dxa"/>
              <w:left w:w="0" w:type="dxa"/>
              <w:bottom w:w="0" w:type="dxa"/>
              <w:right w:w="0" w:type="dxa"/>
            </w:tcMar>
          </w:tcPr>
          <w:p w14:paraId="699CC9A0"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w:t>
            </w:r>
            <w:r>
              <w:rPr>
                <w:color w:val="000000"/>
                <w:sz w:val="20"/>
                <w:szCs w:val="20"/>
              </w:rPr>
              <w:t>2</w:t>
            </w:r>
            <w:r w:rsidRPr="00D04D88">
              <w:rPr>
                <w:color w:val="000000"/>
                <w:sz w:val="20"/>
                <w:szCs w:val="20"/>
              </w:rPr>
              <w:t>9</w:t>
            </w:r>
          </w:p>
        </w:tc>
        <w:tc>
          <w:tcPr>
            <w:tcW w:w="933" w:type="dxa"/>
            <w:shd w:val="clear" w:color="auto" w:fill="auto"/>
            <w:tcMar>
              <w:top w:w="0" w:type="dxa"/>
              <w:left w:w="0" w:type="dxa"/>
              <w:bottom w:w="0" w:type="dxa"/>
              <w:right w:w="0" w:type="dxa"/>
            </w:tcMar>
          </w:tcPr>
          <w:p w14:paraId="3EEFE5ED" w14:textId="77777777" w:rsidR="00044954" w:rsidRPr="00D04D88" w:rsidRDefault="00044954" w:rsidP="001429CF">
            <w:pPr>
              <w:pStyle w:val="TableContents"/>
              <w:jc w:val="center"/>
              <w:rPr>
                <w:color w:val="000000"/>
                <w:sz w:val="20"/>
                <w:szCs w:val="20"/>
                <w:lang w:val="en-US"/>
              </w:rPr>
            </w:pPr>
            <w:r w:rsidRPr="00D04D88">
              <w:rPr>
                <w:color w:val="000000"/>
                <w:sz w:val="20"/>
                <w:szCs w:val="20"/>
              </w:rPr>
              <w:t>[.</w:t>
            </w:r>
            <w:r>
              <w:rPr>
                <w:color w:val="000000"/>
                <w:sz w:val="20"/>
                <w:szCs w:val="20"/>
              </w:rPr>
              <w:t>1</w:t>
            </w:r>
            <w:r w:rsidRPr="00D04D88">
              <w:rPr>
                <w:color w:val="000000"/>
                <w:sz w:val="20"/>
                <w:szCs w:val="20"/>
              </w:rPr>
              <w:t>1, .</w:t>
            </w:r>
            <w:r>
              <w:rPr>
                <w:color w:val="000000"/>
                <w:sz w:val="20"/>
                <w:szCs w:val="20"/>
              </w:rPr>
              <w:t>45</w:t>
            </w:r>
            <w:r w:rsidRPr="00D04D88">
              <w:rPr>
                <w:color w:val="000000"/>
                <w:sz w:val="20"/>
                <w:szCs w:val="20"/>
              </w:rPr>
              <w:t>]</w:t>
            </w:r>
          </w:p>
        </w:tc>
      </w:tr>
      <w:tr w:rsidR="00044954" w:rsidRPr="007E1490" w14:paraId="245A71AD" w14:textId="77777777" w:rsidTr="001429CF">
        <w:tc>
          <w:tcPr>
            <w:tcW w:w="1875" w:type="dxa"/>
            <w:tcBorders>
              <w:bottom w:val="single" w:sz="6" w:space="0" w:color="000000"/>
            </w:tcBorders>
            <w:shd w:val="clear" w:color="auto" w:fill="auto"/>
            <w:tcMar>
              <w:top w:w="0" w:type="dxa"/>
              <w:left w:w="0" w:type="dxa"/>
              <w:bottom w:w="0" w:type="dxa"/>
              <w:right w:w="0" w:type="dxa"/>
            </w:tcMar>
          </w:tcPr>
          <w:p w14:paraId="0C32D0E5" w14:textId="77777777" w:rsidR="00044954" w:rsidRPr="007E1490" w:rsidRDefault="00044954" w:rsidP="001429CF">
            <w:pPr>
              <w:pStyle w:val="TableContents"/>
              <w:rPr>
                <w:color w:val="000000"/>
                <w:sz w:val="20"/>
                <w:szCs w:val="20"/>
                <w:lang w:val="en-US"/>
              </w:rPr>
            </w:pPr>
            <w:r>
              <w:rPr>
                <w:color w:val="000000"/>
                <w:sz w:val="20"/>
                <w:szCs w:val="20"/>
                <w:lang w:val="en-US"/>
              </w:rPr>
              <w:t>GPH-1</w:t>
            </w:r>
          </w:p>
        </w:tc>
        <w:tc>
          <w:tcPr>
            <w:tcW w:w="960" w:type="dxa"/>
            <w:tcBorders>
              <w:bottom w:val="single" w:sz="6" w:space="0" w:color="000000"/>
            </w:tcBorders>
            <w:shd w:val="clear" w:color="auto" w:fill="auto"/>
            <w:tcMar>
              <w:top w:w="0" w:type="dxa"/>
              <w:left w:w="0" w:type="dxa"/>
              <w:bottom w:w="0" w:type="dxa"/>
              <w:right w:w="0" w:type="dxa"/>
            </w:tcMar>
          </w:tcPr>
          <w:p w14:paraId="1484A382" w14:textId="77777777" w:rsidR="00044954" w:rsidRPr="007E1490" w:rsidRDefault="00044954" w:rsidP="001429CF">
            <w:pPr>
              <w:pStyle w:val="Standard"/>
              <w:jc w:val="center"/>
              <w:rPr>
                <w:color w:val="000000"/>
                <w:sz w:val="20"/>
                <w:szCs w:val="20"/>
                <w:lang w:val="en-US"/>
              </w:rPr>
            </w:pPr>
            <w:r w:rsidRPr="007E1490">
              <w:rPr>
                <w:color w:val="000000"/>
                <w:sz w:val="20"/>
                <w:szCs w:val="20"/>
                <w:lang w:val="en-US"/>
              </w:rPr>
              <w:t>3.53</w:t>
            </w:r>
          </w:p>
        </w:tc>
        <w:tc>
          <w:tcPr>
            <w:tcW w:w="900" w:type="dxa"/>
            <w:tcBorders>
              <w:bottom w:val="single" w:sz="6" w:space="0" w:color="000000"/>
            </w:tcBorders>
            <w:shd w:val="clear" w:color="auto" w:fill="auto"/>
            <w:tcMar>
              <w:top w:w="0" w:type="dxa"/>
              <w:left w:w="0" w:type="dxa"/>
              <w:bottom w:w="0" w:type="dxa"/>
              <w:right w:w="0" w:type="dxa"/>
            </w:tcMar>
          </w:tcPr>
          <w:p w14:paraId="3F815C30" w14:textId="77777777" w:rsidR="00044954" w:rsidRPr="007E1490" w:rsidRDefault="00044954" w:rsidP="001429CF">
            <w:pPr>
              <w:pStyle w:val="Standard"/>
              <w:jc w:val="center"/>
              <w:rPr>
                <w:color w:val="000000"/>
                <w:sz w:val="20"/>
                <w:szCs w:val="20"/>
                <w:lang w:val="en-US"/>
              </w:rPr>
            </w:pPr>
            <w:r w:rsidRPr="007E1490">
              <w:rPr>
                <w:color w:val="000000"/>
                <w:sz w:val="20"/>
                <w:szCs w:val="20"/>
                <w:lang w:val="en-US"/>
              </w:rPr>
              <w:t>1.16</w:t>
            </w:r>
          </w:p>
        </w:tc>
        <w:tc>
          <w:tcPr>
            <w:tcW w:w="915" w:type="dxa"/>
            <w:tcBorders>
              <w:bottom w:val="single" w:sz="6" w:space="0" w:color="000000"/>
            </w:tcBorders>
            <w:shd w:val="clear" w:color="auto" w:fill="auto"/>
            <w:tcMar>
              <w:top w:w="0" w:type="dxa"/>
              <w:left w:w="0" w:type="dxa"/>
              <w:bottom w:w="0" w:type="dxa"/>
              <w:right w:w="0" w:type="dxa"/>
            </w:tcMar>
          </w:tcPr>
          <w:p w14:paraId="60BA6C7C" w14:textId="77777777" w:rsidR="00044954" w:rsidRPr="007E1490" w:rsidRDefault="00044954" w:rsidP="001429CF">
            <w:pPr>
              <w:pStyle w:val="Standard"/>
              <w:jc w:val="center"/>
              <w:rPr>
                <w:color w:val="000000"/>
                <w:sz w:val="20"/>
                <w:szCs w:val="20"/>
                <w:lang w:val="en-US"/>
              </w:rPr>
            </w:pPr>
            <w:r w:rsidRPr="007E1490">
              <w:rPr>
                <w:color w:val="000000"/>
                <w:sz w:val="20"/>
                <w:szCs w:val="20"/>
                <w:lang w:val="en-US"/>
              </w:rPr>
              <w:t>3.07</w:t>
            </w:r>
          </w:p>
        </w:tc>
        <w:tc>
          <w:tcPr>
            <w:tcW w:w="960" w:type="dxa"/>
            <w:gridSpan w:val="2"/>
            <w:tcBorders>
              <w:bottom w:val="single" w:sz="6" w:space="0" w:color="000000"/>
            </w:tcBorders>
            <w:shd w:val="clear" w:color="auto" w:fill="auto"/>
            <w:tcMar>
              <w:top w:w="0" w:type="dxa"/>
              <w:left w:w="0" w:type="dxa"/>
              <w:bottom w:w="0" w:type="dxa"/>
              <w:right w:w="0" w:type="dxa"/>
            </w:tcMar>
          </w:tcPr>
          <w:p w14:paraId="6AE0C316" w14:textId="77777777" w:rsidR="00044954" w:rsidRPr="007E1490" w:rsidRDefault="00044954" w:rsidP="001429CF">
            <w:pPr>
              <w:pStyle w:val="Standard"/>
              <w:jc w:val="center"/>
              <w:rPr>
                <w:color w:val="000000"/>
                <w:sz w:val="20"/>
                <w:szCs w:val="20"/>
                <w:lang w:val="en-US"/>
              </w:rPr>
            </w:pPr>
            <w:r w:rsidRPr="007E1490">
              <w:rPr>
                <w:color w:val="000000"/>
                <w:sz w:val="20"/>
                <w:szCs w:val="20"/>
                <w:lang w:val="en-US"/>
              </w:rPr>
              <w:t>1.15</w:t>
            </w:r>
          </w:p>
        </w:tc>
        <w:tc>
          <w:tcPr>
            <w:tcW w:w="735" w:type="dxa"/>
            <w:tcBorders>
              <w:bottom w:val="single" w:sz="6" w:space="0" w:color="000000"/>
            </w:tcBorders>
            <w:shd w:val="clear" w:color="auto" w:fill="auto"/>
            <w:tcMar>
              <w:top w:w="0" w:type="dxa"/>
              <w:left w:w="0" w:type="dxa"/>
              <w:bottom w:w="0" w:type="dxa"/>
              <w:right w:w="0" w:type="dxa"/>
            </w:tcMar>
          </w:tcPr>
          <w:p w14:paraId="4BA90E5D" w14:textId="77777777" w:rsidR="00044954" w:rsidRPr="007E1490" w:rsidRDefault="00044954" w:rsidP="001429CF">
            <w:pPr>
              <w:pStyle w:val="Standard"/>
              <w:jc w:val="center"/>
              <w:rPr>
                <w:color w:val="000000"/>
                <w:sz w:val="20"/>
                <w:szCs w:val="20"/>
                <w:lang w:val="en-US"/>
              </w:rPr>
            </w:pPr>
            <w:r w:rsidRPr="007E1490">
              <w:rPr>
                <w:color w:val="000000"/>
                <w:sz w:val="20"/>
                <w:szCs w:val="20"/>
                <w:lang w:val="en-US"/>
              </w:rPr>
              <w:t>4.68</w:t>
            </w:r>
          </w:p>
        </w:tc>
        <w:tc>
          <w:tcPr>
            <w:tcW w:w="915" w:type="dxa"/>
            <w:tcBorders>
              <w:bottom w:val="single" w:sz="6" w:space="0" w:color="000000"/>
            </w:tcBorders>
            <w:shd w:val="clear" w:color="auto" w:fill="auto"/>
            <w:tcMar>
              <w:top w:w="0" w:type="dxa"/>
              <w:left w:w="0" w:type="dxa"/>
              <w:bottom w:w="0" w:type="dxa"/>
              <w:right w:w="0" w:type="dxa"/>
            </w:tcMar>
          </w:tcPr>
          <w:p w14:paraId="2F98EADD" w14:textId="77777777" w:rsidR="00044954" w:rsidRPr="007E1490" w:rsidRDefault="00044954" w:rsidP="001429CF">
            <w:pPr>
              <w:pStyle w:val="Standard"/>
              <w:jc w:val="center"/>
              <w:rPr>
                <w:color w:val="000000"/>
                <w:sz w:val="20"/>
                <w:szCs w:val="20"/>
                <w:lang w:val="en-US"/>
              </w:rPr>
            </w:pPr>
            <w:r w:rsidRPr="007E1490">
              <w:rPr>
                <w:color w:val="000000"/>
                <w:sz w:val="20"/>
                <w:szCs w:val="20"/>
                <w:lang w:val="en-US"/>
              </w:rPr>
              <w:t>306.53</w:t>
            </w:r>
          </w:p>
        </w:tc>
        <w:tc>
          <w:tcPr>
            <w:tcW w:w="675" w:type="dxa"/>
            <w:tcBorders>
              <w:bottom w:val="single" w:sz="6" w:space="0" w:color="000000"/>
            </w:tcBorders>
            <w:shd w:val="clear" w:color="auto" w:fill="auto"/>
            <w:tcMar>
              <w:top w:w="0" w:type="dxa"/>
              <w:left w:w="0" w:type="dxa"/>
              <w:bottom w:w="0" w:type="dxa"/>
              <w:right w:w="0" w:type="dxa"/>
            </w:tcMar>
          </w:tcPr>
          <w:p w14:paraId="1876FB67"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&lt; .01</w:t>
            </w:r>
          </w:p>
        </w:tc>
        <w:tc>
          <w:tcPr>
            <w:tcW w:w="630" w:type="dxa"/>
            <w:tcBorders>
              <w:bottom w:val="single" w:sz="6" w:space="0" w:color="000000"/>
            </w:tcBorders>
            <w:shd w:val="clear" w:color="auto" w:fill="auto"/>
            <w:tcMar>
              <w:top w:w="0" w:type="dxa"/>
              <w:left w:w="0" w:type="dxa"/>
              <w:bottom w:w="0" w:type="dxa"/>
              <w:right w:w="0" w:type="dxa"/>
            </w:tcMar>
          </w:tcPr>
          <w:p w14:paraId="27974D1A" w14:textId="77777777" w:rsidR="00044954" w:rsidRPr="007E1490" w:rsidRDefault="00044954" w:rsidP="001429CF">
            <w:pPr>
              <w:pStyle w:val="Standard"/>
              <w:jc w:val="center"/>
              <w:rPr>
                <w:color w:val="000000"/>
                <w:sz w:val="20"/>
                <w:szCs w:val="20"/>
                <w:lang w:val="en-US"/>
              </w:rPr>
            </w:pPr>
            <w:r w:rsidRPr="007E1490">
              <w:rPr>
                <w:color w:val="000000"/>
                <w:sz w:val="20"/>
                <w:szCs w:val="20"/>
                <w:lang w:val="en-US"/>
              </w:rPr>
              <w:t>.40</w:t>
            </w:r>
          </w:p>
        </w:tc>
        <w:tc>
          <w:tcPr>
            <w:tcW w:w="933" w:type="dxa"/>
            <w:tcBorders>
              <w:bottom w:val="single" w:sz="6" w:space="0" w:color="000000"/>
            </w:tcBorders>
            <w:shd w:val="clear" w:color="auto" w:fill="auto"/>
            <w:tcMar>
              <w:top w:w="0" w:type="dxa"/>
              <w:left w:w="0" w:type="dxa"/>
              <w:bottom w:w="0" w:type="dxa"/>
              <w:right w:w="0" w:type="dxa"/>
            </w:tcMar>
          </w:tcPr>
          <w:p w14:paraId="72759823" w14:textId="77777777" w:rsidR="00044954" w:rsidRPr="007E1490" w:rsidRDefault="00044954" w:rsidP="001429CF">
            <w:pPr>
              <w:pStyle w:val="TableContents"/>
              <w:jc w:val="center"/>
              <w:rPr>
                <w:color w:val="000000"/>
                <w:sz w:val="20"/>
                <w:szCs w:val="20"/>
                <w:lang w:val="en-US"/>
              </w:rPr>
            </w:pPr>
            <w:r w:rsidRPr="007E1490">
              <w:rPr>
                <w:color w:val="000000"/>
                <w:sz w:val="20"/>
                <w:szCs w:val="20"/>
                <w:lang w:val="en-US"/>
              </w:rPr>
              <w:t>[.22, .58]</w:t>
            </w:r>
          </w:p>
        </w:tc>
      </w:tr>
    </w:tbl>
    <w:p w14:paraId="3EB33C84" w14:textId="77777777" w:rsidR="00B15B1F" w:rsidRPr="007E1490" w:rsidRDefault="00B15B1F" w:rsidP="00B15B1F">
      <w:pPr>
        <w:jc w:val="both"/>
        <w:rPr>
          <w:lang w:val="en-US"/>
        </w:rPr>
      </w:pPr>
    </w:p>
    <w:p w14:paraId="32C2E889" w14:textId="0363F4B3" w:rsidR="007F2B77" w:rsidRPr="007F2B77" w:rsidRDefault="007F2B77" w:rsidP="007F2B77">
      <w:pPr>
        <w:jc w:val="center"/>
        <w:rPr>
          <w:sz w:val="18"/>
          <w:szCs w:val="18"/>
          <w:lang w:val="en-US"/>
        </w:rPr>
      </w:pPr>
      <w:r w:rsidRPr="007F2B77">
        <w:rPr>
          <w:sz w:val="18"/>
          <w:szCs w:val="18"/>
          <w:lang w:val="en-US"/>
        </w:rPr>
        <w:t>Table 4. All exploratory analyses.</w:t>
      </w:r>
    </w:p>
    <w:p w14:paraId="40E3EF66" w14:textId="77777777" w:rsidR="007F2B77" w:rsidRDefault="007F2B77">
      <w:pPr>
        <w:jc w:val="both"/>
        <w:rPr>
          <w:lang w:val="en-US"/>
        </w:rPr>
      </w:pPr>
    </w:p>
    <w:p w14:paraId="3E2CDB50" w14:textId="29F38753" w:rsidR="00661792" w:rsidRDefault="00B15B1F">
      <w:pPr>
        <w:jc w:val="both"/>
        <w:rPr>
          <w:lang w:val="en-US"/>
        </w:rPr>
      </w:pPr>
      <w:r>
        <w:rPr>
          <w:lang w:val="en-US"/>
        </w:rPr>
        <w:t xml:space="preserve">The exploratory analyses regarding the mental health of gaming and non-gaming populations did not yield any meaningful differences. On the other hand, while we did find the ICD-11 based group having significantly lower mental health than the general population, we could not find this effect in the DSM-5 based group. This implies a </w:t>
      </w:r>
      <w:r w:rsidRPr="00AA2D87">
        <w:rPr>
          <w:i/>
          <w:iCs/>
          <w:lang w:val="en-US"/>
        </w:rPr>
        <w:t>construct difference in terms of mental health</w:t>
      </w:r>
      <w:r>
        <w:rPr>
          <w:lang w:val="en-US"/>
        </w:rPr>
        <w:t xml:space="preserve">, but confirmatory research is needed to corroborate it. Following the above, we did not find meaningful differences in physical health between the ICD-11 based group and the general population; however, both the DSM-5 based group and the Self-assessed problems (at least “often”) group reported significantly </w:t>
      </w:r>
      <w:r w:rsidRPr="00AA2D87">
        <w:rPr>
          <w:i/>
          <w:iCs/>
          <w:lang w:val="en-US"/>
        </w:rPr>
        <w:t>higher</w:t>
      </w:r>
      <w:r>
        <w:rPr>
          <w:lang w:val="en-US"/>
        </w:rPr>
        <w:t xml:space="preserve"> physical health than the general population. These surprising exploratory findings naturally call for confirmatory research as well. </w:t>
      </w:r>
    </w:p>
    <w:p w14:paraId="59E65963" w14:textId="77777777" w:rsidR="00661792" w:rsidRDefault="00661792">
      <w:pPr>
        <w:jc w:val="both"/>
        <w:rPr>
          <w:lang w:val="en-US"/>
        </w:rPr>
      </w:pPr>
    </w:p>
    <w:p w14:paraId="7500162F" w14:textId="77777777" w:rsidR="00661792" w:rsidRDefault="00AC4E50">
      <w:pPr>
        <w:jc w:val="center"/>
        <w:rPr>
          <w:b/>
          <w:bCs/>
          <w:lang w:val="en-US"/>
        </w:rPr>
        <w:pPrChange w:id="184" w:author="Author">
          <w:pPr>
            <w:jc w:val="both"/>
          </w:pPr>
        </w:pPrChange>
      </w:pPr>
      <w:r>
        <w:rPr>
          <w:b/>
          <w:bCs/>
          <w:lang w:val="en-US"/>
        </w:rPr>
        <w:t>Discussion</w:t>
      </w:r>
    </w:p>
    <w:p w14:paraId="1F600682" w14:textId="77777777" w:rsidR="00661792" w:rsidRDefault="00661792">
      <w:pPr>
        <w:jc w:val="both"/>
        <w:rPr>
          <w:lang w:val="en-US"/>
        </w:rPr>
      </w:pPr>
    </w:p>
    <w:p w14:paraId="41E65F66" w14:textId="28D43496" w:rsidR="00661792" w:rsidRDefault="00AC4E50">
      <w:pPr>
        <w:jc w:val="both"/>
        <w:rPr>
          <w:lang w:val="en-US"/>
        </w:rPr>
      </w:pPr>
      <w:r>
        <w:rPr>
          <w:lang w:val="en-US"/>
        </w:rPr>
        <w:t xml:space="preserve">Our findings generally support the idea that multiple ontologically different constructs, which have been used synonymously as a reference to “gaming-related health problems” (or addiction), are distinct </w:t>
      </w:r>
      <w:commentRangeStart w:id="185"/>
      <w:r>
        <w:rPr>
          <w:lang w:val="en-US"/>
        </w:rPr>
        <w:t>also in practice</w:t>
      </w:r>
      <w:commentRangeEnd w:id="185"/>
      <w:r w:rsidR="000A3A37">
        <w:rPr>
          <w:rStyle w:val="CommentReference"/>
          <w:rFonts w:ascii="Arial" w:eastAsia="Arial" w:hAnsi="Arial" w:cs="Arial"/>
        </w:rPr>
        <w:commentReference w:id="185"/>
      </w:r>
      <w:r>
        <w:rPr>
          <w:lang w:val="en-US"/>
        </w:rPr>
        <w:t>. In other words, ICD-11 based, DSM-5 based, DSM-IV based, and Self-assessment based measures for GRHPs seem to identify different groups of people, which implies that different problems (or other different constructs) are being measured</w:t>
      </w:r>
      <w:r w:rsidR="006916F1">
        <w:rPr>
          <w:lang w:val="en-US"/>
        </w:rPr>
        <w:t>,</w:t>
      </w:r>
      <w:r>
        <w:rPr>
          <w:lang w:val="en-US"/>
        </w:rPr>
        <w:t xml:space="preserve"> </w:t>
      </w:r>
      <w:r w:rsidR="006916F1">
        <w:rPr>
          <w:lang w:val="en-US"/>
        </w:rPr>
        <w:t>to</w:t>
      </w:r>
      <w:r>
        <w:rPr>
          <w:lang w:val="en-US"/>
        </w:rPr>
        <w:t xml:space="preserve"> different degrees. Some constructs also had similarities, which we discuss below.</w:t>
      </w:r>
    </w:p>
    <w:p w14:paraId="3DE6B268" w14:textId="77777777" w:rsidR="00661792" w:rsidRDefault="00661792">
      <w:pPr>
        <w:jc w:val="both"/>
        <w:rPr>
          <w:lang w:val="en-US"/>
        </w:rPr>
      </w:pPr>
    </w:p>
    <w:p w14:paraId="79138347" w14:textId="6FB5DAC0" w:rsidR="0042547A" w:rsidRPr="007E1490" w:rsidRDefault="0042547A" w:rsidP="0042547A">
      <w:pPr>
        <w:jc w:val="both"/>
        <w:rPr>
          <w:lang w:val="en-US"/>
        </w:rPr>
      </w:pPr>
      <w:r w:rsidRPr="007E1490">
        <w:rPr>
          <w:lang w:val="en-US"/>
        </w:rPr>
        <w:t>The first hypotheses (</w:t>
      </w:r>
      <w:r w:rsidRPr="007E1490">
        <w:rPr>
          <w:b/>
          <w:bCs/>
          <w:lang w:val="en-US"/>
        </w:rPr>
        <w:t>H1</w:t>
      </w:r>
      <w:r w:rsidRPr="007E1490">
        <w:rPr>
          <w:lang w:val="en-US"/>
        </w:rPr>
        <w:t xml:space="preserve">) </w:t>
      </w:r>
      <w:r w:rsidR="003B45AD">
        <w:rPr>
          <w:lang w:val="en-US"/>
        </w:rPr>
        <w:t xml:space="preserve">brought confirmatory </w:t>
      </w:r>
      <w:r w:rsidRPr="007E1490">
        <w:rPr>
          <w:lang w:val="en-US"/>
        </w:rPr>
        <w:t xml:space="preserve">evidence </w:t>
      </w:r>
      <w:r w:rsidR="003B45AD">
        <w:rPr>
          <w:lang w:val="en-US"/>
        </w:rPr>
        <w:t>for</w:t>
      </w:r>
      <w:r w:rsidRPr="007E1490">
        <w:rPr>
          <w:lang w:val="en-US"/>
        </w:rPr>
        <w:t xml:space="preserve"> prevalence differences</w:t>
      </w:r>
      <w:r w:rsidR="003B45AD">
        <w:rPr>
          <w:lang w:val="en-US"/>
        </w:rPr>
        <w:t xml:space="preserve"> in all four comparisons</w:t>
      </w:r>
      <w:r w:rsidRPr="007E1490">
        <w:rPr>
          <w:lang w:val="en-US"/>
        </w:rPr>
        <w:t xml:space="preserve">. The prevalence rates ranged from 0.4% (ICD-11) to 6.9% (DSM-IV), which means that one validated scale provided an estimate that is more than 17 times larger than another validated scale. On the other hand, no less than 12.6% of the participants Self-assessed having problems with gaming </w:t>
      </w:r>
      <w:r>
        <w:rPr>
          <w:lang w:val="en-US"/>
        </w:rPr>
        <w:t xml:space="preserve">at least </w:t>
      </w:r>
      <w:r w:rsidRPr="007E1490">
        <w:rPr>
          <w:lang w:val="en-US"/>
        </w:rPr>
        <w:t xml:space="preserve">“sometimes.” Evidently, </w:t>
      </w:r>
      <w:r w:rsidRPr="007E1490">
        <w:rPr>
          <w:i/>
          <w:iCs/>
          <w:lang w:val="en-US"/>
        </w:rPr>
        <w:t>many</w:t>
      </w:r>
      <w:r w:rsidRPr="007E1490">
        <w:rPr>
          <w:lang w:val="en-US"/>
        </w:rPr>
        <w:t xml:space="preserve"> people have some problems with gaming sometimes, but this should not be confused with the prevalence of </w:t>
      </w:r>
      <w:r>
        <w:rPr>
          <w:lang w:val="en-US"/>
        </w:rPr>
        <w:t xml:space="preserve">related </w:t>
      </w:r>
      <w:r w:rsidRPr="007E1490">
        <w:rPr>
          <w:lang w:val="en-US"/>
        </w:rPr>
        <w:t>mental disorder</w:t>
      </w:r>
      <w:r>
        <w:rPr>
          <w:lang w:val="en-US"/>
        </w:rPr>
        <w:t>s</w:t>
      </w:r>
      <w:r w:rsidRPr="007E1490">
        <w:rPr>
          <w:lang w:val="en-US"/>
        </w:rPr>
        <w:t>. It remains for future studies, with clinically validated scales, to assess what the prevalence rates for gaming disorder (as a mental disorder) are.</w:t>
      </w:r>
    </w:p>
    <w:p w14:paraId="2ACAC742" w14:textId="77777777" w:rsidR="0042547A" w:rsidRDefault="0042547A" w:rsidP="00E34E5E">
      <w:pPr>
        <w:jc w:val="both"/>
        <w:rPr>
          <w:lang w:val="en-US"/>
        </w:rPr>
      </w:pPr>
    </w:p>
    <w:p w14:paraId="460A0275" w14:textId="406A562A" w:rsidR="007D1C68" w:rsidRPr="00E34E5E" w:rsidRDefault="00201AE9" w:rsidP="00E34E5E">
      <w:pPr>
        <w:jc w:val="both"/>
        <w:rPr>
          <w:lang w:val="en-US"/>
        </w:rPr>
      </w:pPr>
      <w:r w:rsidRPr="007E1490">
        <w:rPr>
          <w:lang w:val="en-US"/>
        </w:rPr>
        <w:t xml:space="preserve">We did not hypothesize about the prevalence difference between ICD-11 </w:t>
      </w:r>
      <w:r>
        <w:rPr>
          <w:lang w:val="en-US"/>
        </w:rPr>
        <w:t xml:space="preserve">(0.4%) </w:t>
      </w:r>
      <w:r w:rsidRPr="007E1490">
        <w:rPr>
          <w:lang w:val="en-US"/>
        </w:rPr>
        <w:t>and DSM-5</w:t>
      </w:r>
      <w:r>
        <w:rPr>
          <w:lang w:val="en-US"/>
        </w:rPr>
        <w:t xml:space="preserve"> (0.9%)</w:t>
      </w:r>
      <w:r w:rsidRPr="007E1490">
        <w:rPr>
          <w:lang w:val="en-US"/>
        </w:rPr>
        <w:t xml:space="preserve">, </w:t>
      </w:r>
      <w:r>
        <w:rPr>
          <w:lang w:val="en-US"/>
        </w:rPr>
        <w:t>but</w:t>
      </w:r>
      <w:r w:rsidRPr="007E1490">
        <w:rPr>
          <w:lang w:val="en-US"/>
        </w:rPr>
        <w:t xml:space="preserve"> the second hypothesis </w:t>
      </w:r>
      <w:r w:rsidR="00AC4E50">
        <w:rPr>
          <w:lang w:val="en-US"/>
        </w:rPr>
        <w:t>(</w:t>
      </w:r>
      <w:r w:rsidR="00AC4E50">
        <w:rPr>
          <w:b/>
          <w:bCs/>
          <w:lang w:val="en-US"/>
        </w:rPr>
        <w:t>H2</w:t>
      </w:r>
      <w:r w:rsidR="00AC4E50">
        <w:rPr>
          <w:lang w:val="en-US"/>
        </w:rPr>
        <w:t>) yielded counterevidence against the ICD-11 and DSM-5 based constructs being similar</w:t>
      </w:r>
      <w:r w:rsidR="00E34E5E">
        <w:rPr>
          <w:lang w:val="en-US"/>
        </w:rPr>
        <w:t xml:space="preserve">: </w:t>
      </w:r>
      <w:r w:rsidR="00A26095">
        <w:rPr>
          <w:lang w:val="en-US"/>
        </w:rPr>
        <w:t>more than</w:t>
      </w:r>
      <w:r w:rsidR="00AC4E50">
        <w:rPr>
          <w:lang w:val="en-US"/>
        </w:rPr>
        <w:t xml:space="preserve"> half of the ICD-11 group did not meet the DSM-5 criteria. On the other hand, a significant proportion of the DSM-5 group also met the DSM-IV based criteria, which implies a difference in degree rather than kind</w:t>
      </w:r>
      <w:r w:rsidR="00E34E5E">
        <w:rPr>
          <w:lang w:val="en-US"/>
        </w:rPr>
        <w:t xml:space="preserve"> (Figure </w:t>
      </w:r>
      <w:r w:rsidR="003E488F">
        <w:rPr>
          <w:lang w:val="en-US"/>
        </w:rPr>
        <w:t>4</w:t>
      </w:r>
      <w:r w:rsidR="00E34E5E">
        <w:rPr>
          <w:lang w:val="en-US"/>
        </w:rPr>
        <w:t>)</w:t>
      </w:r>
      <w:r w:rsidR="00AC4E50">
        <w:rPr>
          <w:lang w:val="en-US"/>
        </w:rPr>
        <w:t xml:space="preserve">. </w:t>
      </w:r>
    </w:p>
    <w:p w14:paraId="58BFD9B9" w14:textId="77777777" w:rsidR="007D1C68" w:rsidRDefault="007D1C68" w:rsidP="007D1C68">
      <w:pPr>
        <w:jc w:val="center"/>
        <w:rPr>
          <w:sz w:val="18"/>
          <w:szCs w:val="18"/>
          <w:lang w:val="en-US"/>
        </w:rPr>
      </w:pPr>
    </w:p>
    <w:p w14:paraId="3A03C88C" w14:textId="5B36D034" w:rsidR="007D1C68" w:rsidRDefault="007D1C68" w:rsidP="007D1C68">
      <w:pPr>
        <w:jc w:val="center"/>
        <w:rPr>
          <w:sz w:val="18"/>
          <w:szCs w:val="18"/>
          <w:lang w:val="en-US"/>
        </w:rPr>
      </w:pPr>
      <w:r>
        <w:rPr>
          <w:noProof/>
          <w:lang w:val="en-US"/>
        </w:rPr>
        <w:drawing>
          <wp:inline distT="0" distB="0" distL="0" distR="0" wp14:anchorId="60DE4EF4" wp14:editId="4B87CE57">
            <wp:extent cx="3589443" cy="3208865"/>
            <wp:effectExtent l="0" t="0" r="5080" b="4445"/>
            <wp:docPr id="9" name="Picture 9" descr="A picture containing text, compact di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ompact disk&#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98585" cy="3217038"/>
                    </a:xfrm>
                    <a:prstGeom prst="rect">
                      <a:avLst/>
                    </a:prstGeom>
                  </pic:spPr>
                </pic:pic>
              </a:graphicData>
            </a:graphic>
          </wp:inline>
        </w:drawing>
      </w:r>
    </w:p>
    <w:p w14:paraId="05F5AF25" w14:textId="099AEF72" w:rsidR="007D1C68" w:rsidRPr="00A60A6C" w:rsidRDefault="007D1C68" w:rsidP="007D1C68">
      <w:pPr>
        <w:jc w:val="center"/>
        <w:rPr>
          <w:sz w:val="18"/>
          <w:szCs w:val="18"/>
          <w:lang w:val="en-US"/>
        </w:rPr>
      </w:pPr>
      <w:r w:rsidRPr="00A60A6C">
        <w:rPr>
          <w:sz w:val="18"/>
          <w:szCs w:val="18"/>
          <w:lang w:val="en-US"/>
        </w:rPr>
        <w:t xml:space="preserve">Figure </w:t>
      </w:r>
      <w:r w:rsidR="003E488F">
        <w:rPr>
          <w:sz w:val="18"/>
          <w:szCs w:val="18"/>
          <w:lang w:val="en-US"/>
        </w:rPr>
        <w:t>4</w:t>
      </w:r>
      <w:r w:rsidRPr="00A60A6C">
        <w:rPr>
          <w:sz w:val="18"/>
          <w:szCs w:val="18"/>
          <w:lang w:val="en-US"/>
        </w:rPr>
        <w:t xml:space="preserve">. </w:t>
      </w:r>
      <w:r w:rsidR="00E34E5E">
        <w:rPr>
          <w:sz w:val="18"/>
          <w:szCs w:val="18"/>
          <w:lang w:val="en-US"/>
        </w:rPr>
        <w:t>A model of the</w:t>
      </w:r>
      <w:r w:rsidRPr="00A60A6C">
        <w:rPr>
          <w:sz w:val="18"/>
          <w:szCs w:val="18"/>
          <w:lang w:val="en-US"/>
        </w:rPr>
        <w:t xml:space="preserve"> prevalence </w:t>
      </w:r>
      <w:r w:rsidR="00E34E5E">
        <w:rPr>
          <w:sz w:val="18"/>
          <w:szCs w:val="18"/>
          <w:lang w:val="en-US"/>
        </w:rPr>
        <w:t>rate</w:t>
      </w:r>
      <w:r w:rsidRPr="00A60A6C">
        <w:rPr>
          <w:sz w:val="18"/>
          <w:szCs w:val="18"/>
          <w:lang w:val="en-US"/>
        </w:rPr>
        <w:t xml:space="preserve"> and overlap of all measured constructs.</w:t>
      </w:r>
    </w:p>
    <w:p w14:paraId="706D6046" w14:textId="77777777" w:rsidR="00661792" w:rsidRDefault="00661792">
      <w:pPr>
        <w:jc w:val="both"/>
        <w:rPr>
          <w:lang w:val="en-US"/>
        </w:rPr>
      </w:pPr>
    </w:p>
    <w:p w14:paraId="2F135B63" w14:textId="60869A02" w:rsidR="00661792" w:rsidRDefault="00AC4E50">
      <w:pPr>
        <w:jc w:val="both"/>
        <w:rPr>
          <w:lang w:val="en-US"/>
        </w:rPr>
      </w:pPr>
      <w:r>
        <w:rPr>
          <w:lang w:val="en-US"/>
        </w:rPr>
        <w:t>Finally, our hypotheses regarding health (</w:t>
      </w:r>
      <w:r>
        <w:rPr>
          <w:b/>
          <w:bCs/>
          <w:lang w:val="en-US"/>
        </w:rPr>
        <w:t>H3</w:t>
      </w:r>
      <w:r>
        <w:rPr>
          <w:lang w:val="en-US"/>
        </w:rPr>
        <w:t>) were generally supported, i.e. both DSM-IV and Self-assessment based problem groups had meaningfully lower mental health levels than the general population. We also found a significant differen</w:t>
      </w:r>
      <w:r w:rsidR="00A26095">
        <w:rPr>
          <w:lang w:val="en-US"/>
        </w:rPr>
        <w:t>ce</w:t>
      </w:r>
      <w:r>
        <w:rPr>
          <w:lang w:val="en-US"/>
        </w:rPr>
        <w:t xml:space="preserve"> between the two constructs, but the effect was not </w:t>
      </w:r>
      <w:commentRangeStart w:id="186"/>
      <w:r>
        <w:rPr>
          <w:lang w:val="en-US"/>
        </w:rPr>
        <w:t>large enough to be meaningful</w:t>
      </w:r>
      <w:commentRangeEnd w:id="186"/>
      <w:r w:rsidR="00DA5875">
        <w:rPr>
          <w:rStyle w:val="CommentReference"/>
          <w:rFonts w:ascii="Arial" w:eastAsia="Arial" w:hAnsi="Arial" w:cs="Arial"/>
        </w:rPr>
        <w:commentReference w:id="186"/>
      </w:r>
      <w:r>
        <w:rPr>
          <w:lang w:val="en-US"/>
        </w:rPr>
        <w:t xml:space="preserve">. Our interpretation is that the constructs are distinct health-wise in relation to the general population, but the data do not allow us to make </w:t>
      </w:r>
      <w:r>
        <w:rPr>
          <w:lang w:val="en-US"/>
        </w:rPr>
        <w:lastRenderedPageBreak/>
        <w:t xml:space="preserve">claims regarding meaningful differences or equivalence between them. The findings regarding physical health </w:t>
      </w:r>
      <w:r w:rsidR="00E34E5E">
        <w:rPr>
          <w:lang w:val="en-US"/>
        </w:rPr>
        <w:t xml:space="preserve">were both different and similar: </w:t>
      </w:r>
      <w:commentRangeStart w:id="187"/>
      <w:r>
        <w:rPr>
          <w:lang w:val="en-US"/>
        </w:rPr>
        <w:t xml:space="preserve">the DSM-IV group </w:t>
      </w:r>
      <w:r w:rsidR="00E34E5E">
        <w:rPr>
          <w:lang w:val="en-US"/>
        </w:rPr>
        <w:t xml:space="preserve">and those who </w:t>
      </w:r>
      <w:r>
        <w:rPr>
          <w:lang w:val="en-US"/>
        </w:rPr>
        <w:t xml:space="preserve">Self-assess </w:t>
      </w:r>
      <w:r w:rsidR="00E34E5E">
        <w:rPr>
          <w:lang w:val="en-US"/>
        </w:rPr>
        <w:t>having problems (</w:t>
      </w:r>
      <w:r>
        <w:rPr>
          <w:lang w:val="en-US"/>
        </w:rPr>
        <w:t>at least</w:t>
      </w:r>
      <w:r w:rsidR="00E34E5E">
        <w:rPr>
          <w:lang w:val="en-US"/>
        </w:rPr>
        <w:t>)</w:t>
      </w:r>
      <w:r>
        <w:rPr>
          <w:lang w:val="en-US"/>
        </w:rPr>
        <w:t xml:space="preserve"> “often” </w:t>
      </w:r>
      <w:r w:rsidR="00E34E5E">
        <w:rPr>
          <w:lang w:val="en-US"/>
        </w:rPr>
        <w:t>had equivalent physical health with the general population and each other</w:t>
      </w:r>
      <w:r w:rsidR="003B412C">
        <w:rPr>
          <w:lang w:val="en-US"/>
        </w:rPr>
        <w:t>; namely,</w:t>
      </w:r>
      <w:r w:rsidR="00E34E5E">
        <w:rPr>
          <w:lang w:val="en-US"/>
        </w:rPr>
        <w:t xml:space="preserve"> the two</w:t>
      </w:r>
      <w:r w:rsidR="003B412C">
        <w:rPr>
          <w:lang w:val="en-US"/>
        </w:rPr>
        <w:t xml:space="preserve"> constructs were similar in this </w:t>
      </w:r>
      <w:r w:rsidR="00A26095">
        <w:rPr>
          <w:lang w:val="en-US"/>
        </w:rPr>
        <w:t xml:space="preserve">respect, </w:t>
      </w:r>
      <w:r w:rsidR="003B412C">
        <w:rPr>
          <w:lang w:val="en-US"/>
        </w:rPr>
        <w:t xml:space="preserve">but </w:t>
      </w:r>
      <w:r w:rsidR="003B412C" w:rsidRPr="00A26095">
        <w:rPr>
          <w:i/>
          <w:iCs/>
          <w:lang w:val="en-US"/>
        </w:rPr>
        <w:t>also</w:t>
      </w:r>
      <w:r w:rsidR="003B412C">
        <w:rPr>
          <w:lang w:val="en-US"/>
        </w:rPr>
        <w:t xml:space="preserve"> similar </w:t>
      </w:r>
      <w:r w:rsidR="00A26095">
        <w:rPr>
          <w:lang w:val="en-US"/>
        </w:rPr>
        <w:t>with</w:t>
      </w:r>
      <w:r w:rsidR="003B412C">
        <w:rPr>
          <w:lang w:val="en-US"/>
        </w:rPr>
        <w:t xml:space="preserve"> the general population</w:t>
      </w:r>
      <w:commentRangeEnd w:id="187"/>
      <w:r w:rsidR="008322EA">
        <w:rPr>
          <w:rStyle w:val="CommentReference"/>
          <w:rFonts w:ascii="Arial" w:eastAsia="Arial" w:hAnsi="Arial" w:cs="Arial"/>
        </w:rPr>
        <w:commentReference w:id="187"/>
      </w:r>
      <w:r w:rsidR="003B412C">
        <w:rPr>
          <w:lang w:val="en-US"/>
        </w:rPr>
        <w:t>.</w:t>
      </w:r>
    </w:p>
    <w:p w14:paraId="26CF187E" w14:textId="71EB6479" w:rsidR="00A52AB3" w:rsidRDefault="00A52AB3">
      <w:pPr>
        <w:jc w:val="both"/>
        <w:rPr>
          <w:lang w:val="en-US"/>
        </w:rPr>
      </w:pPr>
    </w:p>
    <w:p w14:paraId="758B0F49" w14:textId="77777777" w:rsidR="00500DA0" w:rsidRPr="00D279D4" w:rsidRDefault="00500DA0" w:rsidP="00500DA0">
      <w:pPr>
        <w:jc w:val="both"/>
        <w:rPr>
          <w:lang w:val="en-US"/>
        </w:rPr>
      </w:pPr>
      <w:r w:rsidRPr="00D279D4">
        <w:rPr>
          <w:lang w:val="en-US"/>
        </w:rPr>
        <w:t xml:space="preserve">In this study, we chose to use </w:t>
      </w:r>
      <w:r>
        <w:rPr>
          <w:lang w:val="en-US"/>
        </w:rPr>
        <w:t>the officially suggested</w:t>
      </w:r>
      <w:r w:rsidRPr="00D279D4">
        <w:rPr>
          <w:lang w:val="en-US"/>
        </w:rPr>
        <w:t xml:space="preserve"> </w:t>
      </w:r>
      <w:r>
        <w:rPr>
          <w:lang w:val="en-US"/>
        </w:rPr>
        <w:t xml:space="preserve">instrument </w:t>
      </w:r>
      <w:r w:rsidRPr="00D279D4">
        <w:rPr>
          <w:lang w:val="en-US"/>
        </w:rPr>
        <w:t>cutoffs for analysis</w:t>
      </w:r>
      <w:r>
        <w:rPr>
          <w:lang w:val="en-US"/>
        </w:rPr>
        <w:t xml:space="preserve">. Such cutoffs generally represent the diagnostic relevance in individual cases, and thus allowed us to compare the </w:t>
      </w:r>
      <w:r w:rsidRPr="00E367AE">
        <w:rPr>
          <w:i/>
          <w:iCs/>
          <w:lang w:val="en-US"/>
        </w:rPr>
        <w:t>prevalence</w:t>
      </w:r>
      <w:r>
        <w:rPr>
          <w:lang w:val="en-US"/>
        </w:rPr>
        <w:t xml:space="preserve">, </w:t>
      </w:r>
      <w:r w:rsidRPr="00E367AE">
        <w:rPr>
          <w:i/>
          <w:iCs/>
          <w:lang w:val="en-US"/>
        </w:rPr>
        <w:t>overlap</w:t>
      </w:r>
      <w:r>
        <w:rPr>
          <w:lang w:val="en-US"/>
        </w:rPr>
        <w:t xml:space="preserve">, and </w:t>
      </w:r>
      <w:r w:rsidRPr="00E367AE">
        <w:rPr>
          <w:i/>
          <w:iCs/>
          <w:lang w:val="en-US"/>
        </w:rPr>
        <w:t>health</w:t>
      </w:r>
      <w:r>
        <w:rPr>
          <w:lang w:val="en-US"/>
        </w:rPr>
        <w:t xml:space="preserve"> of the identified groups as proxies for constructs like “gaming disorder” (ICD-11) and “internet gaming disorder” (DSM-5). We did not, however, investigate other aspects, such as the </w:t>
      </w:r>
      <w:r w:rsidRPr="00183374">
        <w:rPr>
          <w:i/>
          <w:iCs/>
          <w:lang w:val="en-US"/>
        </w:rPr>
        <w:t>dimensions</w:t>
      </w:r>
      <w:r>
        <w:rPr>
          <w:lang w:val="en-US"/>
        </w:rPr>
        <w:t xml:space="preserve"> across measured symptoms and problems (see </w:t>
      </w:r>
      <w:proofErr w:type="spellStart"/>
      <w:r>
        <w:rPr>
          <w:lang w:val="en-US"/>
        </w:rPr>
        <w:t>Regier</w:t>
      </w:r>
      <w:proofErr w:type="spellEnd"/>
      <w:r>
        <w:rPr>
          <w:lang w:val="en-US"/>
        </w:rPr>
        <w:t xml:space="preserve"> et al. 2004; Kessler et al. 2004) or alternative cutoffs by </w:t>
      </w:r>
      <w:r w:rsidRPr="00183374">
        <w:rPr>
          <w:i/>
          <w:iCs/>
          <w:lang w:val="en-US"/>
        </w:rPr>
        <w:t>sensitivity</w:t>
      </w:r>
      <w:r>
        <w:rPr>
          <w:i/>
          <w:iCs/>
          <w:lang w:val="en-US"/>
        </w:rPr>
        <w:t xml:space="preserve"> </w:t>
      </w:r>
      <w:r>
        <w:rPr>
          <w:lang w:val="en-US"/>
        </w:rPr>
        <w:t>(except for both “sometimes” and “often” with THL1</w:t>
      </w:r>
      <w:r w:rsidRPr="00183374">
        <w:rPr>
          <w:lang w:val="en-US"/>
        </w:rPr>
        <w:t>)</w:t>
      </w:r>
      <w:r>
        <w:rPr>
          <w:lang w:val="en-US"/>
        </w:rPr>
        <w:t xml:space="preserve">. To chart further ontological differences and similarities between constructs and/or instruments, it would be possible to compare, for instance, instrument-specific factor structures or item-based network models (e.g., </w:t>
      </w:r>
      <w:r w:rsidRPr="002A1E79">
        <w:t>Adamkovič</w:t>
      </w:r>
      <w:r w:rsidRPr="002A1E79">
        <w:rPr>
          <w:lang w:val="en-US"/>
        </w:rPr>
        <w:t xml:space="preserve"> </w:t>
      </w:r>
      <w:r>
        <w:rPr>
          <w:lang w:val="en-US"/>
        </w:rPr>
        <w:t xml:space="preserve">et al. 2022; Liu et al. 2022). Researchers could also explore the standardization of cutoffs (de </w:t>
      </w:r>
      <w:proofErr w:type="spellStart"/>
      <w:r>
        <w:rPr>
          <w:lang w:val="en-US"/>
        </w:rPr>
        <w:t>Beurs</w:t>
      </w:r>
      <w:proofErr w:type="spellEnd"/>
      <w:r>
        <w:rPr>
          <w:lang w:val="en-US"/>
        </w:rPr>
        <w:t xml:space="preserve"> et al. 2021); however, due to the major differences between ontological systems, such as monothetic and polythetic premises, this could compromise the core criteria by which different constructs define themselves. As our data is open for secondary analysis, anyone willing to pursue the above avenues is encouraged to do so. </w:t>
      </w:r>
    </w:p>
    <w:p w14:paraId="72D6655E" w14:textId="77777777" w:rsidR="00500DA0" w:rsidRPr="00D279D4" w:rsidRDefault="00500DA0" w:rsidP="00500DA0">
      <w:pPr>
        <w:jc w:val="both"/>
        <w:rPr>
          <w:lang w:val="en-US"/>
        </w:rPr>
      </w:pPr>
    </w:p>
    <w:p w14:paraId="45DF67AB" w14:textId="2EA3D1D2" w:rsidR="00500DA0" w:rsidRPr="00D279D4" w:rsidRDefault="00500DA0" w:rsidP="00500DA0">
      <w:pPr>
        <w:jc w:val="both"/>
        <w:rPr>
          <w:lang w:val="en-US"/>
        </w:rPr>
      </w:pPr>
      <w:r w:rsidRPr="00D279D4">
        <w:rPr>
          <w:lang w:val="en-US"/>
        </w:rPr>
        <w:t>Taken together, our findings add to the rapidly accumulating literature on the fuzziness of technology use constructs. For instance, Davidson and colleagues (2022) recently compared measures such as those of smartphone addiction, social networking addiction, and internet gaming disorder, and found them all to be reducible to a single component (despite claims to measure various diverse constructs). Although the design of our study was the opposite (investigating differences</w:t>
      </w:r>
      <w:r w:rsidR="006C29B1">
        <w:rPr>
          <w:lang w:val="en-US"/>
        </w:rPr>
        <w:t xml:space="preserve"> and similarities</w:t>
      </w:r>
      <w:r w:rsidRPr="00D279D4">
        <w:rPr>
          <w:lang w:val="en-US"/>
        </w:rPr>
        <w:t xml:space="preserve"> </w:t>
      </w:r>
      <w:r w:rsidRPr="00D279D4">
        <w:rPr>
          <w:i/>
          <w:iCs/>
          <w:lang w:val="en-US"/>
        </w:rPr>
        <w:t>within</w:t>
      </w:r>
      <w:r w:rsidRPr="00D279D4">
        <w:rPr>
          <w:lang w:val="en-US"/>
        </w:rPr>
        <w:t xml:space="preserve"> one assumed construct), we further corroborate the fuzziness hypothesis: significant differences </w:t>
      </w:r>
      <w:r w:rsidR="006C29B1">
        <w:rPr>
          <w:lang w:val="en-US"/>
        </w:rPr>
        <w:t>manifest</w:t>
      </w:r>
      <w:r w:rsidRPr="00D279D4">
        <w:rPr>
          <w:lang w:val="en-US"/>
        </w:rPr>
        <w:t xml:space="preserve"> </w:t>
      </w:r>
      <w:r w:rsidR="006C29B1">
        <w:rPr>
          <w:lang w:val="en-US"/>
        </w:rPr>
        <w:t>from</w:t>
      </w:r>
      <w:r w:rsidRPr="00D279D4">
        <w:rPr>
          <w:lang w:val="en-US"/>
        </w:rPr>
        <w:t xml:space="preserve"> multiple </w:t>
      </w:r>
      <w:r w:rsidR="006C29B1">
        <w:rPr>
          <w:lang w:val="en-US"/>
        </w:rPr>
        <w:t>perspectives</w:t>
      </w:r>
      <w:r w:rsidRPr="00D279D4">
        <w:rPr>
          <w:lang w:val="en-US"/>
        </w:rPr>
        <w:t xml:space="preserve"> between constructs that all measure addictive gaming behaviors. In sum, while the current technology use scales of different constructs seem unable to distinguish </w:t>
      </w:r>
      <w:r>
        <w:rPr>
          <w:lang w:val="en-US"/>
        </w:rPr>
        <w:t>themselves from others</w:t>
      </w:r>
      <w:r w:rsidRPr="00D279D4">
        <w:rPr>
          <w:lang w:val="en-US"/>
        </w:rPr>
        <w:t>, the scales of addictive gaming behaviors—standardly studied as a single construct—seem unable to identify mutual groups with shared problems. Presently, the field appears incapable of</w:t>
      </w:r>
      <w:r>
        <w:rPr>
          <w:lang w:val="en-US"/>
        </w:rPr>
        <w:t xml:space="preserve"> managing</w:t>
      </w:r>
      <w:r w:rsidRPr="00D279D4">
        <w:rPr>
          <w:lang w:val="en-US"/>
        </w:rPr>
        <w:t xml:space="preserve"> </w:t>
      </w:r>
      <w:r>
        <w:rPr>
          <w:lang w:val="en-US"/>
        </w:rPr>
        <w:t xml:space="preserve">both, construct differences and similarities. </w:t>
      </w:r>
    </w:p>
    <w:p w14:paraId="14A5A57B" w14:textId="7A1017B6" w:rsidR="00661792" w:rsidRDefault="00661792">
      <w:pPr>
        <w:jc w:val="both"/>
        <w:rPr>
          <w:lang w:val="en-US"/>
        </w:rPr>
      </w:pPr>
    </w:p>
    <w:p w14:paraId="49E7D7BA" w14:textId="01A8BAF2" w:rsidR="008F4C88" w:rsidRDefault="008F4C88">
      <w:pPr>
        <w:jc w:val="center"/>
        <w:rPr>
          <w:b/>
          <w:bCs/>
          <w:lang w:val="en-US"/>
        </w:rPr>
        <w:pPrChange w:id="188" w:author="Author">
          <w:pPr>
            <w:jc w:val="both"/>
          </w:pPr>
        </w:pPrChange>
      </w:pPr>
      <w:r>
        <w:rPr>
          <w:b/>
          <w:bCs/>
          <w:lang w:val="en-US"/>
        </w:rPr>
        <w:t>Limitations</w:t>
      </w:r>
    </w:p>
    <w:p w14:paraId="20BB73D1" w14:textId="411873F6" w:rsidR="008F4C88" w:rsidRDefault="008F4C88">
      <w:pPr>
        <w:jc w:val="both"/>
        <w:rPr>
          <w:b/>
          <w:bCs/>
          <w:lang w:val="en-US"/>
        </w:rPr>
      </w:pPr>
    </w:p>
    <w:p w14:paraId="622577FD" w14:textId="37D04920" w:rsidR="008F4C88" w:rsidRPr="00A26095" w:rsidRDefault="00A26095">
      <w:pPr>
        <w:jc w:val="both"/>
        <w:rPr>
          <w:lang w:val="en-US"/>
        </w:rPr>
      </w:pPr>
      <w:r w:rsidRPr="00A26095">
        <w:rPr>
          <w:lang w:val="en-US"/>
        </w:rPr>
        <w:t>Bec</w:t>
      </w:r>
      <w:r>
        <w:rPr>
          <w:lang w:val="en-US"/>
        </w:rPr>
        <w:t>ause of the incidence reported in Footnote 2, we could not carry out confirmatory analyses regarding physical health</w:t>
      </w:r>
      <w:r w:rsidR="00E74601">
        <w:rPr>
          <w:lang w:val="en-US"/>
        </w:rPr>
        <w:t xml:space="preserve">, and we had to settle with an exploratory single-item measure. That said, the item </w:t>
      </w:r>
      <w:r w:rsidR="008E697C">
        <w:rPr>
          <w:lang w:val="en-US"/>
        </w:rPr>
        <w:t xml:space="preserve">is a direct </w:t>
      </w:r>
      <w:r w:rsidR="00E74601">
        <w:rPr>
          <w:lang w:val="en-US"/>
        </w:rPr>
        <w:t>self-assess</w:t>
      </w:r>
      <w:r w:rsidR="008E697C">
        <w:rPr>
          <w:lang w:val="en-US"/>
        </w:rPr>
        <w:t>ment of</w:t>
      </w:r>
      <w:r w:rsidR="00E74601">
        <w:rPr>
          <w:lang w:val="en-US"/>
        </w:rPr>
        <w:t xml:space="preserve"> physical </w:t>
      </w:r>
      <w:r w:rsidR="00A87BC2">
        <w:rPr>
          <w:lang w:val="en-US"/>
        </w:rPr>
        <w:t>health,</w:t>
      </w:r>
      <w:r w:rsidR="00570A8E">
        <w:rPr>
          <w:lang w:val="en-US"/>
        </w:rPr>
        <w:t xml:space="preserve"> and we have </w:t>
      </w:r>
      <w:r w:rsidR="008E697C">
        <w:rPr>
          <w:lang w:val="en-US"/>
        </w:rPr>
        <w:t xml:space="preserve">no </w:t>
      </w:r>
      <w:r w:rsidR="00570A8E">
        <w:rPr>
          <w:lang w:val="en-US"/>
        </w:rPr>
        <w:t xml:space="preserve">reasons to expect different results with the full physical health (PROMIS) scale. </w:t>
      </w:r>
      <w:r w:rsidR="00A87BC2">
        <w:rPr>
          <w:lang w:val="en-US"/>
        </w:rPr>
        <w:t xml:space="preserve">As to more in-depth research on physical health and gaming, we rather look forward to other methods, such as actual physical health tests, which can yield more accurate information. </w:t>
      </w:r>
      <w:r w:rsidR="008E697C">
        <w:rPr>
          <w:lang w:val="en-US"/>
        </w:rPr>
        <w:t xml:space="preserve">Related to the above, the war in Ukraine may also have affected the respondents at the time of survey. Nevertheless, because our design was comparative between related constructs, the potential effects </w:t>
      </w:r>
      <w:r w:rsidR="00882320">
        <w:rPr>
          <w:lang w:val="en-US"/>
        </w:rPr>
        <w:t>applied to</w:t>
      </w:r>
      <w:r w:rsidR="008E697C">
        <w:rPr>
          <w:lang w:val="en-US"/>
        </w:rPr>
        <w:t xml:space="preserve"> all constructs</w:t>
      </w:r>
      <w:r w:rsidR="00882320">
        <w:rPr>
          <w:lang w:val="en-US"/>
        </w:rPr>
        <w:t xml:space="preserve">, and thus were unlikely to undermine the findings. Finally, we highlight that our study was limited to four instruments, i.e., one per each construct. Different instruments are likely to represent the same constructs in different ways, due to which possible future replications and other similar studies may consider adding new instruments. On the other hand, </w:t>
      </w:r>
      <w:r w:rsidR="000B417D">
        <w:rPr>
          <w:lang w:val="en-US"/>
        </w:rPr>
        <w:t xml:space="preserve">researchers might do better by investing their resources in explorative designs that map out the different </w:t>
      </w:r>
      <w:r w:rsidR="001E269E">
        <w:rPr>
          <w:lang w:val="en-US"/>
        </w:rPr>
        <w:lastRenderedPageBreak/>
        <w:t xml:space="preserve">types of problems and their unique contexts rather than continuing with the existing instruments, which seem to measure multiple unknown constructs (and/or construct dimensions). </w:t>
      </w:r>
    </w:p>
    <w:p w14:paraId="06E03CC7" w14:textId="77777777" w:rsidR="008F4C88" w:rsidRDefault="008F4C88">
      <w:pPr>
        <w:jc w:val="both"/>
        <w:rPr>
          <w:b/>
          <w:bCs/>
          <w:lang w:val="en-US"/>
        </w:rPr>
      </w:pPr>
    </w:p>
    <w:p w14:paraId="566A9315" w14:textId="5E4BE5CB" w:rsidR="00A84180" w:rsidRPr="00A84180" w:rsidRDefault="00A84180">
      <w:pPr>
        <w:jc w:val="center"/>
        <w:rPr>
          <w:b/>
          <w:bCs/>
          <w:lang w:val="en-US"/>
        </w:rPr>
        <w:pPrChange w:id="189" w:author="Author">
          <w:pPr>
            <w:jc w:val="both"/>
          </w:pPr>
        </w:pPrChange>
      </w:pPr>
      <w:r w:rsidRPr="00A84180">
        <w:rPr>
          <w:b/>
          <w:bCs/>
          <w:lang w:val="en-US"/>
        </w:rPr>
        <w:t>Conclusions</w:t>
      </w:r>
    </w:p>
    <w:p w14:paraId="069508E8" w14:textId="77777777" w:rsidR="00A84180" w:rsidRDefault="00A84180">
      <w:pPr>
        <w:jc w:val="both"/>
        <w:rPr>
          <w:lang w:val="en-US"/>
        </w:rPr>
      </w:pPr>
    </w:p>
    <w:p w14:paraId="3A9FB324" w14:textId="18FBCC07" w:rsidR="007C3097" w:rsidRDefault="006619FC">
      <w:pPr>
        <w:jc w:val="both"/>
        <w:rPr>
          <w:lang w:val="en-US"/>
        </w:rPr>
      </w:pPr>
      <w:r w:rsidRPr="007E1490">
        <w:rPr>
          <w:lang w:val="en-US"/>
        </w:rPr>
        <w:t xml:space="preserve">Historically, gaming-related health problems have been </w:t>
      </w:r>
      <w:r>
        <w:rPr>
          <w:lang w:val="en-US"/>
        </w:rPr>
        <w:t>studied</w:t>
      </w:r>
      <w:r w:rsidRPr="007E1490">
        <w:rPr>
          <w:lang w:val="en-US"/>
        </w:rPr>
        <w:t xml:space="preserve"> </w:t>
      </w:r>
      <w:r w:rsidR="00D14E77">
        <w:rPr>
          <w:lang w:val="en-US"/>
        </w:rPr>
        <w:t>through constructs such as</w:t>
      </w:r>
      <w:r w:rsidRPr="007E1490">
        <w:rPr>
          <w:lang w:val="en-US"/>
        </w:rPr>
        <w:t xml:space="preserve"> “game addiction”, “internet gaming disorder,” and most recently, “gaming disorder.” Many of the</w:t>
      </w:r>
      <w:r>
        <w:rPr>
          <w:lang w:val="en-US"/>
        </w:rPr>
        <w:t>m</w:t>
      </w:r>
      <w:r w:rsidRPr="007E1490">
        <w:rPr>
          <w:lang w:val="en-US"/>
        </w:rPr>
        <w:t xml:space="preserve"> derive from different ontological foundations that range from various diagnostic manuals and theories to simple self-assessment. In the present study, our goal was to investigate the</w:t>
      </w:r>
      <w:r>
        <w:rPr>
          <w:lang w:val="en-US"/>
        </w:rPr>
        <w:t>ir</w:t>
      </w:r>
      <w:r w:rsidRPr="007E1490">
        <w:rPr>
          <w:lang w:val="en-US"/>
        </w:rPr>
        <w:t xml:space="preserve"> differences, which </w:t>
      </w:r>
      <w:r>
        <w:rPr>
          <w:lang w:val="en-US"/>
        </w:rPr>
        <w:t xml:space="preserve">were hypothesized due to </w:t>
      </w:r>
      <w:r w:rsidRPr="007E1490">
        <w:rPr>
          <w:lang w:val="en-US"/>
        </w:rPr>
        <w:t xml:space="preserve">different ontological foundations: ICD-11, DSM-5, and DSM-IV, and Self-assessment. </w:t>
      </w:r>
      <w:r w:rsidR="008F4C88">
        <w:rPr>
          <w:lang w:val="en-US"/>
        </w:rPr>
        <w:t>O</w:t>
      </w:r>
      <w:r w:rsidR="00AB1FEC">
        <w:rPr>
          <w:lang w:val="en-US"/>
        </w:rPr>
        <w:t xml:space="preserve">ur findings lead us to conclude </w:t>
      </w:r>
      <w:r w:rsidR="008F4C88">
        <w:rPr>
          <w:lang w:val="en-US"/>
        </w:rPr>
        <w:t>two things</w:t>
      </w:r>
      <w:r w:rsidR="005838F3">
        <w:rPr>
          <w:lang w:val="en-US"/>
        </w:rPr>
        <w:t>.</w:t>
      </w:r>
      <w:r w:rsidR="008F4C88">
        <w:rPr>
          <w:lang w:val="en-US"/>
        </w:rPr>
        <w:t xml:space="preserve"> </w:t>
      </w:r>
      <w:r w:rsidR="005838F3">
        <w:rPr>
          <w:lang w:val="en-US"/>
        </w:rPr>
        <w:t>First, we confirm that</w:t>
      </w:r>
      <w:r w:rsidR="008F4C88">
        <w:rPr>
          <w:lang w:val="en-US"/>
        </w:rPr>
        <w:t xml:space="preserve"> the constructs seem to be associated with lowered mental health</w:t>
      </w:r>
      <w:r w:rsidR="005838F3">
        <w:rPr>
          <w:lang w:val="en-US"/>
        </w:rPr>
        <w:t xml:space="preserve">. </w:t>
      </w:r>
      <w:r w:rsidR="007F2B77" w:rsidRPr="007E1490">
        <w:rPr>
          <w:lang w:val="en-US"/>
        </w:rPr>
        <w:t>Second, we confirm that the</w:t>
      </w:r>
      <w:r w:rsidR="007F2B77">
        <w:rPr>
          <w:lang w:val="en-US"/>
        </w:rPr>
        <w:t>re do not seem to be many other similarities between the constructs</w:t>
      </w:r>
      <w:r w:rsidR="007F2B77" w:rsidRPr="007E1490">
        <w:rPr>
          <w:lang w:val="en-US"/>
        </w:rPr>
        <w:t>, i.e., despite their mutual capacity to predict lowered mental health, the</w:t>
      </w:r>
      <w:r w:rsidR="007F2B77">
        <w:rPr>
          <w:lang w:val="en-US"/>
        </w:rPr>
        <w:t>y</w:t>
      </w:r>
      <w:r w:rsidR="007F2B77" w:rsidRPr="007E1490">
        <w:rPr>
          <w:lang w:val="en-US"/>
        </w:rPr>
        <w:t xml:space="preserve"> were found to be significantly different </w:t>
      </w:r>
      <w:r w:rsidR="007F2B77">
        <w:rPr>
          <w:lang w:val="en-US"/>
        </w:rPr>
        <w:t xml:space="preserve">in terms of </w:t>
      </w:r>
      <w:r w:rsidR="007F2B77" w:rsidRPr="007E1490">
        <w:rPr>
          <w:lang w:val="en-US"/>
        </w:rPr>
        <w:t>prevalence and/or overlap</w:t>
      </w:r>
      <w:r w:rsidR="007C3097">
        <w:rPr>
          <w:lang w:val="en-US"/>
        </w:rPr>
        <w:t>. Ultimately, we recommend researchers who are working with gaming-related health problems</w:t>
      </w:r>
      <w:r w:rsidR="002B5094">
        <w:rPr>
          <w:lang w:val="en-US"/>
        </w:rPr>
        <w:t xml:space="preserve"> to</w:t>
      </w:r>
    </w:p>
    <w:p w14:paraId="1EC35A3F" w14:textId="77777777" w:rsidR="007C3097" w:rsidRDefault="007C3097">
      <w:pPr>
        <w:jc w:val="both"/>
        <w:rPr>
          <w:lang w:val="en-US"/>
        </w:rPr>
      </w:pPr>
    </w:p>
    <w:p w14:paraId="7BB8164B" w14:textId="26012FC4" w:rsidR="00661792" w:rsidRPr="000C2E76" w:rsidRDefault="007C3097" w:rsidP="000C2E76">
      <w:pPr>
        <w:pStyle w:val="ListParagraph"/>
        <w:numPr>
          <w:ilvl w:val="0"/>
          <w:numId w:val="6"/>
        </w:numPr>
        <w:jc w:val="both"/>
        <w:rPr>
          <w:lang w:val="en-US"/>
        </w:rPr>
      </w:pPr>
      <w:r w:rsidRPr="000C2E76">
        <w:rPr>
          <w:lang w:val="en-US"/>
        </w:rPr>
        <w:t xml:space="preserve">clearly define their </w:t>
      </w:r>
      <w:r w:rsidRPr="00303CB1">
        <w:rPr>
          <w:b/>
          <w:bCs/>
          <w:lang w:val="en-US"/>
        </w:rPr>
        <w:t>construct of interest</w:t>
      </w:r>
      <w:r w:rsidRPr="000C2E76">
        <w:rPr>
          <w:lang w:val="en-US"/>
        </w:rPr>
        <w:t xml:space="preserve">, i.e., whether they are researching </w:t>
      </w:r>
      <w:r w:rsidRPr="000C2E76">
        <w:rPr>
          <w:i/>
          <w:iCs/>
          <w:lang w:val="en-US"/>
        </w:rPr>
        <w:t>gaming disorder</w:t>
      </w:r>
      <w:r w:rsidRPr="000C2E76">
        <w:rPr>
          <w:lang w:val="en-US"/>
        </w:rPr>
        <w:t xml:space="preserve"> (as a mental disorder), problems related to </w:t>
      </w:r>
      <w:r w:rsidR="000C2E76" w:rsidRPr="000C2E76">
        <w:rPr>
          <w:lang w:val="en-US"/>
        </w:rPr>
        <w:t xml:space="preserve">gaming, or some other construct. </w:t>
      </w:r>
    </w:p>
    <w:p w14:paraId="32BBE246" w14:textId="29E1E539" w:rsidR="000C2E76" w:rsidRDefault="00303CB1" w:rsidP="000C2E76">
      <w:pPr>
        <w:pStyle w:val="ListParagraph"/>
        <w:numPr>
          <w:ilvl w:val="0"/>
          <w:numId w:val="6"/>
        </w:numPr>
        <w:jc w:val="both"/>
        <w:rPr>
          <w:lang w:val="en-US"/>
        </w:rPr>
      </w:pPr>
      <w:r>
        <w:rPr>
          <w:lang w:val="en-US"/>
        </w:rPr>
        <w:t>seek good evidence for construct validity, i.e., whether the instruments being used accurately measure the construct of interests, or something else.</w:t>
      </w:r>
    </w:p>
    <w:p w14:paraId="0265AD95" w14:textId="5DFECA8B" w:rsidR="00303CB1" w:rsidRDefault="00303CB1" w:rsidP="00303CB1">
      <w:pPr>
        <w:jc w:val="both"/>
        <w:rPr>
          <w:lang w:val="en-US"/>
        </w:rPr>
      </w:pPr>
    </w:p>
    <w:p w14:paraId="12AD2791" w14:textId="31C4BFC0" w:rsidR="00303CB1" w:rsidRPr="00303CB1" w:rsidRDefault="00303CB1" w:rsidP="00303CB1">
      <w:pPr>
        <w:jc w:val="both"/>
        <w:rPr>
          <w:lang w:val="en-US"/>
        </w:rPr>
      </w:pPr>
      <w:r>
        <w:rPr>
          <w:lang w:val="en-US"/>
        </w:rPr>
        <w:t>Being able to give strong answer</w:t>
      </w:r>
      <w:r w:rsidR="002D1541">
        <w:rPr>
          <w:lang w:val="en-US"/>
        </w:rPr>
        <w:t>s</w:t>
      </w:r>
      <w:r>
        <w:rPr>
          <w:lang w:val="en-US"/>
        </w:rPr>
        <w:t xml:space="preserve"> </w:t>
      </w:r>
      <w:r w:rsidR="002D1541">
        <w:rPr>
          <w:lang w:val="en-US"/>
        </w:rPr>
        <w:t xml:space="preserve">to both </w:t>
      </w:r>
      <w:r w:rsidR="002D1541" w:rsidRPr="002D1541">
        <w:rPr>
          <w:i/>
          <w:iCs/>
          <w:lang w:val="en-US"/>
        </w:rPr>
        <w:t>a</w:t>
      </w:r>
      <w:r w:rsidR="002D1541">
        <w:rPr>
          <w:lang w:val="en-US"/>
        </w:rPr>
        <w:t xml:space="preserve"> and </w:t>
      </w:r>
      <w:r w:rsidR="002D1541" w:rsidRPr="002D1541">
        <w:rPr>
          <w:i/>
          <w:iCs/>
          <w:lang w:val="en-US"/>
        </w:rPr>
        <w:t>b</w:t>
      </w:r>
      <w:r w:rsidR="002D1541">
        <w:rPr>
          <w:lang w:val="en-US"/>
        </w:rPr>
        <w:t xml:space="preserve"> will significantly improve research quality, enable the development of useful meta-analyses, and allow researchers to communicate with each other without the risk of confusing related yet different constructs.  </w:t>
      </w:r>
    </w:p>
    <w:p w14:paraId="603C2C50" w14:textId="77777777" w:rsidR="00661792" w:rsidRDefault="00661792">
      <w:pPr>
        <w:jc w:val="both"/>
        <w:rPr>
          <w:lang w:val="en-US"/>
        </w:rPr>
      </w:pPr>
    </w:p>
    <w:p w14:paraId="7F7CD6A5" w14:textId="2C8B83A7" w:rsidR="00661792" w:rsidRDefault="00AC4E50">
      <w:pPr>
        <w:jc w:val="center"/>
        <w:rPr>
          <w:b/>
        </w:rPr>
        <w:pPrChange w:id="190" w:author="Author">
          <w:pPr>
            <w:jc w:val="both"/>
          </w:pPr>
        </w:pPrChange>
      </w:pPr>
      <w:r>
        <w:rPr>
          <w:b/>
        </w:rPr>
        <w:t>References</w:t>
      </w:r>
    </w:p>
    <w:p w14:paraId="7F465928" w14:textId="77777777" w:rsidR="00303CB1" w:rsidRDefault="00303CB1">
      <w:pPr>
        <w:jc w:val="both"/>
        <w:rPr>
          <w:b/>
        </w:rPr>
      </w:pPr>
    </w:p>
    <w:p w14:paraId="7343731F" w14:textId="57E4622B" w:rsidR="00661792" w:rsidRDefault="00AC4E50">
      <w:pPr>
        <w:jc w:val="both"/>
        <w:rPr>
          <w:lang w:val="en-US"/>
        </w:rPr>
      </w:pPr>
      <w:r>
        <w:t xml:space="preserve">Aalto, A. M., Elovainio, M., Kivimäki, M., Uutela, A., &amp; Pirkola, S. (2012). </w:t>
      </w:r>
      <w:r>
        <w:rPr>
          <w:lang w:val="en-US"/>
        </w:rPr>
        <w:t xml:space="preserve">The Beck Depression Inventory and General Health Questionnaire as measures of depression in the general population: a validation study using the Composite International Diagnostic Interview as the gold standard. </w:t>
      </w:r>
      <w:r>
        <w:rPr>
          <w:i/>
          <w:lang w:val="en-US"/>
        </w:rPr>
        <w:t>Psychiatry research</w:t>
      </w:r>
      <w:r>
        <w:rPr>
          <w:lang w:val="en-US"/>
        </w:rPr>
        <w:t>, 197(1-2), 163-171.</w:t>
      </w:r>
    </w:p>
    <w:p w14:paraId="6F970022" w14:textId="025CC2F5" w:rsidR="00500DA0" w:rsidRPr="004028EE" w:rsidRDefault="00500DA0">
      <w:pPr>
        <w:jc w:val="both"/>
        <w:rPr>
          <w:lang w:val="en-US"/>
          <w:rPrChange w:id="191" w:author="Author">
            <w:rPr/>
          </w:rPrChange>
        </w:rPr>
      </w:pPr>
      <w:r w:rsidRPr="00500DA0">
        <w:t>Adamkovič, M.</w:t>
      </w:r>
      <w:r w:rsidRPr="00500DA0">
        <w:rPr>
          <w:lang w:val="en-US"/>
        </w:rPr>
        <w:t>,</w:t>
      </w:r>
      <w:r w:rsidRPr="00500DA0">
        <w:t xml:space="preserve"> Martončik, M., Karhulahti, V. &amp; Ropovik, I. (2022). Network Structures of Internet Gaming Disorder and Gaming Disorder: Symptom Operationalization Causes Variation.</w:t>
      </w:r>
      <w:r w:rsidRPr="00500DA0">
        <w:rPr>
          <w:lang w:val="en-US"/>
        </w:rPr>
        <w:t xml:space="preserve"> </w:t>
      </w:r>
      <w:r w:rsidRPr="004028EE">
        <w:rPr>
          <w:lang w:val="en-US"/>
          <w:rPrChange w:id="192" w:author="Author">
            <w:rPr/>
          </w:rPrChange>
        </w:rPr>
        <w:t xml:space="preserve">Preprint. </w:t>
      </w:r>
      <w:r w:rsidR="00594BC3">
        <w:fldChar w:fldCharType="begin"/>
      </w:r>
      <w:r w:rsidR="00594BC3">
        <w:instrText>HYPERLINK "https://psyarxiv.com/g3jpt/"</w:instrText>
      </w:r>
      <w:r w:rsidR="00594BC3">
        <w:fldChar w:fldCharType="separate"/>
      </w:r>
      <w:r w:rsidRPr="004028EE">
        <w:rPr>
          <w:rStyle w:val="Hyperlink"/>
          <w:lang w:val="en-US"/>
          <w:rPrChange w:id="193" w:author="Author">
            <w:rPr>
              <w:rStyle w:val="Hyperlink"/>
            </w:rPr>
          </w:rPrChange>
        </w:rPr>
        <w:t>https://psyarxiv.com/g3jpt/</w:t>
      </w:r>
      <w:r w:rsidR="00594BC3">
        <w:fldChar w:fldCharType="end"/>
      </w:r>
      <w:r w:rsidRPr="004028EE">
        <w:rPr>
          <w:lang w:val="en-US"/>
          <w:rPrChange w:id="194" w:author="Author">
            <w:rPr/>
          </w:rPrChange>
        </w:rPr>
        <w:t xml:space="preserve"> </w:t>
      </w:r>
    </w:p>
    <w:p w14:paraId="7DA45DC6" w14:textId="77777777" w:rsidR="00661792" w:rsidRDefault="00AC4E50">
      <w:pPr>
        <w:jc w:val="both"/>
        <w:rPr>
          <w:lang w:val="en-US"/>
        </w:rPr>
      </w:pPr>
      <w:r>
        <w:rPr>
          <w:lang w:val="en-US"/>
        </w:rPr>
        <w:t xml:space="preserve">APA (American Psychiatric Association) 2013. </w:t>
      </w:r>
      <w:r>
        <w:rPr>
          <w:i/>
          <w:iCs/>
          <w:lang w:val="en-US"/>
        </w:rPr>
        <w:t>Diagnostic and Statistical Manual of Mental Disorders</w:t>
      </w:r>
      <w:r>
        <w:rPr>
          <w:lang w:val="en-US"/>
        </w:rPr>
        <w:t>. 5</w:t>
      </w:r>
      <w:r>
        <w:rPr>
          <w:vertAlign w:val="superscript"/>
          <w:lang w:val="en-US"/>
        </w:rPr>
        <w:t>th</w:t>
      </w:r>
      <w:r>
        <w:rPr>
          <w:lang w:val="en-US"/>
        </w:rPr>
        <w:t xml:space="preserve"> edition. APA.</w:t>
      </w:r>
    </w:p>
    <w:p w14:paraId="25AE7C54" w14:textId="77777777" w:rsidR="00661792" w:rsidRDefault="00AC4E50">
      <w:pPr>
        <w:jc w:val="both"/>
        <w:rPr>
          <w:lang w:val="en-US"/>
        </w:rPr>
      </w:pPr>
      <w:proofErr w:type="spellStart"/>
      <w:r>
        <w:rPr>
          <w:lang w:val="en-US"/>
        </w:rPr>
        <w:t>Carras</w:t>
      </w:r>
      <w:proofErr w:type="spellEnd"/>
      <w:r>
        <w:rPr>
          <w:lang w:val="en-US"/>
        </w:rPr>
        <w:t xml:space="preserve">, M. C., &amp; </w:t>
      </w:r>
      <w:proofErr w:type="spellStart"/>
      <w:r>
        <w:rPr>
          <w:lang w:val="en-US"/>
        </w:rPr>
        <w:t>Kardefelt-Winther</w:t>
      </w:r>
      <w:proofErr w:type="spellEnd"/>
      <w:r>
        <w:rPr>
          <w:lang w:val="en-US"/>
        </w:rPr>
        <w:t>, D. (2018). When addiction symptoms and life problems diverge: A latent class analysis of problematic gaming in a representative multinational sample of European adolescents. </w:t>
      </w:r>
      <w:r>
        <w:rPr>
          <w:i/>
          <w:iCs/>
          <w:lang w:val="en-US"/>
        </w:rPr>
        <w:t>European child &amp; adolescent psychiatry</w:t>
      </w:r>
      <w:r>
        <w:rPr>
          <w:lang w:val="en-US"/>
        </w:rPr>
        <w:t>, </w:t>
      </w:r>
      <w:r>
        <w:rPr>
          <w:i/>
          <w:iCs/>
          <w:lang w:val="en-US"/>
        </w:rPr>
        <w:t>27</w:t>
      </w:r>
      <w:r>
        <w:rPr>
          <w:lang w:val="en-US"/>
        </w:rPr>
        <w:t>(4), 513-525.</w:t>
      </w:r>
    </w:p>
    <w:p w14:paraId="31E45EAF" w14:textId="36FC7771" w:rsidR="00661792" w:rsidRDefault="00AC4E50">
      <w:pPr>
        <w:jc w:val="both"/>
        <w:rPr>
          <w:lang w:val="en-GB"/>
        </w:rPr>
      </w:pPr>
      <w:r>
        <w:rPr>
          <w:lang w:val="en-GB"/>
        </w:rPr>
        <w:t xml:space="preserve">Connolly, T., Atherton, G., Cross, L., &amp; Kaye, L. K. (2021). The Wild West of measurement: Exploring problematic technology use cut off scores and their relation to psychosocial and behavioural outcomes in adolescence. </w:t>
      </w:r>
      <w:r>
        <w:rPr>
          <w:i/>
          <w:iCs/>
          <w:lang w:val="en-GB"/>
        </w:rPr>
        <w:t>Computers in Human Behavior, 125</w:t>
      </w:r>
      <w:r>
        <w:rPr>
          <w:lang w:val="en-GB"/>
        </w:rPr>
        <w:t xml:space="preserve">, e106965. </w:t>
      </w:r>
    </w:p>
    <w:p w14:paraId="0E7EEF4A" w14:textId="4D4A9755" w:rsidR="000D0152" w:rsidRDefault="000D0152">
      <w:pPr>
        <w:jc w:val="both"/>
      </w:pPr>
      <w:r w:rsidRPr="000D0152">
        <w:t>Davidson, B. I., Shaw, H., &amp; Ellis, D. A. (2022). Fuzzy constructs in technology usage scales. </w:t>
      </w:r>
      <w:r w:rsidRPr="000D0152">
        <w:rPr>
          <w:i/>
          <w:iCs/>
        </w:rPr>
        <w:t>Computers in Human Behavior</w:t>
      </w:r>
      <w:r w:rsidRPr="000D0152">
        <w:t>, 107206.</w:t>
      </w:r>
    </w:p>
    <w:p w14:paraId="419C6C79" w14:textId="4FB06F32" w:rsidR="00500DA0" w:rsidRPr="00500DA0" w:rsidRDefault="00500DA0">
      <w:pPr>
        <w:jc w:val="both"/>
        <w:rPr>
          <w:lang w:val="en-US"/>
        </w:rPr>
      </w:pPr>
      <w:r w:rsidRPr="00747062">
        <w:t xml:space="preserve">de Beurs, E., Boehnke, J. R., &amp; Fried, E. </w:t>
      </w:r>
      <w:r w:rsidRPr="00747062">
        <w:rPr>
          <w:lang w:val="en-US"/>
        </w:rPr>
        <w:t>(2021)</w:t>
      </w:r>
      <w:r w:rsidRPr="00747062">
        <w:t xml:space="preserve"> Common measures or common metrics? A plea to harmonize measurement results.</w:t>
      </w:r>
      <w:r w:rsidRPr="00747062">
        <w:rPr>
          <w:lang w:val="en-US"/>
        </w:rPr>
        <w:t xml:space="preserve"> Preprint. </w:t>
      </w:r>
      <w:hyperlink r:id="rId16" w:history="1">
        <w:r w:rsidRPr="006F0E3E">
          <w:rPr>
            <w:rStyle w:val="Hyperlink"/>
            <w:lang w:val="en-US"/>
          </w:rPr>
          <w:t>https://psyarxiv.com/m4qzb/</w:t>
        </w:r>
      </w:hyperlink>
      <w:r>
        <w:rPr>
          <w:lang w:val="en-US"/>
        </w:rPr>
        <w:t xml:space="preserve"> </w:t>
      </w:r>
      <w:r w:rsidRPr="00747062">
        <w:rPr>
          <w:lang w:val="en-US"/>
        </w:rPr>
        <w:t xml:space="preserve"> </w:t>
      </w:r>
    </w:p>
    <w:p w14:paraId="211133F2" w14:textId="77777777" w:rsidR="00661792" w:rsidRDefault="00AC4E50">
      <w:pPr>
        <w:jc w:val="both"/>
        <w:rPr>
          <w:lang w:val="en-US"/>
        </w:rPr>
      </w:pPr>
      <w:r>
        <w:rPr>
          <w:lang w:val="en-US"/>
        </w:rPr>
        <w:t xml:space="preserve">Dienes, Z. (2020). Obtaining evidence for no effect. </w:t>
      </w:r>
      <w:r>
        <w:rPr>
          <w:i/>
          <w:iCs/>
          <w:lang w:val="en-US"/>
        </w:rPr>
        <w:t>Collabra: Psychology</w:t>
      </w:r>
      <w:r>
        <w:rPr>
          <w:lang w:val="en-US"/>
        </w:rPr>
        <w:t xml:space="preserve"> (in press). Preprint: </w:t>
      </w:r>
      <w:hyperlink r:id="rId17">
        <w:r>
          <w:rPr>
            <w:rStyle w:val="Internetovodkaz"/>
            <w:lang w:val="en-US"/>
          </w:rPr>
          <w:t>https://doi.org/10.31234/osf.io/yc7s5</w:t>
        </w:r>
      </w:hyperlink>
      <w:r>
        <w:rPr>
          <w:lang w:val="en-US"/>
        </w:rPr>
        <w:t xml:space="preserve"> </w:t>
      </w:r>
    </w:p>
    <w:p w14:paraId="2C02929F" w14:textId="77777777" w:rsidR="00661792" w:rsidRDefault="00AC4E50">
      <w:pPr>
        <w:jc w:val="both"/>
        <w:rPr>
          <w:lang w:val="en-US"/>
        </w:rPr>
      </w:pPr>
      <w:r>
        <w:rPr>
          <w:lang w:val="en-US"/>
        </w:rPr>
        <w:lastRenderedPageBreak/>
        <w:t xml:space="preserve">Funder, D. C., &amp; Ozer, D. J. (2019). Evaluating effect size in psychological research: Sense and nonsense. </w:t>
      </w:r>
      <w:r>
        <w:rPr>
          <w:i/>
          <w:iCs/>
          <w:lang w:val="en-US"/>
        </w:rPr>
        <w:t>Advances in Methods and Practices in Psychological Science</w:t>
      </w:r>
      <w:r>
        <w:rPr>
          <w:lang w:val="en-US"/>
        </w:rPr>
        <w:t>, 2(2), 156-168.</w:t>
      </w:r>
    </w:p>
    <w:p w14:paraId="79BFB114" w14:textId="77777777" w:rsidR="00661792" w:rsidRDefault="00AC4E50">
      <w:pPr>
        <w:jc w:val="both"/>
        <w:rPr>
          <w:lang w:val="en-US"/>
        </w:rPr>
      </w:pPr>
      <w:r>
        <w:rPr>
          <w:lang w:val="en-US"/>
        </w:rPr>
        <w:t xml:space="preserve">Hays, R. D., Spritzer, K. L., Thompson, W. W., &amp; </w:t>
      </w:r>
      <w:proofErr w:type="spellStart"/>
      <w:r>
        <w:rPr>
          <w:lang w:val="en-US"/>
        </w:rPr>
        <w:t>Cella</w:t>
      </w:r>
      <w:proofErr w:type="spellEnd"/>
      <w:r>
        <w:rPr>
          <w:lang w:val="en-US"/>
        </w:rPr>
        <w:t xml:space="preserve">, D. (2015). US general population estimate for “excellent” to “poor” self-rated health item. </w:t>
      </w:r>
      <w:r>
        <w:rPr>
          <w:i/>
          <w:iCs/>
          <w:lang w:val="en-US"/>
        </w:rPr>
        <w:t>Journal of General Internal Medicine</w:t>
      </w:r>
      <w:r>
        <w:rPr>
          <w:lang w:val="en-US"/>
        </w:rPr>
        <w:t>, 30(10), 1511-1516.</w:t>
      </w:r>
    </w:p>
    <w:p w14:paraId="49F94BDE" w14:textId="77777777" w:rsidR="00661792" w:rsidRDefault="00AC4E50">
      <w:pPr>
        <w:jc w:val="both"/>
        <w:rPr>
          <w:lang w:val="en-US"/>
        </w:rPr>
      </w:pPr>
      <w:r>
        <w:rPr>
          <w:lang w:val="en-US"/>
        </w:rPr>
        <w:t xml:space="preserve">Hays, R. D., </w:t>
      </w:r>
      <w:proofErr w:type="spellStart"/>
      <w:r>
        <w:rPr>
          <w:lang w:val="en-US"/>
        </w:rPr>
        <w:t>Schalet</w:t>
      </w:r>
      <w:proofErr w:type="spellEnd"/>
      <w:r>
        <w:rPr>
          <w:lang w:val="en-US"/>
        </w:rPr>
        <w:t xml:space="preserve">, B. D., Spritzer, K. L., &amp; </w:t>
      </w:r>
      <w:proofErr w:type="spellStart"/>
      <w:r>
        <w:rPr>
          <w:lang w:val="en-US"/>
        </w:rPr>
        <w:t>Cella</w:t>
      </w:r>
      <w:proofErr w:type="spellEnd"/>
      <w:r>
        <w:rPr>
          <w:lang w:val="en-US"/>
        </w:rPr>
        <w:t>, D. (2017). Two-item PROMIS® global physical and mental health scales. Journal of patient-reported outcomes, 1(1), 1-5.</w:t>
      </w:r>
    </w:p>
    <w:p w14:paraId="7BE06A5F" w14:textId="77777777" w:rsidR="00661792" w:rsidRDefault="00AC4E50">
      <w:pPr>
        <w:jc w:val="both"/>
        <w:rPr>
          <w:lang w:val="en-US"/>
        </w:rPr>
      </w:pPr>
      <w:r>
        <w:t xml:space="preserve">Karhulahti, V., Martončik, M., &amp; Adamkovic, M. (2021). </w:t>
      </w:r>
      <w:r>
        <w:rPr>
          <w:lang w:val="en-US"/>
        </w:rPr>
        <w:t xml:space="preserve">Measuring Internet Gaming Disorder and Gaming Disorder: Qualitative Content Validity Analysis of Validated Scales. </w:t>
      </w:r>
      <w:r>
        <w:rPr>
          <w:i/>
          <w:iCs/>
          <w:lang w:val="en-US"/>
        </w:rPr>
        <w:t>Assessment</w:t>
      </w:r>
      <w:r>
        <w:rPr>
          <w:lang w:val="en-US"/>
        </w:rPr>
        <w:t xml:space="preserve">. </w:t>
      </w:r>
    </w:p>
    <w:p w14:paraId="1C47413D" w14:textId="3AACCB09" w:rsidR="00500DA0" w:rsidRPr="00500DA0" w:rsidRDefault="00500DA0">
      <w:pPr>
        <w:jc w:val="both"/>
      </w:pPr>
      <w:r w:rsidRPr="00500DA0">
        <w:t>Kessler RC, Merikangas KR, Berglund P et al</w:t>
      </w:r>
      <w:r w:rsidRPr="00F63FA5">
        <w:t>.</w:t>
      </w:r>
      <w:r w:rsidRPr="00500DA0">
        <w:t xml:space="preserve"> (2004) For DSM-V, it’s the “disorder threshold”, stupid—reply. </w:t>
      </w:r>
      <w:r w:rsidRPr="00500DA0">
        <w:rPr>
          <w:i/>
          <w:iCs/>
        </w:rPr>
        <w:t xml:space="preserve">Archives of </w:t>
      </w:r>
      <w:r w:rsidRPr="00500DA0">
        <w:rPr>
          <w:i/>
          <w:iCs/>
          <w:lang w:val="en-US"/>
        </w:rPr>
        <w:t>G</w:t>
      </w:r>
      <w:r w:rsidRPr="00500DA0">
        <w:rPr>
          <w:i/>
          <w:iCs/>
        </w:rPr>
        <w:t xml:space="preserve">eneral </w:t>
      </w:r>
      <w:r w:rsidRPr="00500DA0">
        <w:rPr>
          <w:i/>
          <w:iCs/>
          <w:lang w:val="en-US"/>
        </w:rPr>
        <w:t>P</w:t>
      </w:r>
      <w:r w:rsidRPr="00500DA0">
        <w:rPr>
          <w:i/>
          <w:iCs/>
        </w:rPr>
        <w:t>sychiatry</w:t>
      </w:r>
      <w:r w:rsidRPr="00500DA0">
        <w:t>, </w:t>
      </w:r>
      <w:r w:rsidRPr="00500DA0">
        <w:rPr>
          <w:i/>
          <w:iCs/>
        </w:rPr>
        <w:t>61</w:t>
      </w:r>
      <w:r w:rsidRPr="00500DA0">
        <w:rPr>
          <w:i/>
          <w:iCs/>
          <w:lang w:val="en-US"/>
        </w:rPr>
        <w:t xml:space="preserve"> </w:t>
      </w:r>
      <w:r w:rsidRPr="00500DA0">
        <w:t>(10)</w:t>
      </w:r>
      <w:r w:rsidRPr="00500DA0">
        <w:rPr>
          <w:lang w:val="en-US"/>
        </w:rPr>
        <w:t>:</w:t>
      </w:r>
      <w:r w:rsidRPr="00500DA0">
        <w:t xml:space="preserve"> 1051–1052. </w:t>
      </w:r>
      <w:r w:rsidR="00290A54">
        <w:fldChar w:fldCharType="begin"/>
      </w:r>
      <w:r w:rsidR="00290A54">
        <w:instrText xml:space="preserve"> HYPERLINK "https://doi.org/10.1001/archpsyc.61.10.1051-b" </w:instrText>
      </w:r>
      <w:r w:rsidR="00290A54">
        <w:fldChar w:fldCharType="separate"/>
      </w:r>
      <w:r w:rsidRPr="00500DA0">
        <w:rPr>
          <w:rStyle w:val="Hyperlink"/>
        </w:rPr>
        <w:t>https://doi.org/10.1001/archpsyc.61.10.1051-b</w:t>
      </w:r>
      <w:r w:rsidR="00290A54">
        <w:rPr>
          <w:rStyle w:val="Hyperlink"/>
        </w:rPr>
        <w:fldChar w:fldCharType="end"/>
      </w:r>
      <w:r w:rsidRPr="00500DA0">
        <w:rPr>
          <w:lang w:val="en-US"/>
        </w:rPr>
        <w:t xml:space="preserve"> </w:t>
      </w:r>
      <w:r w:rsidRPr="00500DA0">
        <w:t xml:space="preserve"> </w:t>
      </w:r>
    </w:p>
    <w:p w14:paraId="6B5DBFD6" w14:textId="47BC4246" w:rsidR="00661792" w:rsidRDefault="00AC4E50">
      <w:pPr>
        <w:jc w:val="both"/>
        <w:rPr>
          <w:lang w:val="en-US"/>
        </w:rPr>
      </w:pPr>
      <w:r>
        <w:rPr>
          <w:lang w:val="en-US"/>
        </w:rPr>
        <w:t xml:space="preserve">King, D. L., Chamberlain, S. R., Carragher, N., </w:t>
      </w:r>
      <w:proofErr w:type="spellStart"/>
      <w:r>
        <w:rPr>
          <w:lang w:val="en-US"/>
        </w:rPr>
        <w:t>Billieux</w:t>
      </w:r>
      <w:proofErr w:type="spellEnd"/>
      <w:r>
        <w:rPr>
          <w:lang w:val="en-US"/>
        </w:rPr>
        <w:t xml:space="preserve">, J., Stein, D., Mueller, K., … </w:t>
      </w:r>
      <w:proofErr w:type="spellStart"/>
      <w:r>
        <w:rPr>
          <w:lang w:val="en-US"/>
        </w:rPr>
        <w:t>Delfabbro</w:t>
      </w:r>
      <w:proofErr w:type="spellEnd"/>
      <w:r>
        <w:rPr>
          <w:lang w:val="en-US"/>
        </w:rPr>
        <w:t xml:space="preserve">, P. H. (2020). Screening and assessment tools for gaming disorder: A comprehensive systematic review. Clinical Psychology Review, 77, 101831. Doi:10.1016/j.cpr.2020.101831  </w:t>
      </w:r>
    </w:p>
    <w:p w14:paraId="0695625E" w14:textId="77777777" w:rsidR="00661792" w:rsidRDefault="00AC4E50">
      <w:pPr>
        <w:jc w:val="both"/>
        <w:rPr>
          <w:lang w:val="en-US"/>
        </w:rPr>
      </w:pPr>
      <w:proofErr w:type="spellStart"/>
      <w:r>
        <w:rPr>
          <w:lang w:val="en-US"/>
        </w:rPr>
        <w:t>Király</w:t>
      </w:r>
      <w:proofErr w:type="spellEnd"/>
      <w:r>
        <w:rPr>
          <w:lang w:val="en-US"/>
        </w:rPr>
        <w:t xml:space="preserve">, O., </w:t>
      </w:r>
      <w:proofErr w:type="spellStart"/>
      <w:r>
        <w:rPr>
          <w:lang w:val="en-US"/>
        </w:rPr>
        <w:t>Sleczka</w:t>
      </w:r>
      <w:proofErr w:type="spellEnd"/>
      <w:r>
        <w:rPr>
          <w:lang w:val="en-US"/>
        </w:rPr>
        <w:t xml:space="preserve">, P., Pontes, H. M., </w:t>
      </w:r>
      <w:proofErr w:type="spellStart"/>
      <w:r>
        <w:rPr>
          <w:lang w:val="en-US"/>
        </w:rPr>
        <w:t>Urbán</w:t>
      </w:r>
      <w:proofErr w:type="spellEnd"/>
      <w:r>
        <w:rPr>
          <w:lang w:val="en-US"/>
        </w:rPr>
        <w:t xml:space="preserve">, R., Griffiths, M. D., &amp; </w:t>
      </w:r>
      <w:proofErr w:type="spellStart"/>
      <w:r>
        <w:rPr>
          <w:lang w:val="en-US"/>
        </w:rPr>
        <w:t>Demetrovics</w:t>
      </w:r>
      <w:proofErr w:type="spellEnd"/>
      <w:r>
        <w:rPr>
          <w:lang w:val="en-US"/>
        </w:rPr>
        <w:t xml:space="preserve">, Z. (2017). Validation of the Ten-Item Internet Gaming Disorder Test (IGDT-10) and evaluation of the nine DSM-5 internet gaming disorder criteria. Addictive Behaviors, 64, 253–260. </w:t>
      </w:r>
    </w:p>
    <w:p w14:paraId="2BEB59BC" w14:textId="77777777" w:rsidR="00661792" w:rsidRDefault="00AC4E50">
      <w:pPr>
        <w:jc w:val="both"/>
      </w:pPr>
      <w:r w:rsidRPr="003E488F">
        <w:rPr>
          <w:lang w:val="en-US"/>
        </w:rPr>
        <w:t xml:space="preserve">Ko, C. H., Lin, H. C., Lin, P. C., &amp; Yen, J. Y. (2020). </w:t>
      </w:r>
      <w:r>
        <w:rPr>
          <w:lang w:val="en-US"/>
        </w:rPr>
        <w:t xml:space="preserve">Validity, functional impairment and complications related to Internet gaming disorder in the DSM-5 and gaming disorder in the ICD-11. </w:t>
      </w:r>
      <w:r>
        <w:t>Australian &amp; New Zealand Journal of Psychiatry, 54(7), 707-718.</w:t>
      </w:r>
    </w:p>
    <w:p w14:paraId="7EDE53DD" w14:textId="77777777" w:rsidR="00661792" w:rsidRDefault="00AC4E50">
      <w:pPr>
        <w:jc w:val="both"/>
        <w:rPr>
          <w:lang w:val="en-US"/>
        </w:rPr>
      </w:pPr>
      <w:r>
        <w:t xml:space="preserve">Kujanpää, T., Ylisaukko-Oja, T., Jokelainen, J., Hirsikangas, S., Kanste, O., Kyngäs, H., &amp; Timonen, M. (2014). </w:t>
      </w:r>
      <w:r>
        <w:rPr>
          <w:lang w:val="en-US"/>
        </w:rPr>
        <w:t xml:space="preserve">Prevalence of anxiety disorders among Finnish primary care high utilizers and validation of Finnish translation of GAD-7 and GAD-2 screening tools. </w:t>
      </w:r>
      <w:r>
        <w:rPr>
          <w:i/>
          <w:lang w:val="en-US"/>
        </w:rPr>
        <w:t>Scandinavian journal of primary health care</w:t>
      </w:r>
      <w:r>
        <w:rPr>
          <w:lang w:val="en-US"/>
        </w:rPr>
        <w:t>, 32(2), 78–83.</w:t>
      </w:r>
    </w:p>
    <w:p w14:paraId="32444BEF" w14:textId="77777777" w:rsidR="00661792" w:rsidRDefault="00AC4E50">
      <w:pPr>
        <w:jc w:val="both"/>
        <w:rPr>
          <w:lang w:val="en-US"/>
        </w:rPr>
      </w:pPr>
      <w:r>
        <w:rPr>
          <w:lang w:val="en-US"/>
        </w:rPr>
        <w:t>Lakens, D. (2017). Equivalence tests: A practical primer for t tests, correlations, and meta-analyses. </w:t>
      </w:r>
      <w:r>
        <w:rPr>
          <w:i/>
          <w:iCs/>
          <w:lang w:val="en-US"/>
        </w:rPr>
        <w:t>Social psychological and personality science</w:t>
      </w:r>
      <w:r>
        <w:rPr>
          <w:lang w:val="en-US"/>
        </w:rPr>
        <w:t>, </w:t>
      </w:r>
      <w:r>
        <w:rPr>
          <w:i/>
          <w:iCs/>
          <w:lang w:val="en-US"/>
        </w:rPr>
        <w:t>8</w:t>
      </w:r>
      <w:r>
        <w:rPr>
          <w:lang w:val="en-US"/>
        </w:rPr>
        <w:t>(4), 355-362.</w:t>
      </w:r>
    </w:p>
    <w:p w14:paraId="0121D30A" w14:textId="416BE13E" w:rsidR="00661792" w:rsidRDefault="00AC4E50">
      <w:pPr>
        <w:jc w:val="both"/>
        <w:rPr>
          <w:lang w:val="en-US"/>
        </w:rPr>
      </w:pPr>
      <w:proofErr w:type="spellStart"/>
      <w:r>
        <w:rPr>
          <w:lang w:val="en-US"/>
        </w:rPr>
        <w:t>Lemmens</w:t>
      </w:r>
      <w:proofErr w:type="spellEnd"/>
      <w:r>
        <w:rPr>
          <w:lang w:val="en-US"/>
        </w:rPr>
        <w:t>, J. S., Valkenburg, P. M., &amp; Peter, J. (2009). Development and validation of a game addiction scale for adolescents. Media psychology, 12(1), 77-95.</w:t>
      </w:r>
    </w:p>
    <w:p w14:paraId="62ACE3AF" w14:textId="24CBF959" w:rsidR="00500DA0" w:rsidRPr="00500DA0" w:rsidRDefault="00500DA0">
      <w:pPr>
        <w:jc w:val="both"/>
      </w:pPr>
      <w:r w:rsidRPr="00500DA0">
        <w:t>Liu, D., Lemmens, J., Hong, X., Li, B., Hao, J., &amp; Yue, Y. (2022). A network analysis of internet gaming disorder symptoms. </w:t>
      </w:r>
      <w:r w:rsidRPr="00500DA0">
        <w:rPr>
          <w:i/>
          <w:iCs/>
        </w:rPr>
        <w:t>Psychiatry Research</w:t>
      </w:r>
      <w:r w:rsidRPr="00500DA0">
        <w:t>, </w:t>
      </w:r>
      <w:r w:rsidRPr="00500DA0">
        <w:rPr>
          <w:i/>
          <w:iCs/>
        </w:rPr>
        <w:t>311</w:t>
      </w:r>
      <w:r w:rsidRPr="00500DA0">
        <w:t>, 114507.</w:t>
      </w:r>
    </w:p>
    <w:p w14:paraId="09A9D77D" w14:textId="77777777" w:rsidR="00661792" w:rsidRDefault="00AC4E50">
      <w:pPr>
        <w:jc w:val="both"/>
        <w:rPr>
          <w:lang w:val="en-US"/>
        </w:rPr>
      </w:pPr>
      <w:proofErr w:type="spellStart"/>
      <w:r>
        <w:rPr>
          <w:lang w:val="en-US"/>
        </w:rPr>
        <w:t>Myrseth</w:t>
      </w:r>
      <w:proofErr w:type="spellEnd"/>
      <w:r>
        <w:rPr>
          <w:lang w:val="en-US"/>
        </w:rPr>
        <w:t xml:space="preserve">, H., &amp; </w:t>
      </w:r>
      <w:proofErr w:type="spellStart"/>
      <w:r>
        <w:rPr>
          <w:lang w:val="en-US"/>
        </w:rPr>
        <w:t>Notelaers</w:t>
      </w:r>
      <w:proofErr w:type="spellEnd"/>
      <w:r>
        <w:rPr>
          <w:lang w:val="en-US"/>
        </w:rPr>
        <w:t>, G. (2018). A latent class approach for classifying the problem and disordered gamers in a group of adolescence. </w:t>
      </w:r>
      <w:r>
        <w:rPr>
          <w:i/>
          <w:iCs/>
          <w:lang w:val="en-US"/>
        </w:rPr>
        <w:t>Frontiers in psychology</w:t>
      </w:r>
      <w:r>
        <w:rPr>
          <w:lang w:val="en-US"/>
        </w:rPr>
        <w:t>, </w:t>
      </w:r>
      <w:r>
        <w:rPr>
          <w:i/>
          <w:iCs/>
          <w:lang w:val="en-US"/>
        </w:rPr>
        <w:t>9</w:t>
      </w:r>
      <w:r>
        <w:rPr>
          <w:lang w:val="en-US"/>
        </w:rPr>
        <w:t>, 2273.</w:t>
      </w:r>
    </w:p>
    <w:p w14:paraId="53BC9A5F" w14:textId="77777777" w:rsidR="00661792" w:rsidRDefault="00AC4E50">
      <w:pPr>
        <w:jc w:val="both"/>
        <w:rPr>
          <w:lang w:val="en-US"/>
        </w:rPr>
      </w:pPr>
      <w:proofErr w:type="spellStart"/>
      <w:r>
        <w:rPr>
          <w:lang w:val="en-US"/>
        </w:rPr>
        <w:t>Neyman</w:t>
      </w:r>
      <w:proofErr w:type="spellEnd"/>
      <w:r>
        <w:rPr>
          <w:lang w:val="en-US"/>
        </w:rPr>
        <w:t xml:space="preserve">, J. &amp; Pearson, E. (1933). The testing of statistical hypotheses in relation to probabilities a priori. </w:t>
      </w:r>
      <w:r>
        <w:rPr>
          <w:i/>
          <w:iCs/>
          <w:lang w:val="en-US"/>
        </w:rPr>
        <w:t>Mathematical Proceedings of the Cambridge Philosophical Society</w:t>
      </w:r>
      <w:r>
        <w:rPr>
          <w:lang w:val="en-US"/>
        </w:rPr>
        <w:t xml:space="preserve">, 29(04), 492–510. </w:t>
      </w:r>
    </w:p>
    <w:p w14:paraId="057B0A31" w14:textId="77777777" w:rsidR="00661792" w:rsidRDefault="00AC4E50">
      <w:pPr>
        <w:spacing w:line="276" w:lineRule="auto"/>
        <w:jc w:val="both"/>
        <w:rPr>
          <w:lang w:val="en-US"/>
        </w:rPr>
      </w:pPr>
      <w:r>
        <w:rPr>
          <w:lang w:val="en-US"/>
        </w:rPr>
        <w:t xml:space="preserve">Oppenheimer, D. M., </w:t>
      </w:r>
      <w:proofErr w:type="spellStart"/>
      <w:r>
        <w:rPr>
          <w:lang w:val="en-US"/>
        </w:rPr>
        <w:t>Meyvis</w:t>
      </w:r>
      <w:proofErr w:type="spellEnd"/>
      <w:r>
        <w:rPr>
          <w:lang w:val="en-US"/>
        </w:rPr>
        <w:t xml:space="preserve">, T., &amp; </w:t>
      </w:r>
      <w:proofErr w:type="spellStart"/>
      <w:r>
        <w:rPr>
          <w:lang w:val="en-US"/>
        </w:rPr>
        <w:t>Davidenko</w:t>
      </w:r>
      <w:proofErr w:type="spellEnd"/>
      <w:r>
        <w:rPr>
          <w:lang w:val="en-US"/>
        </w:rPr>
        <w:t>, N. (2009). Instructional manipulation checks: Detecting satisficing to increase statistical power. </w:t>
      </w:r>
      <w:r>
        <w:rPr>
          <w:i/>
          <w:iCs/>
          <w:lang w:val="en-US"/>
        </w:rPr>
        <w:t>Journal of experimental social psychology</w:t>
      </w:r>
      <w:r>
        <w:rPr>
          <w:lang w:val="en-US"/>
        </w:rPr>
        <w:t>, </w:t>
      </w:r>
      <w:r>
        <w:rPr>
          <w:i/>
          <w:iCs/>
          <w:lang w:val="en-US"/>
        </w:rPr>
        <w:t>45</w:t>
      </w:r>
      <w:r>
        <w:rPr>
          <w:lang w:val="en-US"/>
        </w:rPr>
        <w:t>(4), 867-872.</w:t>
      </w:r>
    </w:p>
    <w:p w14:paraId="5C42A329" w14:textId="77777777" w:rsidR="00661792" w:rsidRDefault="00AC4E50">
      <w:pPr>
        <w:jc w:val="both"/>
        <w:rPr>
          <w:lang w:val="en-US"/>
        </w:rPr>
      </w:pPr>
      <w:r>
        <w:rPr>
          <w:lang w:val="en-US"/>
        </w:rPr>
        <w:t xml:space="preserve">Pontes, H. M., </w:t>
      </w:r>
      <w:proofErr w:type="spellStart"/>
      <w:r>
        <w:rPr>
          <w:lang w:val="en-US"/>
        </w:rPr>
        <w:t>Schivinski</w:t>
      </w:r>
      <w:proofErr w:type="spellEnd"/>
      <w:r>
        <w:rPr>
          <w:lang w:val="en-US"/>
        </w:rPr>
        <w:t xml:space="preserve">, B., </w:t>
      </w:r>
      <w:proofErr w:type="spellStart"/>
      <w:r>
        <w:rPr>
          <w:lang w:val="en-US"/>
        </w:rPr>
        <w:t>Sindermann</w:t>
      </w:r>
      <w:proofErr w:type="spellEnd"/>
      <w:r>
        <w:rPr>
          <w:lang w:val="en-US"/>
        </w:rPr>
        <w:t xml:space="preserve">, C., Li, M., Becker, B., Zhou, M., &amp; Montag, C. (2019). Measurement and conceptualization of gaming disorder according to the World Health Organization framework: The development of the Gaming Disorder Test. </w:t>
      </w:r>
      <w:r>
        <w:rPr>
          <w:i/>
          <w:iCs/>
          <w:lang w:val="en-US"/>
        </w:rPr>
        <w:t>International Journal of Mental Health and Addiction</w:t>
      </w:r>
      <w:r>
        <w:rPr>
          <w:lang w:val="en-US"/>
        </w:rPr>
        <w:t xml:space="preserve">. </w:t>
      </w:r>
    </w:p>
    <w:p w14:paraId="037A3FEE" w14:textId="77777777" w:rsidR="00661792" w:rsidRDefault="00AC4E50">
      <w:pPr>
        <w:jc w:val="both"/>
      </w:pPr>
      <w:r>
        <w:rPr>
          <w:lang w:val="en-US"/>
        </w:rPr>
        <w:t xml:space="preserve">PROMIS (2021) PROMIS® Reference Populations. Official instrument website. </w:t>
      </w:r>
      <w:hyperlink r:id="rId18">
        <w:r>
          <w:rPr>
            <w:color w:val="1155CC"/>
            <w:u w:val="single"/>
          </w:rPr>
          <w:t>https://www.healthmeasures.net/score-and-interpret/interpret-scores/promis/reference-populations</w:t>
        </w:r>
      </w:hyperlink>
      <w:r>
        <w:t xml:space="preserve"> </w:t>
      </w:r>
    </w:p>
    <w:p w14:paraId="03F32D62" w14:textId="77777777" w:rsidR="00661792" w:rsidRDefault="00AC4E50">
      <w:pPr>
        <w:jc w:val="both"/>
      </w:pPr>
      <w:r>
        <w:rPr>
          <w:lang w:val="en-US"/>
        </w:rPr>
        <w:t>Przybylski, A. K. (2016). Mischievous responding in Internet gaming disorder research. </w:t>
      </w:r>
      <w:r>
        <w:rPr>
          <w:i/>
          <w:iCs/>
        </w:rPr>
        <w:t>PeerJ</w:t>
      </w:r>
      <w:r>
        <w:t>, </w:t>
      </w:r>
      <w:r>
        <w:rPr>
          <w:i/>
          <w:iCs/>
        </w:rPr>
        <w:t>4</w:t>
      </w:r>
      <w:r>
        <w:t>, e2401.</w:t>
      </w:r>
    </w:p>
    <w:p w14:paraId="21EE3D53" w14:textId="77777777" w:rsidR="00500DA0" w:rsidRDefault="00AC4E50">
      <w:pPr>
        <w:jc w:val="both"/>
        <w:rPr>
          <w:lang w:val="en-US"/>
        </w:rPr>
      </w:pPr>
      <w:r>
        <w:lastRenderedPageBreak/>
        <w:t xml:space="preserve">Puolitaival, T., Sieppi, M., Pyky, R., Enwald, H., Korpelainen, R., &amp; Nurkkala, M. (2020). </w:t>
      </w:r>
      <w:r>
        <w:rPr>
          <w:lang w:val="en-US"/>
        </w:rPr>
        <w:t>Health behaviours associated with video gaming in adolescent men: a cross-sectional population-based MOPO study. BMC public health, 20(1), 1-8.</w:t>
      </w:r>
    </w:p>
    <w:p w14:paraId="2320CA9E" w14:textId="0A7EF2AF" w:rsidR="00661792" w:rsidRPr="00500DA0" w:rsidRDefault="00500DA0">
      <w:pPr>
        <w:jc w:val="both"/>
      </w:pPr>
      <w:r w:rsidRPr="00500DA0">
        <w:t>Regier, D. A., Narrow, W. E., &amp; Rae, D. S. (2004). For DSM-V, It’s the “Disorder</w:t>
      </w:r>
      <w:r w:rsidRPr="00500DA0">
        <w:rPr>
          <w:lang w:val="en-US"/>
        </w:rPr>
        <w:t xml:space="preserve"> </w:t>
      </w:r>
      <w:r w:rsidRPr="00500DA0">
        <w:t>Threshold,” Stupid. </w:t>
      </w:r>
      <w:r w:rsidRPr="00500DA0">
        <w:rPr>
          <w:i/>
          <w:iCs/>
        </w:rPr>
        <w:t xml:space="preserve">Archives of </w:t>
      </w:r>
      <w:r w:rsidRPr="004028EE">
        <w:rPr>
          <w:i/>
          <w:iCs/>
          <w:lang w:val="en-US"/>
          <w:rPrChange w:id="195" w:author="Author">
            <w:rPr>
              <w:i/>
              <w:iCs/>
            </w:rPr>
          </w:rPrChange>
        </w:rPr>
        <w:t>G</w:t>
      </w:r>
      <w:r w:rsidRPr="00500DA0">
        <w:rPr>
          <w:i/>
          <w:iCs/>
        </w:rPr>
        <w:t xml:space="preserve">eneral </w:t>
      </w:r>
      <w:r w:rsidRPr="004028EE">
        <w:rPr>
          <w:i/>
          <w:iCs/>
          <w:lang w:val="en-US"/>
          <w:rPrChange w:id="196" w:author="Author">
            <w:rPr>
              <w:i/>
              <w:iCs/>
            </w:rPr>
          </w:rPrChange>
        </w:rPr>
        <w:t>P</w:t>
      </w:r>
      <w:r w:rsidRPr="00500DA0">
        <w:rPr>
          <w:i/>
          <w:iCs/>
        </w:rPr>
        <w:t>sychiatry</w:t>
      </w:r>
      <w:r w:rsidRPr="00500DA0">
        <w:t>, </w:t>
      </w:r>
      <w:r w:rsidRPr="00500DA0">
        <w:rPr>
          <w:i/>
          <w:iCs/>
        </w:rPr>
        <w:t>61</w:t>
      </w:r>
      <w:r w:rsidRPr="004028EE">
        <w:rPr>
          <w:i/>
          <w:iCs/>
          <w:lang w:val="en-US"/>
          <w:rPrChange w:id="197" w:author="Author">
            <w:rPr>
              <w:i/>
              <w:iCs/>
            </w:rPr>
          </w:rPrChange>
        </w:rPr>
        <w:t xml:space="preserve"> </w:t>
      </w:r>
      <w:r w:rsidRPr="00500DA0">
        <w:t>(10), 1051</w:t>
      </w:r>
      <w:r w:rsidRPr="004028EE">
        <w:rPr>
          <w:lang w:val="en-US"/>
          <w:rPrChange w:id="198" w:author="Author">
            <w:rPr/>
          </w:rPrChange>
        </w:rPr>
        <w:t>–</w:t>
      </w:r>
      <w:r w:rsidRPr="00500DA0">
        <w:t>1051.</w:t>
      </w:r>
      <w:r w:rsidRPr="004028EE">
        <w:rPr>
          <w:lang w:val="en-US"/>
          <w:rPrChange w:id="199" w:author="Author">
            <w:rPr/>
          </w:rPrChange>
        </w:rPr>
        <w:t xml:space="preserve"> </w:t>
      </w:r>
      <w:r w:rsidRPr="00500DA0">
        <w:fldChar w:fldCharType="begin"/>
      </w:r>
      <w:r w:rsidRPr="00500DA0">
        <w:instrText xml:space="preserve"> HYPERLINK "https://doi.org/10.1001/archpsyc.61.10.1051-</w:instrText>
      </w:r>
      <w:r w:rsidRPr="004028EE">
        <w:rPr>
          <w:lang w:val="en-US"/>
          <w:rPrChange w:id="200" w:author="Author">
            <w:rPr/>
          </w:rPrChange>
        </w:rPr>
        <w:instrText>a</w:instrText>
      </w:r>
      <w:r w:rsidRPr="00500DA0">
        <w:instrText xml:space="preserve">" </w:instrText>
      </w:r>
      <w:r w:rsidRPr="00500DA0">
        <w:fldChar w:fldCharType="separate"/>
      </w:r>
      <w:r w:rsidRPr="00500DA0">
        <w:rPr>
          <w:rStyle w:val="Hyperlink"/>
        </w:rPr>
        <w:t>https://doi.org/10.1001/archpsyc.61.10.1051-</w:t>
      </w:r>
      <w:r w:rsidRPr="004028EE">
        <w:rPr>
          <w:rStyle w:val="Hyperlink"/>
          <w:lang w:val="en-US"/>
          <w:rPrChange w:id="201" w:author="Author">
            <w:rPr>
              <w:rStyle w:val="Hyperlink"/>
            </w:rPr>
          </w:rPrChange>
        </w:rPr>
        <w:t>a</w:t>
      </w:r>
      <w:r w:rsidRPr="00500DA0">
        <w:rPr>
          <w:lang w:val="en-US"/>
        </w:rPr>
        <w:fldChar w:fldCharType="end"/>
      </w:r>
      <w:r w:rsidRPr="004028EE">
        <w:rPr>
          <w:lang w:val="en-US"/>
          <w:rPrChange w:id="202" w:author="Author">
            <w:rPr/>
          </w:rPrChange>
        </w:rPr>
        <w:t xml:space="preserve"> </w:t>
      </w:r>
      <w:r w:rsidRPr="00500DA0">
        <w:t xml:space="preserve"> </w:t>
      </w:r>
      <w:r w:rsidR="00AC4E50">
        <w:rPr>
          <w:lang w:val="en-US"/>
        </w:rPr>
        <w:tab/>
        <w:t xml:space="preserve"> </w:t>
      </w:r>
      <w:r w:rsidR="00AC4E50">
        <w:rPr>
          <w:lang w:val="en-US"/>
        </w:rPr>
        <w:tab/>
      </w:r>
    </w:p>
    <w:p w14:paraId="3C09C3D9" w14:textId="77777777" w:rsidR="00661792" w:rsidRDefault="00AC4E50">
      <w:pPr>
        <w:jc w:val="both"/>
      </w:pPr>
      <w:r>
        <w:rPr>
          <w:lang w:val="en-US"/>
        </w:rPr>
        <w:t xml:space="preserve">Rothman, K. J., &amp; Greenland, S. (2018). Planning Study Size Based on Precision Rather Than Power. </w:t>
      </w:r>
      <w:r>
        <w:t xml:space="preserve">Epidemiology, 29(5), 599–603. </w:t>
      </w:r>
    </w:p>
    <w:p w14:paraId="5DAB3B5D" w14:textId="77777777" w:rsidR="00661792" w:rsidRDefault="00AC4E50">
      <w:pPr>
        <w:jc w:val="both"/>
      </w:pPr>
      <w:r>
        <w:t xml:space="preserve">Salonen, A. &amp; Raisamo, S. (2015) </w:t>
      </w:r>
      <w:r>
        <w:rPr>
          <w:i/>
        </w:rPr>
        <w:t>Suomalaisten rahapelaaminen 2015: Rahapelaaminen, rahapeliongelmat ja rahapelaamiseen liittyvät asenteet ja mielipiteet 15-74-vuotiailla</w:t>
      </w:r>
      <w:r>
        <w:t>. Helsinki: THL.</w:t>
      </w:r>
    </w:p>
    <w:p w14:paraId="0D114F55" w14:textId="77777777" w:rsidR="00661792" w:rsidRDefault="00AC4E50">
      <w:pPr>
        <w:jc w:val="both"/>
        <w:rPr>
          <w:lang w:val="en-US"/>
        </w:rPr>
      </w:pPr>
      <w:r>
        <w:t xml:space="preserve">Starcevic, V., Choi, T. Y., Kim, T. H., Yoo, S. K., Bae, S., Choi, B. S., &amp; Han, D. H. (2020). </w:t>
      </w:r>
      <w:r>
        <w:rPr>
          <w:lang w:val="en-US"/>
        </w:rPr>
        <w:t>Internet gaming disorder and gaming disorder in the context of seeking and not seeking treatment for video-gaming. Journal of psychiatric research, 129, 31-39.</w:t>
      </w:r>
    </w:p>
    <w:p w14:paraId="6C1D1C9C" w14:textId="77777777" w:rsidR="00661792" w:rsidRDefault="00AC4E50">
      <w:pPr>
        <w:jc w:val="both"/>
        <w:rPr>
          <w:lang w:val="en-US"/>
        </w:rPr>
      </w:pPr>
      <w:r>
        <w:rPr>
          <w:lang w:val="en-US"/>
        </w:rPr>
        <w:t xml:space="preserve">Stevens, M. W., </w:t>
      </w:r>
      <w:proofErr w:type="spellStart"/>
      <w:r>
        <w:rPr>
          <w:lang w:val="en-US"/>
        </w:rPr>
        <w:t>Dorstyn</w:t>
      </w:r>
      <w:proofErr w:type="spellEnd"/>
      <w:r>
        <w:rPr>
          <w:lang w:val="en-US"/>
        </w:rPr>
        <w:t xml:space="preserve">, D., </w:t>
      </w:r>
      <w:proofErr w:type="spellStart"/>
      <w:r>
        <w:rPr>
          <w:lang w:val="en-US"/>
        </w:rPr>
        <w:t>Delfabbro</w:t>
      </w:r>
      <w:proofErr w:type="spellEnd"/>
      <w:r>
        <w:rPr>
          <w:lang w:val="en-US"/>
        </w:rPr>
        <w:t>, P. H., &amp; King, D. L. (2020). Global prevalence of gaming disorder: A systematic review and meta-analysis. Australian &amp; New Zealand Journal of Psychiatry, 0004867420962851.</w:t>
      </w:r>
    </w:p>
    <w:p w14:paraId="33DF775F" w14:textId="77777777" w:rsidR="00661792" w:rsidRDefault="00AC4E50">
      <w:pPr>
        <w:jc w:val="both"/>
      </w:pPr>
      <w:r>
        <w:rPr>
          <w:lang w:val="en-US"/>
        </w:rPr>
        <w:t xml:space="preserve">THL (2021) National PROMIS Centre. Finnish Institute for Health and Welfare. </w:t>
      </w:r>
      <w:hyperlink r:id="rId19">
        <w:r>
          <w:rPr>
            <w:color w:val="1155CC"/>
            <w:u w:val="single"/>
          </w:rPr>
          <w:t>https://thl.fi/fi/web/toimintakyky/toimintakyvyn-arviointi/kansallinen-promis-keskus</w:t>
        </w:r>
      </w:hyperlink>
      <w:r>
        <w:t xml:space="preserve"> </w:t>
      </w:r>
    </w:p>
    <w:p w14:paraId="1EF3442A" w14:textId="77777777" w:rsidR="00661792" w:rsidRDefault="00661792">
      <w:pPr>
        <w:rPr>
          <w:b/>
        </w:rPr>
      </w:pPr>
    </w:p>
    <w:p w14:paraId="758AD220" w14:textId="77777777" w:rsidR="00661792" w:rsidRDefault="00AC4E50">
      <w:pPr>
        <w:rPr>
          <w:b/>
          <w:bCs/>
          <w:lang w:val="en-US"/>
        </w:rPr>
      </w:pPr>
      <w:r>
        <w:rPr>
          <w:b/>
          <w:bCs/>
          <w:lang w:val="en-US"/>
        </w:rPr>
        <w:t xml:space="preserve">Acknowledgements </w:t>
      </w:r>
    </w:p>
    <w:p w14:paraId="69AC11C7" w14:textId="1048467B" w:rsidR="00661792" w:rsidRDefault="00AC4E50">
      <w:pPr>
        <w:rPr>
          <w:lang w:val="en-US"/>
        </w:rPr>
      </w:pPr>
      <w:r>
        <w:rPr>
          <w:bCs/>
          <w:lang w:val="en-US"/>
        </w:rPr>
        <w:t>The work was supported by the Finnish Work Environment Fund (200349), Academy of Finland (312397), and the Slovak Research and Development Agency under the Contract no. APVV-18-0140.</w:t>
      </w:r>
      <w:r w:rsidR="008118BF">
        <w:rPr>
          <w:bCs/>
          <w:lang w:val="en-US"/>
        </w:rPr>
        <w:t xml:space="preserve"> </w:t>
      </w:r>
      <w:ins w:id="203" w:author="Author">
        <w:r w:rsidR="008118BF">
          <w:rPr>
            <w:bCs/>
            <w:lang w:val="en-US"/>
          </w:rPr>
          <w:t xml:space="preserve">We thank Niko </w:t>
        </w:r>
        <w:proofErr w:type="spellStart"/>
        <w:r w:rsidR="008118BF">
          <w:rPr>
            <w:bCs/>
            <w:lang w:val="en-US"/>
          </w:rPr>
          <w:t>Männikko</w:t>
        </w:r>
        <w:proofErr w:type="spellEnd"/>
        <w:r w:rsidR="008118BF">
          <w:rPr>
            <w:bCs/>
            <w:lang w:val="en-US"/>
          </w:rPr>
          <w:t xml:space="preserve"> for sharing the Finnish translations of GAS7 and IGDT10 scales and Sari </w:t>
        </w:r>
        <w:proofErr w:type="spellStart"/>
        <w:r w:rsidR="008118BF">
          <w:rPr>
            <w:bCs/>
            <w:lang w:val="en-US"/>
          </w:rPr>
          <w:t>Castrén</w:t>
        </w:r>
        <w:proofErr w:type="spellEnd"/>
        <w:r w:rsidR="008118BF">
          <w:rPr>
            <w:bCs/>
            <w:lang w:val="en-US"/>
          </w:rPr>
          <w:t xml:space="preserve"> for assistance with other scales.</w:t>
        </w:r>
      </w:ins>
    </w:p>
    <w:p w14:paraId="0932FEC0" w14:textId="77777777" w:rsidR="00661792" w:rsidRDefault="00661792">
      <w:pPr>
        <w:rPr>
          <w:b/>
          <w:bCs/>
          <w:lang w:val="en-US"/>
        </w:rPr>
      </w:pPr>
    </w:p>
    <w:p w14:paraId="0463BE1B" w14:textId="77777777" w:rsidR="00661792" w:rsidRDefault="00AC4E50">
      <w:pPr>
        <w:rPr>
          <w:b/>
          <w:bCs/>
          <w:lang w:val="en-US"/>
        </w:rPr>
      </w:pPr>
      <w:r>
        <w:rPr>
          <w:b/>
          <w:bCs/>
          <w:lang w:val="en-US"/>
        </w:rPr>
        <w:t xml:space="preserve">Author contributions </w:t>
      </w:r>
    </w:p>
    <w:p w14:paraId="0180C7B0" w14:textId="77777777" w:rsidR="00661792" w:rsidRDefault="00AC4E50">
      <w:pPr>
        <w:rPr>
          <w:lang w:val="en-US"/>
        </w:rPr>
      </w:pPr>
      <w:r>
        <w:rPr>
          <w:bCs/>
          <w:lang w:val="en-US"/>
        </w:rPr>
        <w:t xml:space="preserve">Conceptualization: VMK, JV, RK, MB. Data curation: JV, VMK. Formal analysis: JV, MMA, MMU, MB. Funding Acquisition: VMK, JV, MMU, RK, MB. Investigation: VMK, JV, MMU, RK, MB. Methodology: VMK, JV, MMA, MMU, MB. Project administration: VMK. Resources: VMK, RK. Software: JV, MMA, MMU, MB. Supervision: N/A. Validation: VMK, MMU, MB. Visualization: VMK. Writing original draft: VMK. Writing review &amp; editing: VMK, JV, MMA, MMU, RK, MB. </w:t>
      </w:r>
    </w:p>
    <w:p w14:paraId="44794F0E" w14:textId="77777777" w:rsidR="00661792" w:rsidRDefault="00661792">
      <w:pPr>
        <w:rPr>
          <w:b/>
          <w:lang w:val="en-US"/>
        </w:rPr>
      </w:pPr>
    </w:p>
    <w:p w14:paraId="7CDA94B0" w14:textId="77777777" w:rsidR="00661792" w:rsidRDefault="00661792">
      <w:pPr>
        <w:rPr>
          <w:b/>
          <w:bCs/>
          <w:lang w:val="en-US"/>
        </w:rPr>
      </w:pPr>
    </w:p>
    <w:p w14:paraId="68872FFA" w14:textId="77777777" w:rsidR="00661792" w:rsidRDefault="00AC4E50">
      <w:pPr>
        <w:rPr>
          <w:b/>
          <w:bCs/>
          <w:lang w:val="en-US"/>
        </w:rPr>
      </w:pPr>
      <w:r>
        <w:rPr>
          <w:b/>
          <w:bCs/>
          <w:lang w:val="en-US"/>
        </w:rPr>
        <w:t xml:space="preserve">Competing interests </w:t>
      </w:r>
    </w:p>
    <w:p w14:paraId="25487665" w14:textId="77777777" w:rsidR="00661792" w:rsidRDefault="00AC4E50">
      <w:pPr>
        <w:rPr>
          <w:lang w:val="en-US"/>
        </w:rPr>
      </w:pPr>
      <w:r>
        <w:rPr>
          <w:bCs/>
          <w:lang w:val="en-US"/>
        </w:rPr>
        <w:t xml:space="preserve">VMK is one of the PCI Registered Reports recommenders. JV is a CSO in </w:t>
      </w:r>
      <w:proofErr w:type="spellStart"/>
      <w:r>
        <w:rPr>
          <w:bCs/>
          <w:lang w:val="en-US"/>
        </w:rPr>
        <w:t>Kinrate</w:t>
      </w:r>
      <w:proofErr w:type="spellEnd"/>
      <w:r>
        <w:rPr>
          <w:bCs/>
          <w:lang w:val="en-US"/>
        </w:rPr>
        <w:t xml:space="preserve"> Analytics, which provides personalized game recommendations. </w:t>
      </w:r>
    </w:p>
    <w:p w14:paraId="67F2BBBC" w14:textId="77777777" w:rsidR="00661792" w:rsidRDefault="00661792">
      <w:pPr>
        <w:rPr>
          <w:b/>
          <w:lang w:val="en-US"/>
        </w:rPr>
      </w:pPr>
    </w:p>
    <w:p w14:paraId="3E5F2201" w14:textId="77777777" w:rsidR="00F63FA5" w:rsidRDefault="00F63FA5">
      <w:pPr>
        <w:jc w:val="center"/>
        <w:rPr>
          <w:ins w:id="204" w:author="Author"/>
          <w:b/>
          <w:lang w:val="en-US"/>
        </w:rPr>
      </w:pPr>
    </w:p>
    <w:p w14:paraId="71BE55DC" w14:textId="77777777" w:rsidR="00F63FA5" w:rsidRDefault="00F63FA5">
      <w:pPr>
        <w:jc w:val="center"/>
        <w:rPr>
          <w:ins w:id="205" w:author="Author"/>
          <w:b/>
          <w:lang w:val="en-US"/>
        </w:rPr>
      </w:pPr>
    </w:p>
    <w:p w14:paraId="08BB7559" w14:textId="77777777" w:rsidR="00F63FA5" w:rsidRDefault="00F63FA5">
      <w:pPr>
        <w:jc w:val="center"/>
        <w:rPr>
          <w:ins w:id="206" w:author="Author"/>
          <w:b/>
          <w:lang w:val="en-US"/>
        </w:rPr>
      </w:pPr>
    </w:p>
    <w:p w14:paraId="5D199246" w14:textId="77777777" w:rsidR="00F63FA5" w:rsidRDefault="00F63FA5">
      <w:pPr>
        <w:jc w:val="center"/>
        <w:rPr>
          <w:ins w:id="207" w:author="Author"/>
          <w:b/>
          <w:lang w:val="en-US"/>
        </w:rPr>
      </w:pPr>
    </w:p>
    <w:p w14:paraId="5447A3FC" w14:textId="77777777" w:rsidR="00F63FA5" w:rsidRDefault="00F63FA5">
      <w:pPr>
        <w:jc w:val="center"/>
        <w:rPr>
          <w:ins w:id="208" w:author="Author"/>
          <w:b/>
          <w:lang w:val="en-US"/>
        </w:rPr>
      </w:pPr>
    </w:p>
    <w:p w14:paraId="2C1ACEDF" w14:textId="77777777" w:rsidR="00F63FA5" w:rsidRDefault="00F63FA5">
      <w:pPr>
        <w:jc w:val="center"/>
        <w:rPr>
          <w:ins w:id="209" w:author="Author"/>
          <w:b/>
          <w:lang w:val="en-US"/>
        </w:rPr>
      </w:pPr>
    </w:p>
    <w:p w14:paraId="7455E476" w14:textId="77777777" w:rsidR="00F63FA5" w:rsidRDefault="00F63FA5">
      <w:pPr>
        <w:jc w:val="center"/>
        <w:rPr>
          <w:ins w:id="210" w:author="Author"/>
          <w:b/>
          <w:lang w:val="en-US"/>
        </w:rPr>
      </w:pPr>
    </w:p>
    <w:p w14:paraId="5F88C025" w14:textId="77777777" w:rsidR="00F63FA5" w:rsidRDefault="00F63FA5">
      <w:pPr>
        <w:jc w:val="center"/>
        <w:rPr>
          <w:ins w:id="211" w:author="Author"/>
          <w:b/>
          <w:lang w:val="en-US"/>
        </w:rPr>
      </w:pPr>
    </w:p>
    <w:p w14:paraId="65C3173B" w14:textId="77777777" w:rsidR="00F63FA5" w:rsidRDefault="00F63FA5">
      <w:pPr>
        <w:jc w:val="center"/>
        <w:rPr>
          <w:ins w:id="212" w:author="Author"/>
          <w:b/>
          <w:lang w:val="en-US"/>
        </w:rPr>
      </w:pPr>
    </w:p>
    <w:p w14:paraId="41AE87DE" w14:textId="77777777" w:rsidR="00F63FA5" w:rsidRDefault="00F63FA5">
      <w:pPr>
        <w:jc w:val="center"/>
        <w:rPr>
          <w:ins w:id="213" w:author="Author"/>
          <w:b/>
          <w:lang w:val="en-US"/>
        </w:rPr>
      </w:pPr>
    </w:p>
    <w:p w14:paraId="0C0DAC3B" w14:textId="77777777" w:rsidR="00F63FA5" w:rsidRDefault="00F63FA5">
      <w:pPr>
        <w:jc w:val="center"/>
        <w:rPr>
          <w:ins w:id="214" w:author="Author"/>
          <w:b/>
          <w:lang w:val="en-US"/>
        </w:rPr>
      </w:pPr>
    </w:p>
    <w:p w14:paraId="05C9DABF" w14:textId="77777777" w:rsidR="00F63FA5" w:rsidRDefault="00F63FA5">
      <w:pPr>
        <w:jc w:val="center"/>
        <w:rPr>
          <w:ins w:id="215" w:author="Author"/>
          <w:b/>
          <w:lang w:val="en-US"/>
        </w:rPr>
      </w:pPr>
    </w:p>
    <w:p w14:paraId="50AB9C66" w14:textId="77777777" w:rsidR="00F63FA5" w:rsidRDefault="00F63FA5">
      <w:pPr>
        <w:jc w:val="center"/>
        <w:rPr>
          <w:ins w:id="216" w:author="Author"/>
          <w:b/>
          <w:lang w:val="en-US"/>
        </w:rPr>
      </w:pPr>
    </w:p>
    <w:p w14:paraId="0AEF3BDE" w14:textId="77777777" w:rsidR="00F63FA5" w:rsidRDefault="00F63FA5">
      <w:pPr>
        <w:jc w:val="center"/>
        <w:rPr>
          <w:ins w:id="217" w:author="Author"/>
          <w:b/>
          <w:lang w:val="en-US"/>
        </w:rPr>
      </w:pPr>
    </w:p>
    <w:p w14:paraId="6618FA3B" w14:textId="633BDF37" w:rsidR="00661792" w:rsidRDefault="00AC4E50">
      <w:pPr>
        <w:jc w:val="center"/>
        <w:rPr>
          <w:b/>
          <w:lang w:val="en-US"/>
        </w:rPr>
      </w:pPr>
      <w:r>
        <w:rPr>
          <w:b/>
          <w:lang w:val="en-US"/>
        </w:rPr>
        <w:t>Appendix 0</w:t>
      </w:r>
    </w:p>
    <w:p w14:paraId="67448897" w14:textId="77777777" w:rsidR="00661792" w:rsidRDefault="00661792">
      <w:pPr>
        <w:rPr>
          <w:b/>
          <w:lang w:val="en-US"/>
        </w:rPr>
      </w:pPr>
    </w:p>
    <w:p w14:paraId="4B38FCEB" w14:textId="77777777" w:rsidR="00661792" w:rsidRDefault="00AC4E50">
      <w:pPr>
        <w:rPr>
          <w:bCs/>
          <w:lang w:val="en-US"/>
        </w:rPr>
      </w:pPr>
      <w:r>
        <w:rPr>
          <w:bCs/>
          <w:lang w:val="en-US"/>
        </w:rPr>
        <w:t xml:space="preserve">“Gaming disorder”, as constructed in the ICD-11 (2022): </w:t>
      </w:r>
    </w:p>
    <w:p w14:paraId="644BAB12" w14:textId="77777777" w:rsidR="00661792" w:rsidRDefault="00661792">
      <w:pPr>
        <w:rPr>
          <w:b/>
          <w:lang w:val="en-US"/>
        </w:rPr>
      </w:pPr>
    </w:p>
    <w:p w14:paraId="45EEBA5D" w14:textId="77777777" w:rsidR="00661792" w:rsidRDefault="00AC4E50">
      <w:pPr>
        <w:jc w:val="both"/>
        <w:rPr>
          <w:bCs/>
          <w:i/>
          <w:iCs/>
        </w:rPr>
      </w:pPr>
      <w:r>
        <w:rPr>
          <w:bCs/>
          <w:i/>
          <w:iCs/>
        </w:rPr>
        <w:t>Gaming disorder is characterised by a pattern of persistent or recurrent gaming behaviour (‘digital gaming’ or ‘video-gaming’), which may be online (i.e., over the internet) or offline, manifested by: 1. impaired control over gaming (e.g., onset, frequency, intensity, duration, termination, context); 2. increasing priority given to gaming to the extent that gaming takes precedence over other life interests and daily activities; and 3. continuation or escalation of gaming despite the occurrence of negative consequences. The pattern of gaming behaviour may be continuous or episodic and recurrent. The pattern of gaming behaviour results in marked distress or significant impairment in personal, family, social, educational, occupational, or other important areas of functioning. The gaming behaviour and other features are normally evident over a period of at least 12 months in order for a diagnosis to be assigned, although the required duration may be shortened if all diagnostic requirements are met and symptoms are severe.</w:t>
      </w:r>
    </w:p>
    <w:p w14:paraId="7270600B" w14:textId="77777777" w:rsidR="00661792" w:rsidRDefault="00661792">
      <w:pPr>
        <w:jc w:val="both"/>
        <w:rPr>
          <w:bCs/>
          <w:lang w:val="en-US"/>
        </w:rPr>
      </w:pPr>
    </w:p>
    <w:p w14:paraId="5C21732A" w14:textId="77777777" w:rsidR="00661792" w:rsidRDefault="00AC4E50">
      <w:pPr>
        <w:jc w:val="both"/>
        <w:rPr>
          <w:bCs/>
          <w:lang w:val="en-US"/>
        </w:rPr>
      </w:pPr>
      <w:r>
        <w:rPr>
          <w:bCs/>
          <w:lang w:val="en-US"/>
        </w:rPr>
        <w:t>“Internet gaming disorder”, as constructed in the DSM-5 (2013, p. 795):</w:t>
      </w:r>
    </w:p>
    <w:p w14:paraId="0A4C0520" w14:textId="77777777" w:rsidR="00661792" w:rsidRDefault="00661792">
      <w:pPr>
        <w:jc w:val="both"/>
        <w:rPr>
          <w:bCs/>
          <w:lang w:val="en-US"/>
        </w:rPr>
      </w:pPr>
    </w:p>
    <w:p w14:paraId="216D6190" w14:textId="77777777" w:rsidR="00661792" w:rsidRDefault="00AC4E50">
      <w:pPr>
        <w:jc w:val="both"/>
        <w:rPr>
          <w:bCs/>
          <w:i/>
          <w:iCs/>
        </w:rPr>
      </w:pPr>
      <w:r>
        <w:rPr>
          <w:bCs/>
          <w:i/>
          <w:iCs/>
        </w:rPr>
        <w:t xml:space="preserve">Persistent and recurrent use of the Internet to engage in games, often with other players, leading to clinically significant impairment or distress as indicated by five (or more) of the following in a 12-month period: </w:t>
      </w:r>
    </w:p>
    <w:p w14:paraId="7C4488FB" w14:textId="77777777" w:rsidR="00661792" w:rsidRDefault="00661792">
      <w:pPr>
        <w:jc w:val="both"/>
        <w:rPr>
          <w:bCs/>
          <w:i/>
          <w:iCs/>
        </w:rPr>
      </w:pPr>
    </w:p>
    <w:p w14:paraId="6C4803CF" w14:textId="77777777" w:rsidR="00661792" w:rsidRDefault="00AC4E50">
      <w:pPr>
        <w:ind w:left="142"/>
        <w:rPr>
          <w:bCs/>
          <w:i/>
          <w:iCs/>
        </w:rPr>
      </w:pPr>
      <w:r>
        <w:rPr>
          <w:bCs/>
          <w:i/>
          <w:iCs/>
        </w:rPr>
        <w:t>1. Preoccupation with internet games. The individual thinks about previous gaming activity or anticipates playing the next game. Internet gaming becomes the dominant activity in daily life.</w:t>
      </w:r>
      <w:r>
        <w:rPr>
          <w:bCs/>
          <w:i/>
          <w:iCs/>
        </w:rPr>
        <w:br/>
        <w:t>2. Withdrawal symptoms when internet gaming is taken away. These symptoms are typically described as irritability, anxiety, or sadness, but there are no physical signs of pharmacological withdrawal.</w:t>
      </w:r>
      <w:r>
        <w:rPr>
          <w:bCs/>
          <w:i/>
          <w:iCs/>
        </w:rPr>
        <w:br/>
        <w:t>3. Tolerance The need to spend increasing amounts of time engaged in internet games.</w:t>
      </w:r>
      <w:r>
        <w:rPr>
          <w:bCs/>
          <w:i/>
          <w:iCs/>
        </w:rPr>
        <w:br/>
        <w:t>4. Unsuccessful attempts to control the participation in internet games</w:t>
      </w:r>
      <w:r>
        <w:rPr>
          <w:bCs/>
          <w:i/>
          <w:iCs/>
        </w:rPr>
        <w:br/>
        <w:t>5. Loss of interests in previous hobbies and entertainment as a result of, and with the exception of, internet games</w:t>
      </w:r>
      <w:r>
        <w:rPr>
          <w:bCs/>
          <w:i/>
          <w:iCs/>
        </w:rPr>
        <w:br/>
        <w:t>6. Continued excessive use of internet games despite knowledge of psychosocial problems</w:t>
      </w:r>
      <w:r>
        <w:rPr>
          <w:bCs/>
          <w:i/>
          <w:iCs/>
        </w:rPr>
        <w:br/>
        <w:t>7. Has deceived family members, therapists, or others regarding the amount of internet gaming.</w:t>
      </w:r>
      <w:r>
        <w:rPr>
          <w:bCs/>
          <w:i/>
          <w:iCs/>
        </w:rPr>
        <w:br/>
        <w:t>8. Use of internet games to escape or relieve a negative mood. For example, feelings of helplessness, guilt, anxiety.</w:t>
      </w:r>
      <w:r>
        <w:rPr>
          <w:bCs/>
          <w:i/>
          <w:iCs/>
        </w:rPr>
        <w:br/>
        <w:t>9. Has jeopardized or lost a significant relationship, job, or educational or career opportunity because of participation in internet games</w:t>
      </w:r>
    </w:p>
    <w:p w14:paraId="21C71B81" w14:textId="77777777" w:rsidR="00661792" w:rsidRDefault="00661792">
      <w:pPr>
        <w:rPr>
          <w:b/>
        </w:rPr>
      </w:pPr>
    </w:p>
    <w:p w14:paraId="6E76EEB7" w14:textId="77777777" w:rsidR="00661792" w:rsidRDefault="00AC4E50">
      <w:pPr>
        <w:rPr>
          <w:bCs/>
          <w:lang w:val="en-US"/>
        </w:rPr>
      </w:pPr>
      <w:r>
        <w:rPr>
          <w:bCs/>
          <w:lang w:val="en-US"/>
        </w:rPr>
        <w:t>“Pathological gambling”, as constructed in the DSM-IV (1994 p. 618):</w:t>
      </w:r>
    </w:p>
    <w:p w14:paraId="63B0CDED" w14:textId="77777777" w:rsidR="00661792" w:rsidRDefault="00661792">
      <w:pPr>
        <w:rPr>
          <w:bCs/>
          <w:lang w:val="en-US"/>
        </w:rPr>
      </w:pPr>
    </w:p>
    <w:p w14:paraId="10D8E939" w14:textId="77777777" w:rsidR="00661792" w:rsidRDefault="00AC4E50">
      <w:pPr>
        <w:numPr>
          <w:ilvl w:val="0"/>
          <w:numId w:val="3"/>
        </w:numPr>
        <w:ind w:left="426" w:hanging="294"/>
        <w:rPr>
          <w:bCs/>
          <w:i/>
          <w:iCs/>
        </w:rPr>
      </w:pPr>
      <w:r>
        <w:rPr>
          <w:bCs/>
          <w:i/>
          <w:iCs/>
        </w:rPr>
        <w:t xml:space="preserve">A preoccupation with gambling (e.g., preoccupation with reliving past gambling experiences, handicapping or thinking of ways to get money with which to gamble) </w:t>
      </w:r>
    </w:p>
    <w:p w14:paraId="6C77E74D" w14:textId="77777777" w:rsidR="00661792" w:rsidRDefault="00AC4E50">
      <w:pPr>
        <w:numPr>
          <w:ilvl w:val="0"/>
          <w:numId w:val="3"/>
        </w:numPr>
        <w:ind w:left="426" w:hanging="294"/>
        <w:rPr>
          <w:bCs/>
          <w:i/>
          <w:iCs/>
        </w:rPr>
      </w:pPr>
      <w:r>
        <w:rPr>
          <w:bCs/>
          <w:i/>
          <w:iCs/>
        </w:rPr>
        <w:t xml:space="preserve">A need to gamble with increasing amounts of money in order to achieve the desired level of excitement </w:t>
      </w:r>
    </w:p>
    <w:p w14:paraId="4EF16CA2" w14:textId="77777777" w:rsidR="00661792" w:rsidRDefault="00AC4E50">
      <w:pPr>
        <w:numPr>
          <w:ilvl w:val="0"/>
          <w:numId w:val="3"/>
        </w:numPr>
        <w:ind w:left="426" w:hanging="294"/>
        <w:rPr>
          <w:bCs/>
          <w:i/>
          <w:iCs/>
        </w:rPr>
      </w:pPr>
      <w:r>
        <w:rPr>
          <w:bCs/>
          <w:i/>
          <w:iCs/>
        </w:rPr>
        <w:lastRenderedPageBreak/>
        <w:t xml:space="preserve">Repeated, unsuccessful efforts to control, cut back or stop gambling </w:t>
      </w:r>
    </w:p>
    <w:p w14:paraId="1EE15FD7" w14:textId="77777777" w:rsidR="00661792" w:rsidRDefault="00AC4E50">
      <w:pPr>
        <w:numPr>
          <w:ilvl w:val="0"/>
          <w:numId w:val="3"/>
        </w:numPr>
        <w:ind w:left="426" w:hanging="294"/>
        <w:rPr>
          <w:bCs/>
          <w:i/>
          <w:iCs/>
        </w:rPr>
      </w:pPr>
      <w:r>
        <w:rPr>
          <w:bCs/>
          <w:i/>
          <w:iCs/>
        </w:rPr>
        <w:t xml:space="preserve">Feels restless or irritable when attempting to cut down or stop gambling (withdrawal symptoms) </w:t>
      </w:r>
    </w:p>
    <w:p w14:paraId="47267E8A" w14:textId="77777777" w:rsidR="00661792" w:rsidRDefault="00AC4E50">
      <w:pPr>
        <w:numPr>
          <w:ilvl w:val="0"/>
          <w:numId w:val="3"/>
        </w:numPr>
        <w:ind w:left="426" w:hanging="294"/>
        <w:rPr>
          <w:bCs/>
          <w:i/>
          <w:iCs/>
        </w:rPr>
      </w:pPr>
      <w:r>
        <w:rPr>
          <w:bCs/>
          <w:i/>
          <w:iCs/>
        </w:rPr>
        <w:t xml:space="preserve">Uses gambling as a way of escaping from problems or of relieving a dysphoric mood (e.g., feelings of hopelessness, guilt, anxiety and depression) </w:t>
      </w:r>
    </w:p>
    <w:p w14:paraId="2AD16042" w14:textId="77777777" w:rsidR="00661792" w:rsidRDefault="00AC4E50">
      <w:pPr>
        <w:numPr>
          <w:ilvl w:val="0"/>
          <w:numId w:val="3"/>
        </w:numPr>
        <w:ind w:left="426" w:hanging="294"/>
        <w:rPr>
          <w:bCs/>
          <w:i/>
          <w:iCs/>
        </w:rPr>
      </w:pPr>
      <w:r>
        <w:rPr>
          <w:bCs/>
          <w:i/>
          <w:iCs/>
        </w:rPr>
        <w:t xml:space="preserve">After losing money gambling, often returns another day to get even (“chasing” one’s losses) </w:t>
      </w:r>
    </w:p>
    <w:p w14:paraId="3D667B93" w14:textId="77777777" w:rsidR="00661792" w:rsidRDefault="00AC4E50">
      <w:pPr>
        <w:numPr>
          <w:ilvl w:val="0"/>
          <w:numId w:val="3"/>
        </w:numPr>
        <w:ind w:left="426" w:hanging="294"/>
        <w:rPr>
          <w:bCs/>
          <w:i/>
          <w:iCs/>
        </w:rPr>
      </w:pPr>
      <w:r>
        <w:rPr>
          <w:bCs/>
          <w:i/>
          <w:iCs/>
        </w:rPr>
        <w:t xml:space="preserve">Lies to family members, therapist or others to conceal the extent of one’s involvement with gambling </w:t>
      </w:r>
    </w:p>
    <w:p w14:paraId="1F9F87B4" w14:textId="77777777" w:rsidR="00661792" w:rsidRDefault="00AC4E50">
      <w:pPr>
        <w:numPr>
          <w:ilvl w:val="0"/>
          <w:numId w:val="3"/>
        </w:numPr>
        <w:ind w:left="426" w:hanging="294"/>
        <w:rPr>
          <w:bCs/>
          <w:i/>
          <w:iCs/>
        </w:rPr>
      </w:pPr>
      <w:r>
        <w:rPr>
          <w:bCs/>
          <w:i/>
          <w:iCs/>
        </w:rPr>
        <w:t xml:space="preserve">Has committed illegal acts such as forgery, fraud, theft or embezzlement to finance gambling </w:t>
      </w:r>
    </w:p>
    <w:p w14:paraId="4625BAF0" w14:textId="77777777" w:rsidR="00661792" w:rsidRDefault="00AC4E50">
      <w:pPr>
        <w:numPr>
          <w:ilvl w:val="0"/>
          <w:numId w:val="3"/>
        </w:numPr>
        <w:ind w:left="426" w:hanging="294"/>
        <w:rPr>
          <w:bCs/>
          <w:i/>
          <w:iCs/>
        </w:rPr>
      </w:pPr>
      <w:r>
        <w:rPr>
          <w:bCs/>
          <w:i/>
          <w:iCs/>
        </w:rPr>
        <w:t xml:space="preserve">Has jeopardized or lost a significant relationship, job or educational or career opportunity because of gambling </w:t>
      </w:r>
    </w:p>
    <w:p w14:paraId="30816C05" w14:textId="77777777" w:rsidR="00661792" w:rsidRDefault="00AC4E50">
      <w:pPr>
        <w:numPr>
          <w:ilvl w:val="0"/>
          <w:numId w:val="3"/>
        </w:numPr>
        <w:ind w:left="426" w:hanging="294"/>
        <w:rPr>
          <w:bCs/>
          <w:i/>
          <w:iCs/>
        </w:rPr>
      </w:pPr>
      <w:r>
        <w:rPr>
          <w:bCs/>
          <w:i/>
          <w:iCs/>
        </w:rPr>
        <w:t xml:space="preserve">Relies on others to provide money to relieve a desperate financial situation caused by gambling </w:t>
      </w:r>
    </w:p>
    <w:p w14:paraId="7019C5B1" w14:textId="77777777" w:rsidR="00661792" w:rsidRDefault="00661792">
      <w:pPr>
        <w:rPr>
          <w:b/>
          <w:lang w:val="en-US"/>
        </w:rPr>
      </w:pPr>
    </w:p>
    <w:p w14:paraId="01587278" w14:textId="77777777" w:rsidR="00F63FA5" w:rsidRDefault="00F63FA5">
      <w:pPr>
        <w:jc w:val="center"/>
        <w:rPr>
          <w:ins w:id="218" w:author="Author"/>
          <w:b/>
          <w:lang w:val="en-US"/>
        </w:rPr>
      </w:pPr>
    </w:p>
    <w:p w14:paraId="2D0E1F17" w14:textId="77777777" w:rsidR="00F63FA5" w:rsidRDefault="00F63FA5">
      <w:pPr>
        <w:jc w:val="center"/>
        <w:rPr>
          <w:ins w:id="219" w:author="Author"/>
          <w:b/>
          <w:lang w:val="en-US"/>
        </w:rPr>
      </w:pPr>
    </w:p>
    <w:p w14:paraId="44E5F504" w14:textId="77777777" w:rsidR="00F63FA5" w:rsidRDefault="00F63FA5">
      <w:pPr>
        <w:jc w:val="center"/>
        <w:rPr>
          <w:ins w:id="220" w:author="Author"/>
          <w:b/>
          <w:lang w:val="en-US"/>
        </w:rPr>
      </w:pPr>
    </w:p>
    <w:p w14:paraId="159288E8" w14:textId="77777777" w:rsidR="00F63FA5" w:rsidRDefault="00F63FA5">
      <w:pPr>
        <w:jc w:val="center"/>
        <w:rPr>
          <w:ins w:id="221" w:author="Author"/>
          <w:b/>
          <w:lang w:val="en-US"/>
        </w:rPr>
      </w:pPr>
    </w:p>
    <w:p w14:paraId="1EF6D699" w14:textId="77777777" w:rsidR="00F63FA5" w:rsidRDefault="00F63FA5">
      <w:pPr>
        <w:jc w:val="center"/>
        <w:rPr>
          <w:ins w:id="222" w:author="Author"/>
          <w:b/>
          <w:lang w:val="en-US"/>
        </w:rPr>
      </w:pPr>
    </w:p>
    <w:p w14:paraId="78114457" w14:textId="77777777" w:rsidR="00F63FA5" w:rsidRDefault="00F63FA5">
      <w:pPr>
        <w:jc w:val="center"/>
        <w:rPr>
          <w:ins w:id="223" w:author="Author"/>
          <w:b/>
          <w:lang w:val="en-US"/>
        </w:rPr>
      </w:pPr>
    </w:p>
    <w:p w14:paraId="110D07B5" w14:textId="77777777" w:rsidR="00F63FA5" w:rsidRDefault="00F63FA5">
      <w:pPr>
        <w:jc w:val="center"/>
        <w:rPr>
          <w:ins w:id="224" w:author="Author"/>
          <w:b/>
          <w:lang w:val="en-US"/>
        </w:rPr>
      </w:pPr>
    </w:p>
    <w:p w14:paraId="1FCE465F" w14:textId="77777777" w:rsidR="00F63FA5" w:rsidRDefault="00F63FA5">
      <w:pPr>
        <w:jc w:val="center"/>
        <w:rPr>
          <w:ins w:id="225" w:author="Author"/>
          <w:b/>
          <w:lang w:val="en-US"/>
        </w:rPr>
      </w:pPr>
    </w:p>
    <w:p w14:paraId="70F5DA9F" w14:textId="77777777" w:rsidR="00F63FA5" w:rsidRDefault="00F63FA5">
      <w:pPr>
        <w:jc w:val="center"/>
        <w:rPr>
          <w:ins w:id="226" w:author="Author"/>
          <w:b/>
          <w:lang w:val="en-US"/>
        </w:rPr>
      </w:pPr>
    </w:p>
    <w:p w14:paraId="463DD94E" w14:textId="77777777" w:rsidR="00F63FA5" w:rsidRDefault="00F63FA5">
      <w:pPr>
        <w:jc w:val="center"/>
        <w:rPr>
          <w:ins w:id="227" w:author="Author"/>
          <w:b/>
          <w:lang w:val="en-US"/>
        </w:rPr>
      </w:pPr>
    </w:p>
    <w:p w14:paraId="4DD3B7CE" w14:textId="77777777" w:rsidR="00F63FA5" w:rsidRDefault="00F63FA5">
      <w:pPr>
        <w:jc w:val="center"/>
        <w:rPr>
          <w:ins w:id="228" w:author="Author"/>
          <w:b/>
          <w:lang w:val="en-US"/>
        </w:rPr>
      </w:pPr>
    </w:p>
    <w:p w14:paraId="6977A7F9" w14:textId="77777777" w:rsidR="00F63FA5" w:rsidRDefault="00F63FA5">
      <w:pPr>
        <w:jc w:val="center"/>
        <w:rPr>
          <w:ins w:id="229" w:author="Author"/>
          <w:b/>
          <w:lang w:val="en-US"/>
        </w:rPr>
      </w:pPr>
    </w:p>
    <w:p w14:paraId="32B57221" w14:textId="77777777" w:rsidR="00F63FA5" w:rsidRDefault="00F63FA5">
      <w:pPr>
        <w:jc w:val="center"/>
        <w:rPr>
          <w:ins w:id="230" w:author="Author"/>
          <w:b/>
          <w:lang w:val="en-US"/>
        </w:rPr>
      </w:pPr>
    </w:p>
    <w:p w14:paraId="64D0E0F1" w14:textId="77777777" w:rsidR="00F63FA5" w:rsidRDefault="00F63FA5">
      <w:pPr>
        <w:jc w:val="center"/>
        <w:rPr>
          <w:ins w:id="231" w:author="Author"/>
          <w:b/>
          <w:lang w:val="en-US"/>
        </w:rPr>
      </w:pPr>
    </w:p>
    <w:p w14:paraId="3F6AD7EE" w14:textId="77777777" w:rsidR="00F63FA5" w:rsidRDefault="00F63FA5">
      <w:pPr>
        <w:jc w:val="center"/>
        <w:rPr>
          <w:ins w:id="232" w:author="Author"/>
          <w:b/>
          <w:lang w:val="en-US"/>
        </w:rPr>
      </w:pPr>
    </w:p>
    <w:p w14:paraId="42D46B52" w14:textId="77777777" w:rsidR="00F63FA5" w:rsidRDefault="00F63FA5">
      <w:pPr>
        <w:jc w:val="center"/>
        <w:rPr>
          <w:ins w:id="233" w:author="Author"/>
          <w:b/>
          <w:lang w:val="en-US"/>
        </w:rPr>
      </w:pPr>
    </w:p>
    <w:p w14:paraId="4C76D7B2" w14:textId="77777777" w:rsidR="00F63FA5" w:rsidRDefault="00F63FA5">
      <w:pPr>
        <w:jc w:val="center"/>
        <w:rPr>
          <w:ins w:id="234" w:author="Author"/>
          <w:b/>
          <w:lang w:val="en-US"/>
        </w:rPr>
      </w:pPr>
    </w:p>
    <w:p w14:paraId="07D3A7BC" w14:textId="77777777" w:rsidR="00F63FA5" w:rsidRDefault="00F63FA5">
      <w:pPr>
        <w:jc w:val="center"/>
        <w:rPr>
          <w:ins w:id="235" w:author="Author"/>
          <w:b/>
          <w:lang w:val="en-US"/>
        </w:rPr>
      </w:pPr>
    </w:p>
    <w:p w14:paraId="09F886B8" w14:textId="77777777" w:rsidR="00F63FA5" w:rsidRDefault="00F63FA5">
      <w:pPr>
        <w:jc w:val="center"/>
        <w:rPr>
          <w:ins w:id="236" w:author="Author"/>
          <w:b/>
          <w:lang w:val="en-US"/>
        </w:rPr>
      </w:pPr>
    </w:p>
    <w:p w14:paraId="3B956651" w14:textId="77777777" w:rsidR="00F63FA5" w:rsidRDefault="00F63FA5">
      <w:pPr>
        <w:jc w:val="center"/>
        <w:rPr>
          <w:ins w:id="237" w:author="Author"/>
          <w:b/>
          <w:lang w:val="en-US"/>
        </w:rPr>
      </w:pPr>
    </w:p>
    <w:p w14:paraId="557F7674" w14:textId="77777777" w:rsidR="00F63FA5" w:rsidRDefault="00F63FA5">
      <w:pPr>
        <w:jc w:val="center"/>
        <w:rPr>
          <w:ins w:id="238" w:author="Author"/>
          <w:b/>
          <w:lang w:val="en-US"/>
        </w:rPr>
      </w:pPr>
    </w:p>
    <w:p w14:paraId="3A0162C0" w14:textId="77777777" w:rsidR="00F63FA5" w:rsidRDefault="00F63FA5">
      <w:pPr>
        <w:jc w:val="center"/>
        <w:rPr>
          <w:ins w:id="239" w:author="Author"/>
          <w:b/>
          <w:lang w:val="en-US"/>
        </w:rPr>
      </w:pPr>
    </w:p>
    <w:p w14:paraId="525B0969" w14:textId="77777777" w:rsidR="00F63FA5" w:rsidRDefault="00F63FA5">
      <w:pPr>
        <w:jc w:val="center"/>
        <w:rPr>
          <w:ins w:id="240" w:author="Author"/>
          <w:b/>
          <w:lang w:val="en-US"/>
        </w:rPr>
      </w:pPr>
    </w:p>
    <w:p w14:paraId="49953E6D" w14:textId="77777777" w:rsidR="00F63FA5" w:rsidRDefault="00F63FA5">
      <w:pPr>
        <w:jc w:val="center"/>
        <w:rPr>
          <w:ins w:id="241" w:author="Author"/>
          <w:b/>
          <w:lang w:val="en-US"/>
        </w:rPr>
      </w:pPr>
    </w:p>
    <w:p w14:paraId="7ED3B04E" w14:textId="77777777" w:rsidR="00F63FA5" w:rsidRDefault="00F63FA5">
      <w:pPr>
        <w:jc w:val="center"/>
        <w:rPr>
          <w:ins w:id="242" w:author="Author"/>
          <w:b/>
          <w:lang w:val="en-US"/>
        </w:rPr>
      </w:pPr>
    </w:p>
    <w:p w14:paraId="4C9D8604" w14:textId="77777777" w:rsidR="00F63FA5" w:rsidRDefault="00F63FA5">
      <w:pPr>
        <w:jc w:val="center"/>
        <w:rPr>
          <w:ins w:id="243" w:author="Author"/>
          <w:b/>
          <w:lang w:val="en-US"/>
        </w:rPr>
      </w:pPr>
    </w:p>
    <w:p w14:paraId="59DA40BD" w14:textId="77777777" w:rsidR="00F63FA5" w:rsidRDefault="00F63FA5">
      <w:pPr>
        <w:jc w:val="center"/>
        <w:rPr>
          <w:ins w:id="244" w:author="Author"/>
          <w:b/>
          <w:lang w:val="en-US"/>
        </w:rPr>
      </w:pPr>
    </w:p>
    <w:p w14:paraId="04DA096C" w14:textId="77777777" w:rsidR="00F63FA5" w:rsidRDefault="00F63FA5">
      <w:pPr>
        <w:jc w:val="center"/>
        <w:rPr>
          <w:ins w:id="245" w:author="Author"/>
          <w:b/>
          <w:lang w:val="en-US"/>
        </w:rPr>
      </w:pPr>
    </w:p>
    <w:p w14:paraId="3F66C780" w14:textId="77777777" w:rsidR="00F63FA5" w:rsidRDefault="00F63FA5">
      <w:pPr>
        <w:jc w:val="center"/>
        <w:rPr>
          <w:ins w:id="246" w:author="Author"/>
          <w:b/>
          <w:lang w:val="en-US"/>
        </w:rPr>
      </w:pPr>
    </w:p>
    <w:p w14:paraId="28B3F8BE" w14:textId="77777777" w:rsidR="00F63FA5" w:rsidRDefault="00F63FA5">
      <w:pPr>
        <w:jc w:val="center"/>
        <w:rPr>
          <w:ins w:id="247" w:author="Author"/>
          <w:b/>
          <w:lang w:val="en-US"/>
        </w:rPr>
      </w:pPr>
    </w:p>
    <w:p w14:paraId="76387829" w14:textId="77777777" w:rsidR="00F63FA5" w:rsidRDefault="00F63FA5">
      <w:pPr>
        <w:jc w:val="center"/>
        <w:rPr>
          <w:ins w:id="248" w:author="Author"/>
          <w:b/>
          <w:lang w:val="en-US"/>
        </w:rPr>
      </w:pPr>
    </w:p>
    <w:p w14:paraId="5445F042" w14:textId="77777777" w:rsidR="00F63FA5" w:rsidRDefault="00F63FA5">
      <w:pPr>
        <w:jc w:val="center"/>
        <w:rPr>
          <w:ins w:id="249" w:author="Author"/>
          <w:b/>
          <w:lang w:val="en-US"/>
        </w:rPr>
      </w:pPr>
    </w:p>
    <w:p w14:paraId="353B66D4" w14:textId="77777777" w:rsidR="00F63FA5" w:rsidRDefault="00F63FA5">
      <w:pPr>
        <w:jc w:val="center"/>
        <w:rPr>
          <w:ins w:id="250" w:author="Author"/>
          <w:b/>
          <w:lang w:val="en-US"/>
        </w:rPr>
      </w:pPr>
    </w:p>
    <w:p w14:paraId="58582FC8" w14:textId="77777777" w:rsidR="00F63FA5" w:rsidRDefault="00F63FA5">
      <w:pPr>
        <w:jc w:val="center"/>
        <w:rPr>
          <w:ins w:id="251" w:author="Author"/>
          <w:b/>
          <w:lang w:val="en-US"/>
        </w:rPr>
      </w:pPr>
    </w:p>
    <w:p w14:paraId="620899EC" w14:textId="77777777" w:rsidR="00F63FA5" w:rsidRDefault="00F63FA5">
      <w:pPr>
        <w:jc w:val="center"/>
        <w:rPr>
          <w:ins w:id="252" w:author="Author"/>
          <w:b/>
          <w:lang w:val="en-US"/>
        </w:rPr>
      </w:pPr>
    </w:p>
    <w:p w14:paraId="1EB95BBB" w14:textId="77777777" w:rsidR="00F63FA5" w:rsidRDefault="00F63FA5">
      <w:pPr>
        <w:jc w:val="center"/>
        <w:rPr>
          <w:ins w:id="253" w:author="Author"/>
          <w:b/>
          <w:lang w:val="en-US"/>
        </w:rPr>
      </w:pPr>
    </w:p>
    <w:p w14:paraId="4F211758" w14:textId="77777777" w:rsidR="00F63FA5" w:rsidRDefault="00F63FA5">
      <w:pPr>
        <w:jc w:val="center"/>
        <w:rPr>
          <w:ins w:id="254" w:author="Author"/>
          <w:b/>
          <w:lang w:val="en-US"/>
        </w:rPr>
      </w:pPr>
    </w:p>
    <w:p w14:paraId="27C21B40" w14:textId="6F7DFB5D" w:rsidR="00661792" w:rsidRDefault="00AC4E50">
      <w:pPr>
        <w:jc w:val="center"/>
        <w:rPr>
          <w:lang w:val="en-US"/>
        </w:rPr>
      </w:pPr>
      <w:r>
        <w:rPr>
          <w:b/>
          <w:lang w:val="en-US"/>
        </w:rPr>
        <w:t>Appendix 1</w:t>
      </w:r>
    </w:p>
    <w:p w14:paraId="5C9C3B24" w14:textId="77777777" w:rsidR="00661792" w:rsidRDefault="00661792">
      <w:pPr>
        <w:jc w:val="both"/>
        <w:rPr>
          <w:lang w:val="en-US"/>
        </w:rPr>
      </w:pPr>
    </w:p>
    <w:p w14:paraId="7095CC8F" w14:textId="77777777" w:rsidR="00661792" w:rsidRDefault="00AC4E50">
      <w:pPr>
        <w:jc w:val="both"/>
        <w:rPr>
          <w:lang w:val="en-US"/>
        </w:rPr>
      </w:pPr>
      <w:r>
        <w:rPr>
          <w:lang w:val="en-US"/>
        </w:rPr>
        <w:t>To be able to set informed expectations for our hypotheses, we acquired pilot data (</w:t>
      </w:r>
      <w:r>
        <w:rPr>
          <w:i/>
          <w:lang w:val="en-US"/>
        </w:rPr>
        <w:t>N</w:t>
      </w:r>
      <w:r>
        <w:rPr>
          <w:lang w:val="en-US"/>
        </w:rPr>
        <w:t xml:space="preserve">=1000) by using the recruitment services of the company </w:t>
      </w:r>
      <w:proofErr w:type="spellStart"/>
      <w:r>
        <w:rPr>
          <w:lang w:val="en-US"/>
        </w:rPr>
        <w:t>Bilendi</w:t>
      </w:r>
      <w:proofErr w:type="spellEnd"/>
      <w:r>
        <w:rPr>
          <w:lang w:val="en-US"/>
        </w:rPr>
        <w:t xml:space="preserve"> (a company specialized in recruiting survey samples). Data collection took three days—the company estimated that our upcoming </w:t>
      </w:r>
      <w:r>
        <w:rPr>
          <w:i/>
          <w:iCs/>
          <w:lang w:val="en-US"/>
        </w:rPr>
        <w:t>N</w:t>
      </w:r>
      <w:r>
        <w:rPr>
          <w:lang w:val="en-US"/>
        </w:rPr>
        <w:t>=8000 might take up to a month to collect—and the participants were incentivized by the company with soft currency points, which can be transformed into material reward items. The participants filled out the survey remotely by using digital devices (computer, tablet, smartphone). The respondents were Finnish adults, and the pilot sample was nationally representative of the working population of Finland by age (</w:t>
      </w:r>
      <w:r>
        <w:rPr>
          <w:i/>
          <w:lang w:val="en-US"/>
        </w:rPr>
        <w:t>M</w:t>
      </w:r>
      <w:r>
        <w:rPr>
          <w:lang w:val="en-US"/>
        </w:rPr>
        <w:t xml:space="preserve">=41.6, </w:t>
      </w:r>
      <w:r>
        <w:rPr>
          <w:i/>
          <w:lang w:val="en-US"/>
        </w:rPr>
        <w:t>SD</w:t>
      </w:r>
      <w:r>
        <w:rPr>
          <w:lang w:val="en-US"/>
        </w:rPr>
        <w:t xml:space="preserve">=12.2), region (equal distribution between four Finnish regions) and gender (men </w:t>
      </w:r>
      <w:r>
        <w:rPr>
          <w:i/>
          <w:lang w:val="en-US"/>
        </w:rPr>
        <w:t>n</w:t>
      </w:r>
      <w:r>
        <w:rPr>
          <w:lang w:val="en-US"/>
        </w:rPr>
        <w:t xml:space="preserve">=521). The respondents filled in the previously described four screening instruments (also others, see later). The Finnish translations of the first two instruments have been found reliable (GAS7: </w:t>
      </w:r>
      <w:proofErr w:type="spellStart"/>
      <w:r>
        <w:rPr>
          <w:lang w:val="en-US"/>
        </w:rPr>
        <w:t>Männikkö</w:t>
      </w:r>
      <w:proofErr w:type="spellEnd"/>
      <w:r>
        <w:rPr>
          <w:lang w:val="en-US"/>
        </w:rPr>
        <w:t xml:space="preserve"> et al. 2015; IGDT10: </w:t>
      </w:r>
      <w:proofErr w:type="spellStart"/>
      <w:r>
        <w:rPr>
          <w:lang w:val="en-US"/>
        </w:rPr>
        <w:t>Männikkö</w:t>
      </w:r>
      <w:proofErr w:type="spellEnd"/>
      <w:r>
        <w:rPr>
          <w:lang w:val="en-US"/>
        </w:rPr>
        <w:t xml:space="preserve"> et al. 2019), and the Self-assessed GRHP instrument (THL1) was originally developed in Finnish language by the ministry operated Finnish Institute for Health and Welfare. Because GDT is a new instrument and does not have validation studies of its translated versions yet, we (back) translated it with the help of an English-Finnish linguist and carried out convergent validation tests for the translated version (Supplement). The translated GDT had composite reliability (CR) of 0.90 and average variance extracted (AVE) value of 0.69, both of which exceeded their required levels (CR&gt;0.70, AVE &gt;0.50). Hence, the tests supported convergent validity for the translated GDT (see </w:t>
      </w:r>
      <w:proofErr w:type="spellStart"/>
      <w:r>
        <w:rPr>
          <w:lang w:val="en-US"/>
        </w:rPr>
        <w:t>Fornell</w:t>
      </w:r>
      <w:proofErr w:type="spellEnd"/>
      <w:r>
        <w:rPr>
          <w:lang w:val="en-US"/>
        </w:rPr>
        <w:t xml:space="preserve"> and </w:t>
      </w:r>
      <w:proofErr w:type="spellStart"/>
      <w:r>
        <w:rPr>
          <w:lang w:val="en-US"/>
        </w:rPr>
        <w:t>Larcker</w:t>
      </w:r>
      <w:proofErr w:type="spellEnd"/>
      <w:r>
        <w:rPr>
          <w:lang w:val="en-US"/>
        </w:rPr>
        <w:t xml:space="preserve">, 1981). </w:t>
      </w:r>
    </w:p>
    <w:p w14:paraId="3DD58D26" w14:textId="77777777" w:rsidR="00661792" w:rsidRDefault="00AC4E50">
      <w:pPr>
        <w:ind w:firstLine="720"/>
        <w:jc w:val="both"/>
        <w:rPr>
          <w:lang w:val="en-US"/>
        </w:rPr>
      </w:pPr>
      <w:r>
        <w:rPr>
          <w:lang w:val="en-US"/>
        </w:rPr>
        <w:t xml:space="preserve">For GDT, which is a 4-item instrument with a five-point scale (“Never”, “Rarely”, “Sometimes”, “Often”, “Very Often”), we use a monothetic cutoff to identify those who answer “Often” or “Very Often” to all items (cutoff=4/4 according to ICD ontology). For IGDT10, which is a 10-item instrument with a three-point scale (“Never”, “Sometimes”, “Often”), we use a polythetic cutoff to identify those who answer “Often” to at least five items (the last two items are combined to give one point, cutoff=5/9 according to DSM ontology). For GAS7, which is a 7-item instrument with a five-point scale (“Never”, “Rarely”, Sometimes”, “Often”, “Very Often”), we use a polythetic cutoff to identify those who answer “Sometimes” to at least four items (cutoff=4/7 according to DSM ontology). For THL1, which is a 1-item instrument with a four-point scale (from “Never”, Sometimes”, Often”, “Almost Always”), we report both previously applied (Karhulahti &amp; </w:t>
      </w:r>
      <w:proofErr w:type="spellStart"/>
      <w:r>
        <w:rPr>
          <w:lang w:val="en-US"/>
        </w:rPr>
        <w:t>Koskimaa</w:t>
      </w:r>
      <w:proofErr w:type="spellEnd"/>
      <w:r>
        <w:rPr>
          <w:lang w:val="en-US"/>
        </w:rPr>
        <w:t xml:space="preserve"> 2019; Salonen &amp; </w:t>
      </w:r>
      <w:proofErr w:type="spellStart"/>
      <w:r>
        <w:rPr>
          <w:lang w:val="en-US"/>
        </w:rPr>
        <w:t>Raisamo</w:t>
      </w:r>
      <w:proofErr w:type="spellEnd"/>
      <w:r>
        <w:rPr>
          <w:lang w:val="en-US"/>
        </w:rPr>
        <w:t xml:space="preserve"> 2015) cutoffs to identify those who self-assess problems at least “Sometimes” and “Often” (cutoff=1/1). The prevalence rates of GRHPs according to each instrument are presented in Table 1.</w:t>
      </w:r>
    </w:p>
    <w:p w14:paraId="4494C6BE" w14:textId="77777777" w:rsidR="00661792" w:rsidRDefault="00AC4E50">
      <w:pPr>
        <w:jc w:val="both"/>
        <w:rPr>
          <w:lang w:val="en-US"/>
        </w:rPr>
      </w:pPr>
      <w:r>
        <w:rPr>
          <w:lang w:val="en-US"/>
        </w:rPr>
        <w:t xml:space="preserve"> </w:t>
      </w:r>
    </w:p>
    <w:tbl>
      <w:tblPr>
        <w:tblW w:w="8895" w:type="dxa"/>
        <w:tblLayout w:type="fixed"/>
        <w:tblCellMar>
          <w:top w:w="100" w:type="dxa"/>
          <w:left w:w="100" w:type="dxa"/>
          <w:bottom w:w="100" w:type="dxa"/>
          <w:right w:w="100" w:type="dxa"/>
        </w:tblCellMar>
        <w:tblLook w:val="0000" w:firstRow="0" w:lastRow="0" w:firstColumn="0" w:lastColumn="0" w:noHBand="0" w:noVBand="0"/>
      </w:tblPr>
      <w:tblGrid>
        <w:gridCol w:w="1665"/>
        <w:gridCol w:w="1844"/>
        <w:gridCol w:w="1755"/>
        <w:gridCol w:w="1843"/>
        <w:gridCol w:w="1788"/>
      </w:tblGrid>
      <w:tr w:rsidR="00661792" w14:paraId="1765AE8E" w14:textId="77777777">
        <w:trPr>
          <w:trHeight w:val="291"/>
        </w:trPr>
        <w:tc>
          <w:tcPr>
            <w:tcW w:w="1665" w:type="dxa"/>
            <w:tcBorders>
              <w:top w:val="single" w:sz="8" w:space="0" w:color="000000"/>
              <w:left w:val="single" w:sz="8" w:space="0" w:color="000000"/>
              <w:bottom w:val="single" w:sz="8" w:space="0" w:color="000000"/>
              <w:right w:val="single" w:sz="8" w:space="0" w:color="000000"/>
            </w:tcBorders>
          </w:tcPr>
          <w:p w14:paraId="1A993BFF" w14:textId="77777777" w:rsidR="00661792" w:rsidRDefault="00AC4E50">
            <w:pPr>
              <w:widowControl w:val="0"/>
              <w:jc w:val="both"/>
              <w:rPr>
                <w:b/>
                <w:sz w:val="16"/>
                <w:szCs w:val="16"/>
                <w:lang w:val="en-US"/>
              </w:rPr>
            </w:pPr>
            <w:r>
              <w:rPr>
                <w:b/>
                <w:sz w:val="16"/>
                <w:szCs w:val="16"/>
                <w:lang w:val="en-US"/>
              </w:rPr>
              <w:t>ONTOLOGICAL BASIS</w:t>
            </w:r>
          </w:p>
        </w:tc>
        <w:tc>
          <w:tcPr>
            <w:tcW w:w="1844" w:type="dxa"/>
            <w:tcBorders>
              <w:top w:val="single" w:sz="8" w:space="0" w:color="000000"/>
              <w:left w:val="single" w:sz="6" w:space="0" w:color="000000"/>
              <w:bottom w:val="single" w:sz="8" w:space="0" w:color="000000"/>
              <w:right w:val="single" w:sz="8" w:space="0" w:color="000000"/>
            </w:tcBorders>
          </w:tcPr>
          <w:p w14:paraId="039F585E" w14:textId="77777777" w:rsidR="00661792" w:rsidRDefault="00AC4E50">
            <w:pPr>
              <w:widowControl w:val="0"/>
              <w:jc w:val="both"/>
              <w:rPr>
                <w:b/>
                <w:sz w:val="16"/>
                <w:szCs w:val="16"/>
                <w:lang w:val="en-US"/>
              </w:rPr>
            </w:pPr>
            <w:r>
              <w:rPr>
                <w:b/>
                <w:sz w:val="16"/>
                <w:szCs w:val="16"/>
                <w:lang w:val="en-US"/>
              </w:rPr>
              <w:t>ICD-11</w:t>
            </w:r>
          </w:p>
          <w:p w14:paraId="130DC081" w14:textId="77777777" w:rsidR="00661792" w:rsidRDefault="00AC4E50">
            <w:pPr>
              <w:widowControl w:val="0"/>
              <w:jc w:val="both"/>
              <w:rPr>
                <w:sz w:val="16"/>
                <w:szCs w:val="16"/>
                <w:lang w:val="en-US"/>
              </w:rPr>
            </w:pPr>
            <w:r>
              <w:rPr>
                <w:sz w:val="16"/>
                <w:szCs w:val="16"/>
                <w:lang w:val="en-US"/>
              </w:rPr>
              <w:t>gaming disorder</w:t>
            </w:r>
          </w:p>
        </w:tc>
        <w:tc>
          <w:tcPr>
            <w:tcW w:w="1755" w:type="dxa"/>
            <w:tcBorders>
              <w:top w:val="single" w:sz="8" w:space="0" w:color="000000"/>
              <w:left w:val="single" w:sz="6" w:space="0" w:color="000000"/>
              <w:bottom w:val="single" w:sz="8" w:space="0" w:color="000000"/>
              <w:right w:val="single" w:sz="8" w:space="0" w:color="000000"/>
            </w:tcBorders>
          </w:tcPr>
          <w:p w14:paraId="119ECABD" w14:textId="77777777" w:rsidR="00661792" w:rsidRDefault="00AC4E50">
            <w:pPr>
              <w:widowControl w:val="0"/>
              <w:jc w:val="both"/>
              <w:rPr>
                <w:b/>
                <w:sz w:val="16"/>
                <w:szCs w:val="16"/>
                <w:lang w:val="en-US"/>
              </w:rPr>
            </w:pPr>
            <w:r>
              <w:rPr>
                <w:b/>
                <w:sz w:val="16"/>
                <w:szCs w:val="16"/>
                <w:lang w:val="en-US"/>
              </w:rPr>
              <w:t>DSM-5</w:t>
            </w:r>
          </w:p>
          <w:p w14:paraId="13D47F24" w14:textId="77777777" w:rsidR="00661792" w:rsidRDefault="00AC4E50">
            <w:pPr>
              <w:widowControl w:val="0"/>
              <w:jc w:val="both"/>
              <w:rPr>
                <w:sz w:val="16"/>
                <w:szCs w:val="16"/>
                <w:lang w:val="en-US"/>
              </w:rPr>
            </w:pPr>
            <w:r>
              <w:rPr>
                <w:sz w:val="16"/>
                <w:szCs w:val="16"/>
                <w:lang w:val="en-US"/>
              </w:rPr>
              <w:t>internet gaming disorder</w:t>
            </w:r>
          </w:p>
        </w:tc>
        <w:tc>
          <w:tcPr>
            <w:tcW w:w="1843" w:type="dxa"/>
            <w:tcBorders>
              <w:top w:val="single" w:sz="8" w:space="0" w:color="000000"/>
              <w:left w:val="single" w:sz="6" w:space="0" w:color="000000"/>
              <w:bottom w:val="single" w:sz="8" w:space="0" w:color="000000"/>
              <w:right w:val="single" w:sz="8" w:space="0" w:color="000000"/>
            </w:tcBorders>
          </w:tcPr>
          <w:p w14:paraId="5A1E50AF" w14:textId="77777777" w:rsidR="00661792" w:rsidRDefault="00AC4E50">
            <w:pPr>
              <w:widowControl w:val="0"/>
              <w:jc w:val="both"/>
              <w:rPr>
                <w:b/>
                <w:sz w:val="16"/>
                <w:szCs w:val="16"/>
                <w:lang w:val="en-US"/>
              </w:rPr>
            </w:pPr>
            <w:r>
              <w:rPr>
                <w:b/>
                <w:sz w:val="16"/>
                <w:szCs w:val="16"/>
                <w:lang w:val="en-US"/>
              </w:rPr>
              <w:t>DSM-IV</w:t>
            </w:r>
          </w:p>
          <w:p w14:paraId="580A23C9" w14:textId="77777777" w:rsidR="00661792" w:rsidRDefault="00AC4E50">
            <w:pPr>
              <w:widowControl w:val="0"/>
              <w:jc w:val="both"/>
              <w:rPr>
                <w:sz w:val="16"/>
                <w:szCs w:val="16"/>
                <w:lang w:val="en-US"/>
              </w:rPr>
            </w:pPr>
            <w:r>
              <w:rPr>
                <w:sz w:val="16"/>
                <w:szCs w:val="16"/>
                <w:lang w:val="en-US"/>
              </w:rPr>
              <w:t xml:space="preserve">pathological gambling </w:t>
            </w:r>
          </w:p>
        </w:tc>
        <w:tc>
          <w:tcPr>
            <w:tcW w:w="1788" w:type="dxa"/>
            <w:tcBorders>
              <w:top w:val="single" w:sz="8" w:space="0" w:color="000000"/>
              <w:left w:val="single" w:sz="6" w:space="0" w:color="000000"/>
              <w:bottom w:val="single" w:sz="8" w:space="0" w:color="000000"/>
              <w:right w:val="single" w:sz="8" w:space="0" w:color="000000"/>
            </w:tcBorders>
          </w:tcPr>
          <w:p w14:paraId="180BCA89" w14:textId="77777777" w:rsidR="00661792" w:rsidRDefault="00AC4E50">
            <w:pPr>
              <w:widowControl w:val="0"/>
              <w:jc w:val="both"/>
              <w:rPr>
                <w:b/>
                <w:sz w:val="16"/>
                <w:szCs w:val="16"/>
                <w:lang w:val="en-US"/>
              </w:rPr>
            </w:pPr>
            <w:r>
              <w:rPr>
                <w:b/>
                <w:sz w:val="16"/>
                <w:szCs w:val="16"/>
                <w:lang w:val="en-US"/>
              </w:rPr>
              <w:t>Self-assessed</w:t>
            </w:r>
          </w:p>
        </w:tc>
      </w:tr>
      <w:tr w:rsidR="00661792" w14:paraId="79F6F713" w14:textId="77777777">
        <w:trPr>
          <w:trHeight w:val="25"/>
        </w:trPr>
        <w:tc>
          <w:tcPr>
            <w:tcW w:w="1665" w:type="dxa"/>
            <w:tcBorders>
              <w:top w:val="single" w:sz="6" w:space="0" w:color="000000"/>
              <w:left w:val="single" w:sz="8" w:space="0" w:color="000000"/>
              <w:bottom w:val="single" w:sz="8" w:space="0" w:color="000000"/>
              <w:right w:val="single" w:sz="8" w:space="0" w:color="000000"/>
            </w:tcBorders>
          </w:tcPr>
          <w:p w14:paraId="32E64DAF" w14:textId="77777777" w:rsidR="00661792" w:rsidRDefault="00AC4E50">
            <w:pPr>
              <w:widowControl w:val="0"/>
              <w:jc w:val="both"/>
              <w:rPr>
                <w:b/>
                <w:sz w:val="18"/>
                <w:szCs w:val="18"/>
                <w:lang w:val="en-US"/>
              </w:rPr>
            </w:pPr>
            <w:r>
              <w:rPr>
                <w:b/>
                <w:sz w:val="18"/>
                <w:szCs w:val="18"/>
                <w:lang w:val="en-US"/>
              </w:rPr>
              <w:t>instrument</w:t>
            </w:r>
          </w:p>
        </w:tc>
        <w:tc>
          <w:tcPr>
            <w:tcW w:w="1844" w:type="dxa"/>
            <w:tcBorders>
              <w:top w:val="single" w:sz="6" w:space="0" w:color="000000"/>
              <w:left w:val="single" w:sz="6" w:space="0" w:color="000000"/>
              <w:bottom w:val="single" w:sz="8" w:space="0" w:color="000000"/>
              <w:right w:val="single" w:sz="8" w:space="0" w:color="000000"/>
            </w:tcBorders>
          </w:tcPr>
          <w:p w14:paraId="483F1315" w14:textId="77777777" w:rsidR="00661792" w:rsidRDefault="00AC4E50">
            <w:pPr>
              <w:widowControl w:val="0"/>
              <w:jc w:val="both"/>
              <w:rPr>
                <w:sz w:val="18"/>
                <w:szCs w:val="18"/>
                <w:lang w:val="en-US"/>
              </w:rPr>
            </w:pPr>
            <w:r>
              <w:rPr>
                <w:sz w:val="18"/>
                <w:szCs w:val="18"/>
                <w:lang w:val="en-US"/>
              </w:rPr>
              <w:t>GDT</w:t>
            </w:r>
          </w:p>
        </w:tc>
        <w:tc>
          <w:tcPr>
            <w:tcW w:w="1755" w:type="dxa"/>
            <w:tcBorders>
              <w:top w:val="single" w:sz="6" w:space="0" w:color="000000"/>
              <w:left w:val="single" w:sz="6" w:space="0" w:color="000000"/>
              <w:bottom w:val="single" w:sz="8" w:space="0" w:color="000000"/>
              <w:right w:val="single" w:sz="8" w:space="0" w:color="000000"/>
            </w:tcBorders>
          </w:tcPr>
          <w:p w14:paraId="36CBE4AC" w14:textId="77777777" w:rsidR="00661792" w:rsidRDefault="00AC4E50">
            <w:pPr>
              <w:widowControl w:val="0"/>
              <w:jc w:val="both"/>
              <w:rPr>
                <w:sz w:val="18"/>
                <w:szCs w:val="18"/>
                <w:lang w:val="en-US"/>
              </w:rPr>
            </w:pPr>
            <w:r>
              <w:rPr>
                <w:sz w:val="18"/>
                <w:szCs w:val="18"/>
                <w:lang w:val="en-US"/>
              </w:rPr>
              <w:t>IGDT10</w:t>
            </w:r>
          </w:p>
        </w:tc>
        <w:tc>
          <w:tcPr>
            <w:tcW w:w="1843" w:type="dxa"/>
            <w:tcBorders>
              <w:top w:val="single" w:sz="6" w:space="0" w:color="000000"/>
              <w:left w:val="single" w:sz="6" w:space="0" w:color="000000"/>
              <w:bottom w:val="single" w:sz="8" w:space="0" w:color="000000"/>
              <w:right w:val="single" w:sz="8" w:space="0" w:color="000000"/>
            </w:tcBorders>
          </w:tcPr>
          <w:p w14:paraId="47105E5F" w14:textId="77777777" w:rsidR="00661792" w:rsidRDefault="00AC4E50">
            <w:pPr>
              <w:widowControl w:val="0"/>
              <w:jc w:val="both"/>
              <w:rPr>
                <w:sz w:val="18"/>
                <w:szCs w:val="18"/>
                <w:lang w:val="en-US"/>
              </w:rPr>
            </w:pPr>
            <w:r>
              <w:rPr>
                <w:sz w:val="18"/>
                <w:szCs w:val="18"/>
                <w:lang w:val="en-US"/>
              </w:rPr>
              <w:t>GAS7</w:t>
            </w:r>
          </w:p>
        </w:tc>
        <w:tc>
          <w:tcPr>
            <w:tcW w:w="1788" w:type="dxa"/>
            <w:tcBorders>
              <w:top w:val="single" w:sz="6" w:space="0" w:color="000000"/>
              <w:left w:val="single" w:sz="6" w:space="0" w:color="000000"/>
              <w:bottom w:val="single" w:sz="8" w:space="0" w:color="000000"/>
              <w:right w:val="single" w:sz="8" w:space="0" w:color="000000"/>
            </w:tcBorders>
          </w:tcPr>
          <w:p w14:paraId="5A012BB7" w14:textId="77777777" w:rsidR="00661792" w:rsidRDefault="00AC4E50">
            <w:pPr>
              <w:widowControl w:val="0"/>
              <w:jc w:val="both"/>
              <w:rPr>
                <w:sz w:val="18"/>
                <w:szCs w:val="18"/>
                <w:lang w:val="en-US"/>
              </w:rPr>
            </w:pPr>
            <w:r>
              <w:rPr>
                <w:sz w:val="18"/>
                <w:szCs w:val="18"/>
                <w:lang w:val="en-US"/>
              </w:rPr>
              <w:t>THL1</w:t>
            </w:r>
          </w:p>
        </w:tc>
      </w:tr>
      <w:tr w:rsidR="00661792" w14:paraId="682A7BB8" w14:textId="77777777">
        <w:trPr>
          <w:trHeight w:val="320"/>
        </w:trPr>
        <w:tc>
          <w:tcPr>
            <w:tcW w:w="1665" w:type="dxa"/>
            <w:tcBorders>
              <w:top w:val="single" w:sz="6" w:space="0" w:color="000000"/>
              <w:left w:val="single" w:sz="8" w:space="0" w:color="000000"/>
              <w:bottom w:val="single" w:sz="8" w:space="0" w:color="000000"/>
              <w:right w:val="single" w:sz="8" w:space="0" w:color="000000"/>
            </w:tcBorders>
          </w:tcPr>
          <w:p w14:paraId="12718DD0" w14:textId="77777777" w:rsidR="00661792" w:rsidRDefault="00AC4E50">
            <w:pPr>
              <w:widowControl w:val="0"/>
              <w:jc w:val="both"/>
              <w:rPr>
                <w:b/>
                <w:sz w:val="18"/>
                <w:szCs w:val="18"/>
                <w:lang w:val="en-US"/>
              </w:rPr>
            </w:pPr>
            <w:r>
              <w:rPr>
                <w:b/>
                <w:sz w:val="18"/>
                <w:szCs w:val="18"/>
                <w:lang w:val="en-US"/>
              </w:rPr>
              <w:t>prevalence</w:t>
            </w:r>
          </w:p>
        </w:tc>
        <w:tc>
          <w:tcPr>
            <w:tcW w:w="1844" w:type="dxa"/>
            <w:tcBorders>
              <w:top w:val="single" w:sz="6" w:space="0" w:color="000000"/>
              <w:left w:val="single" w:sz="6" w:space="0" w:color="000000"/>
              <w:bottom w:val="single" w:sz="8" w:space="0" w:color="000000"/>
              <w:right w:val="single" w:sz="8" w:space="0" w:color="000000"/>
            </w:tcBorders>
          </w:tcPr>
          <w:p w14:paraId="295A2C6C" w14:textId="77777777" w:rsidR="00661792" w:rsidRDefault="00AC4E50">
            <w:pPr>
              <w:widowControl w:val="0"/>
              <w:jc w:val="both"/>
              <w:rPr>
                <w:sz w:val="18"/>
                <w:szCs w:val="18"/>
                <w:lang w:val="en-US"/>
              </w:rPr>
            </w:pPr>
            <w:r>
              <w:rPr>
                <w:b/>
                <w:sz w:val="18"/>
                <w:szCs w:val="18"/>
                <w:lang w:val="en-US"/>
              </w:rPr>
              <w:t>0.2 %</w:t>
            </w:r>
            <w:r>
              <w:rPr>
                <w:sz w:val="18"/>
                <w:szCs w:val="18"/>
                <w:lang w:val="en-US"/>
              </w:rPr>
              <w:t xml:space="preserve">, </w:t>
            </w:r>
            <w:r>
              <w:rPr>
                <w:i/>
                <w:sz w:val="18"/>
                <w:szCs w:val="18"/>
                <w:lang w:val="en-US"/>
              </w:rPr>
              <w:t>n</w:t>
            </w:r>
            <w:r>
              <w:rPr>
                <w:sz w:val="18"/>
                <w:szCs w:val="18"/>
                <w:lang w:val="en-US"/>
              </w:rPr>
              <w:t>=2</w:t>
            </w:r>
          </w:p>
          <w:p w14:paraId="0366E622" w14:textId="77777777" w:rsidR="00661792" w:rsidRDefault="00AC4E50">
            <w:pPr>
              <w:widowControl w:val="0"/>
              <w:jc w:val="both"/>
              <w:rPr>
                <w:sz w:val="18"/>
                <w:szCs w:val="18"/>
                <w:lang w:val="en-US"/>
              </w:rPr>
            </w:pPr>
            <w:r>
              <w:rPr>
                <w:sz w:val="18"/>
                <w:szCs w:val="18"/>
                <w:lang w:val="en-US"/>
              </w:rPr>
              <w:t>95% CI (0.05–0.79)</w:t>
            </w:r>
          </w:p>
        </w:tc>
        <w:tc>
          <w:tcPr>
            <w:tcW w:w="1755" w:type="dxa"/>
            <w:tcBorders>
              <w:top w:val="single" w:sz="6" w:space="0" w:color="000000"/>
              <w:left w:val="single" w:sz="6" w:space="0" w:color="000000"/>
              <w:bottom w:val="single" w:sz="8" w:space="0" w:color="000000"/>
              <w:right w:val="single" w:sz="8" w:space="0" w:color="000000"/>
            </w:tcBorders>
          </w:tcPr>
          <w:p w14:paraId="1D9750FD" w14:textId="77777777" w:rsidR="00661792" w:rsidRDefault="00AC4E50">
            <w:pPr>
              <w:widowControl w:val="0"/>
              <w:jc w:val="both"/>
              <w:rPr>
                <w:sz w:val="18"/>
                <w:szCs w:val="18"/>
                <w:lang w:val="en-US"/>
              </w:rPr>
            </w:pPr>
            <w:r>
              <w:rPr>
                <w:b/>
                <w:sz w:val="18"/>
                <w:szCs w:val="18"/>
                <w:lang w:val="en-US"/>
              </w:rPr>
              <w:t>0.6 %</w:t>
            </w:r>
            <w:r>
              <w:rPr>
                <w:sz w:val="18"/>
                <w:szCs w:val="18"/>
                <w:lang w:val="en-US"/>
              </w:rPr>
              <w:t xml:space="preserve">, </w:t>
            </w:r>
            <w:r>
              <w:rPr>
                <w:i/>
                <w:sz w:val="18"/>
                <w:szCs w:val="18"/>
                <w:lang w:val="en-US"/>
              </w:rPr>
              <w:t>n</w:t>
            </w:r>
            <w:r>
              <w:rPr>
                <w:sz w:val="18"/>
                <w:szCs w:val="18"/>
                <w:lang w:val="en-US"/>
              </w:rPr>
              <w:t>=6</w:t>
            </w:r>
          </w:p>
          <w:p w14:paraId="510ABAF2" w14:textId="77777777" w:rsidR="00661792" w:rsidRDefault="00AC4E50">
            <w:pPr>
              <w:widowControl w:val="0"/>
              <w:jc w:val="both"/>
              <w:rPr>
                <w:sz w:val="18"/>
                <w:szCs w:val="18"/>
                <w:lang w:val="en-US"/>
              </w:rPr>
            </w:pPr>
            <w:r>
              <w:rPr>
                <w:sz w:val="18"/>
                <w:szCs w:val="18"/>
                <w:lang w:val="en-US"/>
              </w:rPr>
              <w:t>95% CI (0.24–1.33)</w:t>
            </w:r>
          </w:p>
        </w:tc>
        <w:tc>
          <w:tcPr>
            <w:tcW w:w="1843" w:type="dxa"/>
            <w:tcBorders>
              <w:top w:val="single" w:sz="6" w:space="0" w:color="000000"/>
              <w:left w:val="single" w:sz="6" w:space="0" w:color="000000"/>
              <w:bottom w:val="single" w:sz="8" w:space="0" w:color="000000"/>
              <w:right w:val="single" w:sz="8" w:space="0" w:color="000000"/>
            </w:tcBorders>
          </w:tcPr>
          <w:p w14:paraId="23B2C93B" w14:textId="77777777" w:rsidR="00661792" w:rsidRDefault="00AC4E50">
            <w:pPr>
              <w:widowControl w:val="0"/>
              <w:jc w:val="both"/>
              <w:rPr>
                <w:sz w:val="18"/>
                <w:szCs w:val="18"/>
                <w:lang w:val="en-US"/>
              </w:rPr>
            </w:pPr>
            <w:r>
              <w:rPr>
                <w:b/>
                <w:sz w:val="18"/>
                <w:szCs w:val="18"/>
                <w:lang w:val="en-US"/>
              </w:rPr>
              <w:t>8.9 %</w:t>
            </w:r>
            <w:r>
              <w:rPr>
                <w:sz w:val="18"/>
                <w:szCs w:val="18"/>
                <w:lang w:val="en-US"/>
              </w:rPr>
              <w:t xml:space="preserve">, </w:t>
            </w:r>
            <w:r>
              <w:rPr>
                <w:i/>
                <w:sz w:val="18"/>
                <w:szCs w:val="18"/>
                <w:lang w:val="en-US"/>
              </w:rPr>
              <w:t>n</w:t>
            </w:r>
            <w:r>
              <w:rPr>
                <w:sz w:val="18"/>
                <w:szCs w:val="18"/>
                <w:lang w:val="en-US"/>
              </w:rPr>
              <w:t>=89</w:t>
            </w:r>
          </w:p>
          <w:p w14:paraId="1CDEA4D1" w14:textId="77777777" w:rsidR="00661792" w:rsidRDefault="00AC4E50">
            <w:pPr>
              <w:widowControl w:val="0"/>
              <w:jc w:val="both"/>
              <w:rPr>
                <w:sz w:val="18"/>
                <w:szCs w:val="18"/>
                <w:lang w:val="en-US"/>
              </w:rPr>
            </w:pPr>
            <w:r>
              <w:rPr>
                <w:sz w:val="18"/>
                <w:szCs w:val="18"/>
                <w:lang w:val="en-US"/>
              </w:rPr>
              <w:t>95% CI (7.28–10.83)</w:t>
            </w:r>
          </w:p>
        </w:tc>
        <w:tc>
          <w:tcPr>
            <w:tcW w:w="1788" w:type="dxa"/>
            <w:tcBorders>
              <w:top w:val="single" w:sz="6" w:space="0" w:color="000000"/>
              <w:left w:val="single" w:sz="6" w:space="0" w:color="000000"/>
              <w:bottom w:val="single" w:sz="8" w:space="0" w:color="000000"/>
              <w:right w:val="single" w:sz="8" w:space="0" w:color="000000"/>
            </w:tcBorders>
          </w:tcPr>
          <w:p w14:paraId="2465AB3D" w14:textId="77777777" w:rsidR="00661792" w:rsidRDefault="00AC4E50">
            <w:pPr>
              <w:pStyle w:val="ListParagraph"/>
              <w:widowControl w:val="0"/>
              <w:numPr>
                <w:ilvl w:val="1"/>
                <w:numId w:val="2"/>
              </w:numPr>
              <w:jc w:val="both"/>
              <w:rPr>
                <w:sz w:val="18"/>
                <w:szCs w:val="18"/>
                <w:lang w:val="en-US"/>
              </w:rPr>
            </w:pPr>
            <w:r>
              <w:rPr>
                <w:b/>
                <w:sz w:val="18"/>
                <w:szCs w:val="18"/>
                <w:lang w:val="en-US"/>
              </w:rPr>
              <w:t>%</w:t>
            </w:r>
            <w:r>
              <w:rPr>
                <w:sz w:val="18"/>
                <w:szCs w:val="18"/>
                <w:lang w:val="en-US"/>
              </w:rPr>
              <w:t xml:space="preserve">, </w:t>
            </w:r>
            <w:r>
              <w:rPr>
                <w:i/>
                <w:sz w:val="18"/>
                <w:szCs w:val="18"/>
                <w:lang w:val="en-US"/>
              </w:rPr>
              <w:t>n</w:t>
            </w:r>
            <w:r>
              <w:rPr>
                <w:sz w:val="18"/>
                <w:szCs w:val="18"/>
                <w:lang w:val="en-US"/>
              </w:rPr>
              <w:t>=24</w:t>
            </w:r>
          </w:p>
          <w:p w14:paraId="6B66F74F" w14:textId="77777777" w:rsidR="00661792" w:rsidRDefault="00AC4E50">
            <w:pPr>
              <w:widowControl w:val="0"/>
              <w:jc w:val="both"/>
              <w:rPr>
                <w:sz w:val="18"/>
                <w:szCs w:val="18"/>
                <w:lang w:val="en-US"/>
              </w:rPr>
            </w:pPr>
            <w:r>
              <w:rPr>
                <w:sz w:val="18"/>
                <w:szCs w:val="18"/>
                <w:lang w:val="en-US"/>
              </w:rPr>
              <w:t>95% CI (1.61–3.56)</w:t>
            </w:r>
          </w:p>
        </w:tc>
      </w:tr>
    </w:tbl>
    <w:p w14:paraId="40D942F2" w14:textId="77777777" w:rsidR="00661792" w:rsidRDefault="00AC4E50">
      <w:pPr>
        <w:jc w:val="both"/>
        <w:rPr>
          <w:lang w:val="en-US"/>
        </w:rPr>
      </w:pPr>
      <w:r>
        <w:rPr>
          <w:b/>
          <w:bCs/>
          <w:sz w:val="18"/>
          <w:szCs w:val="18"/>
          <w:lang w:val="en-US"/>
        </w:rPr>
        <w:t>Table 1</w:t>
      </w:r>
      <w:r>
        <w:rPr>
          <w:sz w:val="18"/>
          <w:szCs w:val="18"/>
          <w:lang w:val="en-US"/>
        </w:rPr>
        <w:t xml:space="preserve">. Prevalence rates in the pilot. These rates were calculated with Stata/SE 16.1. We did a verifying analysis with IBM SPSS Statistics 26, which was identical except for GAS7 having 91 participants in the group. After additional calculations with R that produced the original results, we concluded this higher prevalence for GAS7 in the SPSS being associated with a software flaw. Other analyses were also replicated with SPSS (no discrepancies). Note: the explorative THL1 is presented here by its higher cutoff (3/4), while the lower cutoff (2/4) had a prevalence of </w:t>
      </w:r>
      <w:r>
        <w:rPr>
          <w:i/>
          <w:iCs/>
          <w:sz w:val="18"/>
          <w:szCs w:val="18"/>
          <w:lang w:val="en-US"/>
        </w:rPr>
        <w:t>n</w:t>
      </w:r>
      <w:r>
        <w:rPr>
          <w:sz w:val="18"/>
          <w:szCs w:val="18"/>
          <w:lang w:val="en-US"/>
        </w:rPr>
        <w:t>=138 (13.8; 95% CI [11.80–16.07]).</w:t>
      </w:r>
    </w:p>
    <w:p w14:paraId="69EA167A" w14:textId="77777777" w:rsidR="00661792" w:rsidRDefault="00661792">
      <w:pPr>
        <w:jc w:val="both"/>
        <w:rPr>
          <w:lang w:val="en-US"/>
        </w:rPr>
      </w:pPr>
    </w:p>
    <w:p w14:paraId="546D3AFC" w14:textId="77777777" w:rsidR="00661792" w:rsidRDefault="00AC4E50">
      <w:pPr>
        <w:jc w:val="both"/>
        <w:rPr>
          <w:lang w:val="en-US"/>
        </w:rPr>
      </w:pPr>
      <w:r>
        <w:rPr>
          <w:lang w:val="en-US"/>
        </w:rPr>
        <w:lastRenderedPageBreak/>
        <w:t xml:space="preserve">Related to our H2, we analyzed the overlap between the above four groups. Even though almost all individuals who met the cutoff by GDT and IGDT10 also met the cutoff by GAS7, none of those who met the GDT cutoff met the IGDT10 cutoff. The overlap is presented in Figure A.    </w:t>
      </w:r>
    </w:p>
    <w:p w14:paraId="7D7CA844" w14:textId="77777777" w:rsidR="00661792" w:rsidRDefault="00661792">
      <w:pPr>
        <w:jc w:val="both"/>
        <w:rPr>
          <w:lang w:val="en-US"/>
        </w:rPr>
      </w:pPr>
    </w:p>
    <w:p w14:paraId="325026EC" w14:textId="77777777" w:rsidR="00661792" w:rsidRDefault="00AC4E50">
      <w:pPr>
        <w:jc w:val="both"/>
        <w:rPr>
          <w:lang w:val="en-US"/>
        </w:rPr>
      </w:pPr>
      <w:r>
        <w:rPr>
          <w:noProof/>
        </w:rPr>
        <w:drawing>
          <wp:inline distT="0" distB="0" distL="0" distR="0" wp14:anchorId="5C752E86" wp14:editId="1686A306">
            <wp:extent cx="2865755" cy="1115695"/>
            <wp:effectExtent l="0" t="0" r="0" b="0"/>
            <wp:docPr id="4"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Diagram&#10;&#10;Description automatically generated"/>
                    <pic:cNvPicPr>
                      <a:picLocks noChangeAspect="1" noChangeArrowheads="1"/>
                    </pic:cNvPicPr>
                  </pic:nvPicPr>
                  <pic:blipFill>
                    <a:blip r:embed="rId20"/>
                    <a:stretch>
                      <a:fillRect/>
                    </a:stretch>
                  </pic:blipFill>
                  <pic:spPr bwMode="auto">
                    <a:xfrm>
                      <a:off x="0" y="0"/>
                      <a:ext cx="2865755" cy="1115695"/>
                    </a:xfrm>
                    <a:prstGeom prst="rect">
                      <a:avLst/>
                    </a:prstGeom>
                    <a:ln w="12700">
                      <a:solidFill>
                        <a:srgbClr val="000000"/>
                      </a:solidFill>
                    </a:ln>
                  </pic:spPr>
                </pic:pic>
              </a:graphicData>
            </a:graphic>
          </wp:inline>
        </w:drawing>
      </w:r>
      <w:r>
        <w:rPr>
          <w:noProof/>
        </w:rPr>
        <w:drawing>
          <wp:inline distT="0" distB="0" distL="0" distR="0" wp14:anchorId="4628D693" wp14:editId="27BCA47D">
            <wp:extent cx="2798445" cy="1112520"/>
            <wp:effectExtent l="0" t="0" r="0" b="0"/>
            <wp:docPr id="5"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Diagram&#10;&#10;Description automatically generated"/>
                    <pic:cNvPicPr>
                      <a:picLocks noChangeAspect="1" noChangeArrowheads="1"/>
                    </pic:cNvPicPr>
                  </pic:nvPicPr>
                  <pic:blipFill>
                    <a:blip r:embed="rId21"/>
                    <a:stretch>
                      <a:fillRect/>
                    </a:stretch>
                  </pic:blipFill>
                  <pic:spPr bwMode="auto">
                    <a:xfrm>
                      <a:off x="0" y="0"/>
                      <a:ext cx="2798445" cy="1112520"/>
                    </a:xfrm>
                    <a:prstGeom prst="rect">
                      <a:avLst/>
                    </a:prstGeom>
                    <a:ln w="12700">
                      <a:solidFill>
                        <a:srgbClr val="000000"/>
                      </a:solidFill>
                    </a:ln>
                  </pic:spPr>
                </pic:pic>
              </a:graphicData>
            </a:graphic>
          </wp:inline>
        </w:drawing>
      </w:r>
    </w:p>
    <w:p w14:paraId="47F20D11" w14:textId="77777777" w:rsidR="00661792" w:rsidRDefault="00AC4E50">
      <w:pPr>
        <w:jc w:val="both"/>
        <w:rPr>
          <w:lang w:val="en-US"/>
        </w:rPr>
      </w:pPr>
      <w:r>
        <w:rPr>
          <w:noProof/>
        </w:rPr>
        <w:drawing>
          <wp:inline distT="0" distB="0" distL="0" distR="0" wp14:anchorId="0AFF1625" wp14:editId="77014EE6">
            <wp:extent cx="2865755" cy="1047115"/>
            <wp:effectExtent l="0" t="0" r="0" b="0"/>
            <wp:docPr id="6"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Diagram&#10;&#10;Description automatically generated"/>
                    <pic:cNvPicPr>
                      <a:picLocks noChangeAspect="1" noChangeArrowheads="1"/>
                    </pic:cNvPicPr>
                  </pic:nvPicPr>
                  <pic:blipFill>
                    <a:blip r:embed="rId22"/>
                    <a:stretch>
                      <a:fillRect/>
                    </a:stretch>
                  </pic:blipFill>
                  <pic:spPr bwMode="auto">
                    <a:xfrm>
                      <a:off x="0" y="0"/>
                      <a:ext cx="2865755" cy="1047115"/>
                    </a:xfrm>
                    <a:prstGeom prst="rect">
                      <a:avLst/>
                    </a:prstGeom>
                    <a:ln w="12700">
                      <a:solidFill>
                        <a:srgbClr val="000000"/>
                      </a:solidFill>
                    </a:ln>
                  </pic:spPr>
                </pic:pic>
              </a:graphicData>
            </a:graphic>
          </wp:inline>
        </w:drawing>
      </w:r>
      <w:r>
        <w:rPr>
          <w:noProof/>
        </w:rPr>
        <w:drawing>
          <wp:inline distT="0" distB="0" distL="0" distR="0" wp14:anchorId="083CB602" wp14:editId="1C1F264C">
            <wp:extent cx="2797810" cy="105283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23"/>
                    <a:stretch>
                      <a:fillRect/>
                    </a:stretch>
                  </pic:blipFill>
                  <pic:spPr bwMode="auto">
                    <a:xfrm>
                      <a:off x="0" y="0"/>
                      <a:ext cx="2797810" cy="1052830"/>
                    </a:xfrm>
                    <a:prstGeom prst="rect">
                      <a:avLst/>
                    </a:prstGeom>
                    <a:ln w="12700">
                      <a:solidFill>
                        <a:srgbClr val="000000"/>
                      </a:solidFill>
                    </a:ln>
                  </pic:spPr>
                </pic:pic>
              </a:graphicData>
            </a:graphic>
          </wp:inline>
        </w:drawing>
      </w:r>
    </w:p>
    <w:p w14:paraId="2BEC1D25" w14:textId="77777777" w:rsidR="00661792" w:rsidRDefault="00AC4E50">
      <w:pPr>
        <w:jc w:val="both"/>
        <w:rPr>
          <w:lang w:val="en-US"/>
        </w:rPr>
      </w:pPr>
      <w:r>
        <w:rPr>
          <w:b/>
          <w:bCs/>
          <w:sz w:val="18"/>
          <w:szCs w:val="18"/>
          <w:lang w:val="en-US"/>
        </w:rPr>
        <w:t>Figure A</w:t>
      </w:r>
      <w:r>
        <w:rPr>
          <w:sz w:val="18"/>
          <w:szCs w:val="18"/>
          <w:lang w:val="en-US"/>
        </w:rPr>
        <w:t xml:space="preserve">. The groups identified by each of the four instruments in the pilot. We present only the higher cutoff (3/4) for THL1. </w:t>
      </w:r>
    </w:p>
    <w:p w14:paraId="1C26D15C" w14:textId="77777777" w:rsidR="00661792" w:rsidRDefault="00661792">
      <w:pPr>
        <w:jc w:val="both"/>
        <w:rPr>
          <w:lang w:val="en-US"/>
        </w:rPr>
      </w:pPr>
    </w:p>
    <w:p w14:paraId="183A83C0" w14:textId="77777777" w:rsidR="00661792" w:rsidRDefault="00AC4E50">
      <w:pPr>
        <w:jc w:val="both"/>
        <w:rPr>
          <w:lang w:val="en-US"/>
        </w:rPr>
      </w:pPr>
      <w:r>
        <w:rPr>
          <w:lang w:val="en-US"/>
        </w:rPr>
        <w:t xml:space="preserve">For H3, the data provided us with estimates for mental and physical health differences. The respondents filled out GPH-2 and GMH-2 scales (Hays et al. 2017), which have been localized and tested by the collaboration of the National Institute for Health and Welfare and PROMIS Health Organization (THL 2021). Because the Finnish translation does not have published validation studies yet, we tested their internal consistencies (existing Stata code </w:t>
      </w:r>
      <w:hyperlink r:id="rId24">
        <w:r>
          <w:rPr>
            <w:rStyle w:val="Internetovodkaz"/>
            <w:lang w:val="en-US"/>
          </w:rPr>
          <w:t>https://www</w:t>
        </w:r>
      </w:hyperlink>
      <w:r>
        <w:rPr>
          <w:lang w:val="en-US"/>
        </w:rPr>
        <w:t>.stata.com/manuals13/mvalpha.pdf). The coefficient alpha for GMH-2 was good (0.78) and for GPH-2 slightly below (0.66). Spearman-Brown produced the same results. Due to the instruments having only two items, and the translations having been done carefully with a professional linguist, we considered the instruments valid for use in this study.</w:t>
      </w:r>
    </w:p>
    <w:p w14:paraId="17DD219D" w14:textId="77777777" w:rsidR="00661792" w:rsidRDefault="00AC4E50">
      <w:pPr>
        <w:ind w:firstLine="720"/>
        <w:jc w:val="both"/>
        <w:rPr>
          <w:lang w:val="en-US"/>
        </w:rPr>
      </w:pPr>
      <w:r>
        <w:rPr>
          <w:lang w:val="en-US"/>
        </w:rPr>
        <w:t>The sample size allowed us to compare the GAS7 criteria meeting group (</w:t>
      </w:r>
      <w:r>
        <w:rPr>
          <w:i/>
          <w:lang w:val="en-US"/>
        </w:rPr>
        <w:t>n</w:t>
      </w:r>
      <w:r>
        <w:rPr>
          <w:lang w:val="en-US"/>
        </w:rPr>
        <w:t xml:space="preserve">=89) mental and physical health with the general population. In terms of both mental and physical health, the general population had slightly higher mean values than the individuals identified by GAS7 (see reference values in the Methods section). A one-way analysis of variance (existing State code </w:t>
      </w:r>
      <w:hyperlink r:id="rId25">
        <w:r>
          <w:rPr>
            <w:rStyle w:val="Internetovodkaz"/>
            <w:lang w:val="en-US"/>
          </w:rPr>
          <w:t>https://www</w:t>
        </w:r>
      </w:hyperlink>
      <w:r>
        <w:rPr>
          <w:lang w:val="en-US"/>
        </w:rPr>
        <w:t xml:space="preserve">.stata.com/manuals13/mvalpha.pdf) test showed that there was a statistically significant difference between both physical health (F[1, 998]=4.66, </w:t>
      </w:r>
      <w:r>
        <w:rPr>
          <w:i/>
          <w:lang w:val="en-US"/>
        </w:rPr>
        <w:t>p</w:t>
      </w:r>
      <w:r>
        <w:rPr>
          <w:lang w:val="en-US"/>
        </w:rPr>
        <w:t xml:space="preserve">&lt;0.05, Cohen’s </w:t>
      </w:r>
      <w:r>
        <w:rPr>
          <w:i/>
          <w:lang w:val="en-US"/>
        </w:rPr>
        <w:t>d</w:t>
      </w:r>
      <w:r>
        <w:rPr>
          <w:lang w:val="en-US"/>
        </w:rPr>
        <w:t xml:space="preserve">=0.23 (95% CI [0.14, 0.33)] and mental health (F[1,998]=8.53, p&lt;0.01, Cohen’s </w:t>
      </w:r>
      <w:r>
        <w:rPr>
          <w:i/>
          <w:lang w:val="en-US"/>
        </w:rPr>
        <w:t>d</w:t>
      </w:r>
      <w:r>
        <w:rPr>
          <w:lang w:val="en-US"/>
        </w:rPr>
        <w:t>=0.32, 95% CI [0.22, 0.41]). When identifying a group by the lower THL1 cutoff 2/4 (</w:t>
      </w:r>
      <w:r>
        <w:rPr>
          <w:i/>
          <w:iCs/>
          <w:lang w:val="en-US"/>
        </w:rPr>
        <w:t>n</w:t>
      </w:r>
      <w:r>
        <w:rPr>
          <w:lang w:val="en-US"/>
        </w:rPr>
        <w:t xml:space="preserve">=138), the effects were smaller (lower physical health </w:t>
      </w:r>
      <w:r>
        <w:rPr>
          <w:i/>
          <w:iCs/>
          <w:lang w:val="en-US"/>
        </w:rPr>
        <w:t>p</w:t>
      </w:r>
      <w:r>
        <w:rPr>
          <w:lang w:val="en-US"/>
        </w:rPr>
        <w:t xml:space="preserve">=0.09, </w:t>
      </w:r>
      <w:r>
        <w:rPr>
          <w:i/>
          <w:iCs/>
          <w:lang w:val="en-US"/>
        </w:rPr>
        <w:t>d</w:t>
      </w:r>
      <w:r>
        <w:rPr>
          <w:lang w:val="en-US"/>
        </w:rPr>
        <w:t xml:space="preserve">=0.13, 95% CI [0.30, -0.05]; lower mental health </w:t>
      </w:r>
      <w:r>
        <w:rPr>
          <w:i/>
          <w:iCs/>
          <w:lang w:val="en-US"/>
        </w:rPr>
        <w:t>p</w:t>
      </w:r>
      <w:r>
        <w:rPr>
          <w:lang w:val="en-US"/>
        </w:rPr>
        <w:t xml:space="preserve">=0.04, </w:t>
      </w:r>
      <w:r>
        <w:rPr>
          <w:i/>
          <w:iCs/>
          <w:lang w:val="en-US"/>
        </w:rPr>
        <w:t>d</w:t>
      </w:r>
      <w:r>
        <w:rPr>
          <w:lang w:val="en-US"/>
        </w:rPr>
        <w:t>=0.16, 95% CI [0.34, -0.02]) and the CIs crossed both null and our smallest effect size of interest. To seek clarifying support, we accessed and analyzed a recently opened nationally representative dataset (</w:t>
      </w:r>
      <w:r>
        <w:rPr>
          <w:i/>
          <w:iCs/>
          <w:lang w:val="en-US"/>
        </w:rPr>
        <w:t>N</w:t>
      </w:r>
      <w:r>
        <w:rPr>
          <w:lang w:val="en-US"/>
        </w:rPr>
        <w:t>=3994), shared by the Finnish Health Institute (THL &amp; Salonen 2021). The data were collected for gambling research, but it also included modified GAS7 (timespan changed from 6 months to 12 months and “gaming” replaced by “digital gaming”), the original THL1, and Mental Health Inventory 5 (Berwick et al. 1991). We found both GAS7 (</w:t>
      </w:r>
      <w:r>
        <w:rPr>
          <w:i/>
          <w:iCs/>
          <w:lang w:val="en-US"/>
        </w:rPr>
        <w:t>p</w:t>
      </w:r>
      <w:r>
        <w:rPr>
          <w:lang w:val="en-US"/>
        </w:rPr>
        <w:t xml:space="preserve">=.015, </w:t>
      </w:r>
      <w:r>
        <w:rPr>
          <w:i/>
          <w:iCs/>
          <w:lang w:val="en-US"/>
        </w:rPr>
        <w:t>d</w:t>
      </w:r>
      <w:r>
        <w:rPr>
          <w:lang w:val="en-US"/>
        </w:rPr>
        <w:t xml:space="preserve">=0.37, 95% CI [0.14, 2.26) and THL1 (cutoff 2/4; </w:t>
      </w:r>
      <w:r>
        <w:rPr>
          <w:i/>
          <w:iCs/>
          <w:lang w:val="en-US"/>
        </w:rPr>
        <w:t>p</w:t>
      </w:r>
      <w:r>
        <w:rPr>
          <w:lang w:val="en-US"/>
        </w:rPr>
        <w:t xml:space="preserve">=.000, </w:t>
      </w:r>
      <w:r>
        <w:rPr>
          <w:i/>
          <w:iCs/>
          <w:lang w:val="en-US"/>
        </w:rPr>
        <w:t>d</w:t>
      </w:r>
      <w:r>
        <w:rPr>
          <w:lang w:val="en-US"/>
        </w:rPr>
        <w:t xml:space="preserve">=0.52, 95% CI [0.35, 0.65]) to correlate with lower mental health scores. This supported our H3a, but provided mixed evidence for H3b/c. Therefore, we decided to set competing H0 hypotheses for the latter. </w:t>
      </w:r>
    </w:p>
    <w:p w14:paraId="195F34BE" w14:textId="77777777" w:rsidR="00661792" w:rsidRDefault="00AC4E50">
      <w:pPr>
        <w:ind w:firstLine="720"/>
        <w:jc w:val="both"/>
        <w:rPr>
          <w:lang w:val="en-US"/>
        </w:rPr>
      </w:pPr>
      <w:r>
        <w:rPr>
          <w:lang w:val="en-US"/>
        </w:rPr>
        <w:t xml:space="preserve">We use these pilot data to specify outcome expectations for our hypotheses in the analysis plan section. Materials are available here: </w:t>
      </w:r>
      <w:hyperlink r:id="rId26">
        <w:r>
          <w:rPr>
            <w:rStyle w:val="Internetovodkaz"/>
            <w:lang w:val="en-US"/>
          </w:rPr>
          <w:t>https://osf.io/6fqm5/</w:t>
        </w:r>
      </w:hyperlink>
      <w:r>
        <w:rPr>
          <w:lang w:val="en-US"/>
        </w:rPr>
        <w:t xml:space="preserve"> </w:t>
      </w:r>
      <w:r>
        <w:rPr>
          <w:i/>
          <w:lang w:val="en-US"/>
        </w:rPr>
        <w:t xml:space="preserve"> </w:t>
      </w:r>
    </w:p>
    <w:p w14:paraId="7477130B" w14:textId="77777777" w:rsidR="00661792" w:rsidRDefault="00AC4E50">
      <w:pPr>
        <w:ind w:firstLine="720"/>
        <w:jc w:val="both"/>
        <w:rPr>
          <w:lang w:val="en-US"/>
        </w:rPr>
      </w:pPr>
      <w:r>
        <w:rPr>
          <w:lang w:val="en-US"/>
        </w:rPr>
        <w:t xml:space="preserve">The final survey will also measure gambling problems (Salonen &amp; </w:t>
      </w:r>
      <w:proofErr w:type="spellStart"/>
      <w:r>
        <w:rPr>
          <w:lang w:val="en-US"/>
        </w:rPr>
        <w:t>Raisamo</w:t>
      </w:r>
      <w:proofErr w:type="spellEnd"/>
      <w:r>
        <w:rPr>
          <w:lang w:val="en-US"/>
        </w:rPr>
        <w:t xml:space="preserve"> 2015; translation from </w:t>
      </w:r>
      <w:proofErr w:type="spellStart"/>
      <w:r>
        <w:rPr>
          <w:lang w:val="en-US"/>
        </w:rPr>
        <w:t>Gebeuer</w:t>
      </w:r>
      <w:proofErr w:type="spellEnd"/>
      <w:r>
        <w:rPr>
          <w:lang w:val="en-US"/>
        </w:rPr>
        <w:t xml:space="preserve"> et al. 2010), perceived loneliness (</w:t>
      </w:r>
      <w:proofErr w:type="spellStart"/>
      <w:r>
        <w:rPr>
          <w:lang w:val="en-US"/>
        </w:rPr>
        <w:t>Tilvis</w:t>
      </w:r>
      <w:proofErr w:type="spellEnd"/>
      <w:r>
        <w:rPr>
          <w:lang w:val="en-US"/>
        </w:rPr>
        <w:t xml:space="preserve"> et al. 2000), work ability (WAI short version; Ilmarinen 2007), and work recovery (</w:t>
      </w:r>
      <w:proofErr w:type="spellStart"/>
      <w:r>
        <w:rPr>
          <w:lang w:val="en-US"/>
        </w:rPr>
        <w:t>Mauno</w:t>
      </w:r>
      <w:proofErr w:type="spellEnd"/>
      <w:r>
        <w:rPr>
          <w:lang w:val="en-US"/>
        </w:rPr>
        <w:t xml:space="preserve"> et al. 2017), which we will </w:t>
      </w:r>
      <w:r>
        <w:rPr>
          <w:lang w:val="en-US"/>
        </w:rPr>
        <w:lastRenderedPageBreak/>
        <w:t>use exploratively. The results will not be reported in this registered report. Table 2 summarizes all measures.</w:t>
      </w:r>
    </w:p>
    <w:p w14:paraId="17228BC7" w14:textId="77777777" w:rsidR="00661792" w:rsidRDefault="00661792">
      <w:pPr>
        <w:jc w:val="both"/>
        <w:rPr>
          <w:i/>
          <w:lang w:val="en-US"/>
        </w:rPr>
      </w:pPr>
    </w:p>
    <w:tbl>
      <w:tblPr>
        <w:tblStyle w:val="TableGrid"/>
        <w:tblW w:w="8998" w:type="dxa"/>
        <w:tblLayout w:type="fixed"/>
        <w:tblLook w:val="04A0" w:firstRow="1" w:lastRow="0" w:firstColumn="1" w:lastColumn="0" w:noHBand="0" w:noVBand="1"/>
      </w:tblPr>
      <w:tblGrid>
        <w:gridCol w:w="2999"/>
        <w:gridCol w:w="2999"/>
        <w:gridCol w:w="3000"/>
      </w:tblGrid>
      <w:tr w:rsidR="00661792" w14:paraId="74491E52" w14:textId="77777777">
        <w:trPr>
          <w:trHeight w:val="281"/>
        </w:trPr>
        <w:tc>
          <w:tcPr>
            <w:tcW w:w="2999" w:type="dxa"/>
          </w:tcPr>
          <w:p w14:paraId="235911A9" w14:textId="77777777" w:rsidR="00661792" w:rsidRDefault="00AC4E50">
            <w:pPr>
              <w:widowControl w:val="0"/>
              <w:jc w:val="center"/>
              <w:rPr>
                <w:b/>
                <w:bCs/>
                <w:iCs/>
                <w:sz w:val="20"/>
                <w:szCs w:val="20"/>
                <w:lang w:val="en-US"/>
              </w:rPr>
            </w:pPr>
            <w:r>
              <w:rPr>
                <w:b/>
                <w:bCs/>
                <w:iCs/>
                <w:sz w:val="20"/>
                <w:szCs w:val="20"/>
                <w:lang w:val="en-US"/>
              </w:rPr>
              <w:t>Construct</w:t>
            </w:r>
          </w:p>
        </w:tc>
        <w:tc>
          <w:tcPr>
            <w:tcW w:w="2999" w:type="dxa"/>
          </w:tcPr>
          <w:p w14:paraId="2B0734FF" w14:textId="77777777" w:rsidR="00661792" w:rsidRDefault="00AC4E50">
            <w:pPr>
              <w:widowControl w:val="0"/>
              <w:jc w:val="center"/>
              <w:rPr>
                <w:b/>
                <w:bCs/>
                <w:iCs/>
                <w:sz w:val="20"/>
                <w:szCs w:val="20"/>
                <w:lang w:val="en-US"/>
              </w:rPr>
            </w:pPr>
            <w:r>
              <w:rPr>
                <w:b/>
                <w:bCs/>
                <w:iCs/>
                <w:sz w:val="20"/>
                <w:szCs w:val="20"/>
                <w:lang w:val="en-US"/>
              </w:rPr>
              <w:t>Measure</w:t>
            </w:r>
          </w:p>
        </w:tc>
        <w:tc>
          <w:tcPr>
            <w:tcW w:w="3000" w:type="dxa"/>
          </w:tcPr>
          <w:p w14:paraId="4E88E1BE" w14:textId="77777777" w:rsidR="00661792" w:rsidRDefault="00AC4E50">
            <w:pPr>
              <w:widowControl w:val="0"/>
              <w:jc w:val="center"/>
              <w:rPr>
                <w:b/>
                <w:bCs/>
                <w:iCs/>
                <w:sz w:val="20"/>
                <w:szCs w:val="20"/>
                <w:lang w:val="en-US"/>
              </w:rPr>
            </w:pPr>
            <w:r>
              <w:rPr>
                <w:b/>
                <w:bCs/>
                <w:iCs/>
                <w:sz w:val="20"/>
                <w:szCs w:val="20"/>
                <w:lang w:val="en-US"/>
              </w:rPr>
              <w:t>Details</w:t>
            </w:r>
          </w:p>
        </w:tc>
      </w:tr>
      <w:tr w:rsidR="00661792" w14:paraId="5DE0FF5D" w14:textId="77777777">
        <w:trPr>
          <w:trHeight w:val="281"/>
        </w:trPr>
        <w:tc>
          <w:tcPr>
            <w:tcW w:w="8998" w:type="dxa"/>
            <w:gridSpan w:val="3"/>
          </w:tcPr>
          <w:p w14:paraId="341D2A00" w14:textId="77777777" w:rsidR="00661792" w:rsidRDefault="00AC4E50">
            <w:pPr>
              <w:widowControl w:val="0"/>
              <w:jc w:val="center"/>
              <w:rPr>
                <w:i/>
                <w:sz w:val="20"/>
                <w:szCs w:val="20"/>
                <w:lang w:val="en-US"/>
              </w:rPr>
            </w:pPr>
            <w:r>
              <w:rPr>
                <w:i/>
                <w:sz w:val="20"/>
                <w:szCs w:val="20"/>
                <w:lang w:val="en-US"/>
              </w:rPr>
              <w:t>Gaming-related health problems</w:t>
            </w:r>
          </w:p>
        </w:tc>
      </w:tr>
      <w:tr w:rsidR="00661792" w14:paraId="0EEFDA03" w14:textId="77777777">
        <w:trPr>
          <w:trHeight w:val="661"/>
        </w:trPr>
        <w:tc>
          <w:tcPr>
            <w:tcW w:w="2999" w:type="dxa"/>
          </w:tcPr>
          <w:p w14:paraId="1BB189EC" w14:textId="77777777" w:rsidR="00661792" w:rsidRDefault="00AC4E50">
            <w:pPr>
              <w:widowControl w:val="0"/>
              <w:jc w:val="both"/>
              <w:rPr>
                <w:iCs/>
                <w:sz w:val="20"/>
                <w:szCs w:val="20"/>
                <w:lang w:val="en-US"/>
              </w:rPr>
            </w:pPr>
            <w:r>
              <w:rPr>
                <w:iCs/>
                <w:sz w:val="20"/>
                <w:szCs w:val="20"/>
                <w:lang w:val="en-US"/>
              </w:rPr>
              <w:t>Gaming addiction</w:t>
            </w:r>
          </w:p>
        </w:tc>
        <w:tc>
          <w:tcPr>
            <w:tcW w:w="2999" w:type="dxa"/>
          </w:tcPr>
          <w:p w14:paraId="0504F53C" w14:textId="77777777" w:rsidR="00661792" w:rsidRDefault="00AC4E50">
            <w:pPr>
              <w:widowControl w:val="0"/>
              <w:jc w:val="both"/>
              <w:rPr>
                <w:iCs/>
                <w:sz w:val="20"/>
                <w:szCs w:val="20"/>
                <w:lang w:val="en-US"/>
              </w:rPr>
            </w:pPr>
            <w:r>
              <w:rPr>
                <w:iCs/>
                <w:sz w:val="20"/>
                <w:szCs w:val="20"/>
                <w:lang w:val="en-US"/>
              </w:rPr>
              <w:t xml:space="preserve">Gaming addiction scale (GAS7), </w:t>
            </w:r>
            <w:proofErr w:type="spellStart"/>
            <w:r>
              <w:rPr>
                <w:iCs/>
                <w:sz w:val="20"/>
                <w:szCs w:val="20"/>
                <w:lang w:val="en-US"/>
              </w:rPr>
              <w:t>Lemmens</w:t>
            </w:r>
            <w:proofErr w:type="spellEnd"/>
            <w:r>
              <w:rPr>
                <w:iCs/>
                <w:sz w:val="20"/>
                <w:szCs w:val="20"/>
                <w:lang w:val="en-US"/>
              </w:rPr>
              <w:t xml:space="preserve"> et al. (2009).</w:t>
            </w:r>
          </w:p>
        </w:tc>
        <w:tc>
          <w:tcPr>
            <w:tcW w:w="3000" w:type="dxa"/>
          </w:tcPr>
          <w:p w14:paraId="2A40B1C0" w14:textId="77777777" w:rsidR="00661792" w:rsidRDefault="00AC4E50">
            <w:pPr>
              <w:widowControl w:val="0"/>
              <w:jc w:val="both"/>
              <w:rPr>
                <w:iCs/>
                <w:sz w:val="20"/>
                <w:szCs w:val="20"/>
                <w:lang w:val="en-US"/>
              </w:rPr>
            </w:pPr>
            <w:r>
              <w:rPr>
                <w:iCs/>
                <w:sz w:val="20"/>
                <w:szCs w:val="20"/>
                <w:lang w:val="en-US"/>
              </w:rPr>
              <w:t xml:space="preserve">7-item measure on scale 1–5, polythetic cutoff 4/7 by score 3/5 </w:t>
            </w:r>
          </w:p>
        </w:tc>
      </w:tr>
      <w:tr w:rsidR="00661792" w14:paraId="74F49376" w14:textId="77777777">
        <w:trPr>
          <w:trHeight w:val="661"/>
        </w:trPr>
        <w:tc>
          <w:tcPr>
            <w:tcW w:w="2999" w:type="dxa"/>
          </w:tcPr>
          <w:p w14:paraId="228B4E9A" w14:textId="77777777" w:rsidR="00661792" w:rsidRDefault="00AC4E50">
            <w:pPr>
              <w:widowControl w:val="0"/>
              <w:jc w:val="both"/>
              <w:rPr>
                <w:iCs/>
                <w:sz w:val="20"/>
                <w:szCs w:val="20"/>
                <w:lang w:val="en-US"/>
              </w:rPr>
            </w:pPr>
            <w:r>
              <w:rPr>
                <w:iCs/>
                <w:sz w:val="20"/>
                <w:szCs w:val="20"/>
                <w:lang w:val="en-US"/>
              </w:rPr>
              <w:t>Internet gaming disorder</w:t>
            </w:r>
          </w:p>
        </w:tc>
        <w:tc>
          <w:tcPr>
            <w:tcW w:w="2999" w:type="dxa"/>
          </w:tcPr>
          <w:p w14:paraId="5553358C" w14:textId="77777777" w:rsidR="00661792" w:rsidRDefault="00AC4E50">
            <w:pPr>
              <w:widowControl w:val="0"/>
              <w:jc w:val="both"/>
              <w:rPr>
                <w:iCs/>
                <w:sz w:val="20"/>
                <w:szCs w:val="20"/>
                <w:lang w:val="en-US"/>
              </w:rPr>
            </w:pPr>
            <w:r>
              <w:rPr>
                <w:iCs/>
                <w:sz w:val="20"/>
                <w:szCs w:val="20"/>
                <w:lang w:val="en-US"/>
              </w:rPr>
              <w:t xml:space="preserve">Internet Gaming Disorder Test (IGDT10), </w:t>
            </w:r>
            <w:proofErr w:type="spellStart"/>
            <w:r>
              <w:rPr>
                <w:iCs/>
                <w:sz w:val="20"/>
                <w:szCs w:val="20"/>
                <w:lang w:val="en-US"/>
              </w:rPr>
              <w:t>Király</w:t>
            </w:r>
            <w:proofErr w:type="spellEnd"/>
            <w:r>
              <w:rPr>
                <w:iCs/>
                <w:sz w:val="20"/>
                <w:szCs w:val="20"/>
                <w:lang w:val="en-US"/>
              </w:rPr>
              <w:t xml:space="preserve"> et al. (2017). </w:t>
            </w:r>
          </w:p>
        </w:tc>
        <w:tc>
          <w:tcPr>
            <w:tcW w:w="3000" w:type="dxa"/>
          </w:tcPr>
          <w:p w14:paraId="743A2043" w14:textId="77777777" w:rsidR="00661792" w:rsidRDefault="00AC4E50">
            <w:pPr>
              <w:widowControl w:val="0"/>
              <w:jc w:val="both"/>
              <w:rPr>
                <w:iCs/>
                <w:sz w:val="20"/>
                <w:szCs w:val="20"/>
                <w:lang w:val="en-US"/>
              </w:rPr>
            </w:pPr>
            <w:r>
              <w:rPr>
                <w:iCs/>
                <w:sz w:val="20"/>
                <w:szCs w:val="20"/>
                <w:lang w:val="en-US"/>
              </w:rPr>
              <w:t>10-item measure on scale 1–3, polythetic cutoff 5/9 by score 3/3</w:t>
            </w:r>
          </w:p>
        </w:tc>
      </w:tr>
      <w:tr w:rsidR="00661792" w14:paraId="23A113A0" w14:textId="77777777">
        <w:trPr>
          <w:trHeight w:val="622"/>
        </w:trPr>
        <w:tc>
          <w:tcPr>
            <w:tcW w:w="2999" w:type="dxa"/>
          </w:tcPr>
          <w:p w14:paraId="65CA1013" w14:textId="77777777" w:rsidR="00661792" w:rsidRDefault="00AC4E50">
            <w:pPr>
              <w:widowControl w:val="0"/>
              <w:jc w:val="both"/>
              <w:rPr>
                <w:iCs/>
                <w:sz w:val="20"/>
                <w:szCs w:val="20"/>
                <w:lang w:val="en-US"/>
              </w:rPr>
            </w:pPr>
            <w:r>
              <w:rPr>
                <w:iCs/>
                <w:sz w:val="20"/>
                <w:szCs w:val="20"/>
                <w:lang w:val="en-US"/>
              </w:rPr>
              <w:t>Gaming disorder</w:t>
            </w:r>
          </w:p>
        </w:tc>
        <w:tc>
          <w:tcPr>
            <w:tcW w:w="2999" w:type="dxa"/>
          </w:tcPr>
          <w:p w14:paraId="13D78CA3" w14:textId="77777777" w:rsidR="00661792" w:rsidRDefault="00AC4E50">
            <w:pPr>
              <w:widowControl w:val="0"/>
              <w:jc w:val="both"/>
              <w:rPr>
                <w:iCs/>
                <w:sz w:val="20"/>
                <w:szCs w:val="20"/>
                <w:lang w:val="en-US"/>
              </w:rPr>
            </w:pPr>
            <w:r>
              <w:rPr>
                <w:iCs/>
                <w:sz w:val="20"/>
                <w:szCs w:val="20"/>
                <w:lang w:val="en-US"/>
              </w:rPr>
              <w:t xml:space="preserve">Gaming disorder test (GDT), Pontes et al. (2019). </w:t>
            </w:r>
          </w:p>
        </w:tc>
        <w:tc>
          <w:tcPr>
            <w:tcW w:w="3000" w:type="dxa"/>
          </w:tcPr>
          <w:p w14:paraId="4F3AF3A0" w14:textId="77777777" w:rsidR="00661792" w:rsidRDefault="00AC4E50">
            <w:pPr>
              <w:widowControl w:val="0"/>
              <w:jc w:val="both"/>
              <w:rPr>
                <w:iCs/>
                <w:sz w:val="20"/>
                <w:szCs w:val="20"/>
                <w:lang w:val="en-US"/>
              </w:rPr>
            </w:pPr>
            <w:r>
              <w:rPr>
                <w:iCs/>
                <w:sz w:val="20"/>
                <w:szCs w:val="20"/>
                <w:lang w:val="en-US"/>
              </w:rPr>
              <w:t>4-item measure on scale 1–5, monothetic cutoff 4/4 by score 4/5</w:t>
            </w:r>
          </w:p>
        </w:tc>
      </w:tr>
      <w:tr w:rsidR="00661792" w14:paraId="01852123" w14:textId="77777777">
        <w:trPr>
          <w:trHeight w:val="661"/>
        </w:trPr>
        <w:tc>
          <w:tcPr>
            <w:tcW w:w="2999" w:type="dxa"/>
          </w:tcPr>
          <w:p w14:paraId="757A9413" w14:textId="77777777" w:rsidR="00661792" w:rsidRDefault="00AC4E50">
            <w:pPr>
              <w:widowControl w:val="0"/>
              <w:jc w:val="both"/>
              <w:rPr>
                <w:iCs/>
                <w:sz w:val="20"/>
                <w:szCs w:val="20"/>
                <w:lang w:val="en-US"/>
              </w:rPr>
            </w:pPr>
            <w:r>
              <w:rPr>
                <w:iCs/>
                <w:sz w:val="20"/>
                <w:szCs w:val="20"/>
                <w:lang w:val="en-US"/>
              </w:rPr>
              <w:t xml:space="preserve">Self-assessed problem gaming </w:t>
            </w:r>
          </w:p>
        </w:tc>
        <w:tc>
          <w:tcPr>
            <w:tcW w:w="2999" w:type="dxa"/>
          </w:tcPr>
          <w:p w14:paraId="7A8F8A85" w14:textId="77777777" w:rsidR="00661792" w:rsidRDefault="00AC4E50">
            <w:pPr>
              <w:widowControl w:val="0"/>
              <w:jc w:val="both"/>
              <w:rPr>
                <w:iCs/>
                <w:sz w:val="20"/>
                <w:szCs w:val="20"/>
                <w:lang w:val="en-US"/>
              </w:rPr>
            </w:pPr>
            <w:r>
              <w:rPr>
                <w:iCs/>
                <w:sz w:val="20"/>
                <w:szCs w:val="20"/>
                <w:lang w:val="en-US"/>
              </w:rPr>
              <w:t xml:space="preserve">Problem gaming test (THL1), Salonen &amp; </w:t>
            </w:r>
            <w:proofErr w:type="spellStart"/>
            <w:r>
              <w:rPr>
                <w:iCs/>
                <w:sz w:val="20"/>
                <w:szCs w:val="20"/>
                <w:lang w:val="en-US"/>
              </w:rPr>
              <w:t>Raisamo</w:t>
            </w:r>
            <w:proofErr w:type="spellEnd"/>
            <w:r>
              <w:rPr>
                <w:iCs/>
                <w:sz w:val="20"/>
                <w:szCs w:val="20"/>
                <w:lang w:val="en-US"/>
              </w:rPr>
              <w:t xml:space="preserve"> (2015).</w:t>
            </w:r>
          </w:p>
        </w:tc>
        <w:tc>
          <w:tcPr>
            <w:tcW w:w="3000" w:type="dxa"/>
          </w:tcPr>
          <w:p w14:paraId="6FC206A0" w14:textId="77777777" w:rsidR="00661792" w:rsidRDefault="00AC4E50">
            <w:pPr>
              <w:widowControl w:val="0"/>
              <w:jc w:val="both"/>
              <w:rPr>
                <w:iCs/>
                <w:sz w:val="20"/>
                <w:szCs w:val="20"/>
                <w:lang w:val="en-US"/>
              </w:rPr>
            </w:pPr>
            <w:r>
              <w:rPr>
                <w:iCs/>
                <w:sz w:val="20"/>
                <w:szCs w:val="20"/>
                <w:lang w:val="en-US"/>
              </w:rPr>
              <w:t>1-item measure on scale 1–4, cutoff by score ¾</w:t>
            </w:r>
          </w:p>
        </w:tc>
      </w:tr>
      <w:tr w:rsidR="00661792" w14:paraId="366E6532" w14:textId="77777777">
        <w:trPr>
          <w:trHeight w:val="281"/>
        </w:trPr>
        <w:tc>
          <w:tcPr>
            <w:tcW w:w="8998" w:type="dxa"/>
            <w:gridSpan w:val="3"/>
          </w:tcPr>
          <w:p w14:paraId="6B54FCAD" w14:textId="77777777" w:rsidR="00661792" w:rsidRDefault="00AC4E50">
            <w:pPr>
              <w:widowControl w:val="0"/>
              <w:jc w:val="center"/>
              <w:rPr>
                <w:i/>
                <w:sz w:val="20"/>
                <w:szCs w:val="20"/>
                <w:lang w:val="en-US"/>
              </w:rPr>
            </w:pPr>
            <w:r>
              <w:rPr>
                <w:i/>
                <w:sz w:val="20"/>
                <w:szCs w:val="20"/>
                <w:lang w:val="en-US"/>
              </w:rPr>
              <w:t xml:space="preserve">General health </w:t>
            </w:r>
          </w:p>
        </w:tc>
      </w:tr>
      <w:tr w:rsidR="00661792" w14:paraId="02C2ABC2" w14:textId="77777777">
        <w:trPr>
          <w:trHeight w:val="661"/>
        </w:trPr>
        <w:tc>
          <w:tcPr>
            <w:tcW w:w="2999" w:type="dxa"/>
          </w:tcPr>
          <w:p w14:paraId="442D0734" w14:textId="77777777" w:rsidR="00661792" w:rsidRDefault="00AC4E50">
            <w:pPr>
              <w:widowControl w:val="0"/>
              <w:jc w:val="both"/>
              <w:rPr>
                <w:iCs/>
                <w:sz w:val="20"/>
                <w:szCs w:val="20"/>
                <w:lang w:val="en-US"/>
              </w:rPr>
            </w:pPr>
            <w:r>
              <w:rPr>
                <w:iCs/>
                <w:sz w:val="20"/>
                <w:szCs w:val="20"/>
                <w:lang w:val="en-US"/>
              </w:rPr>
              <w:t>General Mental Health</w:t>
            </w:r>
          </w:p>
        </w:tc>
        <w:tc>
          <w:tcPr>
            <w:tcW w:w="2999" w:type="dxa"/>
          </w:tcPr>
          <w:p w14:paraId="0E7A4024" w14:textId="77777777" w:rsidR="00661792" w:rsidRDefault="00AC4E50">
            <w:pPr>
              <w:widowControl w:val="0"/>
              <w:jc w:val="both"/>
              <w:rPr>
                <w:iCs/>
                <w:sz w:val="20"/>
                <w:szCs w:val="20"/>
                <w:lang w:val="en-US"/>
              </w:rPr>
            </w:pPr>
            <w:r>
              <w:rPr>
                <w:iCs/>
                <w:sz w:val="20"/>
                <w:szCs w:val="20"/>
                <w:lang w:val="en-US"/>
              </w:rPr>
              <w:t>PROMIS General Mental Health (GMH-2), Hays et al. (2017).</w:t>
            </w:r>
          </w:p>
        </w:tc>
        <w:tc>
          <w:tcPr>
            <w:tcW w:w="3000" w:type="dxa"/>
          </w:tcPr>
          <w:p w14:paraId="02FB6E4A" w14:textId="77777777" w:rsidR="00661792" w:rsidRDefault="00AC4E50">
            <w:pPr>
              <w:widowControl w:val="0"/>
              <w:jc w:val="both"/>
              <w:rPr>
                <w:iCs/>
                <w:sz w:val="20"/>
                <w:szCs w:val="20"/>
                <w:lang w:val="en-US"/>
              </w:rPr>
            </w:pPr>
            <w:r>
              <w:rPr>
                <w:iCs/>
                <w:sz w:val="20"/>
                <w:szCs w:val="20"/>
                <w:lang w:val="en-US"/>
              </w:rPr>
              <w:t>In US national standards, less than 28 = poor, more than 56 = excellent</w:t>
            </w:r>
          </w:p>
        </w:tc>
      </w:tr>
      <w:tr w:rsidR="00661792" w14:paraId="2EFDA4A8" w14:textId="77777777">
        <w:trPr>
          <w:trHeight w:val="661"/>
        </w:trPr>
        <w:tc>
          <w:tcPr>
            <w:tcW w:w="2999" w:type="dxa"/>
          </w:tcPr>
          <w:p w14:paraId="0143DEAA" w14:textId="77777777" w:rsidR="00661792" w:rsidRDefault="00AC4E50">
            <w:pPr>
              <w:widowControl w:val="0"/>
              <w:jc w:val="both"/>
              <w:rPr>
                <w:iCs/>
                <w:sz w:val="20"/>
                <w:szCs w:val="20"/>
                <w:lang w:val="en-US"/>
              </w:rPr>
            </w:pPr>
            <w:r>
              <w:rPr>
                <w:iCs/>
                <w:sz w:val="20"/>
                <w:szCs w:val="20"/>
                <w:lang w:val="en-US"/>
              </w:rPr>
              <w:t>General Physical Health</w:t>
            </w:r>
          </w:p>
        </w:tc>
        <w:tc>
          <w:tcPr>
            <w:tcW w:w="2999" w:type="dxa"/>
          </w:tcPr>
          <w:p w14:paraId="23C1D82D" w14:textId="77777777" w:rsidR="00661792" w:rsidRDefault="00AC4E50">
            <w:pPr>
              <w:widowControl w:val="0"/>
              <w:jc w:val="both"/>
              <w:rPr>
                <w:iCs/>
                <w:sz w:val="20"/>
                <w:szCs w:val="20"/>
                <w:lang w:val="en-US"/>
              </w:rPr>
            </w:pPr>
            <w:r>
              <w:rPr>
                <w:iCs/>
                <w:sz w:val="20"/>
                <w:szCs w:val="20"/>
                <w:lang w:val="en-US"/>
              </w:rPr>
              <w:t>PROMIS General Physical Health (GPH-2), Hays et al. (2017)</w:t>
            </w:r>
          </w:p>
        </w:tc>
        <w:tc>
          <w:tcPr>
            <w:tcW w:w="3000" w:type="dxa"/>
          </w:tcPr>
          <w:p w14:paraId="5E8EFFF1" w14:textId="77777777" w:rsidR="00661792" w:rsidRDefault="00AC4E50">
            <w:pPr>
              <w:widowControl w:val="0"/>
              <w:jc w:val="both"/>
              <w:rPr>
                <w:iCs/>
                <w:sz w:val="20"/>
                <w:szCs w:val="20"/>
                <w:lang w:val="en-US"/>
              </w:rPr>
            </w:pPr>
            <w:r>
              <w:rPr>
                <w:iCs/>
                <w:sz w:val="20"/>
                <w:szCs w:val="20"/>
                <w:lang w:val="en-US"/>
              </w:rPr>
              <w:t>In US national standards, less than 35 = poor, more than 58 = excellent</w:t>
            </w:r>
          </w:p>
        </w:tc>
      </w:tr>
      <w:tr w:rsidR="00661792" w14:paraId="1E39446A" w14:textId="77777777">
        <w:trPr>
          <w:trHeight w:val="281"/>
        </w:trPr>
        <w:tc>
          <w:tcPr>
            <w:tcW w:w="8998" w:type="dxa"/>
            <w:gridSpan w:val="3"/>
          </w:tcPr>
          <w:p w14:paraId="53A28E48" w14:textId="77777777" w:rsidR="00661792" w:rsidRDefault="00AC4E50">
            <w:pPr>
              <w:widowControl w:val="0"/>
              <w:jc w:val="center"/>
              <w:rPr>
                <w:i/>
                <w:sz w:val="20"/>
                <w:szCs w:val="20"/>
                <w:lang w:val="en-US"/>
              </w:rPr>
            </w:pPr>
            <w:r>
              <w:rPr>
                <w:i/>
                <w:sz w:val="20"/>
                <w:szCs w:val="20"/>
                <w:lang w:val="en-US"/>
              </w:rPr>
              <w:t>Additional measures (not used in this registered report)</w:t>
            </w:r>
          </w:p>
        </w:tc>
      </w:tr>
      <w:tr w:rsidR="00661792" w14:paraId="14173140" w14:textId="77777777">
        <w:trPr>
          <w:trHeight w:val="661"/>
        </w:trPr>
        <w:tc>
          <w:tcPr>
            <w:tcW w:w="2999" w:type="dxa"/>
          </w:tcPr>
          <w:p w14:paraId="16024B56" w14:textId="77777777" w:rsidR="00661792" w:rsidRDefault="00AC4E50">
            <w:pPr>
              <w:widowControl w:val="0"/>
              <w:jc w:val="both"/>
              <w:rPr>
                <w:iCs/>
                <w:sz w:val="20"/>
                <w:szCs w:val="20"/>
                <w:lang w:val="en-US"/>
              </w:rPr>
            </w:pPr>
            <w:r>
              <w:rPr>
                <w:iCs/>
                <w:sz w:val="20"/>
                <w:szCs w:val="20"/>
                <w:lang w:val="en-US"/>
              </w:rPr>
              <w:t>Work ability</w:t>
            </w:r>
          </w:p>
        </w:tc>
        <w:tc>
          <w:tcPr>
            <w:tcW w:w="2999" w:type="dxa"/>
          </w:tcPr>
          <w:p w14:paraId="7110D7E3" w14:textId="77777777" w:rsidR="00661792" w:rsidRDefault="00AC4E50">
            <w:pPr>
              <w:widowControl w:val="0"/>
              <w:jc w:val="both"/>
              <w:rPr>
                <w:iCs/>
                <w:sz w:val="20"/>
                <w:szCs w:val="20"/>
                <w:lang w:val="en-US"/>
              </w:rPr>
            </w:pPr>
            <w:r>
              <w:rPr>
                <w:iCs/>
                <w:sz w:val="20"/>
                <w:szCs w:val="20"/>
                <w:lang w:val="en-US"/>
              </w:rPr>
              <w:t>Work ability index short form (WAI), Ilmarinen (2007)</w:t>
            </w:r>
          </w:p>
        </w:tc>
        <w:tc>
          <w:tcPr>
            <w:tcW w:w="3000" w:type="dxa"/>
          </w:tcPr>
          <w:p w14:paraId="2E3721C4" w14:textId="77777777" w:rsidR="00661792" w:rsidRDefault="00AC4E50">
            <w:pPr>
              <w:widowControl w:val="0"/>
              <w:jc w:val="both"/>
              <w:rPr>
                <w:iCs/>
                <w:sz w:val="20"/>
                <w:szCs w:val="20"/>
                <w:lang w:val="en-US"/>
              </w:rPr>
            </w:pPr>
            <w:r>
              <w:rPr>
                <w:iCs/>
                <w:sz w:val="20"/>
                <w:szCs w:val="20"/>
                <w:lang w:val="en-US"/>
              </w:rPr>
              <w:t xml:space="preserve">1-item measure on scale 0–10 </w:t>
            </w:r>
          </w:p>
        </w:tc>
      </w:tr>
      <w:tr w:rsidR="00661792" w14:paraId="04B00311" w14:textId="77777777">
        <w:trPr>
          <w:trHeight w:val="661"/>
        </w:trPr>
        <w:tc>
          <w:tcPr>
            <w:tcW w:w="2999" w:type="dxa"/>
          </w:tcPr>
          <w:p w14:paraId="58C91DF2" w14:textId="77777777" w:rsidR="00661792" w:rsidRDefault="00AC4E50">
            <w:pPr>
              <w:widowControl w:val="0"/>
              <w:jc w:val="both"/>
              <w:rPr>
                <w:iCs/>
                <w:sz w:val="20"/>
                <w:szCs w:val="20"/>
                <w:lang w:val="en-US"/>
              </w:rPr>
            </w:pPr>
            <w:r>
              <w:rPr>
                <w:iCs/>
                <w:sz w:val="20"/>
                <w:szCs w:val="20"/>
                <w:lang w:val="en-US"/>
              </w:rPr>
              <w:t>Work recovery</w:t>
            </w:r>
          </w:p>
        </w:tc>
        <w:tc>
          <w:tcPr>
            <w:tcW w:w="2999" w:type="dxa"/>
          </w:tcPr>
          <w:p w14:paraId="368EA182" w14:textId="77777777" w:rsidR="00661792" w:rsidRDefault="00AC4E50">
            <w:pPr>
              <w:widowControl w:val="0"/>
              <w:jc w:val="both"/>
              <w:rPr>
                <w:iCs/>
                <w:sz w:val="20"/>
                <w:szCs w:val="20"/>
                <w:lang w:val="en-US"/>
              </w:rPr>
            </w:pPr>
            <w:r>
              <w:rPr>
                <w:iCs/>
                <w:sz w:val="20"/>
                <w:szCs w:val="20"/>
                <w:lang w:val="en-US"/>
              </w:rPr>
              <w:t xml:space="preserve">Work recovery question (WR), </w:t>
            </w:r>
            <w:proofErr w:type="spellStart"/>
            <w:r>
              <w:rPr>
                <w:iCs/>
                <w:sz w:val="20"/>
                <w:szCs w:val="20"/>
                <w:lang w:val="en-US"/>
              </w:rPr>
              <w:t>Mauno</w:t>
            </w:r>
            <w:proofErr w:type="spellEnd"/>
            <w:r>
              <w:rPr>
                <w:iCs/>
                <w:sz w:val="20"/>
                <w:szCs w:val="20"/>
                <w:lang w:val="en-US"/>
              </w:rPr>
              <w:t xml:space="preserve"> et al. (2017)</w:t>
            </w:r>
          </w:p>
        </w:tc>
        <w:tc>
          <w:tcPr>
            <w:tcW w:w="3000" w:type="dxa"/>
          </w:tcPr>
          <w:p w14:paraId="18D6D4D7" w14:textId="77777777" w:rsidR="00661792" w:rsidRDefault="00AC4E50">
            <w:pPr>
              <w:widowControl w:val="0"/>
              <w:jc w:val="both"/>
              <w:rPr>
                <w:iCs/>
                <w:sz w:val="20"/>
                <w:szCs w:val="20"/>
                <w:lang w:val="en-US"/>
              </w:rPr>
            </w:pPr>
            <w:r>
              <w:rPr>
                <w:iCs/>
                <w:sz w:val="20"/>
                <w:szCs w:val="20"/>
                <w:lang w:val="en-US"/>
              </w:rPr>
              <w:t xml:space="preserve">1-item measure on scale 1–5 </w:t>
            </w:r>
          </w:p>
        </w:tc>
      </w:tr>
      <w:tr w:rsidR="00661792" w14:paraId="2DD97627" w14:textId="77777777">
        <w:trPr>
          <w:trHeight w:val="661"/>
        </w:trPr>
        <w:tc>
          <w:tcPr>
            <w:tcW w:w="2999" w:type="dxa"/>
          </w:tcPr>
          <w:p w14:paraId="6F72572C" w14:textId="77777777" w:rsidR="00661792" w:rsidRDefault="00AC4E50">
            <w:pPr>
              <w:widowControl w:val="0"/>
              <w:jc w:val="both"/>
              <w:rPr>
                <w:iCs/>
                <w:sz w:val="20"/>
                <w:szCs w:val="20"/>
                <w:lang w:val="en-US"/>
              </w:rPr>
            </w:pPr>
            <w:r>
              <w:rPr>
                <w:iCs/>
                <w:sz w:val="20"/>
                <w:szCs w:val="20"/>
                <w:lang w:val="en-US"/>
              </w:rPr>
              <w:t>Perceived loneliness</w:t>
            </w:r>
          </w:p>
        </w:tc>
        <w:tc>
          <w:tcPr>
            <w:tcW w:w="2999" w:type="dxa"/>
          </w:tcPr>
          <w:p w14:paraId="10873570" w14:textId="77777777" w:rsidR="00661792" w:rsidRDefault="00AC4E50">
            <w:pPr>
              <w:widowControl w:val="0"/>
              <w:jc w:val="both"/>
              <w:rPr>
                <w:iCs/>
                <w:sz w:val="20"/>
                <w:szCs w:val="20"/>
                <w:lang w:val="en-US"/>
              </w:rPr>
            </w:pPr>
            <w:r>
              <w:rPr>
                <w:iCs/>
                <w:sz w:val="20"/>
                <w:szCs w:val="20"/>
                <w:lang w:val="en-US"/>
              </w:rPr>
              <w:t xml:space="preserve">Perceived loneliness (PL), </w:t>
            </w:r>
            <w:proofErr w:type="spellStart"/>
            <w:r>
              <w:rPr>
                <w:iCs/>
                <w:sz w:val="20"/>
                <w:szCs w:val="20"/>
                <w:lang w:val="en-US"/>
              </w:rPr>
              <w:t>Tilvis</w:t>
            </w:r>
            <w:proofErr w:type="spellEnd"/>
            <w:r>
              <w:rPr>
                <w:iCs/>
                <w:sz w:val="20"/>
                <w:szCs w:val="20"/>
                <w:lang w:val="en-US"/>
              </w:rPr>
              <w:t xml:space="preserve"> et al. (2000)</w:t>
            </w:r>
          </w:p>
        </w:tc>
        <w:tc>
          <w:tcPr>
            <w:tcW w:w="3000" w:type="dxa"/>
          </w:tcPr>
          <w:p w14:paraId="2E19C64E" w14:textId="77777777" w:rsidR="00661792" w:rsidRDefault="00AC4E50">
            <w:pPr>
              <w:widowControl w:val="0"/>
              <w:jc w:val="both"/>
              <w:rPr>
                <w:iCs/>
                <w:sz w:val="20"/>
                <w:szCs w:val="20"/>
                <w:lang w:val="en-US"/>
              </w:rPr>
            </w:pPr>
            <w:r>
              <w:rPr>
                <w:iCs/>
                <w:sz w:val="20"/>
                <w:szCs w:val="20"/>
                <w:lang w:val="en-US"/>
              </w:rPr>
              <w:t>1-item measure on scale 1–3</w:t>
            </w:r>
          </w:p>
        </w:tc>
      </w:tr>
      <w:tr w:rsidR="00661792" w14:paraId="2F62CF79" w14:textId="77777777">
        <w:trPr>
          <w:trHeight w:val="661"/>
        </w:trPr>
        <w:tc>
          <w:tcPr>
            <w:tcW w:w="2999" w:type="dxa"/>
          </w:tcPr>
          <w:p w14:paraId="0A968B84" w14:textId="77777777" w:rsidR="00661792" w:rsidRDefault="00AC4E50">
            <w:pPr>
              <w:widowControl w:val="0"/>
              <w:jc w:val="both"/>
              <w:rPr>
                <w:iCs/>
                <w:sz w:val="20"/>
                <w:szCs w:val="20"/>
                <w:lang w:val="en-US"/>
              </w:rPr>
            </w:pPr>
            <w:r>
              <w:rPr>
                <w:iCs/>
                <w:sz w:val="20"/>
                <w:szCs w:val="20"/>
                <w:lang w:val="en-US"/>
              </w:rPr>
              <w:t>Pathological gambling</w:t>
            </w:r>
          </w:p>
        </w:tc>
        <w:tc>
          <w:tcPr>
            <w:tcW w:w="2999" w:type="dxa"/>
          </w:tcPr>
          <w:p w14:paraId="4C72F628" w14:textId="77777777" w:rsidR="00661792" w:rsidRDefault="00AC4E50">
            <w:pPr>
              <w:widowControl w:val="0"/>
              <w:jc w:val="both"/>
              <w:rPr>
                <w:iCs/>
                <w:sz w:val="20"/>
                <w:szCs w:val="20"/>
                <w:lang w:val="en-US"/>
              </w:rPr>
            </w:pPr>
            <w:r>
              <w:rPr>
                <w:iCs/>
                <w:sz w:val="20"/>
                <w:szCs w:val="20"/>
                <w:lang w:val="en-US"/>
              </w:rPr>
              <w:t xml:space="preserve">BBDS, Salonen &amp; </w:t>
            </w:r>
            <w:proofErr w:type="spellStart"/>
            <w:r>
              <w:rPr>
                <w:iCs/>
                <w:sz w:val="20"/>
                <w:szCs w:val="20"/>
                <w:lang w:val="en-US"/>
              </w:rPr>
              <w:t>Raisamo</w:t>
            </w:r>
            <w:proofErr w:type="spellEnd"/>
            <w:r>
              <w:rPr>
                <w:iCs/>
                <w:sz w:val="20"/>
                <w:szCs w:val="20"/>
                <w:lang w:val="en-US"/>
              </w:rPr>
              <w:t xml:space="preserve"> (2015) from </w:t>
            </w:r>
            <w:proofErr w:type="spellStart"/>
            <w:r>
              <w:rPr>
                <w:iCs/>
                <w:sz w:val="20"/>
                <w:szCs w:val="20"/>
                <w:lang w:val="en-US"/>
              </w:rPr>
              <w:t>Gebauer</w:t>
            </w:r>
            <w:proofErr w:type="spellEnd"/>
            <w:r>
              <w:rPr>
                <w:iCs/>
                <w:sz w:val="20"/>
                <w:szCs w:val="20"/>
                <w:lang w:val="en-US"/>
              </w:rPr>
              <w:t xml:space="preserve"> et al. (2010)</w:t>
            </w:r>
          </w:p>
        </w:tc>
        <w:tc>
          <w:tcPr>
            <w:tcW w:w="3000" w:type="dxa"/>
          </w:tcPr>
          <w:p w14:paraId="715A4700" w14:textId="77777777" w:rsidR="00661792" w:rsidRDefault="00AC4E50">
            <w:pPr>
              <w:widowControl w:val="0"/>
              <w:jc w:val="both"/>
              <w:rPr>
                <w:iCs/>
                <w:sz w:val="20"/>
                <w:szCs w:val="20"/>
                <w:lang w:val="en-US"/>
              </w:rPr>
            </w:pPr>
            <w:r>
              <w:rPr>
                <w:iCs/>
                <w:sz w:val="20"/>
                <w:szCs w:val="20"/>
                <w:lang w:val="en-US"/>
              </w:rPr>
              <w:t>3-item measure on scale 1–2, polythetic cutoff 1/3 by score 2/2</w:t>
            </w:r>
          </w:p>
        </w:tc>
      </w:tr>
      <w:tr w:rsidR="00F63FA5" w:rsidRPr="00D279D4" w14:paraId="35BCA4BA" w14:textId="77777777" w:rsidTr="008F7066">
        <w:trPr>
          <w:trHeight w:val="281"/>
          <w:ins w:id="255" w:author="Author"/>
        </w:trPr>
        <w:tc>
          <w:tcPr>
            <w:tcW w:w="8998" w:type="dxa"/>
            <w:gridSpan w:val="3"/>
          </w:tcPr>
          <w:p w14:paraId="765BAB04" w14:textId="77777777" w:rsidR="00F63FA5" w:rsidRPr="00D279D4" w:rsidRDefault="00F63FA5" w:rsidP="008F7066">
            <w:pPr>
              <w:widowControl w:val="0"/>
              <w:jc w:val="center"/>
              <w:rPr>
                <w:ins w:id="256" w:author="Author"/>
                <w:i/>
                <w:sz w:val="20"/>
                <w:szCs w:val="20"/>
                <w:lang w:val="en-US"/>
              </w:rPr>
            </w:pPr>
            <w:ins w:id="257" w:author="Author">
              <w:r>
                <w:rPr>
                  <w:i/>
                  <w:sz w:val="20"/>
                  <w:szCs w:val="20"/>
                  <w:lang w:val="en-US"/>
                </w:rPr>
                <w:t>M</w:t>
              </w:r>
              <w:r w:rsidRPr="00D279D4">
                <w:rPr>
                  <w:i/>
                  <w:sz w:val="20"/>
                  <w:szCs w:val="20"/>
                  <w:lang w:val="en-US"/>
                </w:rPr>
                <w:t>easures</w:t>
              </w:r>
              <w:r>
                <w:rPr>
                  <w:i/>
                  <w:sz w:val="20"/>
                  <w:szCs w:val="20"/>
                  <w:lang w:val="en-US"/>
                </w:rPr>
                <w:t xml:space="preserve"> added after Stage 1</w:t>
              </w:r>
              <w:r w:rsidRPr="00D279D4">
                <w:rPr>
                  <w:i/>
                  <w:sz w:val="20"/>
                  <w:szCs w:val="20"/>
                  <w:lang w:val="en-US"/>
                </w:rPr>
                <w:t xml:space="preserve"> (not used in this registered report)</w:t>
              </w:r>
            </w:ins>
          </w:p>
        </w:tc>
      </w:tr>
      <w:tr w:rsidR="00F63FA5" w:rsidRPr="00D279D4" w14:paraId="36DF2FE8" w14:textId="77777777" w:rsidTr="008F7066">
        <w:trPr>
          <w:trHeight w:val="661"/>
          <w:ins w:id="258" w:author="Author"/>
        </w:trPr>
        <w:tc>
          <w:tcPr>
            <w:tcW w:w="2999" w:type="dxa"/>
          </w:tcPr>
          <w:p w14:paraId="2108392E" w14:textId="77777777" w:rsidR="00F63FA5" w:rsidRPr="00D279D4" w:rsidRDefault="00F63FA5" w:rsidP="008F7066">
            <w:pPr>
              <w:widowControl w:val="0"/>
              <w:jc w:val="both"/>
              <w:rPr>
                <w:ins w:id="259" w:author="Author"/>
                <w:iCs/>
                <w:sz w:val="20"/>
                <w:szCs w:val="20"/>
                <w:lang w:val="en-US"/>
              </w:rPr>
            </w:pPr>
            <w:ins w:id="260" w:author="Author">
              <w:r>
                <w:rPr>
                  <w:iCs/>
                  <w:sz w:val="20"/>
                  <w:szCs w:val="20"/>
                  <w:lang w:val="en-US"/>
                </w:rPr>
                <w:t>Anxiety</w:t>
              </w:r>
            </w:ins>
          </w:p>
        </w:tc>
        <w:tc>
          <w:tcPr>
            <w:tcW w:w="2999" w:type="dxa"/>
          </w:tcPr>
          <w:p w14:paraId="538669BC" w14:textId="77777777" w:rsidR="00F63FA5" w:rsidRPr="00D279D4" w:rsidRDefault="00F63FA5" w:rsidP="008F7066">
            <w:pPr>
              <w:widowControl w:val="0"/>
              <w:jc w:val="both"/>
              <w:rPr>
                <w:ins w:id="261" w:author="Author"/>
                <w:iCs/>
                <w:sz w:val="20"/>
                <w:szCs w:val="20"/>
                <w:lang w:val="en-US"/>
              </w:rPr>
            </w:pPr>
            <w:ins w:id="262" w:author="Author">
              <w:r>
                <w:rPr>
                  <w:iCs/>
                  <w:sz w:val="20"/>
                  <w:szCs w:val="20"/>
                  <w:lang w:val="en-US"/>
                </w:rPr>
                <w:t>General anxiety disorder scale 2</w:t>
              </w:r>
              <w:r w:rsidRPr="00D279D4">
                <w:rPr>
                  <w:iCs/>
                  <w:sz w:val="20"/>
                  <w:szCs w:val="20"/>
                  <w:lang w:val="en-US"/>
                </w:rPr>
                <w:t xml:space="preserve"> (</w:t>
              </w:r>
              <w:r>
                <w:rPr>
                  <w:iCs/>
                  <w:sz w:val="20"/>
                  <w:szCs w:val="20"/>
                  <w:lang w:val="en-US"/>
                </w:rPr>
                <w:t>GAD-2</w:t>
              </w:r>
              <w:r w:rsidRPr="00D279D4">
                <w:rPr>
                  <w:iCs/>
                  <w:sz w:val="20"/>
                  <w:szCs w:val="20"/>
                  <w:lang w:val="en-US"/>
                </w:rPr>
                <w:t>)</w:t>
              </w:r>
              <w:r>
                <w:rPr>
                  <w:iCs/>
                  <w:sz w:val="20"/>
                  <w:szCs w:val="20"/>
                  <w:lang w:val="en-US"/>
                </w:rPr>
                <w:t xml:space="preserve"> (Spitzer et al. 2006)</w:t>
              </w:r>
              <w:r w:rsidRPr="00D279D4">
                <w:rPr>
                  <w:iCs/>
                  <w:sz w:val="20"/>
                  <w:szCs w:val="20"/>
                  <w:lang w:val="en-US"/>
                </w:rPr>
                <w:t xml:space="preserve">, </w:t>
              </w:r>
              <w:r>
                <w:rPr>
                  <w:iCs/>
                  <w:sz w:val="20"/>
                  <w:szCs w:val="20"/>
                  <w:lang w:val="en-US"/>
                </w:rPr>
                <w:t>Finnish validation (</w:t>
              </w:r>
              <w:proofErr w:type="spellStart"/>
              <w:r>
                <w:rPr>
                  <w:iCs/>
                  <w:sz w:val="20"/>
                  <w:szCs w:val="20"/>
                  <w:lang w:val="en-US"/>
                </w:rPr>
                <w:t>Kujanpää</w:t>
              </w:r>
              <w:proofErr w:type="spellEnd"/>
              <w:r>
                <w:rPr>
                  <w:iCs/>
                  <w:sz w:val="20"/>
                  <w:szCs w:val="20"/>
                  <w:lang w:val="en-US"/>
                </w:rPr>
                <w:t xml:space="preserve"> et al. </w:t>
              </w:r>
              <w:r w:rsidRPr="00D279D4">
                <w:rPr>
                  <w:iCs/>
                  <w:sz w:val="20"/>
                  <w:szCs w:val="20"/>
                  <w:lang w:val="en-US"/>
                </w:rPr>
                <w:t xml:space="preserve"> 20</w:t>
              </w:r>
              <w:r>
                <w:rPr>
                  <w:iCs/>
                  <w:sz w:val="20"/>
                  <w:szCs w:val="20"/>
                  <w:lang w:val="en-US"/>
                </w:rPr>
                <w:t>14</w:t>
              </w:r>
              <w:r w:rsidRPr="00D279D4">
                <w:rPr>
                  <w:iCs/>
                  <w:sz w:val="20"/>
                  <w:szCs w:val="20"/>
                  <w:lang w:val="en-US"/>
                </w:rPr>
                <w:t>)</w:t>
              </w:r>
            </w:ins>
          </w:p>
        </w:tc>
        <w:tc>
          <w:tcPr>
            <w:tcW w:w="3000" w:type="dxa"/>
          </w:tcPr>
          <w:p w14:paraId="66932AD6" w14:textId="77777777" w:rsidR="00F63FA5" w:rsidRPr="00D279D4" w:rsidRDefault="00F63FA5" w:rsidP="008F7066">
            <w:pPr>
              <w:widowControl w:val="0"/>
              <w:jc w:val="both"/>
              <w:rPr>
                <w:ins w:id="263" w:author="Author"/>
                <w:iCs/>
                <w:sz w:val="20"/>
                <w:szCs w:val="20"/>
                <w:lang w:val="en-US"/>
              </w:rPr>
            </w:pPr>
            <w:ins w:id="264" w:author="Author">
              <w:r>
                <w:rPr>
                  <w:iCs/>
                  <w:sz w:val="20"/>
                  <w:szCs w:val="20"/>
                  <w:lang w:val="en-US"/>
                </w:rPr>
                <w:t>2</w:t>
              </w:r>
              <w:r w:rsidRPr="00D279D4">
                <w:rPr>
                  <w:iCs/>
                  <w:sz w:val="20"/>
                  <w:szCs w:val="20"/>
                  <w:lang w:val="en-US"/>
                </w:rPr>
                <w:t>-item measure on scale</w:t>
              </w:r>
              <w:r>
                <w:rPr>
                  <w:iCs/>
                  <w:sz w:val="20"/>
                  <w:szCs w:val="20"/>
                  <w:lang w:val="en-US"/>
                </w:rPr>
                <w:t xml:space="preserve"> 1–4</w:t>
              </w:r>
              <w:r w:rsidRPr="00D279D4">
                <w:rPr>
                  <w:iCs/>
                  <w:sz w:val="20"/>
                  <w:szCs w:val="20"/>
                  <w:lang w:val="en-US"/>
                </w:rPr>
                <w:t xml:space="preserve"> </w:t>
              </w:r>
            </w:ins>
          </w:p>
        </w:tc>
      </w:tr>
      <w:tr w:rsidR="00F63FA5" w:rsidRPr="00D279D4" w14:paraId="7A798CDA" w14:textId="77777777" w:rsidTr="008F7066">
        <w:trPr>
          <w:trHeight w:val="661"/>
          <w:ins w:id="265" w:author="Author"/>
        </w:trPr>
        <w:tc>
          <w:tcPr>
            <w:tcW w:w="2999" w:type="dxa"/>
          </w:tcPr>
          <w:p w14:paraId="2B3D9ACB" w14:textId="77777777" w:rsidR="00F63FA5" w:rsidRPr="00D279D4" w:rsidRDefault="00F63FA5" w:rsidP="008F7066">
            <w:pPr>
              <w:widowControl w:val="0"/>
              <w:jc w:val="both"/>
              <w:rPr>
                <w:ins w:id="266" w:author="Author"/>
                <w:iCs/>
                <w:sz w:val="20"/>
                <w:szCs w:val="20"/>
                <w:lang w:val="en-US"/>
              </w:rPr>
            </w:pPr>
            <w:ins w:id="267" w:author="Author">
              <w:r>
                <w:rPr>
                  <w:iCs/>
                  <w:sz w:val="20"/>
                  <w:szCs w:val="20"/>
                  <w:lang w:val="en-US"/>
                </w:rPr>
                <w:t>Bullying</w:t>
              </w:r>
            </w:ins>
          </w:p>
        </w:tc>
        <w:tc>
          <w:tcPr>
            <w:tcW w:w="2999" w:type="dxa"/>
          </w:tcPr>
          <w:p w14:paraId="75682A78" w14:textId="77777777" w:rsidR="00F63FA5" w:rsidRPr="00D279D4" w:rsidRDefault="00F63FA5" w:rsidP="008F7066">
            <w:pPr>
              <w:widowControl w:val="0"/>
              <w:jc w:val="both"/>
              <w:rPr>
                <w:ins w:id="268" w:author="Author"/>
                <w:iCs/>
                <w:sz w:val="20"/>
                <w:szCs w:val="20"/>
                <w:lang w:val="en-US"/>
              </w:rPr>
            </w:pPr>
            <w:ins w:id="269" w:author="Author">
              <w:r>
                <w:rPr>
                  <w:iCs/>
                  <w:sz w:val="20"/>
                  <w:szCs w:val="20"/>
                  <w:lang w:val="en-US"/>
                </w:rPr>
                <w:t xml:space="preserve">“The following question concerns bullying (e.g., at school, work, or home). Please choose the response that best corresponds to your experience. </w:t>
              </w:r>
              <w:r w:rsidRPr="001D2024">
                <w:rPr>
                  <w:i/>
                  <w:sz w:val="20"/>
                  <w:szCs w:val="20"/>
                  <w:lang w:val="en-US"/>
                </w:rPr>
                <w:t xml:space="preserve">In my life, I have been bullied in ways that have </w:t>
              </w:r>
              <w:r>
                <w:rPr>
                  <w:i/>
                  <w:sz w:val="20"/>
                  <w:szCs w:val="20"/>
                  <w:lang w:val="en-US"/>
                </w:rPr>
                <w:t xml:space="preserve">significantly </w:t>
              </w:r>
              <w:r w:rsidRPr="001D2024">
                <w:rPr>
                  <w:i/>
                  <w:sz w:val="20"/>
                  <w:szCs w:val="20"/>
                  <w:lang w:val="en-US"/>
                </w:rPr>
                <w:t>reduced my physical or mental health</w:t>
              </w:r>
              <w:r>
                <w:rPr>
                  <w:iCs/>
                  <w:sz w:val="20"/>
                  <w:szCs w:val="20"/>
                  <w:lang w:val="en-US"/>
                </w:rPr>
                <w:t>.”</w:t>
              </w:r>
            </w:ins>
          </w:p>
        </w:tc>
        <w:tc>
          <w:tcPr>
            <w:tcW w:w="3000" w:type="dxa"/>
          </w:tcPr>
          <w:p w14:paraId="38323DCC" w14:textId="77777777" w:rsidR="00F63FA5" w:rsidRPr="00D279D4" w:rsidRDefault="00F63FA5" w:rsidP="008F7066">
            <w:pPr>
              <w:widowControl w:val="0"/>
              <w:jc w:val="both"/>
              <w:rPr>
                <w:ins w:id="270" w:author="Author"/>
                <w:iCs/>
                <w:sz w:val="20"/>
                <w:szCs w:val="20"/>
                <w:lang w:val="en-US"/>
              </w:rPr>
            </w:pPr>
            <w:ins w:id="271" w:author="Author">
              <w:r>
                <w:rPr>
                  <w:iCs/>
                  <w:sz w:val="20"/>
                  <w:szCs w:val="20"/>
                  <w:lang w:val="en-US"/>
                </w:rPr>
                <w:t>1</w:t>
              </w:r>
              <w:r w:rsidRPr="00D279D4">
                <w:rPr>
                  <w:iCs/>
                  <w:sz w:val="20"/>
                  <w:szCs w:val="20"/>
                  <w:lang w:val="en-US"/>
                </w:rPr>
                <w:t xml:space="preserve">-item measure </w:t>
              </w:r>
              <w:r>
                <w:rPr>
                  <w:iCs/>
                  <w:sz w:val="20"/>
                  <w:szCs w:val="20"/>
                  <w:lang w:val="en-US"/>
                </w:rPr>
                <w:t>with a 5-point Likert response scale.</w:t>
              </w:r>
            </w:ins>
          </w:p>
        </w:tc>
      </w:tr>
      <w:tr w:rsidR="00F63FA5" w:rsidRPr="00D279D4" w14:paraId="7916A603" w14:textId="77777777" w:rsidTr="008F7066">
        <w:trPr>
          <w:trHeight w:val="661"/>
          <w:ins w:id="272" w:author="Author"/>
        </w:trPr>
        <w:tc>
          <w:tcPr>
            <w:tcW w:w="2999" w:type="dxa"/>
          </w:tcPr>
          <w:p w14:paraId="241D8DEB" w14:textId="77777777" w:rsidR="00F63FA5" w:rsidRPr="00D279D4" w:rsidRDefault="00F63FA5" w:rsidP="008F7066">
            <w:pPr>
              <w:widowControl w:val="0"/>
              <w:jc w:val="both"/>
              <w:rPr>
                <w:ins w:id="273" w:author="Author"/>
                <w:iCs/>
                <w:sz w:val="20"/>
                <w:szCs w:val="20"/>
                <w:lang w:val="en-US"/>
              </w:rPr>
            </w:pPr>
            <w:ins w:id="274" w:author="Author">
              <w:r>
                <w:rPr>
                  <w:iCs/>
                  <w:sz w:val="20"/>
                  <w:szCs w:val="20"/>
                  <w:lang w:val="en-US"/>
                </w:rPr>
                <w:t>Depression</w:t>
              </w:r>
            </w:ins>
          </w:p>
        </w:tc>
        <w:tc>
          <w:tcPr>
            <w:tcW w:w="2999" w:type="dxa"/>
          </w:tcPr>
          <w:p w14:paraId="1CDA3AA1" w14:textId="77777777" w:rsidR="00F63FA5" w:rsidRPr="00D279D4" w:rsidRDefault="00F63FA5" w:rsidP="008F7066">
            <w:pPr>
              <w:widowControl w:val="0"/>
              <w:jc w:val="both"/>
              <w:rPr>
                <w:ins w:id="275" w:author="Author"/>
                <w:iCs/>
                <w:sz w:val="20"/>
                <w:szCs w:val="20"/>
                <w:lang w:val="en-US"/>
              </w:rPr>
            </w:pPr>
            <w:ins w:id="276" w:author="Author">
              <w:r>
                <w:rPr>
                  <w:iCs/>
                  <w:sz w:val="20"/>
                  <w:szCs w:val="20"/>
                  <w:lang w:val="en-US"/>
                </w:rPr>
                <w:t xml:space="preserve">Beck Depression Inventory </w:t>
              </w:r>
              <w:r w:rsidRPr="00D279D4">
                <w:rPr>
                  <w:iCs/>
                  <w:sz w:val="20"/>
                  <w:szCs w:val="20"/>
                  <w:lang w:val="en-US"/>
                </w:rPr>
                <w:t>(</w:t>
              </w:r>
              <w:r>
                <w:rPr>
                  <w:iCs/>
                  <w:sz w:val="20"/>
                  <w:szCs w:val="20"/>
                  <w:lang w:val="en-US"/>
                </w:rPr>
                <w:t>BDI), Finnish validation (Aalto et al. 2012)</w:t>
              </w:r>
            </w:ins>
          </w:p>
        </w:tc>
        <w:tc>
          <w:tcPr>
            <w:tcW w:w="3000" w:type="dxa"/>
          </w:tcPr>
          <w:p w14:paraId="7B07E62F" w14:textId="77777777" w:rsidR="00F63FA5" w:rsidRPr="00D279D4" w:rsidRDefault="00F63FA5" w:rsidP="008F7066">
            <w:pPr>
              <w:widowControl w:val="0"/>
              <w:jc w:val="both"/>
              <w:rPr>
                <w:ins w:id="277" w:author="Author"/>
                <w:iCs/>
                <w:sz w:val="20"/>
                <w:szCs w:val="20"/>
                <w:lang w:val="en-US"/>
              </w:rPr>
            </w:pPr>
            <w:ins w:id="278" w:author="Author">
              <w:r>
                <w:rPr>
                  <w:iCs/>
                  <w:sz w:val="20"/>
                  <w:szCs w:val="20"/>
                  <w:lang w:val="en-US"/>
                </w:rPr>
                <w:t>6</w:t>
              </w:r>
              <w:r w:rsidRPr="00D279D4">
                <w:rPr>
                  <w:iCs/>
                  <w:sz w:val="20"/>
                  <w:szCs w:val="20"/>
                  <w:lang w:val="en-US"/>
                </w:rPr>
                <w:t xml:space="preserve">-item measure on scale 1–5 </w:t>
              </w:r>
            </w:ins>
          </w:p>
        </w:tc>
      </w:tr>
      <w:tr w:rsidR="00F63FA5" w:rsidRPr="00D279D4" w14:paraId="6037A15B" w14:textId="77777777" w:rsidTr="008F7066">
        <w:trPr>
          <w:trHeight w:val="661"/>
          <w:ins w:id="279" w:author="Author"/>
        </w:trPr>
        <w:tc>
          <w:tcPr>
            <w:tcW w:w="2999" w:type="dxa"/>
          </w:tcPr>
          <w:p w14:paraId="74EBB48D" w14:textId="77777777" w:rsidR="00F63FA5" w:rsidRPr="00D279D4" w:rsidRDefault="00F63FA5" w:rsidP="008F7066">
            <w:pPr>
              <w:widowControl w:val="0"/>
              <w:jc w:val="both"/>
              <w:rPr>
                <w:ins w:id="280" w:author="Author"/>
                <w:iCs/>
                <w:sz w:val="20"/>
                <w:szCs w:val="20"/>
                <w:lang w:val="en-US"/>
              </w:rPr>
            </w:pPr>
            <w:ins w:id="281" w:author="Author">
              <w:r>
                <w:rPr>
                  <w:iCs/>
                  <w:sz w:val="20"/>
                  <w:szCs w:val="20"/>
                  <w:lang w:val="en-US"/>
                </w:rPr>
                <w:t>Item about the effect of Ukraine on mental health</w:t>
              </w:r>
            </w:ins>
          </w:p>
        </w:tc>
        <w:tc>
          <w:tcPr>
            <w:tcW w:w="2999" w:type="dxa"/>
          </w:tcPr>
          <w:p w14:paraId="117A81FB" w14:textId="77777777" w:rsidR="00F63FA5" w:rsidRPr="00A32F6A" w:rsidRDefault="00F63FA5" w:rsidP="008F7066">
            <w:pPr>
              <w:widowControl w:val="0"/>
              <w:jc w:val="both"/>
              <w:rPr>
                <w:ins w:id="282" w:author="Author"/>
                <w:iCs/>
                <w:sz w:val="20"/>
                <w:szCs w:val="20"/>
                <w:lang w:val="en-US"/>
              </w:rPr>
            </w:pPr>
            <w:ins w:id="283" w:author="Author">
              <w:r w:rsidRPr="00A32F6A">
                <w:rPr>
                  <w:iCs/>
                  <w:sz w:val="20"/>
                  <w:szCs w:val="20"/>
                  <w:lang w:val="en-US"/>
                </w:rPr>
                <w:t>“To what degree has the war in Ukraine and the related crisis negatively affected your mental health?”</w:t>
              </w:r>
            </w:ins>
          </w:p>
        </w:tc>
        <w:tc>
          <w:tcPr>
            <w:tcW w:w="3000" w:type="dxa"/>
          </w:tcPr>
          <w:p w14:paraId="23D93E4C" w14:textId="77777777" w:rsidR="00F63FA5" w:rsidRPr="00D279D4" w:rsidRDefault="00F63FA5" w:rsidP="008F7066">
            <w:pPr>
              <w:widowControl w:val="0"/>
              <w:jc w:val="both"/>
              <w:rPr>
                <w:ins w:id="284" w:author="Author"/>
                <w:iCs/>
                <w:sz w:val="20"/>
                <w:szCs w:val="20"/>
                <w:lang w:val="en-US"/>
              </w:rPr>
            </w:pPr>
            <w:ins w:id="285" w:author="Author">
              <w:r w:rsidRPr="00D279D4">
                <w:rPr>
                  <w:iCs/>
                  <w:sz w:val="20"/>
                  <w:szCs w:val="20"/>
                  <w:lang w:val="en-US"/>
                </w:rPr>
                <w:t>1-item measure on scale 1–</w:t>
              </w:r>
              <w:r>
                <w:rPr>
                  <w:iCs/>
                  <w:sz w:val="20"/>
                  <w:szCs w:val="20"/>
                  <w:lang w:val="en-US"/>
                </w:rPr>
                <w:t>5</w:t>
              </w:r>
            </w:ins>
          </w:p>
        </w:tc>
      </w:tr>
    </w:tbl>
    <w:p w14:paraId="5135FF4B" w14:textId="77777777" w:rsidR="00F63FA5" w:rsidRPr="00D279D4" w:rsidRDefault="00F63FA5" w:rsidP="00F63FA5">
      <w:pPr>
        <w:jc w:val="both"/>
        <w:rPr>
          <w:ins w:id="286" w:author="Author"/>
          <w:lang w:val="en-US"/>
        </w:rPr>
      </w:pPr>
      <w:ins w:id="287" w:author="Author">
        <w:r w:rsidRPr="00D279D4">
          <w:rPr>
            <w:b/>
            <w:bCs/>
            <w:sz w:val="18"/>
            <w:szCs w:val="18"/>
            <w:lang w:val="en-US"/>
          </w:rPr>
          <w:t>Table 2</w:t>
        </w:r>
        <w:r w:rsidRPr="00D279D4">
          <w:rPr>
            <w:sz w:val="18"/>
            <w:szCs w:val="18"/>
            <w:lang w:val="en-US"/>
          </w:rPr>
          <w:t>. All measures.</w:t>
        </w:r>
        <w:r>
          <w:rPr>
            <w:sz w:val="18"/>
            <w:szCs w:val="18"/>
            <w:lang w:val="en-US"/>
          </w:rPr>
          <w:t xml:space="preserve"> Additionally, those who reported not having played games at all were given several brief items about why they do not play.</w:t>
        </w:r>
      </w:ins>
    </w:p>
    <w:p w14:paraId="7CBE3430" w14:textId="0D2DDC33" w:rsidR="00661792" w:rsidDel="00F63FA5" w:rsidRDefault="00AC4E50">
      <w:pPr>
        <w:jc w:val="both"/>
        <w:rPr>
          <w:del w:id="288" w:author="Author"/>
          <w:lang w:val="en-US"/>
        </w:rPr>
      </w:pPr>
      <w:del w:id="289" w:author="Author">
        <w:r w:rsidDel="00F63FA5">
          <w:rPr>
            <w:b/>
            <w:bCs/>
            <w:sz w:val="18"/>
            <w:szCs w:val="18"/>
            <w:lang w:val="en-US"/>
          </w:rPr>
          <w:lastRenderedPageBreak/>
          <w:delText>Table 2</w:delText>
        </w:r>
        <w:r w:rsidDel="00F63FA5">
          <w:rPr>
            <w:sz w:val="18"/>
            <w:szCs w:val="18"/>
            <w:lang w:val="en-US"/>
          </w:rPr>
          <w:delText>. All measures.</w:delText>
        </w:r>
      </w:del>
    </w:p>
    <w:p w14:paraId="27E51079" w14:textId="77777777" w:rsidR="00661792" w:rsidDel="00F63FA5" w:rsidRDefault="00661792">
      <w:pPr>
        <w:jc w:val="both"/>
        <w:rPr>
          <w:del w:id="290" w:author="Author"/>
          <w:i/>
          <w:lang w:val="en-US"/>
        </w:rPr>
      </w:pPr>
    </w:p>
    <w:p w14:paraId="19B5AF53" w14:textId="77777777" w:rsidR="00661792" w:rsidDel="00F63FA5" w:rsidRDefault="00661792">
      <w:pPr>
        <w:jc w:val="both"/>
        <w:rPr>
          <w:del w:id="291" w:author="Author"/>
          <w:b/>
          <w:bCs/>
          <w:i/>
          <w:lang w:val="en-US"/>
        </w:rPr>
      </w:pPr>
    </w:p>
    <w:p w14:paraId="6A13D3EC" w14:textId="77777777" w:rsidR="00661792" w:rsidRDefault="00661792">
      <w:pPr>
        <w:jc w:val="both"/>
        <w:rPr>
          <w:b/>
          <w:bCs/>
          <w:i/>
          <w:lang w:val="en-US"/>
        </w:rPr>
      </w:pPr>
    </w:p>
    <w:p w14:paraId="15B5FD99" w14:textId="77777777" w:rsidR="00661792" w:rsidRDefault="00AC4E50">
      <w:pPr>
        <w:jc w:val="both"/>
        <w:rPr>
          <w:b/>
          <w:bCs/>
          <w:i/>
          <w:lang w:val="en-US"/>
        </w:rPr>
      </w:pPr>
      <w:r>
        <w:rPr>
          <w:b/>
          <w:bCs/>
          <w:i/>
          <w:lang w:val="en-US"/>
        </w:rPr>
        <w:t>References</w:t>
      </w:r>
    </w:p>
    <w:p w14:paraId="01CE898A" w14:textId="77777777" w:rsidR="00661792" w:rsidRDefault="00661792">
      <w:pPr>
        <w:jc w:val="both"/>
        <w:rPr>
          <w:i/>
          <w:lang w:val="en-US"/>
        </w:rPr>
      </w:pPr>
    </w:p>
    <w:p w14:paraId="0E95440B" w14:textId="77777777" w:rsidR="00F63FA5" w:rsidRPr="0014353A" w:rsidRDefault="00F63FA5" w:rsidP="00F63FA5">
      <w:pPr>
        <w:jc w:val="both"/>
        <w:rPr>
          <w:ins w:id="292" w:author="Author"/>
        </w:rPr>
      </w:pPr>
      <w:ins w:id="293" w:author="Author">
        <w:r w:rsidRPr="0014353A">
          <w:t>Aalto, A. M., Elovainio, M., Kivimäki, M., Uutela, A., &amp; Pirkola, S. (2012). The Beck Depression Inventory and General Health Questionnaire as measures of depression in the general population: a validation study using the Composite International Diagnostic Interview as the gold standard. </w:t>
        </w:r>
        <w:r w:rsidRPr="0014353A">
          <w:rPr>
            <w:i/>
            <w:iCs/>
          </w:rPr>
          <w:t>Psychiatry research</w:t>
        </w:r>
        <w:r w:rsidRPr="0014353A">
          <w:t>, </w:t>
        </w:r>
        <w:r w:rsidRPr="0014353A">
          <w:rPr>
            <w:i/>
            <w:iCs/>
          </w:rPr>
          <w:t>197</w:t>
        </w:r>
        <w:r w:rsidRPr="0014353A">
          <w:t>(1-2), 163-171.</w:t>
        </w:r>
      </w:ins>
    </w:p>
    <w:p w14:paraId="6B7F1406" w14:textId="77777777" w:rsidR="00661792" w:rsidRDefault="00AC4E50">
      <w:pPr>
        <w:jc w:val="both"/>
        <w:rPr>
          <w:lang w:val="en-US"/>
        </w:rPr>
      </w:pPr>
      <w:r>
        <w:rPr>
          <w:lang w:val="en-US"/>
        </w:rPr>
        <w:t xml:space="preserve">Berwick, D. M., Murphy, J. M., Goldman, P. A., Ware Jr, J. E., Barsky, A. J., &amp; Weinstein, M. C. (1991). Per- </w:t>
      </w:r>
      <w:proofErr w:type="spellStart"/>
      <w:r>
        <w:rPr>
          <w:lang w:val="en-US"/>
        </w:rPr>
        <w:t>formance</w:t>
      </w:r>
      <w:proofErr w:type="spellEnd"/>
      <w:r>
        <w:rPr>
          <w:lang w:val="en-US"/>
        </w:rPr>
        <w:t xml:space="preserve"> of a five-item mental health screening test. Medical care, 169–176. </w:t>
      </w:r>
    </w:p>
    <w:p w14:paraId="0530206C" w14:textId="77777777" w:rsidR="00661792" w:rsidRDefault="00AC4E50">
      <w:pPr>
        <w:jc w:val="both"/>
        <w:rPr>
          <w:lang w:val="en-US"/>
        </w:rPr>
      </w:pPr>
      <w:proofErr w:type="spellStart"/>
      <w:r>
        <w:rPr>
          <w:lang w:val="en-US"/>
        </w:rPr>
        <w:t>Fornell</w:t>
      </w:r>
      <w:proofErr w:type="spellEnd"/>
      <w:r>
        <w:rPr>
          <w:lang w:val="en-US"/>
        </w:rPr>
        <w:t xml:space="preserve">, C., &amp; </w:t>
      </w:r>
      <w:proofErr w:type="spellStart"/>
      <w:r>
        <w:rPr>
          <w:lang w:val="en-US"/>
        </w:rPr>
        <w:t>Larcker</w:t>
      </w:r>
      <w:proofErr w:type="spellEnd"/>
      <w:r>
        <w:rPr>
          <w:lang w:val="en-US"/>
        </w:rPr>
        <w:t xml:space="preserve">, D. F. (1981). Evaluating structural equation models with unobservable variables and measurement error. Journal of Marketing Research, 18(1), 39–50. </w:t>
      </w:r>
      <w:hyperlink r:id="rId27">
        <w:r>
          <w:rPr>
            <w:color w:val="1155CC"/>
            <w:u w:val="single"/>
            <w:lang w:val="en-US"/>
          </w:rPr>
          <w:t>https://doi.org/10.2307/3151312</w:t>
        </w:r>
      </w:hyperlink>
      <w:r>
        <w:rPr>
          <w:lang w:val="en-US"/>
        </w:rPr>
        <w:t>.</w:t>
      </w:r>
    </w:p>
    <w:p w14:paraId="22588B8E" w14:textId="77777777" w:rsidR="00661792" w:rsidRDefault="00AC4E50">
      <w:pPr>
        <w:jc w:val="both"/>
        <w:rPr>
          <w:lang w:val="en-US"/>
        </w:rPr>
      </w:pPr>
      <w:proofErr w:type="spellStart"/>
      <w:r>
        <w:rPr>
          <w:lang w:val="en-US"/>
        </w:rPr>
        <w:t>Gebauer</w:t>
      </w:r>
      <w:proofErr w:type="spellEnd"/>
      <w:r>
        <w:rPr>
          <w:lang w:val="en-US"/>
        </w:rPr>
        <w:t xml:space="preserve"> L, LaBrie R, Shaffer HJ. Optimizing DSM-IV-TR Classification accuracy: A brief Biosocial Screen for Detecting Current gambling Disorders Among Gamblers in the General Household Population. The Canadian Journal of Psychiatry 2010; 55(2): 82-90. </w:t>
      </w:r>
    </w:p>
    <w:p w14:paraId="39EE8287" w14:textId="77777777" w:rsidR="00661792" w:rsidRDefault="00AC4E50">
      <w:pPr>
        <w:jc w:val="both"/>
        <w:rPr>
          <w:lang w:val="en-US"/>
        </w:rPr>
      </w:pPr>
      <w:r>
        <w:rPr>
          <w:lang w:val="en-US"/>
        </w:rPr>
        <w:t xml:space="preserve">Hays, R. D., </w:t>
      </w:r>
      <w:proofErr w:type="spellStart"/>
      <w:r>
        <w:rPr>
          <w:lang w:val="en-US"/>
        </w:rPr>
        <w:t>Schalet</w:t>
      </w:r>
      <w:proofErr w:type="spellEnd"/>
      <w:r>
        <w:rPr>
          <w:lang w:val="en-US"/>
        </w:rPr>
        <w:t xml:space="preserve">, B. D., Spritzer, K. L., &amp; </w:t>
      </w:r>
      <w:proofErr w:type="spellStart"/>
      <w:r>
        <w:rPr>
          <w:lang w:val="en-US"/>
        </w:rPr>
        <w:t>Cella</w:t>
      </w:r>
      <w:proofErr w:type="spellEnd"/>
      <w:r>
        <w:rPr>
          <w:lang w:val="en-US"/>
        </w:rPr>
        <w:t>, D. (2017). Two-item PROMIS® global physical and mental health scales. Journal of patient-reported outcomes, 1(1), 1-5.</w:t>
      </w:r>
    </w:p>
    <w:p w14:paraId="0E125AE0" w14:textId="77777777" w:rsidR="00661792" w:rsidRDefault="00AC4E50">
      <w:pPr>
        <w:jc w:val="both"/>
        <w:rPr>
          <w:lang w:val="en-US"/>
        </w:rPr>
      </w:pPr>
      <w:r>
        <w:rPr>
          <w:lang w:val="en-US"/>
        </w:rPr>
        <w:t>Ilmarinen, J. (2007). The work ability index (WAI). </w:t>
      </w:r>
      <w:r>
        <w:rPr>
          <w:i/>
          <w:iCs/>
          <w:lang w:val="en-US"/>
        </w:rPr>
        <w:t>Occupational medicine</w:t>
      </w:r>
      <w:r>
        <w:rPr>
          <w:lang w:val="en-US"/>
        </w:rPr>
        <w:t>, </w:t>
      </w:r>
      <w:r>
        <w:rPr>
          <w:i/>
          <w:iCs/>
          <w:lang w:val="en-US"/>
        </w:rPr>
        <w:t>57</w:t>
      </w:r>
      <w:r>
        <w:rPr>
          <w:lang w:val="en-US"/>
        </w:rPr>
        <w:t>(2), 160-160.</w:t>
      </w:r>
    </w:p>
    <w:p w14:paraId="7134F114" w14:textId="77777777" w:rsidR="00661792" w:rsidRDefault="00AC4E50">
      <w:pPr>
        <w:jc w:val="both"/>
      </w:pPr>
      <w:r>
        <w:rPr>
          <w:lang w:val="en-US"/>
        </w:rPr>
        <w:t xml:space="preserve">Karhulahti, V. M., &amp; </w:t>
      </w:r>
      <w:proofErr w:type="spellStart"/>
      <w:r>
        <w:rPr>
          <w:lang w:val="en-US"/>
        </w:rPr>
        <w:t>Koskimaa</w:t>
      </w:r>
      <w:proofErr w:type="spellEnd"/>
      <w:r>
        <w:rPr>
          <w:lang w:val="en-US"/>
        </w:rPr>
        <w:t>, R. (2019). On the Prevalence of Addicted or Problematic Gaming in Finland. Addictive behaviors reports, 10, 100225.</w:t>
      </w:r>
    </w:p>
    <w:p w14:paraId="2118FAD4" w14:textId="4114AB5B" w:rsidR="00F63FA5" w:rsidRDefault="00F63FA5">
      <w:pPr>
        <w:suppressAutoHyphens/>
        <w:jc w:val="both"/>
        <w:rPr>
          <w:ins w:id="294" w:author="Author"/>
        </w:rPr>
      </w:pPr>
      <w:ins w:id="295" w:author="Author">
        <w:r w:rsidRPr="00F63FA5">
          <w:t>Kujanpää, T., Ylisaukko-Oja, T., Jokelainen, J., Hirsikangas, S., Kanste, O., Kyngäs, H., &amp; Timonen, M. (2014). Prevalence of anxiety disorders among Finnish primary care high utilizers and validation of Finnish translation of GAD-7 and GAD-2 screening tools. </w:t>
        </w:r>
        <w:r w:rsidRPr="00F63FA5">
          <w:rPr>
            <w:i/>
            <w:iCs/>
          </w:rPr>
          <w:t>Scandinavian journal of primary health care</w:t>
        </w:r>
        <w:r w:rsidRPr="00F63FA5">
          <w:t>, </w:t>
        </w:r>
        <w:r w:rsidRPr="00F63FA5">
          <w:rPr>
            <w:i/>
            <w:iCs/>
          </w:rPr>
          <w:t>32</w:t>
        </w:r>
        <w:r w:rsidRPr="00F63FA5">
          <w:t>(2), 78-83.</w:t>
        </w:r>
      </w:ins>
    </w:p>
    <w:p w14:paraId="171184D4" w14:textId="624C384E" w:rsidR="00661792" w:rsidRDefault="00AC4E50">
      <w:pPr>
        <w:suppressAutoHyphens/>
        <w:jc w:val="both"/>
      </w:pPr>
      <w:r>
        <w:t>Mauno, S., Hirvonen, R., &amp; Kiuru, N. (2018). Children’s life satisfaction: The roles of mothers’ work engagement and recovery from work. </w:t>
      </w:r>
      <w:r>
        <w:rPr>
          <w:i/>
          <w:iCs/>
        </w:rPr>
        <w:t>Journal of Happiness Studies</w:t>
      </w:r>
      <w:r>
        <w:t>, </w:t>
      </w:r>
      <w:r>
        <w:rPr>
          <w:i/>
          <w:iCs/>
        </w:rPr>
        <w:t>19</w:t>
      </w:r>
      <w:r>
        <w:t>(5), 1373-1393.</w:t>
      </w:r>
    </w:p>
    <w:p w14:paraId="16217689" w14:textId="77777777" w:rsidR="00661792" w:rsidRDefault="00AC4E50">
      <w:pPr>
        <w:jc w:val="both"/>
        <w:rPr>
          <w:lang w:val="en-US"/>
        </w:rPr>
      </w:pPr>
      <w:r w:rsidRPr="008118BF">
        <w:t xml:space="preserve">Männikkö, N., Billieux, J., &amp; Kääriäinen, M. (2015). </w:t>
      </w:r>
      <w:r>
        <w:rPr>
          <w:lang w:val="en-US"/>
        </w:rPr>
        <w:t>Problematic digital gaming behavior and its relation to the psychological, social and physical health of Finnish adolescents and young adults. Journal of behavioral addictions, 4(4), 281-288.</w:t>
      </w:r>
    </w:p>
    <w:p w14:paraId="1CCD1E1E" w14:textId="77777777" w:rsidR="00661792" w:rsidRDefault="00AC4E50">
      <w:pPr>
        <w:jc w:val="both"/>
      </w:pPr>
      <w:r w:rsidRPr="008118BF">
        <w:t xml:space="preserve">Männikkö, N., Ruotsalainen, H., Tolvanen, A., &amp; Kääriäinen, M. (2019). </w:t>
      </w:r>
      <w:r>
        <w:rPr>
          <w:lang w:val="en-US"/>
        </w:rPr>
        <w:t xml:space="preserve">Psychometric properties of the Internet Gaming Disorder Test (IGDT‐10) and problematic gaming behavior among Finnish vocational school students. </w:t>
      </w:r>
      <w:r>
        <w:t>Scandinavian journal of psychology, 60(3), 252-260.</w:t>
      </w:r>
    </w:p>
    <w:p w14:paraId="04092F28" w14:textId="6BACC40F" w:rsidR="00661792" w:rsidRDefault="00AC4E50">
      <w:pPr>
        <w:jc w:val="both"/>
        <w:rPr>
          <w:ins w:id="296" w:author="Author"/>
          <w:lang w:val="en-US"/>
        </w:rPr>
      </w:pPr>
      <w:r>
        <w:t xml:space="preserve">Salonen, A. &amp; Raisamo, S. (2015) </w:t>
      </w:r>
      <w:r>
        <w:rPr>
          <w:i/>
        </w:rPr>
        <w:t>Suomalaisten rahapelaaminen 2015: Rahapelaaminen, rahapeliongelmat ja rahapelaamiseen liittyvät asenteet ja mielipiteet 15-74-vuotiailla</w:t>
      </w:r>
      <w:r>
        <w:t xml:space="preserve">. </w:t>
      </w:r>
      <w:r>
        <w:rPr>
          <w:lang w:val="en-US"/>
        </w:rPr>
        <w:t>Helsinki: THL.</w:t>
      </w:r>
    </w:p>
    <w:p w14:paraId="5DEA55FA" w14:textId="4C6B567F" w:rsidR="00F63FA5" w:rsidRPr="004028EE" w:rsidRDefault="00F63FA5">
      <w:pPr>
        <w:jc w:val="both"/>
        <w:rPr>
          <w:rPrChange w:id="297" w:author="Author">
            <w:rPr>
              <w:lang w:val="en-US"/>
            </w:rPr>
          </w:rPrChange>
        </w:rPr>
      </w:pPr>
      <w:ins w:id="298" w:author="Author">
        <w:r w:rsidRPr="00F63FA5">
          <w:t>Spitzer, R. L., Kroenke, K., Williams, J. B., &amp; Löwe, B. (2006). A brief measure for assessing generalized anxiety disorder: the GAD-7. </w:t>
        </w:r>
        <w:r w:rsidRPr="00F63FA5">
          <w:rPr>
            <w:i/>
            <w:iCs/>
          </w:rPr>
          <w:t>Archives of internal medicine</w:t>
        </w:r>
        <w:r w:rsidRPr="00F63FA5">
          <w:t>, </w:t>
        </w:r>
        <w:r w:rsidRPr="00F63FA5">
          <w:rPr>
            <w:i/>
            <w:iCs/>
          </w:rPr>
          <w:t>166</w:t>
        </w:r>
        <w:r w:rsidRPr="00F63FA5">
          <w:t>(10), 1092-1097.</w:t>
        </w:r>
      </w:ins>
    </w:p>
    <w:p w14:paraId="6F62C53B" w14:textId="77777777" w:rsidR="00661792" w:rsidRDefault="00AC4E50">
      <w:pPr>
        <w:jc w:val="both"/>
      </w:pPr>
      <w:r>
        <w:rPr>
          <w:lang w:val="en-US"/>
        </w:rPr>
        <w:t xml:space="preserve">THL (2021) National PROMIS Centre. Finnish Institute for Health and Welfare. </w:t>
      </w:r>
      <w:hyperlink r:id="rId28">
        <w:r>
          <w:rPr>
            <w:color w:val="1155CC"/>
            <w:u w:val="single"/>
          </w:rPr>
          <w:t>https://thl.fi/fi/web/toimintakyky/toimintakyvyn-arviointi/kansallinen-promis-keskus</w:t>
        </w:r>
      </w:hyperlink>
      <w:r>
        <w:t xml:space="preserve"> </w:t>
      </w:r>
    </w:p>
    <w:p w14:paraId="3B354F03" w14:textId="77777777" w:rsidR="00661792" w:rsidRDefault="00AC4E50">
      <w:pPr>
        <w:jc w:val="both"/>
        <w:rPr>
          <w:lang w:val="en-US"/>
        </w:rPr>
      </w:pPr>
      <w:r>
        <w:rPr>
          <w:lang w:val="en-US"/>
        </w:rPr>
        <w:t xml:space="preserve">THL &amp; Salonen, Anne (National Health Institute): </w:t>
      </w:r>
      <w:proofErr w:type="spellStart"/>
      <w:r>
        <w:rPr>
          <w:lang w:val="en-US"/>
        </w:rPr>
        <w:t>Rahapelitutkimus</w:t>
      </w:r>
      <w:proofErr w:type="spellEnd"/>
      <w:r>
        <w:rPr>
          <w:lang w:val="en-US"/>
        </w:rPr>
        <w:t xml:space="preserve"> 2019 [electronic data]. Version 1.0 (2021-04-27). Finnish Social Science Data Archive. </w:t>
      </w:r>
      <w:hyperlink r:id="rId29">
        <w:r>
          <w:rPr>
            <w:rStyle w:val="Internetovodkaz"/>
            <w:lang w:val="en-US"/>
          </w:rPr>
          <w:t>http://urn</w:t>
        </w:r>
      </w:hyperlink>
      <w:r>
        <w:rPr>
          <w:lang w:val="en-US"/>
        </w:rPr>
        <w:t xml:space="preserve">.fi/urn:nbn:fi:fsd:T- FSD3522 </w:t>
      </w:r>
    </w:p>
    <w:p w14:paraId="0724F332" w14:textId="77777777" w:rsidR="00661792" w:rsidRDefault="00AC4E50">
      <w:pPr>
        <w:jc w:val="both"/>
        <w:rPr>
          <w:b/>
          <w:lang w:val="en-US"/>
        </w:rPr>
      </w:pPr>
      <w:r>
        <w:t xml:space="preserve">Tilvis, R., Pitkälä, K., Jolkkonen, J., &amp; Strandberg, T. (2000). </w:t>
      </w:r>
      <w:r>
        <w:rPr>
          <w:lang w:val="en-US"/>
        </w:rPr>
        <w:t xml:space="preserve">Feelings of loneliness and 10-year cognitive decline in the aged population. </w:t>
      </w:r>
      <w:r>
        <w:rPr>
          <w:i/>
        </w:rPr>
        <w:t>Lancet</w:t>
      </w:r>
      <w:r>
        <w:t>, 356, 77-78.</w:t>
      </w:r>
    </w:p>
    <w:p w14:paraId="2F92751F" w14:textId="77777777" w:rsidR="00661792" w:rsidRDefault="00661792">
      <w:pPr>
        <w:jc w:val="both"/>
        <w:rPr>
          <w:b/>
          <w:lang w:val="en-US"/>
        </w:rPr>
      </w:pPr>
    </w:p>
    <w:p w14:paraId="20A3E355" w14:textId="77777777" w:rsidR="00661792" w:rsidRDefault="00661792">
      <w:pPr>
        <w:jc w:val="both"/>
        <w:rPr>
          <w:b/>
          <w:lang w:val="en-US"/>
        </w:rPr>
      </w:pPr>
    </w:p>
    <w:p w14:paraId="4A54E8C7" w14:textId="77777777" w:rsidR="00661792" w:rsidRDefault="00661792">
      <w:pPr>
        <w:jc w:val="both"/>
        <w:rPr>
          <w:b/>
          <w:lang w:val="en-US"/>
        </w:rPr>
      </w:pPr>
    </w:p>
    <w:p w14:paraId="3672FD46" w14:textId="77777777" w:rsidR="00661792" w:rsidRDefault="00661792">
      <w:pPr>
        <w:jc w:val="both"/>
        <w:rPr>
          <w:b/>
          <w:lang w:val="en-US"/>
        </w:rPr>
      </w:pPr>
    </w:p>
    <w:p w14:paraId="746B3E3E" w14:textId="77777777" w:rsidR="00661792" w:rsidRDefault="00661792">
      <w:pPr>
        <w:jc w:val="both"/>
        <w:rPr>
          <w:b/>
          <w:lang w:val="en-US"/>
        </w:rPr>
      </w:pPr>
    </w:p>
    <w:p w14:paraId="513FCC3B" w14:textId="77777777" w:rsidR="00661792" w:rsidRDefault="00661792">
      <w:pPr>
        <w:jc w:val="both"/>
        <w:rPr>
          <w:b/>
          <w:lang w:val="en-US"/>
        </w:rPr>
      </w:pPr>
    </w:p>
    <w:p w14:paraId="178AC914" w14:textId="77777777" w:rsidR="00661792" w:rsidRDefault="00661792">
      <w:pPr>
        <w:jc w:val="both"/>
        <w:rPr>
          <w:b/>
          <w:lang w:val="en-US"/>
        </w:rPr>
      </w:pPr>
    </w:p>
    <w:p w14:paraId="4250CF58" w14:textId="77777777" w:rsidR="00661792" w:rsidRDefault="00661792">
      <w:pPr>
        <w:jc w:val="both"/>
        <w:rPr>
          <w:b/>
          <w:lang w:val="en-US"/>
        </w:rPr>
      </w:pPr>
    </w:p>
    <w:p w14:paraId="312F3CF5" w14:textId="77777777" w:rsidR="00661792" w:rsidRDefault="00661792">
      <w:pPr>
        <w:jc w:val="both"/>
        <w:rPr>
          <w:b/>
          <w:lang w:val="en-US"/>
        </w:rPr>
      </w:pPr>
    </w:p>
    <w:p w14:paraId="7C42629C" w14:textId="77777777" w:rsidR="00661792" w:rsidRDefault="00661792">
      <w:pPr>
        <w:jc w:val="both"/>
        <w:rPr>
          <w:b/>
          <w:lang w:val="en-US"/>
        </w:rPr>
      </w:pPr>
    </w:p>
    <w:p w14:paraId="19CDF22F" w14:textId="77777777" w:rsidR="00661792" w:rsidRDefault="00661792">
      <w:pPr>
        <w:jc w:val="both"/>
        <w:rPr>
          <w:b/>
          <w:lang w:val="en-US"/>
        </w:rPr>
      </w:pPr>
    </w:p>
    <w:p w14:paraId="0CD0C421" w14:textId="77777777" w:rsidR="00661792" w:rsidRDefault="00661792">
      <w:pPr>
        <w:jc w:val="both"/>
        <w:rPr>
          <w:b/>
          <w:lang w:val="en-US"/>
        </w:rPr>
      </w:pPr>
    </w:p>
    <w:p w14:paraId="4000CB4E" w14:textId="77777777" w:rsidR="00661792" w:rsidRDefault="00661792">
      <w:pPr>
        <w:jc w:val="both"/>
        <w:rPr>
          <w:b/>
          <w:lang w:val="en-US"/>
        </w:rPr>
      </w:pPr>
    </w:p>
    <w:p w14:paraId="79843457" w14:textId="77777777" w:rsidR="00661792" w:rsidRDefault="00661792">
      <w:pPr>
        <w:jc w:val="both"/>
        <w:rPr>
          <w:b/>
          <w:lang w:val="en-US"/>
        </w:rPr>
      </w:pPr>
    </w:p>
    <w:p w14:paraId="5FD8F8F8" w14:textId="77777777" w:rsidR="00661792" w:rsidRDefault="00661792">
      <w:pPr>
        <w:jc w:val="both"/>
        <w:rPr>
          <w:b/>
          <w:lang w:val="en-US"/>
        </w:rPr>
      </w:pPr>
    </w:p>
    <w:p w14:paraId="21D43C9B" w14:textId="77777777" w:rsidR="00661792" w:rsidRDefault="00661792">
      <w:pPr>
        <w:jc w:val="both"/>
        <w:rPr>
          <w:b/>
          <w:lang w:val="en-US"/>
        </w:rPr>
      </w:pPr>
    </w:p>
    <w:p w14:paraId="6625B91C" w14:textId="77777777" w:rsidR="00661792" w:rsidRDefault="00AC4E50">
      <w:pPr>
        <w:jc w:val="center"/>
        <w:rPr>
          <w:b/>
          <w:lang w:val="en-US"/>
        </w:rPr>
      </w:pPr>
      <w:r>
        <w:rPr>
          <w:b/>
          <w:lang w:val="en-US"/>
        </w:rPr>
        <w:t>Appendix 2</w:t>
      </w:r>
    </w:p>
    <w:p w14:paraId="503B46DB" w14:textId="77777777" w:rsidR="00661792" w:rsidRDefault="00661792">
      <w:pPr>
        <w:jc w:val="both"/>
        <w:rPr>
          <w:b/>
          <w:lang w:val="en-US"/>
        </w:rPr>
      </w:pPr>
    </w:p>
    <w:p w14:paraId="0D1A17AD" w14:textId="77777777" w:rsidR="00661792" w:rsidRDefault="00661792">
      <w:pPr>
        <w:jc w:val="both"/>
        <w:rPr>
          <w:lang w:val="en-US"/>
        </w:rPr>
      </w:pPr>
    </w:p>
    <w:tbl>
      <w:tblPr>
        <w:tblW w:w="8895" w:type="dxa"/>
        <w:tblLayout w:type="fixed"/>
        <w:tblCellMar>
          <w:top w:w="100" w:type="dxa"/>
          <w:left w:w="100" w:type="dxa"/>
          <w:bottom w:w="100" w:type="dxa"/>
          <w:right w:w="100" w:type="dxa"/>
        </w:tblCellMar>
        <w:tblLook w:val="0000" w:firstRow="0" w:lastRow="0" w:firstColumn="0" w:lastColumn="0" w:noHBand="0" w:noVBand="0"/>
      </w:tblPr>
      <w:tblGrid>
        <w:gridCol w:w="467"/>
        <w:gridCol w:w="387"/>
        <w:gridCol w:w="1714"/>
        <w:gridCol w:w="1498"/>
        <w:gridCol w:w="1457"/>
        <w:gridCol w:w="1571"/>
        <w:gridCol w:w="1801"/>
      </w:tblGrid>
      <w:tr w:rsidR="00661792" w14:paraId="35A0FF98" w14:textId="77777777">
        <w:trPr>
          <w:trHeight w:val="390"/>
        </w:trPr>
        <w:tc>
          <w:tcPr>
            <w:tcW w:w="466" w:type="dxa"/>
            <w:tcBorders>
              <w:top w:val="single" w:sz="8" w:space="0" w:color="000000"/>
              <w:left w:val="single" w:sz="8" w:space="0" w:color="000000"/>
              <w:bottom w:val="single" w:sz="8" w:space="0" w:color="000000"/>
              <w:right w:val="single" w:sz="8" w:space="0" w:color="000000"/>
            </w:tcBorders>
          </w:tcPr>
          <w:p w14:paraId="3D0B12B4" w14:textId="77777777" w:rsidR="00661792" w:rsidRDefault="00AC4E50">
            <w:pPr>
              <w:widowControl w:val="0"/>
              <w:jc w:val="both"/>
              <w:rPr>
                <w:b/>
                <w:sz w:val="14"/>
                <w:szCs w:val="14"/>
                <w:lang w:val="en-US"/>
              </w:rPr>
            </w:pPr>
            <w:r>
              <w:rPr>
                <w:b/>
                <w:sz w:val="14"/>
                <w:szCs w:val="14"/>
                <w:lang w:val="en-US"/>
              </w:rPr>
              <w:t>RQ</w:t>
            </w:r>
          </w:p>
        </w:tc>
        <w:tc>
          <w:tcPr>
            <w:tcW w:w="387" w:type="dxa"/>
            <w:tcBorders>
              <w:top w:val="single" w:sz="8" w:space="0" w:color="000000"/>
              <w:bottom w:val="single" w:sz="8" w:space="0" w:color="000000"/>
              <w:right w:val="single" w:sz="8" w:space="0" w:color="000000"/>
            </w:tcBorders>
          </w:tcPr>
          <w:p w14:paraId="6CD94879" w14:textId="77777777" w:rsidR="00661792" w:rsidRDefault="00AC4E50">
            <w:pPr>
              <w:widowControl w:val="0"/>
              <w:jc w:val="both"/>
              <w:rPr>
                <w:b/>
                <w:sz w:val="14"/>
                <w:szCs w:val="14"/>
                <w:lang w:val="en-US"/>
              </w:rPr>
            </w:pPr>
            <w:r>
              <w:rPr>
                <w:b/>
                <w:sz w:val="14"/>
                <w:szCs w:val="14"/>
                <w:lang w:val="en-US"/>
              </w:rPr>
              <w:t>H</w:t>
            </w:r>
          </w:p>
        </w:tc>
        <w:tc>
          <w:tcPr>
            <w:tcW w:w="1714" w:type="dxa"/>
            <w:tcBorders>
              <w:top w:val="single" w:sz="8" w:space="0" w:color="000000"/>
              <w:bottom w:val="single" w:sz="8" w:space="0" w:color="000000"/>
              <w:right w:val="single" w:sz="8" w:space="0" w:color="000000"/>
            </w:tcBorders>
          </w:tcPr>
          <w:p w14:paraId="66BE35ED" w14:textId="77777777" w:rsidR="00661792" w:rsidRDefault="00AC4E50">
            <w:pPr>
              <w:widowControl w:val="0"/>
              <w:jc w:val="both"/>
              <w:rPr>
                <w:b/>
                <w:sz w:val="14"/>
                <w:szCs w:val="14"/>
                <w:lang w:val="en-US"/>
              </w:rPr>
            </w:pPr>
            <w:r>
              <w:rPr>
                <w:b/>
                <w:sz w:val="14"/>
                <w:szCs w:val="14"/>
                <w:lang w:val="en-US"/>
              </w:rPr>
              <w:t xml:space="preserve">Sampling </w:t>
            </w:r>
          </w:p>
        </w:tc>
        <w:tc>
          <w:tcPr>
            <w:tcW w:w="1498" w:type="dxa"/>
            <w:tcBorders>
              <w:top w:val="single" w:sz="8" w:space="0" w:color="000000"/>
              <w:bottom w:val="single" w:sz="8" w:space="0" w:color="000000"/>
              <w:right w:val="single" w:sz="8" w:space="0" w:color="000000"/>
            </w:tcBorders>
          </w:tcPr>
          <w:p w14:paraId="2A27BB90" w14:textId="77777777" w:rsidR="00661792" w:rsidRDefault="00AC4E50">
            <w:pPr>
              <w:widowControl w:val="0"/>
              <w:jc w:val="both"/>
              <w:rPr>
                <w:b/>
                <w:sz w:val="14"/>
                <w:szCs w:val="14"/>
                <w:lang w:val="en-US"/>
              </w:rPr>
            </w:pPr>
            <w:r>
              <w:rPr>
                <w:b/>
                <w:sz w:val="14"/>
                <w:szCs w:val="14"/>
                <w:lang w:val="en-US"/>
              </w:rPr>
              <w:t>Analysis</w:t>
            </w:r>
          </w:p>
        </w:tc>
        <w:tc>
          <w:tcPr>
            <w:tcW w:w="1457" w:type="dxa"/>
            <w:tcBorders>
              <w:top w:val="single" w:sz="8" w:space="0" w:color="000000"/>
              <w:bottom w:val="single" w:sz="8" w:space="0" w:color="000000"/>
              <w:right w:val="single" w:sz="8" w:space="0" w:color="000000"/>
            </w:tcBorders>
          </w:tcPr>
          <w:p w14:paraId="51533D75" w14:textId="77777777" w:rsidR="00661792" w:rsidRDefault="00AC4E50">
            <w:pPr>
              <w:widowControl w:val="0"/>
              <w:jc w:val="both"/>
              <w:rPr>
                <w:b/>
                <w:sz w:val="14"/>
                <w:szCs w:val="14"/>
                <w:lang w:val="en-US"/>
              </w:rPr>
            </w:pPr>
            <w:r>
              <w:rPr>
                <w:b/>
                <w:sz w:val="14"/>
                <w:szCs w:val="14"/>
                <w:lang w:val="en-US"/>
              </w:rPr>
              <w:t>Rationale</w:t>
            </w:r>
          </w:p>
        </w:tc>
        <w:tc>
          <w:tcPr>
            <w:tcW w:w="1571" w:type="dxa"/>
            <w:tcBorders>
              <w:top w:val="single" w:sz="8" w:space="0" w:color="000000"/>
              <w:bottom w:val="single" w:sz="8" w:space="0" w:color="000000"/>
              <w:right w:val="single" w:sz="8" w:space="0" w:color="000000"/>
            </w:tcBorders>
          </w:tcPr>
          <w:p w14:paraId="0169898C" w14:textId="77777777" w:rsidR="00661792" w:rsidRDefault="00AC4E50">
            <w:pPr>
              <w:widowControl w:val="0"/>
              <w:jc w:val="both"/>
              <w:rPr>
                <w:b/>
                <w:sz w:val="14"/>
                <w:szCs w:val="14"/>
                <w:lang w:val="en-US"/>
              </w:rPr>
            </w:pPr>
            <w:r>
              <w:rPr>
                <w:b/>
                <w:sz w:val="14"/>
                <w:szCs w:val="14"/>
                <w:lang w:val="en-US"/>
              </w:rPr>
              <w:t>Interpretation</w:t>
            </w:r>
          </w:p>
        </w:tc>
        <w:tc>
          <w:tcPr>
            <w:tcW w:w="1801" w:type="dxa"/>
            <w:tcBorders>
              <w:top w:val="single" w:sz="8" w:space="0" w:color="000000"/>
              <w:bottom w:val="single" w:sz="8" w:space="0" w:color="000000"/>
              <w:right w:val="single" w:sz="8" w:space="0" w:color="000000"/>
            </w:tcBorders>
          </w:tcPr>
          <w:p w14:paraId="48CE83BF" w14:textId="77777777" w:rsidR="00661792" w:rsidRDefault="00AC4E50">
            <w:pPr>
              <w:widowControl w:val="0"/>
              <w:jc w:val="both"/>
              <w:rPr>
                <w:b/>
                <w:sz w:val="14"/>
                <w:szCs w:val="14"/>
                <w:lang w:val="en-US"/>
              </w:rPr>
            </w:pPr>
            <w:r>
              <w:rPr>
                <w:b/>
                <w:sz w:val="14"/>
                <w:szCs w:val="14"/>
                <w:lang w:val="en-US"/>
              </w:rPr>
              <w:t>Theory</w:t>
            </w:r>
          </w:p>
        </w:tc>
      </w:tr>
      <w:tr w:rsidR="00661792" w14:paraId="60F3CB34" w14:textId="77777777">
        <w:trPr>
          <w:trHeight w:val="4335"/>
        </w:trPr>
        <w:tc>
          <w:tcPr>
            <w:tcW w:w="466" w:type="dxa"/>
            <w:tcBorders>
              <w:left w:val="single" w:sz="8" w:space="0" w:color="000000"/>
              <w:bottom w:val="single" w:sz="8" w:space="0" w:color="000000"/>
              <w:right w:val="single" w:sz="8" w:space="0" w:color="000000"/>
            </w:tcBorders>
          </w:tcPr>
          <w:p w14:paraId="7C7A3AEA" w14:textId="77777777" w:rsidR="00661792" w:rsidRDefault="00661792">
            <w:pPr>
              <w:widowControl w:val="0"/>
              <w:jc w:val="both"/>
              <w:rPr>
                <w:b/>
                <w:sz w:val="14"/>
                <w:szCs w:val="14"/>
                <w:lang w:val="en-US"/>
              </w:rPr>
            </w:pPr>
          </w:p>
          <w:p w14:paraId="783314E5" w14:textId="77777777" w:rsidR="00661792" w:rsidRDefault="00661792">
            <w:pPr>
              <w:widowControl w:val="0"/>
              <w:jc w:val="both"/>
              <w:rPr>
                <w:b/>
                <w:sz w:val="14"/>
                <w:szCs w:val="14"/>
                <w:lang w:val="en-US"/>
              </w:rPr>
            </w:pPr>
          </w:p>
          <w:p w14:paraId="5AB598FD" w14:textId="77777777" w:rsidR="00661792" w:rsidRDefault="00661792">
            <w:pPr>
              <w:widowControl w:val="0"/>
              <w:jc w:val="both"/>
              <w:rPr>
                <w:b/>
                <w:sz w:val="14"/>
                <w:szCs w:val="14"/>
                <w:lang w:val="en-US"/>
              </w:rPr>
            </w:pPr>
          </w:p>
          <w:p w14:paraId="03BB0F3C" w14:textId="77777777" w:rsidR="00661792" w:rsidRDefault="00661792">
            <w:pPr>
              <w:widowControl w:val="0"/>
              <w:jc w:val="both"/>
              <w:rPr>
                <w:b/>
                <w:sz w:val="14"/>
                <w:szCs w:val="14"/>
                <w:lang w:val="en-US"/>
              </w:rPr>
            </w:pPr>
          </w:p>
          <w:p w14:paraId="3A4424CC" w14:textId="77777777" w:rsidR="00661792" w:rsidRDefault="00661792">
            <w:pPr>
              <w:widowControl w:val="0"/>
              <w:jc w:val="both"/>
              <w:rPr>
                <w:b/>
                <w:sz w:val="14"/>
                <w:szCs w:val="14"/>
                <w:lang w:val="en-US"/>
              </w:rPr>
            </w:pPr>
          </w:p>
          <w:p w14:paraId="63448232" w14:textId="77777777" w:rsidR="00661792" w:rsidRDefault="00661792">
            <w:pPr>
              <w:widowControl w:val="0"/>
              <w:jc w:val="both"/>
              <w:rPr>
                <w:b/>
                <w:sz w:val="14"/>
                <w:szCs w:val="14"/>
                <w:lang w:val="en-US"/>
              </w:rPr>
            </w:pPr>
          </w:p>
          <w:p w14:paraId="56439B12" w14:textId="77777777" w:rsidR="00661792" w:rsidRDefault="00661792">
            <w:pPr>
              <w:widowControl w:val="0"/>
              <w:jc w:val="both"/>
              <w:rPr>
                <w:b/>
                <w:sz w:val="14"/>
                <w:szCs w:val="14"/>
                <w:lang w:val="en-US"/>
              </w:rPr>
            </w:pPr>
          </w:p>
          <w:p w14:paraId="7AA0D262" w14:textId="77777777" w:rsidR="00661792" w:rsidRDefault="00661792">
            <w:pPr>
              <w:widowControl w:val="0"/>
              <w:jc w:val="both"/>
              <w:rPr>
                <w:b/>
                <w:sz w:val="14"/>
                <w:szCs w:val="14"/>
                <w:lang w:val="en-US"/>
              </w:rPr>
            </w:pPr>
          </w:p>
          <w:p w14:paraId="06B3F96F" w14:textId="77777777" w:rsidR="00661792" w:rsidRDefault="00661792">
            <w:pPr>
              <w:widowControl w:val="0"/>
              <w:jc w:val="both"/>
              <w:rPr>
                <w:b/>
                <w:sz w:val="14"/>
                <w:szCs w:val="14"/>
                <w:lang w:val="en-US"/>
              </w:rPr>
            </w:pPr>
          </w:p>
          <w:p w14:paraId="4174C64E" w14:textId="77777777" w:rsidR="00661792" w:rsidRDefault="00661792">
            <w:pPr>
              <w:widowControl w:val="0"/>
              <w:jc w:val="both"/>
              <w:rPr>
                <w:b/>
                <w:sz w:val="14"/>
                <w:szCs w:val="14"/>
                <w:lang w:val="en-US"/>
              </w:rPr>
            </w:pPr>
          </w:p>
          <w:p w14:paraId="37E873E8" w14:textId="77777777" w:rsidR="00661792" w:rsidRDefault="00661792">
            <w:pPr>
              <w:widowControl w:val="0"/>
              <w:jc w:val="both"/>
              <w:rPr>
                <w:b/>
                <w:sz w:val="14"/>
                <w:szCs w:val="14"/>
                <w:lang w:val="en-US"/>
              </w:rPr>
            </w:pPr>
          </w:p>
          <w:p w14:paraId="6BB34F64" w14:textId="77777777" w:rsidR="00661792" w:rsidRDefault="00661792">
            <w:pPr>
              <w:widowControl w:val="0"/>
              <w:jc w:val="both"/>
              <w:rPr>
                <w:b/>
                <w:sz w:val="14"/>
                <w:szCs w:val="14"/>
                <w:lang w:val="en-US"/>
              </w:rPr>
            </w:pPr>
          </w:p>
          <w:p w14:paraId="58F98D70" w14:textId="77777777" w:rsidR="00661792" w:rsidRDefault="00AC4E50">
            <w:pPr>
              <w:widowControl w:val="0"/>
              <w:jc w:val="both"/>
              <w:rPr>
                <w:b/>
                <w:sz w:val="14"/>
                <w:szCs w:val="14"/>
                <w:lang w:val="en-US"/>
              </w:rPr>
            </w:pPr>
            <w:r>
              <w:rPr>
                <w:b/>
                <w:sz w:val="14"/>
                <w:szCs w:val="14"/>
                <w:lang w:val="en-US"/>
              </w:rPr>
              <w:t>A</w:t>
            </w:r>
          </w:p>
          <w:p w14:paraId="78B3E0EB" w14:textId="77777777" w:rsidR="00661792" w:rsidRDefault="00661792">
            <w:pPr>
              <w:widowControl w:val="0"/>
              <w:jc w:val="both"/>
              <w:rPr>
                <w:b/>
                <w:sz w:val="14"/>
                <w:szCs w:val="14"/>
                <w:lang w:val="en-US"/>
              </w:rPr>
            </w:pPr>
          </w:p>
        </w:tc>
        <w:tc>
          <w:tcPr>
            <w:tcW w:w="387" w:type="dxa"/>
            <w:tcBorders>
              <w:top w:val="single" w:sz="8" w:space="0" w:color="000000"/>
              <w:bottom w:val="single" w:sz="4" w:space="0" w:color="000000"/>
              <w:right w:val="single" w:sz="8" w:space="0" w:color="000000"/>
            </w:tcBorders>
          </w:tcPr>
          <w:p w14:paraId="27C89268" w14:textId="77777777" w:rsidR="00661792" w:rsidRDefault="00661792">
            <w:pPr>
              <w:widowControl w:val="0"/>
              <w:jc w:val="both"/>
              <w:rPr>
                <w:b/>
                <w:sz w:val="14"/>
                <w:szCs w:val="14"/>
                <w:lang w:val="en-US"/>
              </w:rPr>
            </w:pPr>
          </w:p>
          <w:p w14:paraId="54A55D26" w14:textId="77777777" w:rsidR="00661792" w:rsidRDefault="00661792">
            <w:pPr>
              <w:widowControl w:val="0"/>
              <w:jc w:val="both"/>
              <w:rPr>
                <w:b/>
                <w:sz w:val="14"/>
                <w:szCs w:val="14"/>
                <w:lang w:val="en-US"/>
              </w:rPr>
            </w:pPr>
          </w:p>
          <w:p w14:paraId="66F34B93" w14:textId="77777777" w:rsidR="00661792" w:rsidRDefault="00661792">
            <w:pPr>
              <w:widowControl w:val="0"/>
              <w:jc w:val="both"/>
              <w:rPr>
                <w:b/>
                <w:sz w:val="14"/>
                <w:szCs w:val="14"/>
                <w:lang w:val="en-US"/>
              </w:rPr>
            </w:pPr>
          </w:p>
          <w:p w14:paraId="1EA73F44" w14:textId="77777777" w:rsidR="00661792" w:rsidRDefault="00661792">
            <w:pPr>
              <w:widowControl w:val="0"/>
              <w:jc w:val="both"/>
              <w:rPr>
                <w:b/>
                <w:sz w:val="14"/>
                <w:szCs w:val="14"/>
                <w:lang w:val="en-US"/>
              </w:rPr>
            </w:pPr>
          </w:p>
          <w:p w14:paraId="1132C6A8" w14:textId="77777777" w:rsidR="00661792" w:rsidRDefault="00661792">
            <w:pPr>
              <w:widowControl w:val="0"/>
              <w:jc w:val="both"/>
              <w:rPr>
                <w:b/>
                <w:sz w:val="14"/>
                <w:szCs w:val="14"/>
                <w:lang w:val="en-US"/>
              </w:rPr>
            </w:pPr>
          </w:p>
          <w:p w14:paraId="63FBE249" w14:textId="77777777" w:rsidR="00661792" w:rsidRDefault="00661792">
            <w:pPr>
              <w:widowControl w:val="0"/>
              <w:jc w:val="both"/>
              <w:rPr>
                <w:b/>
                <w:sz w:val="14"/>
                <w:szCs w:val="14"/>
                <w:lang w:val="en-US"/>
              </w:rPr>
            </w:pPr>
          </w:p>
          <w:p w14:paraId="512500C1" w14:textId="77777777" w:rsidR="00661792" w:rsidRDefault="00661792">
            <w:pPr>
              <w:widowControl w:val="0"/>
              <w:jc w:val="both"/>
              <w:rPr>
                <w:b/>
                <w:sz w:val="14"/>
                <w:szCs w:val="14"/>
                <w:lang w:val="en-US"/>
              </w:rPr>
            </w:pPr>
          </w:p>
          <w:p w14:paraId="139ADE15" w14:textId="77777777" w:rsidR="00661792" w:rsidRDefault="00661792">
            <w:pPr>
              <w:widowControl w:val="0"/>
              <w:jc w:val="both"/>
              <w:rPr>
                <w:b/>
                <w:sz w:val="14"/>
                <w:szCs w:val="14"/>
                <w:lang w:val="en-US"/>
              </w:rPr>
            </w:pPr>
          </w:p>
          <w:p w14:paraId="374689AC" w14:textId="77777777" w:rsidR="00661792" w:rsidRDefault="00661792">
            <w:pPr>
              <w:widowControl w:val="0"/>
              <w:jc w:val="both"/>
              <w:rPr>
                <w:b/>
                <w:sz w:val="14"/>
                <w:szCs w:val="14"/>
                <w:lang w:val="en-US"/>
              </w:rPr>
            </w:pPr>
          </w:p>
          <w:p w14:paraId="281C4E3F" w14:textId="77777777" w:rsidR="00661792" w:rsidRDefault="00661792">
            <w:pPr>
              <w:widowControl w:val="0"/>
              <w:jc w:val="both"/>
              <w:rPr>
                <w:b/>
                <w:sz w:val="14"/>
                <w:szCs w:val="14"/>
                <w:lang w:val="en-US"/>
              </w:rPr>
            </w:pPr>
          </w:p>
          <w:p w14:paraId="60F29AA8" w14:textId="77777777" w:rsidR="00661792" w:rsidRDefault="00661792">
            <w:pPr>
              <w:widowControl w:val="0"/>
              <w:jc w:val="both"/>
              <w:rPr>
                <w:b/>
                <w:sz w:val="14"/>
                <w:szCs w:val="14"/>
                <w:lang w:val="en-US"/>
              </w:rPr>
            </w:pPr>
          </w:p>
          <w:p w14:paraId="5623FBB7" w14:textId="77777777" w:rsidR="00661792" w:rsidRDefault="00AC4E50">
            <w:pPr>
              <w:widowControl w:val="0"/>
              <w:jc w:val="both"/>
              <w:rPr>
                <w:b/>
                <w:sz w:val="14"/>
                <w:szCs w:val="14"/>
                <w:lang w:val="en-US"/>
              </w:rPr>
            </w:pPr>
            <w:r>
              <w:rPr>
                <w:b/>
                <w:sz w:val="14"/>
                <w:szCs w:val="14"/>
                <w:lang w:val="en-US"/>
              </w:rPr>
              <w:t>1a</w:t>
            </w:r>
          </w:p>
          <w:p w14:paraId="3D7C8FC5" w14:textId="77777777" w:rsidR="00661792" w:rsidRDefault="00AC4E50">
            <w:pPr>
              <w:widowControl w:val="0"/>
              <w:jc w:val="both"/>
              <w:rPr>
                <w:b/>
                <w:sz w:val="14"/>
                <w:szCs w:val="14"/>
                <w:lang w:val="en-US"/>
              </w:rPr>
            </w:pPr>
            <w:r>
              <w:rPr>
                <w:b/>
                <w:sz w:val="14"/>
                <w:szCs w:val="14"/>
                <w:lang w:val="en-US"/>
              </w:rPr>
              <w:t>1b</w:t>
            </w:r>
          </w:p>
          <w:p w14:paraId="6EA44ECE" w14:textId="77777777" w:rsidR="00661792" w:rsidRDefault="00AC4E50">
            <w:pPr>
              <w:widowControl w:val="0"/>
              <w:jc w:val="both"/>
              <w:rPr>
                <w:b/>
                <w:sz w:val="14"/>
                <w:szCs w:val="14"/>
                <w:lang w:val="en-US"/>
              </w:rPr>
            </w:pPr>
            <w:r>
              <w:rPr>
                <w:b/>
                <w:sz w:val="14"/>
                <w:szCs w:val="14"/>
                <w:lang w:val="en-US"/>
              </w:rPr>
              <w:t>1c</w:t>
            </w:r>
          </w:p>
          <w:p w14:paraId="307037A9" w14:textId="77777777" w:rsidR="00661792" w:rsidRDefault="00AC4E50">
            <w:pPr>
              <w:widowControl w:val="0"/>
              <w:jc w:val="both"/>
              <w:rPr>
                <w:b/>
                <w:sz w:val="14"/>
                <w:szCs w:val="14"/>
                <w:lang w:val="en-US"/>
              </w:rPr>
            </w:pPr>
            <w:r>
              <w:rPr>
                <w:b/>
                <w:sz w:val="14"/>
                <w:szCs w:val="14"/>
                <w:lang w:val="en-US"/>
              </w:rPr>
              <w:t>1d</w:t>
            </w:r>
          </w:p>
        </w:tc>
        <w:tc>
          <w:tcPr>
            <w:tcW w:w="1714" w:type="dxa"/>
            <w:tcBorders>
              <w:bottom w:val="single" w:sz="8" w:space="0" w:color="000000"/>
              <w:right w:val="single" w:sz="8" w:space="0" w:color="000000"/>
            </w:tcBorders>
          </w:tcPr>
          <w:p w14:paraId="5C142DED" w14:textId="77777777" w:rsidR="00661792" w:rsidRDefault="00661792">
            <w:pPr>
              <w:widowControl w:val="0"/>
              <w:jc w:val="both"/>
              <w:rPr>
                <w:sz w:val="13"/>
                <w:szCs w:val="13"/>
                <w:lang w:val="en-US"/>
              </w:rPr>
            </w:pPr>
          </w:p>
          <w:p w14:paraId="0D32CDA5" w14:textId="77777777" w:rsidR="00661792" w:rsidRDefault="00661792">
            <w:pPr>
              <w:widowControl w:val="0"/>
              <w:jc w:val="both"/>
              <w:rPr>
                <w:sz w:val="13"/>
                <w:szCs w:val="13"/>
                <w:lang w:val="en-US"/>
              </w:rPr>
            </w:pPr>
          </w:p>
          <w:p w14:paraId="7107DFAC" w14:textId="77777777" w:rsidR="00661792" w:rsidRDefault="00661792">
            <w:pPr>
              <w:widowControl w:val="0"/>
              <w:jc w:val="both"/>
              <w:rPr>
                <w:sz w:val="13"/>
                <w:szCs w:val="13"/>
                <w:lang w:val="en-US"/>
              </w:rPr>
            </w:pPr>
          </w:p>
          <w:p w14:paraId="561CB42E" w14:textId="77777777" w:rsidR="00661792" w:rsidRDefault="00661792">
            <w:pPr>
              <w:widowControl w:val="0"/>
              <w:jc w:val="both"/>
              <w:rPr>
                <w:sz w:val="13"/>
                <w:szCs w:val="13"/>
                <w:lang w:val="en-US"/>
              </w:rPr>
            </w:pPr>
          </w:p>
          <w:p w14:paraId="26393BBA" w14:textId="77777777" w:rsidR="00661792" w:rsidRDefault="00661792">
            <w:pPr>
              <w:widowControl w:val="0"/>
              <w:jc w:val="both"/>
              <w:rPr>
                <w:sz w:val="13"/>
                <w:szCs w:val="13"/>
                <w:lang w:val="en-US"/>
              </w:rPr>
            </w:pPr>
          </w:p>
          <w:p w14:paraId="7CB52170" w14:textId="77777777" w:rsidR="00661792" w:rsidRDefault="00661792">
            <w:pPr>
              <w:widowControl w:val="0"/>
              <w:jc w:val="both"/>
              <w:rPr>
                <w:sz w:val="13"/>
                <w:szCs w:val="13"/>
                <w:lang w:val="en-US"/>
              </w:rPr>
            </w:pPr>
          </w:p>
          <w:p w14:paraId="4BD0C1D8" w14:textId="77777777" w:rsidR="00661792" w:rsidRDefault="00661792">
            <w:pPr>
              <w:widowControl w:val="0"/>
              <w:jc w:val="both"/>
              <w:rPr>
                <w:sz w:val="13"/>
                <w:szCs w:val="13"/>
                <w:lang w:val="en-US"/>
              </w:rPr>
            </w:pPr>
          </w:p>
          <w:p w14:paraId="22A95490" w14:textId="77777777" w:rsidR="00661792" w:rsidRDefault="00661792">
            <w:pPr>
              <w:widowControl w:val="0"/>
              <w:jc w:val="both"/>
              <w:rPr>
                <w:sz w:val="13"/>
                <w:szCs w:val="13"/>
                <w:lang w:val="en-US"/>
              </w:rPr>
            </w:pPr>
          </w:p>
          <w:p w14:paraId="551DCAAA" w14:textId="77777777" w:rsidR="00661792" w:rsidRDefault="00661792">
            <w:pPr>
              <w:widowControl w:val="0"/>
              <w:jc w:val="both"/>
              <w:rPr>
                <w:sz w:val="13"/>
                <w:szCs w:val="13"/>
                <w:lang w:val="en-US"/>
              </w:rPr>
            </w:pPr>
          </w:p>
          <w:p w14:paraId="72F4B7FE" w14:textId="77777777" w:rsidR="00661792" w:rsidRDefault="00661792">
            <w:pPr>
              <w:widowControl w:val="0"/>
              <w:jc w:val="both"/>
              <w:rPr>
                <w:sz w:val="13"/>
                <w:szCs w:val="13"/>
                <w:lang w:val="en-US"/>
              </w:rPr>
            </w:pPr>
          </w:p>
          <w:p w14:paraId="31437C1E" w14:textId="77777777" w:rsidR="00661792" w:rsidRDefault="00661792">
            <w:pPr>
              <w:widowControl w:val="0"/>
              <w:jc w:val="both"/>
              <w:rPr>
                <w:sz w:val="13"/>
                <w:szCs w:val="13"/>
                <w:lang w:val="en-US"/>
              </w:rPr>
            </w:pPr>
          </w:p>
          <w:p w14:paraId="04FD53A8" w14:textId="77777777" w:rsidR="00661792" w:rsidRDefault="00AC4E50">
            <w:pPr>
              <w:widowControl w:val="0"/>
              <w:jc w:val="both"/>
              <w:rPr>
                <w:sz w:val="13"/>
                <w:szCs w:val="13"/>
                <w:lang w:val="en-US"/>
              </w:rPr>
            </w:pPr>
            <w:r>
              <w:rPr>
                <w:sz w:val="13"/>
                <w:szCs w:val="13"/>
                <w:lang w:val="en-US"/>
              </w:rPr>
              <w:t xml:space="preserve">Nationally representative </w:t>
            </w:r>
            <w:r>
              <w:rPr>
                <w:i/>
                <w:sz w:val="13"/>
                <w:szCs w:val="13"/>
                <w:lang w:val="en-US"/>
              </w:rPr>
              <w:t>N</w:t>
            </w:r>
            <w:r>
              <w:rPr>
                <w:sz w:val="13"/>
                <w:szCs w:val="13"/>
                <w:lang w:val="en-US"/>
              </w:rPr>
              <w:t>=8000, which corresponds with the precision required to assess prevalence for 0.2 (</w:t>
            </w:r>
            <w:r>
              <w:rPr>
                <w:i/>
                <w:sz w:val="13"/>
                <w:szCs w:val="13"/>
                <w:lang w:val="en-US"/>
              </w:rPr>
              <w:t>n</w:t>
            </w:r>
            <w:r>
              <w:rPr>
                <w:sz w:val="13"/>
                <w:szCs w:val="13"/>
                <w:lang w:val="en-US"/>
              </w:rPr>
              <w:t xml:space="preserve">=7668). This prevalence is the lowest one found in our pilot (for GDT). </w:t>
            </w:r>
          </w:p>
        </w:tc>
        <w:tc>
          <w:tcPr>
            <w:tcW w:w="1498" w:type="dxa"/>
            <w:tcBorders>
              <w:bottom w:val="single" w:sz="8" w:space="0" w:color="000000"/>
              <w:right w:val="single" w:sz="8" w:space="0" w:color="000000"/>
            </w:tcBorders>
          </w:tcPr>
          <w:p w14:paraId="057F15D2" w14:textId="77777777" w:rsidR="00661792" w:rsidRDefault="00661792">
            <w:pPr>
              <w:widowControl w:val="0"/>
              <w:jc w:val="both"/>
              <w:rPr>
                <w:sz w:val="13"/>
                <w:szCs w:val="13"/>
                <w:lang w:val="en-US"/>
              </w:rPr>
            </w:pPr>
          </w:p>
          <w:p w14:paraId="7774DF32" w14:textId="77777777" w:rsidR="00661792" w:rsidRDefault="00661792">
            <w:pPr>
              <w:widowControl w:val="0"/>
              <w:jc w:val="both"/>
              <w:rPr>
                <w:sz w:val="13"/>
                <w:szCs w:val="13"/>
                <w:lang w:val="en-US"/>
              </w:rPr>
            </w:pPr>
          </w:p>
          <w:p w14:paraId="59A36D0F" w14:textId="77777777" w:rsidR="00661792" w:rsidRDefault="00661792">
            <w:pPr>
              <w:widowControl w:val="0"/>
              <w:jc w:val="both"/>
              <w:rPr>
                <w:sz w:val="13"/>
                <w:szCs w:val="13"/>
                <w:lang w:val="en-US"/>
              </w:rPr>
            </w:pPr>
          </w:p>
          <w:p w14:paraId="6D9BC7DD" w14:textId="77777777" w:rsidR="00661792" w:rsidRDefault="00661792">
            <w:pPr>
              <w:widowControl w:val="0"/>
              <w:jc w:val="both"/>
              <w:rPr>
                <w:sz w:val="13"/>
                <w:szCs w:val="13"/>
                <w:lang w:val="en-US"/>
              </w:rPr>
            </w:pPr>
          </w:p>
          <w:p w14:paraId="0C4F6D50" w14:textId="77777777" w:rsidR="00661792" w:rsidRDefault="00661792">
            <w:pPr>
              <w:widowControl w:val="0"/>
              <w:jc w:val="both"/>
              <w:rPr>
                <w:sz w:val="13"/>
                <w:szCs w:val="13"/>
                <w:lang w:val="en-US"/>
              </w:rPr>
            </w:pPr>
          </w:p>
          <w:p w14:paraId="5E214BA2" w14:textId="77777777" w:rsidR="00661792" w:rsidRDefault="00661792">
            <w:pPr>
              <w:widowControl w:val="0"/>
              <w:jc w:val="both"/>
              <w:rPr>
                <w:sz w:val="13"/>
                <w:szCs w:val="13"/>
                <w:lang w:val="en-US"/>
              </w:rPr>
            </w:pPr>
          </w:p>
          <w:p w14:paraId="3E5F812F" w14:textId="77777777" w:rsidR="00661792" w:rsidRDefault="00AC4E50">
            <w:pPr>
              <w:widowControl w:val="0"/>
              <w:jc w:val="both"/>
              <w:rPr>
                <w:sz w:val="13"/>
                <w:szCs w:val="13"/>
                <w:lang w:val="en-US"/>
              </w:rPr>
            </w:pPr>
            <w:r>
              <w:rPr>
                <w:sz w:val="13"/>
                <w:szCs w:val="13"/>
                <w:lang w:val="en-US"/>
              </w:rPr>
              <w:t>We calculate prevalence rates and 95% confidence intervals with recommended cutoffs for the screening instruments. We apply the method described by Dienes: “If the CI lies mainly in the H0 interval and the remaining minority only in the grey interval, one could accept H0; similarly, if the CI lies mainly in the H1 interval and the remaining minority only in the grey interval, accept H1; otherwise more data are needed” (2021, p. 9).</w:t>
            </w:r>
          </w:p>
        </w:tc>
        <w:tc>
          <w:tcPr>
            <w:tcW w:w="1457" w:type="dxa"/>
            <w:tcBorders>
              <w:bottom w:val="single" w:sz="8" w:space="0" w:color="000000"/>
              <w:right w:val="single" w:sz="8" w:space="0" w:color="000000"/>
            </w:tcBorders>
          </w:tcPr>
          <w:p w14:paraId="70EBC129" w14:textId="77777777" w:rsidR="00661792" w:rsidRDefault="00661792">
            <w:pPr>
              <w:widowControl w:val="0"/>
              <w:jc w:val="both"/>
              <w:rPr>
                <w:sz w:val="13"/>
                <w:szCs w:val="13"/>
                <w:lang w:val="en-US"/>
              </w:rPr>
            </w:pPr>
          </w:p>
          <w:p w14:paraId="1F5E40FA" w14:textId="77777777" w:rsidR="00661792" w:rsidRDefault="00661792">
            <w:pPr>
              <w:widowControl w:val="0"/>
              <w:jc w:val="both"/>
              <w:rPr>
                <w:sz w:val="13"/>
                <w:szCs w:val="13"/>
                <w:lang w:val="en-US"/>
              </w:rPr>
            </w:pPr>
          </w:p>
          <w:p w14:paraId="7DEF6CB1" w14:textId="77777777" w:rsidR="00661792" w:rsidRDefault="00661792">
            <w:pPr>
              <w:widowControl w:val="0"/>
              <w:jc w:val="both"/>
              <w:rPr>
                <w:sz w:val="13"/>
                <w:szCs w:val="13"/>
                <w:lang w:val="en-US"/>
              </w:rPr>
            </w:pPr>
          </w:p>
          <w:p w14:paraId="6529B324" w14:textId="77777777" w:rsidR="00661792" w:rsidRDefault="00661792">
            <w:pPr>
              <w:widowControl w:val="0"/>
              <w:jc w:val="both"/>
              <w:rPr>
                <w:sz w:val="13"/>
                <w:szCs w:val="13"/>
                <w:lang w:val="en-US"/>
              </w:rPr>
            </w:pPr>
          </w:p>
          <w:p w14:paraId="0BCA5B33" w14:textId="77777777" w:rsidR="00661792" w:rsidRDefault="00661792">
            <w:pPr>
              <w:widowControl w:val="0"/>
              <w:jc w:val="both"/>
              <w:rPr>
                <w:sz w:val="13"/>
                <w:szCs w:val="13"/>
                <w:lang w:val="en-US"/>
              </w:rPr>
            </w:pPr>
          </w:p>
          <w:p w14:paraId="6D197550" w14:textId="77777777" w:rsidR="00661792" w:rsidRDefault="00661792">
            <w:pPr>
              <w:widowControl w:val="0"/>
              <w:jc w:val="both"/>
              <w:rPr>
                <w:sz w:val="13"/>
                <w:szCs w:val="13"/>
                <w:lang w:val="en-US"/>
              </w:rPr>
            </w:pPr>
          </w:p>
          <w:p w14:paraId="04B66A56" w14:textId="77777777" w:rsidR="00661792" w:rsidRDefault="00661792">
            <w:pPr>
              <w:widowControl w:val="0"/>
              <w:jc w:val="both"/>
              <w:rPr>
                <w:sz w:val="13"/>
                <w:szCs w:val="13"/>
                <w:lang w:val="en-US"/>
              </w:rPr>
            </w:pPr>
          </w:p>
          <w:p w14:paraId="651A2AD9" w14:textId="77777777" w:rsidR="00661792" w:rsidRDefault="00AC4E50">
            <w:pPr>
              <w:widowControl w:val="0"/>
              <w:jc w:val="both"/>
              <w:rPr>
                <w:sz w:val="13"/>
                <w:szCs w:val="13"/>
                <w:lang w:val="en-US"/>
              </w:rPr>
            </w:pPr>
            <w:r>
              <w:rPr>
                <w:sz w:val="13"/>
                <w:szCs w:val="13"/>
                <w:lang w:val="en-US"/>
              </w:rPr>
              <w:t>All instruments have a different ontological basis. Significant differences between prevalence rate proportions would be some evidence for these ontological bases representing different constructs. No difference would be evidence for these ontological bases representing the same construct.</w:t>
            </w:r>
          </w:p>
        </w:tc>
        <w:tc>
          <w:tcPr>
            <w:tcW w:w="1571" w:type="dxa"/>
            <w:tcBorders>
              <w:bottom w:val="single" w:sz="8" w:space="0" w:color="000000"/>
              <w:right w:val="single" w:sz="8" w:space="0" w:color="000000"/>
            </w:tcBorders>
          </w:tcPr>
          <w:p w14:paraId="37EABD38" w14:textId="77777777" w:rsidR="00661792" w:rsidRDefault="00661792">
            <w:pPr>
              <w:widowControl w:val="0"/>
              <w:jc w:val="both"/>
              <w:rPr>
                <w:sz w:val="13"/>
                <w:szCs w:val="13"/>
                <w:lang w:val="en-US"/>
              </w:rPr>
            </w:pPr>
          </w:p>
          <w:p w14:paraId="4369E6E2" w14:textId="77777777" w:rsidR="00661792" w:rsidRDefault="00661792">
            <w:pPr>
              <w:widowControl w:val="0"/>
              <w:jc w:val="both"/>
              <w:rPr>
                <w:sz w:val="13"/>
                <w:szCs w:val="13"/>
                <w:lang w:val="en-US"/>
              </w:rPr>
            </w:pPr>
          </w:p>
          <w:p w14:paraId="50CB4843" w14:textId="77777777" w:rsidR="00661792" w:rsidRDefault="00661792">
            <w:pPr>
              <w:widowControl w:val="0"/>
              <w:jc w:val="both"/>
              <w:rPr>
                <w:sz w:val="13"/>
                <w:szCs w:val="13"/>
                <w:lang w:val="en-US"/>
              </w:rPr>
            </w:pPr>
          </w:p>
          <w:p w14:paraId="21A01C37" w14:textId="77777777" w:rsidR="00661792" w:rsidRDefault="00661792">
            <w:pPr>
              <w:widowControl w:val="0"/>
              <w:jc w:val="both"/>
              <w:rPr>
                <w:sz w:val="13"/>
                <w:szCs w:val="13"/>
                <w:lang w:val="en-US"/>
              </w:rPr>
            </w:pPr>
          </w:p>
          <w:p w14:paraId="166736B6" w14:textId="77777777" w:rsidR="00661792" w:rsidRDefault="00661792">
            <w:pPr>
              <w:widowControl w:val="0"/>
              <w:jc w:val="both"/>
              <w:rPr>
                <w:sz w:val="13"/>
                <w:szCs w:val="13"/>
                <w:lang w:val="en-US"/>
              </w:rPr>
            </w:pPr>
          </w:p>
          <w:p w14:paraId="10AA9799" w14:textId="77777777" w:rsidR="00661792" w:rsidRDefault="00AC4E50">
            <w:pPr>
              <w:widowControl w:val="0"/>
              <w:jc w:val="both"/>
              <w:rPr>
                <w:sz w:val="13"/>
                <w:szCs w:val="13"/>
                <w:lang w:val="en-US"/>
              </w:rPr>
            </w:pPr>
            <w:r>
              <w:rPr>
                <w:sz w:val="13"/>
                <w:szCs w:val="13"/>
                <w:lang w:val="en-US"/>
              </w:rPr>
              <w:t xml:space="preserve">In each hypotheses, we set the H0 interval to the lower bound of the smallest obtained prevalence rate and the H1 interval to x2 of its upper bound. If the confidence intervals of the </w:t>
            </w:r>
            <w:r>
              <w:rPr>
                <w:i/>
                <w:iCs/>
                <w:sz w:val="13"/>
                <w:szCs w:val="13"/>
                <w:lang w:val="en-US"/>
              </w:rPr>
              <w:t>differences between compared prevalence rates</w:t>
            </w:r>
            <w:r>
              <w:rPr>
                <w:sz w:val="13"/>
                <w:szCs w:val="13"/>
                <w:lang w:val="en-US"/>
              </w:rPr>
              <w:t xml:space="preserve"> fall mainly to the H1 area, we consider H1a–d corroborated. Null will be corroborated by the confidence intervals falling mainly to the H0 area. If the confidence interval falls mainly in the grey area between, none of the hypotheses are corroborated.</w:t>
            </w:r>
          </w:p>
        </w:tc>
        <w:tc>
          <w:tcPr>
            <w:tcW w:w="1801" w:type="dxa"/>
            <w:tcBorders>
              <w:bottom w:val="single" w:sz="8" w:space="0" w:color="000000"/>
              <w:right w:val="single" w:sz="8" w:space="0" w:color="000000"/>
            </w:tcBorders>
          </w:tcPr>
          <w:p w14:paraId="7B8673E3" w14:textId="77777777" w:rsidR="00661792" w:rsidRDefault="00661792">
            <w:pPr>
              <w:widowControl w:val="0"/>
              <w:jc w:val="both"/>
              <w:rPr>
                <w:sz w:val="13"/>
                <w:szCs w:val="13"/>
                <w:lang w:val="en-US"/>
              </w:rPr>
            </w:pPr>
          </w:p>
          <w:p w14:paraId="7018CB37" w14:textId="77777777" w:rsidR="00661792" w:rsidRDefault="00661792">
            <w:pPr>
              <w:widowControl w:val="0"/>
              <w:jc w:val="both"/>
              <w:rPr>
                <w:sz w:val="13"/>
                <w:szCs w:val="13"/>
                <w:lang w:val="en-US"/>
              </w:rPr>
            </w:pPr>
          </w:p>
          <w:p w14:paraId="0238F1A6" w14:textId="77777777" w:rsidR="00661792" w:rsidRDefault="00661792">
            <w:pPr>
              <w:widowControl w:val="0"/>
              <w:jc w:val="both"/>
              <w:rPr>
                <w:sz w:val="13"/>
                <w:szCs w:val="13"/>
                <w:lang w:val="en-US"/>
              </w:rPr>
            </w:pPr>
          </w:p>
          <w:p w14:paraId="5D9B19BC" w14:textId="77777777" w:rsidR="00661792" w:rsidRDefault="00661792">
            <w:pPr>
              <w:widowControl w:val="0"/>
              <w:jc w:val="both"/>
              <w:rPr>
                <w:sz w:val="13"/>
                <w:szCs w:val="13"/>
                <w:lang w:val="en-US"/>
              </w:rPr>
            </w:pPr>
          </w:p>
          <w:p w14:paraId="2237367D" w14:textId="77777777" w:rsidR="00661792" w:rsidRDefault="00661792">
            <w:pPr>
              <w:widowControl w:val="0"/>
              <w:jc w:val="both"/>
              <w:rPr>
                <w:sz w:val="13"/>
                <w:szCs w:val="13"/>
                <w:lang w:val="en-US"/>
              </w:rPr>
            </w:pPr>
          </w:p>
          <w:p w14:paraId="3B322730" w14:textId="77777777" w:rsidR="00661792" w:rsidRDefault="00661792">
            <w:pPr>
              <w:widowControl w:val="0"/>
              <w:jc w:val="both"/>
              <w:rPr>
                <w:sz w:val="13"/>
                <w:szCs w:val="13"/>
                <w:lang w:val="en-US"/>
              </w:rPr>
            </w:pPr>
          </w:p>
          <w:p w14:paraId="0E1624BF" w14:textId="77777777" w:rsidR="00661792" w:rsidRDefault="00661792">
            <w:pPr>
              <w:widowControl w:val="0"/>
              <w:jc w:val="both"/>
              <w:rPr>
                <w:sz w:val="13"/>
                <w:szCs w:val="13"/>
                <w:lang w:val="en-US"/>
              </w:rPr>
            </w:pPr>
          </w:p>
          <w:p w14:paraId="028C71BB" w14:textId="77777777" w:rsidR="00661792" w:rsidRDefault="00AC4E50">
            <w:pPr>
              <w:widowControl w:val="0"/>
              <w:jc w:val="both"/>
              <w:rPr>
                <w:sz w:val="13"/>
                <w:szCs w:val="13"/>
                <w:lang w:val="en-US"/>
              </w:rPr>
            </w:pPr>
            <w:r>
              <w:rPr>
                <w:sz w:val="13"/>
                <w:szCs w:val="13"/>
                <w:lang w:val="en-US"/>
              </w:rPr>
              <w:t xml:space="preserve">H1 (if all sub hypotheses are corroborated) would support the position that the DSM-IV and/or Self-assessment based “gaming disorder” constructs are different from those of ICD-11 and/or DSM-5, prevalence-wise. H0 (if all sub hypotheses are refuted) would support the similarity of the constructs, respectively. Both types of evidence would be theoretically meaningful. In case of mixed findings, we do not draw full theoretical implications for H1 or H0. </w:t>
            </w:r>
          </w:p>
        </w:tc>
      </w:tr>
      <w:tr w:rsidR="00661792" w14:paraId="790BFDD1" w14:textId="77777777">
        <w:trPr>
          <w:trHeight w:val="2190"/>
        </w:trPr>
        <w:tc>
          <w:tcPr>
            <w:tcW w:w="466" w:type="dxa"/>
            <w:tcBorders>
              <w:left w:val="single" w:sz="8" w:space="0" w:color="000000"/>
              <w:bottom w:val="single" w:sz="8" w:space="0" w:color="000000"/>
              <w:right w:val="single" w:sz="8" w:space="0" w:color="000000"/>
            </w:tcBorders>
          </w:tcPr>
          <w:p w14:paraId="03C7738C" w14:textId="77777777" w:rsidR="00661792" w:rsidRDefault="00AC4E50">
            <w:pPr>
              <w:widowControl w:val="0"/>
              <w:jc w:val="both"/>
              <w:rPr>
                <w:b/>
                <w:sz w:val="14"/>
                <w:szCs w:val="14"/>
                <w:lang w:val="en-US"/>
              </w:rPr>
            </w:pPr>
            <w:r>
              <w:rPr>
                <w:b/>
                <w:sz w:val="14"/>
                <w:szCs w:val="14"/>
                <w:lang w:val="en-US"/>
              </w:rPr>
              <w:t>B</w:t>
            </w:r>
          </w:p>
        </w:tc>
        <w:tc>
          <w:tcPr>
            <w:tcW w:w="387" w:type="dxa"/>
            <w:tcBorders>
              <w:top w:val="single" w:sz="4" w:space="0" w:color="000000"/>
              <w:bottom w:val="single" w:sz="8" w:space="0" w:color="000000"/>
              <w:right w:val="single" w:sz="8" w:space="0" w:color="000000"/>
            </w:tcBorders>
          </w:tcPr>
          <w:p w14:paraId="15A86A53" w14:textId="77777777" w:rsidR="00661792" w:rsidRDefault="00AC4E50">
            <w:pPr>
              <w:widowControl w:val="0"/>
              <w:jc w:val="both"/>
              <w:rPr>
                <w:b/>
                <w:sz w:val="14"/>
                <w:szCs w:val="14"/>
                <w:lang w:val="en-US"/>
              </w:rPr>
            </w:pPr>
            <w:r>
              <w:rPr>
                <w:b/>
                <w:sz w:val="14"/>
                <w:szCs w:val="14"/>
                <w:lang w:val="en-US"/>
              </w:rPr>
              <w:t>2a</w:t>
            </w:r>
          </w:p>
        </w:tc>
        <w:tc>
          <w:tcPr>
            <w:tcW w:w="1714" w:type="dxa"/>
            <w:vMerge w:val="restart"/>
            <w:tcBorders>
              <w:bottom w:val="single" w:sz="8" w:space="0" w:color="000000"/>
              <w:right w:val="single" w:sz="8" w:space="0" w:color="000000"/>
            </w:tcBorders>
          </w:tcPr>
          <w:p w14:paraId="7903A8EC" w14:textId="77777777" w:rsidR="00661792" w:rsidRDefault="00661792">
            <w:pPr>
              <w:widowControl w:val="0"/>
              <w:jc w:val="both"/>
              <w:rPr>
                <w:sz w:val="13"/>
                <w:szCs w:val="13"/>
                <w:lang w:val="en-US"/>
              </w:rPr>
            </w:pPr>
          </w:p>
          <w:p w14:paraId="1C745D79" w14:textId="77777777" w:rsidR="00661792" w:rsidRDefault="00661792">
            <w:pPr>
              <w:widowControl w:val="0"/>
              <w:rPr>
                <w:sz w:val="13"/>
                <w:szCs w:val="13"/>
                <w:lang w:val="en-US"/>
              </w:rPr>
            </w:pPr>
          </w:p>
          <w:p w14:paraId="3732A8A0" w14:textId="77777777" w:rsidR="00661792" w:rsidRDefault="00661792">
            <w:pPr>
              <w:widowControl w:val="0"/>
              <w:rPr>
                <w:sz w:val="13"/>
                <w:szCs w:val="13"/>
                <w:lang w:val="en-US"/>
              </w:rPr>
            </w:pPr>
          </w:p>
          <w:p w14:paraId="2D7BC869" w14:textId="77777777" w:rsidR="00661792" w:rsidRDefault="00661792">
            <w:pPr>
              <w:widowControl w:val="0"/>
              <w:rPr>
                <w:sz w:val="13"/>
                <w:szCs w:val="13"/>
                <w:lang w:val="en-US"/>
              </w:rPr>
            </w:pPr>
          </w:p>
          <w:p w14:paraId="00C42629" w14:textId="77777777" w:rsidR="00661792" w:rsidRDefault="00661792">
            <w:pPr>
              <w:widowControl w:val="0"/>
              <w:rPr>
                <w:sz w:val="13"/>
                <w:szCs w:val="13"/>
                <w:lang w:val="en-US"/>
              </w:rPr>
            </w:pPr>
          </w:p>
          <w:p w14:paraId="7FF8A757" w14:textId="77777777" w:rsidR="00661792" w:rsidRDefault="00661792">
            <w:pPr>
              <w:widowControl w:val="0"/>
              <w:rPr>
                <w:sz w:val="13"/>
                <w:szCs w:val="13"/>
                <w:lang w:val="en-US"/>
              </w:rPr>
            </w:pPr>
          </w:p>
          <w:p w14:paraId="0138BA82" w14:textId="77777777" w:rsidR="00661792" w:rsidRDefault="00661792">
            <w:pPr>
              <w:widowControl w:val="0"/>
              <w:rPr>
                <w:sz w:val="13"/>
                <w:szCs w:val="13"/>
                <w:lang w:val="en-US"/>
              </w:rPr>
            </w:pPr>
          </w:p>
          <w:p w14:paraId="7857BCA7" w14:textId="77777777" w:rsidR="00661792" w:rsidRDefault="00661792">
            <w:pPr>
              <w:widowControl w:val="0"/>
              <w:rPr>
                <w:sz w:val="13"/>
                <w:szCs w:val="13"/>
                <w:lang w:val="en-US"/>
              </w:rPr>
            </w:pPr>
          </w:p>
          <w:p w14:paraId="58ED520C" w14:textId="77777777" w:rsidR="00661792" w:rsidRDefault="00661792">
            <w:pPr>
              <w:widowControl w:val="0"/>
              <w:rPr>
                <w:sz w:val="13"/>
                <w:szCs w:val="13"/>
                <w:lang w:val="en-US"/>
              </w:rPr>
            </w:pPr>
          </w:p>
          <w:p w14:paraId="237173A6" w14:textId="77777777" w:rsidR="00661792" w:rsidRDefault="00661792">
            <w:pPr>
              <w:widowControl w:val="0"/>
              <w:rPr>
                <w:sz w:val="13"/>
                <w:szCs w:val="13"/>
                <w:lang w:val="en-US"/>
              </w:rPr>
            </w:pPr>
          </w:p>
          <w:p w14:paraId="526E6040" w14:textId="77777777" w:rsidR="00661792" w:rsidRDefault="00661792">
            <w:pPr>
              <w:widowControl w:val="0"/>
              <w:rPr>
                <w:sz w:val="13"/>
                <w:szCs w:val="13"/>
                <w:lang w:val="en-US"/>
              </w:rPr>
            </w:pPr>
          </w:p>
          <w:p w14:paraId="6F6F52E2" w14:textId="77777777" w:rsidR="00661792" w:rsidRDefault="00661792">
            <w:pPr>
              <w:widowControl w:val="0"/>
              <w:rPr>
                <w:sz w:val="13"/>
                <w:szCs w:val="13"/>
                <w:lang w:val="en-US"/>
              </w:rPr>
            </w:pPr>
          </w:p>
          <w:p w14:paraId="1CCBADED" w14:textId="77777777" w:rsidR="00661792" w:rsidRDefault="00661792">
            <w:pPr>
              <w:widowControl w:val="0"/>
              <w:rPr>
                <w:sz w:val="13"/>
                <w:szCs w:val="13"/>
                <w:lang w:val="en-US"/>
              </w:rPr>
            </w:pPr>
          </w:p>
          <w:p w14:paraId="4CDC2075" w14:textId="77777777" w:rsidR="00661792" w:rsidRDefault="00661792">
            <w:pPr>
              <w:widowControl w:val="0"/>
              <w:rPr>
                <w:sz w:val="13"/>
                <w:szCs w:val="13"/>
                <w:lang w:val="en-US"/>
              </w:rPr>
            </w:pPr>
          </w:p>
          <w:p w14:paraId="33D60DA8" w14:textId="77777777" w:rsidR="00661792" w:rsidRDefault="00AC4E50">
            <w:pPr>
              <w:widowControl w:val="0"/>
              <w:jc w:val="center"/>
              <w:rPr>
                <w:sz w:val="13"/>
                <w:szCs w:val="13"/>
                <w:lang w:val="en-US"/>
              </w:rPr>
            </w:pPr>
            <w:r>
              <w:rPr>
                <w:sz w:val="13"/>
                <w:szCs w:val="13"/>
                <w:lang w:val="en-US"/>
              </w:rPr>
              <w:t>N/A</w:t>
            </w:r>
          </w:p>
        </w:tc>
        <w:tc>
          <w:tcPr>
            <w:tcW w:w="1498" w:type="dxa"/>
            <w:vMerge w:val="restart"/>
            <w:tcBorders>
              <w:bottom w:val="single" w:sz="8" w:space="0" w:color="000000"/>
              <w:right w:val="single" w:sz="8" w:space="0" w:color="000000"/>
            </w:tcBorders>
          </w:tcPr>
          <w:p w14:paraId="35D6C81D" w14:textId="77777777" w:rsidR="00661792" w:rsidRDefault="00661792">
            <w:pPr>
              <w:widowControl w:val="0"/>
              <w:jc w:val="both"/>
              <w:rPr>
                <w:i/>
                <w:iCs/>
                <w:sz w:val="13"/>
                <w:szCs w:val="13"/>
                <w:lang w:val="en-US"/>
              </w:rPr>
            </w:pPr>
          </w:p>
          <w:p w14:paraId="0BC7D176" w14:textId="77777777" w:rsidR="00661792" w:rsidRDefault="00661792">
            <w:pPr>
              <w:widowControl w:val="0"/>
              <w:jc w:val="both"/>
              <w:rPr>
                <w:i/>
                <w:iCs/>
                <w:sz w:val="13"/>
                <w:szCs w:val="13"/>
                <w:lang w:val="en-US"/>
              </w:rPr>
            </w:pPr>
          </w:p>
          <w:p w14:paraId="0BBB55F1" w14:textId="77777777" w:rsidR="00661792" w:rsidRDefault="00661792">
            <w:pPr>
              <w:widowControl w:val="0"/>
              <w:jc w:val="both"/>
              <w:rPr>
                <w:i/>
                <w:iCs/>
                <w:sz w:val="13"/>
                <w:szCs w:val="13"/>
                <w:lang w:val="en-US"/>
              </w:rPr>
            </w:pPr>
          </w:p>
          <w:p w14:paraId="2CDCA943" w14:textId="77777777" w:rsidR="00661792" w:rsidRDefault="00661792">
            <w:pPr>
              <w:widowControl w:val="0"/>
              <w:jc w:val="both"/>
              <w:rPr>
                <w:i/>
                <w:iCs/>
                <w:sz w:val="13"/>
                <w:szCs w:val="13"/>
                <w:lang w:val="en-US"/>
              </w:rPr>
            </w:pPr>
          </w:p>
          <w:p w14:paraId="28563759" w14:textId="77777777" w:rsidR="00661792" w:rsidRDefault="00661792">
            <w:pPr>
              <w:widowControl w:val="0"/>
              <w:jc w:val="both"/>
              <w:rPr>
                <w:i/>
                <w:iCs/>
                <w:sz w:val="13"/>
                <w:szCs w:val="13"/>
                <w:lang w:val="en-US"/>
              </w:rPr>
            </w:pPr>
          </w:p>
          <w:p w14:paraId="0E961A2A" w14:textId="77777777" w:rsidR="00661792" w:rsidRDefault="00661792">
            <w:pPr>
              <w:widowControl w:val="0"/>
              <w:jc w:val="both"/>
              <w:rPr>
                <w:i/>
                <w:iCs/>
                <w:sz w:val="13"/>
                <w:szCs w:val="13"/>
                <w:lang w:val="en-US"/>
              </w:rPr>
            </w:pPr>
          </w:p>
          <w:p w14:paraId="2F768604" w14:textId="77777777" w:rsidR="00661792" w:rsidRDefault="00661792">
            <w:pPr>
              <w:widowControl w:val="0"/>
              <w:jc w:val="both"/>
              <w:rPr>
                <w:i/>
                <w:iCs/>
                <w:sz w:val="13"/>
                <w:szCs w:val="13"/>
                <w:lang w:val="en-US"/>
              </w:rPr>
            </w:pPr>
          </w:p>
          <w:p w14:paraId="7100093D" w14:textId="77777777" w:rsidR="00661792" w:rsidRDefault="00661792">
            <w:pPr>
              <w:widowControl w:val="0"/>
              <w:jc w:val="both"/>
              <w:rPr>
                <w:i/>
                <w:iCs/>
                <w:sz w:val="13"/>
                <w:szCs w:val="13"/>
                <w:lang w:val="en-US"/>
              </w:rPr>
            </w:pPr>
          </w:p>
          <w:p w14:paraId="296F556F" w14:textId="77777777" w:rsidR="00661792" w:rsidRDefault="00AC4E50">
            <w:pPr>
              <w:widowControl w:val="0"/>
              <w:jc w:val="both"/>
              <w:rPr>
                <w:sz w:val="13"/>
                <w:szCs w:val="13"/>
                <w:lang w:val="en-US"/>
              </w:rPr>
            </w:pPr>
            <w:r>
              <w:rPr>
                <w:sz w:val="13"/>
                <w:szCs w:val="13"/>
                <w:lang w:val="en-US"/>
              </w:rPr>
              <w:t xml:space="preserve">We test </w:t>
            </w:r>
            <w:r>
              <w:rPr>
                <w:i/>
                <w:iCs/>
                <w:sz w:val="13"/>
                <w:szCs w:val="13"/>
                <w:lang w:val="en-US"/>
              </w:rPr>
              <w:t>P</w:t>
            </w:r>
            <w:r>
              <w:rPr>
                <w:sz w:val="13"/>
                <w:szCs w:val="13"/>
                <w:lang w:val="en-US"/>
              </w:rPr>
              <w:t>(DSM-5|ICD-11)≈</w:t>
            </w:r>
            <w:r>
              <w:rPr>
                <w:iCs/>
                <w:sz w:val="13"/>
                <w:szCs w:val="13"/>
                <w:lang w:val="en-US"/>
              </w:rPr>
              <w:t xml:space="preserve">1 and </w:t>
            </w:r>
            <w:r>
              <w:rPr>
                <w:i/>
                <w:sz w:val="13"/>
                <w:szCs w:val="13"/>
                <w:lang w:val="en-US"/>
              </w:rPr>
              <w:t>P</w:t>
            </w:r>
            <w:r>
              <w:rPr>
                <w:iCs/>
                <w:sz w:val="13"/>
                <w:szCs w:val="13"/>
                <w:lang w:val="en-US"/>
              </w:rPr>
              <w:t>(DSM-5+GDT</w:t>
            </w:r>
            <w:r>
              <w:rPr>
                <w:sz w:val="13"/>
                <w:szCs w:val="13"/>
                <w:lang w:val="en-US"/>
              </w:rPr>
              <w:t xml:space="preserve">|DSM-IV)≈1. To control Type 2 error, we allow variation by the lower bound of the binomial probability 50% confidence interval for </w:t>
            </w:r>
            <w:r>
              <w:rPr>
                <w:sz w:val="13"/>
                <w:szCs w:val="13"/>
                <w:lang w:val="en-US"/>
              </w:rPr>
              <w:lastRenderedPageBreak/>
              <w:t xml:space="preserve">the conditional probability </w:t>
            </w:r>
            <w:r>
              <w:rPr>
                <w:i/>
                <w:iCs/>
                <w:sz w:val="13"/>
                <w:szCs w:val="13"/>
                <w:lang w:val="en-US"/>
              </w:rPr>
              <w:t>P</w:t>
            </w:r>
            <w:r>
              <w:rPr>
                <w:sz w:val="13"/>
                <w:szCs w:val="13"/>
                <w:lang w:val="en-US"/>
              </w:rPr>
              <w:t xml:space="preserve">=1 (at n=16/16; 0.917, 1). For possible null testing, we set the binomial probability confidence interval at 95% for the conditional probability </w:t>
            </w:r>
            <w:r>
              <w:rPr>
                <w:i/>
                <w:iCs/>
                <w:sz w:val="13"/>
                <w:szCs w:val="13"/>
                <w:lang w:val="en-US"/>
              </w:rPr>
              <w:t>P</w:t>
            </w:r>
            <w:r>
              <w:rPr>
                <w:sz w:val="13"/>
                <w:szCs w:val="13"/>
                <w:lang w:val="en-US"/>
              </w:rPr>
              <w:t xml:space="preserve">=1 (n=16/16; 0.794, 1). </w:t>
            </w:r>
          </w:p>
        </w:tc>
        <w:tc>
          <w:tcPr>
            <w:tcW w:w="1457" w:type="dxa"/>
            <w:tcBorders>
              <w:bottom w:val="single" w:sz="8" w:space="0" w:color="000000"/>
              <w:right w:val="single" w:sz="8" w:space="0" w:color="000000"/>
            </w:tcBorders>
          </w:tcPr>
          <w:p w14:paraId="2F2D48EF" w14:textId="77777777" w:rsidR="00661792" w:rsidRDefault="00AC4E50">
            <w:pPr>
              <w:widowControl w:val="0"/>
              <w:jc w:val="both"/>
              <w:rPr>
                <w:sz w:val="13"/>
                <w:szCs w:val="13"/>
                <w:lang w:val="en-US"/>
              </w:rPr>
            </w:pPr>
            <w:r>
              <w:rPr>
                <w:sz w:val="13"/>
                <w:szCs w:val="13"/>
                <w:lang w:val="en-US"/>
              </w:rPr>
              <w:lastRenderedPageBreak/>
              <w:t xml:space="preserve">All instruments have a different ontological basis, but previous literature has shown 100% of those who meet ICD-11 based criteria to also meet DSM-5 criteria. We thus expect the ICD-11 criteria meeting group to also meet the DSM-5 cutoff. To control Type 2 error, we allow variation based on the 50% confidence interval of </w:t>
            </w:r>
            <w:r>
              <w:rPr>
                <w:i/>
                <w:iCs/>
                <w:sz w:val="13"/>
                <w:szCs w:val="13"/>
                <w:lang w:val="en-US"/>
              </w:rPr>
              <w:t>P</w:t>
            </w:r>
            <w:r>
              <w:rPr>
                <w:sz w:val="13"/>
                <w:szCs w:val="13"/>
                <w:lang w:val="en-US"/>
              </w:rPr>
              <w:t>=1 (at n=16/16; 0.917, 1).</w:t>
            </w:r>
          </w:p>
        </w:tc>
        <w:tc>
          <w:tcPr>
            <w:tcW w:w="1571" w:type="dxa"/>
            <w:tcBorders>
              <w:bottom w:val="single" w:sz="8" w:space="0" w:color="000000"/>
              <w:right w:val="single" w:sz="8" w:space="0" w:color="000000"/>
            </w:tcBorders>
          </w:tcPr>
          <w:p w14:paraId="7753C8D8" w14:textId="77777777" w:rsidR="00661792" w:rsidRDefault="00AC4E50">
            <w:pPr>
              <w:widowControl w:val="0"/>
              <w:jc w:val="both"/>
              <w:rPr>
                <w:sz w:val="13"/>
                <w:szCs w:val="13"/>
                <w:lang w:val="en-US"/>
              </w:rPr>
            </w:pPr>
            <w:r>
              <w:rPr>
                <w:sz w:val="13"/>
                <w:szCs w:val="13"/>
                <w:lang w:val="en-US"/>
              </w:rPr>
              <w:t xml:space="preserve">If the obtained sample of ICD-11 identified participants meets </w:t>
            </w:r>
            <w:r>
              <w:rPr>
                <w:i/>
                <w:sz w:val="13"/>
                <w:szCs w:val="13"/>
                <w:lang w:val="en-US"/>
              </w:rPr>
              <w:t>P</w:t>
            </w:r>
            <w:r>
              <w:rPr>
                <w:iCs/>
                <w:sz w:val="13"/>
                <w:szCs w:val="13"/>
                <w:lang w:val="en-US"/>
              </w:rPr>
              <w:t>(ICD-11</w:t>
            </w:r>
            <w:r>
              <w:rPr>
                <w:sz w:val="13"/>
                <w:szCs w:val="13"/>
                <w:lang w:val="en-US"/>
              </w:rPr>
              <w:t xml:space="preserve">|DSM-5)&gt;0.917, we consider H2a corroborated and this as evidence for the ICD-11 and DSM-5 based constructs to be similar by overlap.  If the obtained sample of GDT-identified participants meets </w:t>
            </w:r>
            <w:r>
              <w:rPr>
                <w:i/>
                <w:sz w:val="13"/>
                <w:szCs w:val="13"/>
                <w:lang w:val="en-US"/>
              </w:rPr>
              <w:t>P</w:t>
            </w:r>
            <w:r>
              <w:rPr>
                <w:iCs/>
                <w:sz w:val="13"/>
                <w:szCs w:val="13"/>
                <w:lang w:val="en-US"/>
              </w:rPr>
              <w:t>(ICD-11</w:t>
            </w:r>
            <w:r>
              <w:rPr>
                <w:sz w:val="13"/>
                <w:szCs w:val="13"/>
                <w:lang w:val="en-US"/>
              </w:rPr>
              <w:t>|DSM-5)&lt;0.794,</w:t>
            </w:r>
          </w:p>
          <w:p w14:paraId="644D065F" w14:textId="77777777" w:rsidR="00661792" w:rsidRDefault="00AC4E50">
            <w:pPr>
              <w:widowControl w:val="0"/>
              <w:jc w:val="both"/>
              <w:rPr>
                <w:sz w:val="13"/>
                <w:szCs w:val="13"/>
                <w:lang w:val="en-US"/>
              </w:rPr>
            </w:pPr>
            <w:r>
              <w:rPr>
                <w:sz w:val="13"/>
                <w:szCs w:val="13"/>
                <w:lang w:val="en-US"/>
              </w:rPr>
              <w:t>we consider this as evidence for the ICD-11 and DSM-5 based constructs to be different by overlap.</w:t>
            </w:r>
          </w:p>
        </w:tc>
        <w:tc>
          <w:tcPr>
            <w:tcW w:w="1801" w:type="dxa"/>
            <w:vMerge w:val="restart"/>
            <w:tcBorders>
              <w:bottom w:val="single" w:sz="8" w:space="0" w:color="000000"/>
              <w:right w:val="single" w:sz="8" w:space="0" w:color="000000"/>
            </w:tcBorders>
          </w:tcPr>
          <w:p w14:paraId="79FA46BF" w14:textId="77777777" w:rsidR="00661792" w:rsidRDefault="00661792">
            <w:pPr>
              <w:widowControl w:val="0"/>
              <w:jc w:val="both"/>
              <w:rPr>
                <w:sz w:val="13"/>
                <w:szCs w:val="13"/>
                <w:lang w:val="en-US"/>
              </w:rPr>
            </w:pPr>
          </w:p>
          <w:p w14:paraId="1178FE3B" w14:textId="77777777" w:rsidR="00661792" w:rsidRDefault="00661792">
            <w:pPr>
              <w:widowControl w:val="0"/>
              <w:jc w:val="both"/>
              <w:rPr>
                <w:sz w:val="13"/>
                <w:szCs w:val="13"/>
                <w:lang w:val="en-US"/>
              </w:rPr>
            </w:pPr>
          </w:p>
          <w:p w14:paraId="69BDE630" w14:textId="77777777" w:rsidR="00661792" w:rsidRDefault="00661792">
            <w:pPr>
              <w:widowControl w:val="0"/>
              <w:jc w:val="both"/>
              <w:rPr>
                <w:sz w:val="13"/>
                <w:szCs w:val="13"/>
                <w:lang w:val="en-US"/>
              </w:rPr>
            </w:pPr>
          </w:p>
          <w:p w14:paraId="3534A797" w14:textId="77777777" w:rsidR="00661792" w:rsidRDefault="00661792">
            <w:pPr>
              <w:widowControl w:val="0"/>
              <w:jc w:val="both"/>
              <w:rPr>
                <w:sz w:val="13"/>
                <w:szCs w:val="13"/>
                <w:lang w:val="en-US"/>
              </w:rPr>
            </w:pPr>
          </w:p>
          <w:p w14:paraId="400E11C4" w14:textId="77777777" w:rsidR="00661792" w:rsidRDefault="00661792">
            <w:pPr>
              <w:widowControl w:val="0"/>
              <w:jc w:val="both"/>
              <w:rPr>
                <w:sz w:val="13"/>
                <w:szCs w:val="13"/>
                <w:lang w:val="en-US"/>
              </w:rPr>
            </w:pPr>
          </w:p>
          <w:p w14:paraId="76CC51BC" w14:textId="77777777" w:rsidR="00661792" w:rsidRDefault="00661792">
            <w:pPr>
              <w:widowControl w:val="0"/>
              <w:jc w:val="both"/>
              <w:rPr>
                <w:sz w:val="13"/>
                <w:szCs w:val="13"/>
                <w:lang w:val="en-US"/>
              </w:rPr>
            </w:pPr>
          </w:p>
          <w:p w14:paraId="176888B8" w14:textId="77777777" w:rsidR="00661792" w:rsidRDefault="00661792">
            <w:pPr>
              <w:widowControl w:val="0"/>
              <w:jc w:val="both"/>
              <w:rPr>
                <w:sz w:val="13"/>
                <w:szCs w:val="13"/>
                <w:lang w:val="en-US"/>
              </w:rPr>
            </w:pPr>
          </w:p>
          <w:p w14:paraId="2051B238" w14:textId="77777777" w:rsidR="00661792" w:rsidRDefault="00661792">
            <w:pPr>
              <w:widowControl w:val="0"/>
              <w:jc w:val="both"/>
              <w:rPr>
                <w:sz w:val="13"/>
                <w:szCs w:val="13"/>
                <w:lang w:val="en-US"/>
              </w:rPr>
            </w:pPr>
          </w:p>
          <w:p w14:paraId="792ECABC" w14:textId="77777777" w:rsidR="00661792" w:rsidRDefault="00661792">
            <w:pPr>
              <w:widowControl w:val="0"/>
              <w:jc w:val="both"/>
              <w:rPr>
                <w:sz w:val="13"/>
                <w:szCs w:val="13"/>
                <w:lang w:val="en-US"/>
              </w:rPr>
            </w:pPr>
          </w:p>
          <w:p w14:paraId="13247793" w14:textId="77777777" w:rsidR="00661792" w:rsidRDefault="00AC4E50">
            <w:pPr>
              <w:widowControl w:val="0"/>
              <w:jc w:val="both"/>
              <w:rPr>
                <w:sz w:val="13"/>
                <w:szCs w:val="13"/>
                <w:lang w:val="en-US"/>
              </w:rPr>
            </w:pPr>
            <w:r>
              <w:rPr>
                <w:sz w:val="13"/>
                <w:szCs w:val="13"/>
                <w:lang w:val="en-US"/>
              </w:rPr>
              <w:t>If both H2a and H2b are corroborated, this would be evidence for all ICD-11, DSM-5, and DSM-IV based constructs to overlap. If H2a and H2b are not corroborated, this will be evidence for construct differ</w:t>
            </w:r>
            <w:r>
              <w:rPr>
                <w:sz w:val="13"/>
                <w:szCs w:val="13"/>
                <w:lang w:val="en-US"/>
              </w:rPr>
              <w:lastRenderedPageBreak/>
              <w:t>ences (three possible differences: ICD-11 vs DSM-5, ICD-11 vs DSM-IV, DSM-5 vs DSM-IV). Similarities support the singular “gaming disorder” construct and differences support the multiplicity thereof. In case of mixed findings, we do not draw full theoretical implications for H2 or H0.</w:t>
            </w:r>
          </w:p>
        </w:tc>
      </w:tr>
      <w:tr w:rsidR="00661792" w14:paraId="62D39271" w14:textId="77777777">
        <w:trPr>
          <w:trHeight w:val="1905"/>
        </w:trPr>
        <w:tc>
          <w:tcPr>
            <w:tcW w:w="466" w:type="dxa"/>
            <w:tcBorders>
              <w:left w:val="single" w:sz="8" w:space="0" w:color="000000"/>
              <w:bottom w:val="single" w:sz="8" w:space="0" w:color="000000"/>
              <w:right w:val="single" w:sz="8" w:space="0" w:color="000000"/>
            </w:tcBorders>
          </w:tcPr>
          <w:p w14:paraId="5C153CB3" w14:textId="77777777" w:rsidR="00661792" w:rsidRDefault="00AC4E50">
            <w:pPr>
              <w:widowControl w:val="0"/>
              <w:jc w:val="both"/>
              <w:rPr>
                <w:b/>
                <w:sz w:val="14"/>
                <w:szCs w:val="14"/>
                <w:lang w:val="en-US"/>
              </w:rPr>
            </w:pPr>
            <w:r>
              <w:rPr>
                <w:b/>
                <w:sz w:val="14"/>
                <w:szCs w:val="14"/>
                <w:lang w:val="en-US"/>
              </w:rPr>
              <w:lastRenderedPageBreak/>
              <w:t>B</w:t>
            </w:r>
          </w:p>
        </w:tc>
        <w:tc>
          <w:tcPr>
            <w:tcW w:w="387" w:type="dxa"/>
            <w:tcBorders>
              <w:bottom w:val="single" w:sz="8" w:space="0" w:color="000000"/>
              <w:right w:val="single" w:sz="8" w:space="0" w:color="000000"/>
            </w:tcBorders>
          </w:tcPr>
          <w:p w14:paraId="35C68FF2" w14:textId="77777777" w:rsidR="00661792" w:rsidRDefault="00AC4E50">
            <w:pPr>
              <w:widowControl w:val="0"/>
              <w:jc w:val="both"/>
              <w:rPr>
                <w:b/>
                <w:sz w:val="14"/>
                <w:szCs w:val="14"/>
                <w:lang w:val="en-US"/>
              </w:rPr>
            </w:pPr>
            <w:r>
              <w:rPr>
                <w:b/>
                <w:sz w:val="14"/>
                <w:szCs w:val="14"/>
                <w:lang w:val="en-US"/>
              </w:rPr>
              <w:t>2b</w:t>
            </w:r>
          </w:p>
        </w:tc>
        <w:tc>
          <w:tcPr>
            <w:tcW w:w="1714" w:type="dxa"/>
            <w:vMerge/>
            <w:tcBorders>
              <w:bottom w:val="single" w:sz="8" w:space="0" w:color="000000"/>
              <w:right w:val="single" w:sz="8" w:space="0" w:color="000000"/>
            </w:tcBorders>
          </w:tcPr>
          <w:p w14:paraId="1D8D067E" w14:textId="77777777" w:rsidR="00661792" w:rsidRDefault="00661792">
            <w:pPr>
              <w:widowControl w:val="0"/>
              <w:rPr>
                <w:lang w:val="en-US"/>
              </w:rPr>
            </w:pPr>
          </w:p>
        </w:tc>
        <w:tc>
          <w:tcPr>
            <w:tcW w:w="1498" w:type="dxa"/>
            <w:vMerge/>
            <w:tcBorders>
              <w:bottom w:val="single" w:sz="8" w:space="0" w:color="000000"/>
              <w:right w:val="single" w:sz="8" w:space="0" w:color="000000"/>
            </w:tcBorders>
          </w:tcPr>
          <w:p w14:paraId="463EBF81" w14:textId="77777777" w:rsidR="00661792" w:rsidRDefault="00661792">
            <w:pPr>
              <w:widowControl w:val="0"/>
              <w:jc w:val="both"/>
              <w:rPr>
                <w:sz w:val="13"/>
                <w:szCs w:val="13"/>
                <w:lang w:val="en-US"/>
              </w:rPr>
            </w:pPr>
          </w:p>
        </w:tc>
        <w:tc>
          <w:tcPr>
            <w:tcW w:w="1457" w:type="dxa"/>
            <w:tcBorders>
              <w:bottom w:val="single" w:sz="8" w:space="0" w:color="000000"/>
              <w:right w:val="single" w:sz="8" w:space="0" w:color="000000"/>
            </w:tcBorders>
          </w:tcPr>
          <w:p w14:paraId="70458663" w14:textId="77777777" w:rsidR="00661792" w:rsidRDefault="00661792">
            <w:pPr>
              <w:widowControl w:val="0"/>
              <w:jc w:val="both"/>
              <w:rPr>
                <w:sz w:val="13"/>
                <w:szCs w:val="13"/>
                <w:lang w:val="en-US"/>
              </w:rPr>
            </w:pPr>
          </w:p>
          <w:p w14:paraId="36416B97" w14:textId="77777777" w:rsidR="00661792" w:rsidRDefault="00661792">
            <w:pPr>
              <w:widowControl w:val="0"/>
              <w:jc w:val="both"/>
              <w:rPr>
                <w:sz w:val="13"/>
                <w:szCs w:val="13"/>
                <w:lang w:val="en-US"/>
              </w:rPr>
            </w:pPr>
          </w:p>
          <w:p w14:paraId="06C961CA" w14:textId="77777777" w:rsidR="00661792" w:rsidRDefault="00AC4E50">
            <w:pPr>
              <w:widowControl w:val="0"/>
              <w:jc w:val="both"/>
              <w:rPr>
                <w:sz w:val="13"/>
                <w:szCs w:val="13"/>
                <w:lang w:val="en-US"/>
              </w:rPr>
            </w:pPr>
            <w:r>
              <w:rPr>
                <w:sz w:val="13"/>
                <w:szCs w:val="13"/>
                <w:lang w:val="en-US"/>
              </w:rPr>
              <w:t xml:space="preserve">Our pilot indicates both ICD-11 and DSM-5 based groups to also meet DSM-IV criteria. We thus expect the ICD-11 and DSM-5 criteria meeting groups to also belong to the DSM-IV criteria meeting group (in the same way as above). </w:t>
            </w:r>
          </w:p>
        </w:tc>
        <w:tc>
          <w:tcPr>
            <w:tcW w:w="1571" w:type="dxa"/>
            <w:tcBorders>
              <w:bottom w:val="single" w:sz="8" w:space="0" w:color="000000"/>
              <w:right w:val="single" w:sz="8" w:space="0" w:color="000000"/>
            </w:tcBorders>
          </w:tcPr>
          <w:p w14:paraId="76B9455E" w14:textId="77777777" w:rsidR="00661792" w:rsidRDefault="00661792">
            <w:pPr>
              <w:widowControl w:val="0"/>
              <w:jc w:val="both"/>
              <w:rPr>
                <w:sz w:val="13"/>
                <w:szCs w:val="13"/>
                <w:lang w:val="en-US"/>
              </w:rPr>
            </w:pPr>
          </w:p>
          <w:p w14:paraId="3CA70FD3" w14:textId="77777777" w:rsidR="00661792" w:rsidRDefault="00661792">
            <w:pPr>
              <w:widowControl w:val="0"/>
              <w:jc w:val="both"/>
              <w:rPr>
                <w:sz w:val="13"/>
                <w:szCs w:val="13"/>
                <w:lang w:val="en-US"/>
              </w:rPr>
            </w:pPr>
          </w:p>
          <w:p w14:paraId="7016E20C" w14:textId="77777777" w:rsidR="00661792" w:rsidRDefault="00661792">
            <w:pPr>
              <w:widowControl w:val="0"/>
              <w:jc w:val="center"/>
              <w:rPr>
                <w:sz w:val="13"/>
                <w:szCs w:val="13"/>
                <w:lang w:val="en-US"/>
              </w:rPr>
            </w:pPr>
          </w:p>
          <w:p w14:paraId="38EAE2BE" w14:textId="77777777" w:rsidR="00661792" w:rsidRDefault="00661792">
            <w:pPr>
              <w:widowControl w:val="0"/>
              <w:jc w:val="center"/>
              <w:rPr>
                <w:sz w:val="13"/>
                <w:szCs w:val="13"/>
                <w:lang w:val="en-US"/>
              </w:rPr>
            </w:pPr>
          </w:p>
          <w:p w14:paraId="26095A95" w14:textId="77777777" w:rsidR="00661792" w:rsidRDefault="00661792">
            <w:pPr>
              <w:widowControl w:val="0"/>
              <w:jc w:val="center"/>
              <w:rPr>
                <w:sz w:val="13"/>
                <w:szCs w:val="13"/>
                <w:lang w:val="en-US"/>
              </w:rPr>
            </w:pPr>
          </w:p>
          <w:p w14:paraId="4FE4CB83" w14:textId="77777777" w:rsidR="00661792" w:rsidRDefault="00AC4E50">
            <w:pPr>
              <w:widowControl w:val="0"/>
              <w:jc w:val="center"/>
              <w:rPr>
                <w:sz w:val="13"/>
                <w:szCs w:val="13"/>
                <w:lang w:val="en-US"/>
              </w:rPr>
            </w:pPr>
            <w:r>
              <w:rPr>
                <w:sz w:val="13"/>
                <w:szCs w:val="13"/>
                <w:lang w:val="en-US"/>
              </w:rPr>
              <w:t>[Same as above, with GDT, IGDT10, GAS7]</w:t>
            </w:r>
          </w:p>
        </w:tc>
        <w:tc>
          <w:tcPr>
            <w:tcW w:w="1801" w:type="dxa"/>
            <w:vMerge/>
            <w:tcBorders>
              <w:bottom w:val="single" w:sz="8" w:space="0" w:color="000000"/>
              <w:right w:val="single" w:sz="8" w:space="0" w:color="000000"/>
            </w:tcBorders>
          </w:tcPr>
          <w:p w14:paraId="17604213" w14:textId="77777777" w:rsidR="00661792" w:rsidRDefault="00661792">
            <w:pPr>
              <w:widowControl w:val="0"/>
              <w:jc w:val="both"/>
              <w:rPr>
                <w:sz w:val="13"/>
                <w:szCs w:val="13"/>
                <w:lang w:val="en-US"/>
              </w:rPr>
            </w:pPr>
          </w:p>
        </w:tc>
      </w:tr>
      <w:tr w:rsidR="00661792" w14:paraId="5589B288" w14:textId="77777777">
        <w:trPr>
          <w:trHeight w:val="2040"/>
        </w:trPr>
        <w:tc>
          <w:tcPr>
            <w:tcW w:w="466" w:type="dxa"/>
            <w:tcBorders>
              <w:left w:val="single" w:sz="8" w:space="0" w:color="000000"/>
              <w:bottom w:val="single" w:sz="8" w:space="0" w:color="000000"/>
              <w:right w:val="single" w:sz="8" w:space="0" w:color="000000"/>
            </w:tcBorders>
          </w:tcPr>
          <w:p w14:paraId="69A5D416" w14:textId="77777777" w:rsidR="00661792" w:rsidRDefault="00AC4E50">
            <w:pPr>
              <w:widowControl w:val="0"/>
              <w:jc w:val="both"/>
              <w:rPr>
                <w:b/>
                <w:sz w:val="14"/>
                <w:szCs w:val="14"/>
                <w:lang w:val="en-US"/>
              </w:rPr>
            </w:pPr>
            <w:r>
              <w:rPr>
                <w:b/>
                <w:sz w:val="14"/>
                <w:szCs w:val="14"/>
                <w:lang w:val="en-US"/>
              </w:rPr>
              <w:t>C</w:t>
            </w:r>
          </w:p>
        </w:tc>
        <w:tc>
          <w:tcPr>
            <w:tcW w:w="387" w:type="dxa"/>
            <w:tcBorders>
              <w:bottom w:val="single" w:sz="8" w:space="0" w:color="000000"/>
              <w:right w:val="single" w:sz="8" w:space="0" w:color="000000"/>
            </w:tcBorders>
          </w:tcPr>
          <w:p w14:paraId="19C6446F" w14:textId="77777777" w:rsidR="00661792" w:rsidRDefault="00AC4E50">
            <w:pPr>
              <w:widowControl w:val="0"/>
              <w:jc w:val="both"/>
              <w:rPr>
                <w:b/>
                <w:sz w:val="14"/>
                <w:szCs w:val="14"/>
                <w:lang w:val="en-US"/>
              </w:rPr>
            </w:pPr>
            <w:r>
              <w:rPr>
                <w:b/>
                <w:sz w:val="14"/>
                <w:szCs w:val="14"/>
                <w:lang w:val="en-US"/>
              </w:rPr>
              <w:t>3a</w:t>
            </w:r>
          </w:p>
        </w:tc>
        <w:tc>
          <w:tcPr>
            <w:tcW w:w="1714" w:type="dxa"/>
            <w:vMerge w:val="restart"/>
            <w:tcBorders>
              <w:bottom w:val="single" w:sz="8" w:space="0" w:color="000000"/>
              <w:right w:val="single" w:sz="8" w:space="0" w:color="000000"/>
            </w:tcBorders>
          </w:tcPr>
          <w:p w14:paraId="663C1423" w14:textId="77777777" w:rsidR="00661792" w:rsidRDefault="00AC4E50">
            <w:pPr>
              <w:widowControl w:val="0"/>
              <w:jc w:val="both"/>
              <w:rPr>
                <w:sz w:val="13"/>
                <w:szCs w:val="13"/>
                <w:lang w:val="en-US"/>
              </w:rPr>
            </w:pPr>
            <w:r>
              <w:rPr>
                <w:sz w:val="13"/>
                <w:szCs w:val="13"/>
                <w:lang w:val="en-US"/>
              </w:rPr>
              <w:t xml:space="preserve">The sample size is based on a power analysis for the Welch t-test (one-sided). We expect that the size of the effect between the DSM-IV group and the rest of the sample will be approximately </w:t>
            </w:r>
            <w:r>
              <w:rPr>
                <w:i/>
                <w:sz w:val="13"/>
                <w:szCs w:val="13"/>
                <w:lang w:val="en-US"/>
              </w:rPr>
              <w:t>d</w:t>
            </w:r>
            <w:r>
              <w:rPr>
                <w:sz w:val="13"/>
                <w:szCs w:val="13"/>
                <w:lang w:val="en-US"/>
              </w:rPr>
              <w:t>=0.22–0.41 with GPH-2 and GMH-2. For the desired power level of 0.9, alpha set to 0.0125, and the expected sizes of the DSM-IV group (</w:t>
            </w:r>
            <w:r>
              <w:rPr>
                <w:i/>
                <w:iCs/>
                <w:sz w:val="13"/>
                <w:szCs w:val="13"/>
                <w:lang w:val="en-US"/>
              </w:rPr>
              <w:t>n</w:t>
            </w:r>
            <w:r>
              <w:rPr>
                <w:sz w:val="13"/>
                <w:szCs w:val="13"/>
                <w:lang w:val="en-US"/>
              </w:rPr>
              <w:t>=712 / 8.9%) and self-assessment group (</w:t>
            </w:r>
            <w:r>
              <w:rPr>
                <w:i/>
                <w:iCs/>
                <w:sz w:val="13"/>
                <w:szCs w:val="13"/>
                <w:lang w:val="en-US"/>
              </w:rPr>
              <w:t>n</w:t>
            </w:r>
            <w:r>
              <w:rPr>
                <w:sz w:val="13"/>
                <w:szCs w:val="13"/>
                <w:lang w:val="en-US"/>
              </w:rPr>
              <w:t xml:space="preserve">=192 / 2.4%) when the target sample size is </w:t>
            </w:r>
            <w:r>
              <w:rPr>
                <w:i/>
                <w:sz w:val="13"/>
                <w:szCs w:val="13"/>
                <w:lang w:val="en-US"/>
              </w:rPr>
              <w:t>N</w:t>
            </w:r>
            <w:r>
              <w:rPr>
                <w:sz w:val="13"/>
                <w:szCs w:val="13"/>
                <w:lang w:val="en-US"/>
              </w:rPr>
              <w:t xml:space="preserve">=8000, we have power to reliably detect </w:t>
            </w:r>
            <w:r>
              <w:rPr>
                <w:i/>
                <w:sz w:val="13"/>
                <w:szCs w:val="13"/>
                <w:lang w:val="en-US"/>
              </w:rPr>
              <w:t>d</w:t>
            </w:r>
            <w:r>
              <w:rPr>
                <w:sz w:val="13"/>
                <w:szCs w:val="13"/>
                <w:lang w:val="en-US"/>
              </w:rPr>
              <w:t xml:space="preserve">=0.138 and </w:t>
            </w:r>
            <w:r>
              <w:rPr>
                <w:i/>
                <w:sz w:val="13"/>
                <w:szCs w:val="13"/>
                <w:lang w:val="en-US"/>
              </w:rPr>
              <w:t>d</w:t>
            </w:r>
            <w:r>
              <w:rPr>
                <w:sz w:val="13"/>
                <w:szCs w:val="13"/>
                <w:lang w:val="en-US"/>
              </w:rPr>
              <w:t>=0.257, respectively. Although the latter does not meet our lowest effect size of interest (</w:t>
            </w:r>
            <w:r>
              <w:rPr>
                <w:i/>
                <w:sz w:val="13"/>
                <w:szCs w:val="13"/>
                <w:lang w:val="en-US"/>
              </w:rPr>
              <w:t>d</w:t>
            </w:r>
            <w:r>
              <w:rPr>
                <w:sz w:val="13"/>
                <w:szCs w:val="13"/>
                <w:lang w:val="en-US"/>
              </w:rPr>
              <w:t>=0.22), we have reason to believe that our prevalence rates will be higher. If the self-assessment criteria meeting group will be smaller than the one needed to detect the observed effect, we will not make inferences in H3b unless the upper bound of the effect’s confidence interval does not exceeds our smallest effect size of interest (which would support uninteresting effect).</w:t>
            </w:r>
          </w:p>
        </w:tc>
        <w:tc>
          <w:tcPr>
            <w:tcW w:w="1498" w:type="dxa"/>
            <w:vMerge w:val="restart"/>
            <w:tcBorders>
              <w:bottom w:val="single" w:sz="8" w:space="0" w:color="000000"/>
              <w:right w:val="single" w:sz="8" w:space="0" w:color="000000"/>
            </w:tcBorders>
          </w:tcPr>
          <w:p w14:paraId="29DD7D4D" w14:textId="77777777" w:rsidR="00661792" w:rsidRDefault="00661792">
            <w:pPr>
              <w:widowControl w:val="0"/>
              <w:jc w:val="both"/>
              <w:rPr>
                <w:sz w:val="13"/>
                <w:szCs w:val="13"/>
                <w:lang w:val="en-US"/>
              </w:rPr>
            </w:pPr>
          </w:p>
          <w:p w14:paraId="311CACBE" w14:textId="77777777" w:rsidR="00661792" w:rsidRDefault="00661792">
            <w:pPr>
              <w:widowControl w:val="0"/>
              <w:jc w:val="both"/>
              <w:rPr>
                <w:sz w:val="13"/>
                <w:szCs w:val="13"/>
                <w:lang w:val="en-US"/>
              </w:rPr>
            </w:pPr>
          </w:p>
          <w:p w14:paraId="341BD096" w14:textId="77777777" w:rsidR="00661792" w:rsidRDefault="00661792">
            <w:pPr>
              <w:widowControl w:val="0"/>
              <w:jc w:val="both"/>
              <w:rPr>
                <w:sz w:val="13"/>
                <w:szCs w:val="13"/>
                <w:lang w:val="en-US"/>
              </w:rPr>
            </w:pPr>
          </w:p>
          <w:p w14:paraId="2A1DE2FC" w14:textId="77777777" w:rsidR="00661792" w:rsidRDefault="00661792">
            <w:pPr>
              <w:widowControl w:val="0"/>
              <w:jc w:val="both"/>
              <w:rPr>
                <w:sz w:val="13"/>
                <w:szCs w:val="13"/>
                <w:lang w:val="en-US"/>
              </w:rPr>
            </w:pPr>
          </w:p>
          <w:p w14:paraId="5799A4E1" w14:textId="77777777" w:rsidR="00661792" w:rsidRDefault="00661792">
            <w:pPr>
              <w:widowControl w:val="0"/>
              <w:jc w:val="both"/>
              <w:rPr>
                <w:sz w:val="13"/>
                <w:szCs w:val="13"/>
                <w:lang w:val="en-US"/>
              </w:rPr>
            </w:pPr>
          </w:p>
          <w:p w14:paraId="3C572295" w14:textId="77777777" w:rsidR="00661792" w:rsidRDefault="00661792">
            <w:pPr>
              <w:widowControl w:val="0"/>
              <w:jc w:val="both"/>
              <w:rPr>
                <w:sz w:val="13"/>
                <w:szCs w:val="13"/>
                <w:lang w:val="en-US"/>
              </w:rPr>
            </w:pPr>
          </w:p>
          <w:p w14:paraId="75D6759C" w14:textId="77777777" w:rsidR="00661792" w:rsidRDefault="00661792">
            <w:pPr>
              <w:widowControl w:val="0"/>
              <w:jc w:val="both"/>
              <w:rPr>
                <w:sz w:val="13"/>
                <w:szCs w:val="13"/>
                <w:lang w:val="en-US"/>
              </w:rPr>
            </w:pPr>
          </w:p>
          <w:p w14:paraId="3F6AC673" w14:textId="77777777" w:rsidR="00661792" w:rsidRDefault="00661792">
            <w:pPr>
              <w:widowControl w:val="0"/>
              <w:jc w:val="both"/>
              <w:rPr>
                <w:sz w:val="13"/>
                <w:szCs w:val="13"/>
                <w:lang w:val="en-US"/>
              </w:rPr>
            </w:pPr>
          </w:p>
          <w:p w14:paraId="7E4C0F74" w14:textId="77777777" w:rsidR="00661792" w:rsidRDefault="00661792">
            <w:pPr>
              <w:widowControl w:val="0"/>
              <w:jc w:val="both"/>
              <w:rPr>
                <w:sz w:val="13"/>
                <w:szCs w:val="13"/>
                <w:lang w:val="en-US"/>
              </w:rPr>
            </w:pPr>
          </w:p>
          <w:p w14:paraId="46F9C1A3" w14:textId="77777777" w:rsidR="00661792" w:rsidRDefault="00661792">
            <w:pPr>
              <w:widowControl w:val="0"/>
              <w:jc w:val="both"/>
              <w:rPr>
                <w:sz w:val="13"/>
                <w:szCs w:val="13"/>
                <w:lang w:val="en-US"/>
              </w:rPr>
            </w:pPr>
          </w:p>
          <w:p w14:paraId="768664A6" w14:textId="77777777" w:rsidR="00661792" w:rsidRDefault="00AC4E50">
            <w:pPr>
              <w:widowControl w:val="0"/>
              <w:jc w:val="both"/>
              <w:rPr>
                <w:sz w:val="13"/>
                <w:szCs w:val="13"/>
                <w:lang w:val="en-US"/>
              </w:rPr>
            </w:pPr>
            <w:r>
              <w:rPr>
                <w:sz w:val="13"/>
                <w:szCs w:val="13"/>
                <w:lang w:val="en-US"/>
              </w:rPr>
              <w:t xml:space="preserve">We compare the means of mental and physical health, measured by GPH-2 and GMH-2, between the DSM_IV group and the rest of the sample (two-tailed ANOVA). This is repeated with self-assessment criteria. We carry out the Welch t-test twice with a corresponding alpha level 0.025 (multiple comparison correction). In case of nonsignificant results, we continue with equivalence testing (as below). </w:t>
            </w:r>
          </w:p>
        </w:tc>
        <w:tc>
          <w:tcPr>
            <w:tcW w:w="1457" w:type="dxa"/>
            <w:tcBorders>
              <w:bottom w:val="single" w:sz="8" w:space="0" w:color="000000"/>
              <w:right w:val="single" w:sz="8" w:space="0" w:color="000000"/>
            </w:tcBorders>
          </w:tcPr>
          <w:p w14:paraId="1CD03DBA" w14:textId="77777777" w:rsidR="00661792" w:rsidRDefault="00AC4E50">
            <w:pPr>
              <w:widowControl w:val="0"/>
              <w:jc w:val="both"/>
              <w:rPr>
                <w:sz w:val="13"/>
                <w:szCs w:val="13"/>
                <w:lang w:val="en-US"/>
              </w:rPr>
            </w:pPr>
            <w:r>
              <w:rPr>
                <w:sz w:val="13"/>
                <w:szCs w:val="13"/>
                <w:lang w:val="en-US"/>
              </w:rPr>
              <w:t xml:space="preserve">Based on pilot data, we expect the DSM-IV criteria meeting group to have lower general mental health than the remaining sample. Previous evidence and our pilot indicate the same for physical health, and we expect this, too. </w:t>
            </w:r>
          </w:p>
        </w:tc>
        <w:tc>
          <w:tcPr>
            <w:tcW w:w="1571" w:type="dxa"/>
            <w:tcBorders>
              <w:bottom w:val="single" w:sz="8" w:space="0" w:color="000000"/>
              <w:right w:val="single" w:sz="8" w:space="0" w:color="000000"/>
            </w:tcBorders>
          </w:tcPr>
          <w:p w14:paraId="7BDCC123" w14:textId="77777777" w:rsidR="00661792" w:rsidRDefault="00AC4E50">
            <w:pPr>
              <w:widowControl w:val="0"/>
              <w:jc w:val="both"/>
              <w:rPr>
                <w:sz w:val="13"/>
                <w:szCs w:val="13"/>
                <w:lang w:val="en-US"/>
              </w:rPr>
            </w:pPr>
            <w:r>
              <w:rPr>
                <w:rFonts w:eastAsia="Gungsuh"/>
                <w:sz w:val="13"/>
                <w:szCs w:val="13"/>
                <w:lang w:val="en-US"/>
              </w:rPr>
              <w:t>If either the mental or physical health of the DSM-IV based criteria meeting groups are significantly (d</w:t>
            </w:r>
            <w:r>
              <w:rPr>
                <w:rFonts w:eastAsia="Gungsuh"/>
                <w:i/>
                <w:sz w:val="13"/>
                <w:szCs w:val="13"/>
                <w:lang w:val="en-US"/>
              </w:rPr>
              <w:t>≥</w:t>
            </w:r>
            <w:r>
              <w:rPr>
                <w:rFonts w:eastAsia="Gungsuh"/>
                <w:sz w:val="13"/>
                <w:szCs w:val="13"/>
                <w:lang w:val="en-US"/>
              </w:rPr>
              <w:t xml:space="preserve">0.22 at alpha 0.025) lower than those of the rest of the sample, we consider H3a corroborated. A nonsignificant or below </w:t>
            </w:r>
            <w:r>
              <w:rPr>
                <w:i/>
                <w:sz w:val="13"/>
                <w:szCs w:val="13"/>
                <w:lang w:val="en-US"/>
              </w:rPr>
              <w:t>d</w:t>
            </w:r>
            <w:r>
              <w:rPr>
                <w:sz w:val="13"/>
                <w:szCs w:val="13"/>
                <w:lang w:val="en-US"/>
              </w:rPr>
              <w:t xml:space="preserve">=0.22 effect will not corroborate the H3a. </w:t>
            </w:r>
          </w:p>
        </w:tc>
        <w:tc>
          <w:tcPr>
            <w:tcW w:w="1801" w:type="dxa"/>
            <w:vMerge w:val="restart"/>
            <w:tcBorders>
              <w:bottom w:val="single" w:sz="8" w:space="0" w:color="000000"/>
              <w:right w:val="single" w:sz="8" w:space="0" w:color="000000"/>
            </w:tcBorders>
          </w:tcPr>
          <w:p w14:paraId="5EEA613C" w14:textId="77777777" w:rsidR="00661792" w:rsidRDefault="00661792">
            <w:pPr>
              <w:widowControl w:val="0"/>
              <w:jc w:val="both"/>
              <w:rPr>
                <w:sz w:val="13"/>
                <w:szCs w:val="13"/>
                <w:lang w:val="en-US"/>
              </w:rPr>
            </w:pPr>
          </w:p>
          <w:p w14:paraId="60A12F02" w14:textId="77777777" w:rsidR="00661792" w:rsidRDefault="00661792">
            <w:pPr>
              <w:widowControl w:val="0"/>
              <w:jc w:val="both"/>
              <w:rPr>
                <w:sz w:val="13"/>
                <w:szCs w:val="13"/>
                <w:lang w:val="en-US"/>
              </w:rPr>
            </w:pPr>
          </w:p>
          <w:p w14:paraId="2295555E" w14:textId="77777777" w:rsidR="00661792" w:rsidRDefault="00661792">
            <w:pPr>
              <w:widowControl w:val="0"/>
              <w:jc w:val="both"/>
              <w:rPr>
                <w:sz w:val="13"/>
                <w:szCs w:val="13"/>
                <w:lang w:val="en-US"/>
              </w:rPr>
            </w:pPr>
          </w:p>
          <w:p w14:paraId="55F8B15E" w14:textId="77777777" w:rsidR="00661792" w:rsidRDefault="00661792">
            <w:pPr>
              <w:widowControl w:val="0"/>
              <w:jc w:val="both"/>
              <w:rPr>
                <w:sz w:val="13"/>
                <w:szCs w:val="13"/>
                <w:lang w:val="en-US"/>
              </w:rPr>
            </w:pPr>
          </w:p>
          <w:p w14:paraId="40B94228" w14:textId="77777777" w:rsidR="00661792" w:rsidRDefault="00661792">
            <w:pPr>
              <w:widowControl w:val="0"/>
              <w:jc w:val="both"/>
              <w:rPr>
                <w:sz w:val="13"/>
                <w:szCs w:val="13"/>
                <w:lang w:val="en-US"/>
              </w:rPr>
            </w:pPr>
          </w:p>
          <w:p w14:paraId="1E2BDEA9" w14:textId="77777777" w:rsidR="00661792" w:rsidRDefault="00661792">
            <w:pPr>
              <w:widowControl w:val="0"/>
              <w:jc w:val="both"/>
              <w:rPr>
                <w:sz w:val="13"/>
                <w:szCs w:val="13"/>
                <w:lang w:val="en-US"/>
              </w:rPr>
            </w:pPr>
          </w:p>
          <w:p w14:paraId="1409C2FA" w14:textId="77777777" w:rsidR="00661792" w:rsidRDefault="00AC4E50">
            <w:pPr>
              <w:widowControl w:val="0"/>
              <w:jc w:val="both"/>
              <w:rPr>
                <w:sz w:val="13"/>
                <w:szCs w:val="13"/>
                <w:lang w:val="en-US"/>
              </w:rPr>
            </w:pPr>
            <w:r>
              <w:rPr>
                <w:sz w:val="13"/>
                <w:szCs w:val="13"/>
                <w:lang w:val="en-US"/>
              </w:rPr>
              <w:t xml:space="preserve">If corroborated, we consider that as evidence for the THL1 (self-assessed) or GAS7 (DSM-IV pathological gambling based) criteria meeting groups to have lowered mental and/or physical health (no causal interpretations). This would support the two instruments to measure one or more constructs, which are distinct health-wise in relation to the general population. Equivalence, in turn, would support equal health levels between those with “gaming disorder” in the two respective ontological domains and the general population. </w:t>
            </w:r>
          </w:p>
        </w:tc>
      </w:tr>
      <w:tr w:rsidR="00661792" w14:paraId="01D66584" w14:textId="77777777">
        <w:trPr>
          <w:trHeight w:val="2475"/>
        </w:trPr>
        <w:tc>
          <w:tcPr>
            <w:tcW w:w="466" w:type="dxa"/>
            <w:tcBorders>
              <w:left w:val="single" w:sz="8" w:space="0" w:color="000000"/>
              <w:bottom w:val="single" w:sz="8" w:space="0" w:color="000000"/>
              <w:right w:val="single" w:sz="8" w:space="0" w:color="000000"/>
            </w:tcBorders>
          </w:tcPr>
          <w:p w14:paraId="1E92F0B6" w14:textId="77777777" w:rsidR="00661792" w:rsidRDefault="00AC4E50">
            <w:pPr>
              <w:widowControl w:val="0"/>
              <w:jc w:val="both"/>
              <w:rPr>
                <w:b/>
                <w:sz w:val="14"/>
                <w:szCs w:val="14"/>
                <w:lang w:val="en-US"/>
              </w:rPr>
            </w:pPr>
            <w:r>
              <w:rPr>
                <w:b/>
                <w:sz w:val="14"/>
                <w:szCs w:val="14"/>
                <w:lang w:val="en-US"/>
              </w:rPr>
              <w:t>C</w:t>
            </w:r>
          </w:p>
        </w:tc>
        <w:tc>
          <w:tcPr>
            <w:tcW w:w="387" w:type="dxa"/>
            <w:tcBorders>
              <w:bottom w:val="single" w:sz="8" w:space="0" w:color="000000"/>
              <w:right w:val="single" w:sz="8" w:space="0" w:color="000000"/>
            </w:tcBorders>
          </w:tcPr>
          <w:p w14:paraId="06293FC7" w14:textId="77777777" w:rsidR="00661792" w:rsidRDefault="00AC4E50">
            <w:pPr>
              <w:widowControl w:val="0"/>
              <w:jc w:val="both"/>
              <w:rPr>
                <w:b/>
                <w:sz w:val="14"/>
                <w:szCs w:val="14"/>
                <w:lang w:val="en-US"/>
              </w:rPr>
            </w:pPr>
            <w:r>
              <w:rPr>
                <w:b/>
                <w:sz w:val="14"/>
                <w:szCs w:val="14"/>
                <w:lang w:val="en-US"/>
              </w:rPr>
              <w:t>3b</w:t>
            </w:r>
          </w:p>
        </w:tc>
        <w:tc>
          <w:tcPr>
            <w:tcW w:w="1714" w:type="dxa"/>
            <w:vMerge/>
            <w:tcBorders>
              <w:bottom w:val="single" w:sz="8" w:space="0" w:color="000000"/>
              <w:right w:val="single" w:sz="8" w:space="0" w:color="000000"/>
            </w:tcBorders>
          </w:tcPr>
          <w:p w14:paraId="7780579B" w14:textId="77777777" w:rsidR="00661792" w:rsidRDefault="00661792">
            <w:pPr>
              <w:widowControl w:val="0"/>
              <w:jc w:val="both"/>
              <w:rPr>
                <w:sz w:val="13"/>
                <w:szCs w:val="13"/>
                <w:lang w:val="en-US"/>
              </w:rPr>
            </w:pPr>
          </w:p>
        </w:tc>
        <w:tc>
          <w:tcPr>
            <w:tcW w:w="1498" w:type="dxa"/>
            <w:vMerge/>
            <w:tcBorders>
              <w:bottom w:val="single" w:sz="8" w:space="0" w:color="000000"/>
              <w:right w:val="single" w:sz="8" w:space="0" w:color="000000"/>
            </w:tcBorders>
          </w:tcPr>
          <w:p w14:paraId="11ADDCDB" w14:textId="77777777" w:rsidR="00661792" w:rsidRDefault="00661792">
            <w:pPr>
              <w:widowControl w:val="0"/>
              <w:jc w:val="both"/>
              <w:rPr>
                <w:sz w:val="13"/>
                <w:szCs w:val="13"/>
                <w:lang w:val="en-US"/>
              </w:rPr>
            </w:pPr>
          </w:p>
        </w:tc>
        <w:tc>
          <w:tcPr>
            <w:tcW w:w="1457" w:type="dxa"/>
            <w:tcBorders>
              <w:bottom w:val="single" w:sz="8" w:space="0" w:color="000000"/>
              <w:right w:val="single" w:sz="8" w:space="0" w:color="000000"/>
            </w:tcBorders>
          </w:tcPr>
          <w:p w14:paraId="55FE87A9" w14:textId="77777777" w:rsidR="00661792" w:rsidRDefault="00661792">
            <w:pPr>
              <w:widowControl w:val="0"/>
              <w:jc w:val="both"/>
              <w:rPr>
                <w:sz w:val="13"/>
                <w:szCs w:val="13"/>
                <w:lang w:val="en-US"/>
              </w:rPr>
            </w:pPr>
          </w:p>
          <w:p w14:paraId="20A750E3" w14:textId="77777777" w:rsidR="00661792" w:rsidRDefault="00661792">
            <w:pPr>
              <w:widowControl w:val="0"/>
              <w:jc w:val="both"/>
              <w:rPr>
                <w:sz w:val="13"/>
                <w:szCs w:val="13"/>
                <w:lang w:val="en-US"/>
              </w:rPr>
            </w:pPr>
          </w:p>
          <w:p w14:paraId="4DD6DCEC" w14:textId="77777777" w:rsidR="00661792" w:rsidRDefault="00661792">
            <w:pPr>
              <w:widowControl w:val="0"/>
              <w:jc w:val="both"/>
              <w:rPr>
                <w:sz w:val="13"/>
                <w:szCs w:val="13"/>
                <w:lang w:val="en-US"/>
              </w:rPr>
            </w:pPr>
          </w:p>
          <w:p w14:paraId="46E61603" w14:textId="77777777" w:rsidR="00661792" w:rsidRDefault="00661792">
            <w:pPr>
              <w:widowControl w:val="0"/>
              <w:jc w:val="both"/>
              <w:rPr>
                <w:sz w:val="13"/>
                <w:szCs w:val="13"/>
                <w:lang w:val="en-US"/>
              </w:rPr>
            </w:pPr>
          </w:p>
          <w:p w14:paraId="03E7477C" w14:textId="77777777" w:rsidR="00661792" w:rsidRDefault="00661792">
            <w:pPr>
              <w:widowControl w:val="0"/>
              <w:jc w:val="both"/>
              <w:rPr>
                <w:sz w:val="13"/>
                <w:szCs w:val="13"/>
                <w:lang w:val="en-US"/>
              </w:rPr>
            </w:pPr>
          </w:p>
          <w:p w14:paraId="5AAE2415" w14:textId="77777777" w:rsidR="00661792" w:rsidRDefault="00661792">
            <w:pPr>
              <w:widowControl w:val="0"/>
              <w:jc w:val="both"/>
              <w:rPr>
                <w:sz w:val="13"/>
                <w:szCs w:val="13"/>
                <w:lang w:val="en-US"/>
              </w:rPr>
            </w:pPr>
          </w:p>
          <w:p w14:paraId="65AB10C5" w14:textId="77777777" w:rsidR="00661792" w:rsidRDefault="00AC4E50">
            <w:pPr>
              <w:widowControl w:val="0"/>
              <w:jc w:val="center"/>
              <w:rPr>
                <w:sz w:val="13"/>
                <w:szCs w:val="13"/>
                <w:lang w:val="en-US"/>
              </w:rPr>
            </w:pPr>
            <w:r>
              <w:rPr>
                <w:sz w:val="13"/>
                <w:szCs w:val="13"/>
                <w:lang w:val="en-US"/>
              </w:rPr>
              <w:t>[Same as above with mixed evidence for THL1]</w:t>
            </w:r>
          </w:p>
        </w:tc>
        <w:tc>
          <w:tcPr>
            <w:tcW w:w="1571" w:type="dxa"/>
            <w:tcBorders>
              <w:bottom w:val="single" w:sz="8" w:space="0" w:color="000000"/>
              <w:right w:val="single" w:sz="8" w:space="0" w:color="000000"/>
            </w:tcBorders>
          </w:tcPr>
          <w:p w14:paraId="6EAF38EB" w14:textId="77777777" w:rsidR="00661792" w:rsidRDefault="00661792">
            <w:pPr>
              <w:widowControl w:val="0"/>
              <w:jc w:val="both"/>
              <w:rPr>
                <w:sz w:val="13"/>
                <w:szCs w:val="13"/>
                <w:lang w:val="en-US"/>
              </w:rPr>
            </w:pPr>
          </w:p>
          <w:p w14:paraId="53278A07" w14:textId="77777777" w:rsidR="00661792" w:rsidRDefault="00661792">
            <w:pPr>
              <w:widowControl w:val="0"/>
              <w:jc w:val="both"/>
              <w:rPr>
                <w:sz w:val="13"/>
                <w:szCs w:val="13"/>
                <w:lang w:val="en-US"/>
              </w:rPr>
            </w:pPr>
          </w:p>
          <w:p w14:paraId="2EE715B8" w14:textId="77777777" w:rsidR="00661792" w:rsidRDefault="00661792">
            <w:pPr>
              <w:widowControl w:val="0"/>
              <w:jc w:val="both"/>
              <w:rPr>
                <w:sz w:val="13"/>
                <w:szCs w:val="13"/>
                <w:lang w:val="en-US"/>
              </w:rPr>
            </w:pPr>
          </w:p>
          <w:p w14:paraId="72391240" w14:textId="77777777" w:rsidR="00661792" w:rsidRDefault="00661792">
            <w:pPr>
              <w:widowControl w:val="0"/>
              <w:jc w:val="both"/>
              <w:rPr>
                <w:sz w:val="13"/>
                <w:szCs w:val="13"/>
                <w:lang w:val="en-US"/>
              </w:rPr>
            </w:pPr>
          </w:p>
          <w:p w14:paraId="127E1C5C" w14:textId="77777777" w:rsidR="00661792" w:rsidRDefault="00661792">
            <w:pPr>
              <w:widowControl w:val="0"/>
              <w:jc w:val="both"/>
              <w:rPr>
                <w:sz w:val="13"/>
                <w:szCs w:val="13"/>
                <w:lang w:val="en-US"/>
              </w:rPr>
            </w:pPr>
          </w:p>
          <w:p w14:paraId="0B12B9AF" w14:textId="77777777" w:rsidR="00661792" w:rsidRDefault="00661792">
            <w:pPr>
              <w:widowControl w:val="0"/>
              <w:jc w:val="both"/>
              <w:rPr>
                <w:sz w:val="13"/>
                <w:szCs w:val="13"/>
                <w:lang w:val="en-US"/>
              </w:rPr>
            </w:pPr>
          </w:p>
          <w:p w14:paraId="686A3441" w14:textId="77777777" w:rsidR="00661792" w:rsidRDefault="00AC4E50">
            <w:pPr>
              <w:widowControl w:val="0"/>
              <w:jc w:val="both"/>
              <w:rPr>
                <w:sz w:val="13"/>
                <w:szCs w:val="13"/>
                <w:lang w:val="en-US"/>
              </w:rPr>
            </w:pPr>
            <w:r>
              <w:rPr>
                <w:sz w:val="13"/>
                <w:szCs w:val="13"/>
                <w:lang w:val="en-US"/>
              </w:rPr>
              <w:t>Same as above with THL1, where equivalence testing can support the null.]</w:t>
            </w:r>
          </w:p>
        </w:tc>
        <w:tc>
          <w:tcPr>
            <w:tcW w:w="1801" w:type="dxa"/>
            <w:vMerge/>
            <w:tcBorders>
              <w:bottom w:val="single" w:sz="8" w:space="0" w:color="000000"/>
              <w:right w:val="single" w:sz="8" w:space="0" w:color="000000"/>
            </w:tcBorders>
          </w:tcPr>
          <w:p w14:paraId="4D639EF8" w14:textId="77777777" w:rsidR="00661792" w:rsidRDefault="00661792">
            <w:pPr>
              <w:widowControl w:val="0"/>
              <w:jc w:val="both"/>
              <w:rPr>
                <w:sz w:val="13"/>
                <w:szCs w:val="13"/>
                <w:lang w:val="en-US"/>
              </w:rPr>
            </w:pPr>
          </w:p>
        </w:tc>
      </w:tr>
      <w:tr w:rsidR="00661792" w14:paraId="61939302" w14:textId="77777777">
        <w:trPr>
          <w:trHeight w:val="1905"/>
        </w:trPr>
        <w:tc>
          <w:tcPr>
            <w:tcW w:w="466" w:type="dxa"/>
            <w:tcBorders>
              <w:left w:val="single" w:sz="8" w:space="0" w:color="000000"/>
              <w:bottom w:val="single" w:sz="8" w:space="0" w:color="000000"/>
              <w:right w:val="single" w:sz="8" w:space="0" w:color="000000"/>
            </w:tcBorders>
          </w:tcPr>
          <w:p w14:paraId="19012F21" w14:textId="77777777" w:rsidR="00661792" w:rsidRDefault="00AC4E50">
            <w:pPr>
              <w:widowControl w:val="0"/>
              <w:jc w:val="both"/>
              <w:rPr>
                <w:b/>
                <w:sz w:val="14"/>
                <w:szCs w:val="14"/>
                <w:lang w:val="en-US"/>
              </w:rPr>
            </w:pPr>
            <w:r>
              <w:rPr>
                <w:b/>
                <w:sz w:val="14"/>
                <w:szCs w:val="14"/>
                <w:lang w:val="en-US"/>
              </w:rPr>
              <w:t>C</w:t>
            </w:r>
          </w:p>
        </w:tc>
        <w:tc>
          <w:tcPr>
            <w:tcW w:w="387" w:type="dxa"/>
            <w:tcBorders>
              <w:bottom w:val="single" w:sz="8" w:space="0" w:color="000000"/>
              <w:right w:val="single" w:sz="8" w:space="0" w:color="000000"/>
            </w:tcBorders>
          </w:tcPr>
          <w:p w14:paraId="5D79C4FA" w14:textId="77777777" w:rsidR="00661792" w:rsidRDefault="00AC4E50">
            <w:pPr>
              <w:widowControl w:val="0"/>
              <w:jc w:val="both"/>
              <w:rPr>
                <w:b/>
                <w:sz w:val="14"/>
                <w:szCs w:val="14"/>
                <w:lang w:val="en-US"/>
              </w:rPr>
            </w:pPr>
            <w:r>
              <w:rPr>
                <w:b/>
                <w:sz w:val="14"/>
                <w:szCs w:val="14"/>
                <w:lang w:val="en-US"/>
              </w:rPr>
              <w:t>3c</w:t>
            </w:r>
          </w:p>
        </w:tc>
        <w:tc>
          <w:tcPr>
            <w:tcW w:w="1714" w:type="dxa"/>
            <w:tcBorders>
              <w:bottom w:val="single" w:sz="8" w:space="0" w:color="000000"/>
              <w:right w:val="single" w:sz="8" w:space="0" w:color="000000"/>
            </w:tcBorders>
          </w:tcPr>
          <w:p w14:paraId="2386A04F" w14:textId="77777777" w:rsidR="00661792" w:rsidRDefault="00661792">
            <w:pPr>
              <w:widowControl w:val="0"/>
              <w:jc w:val="both"/>
              <w:rPr>
                <w:sz w:val="13"/>
                <w:szCs w:val="13"/>
                <w:lang w:val="en-US"/>
              </w:rPr>
            </w:pPr>
          </w:p>
          <w:p w14:paraId="7EC0C957" w14:textId="77777777" w:rsidR="00661792" w:rsidRDefault="00661792">
            <w:pPr>
              <w:widowControl w:val="0"/>
              <w:jc w:val="both"/>
              <w:rPr>
                <w:sz w:val="13"/>
                <w:szCs w:val="13"/>
                <w:lang w:val="en-US"/>
              </w:rPr>
            </w:pPr>
          </w:p>
          <w:p w14:paraId="44F91C38" w14:textId="77777777" w:rsidR="00661792" w:rsidRDefault="00661792">
            <w:pPr>
              <w:widowControl w:val="0"/>
              <w:jc w:val="both"/>
              <w:rPr>
                <w:sz w:val="13"/>
                <w:szCs w:val="13"/>
                <w:lang w:val="en-US"/>
              </w:rPr>
            </w:pPr>
          </w:p>
          <w:p w14:paraId="23BC75E0" w14:textId="77777777" w:rsidR="00661792" w:rsidRDefault="00661792">
            <w:pPr>
              <w:widowControl w:val="0"/>
              <w:jc w:val="both"/>
              <w:rPr>
                <w:sz w:val="13"/>
                <w:szCs w:val="13"/>
                <w:lang w:val="en-US"/>
              </w:rPr>
            </w:pPr>
          </w:p>
          <w:p w14:paraId="1002CA93" w14:textId="77777777" w:rsidR="00661792" w:rsidRDefault="00661792">
            <w:pPr>
              <w:widowControl w:val="0"/>
              <w:jc w:val="both"/>
              <w:rPr>
                <w:sz w:val="13"/>
                <w:szCs w:val="13"/>
                <w:lang w:val="en-US"/>
              </w:rPr>
            </w:pPr>
          </w:p>
          <w:p w14:paraId="562225B8" w14:textId="77777777" w:rsidR="00661792" w:rsidRDefault="00661792">
            <w:pPr>
              <w:widowControl w:val="0"/>
              <w:jc w:val="both"/>
              <w:rPr>
                <w:sz w:val="13"/>
                <w:szCs w:val="13"/>
                <w:lang w:val="en-US"/>
              </w:rPr>
            </w:pPr>
          </w:p>
          <w:p w14:paraId="770DE626" w14:textId="77777777" w:rsidR="00661792" w:rsidRDefault="00AC4E50">
            <w:pPr>
              <w:widowControl w:val="0"/>
              <w:jc w:val="center"/>
              <w:rPr>
                <w:sz w:val="13"/>
                <w:szCs w:val="13"/>
                <w:lang w:val="en-US"/>
              </w:rPr>
            </w:pPr>
            <w:r>
              <w:rPr>
                <w:sz w:val="13"/>
                <w:szCs w:val="13"/>
                <w:lang w:val="en-US"/>
              </w:rPr>
              <w:t>N/A</w:t>
            </w:r>
          </w:p>
        </w:tc>
        <w:tc>
          <w:tcPr>
            <w:tcW w:w="1498" w:type="dxa"/>
            <w:tcBorders>
              <w:bottom w:val="single" w:sz="8" w:space="0" w:color="000000"/>
              <w:right w:val="single" w:sz="8" w:space="0" w:color="000000"/>
            </w:tcBorders>
          </w:tcPr>
          <w:p w14:paraId="6B4325A1" w14:textId="77777777" w:rsidR="00661792" w:rsidRDefault="00AC4E50">
            <w:pPr>
              <w:widowControl w:val="0"/>
              <w:jc w:val="both"/>
              <w:rPr>
                <w:sz w:val="13"/>
                <w:szCs w:val="13"/>
                <w:lang w:val="en-US"/>
              </w:rPr>
            </w:pPr>
            <w:r>
              <w:rPr>
                <w:sz w:val="13"/>
                <w:szCs w:val="13"/>
                <w:lang w:val="en-US"/>
              </w:rPr>
              <w:t>We use the TOSTER::</w:t>
            </w:r>
            <w:proofErr w:type="spellStart"/>
            <w:r>
              <w:rPr>
                <w:sz w:val="13"/>
                <w:szCs w:val="13"/>
                <w:lang w:val="en-US"/>
              </w:rPr>
              <w:t>TOSTone.raw</w:t>
            </w:r>
            <w:proofErr w:type="spellEnd"/>
            <w:r>
              <w:rPr>
                <w:sz w:val="13"/>
                <w:szCs w:val="13"/>
                <w:lang w:val="en-US"/>
              </w:rPr>
              <w:t>() function from the TOSTER package. First, we will compute raw means (m</w:t>
            </w:r>
            <w:r>
              <w:rPr>
                <w:sz w:val="13"/>
                <w:szCs w:val="13"/>
                <w:vertAlign w:val="subscript"/>
                <w:lang w:val="en-US"/>
              </w:rPr>
              <w:t>diff1</w:t>
            </w:r>
            <w:r>
              <w:rPr>
                <w:sz w:val="13"/>
                <w:szCs w:val="13"/>
                <w:lang w:val="en-US"/>
              </w:rPr>
              <w:t>, m</w:t>
            </w:r>
            <w:r>
              <w:rPr>
                <w:sz w:val="13"/>
                <w:szCs w:val="13"/>
                <w:vertAlign w:val="subscript"/>
                <w:lang w:val="en-US"/>
              </w:rPr>
              <w:t>diff2</w:t>
            </w:r>
            <w:r>
              <w:rPr>
                <w:sz w:val="13"/>
                <w:szCs w:val="13"/>
                <w:lang w:val="en-US"/>
              </w:rPr>
              <w:t>) and standard deviations (sd</w:t>
            </w:r>
            <w:r>
              <w:rPr>
                <w:sz w:val="13"/>
                <w:szCs w:val="13"/>
                <w:vertAlign w:val="subscript"/>
                <w:lang w:val="en-US"/>
              </w:rPr>
              <w:t>diff1</w:t>
            </w:r>
            <w:r>
              <w:rPr>
                <w:sz w:val="13"/>
                <w:szCs w:val="13"/>
                <w:lang w:val="en-US"/>
              </w:rPr>
              <w:t>, sd</w:t>
            </w:r>
            <w:r>
              <w:rPr>
                <w:sz w:val="13"/>
                <w:szCs w:val="13"/>
                <w:vertAlign w:val="subscript"/>
                <w:lang w:val="en-US"/>
              </w:rPr>
              <w:t>diff2</w:t>
            </w:r>
            <w:r>
              <w:rPr>
                <w:sz w:val="13"/>
                <w:szCs w:val="13"/>
                <w:lang w:val="en-US"/>
              </w:rPr>
              <w:t>) for both effects (differences between groups based on the GAS7 and THL1 classification). In TOSTER::</w:t>
            </w:r>
            <w:proofErr w:type="spellStart"/>
            <w:r>
              <w:rPr>
                <w:sz w:val="13"/>
                <w:szCs w:val="13"/>
                <w:lang w:val="en-US"/>
              </w:rPr>
              <w:t>TOSTone.raw</w:t>
            </w:r>
            <w:proofErr w:type="spellEnd"/>
            <w:r>
              <w:rPr>
                <w:sz w:val="13"/>
                <w:szCs w:val="13"/>
                <w:lang w:val="en-US"/>
              </w:rPr>
              <w:t xml:space="preserve">() function </w:t>
            </w:r>
            <w:r>
              <w:rPr>
                <w:i/>
                <w:iCs/>
                <w:sz w:val="13"/>
                <w:szCs w:val="13"/>
                <w:lang w:val="en-US"/>
              </w:rPr>
              <w:t>m</w:t>
            </w:r>
            <w:r>
              <w:rPr>
                <w:sz w:val="13"/>
                <w:szCs w:val="13"/>
                <w:lang w:val="en-US"/>
              </w:rPr>
              <w:t xml:space="preserve"> = 0, </w:t>
            </w:r>
            <w:proofErr w:type="spellStart"/>
            <w:r>
              <w:rPr>
                <w:i/>
                <w:iCs/>
                <w:sz w:val="13"/>
                <w:szCs w:val="13"/>
                <w:lang w:val="en-US"/>
              </w:rPr>
              <w:t>sd</w:t>
            </w:r>
            <w:proofErr w:type="spellEnd"/>
            <w:r>
              <w:rPr>
                <w:i/>
                <w:iCs/>
                <w:sz w:val="13"/>
                <w:szCs w:val="13"/>
                <w:lang w:val="en-US"/>
              </w:rPr>
              <w:t xml:space="preserve"> =</w:t>
            </w:r>
            <w:r>
              <w:rPr>
                <w:sz w:val="13"/>
                <w:szCs w:val="13"/>
                <w:lang w:val="en-US"/>
              </w:rPr>
              <w:t xml:space="preserve"> (sd</w:t>
            </w:r>
            <w:r>
              <w:rPr>
                <w:sz w:val="13"/>
                <w:szCs w:val="13"/>
                <w:vertAlign w:val="subscript"/>
                <w:lang w:val="en-US"/>
              </w:rPr>
              <w:t>diff1</w:t>
            </w:r>
            <w:r>
              <w:rPr>
                <w:sz w:val="13"/>
                <w:szCs w:val="13"/>
                <w:lang w:val="en-US"/>
              </w:rPr>
              <w:t>, sd</w:t>
            </w:r>
            <w:r>
              <w:rPr>
                <w:sz w:val="13"/>
                <w:szCs w:val="13"/>
                <w:vertAlign w:val="subscript"/>
                <w:lang w:val="en-US"/>
              </w:rPr>
              <w:t>diff2</w:t>
            </w:r>
            <w:r>
              <w:rPr>
                <w:sz w:val="13"/>
                <w:szCs w:val="13"/>
                <w:lang w:val="en-US"/>
              </w:rPr>
              <w:t xml:space="preserve">)/2 and </w:t>
            </w:r>
            <w:r>
              <w:rPr>
                <w:i/>
                <w:iCs/>
                <w:sz w:val="13"/>
                <w:szCs w:val="13"/>
                <w:lang w:val="en-US"/>
              </w:rPr>
              <w:t>mu</w:t>
            </w:r>
            <w:r>
              <w:rPr>
                <w:sz w:val="13"/>
                <w:szCs w:val="13"/>
                <w:lang w:val="en-US"/>
              </w:rPr>
              <w:t xml:space="preserve"> = m</w:t>
            </w:r>
            <w:r>
              <w:rPr>
                <w:sz w:val="13"/>
                <w:szCs w:val="13"/>
                <w:vertAlign w:val="subscript"/>
                <w:lang w:val="en-US"/>
              </w:rPr>
              <w:t xml:space="preserve">diff1 </w:t>
            </w:r>
            <w:r>
              <w:rPr>
                <w:sz w:val="13"/>
                <w:szCs w:val="13"/>
                <w:lang w:val="en-US"/>
              </w:rPr>
              <w:t>– m</w:t>
            </w:r>
            <w:r>
              <w:rPr>
                <w:sz w:val="13"/>
                <w:szCs w:val="13"/>
                <w:vertAlign w:val="subscript"/>
                <w:lang w:val="en-US"/>
              </w:rPr>
              <w:t>diff2</w:t>
            </w:r>
            <w:r>
              <w:rPr>
                <w:sz w:val="13"/>
                <w:szCs w:val="13"/>
                <w:lang w:val="en-US"/>
              </w:rPr>
              <w:t xml:space="preserve">. Lower and upper equivalence bound will be +- 0.2 </w:t>
            </w:r>
            <w:r>
              <w:rPr>
                <w:i/>
                <w:iCs/>
                <w:sz w:val="13"/>
                <w:szCs w:val="13"/>
                <w:lang w:val="en-US"/>
              </w:rPr>
              <w:t>sd</w:t>
            </w:r>
            <w:r>
              <w:rPr>
                <w:sz w:val="13"/>
                <w:szCs w:val="13"/>
                <w:lang w:val="en-US"/>
              </w:rPr>
              <w:t xml:space="preserve">. If we do not find equivalence, we move to test significance both ways. </w:t>
            </w:r>
          </w:p>
        </w:tc>
        <w:tc>
          <w:tcPr>
            <w:tcW w:w="1457" w:type="dxa"/>
            <w:tcBorders>
              <w:bottom w:val="single" w:sz="8" w:space="0" w:color="000000"/>
              <w:right w:val="single" w:sz="8" w:space="0" w:color="000000"/>
            </w:tcBorders>
          </w:tcPr>
          <w:p w14:paraId="0A078C00" w14:textId="77777777" w:rsidR="00661792" w:rsidRDefault="00661792">
            <w:pPr>
              <w:widowControl w:val="0"/>
              <w:jc w:val="both"/>
              <w:rPr>
                <w:sz w:val="13"/>
                <w:szCs w:val="13"/>
                <w:lang w:val="en-US"/>
              </w:rPr>
            </w:pPr>
          </w:p>
          <w:p w14:paraId="5E928EE0" w14:textId="77777777" w:rsidR="00661792" w:rsidRDefault="00661792">
            <w:pPr>
              <w:widowControl w:val="0"/>
              <w:jc w:val="both"/>
              <w:rPr>
                <w:sz w:val="13"/>
                <w:szCs w:val="13"/>
                <w:lang w:val="en-US"/>
              </w:rPr>
            </w:pPr>
          </w:p>
          <w:p w14:paraId="37800E07" w14:textId="77777777" w:rsidR="00661792" w:rsidRDefault="00661792">
            <w:pPr>
              <w:widowControl w:val="0"/>
              <w:jc w:val="both"/>
              <w:rPr>
                <w:sz w:val="13"/>
                <w:szCs w:val="13"/>
                <w:lang w:val="en-US"/>
              </w:rPr>
            </w:pPr>
          </w:p>
          <w:p w14:paraId="46A6F68A" w14:textId="77777777" w:rsidR="00661792" w:rsidRDefault="00661792">
            <w:pPr>
              <w:widowControl w:val="0"/>
              <w:jc w:val="both"/>
              <w:rPr>
                <w:sz w:val="13"/>
                <w:szCs w:val="13"/>
                <w:lang w:val="en-US"/>
              </w:rPr>
            </w:pPr>
          </w:p>
          <w:p w14:paraId="0E4CD75D" w14:textId="77777777" w:rsidR="00661792" w:rsidRDefault="00661792">
            <w:pPr>
              <w:widowControl w:val="0"/>
              <w:jc w:val="both"/>
              <w:rPr>
                <w:sz w:val="13"/>
                <w:szCs w:val="13"/>
                <w:lang w:val="en-US"/>
              </w:rPr>
            </w:pPr>
          </w:p>
          <w:p w14:paraId="34EECC59" w14:textId="77777777" w:rsidR="00661792" w:rsidRDefault="00661792">
            <w:pPr>
              <w:widowControl w:val="0"/>
              <w:jc w:val="both"/>
              <w:rPr>
                <w:sz w:val="13"/>
                <w:szCs w:val="13"/>
                <w:lang w:val="en-US"/>
              </w:rPr>
            </w:pPr>
          </w:p>
          <w:p w14:paraId="482249B3" w14:textId="77777777" w:rsidR="00661792" w:rsidRDefault="00AC4E50">
            <w:pPr>
              <w:widowControl w:val="0"/>
              <w:jc w:val="both"/>
              <w:rPr>
                <w:sz w:val="13"/>
                <w:szCs w:val="13"/>
                <w:lang w:val="en-US"/>
              </w:rPr>
            </w:pPr>
            <w:r>
              <w:rPr>
                <w:sz w:val="13"/>
                <w:szCs w:val="13"/>
                <w:lang w:val="en-US"/>
              </w:rPr>
              <w:t xml:space="preserve">Based on pilot data, both equivalence and difference are possible. We set two competing hypotheses. </w:t>
            </w:r>
          </w:p>
        </w:tc>
        <w:tc>
          <w:tcPr>
            <w:tcW w:w="1571" w:type="dxa"/>
            <w:tcBorders>
              <w:bottom w:val="single" w:sz="8" w:space="0" w:color="000000"/>
              <w:right w:val="single" w:sz="8" w:space="0" w:color="000000"/>
            </w:tcBorders>
          </w:tcPr>
          <w:p w14:paraId="667229EC" w14:textId="77777777" w:rsidR="00661792" w:rsidRDefault="00661792">
            <w:pPr>
              <w:widowControl w:val="0"/>
              <w:jc w:val="both"/>
              <w:rPr>
                <w:sz w:val="13"/>
                <w:szCs w:val="13"/>
                <w:lang w:val="en-US"/>
              </w:rPr>
            </w:pPr>
          </w:p>
          <w:p w14:paraId="44BF3107" w14:textId="77777777" w:rsidR="00661792" w:rsidRDefault="00661792">
            <w:pPr>
              <w:widowControl w:val="0"/>
              <w:jc w:val="both"/>
              <w:rPr>
                <w:sz w:val="13"/>
                <w:szCs w:val="13"/>
                <w:lang w:val="en-US"/>
              </w:rPr>
            </w:pPr>
          </w:p>
          <w:p w14:paraId="75C8C1C4" w14:textId="77777777" w:rsidR="00661792" w:rsidRDefault="00661792">
            <w:pPr>
              <w:widowControl w:val="0"/>
              <w:jc w:val="both"/>
              <w:rPr>
                <w:sz w:val="13"/>
                <w:szCs w:val="13"/>
                <w:lang w:val="en-US"/>
              </w:rPr>
            </w:pPr>
          </w:p>
          <w:p w14:paraId="31BE6F72" w14:textId="77777777" w:rsidR="00661792" w:rsidRDefault="00661792">
            <w:pPr>
              <w:widowControl w:val="0"/>
              <w:jc w:val="both"/>
              <w:rPr>
                <w:sz w:val="13"/>
                <w:szCs w:val="13"/>
                <w:lang w:val="en-US"/>
              </w:rPr>
            </w:pPr>
          </w:p>
          <w:p w14:paraId="71C629F9" w14:textId="77777777" w:rsidR="00661792" w:rsidRDefault="00661792">
            <w:pPr>
              <w:widowControl w:val="0"/>
              <w:jc w:val="both"/>
              <w:rPr>
                <w:sz w:val="13"/>
                <w:szCs w:val="13"/>
                <w:lang w:val="en-US"/>
              </w:rPr>
            </w:pPr>
          </w:p>
          <w:p w14:paraId="5A45332F" w14:textId="77777777" w:rsidR="00661792" w:rsidRDefault="00661792">
            <w:pPr>
              <w:widowControl w:val="0"/>
              <w:jc w:val="both"/>
              <w:rPr>
                <w:sz w:val="13"/>
                <w:szCs w:val="13"/>
                <w:lang w:val="en-US"/>
              </w:rPr>
            </w:pPr>
          </w:p>
          <w:p w14:paraId="2BC98A7C" w14:textId="77777777" w:rsidR="00661792" w:rsidRDefault="00AC4E50">
            <w:pPr>
              <w:widowControl w:val="0"/>
              <w:jc w:val="both"/>
              <w:rPr>
                <w:sz w:val="13"/>
                <w:szCs w:val="13"/>
                <w:lang w:val="en-US"/>
              </w:rPr>
            </w:pPr>
            <w:r>
              <w:rPr>
                <w:sz w:val="13"/>
                <w:szCs w:val="13"/>
                <w:lang w:val="en-US"/>
              </w:rPr>
              <w:t xml:space="preserve">We test significance between the health levels of the two groups and consider </w:t>
            </w:r>
            <w:r>
              <w:rPr>
                <w:rFonts w:eastAsia="Gungsuh"/>
                <w:sz w:val="13"/>
                <w:szCs w:val="13"/>
                <w:lang w:val="en-US"/>
              </w:rPr>
              <w:t>d</w:t>
            </w:r>
            <w:r>
              <w:rPr>
                <w:rFonts w:eastAsia="Gungsuh"/>
                <w:i/>
                <w:sz w:val="13"/>
                <w:szCs w:val="13"/>
                <w:lang w:val="en-US"/>
              </w:rPr>
              <w:t>≥</w:t>
            </w:r>
            <w:r>
              <w:rPr>
                <w:rFonts w:eastAsia="Gungsuh"/>
                <w:sz w:val="13"/>
                <w:szCs w:val="13"/>
                <w:lang w:val="en-US"/>
              </w:rPr>
              <w:t>0.22 (at alpha 0.025) evidence for difference.</w:t>
            </w:r>
          </w:p>
        </w:tc>
        <w:tc>
          <w:tcPr>
            <w:tcW w:w="1801" w:type="dxa"/>
            <w:tcBorders>
              <w:bottom w:val="single" w:sz="8" w:space="0" w:color="000000"/>
              <w:right w:val="single" w:sz="8" w:space="0" w:color="000000"/>
            </w:tcBorders>
          </w:tcPr>
          <w:p w14:paraId="6DD28CEA" w14:textId="77777777" w:rsidR="00661792" w:rsidRDefault="00661792">
            <w:pPr>
              <w:widowControl w:val="0"/>
              <w:jc w:val="both"/>
              <w:rPr>
                <w:sz w:val="13"/>
                <w:szCs w:val="13"/>
                <w:lang w:val="en-US"/>
              </w:rPr>
            </w:pPr>
          </w:p>
          <w:p w14:paraId="4174CCFE" w14:textId="77777777" w:rsidR="00661792" w:rsidRDefault="00661792">
            <w:pPr>
              <w:widowControl w:val="0"/>
              <w:jc w:val="both"/>
              <w:rPr>
                <w:sz w:val="13"/>
                <w:szCs w:val="13"/>
                <w:lang w:val="en-US"/>
              </w:rPr>
            </w:pPr>
          </w:p>
          <w:p w14:paraId="38E8F9FA" w14:textId="77777777" w:rsidR="00661792" w:rsidRDefault="00661792">
            <w:pPr>
              <w:widowControl w:val="0"/>
              <w:jc w:val="both"/>
              <w:rPr>
                <w:sz w:val="13"/>
                <w:szCs w:val="13"/>
                <w:lang w:val="en-US"/>
              </w:rPr>
            </w:pPr>
          </w:p>
          <w:p w14:paraId="5CCAAD28" w14:textId="77777777" w:rsidR="00661792" w:rsidRDefault="00661792">
            <w:pPr>
              <w:widowControl w:val="0"/>
              <w:jc w:val="both"/>
              <w:rPr>
                <w:sz w:val="13"/>
                <w:szCs w:val="13"/>
                <w:lang w:val="en-US"/>
              </w:rPr>
            </w:pPr>
          </w:p>
          <w:p w14:paraId="6661C05B" w14:textId="77777777" w:rsidR="00661792" w:rsidRDefault="00661792">
            <w:pPr>
              <w:widowControl w:val="0"/>
              <w:jc w:val="both"/>
              <w:rPr>
                <w:sz w:val="13"/>
                <w:szCs w:val="13"/>
                <w:lang w:val="en-US"/>
              </w:rPr>
            </w:pPr>
          </w:p>
          <w:p w14:paraId="4F1D4151" w14:textId="77777777" w:rsidR="00661792" w:rsidRDefault="00661792">
            <w:pPr>
              <w:widowControl w:val="0"/>
              <w:jc w:val="both"/>
              <w:rPr>
                <w:sz w:val="13"/>
                <w:szCs w:val="13"/>
                <w:lang w:val="en-US"/>
              </w:rPr>
            </w:pPr>
          </w:p>
          <w:p w14:paraId="305FAD99" w14:textId="77777777" w:rsidR="00661792" w:rsidRDefault="00AC4E50">
            <w:pPr>
              <w:widowControl w:val="0"/>
              <w:jc w:val="both"/>
              <w:rPr>
                <w:sz w:val="13"/>
                <w:szCs w:val="13"/>
                <w:lang w:val="en-US"/>
              </w:rPr>
            </w:pPr>
            <w:r>
              <w:rPr>
                <w:sz w:val="13"/>
                <w:szCs w:val="13"/>
                <w:lang w:val="en-US"/>
              </w:rPr>
              <w:t xml:space="preserve">Corroborated H0 would weakly support self-assessed “gaming disorder” and DSM-IV based “gaming disorder” to represent the same or similar construct health-wise. If we find a difference, this would some evidence for the multiplicity regarding the two constructs health-wise. Fully corroborated H3/H0 would require all sub hypotheses to be corroborated. </w:t>
            </w:r>
          </w:p>
        </w:tc>
      </w:tr>
    </w:tbl>
    <w:p w14:paraId="757B980D" w14:textId="77777777" w:rsidR="00661792" w:rsidRDefault="00AC4E50">
      <w:pPr>
        <w:jc w:val="both"/>
        <w:rPr>
          <w:lang w:val="en-US"/>
        </w:rPr>
      </w:pPr>
      <w:r>
        <w:rPr>
          <w:lang w:val="en-US"/>
        </w:rPr>
        <w:t xml:space="preserve"> </w:t>
      </w:r>
    </w:p>
    <w:p w14:paraId="2185333F" w14:textId="77777777" w:rsidR="00661792" w:rsidRDefault="00AC4E50">
      <w:pPr>
        <w:jc w:val="both"/>
        <w:rPr>
          <w:lang w:val="en-US"/>
        </w:rPr>
      </w:pPr>
      <w:r>
        <w:rPr>
          <w:b/>
          <w:lang w:val="en-US"/>
        </w:rPr>
        <w:t>RQ</w:t>
      </w:r>
      <w:r>
        <w:rPr>
          <w:lang w:val="en-US"/>
        </w:rPr>
        <w:t>: How do screening instruments that derive from different ontological understandings differ in identifying GRHP groups?</w:t>
      </w:r>
    </w:p>
    <w:p w14:paraId="0E0BA991" w14:textId="77777777" w:rsidR="00661792" w:rsidRDefault="00AC4E50">
      <w:pPr>
        <w:jc w:val="both"/>
        <w:rPr>
          <w:lang w:val="en-US"/>
        </w:rPr>
      </w:pPr>
      <w:r>
        <w:rPr>
          <w:lang w:val="en-US"/>
        </w:rPr>
        <w:t xml:space="preserve">  </w:t>
      </w:r>
    </w:p>
    <w:p w14:paraId="7074E38F" w14:textId="77777777" w:rsidR="00661792" w:rsidRDefault="00AC4E50">
      <w:pPr>
        <w:ind w:left="560"/>
        <w:jc w:val="both"/>
        <w:rPr>
          <w:lang w:val="en-US"/>
        </w:rPr>
      </w:pPr>
      <w:r>
        <w:rPr>
          <w:b/>
          <w:lang w:val="en-US"/>
        </w:rPr>
        <w:t>RQ-A</w:t>
      </w:r>
      <w:r>
        <w:rPr>
          <w:lang w:val="en-US"/>
        </w:rPr>
        <w:t xml:space="preserve">: How do GRHP screening instruments that derive from separate ontological understandings differ in </w:t>
      </w:r>
      <w:r>
        <w:rPr>
          <w:i/>
          <w:lang w:val="en-US"/>
        </w:rPr>
        <w:t>their prevalence rates (how many)</w:t>
      </w:r>
      <w:r>
        <w:rPr>
          <w:lang w:val="en-US"/>
        </w:rPr>
        <w:t>?</w:t>
      </w:r>
    </w:p>
    <w:p w14:paraId="4F4AD484" w14:textId="77777777" w:rsidR="00661792" w:rsidRDefault="00AC4E50">
      <w:pPr>
        <w:ind w:left="560"/>
        <w:jc w:val="both"/>
        <w:rPr>
          <w:lang w:val="en-US"/>
        </w:rPr>
      </w:pPr>
      <w:r>
        <w:rPr>
          <w:b/>
          <w:lang w:val="en-US"/>
        </w:rPr>
        <w:t>RQ-B</w:t>
      </w:r>
      <w:r>
        <w:rPr>
          <w:lang w:val="en-US"/>
        </w:rPr>
        <w:t xml:space="preserve">: How do GRHP screening instruments that derive from separate ontological understandings differ in </w:t>
      </w:r>
      <w:r>
        <w:rPr>
          <w:i/>
          <w:lang w:val="en-US"/>
        </w:rPr>
        <w:t>who they identify (what characteristics)</w:t>
      </w:r>
      <w:r>
        <w:rPr>
          <w:lang w:val="en-US"/>
        </w:rPr>
        <w:t xml:space="preserve">? </w:t>
      </w:r>
    </w:p>
    <w:p w14:paraId="04C7B7A1" w14:textId="77777777" w:rsidR="00661792" w:rsidRDefault="00AC4E50">
      <w:pPr>
        <w:ind w:left="560"/>
        <w:jc w:val="both"/>
        <w:rPr>
          <w:lang w:val="en-US"/>
        </w:rPr>
      </w:pPr>
      <w:r>
        <w:rPr>
          <w:b/>
          <w:lang w:val="en-US"/>
        </w:rPr>
        <w:t>RQ-C</w:t>
      </w:r>
      <w:r>
        <w:rPr>
          <w:lang w:val="en-US"/>
        </w:rPr>
        <w:t>: How do GRHP screening instruments that derive from separate ontological understandings differ in</w:t>
      </w:r>
      <w:r>
        <w:rPr>
          <w:i/>
          <w:lang w:val="en-US"/>
        </w:rPr>
        <w:t xml:space="preserve"> </w:t>
      </w:r>
      <w:r>
        <w:rPr>
          <w:iCs/>
          <w:lang w:val="en-US"/>
        </w:rPr>
        <w:t>the</w:t>
      </w:r>
      <w:r>
        <w:rPr>
          <w:i/>
          <w:lang w:val="en-US"/>
        </w:rPr>
        <w:t xml:space="preserve"> health of their identified groups (how healthy)</w:t>
      </w:r>
      <w:r>
        <w:rPr>
          <w:lang w:val="en-US"/>
        </w:rPr>
        <w:t>?</w:t>
      </w:r>
    </w:p>
    <w:p w14:paraId="7CDC4FA3" w14:textId="77777777" w:rsidR="00661792" w:rsidRDefault="00AC4E50">
      <w:pPr>
        <w:jc w:val="both"/>
        <w:rPr>
          <w:lang w:val="en-US"/>
        </w:rPr>
      </w:pPr>
      <w:r>
        <w:rPr>
          <w:lang w:val="en-US"/>
        </w:rPr>
        <w:lastRenderedPageBreak/>
        <w:t xml:space="preserve"> </w:t>
      </w:r>
    </w:p>
    <w:p w14:paraId="2AE80A3D" w14:textId="77777777" w:rsidR="00661792" w:rsidRDefault="00AC4E50">
      <w:pPr>
        <w:jc w:val="both"/>
        <w:rPr>
          <w:lang w:val="en-US"/>
        </w:rPr>
      </w:pPr>
      <w:r>
        <w:rPr>
          <w:b/>
          <w:bCs/>
          <w:lang w:val="en-US"/>
        </w:rPr>
        <w:t>H1</w:t>
      </w:r>
      <w:r>
        <w:rPr>
          <w:lang w:val="en-US"/>
        </w:rPr>
        <w:t xml:space="preserve">:  </w:t>
      </w:r>
      <w:r>
        <w:rPr>
          <w:i/>
          <w:lang w:val="en-US"/>
        </w:rPr>
        <w:t>We expect the ICD-11 and DSM-5 based GRHP prevalence rates to be meaningfully lower than the DSM-IV and Self-assessment based prevalence rates.</w:t>
      </w:r>
    </w:p>
    <w:p w14:paraId="22DDA0E7" w14:textId="77777777" w:rsidR="00661792" w:rsidRDefault="00AC4E50">
      <w:pPr>
        <w:ind w:left="720"/>
        <w:jc w:val="both"/>
        <w:rPr>
          <w:lang w:val="en-US"/>
        </w:rPr>
      </w:pPr>
      <w:r>
        <w:rPr>
          <w:lang w:val="en-US"/>
        </w:rPr>
        <w:t xml:space="preserve"> </w:t>
      </w:r>
    </w:p>
    <w:p w14:paraId="2B72701F" w14:textId="77777777" w:rsidR="00661792" w:rsidRDefault="00AC4E50">
      <w:pPr>
        <w:ind w:left="567"/>
        <w:jc w:val="both"/>
        <w:rPr>
          <w:i/>
          <w:lang w:val="en-US"/>
        </w:rPr>
      </w:pPr>
      <w:r>
        <w:rPr>
          <w:b/>
          <w:bCs/>
          <w:lang w:val="en-US"/>
        </w:rPr>
        <w:t>H1a</w:t>
      </w:r>
      <w:r>
        <w:rPr>
          <w:lang w:val="en-US"/>
        </w:rPr>
        <w:t xml:space="preserve">: </w:t>
      </w:r>
      <w:r>
        <w:rPr>
          <w:i/>
          <w:lang w:val="en-US"/>
        </w:rPr>
        <w:t>We expect the ICD-11 based prevalence rate to be meaningfully lower than the DSM-IV based prevalence rate.</w:t>
      </w:r>
    </w:p>
    <w:p w14:paraId="6044238F" w14:textId="77777777" w:rsidR="00661792" w:rsidRDefault="00AC4E50">
      <w:pPr>
        <w:ind w:left="567"/>
        <w:jc w:val="both"/>
        <w:rPr>
          <w:i/>
          <w:lang w:val="en-US"/>
        </w:rPr>
      </w:pPr>
      <w:r>
        <w:rPr>
          <w:b/>
          <w:bCs/>
          <w:lang w:val="en-US"/>
        </w:rPr>
        <w:t>H1b</w:t>
      </w:r>
      <w:r>
        <w:rPr>
          <w:lang w:val="en-US"/>
        </w:rPr>
        <w:t xml:space="preserve">: </w:t>
      </w:r>
      <w:r>
        <w:rPr>
          <w:i/>
          <w:lang w:val="en-US"/>
        </w:rPr>
        <w:t>We expect the ICD-11 based prevalence rate to be meaningfully lower than the Self-assessment based prevalence rate.</w:t>
      </w:r>
    </w:p>
    <w:p w14:paraId="31151E09" w14:textId="77777777" w:rsidR="00661792" w:rsidRDefault="00AC4E50">
      <w:pPr>
        <w:ind w:left="567"/>
        <w:jc w:val="both"/>
        <w:rPr>
          <w:lang w:val="en-US"/>
        </w:rPr>
      </w:pPr>
      <w:r>
        <w:rPr>
          <w:b/>
          <w:bCs/>
          <w:lang w:val="en-US"/>
        </w:rPr>
        <w:t>H1c</w:t>
      </w:r>
      <w:r>
        <w:rPr>
          <w:lang w:val="en-US"/>
        </w:rPr>
        <w:t xml:space="preserve">: </w:t>
      </w:r>
      <w:r>
        <w:rPr>
          <w:i/>
          <w:lang w:val="en-US"/>
        </w:rPr>
        <w:t>We expect the DSM-5 based prevalence rate to be meaningfully lower than the DSM-IV based prevalence rate.</w:t>
      </w:r>
    </w:p>
    <w:p w14:paraId="122E0721" w14:textId="77777777" w:rsidR="00661792" w:rsidRDefault="00AC4E50">
      <w:pPr>
        <w:ind w:left="567"/>
        <w:jc w:val="both"/>
        <w:rPr>
          <w:lang w:val="en-US"/>
        </w:rPr>
      </w:pPr>
      <w:r>
        <w:rPr>
          <w:b/>
          <w:bCs/>
          <w:lang w:val="en-US"/>
        </w:rPr>
        <w:t>H1d</w:t>
      </w:r>
      <w:r>
        <w:rPr>
          <w:lang w:val="en-US"/>
        </w:rPr>
        <w:t xml:space="preserve">: </w:t>
      </w:r>
      <w:r>
        <w:rPr>
          <w:i/>
          <w:lang w:val="en-US"/>
        </w:rPr>
        <w:t>We expect the DSM-5 based prevalence rate to be meaningfully lower than the Self-assessment based prevalence rate.</w:t>
      </w:r>
    </w:p>
    <w:p w14:paraId="0AD437E3" w14:textId="77777777" w:rsidR="00661792" w:rsidRDefault="00AC4E50">
      <w:pPr>
        <w:jc w:val="both"/>
        <w:rPr>
          <w:lang w:val="en-US"/>
        </w:rPr>
      </w:pPr>
      <w:r>
        <w:rPr>
          <w:lang w:val="en-US"/>
        </w:rPr>
        <w:t xml:space="preserve"> </w:t>
      </w:r>
    </w:p>
    <w:p w14:paraId="0A70AA1A" w14:textId="77777777" w:rsidR="00661792" w:rsidRDefault="00AC4E50">
      <w:pPr>
        <w:jc w:val="both"/>
        <w:rPr>
          <w:lang w:val="en-US"/>
        </w:rPr>
      </w:pPr>
      <w:r>
        <w:rPr>
          <w:b/>
          <w:bCs/>
          <w:lang w:val="en-US"/>
        </w:rPr>
        <w:t>H2</w:t>
      </w:r>
      <w:r>
        <w:rPr>
          <w:lang w:val="en-US"/>
        </w:rPr>
        <w:t xml:space="preserve">: </w:t>
      </w:r>
      <w:r>
        <w:rPr>
          <w:i/>
          <w:lang w:val="en-US"/>
        </w:rPr>
        <w:t>We expect ICD-11, DSM-5, and DSM-IV, based GRHPs to overlap. Those who meet the ICD-11 criteria also meet the DSM-5 criteria, and both above additionally meet the DSM-IV based criteria.</w:t>
      </w:r>
    </w:p>
    <w:p w14:paraId="1F3A687C" w14:textId="77777777" w:rsidR="00661792" w:rsidRDefault="00AC4E50">
      <w:pPr>
        <w:jc w:val="both"/>
        <w:rPr>
          <w:i/>
          <w:lang w:val="en-US"/>
        </w:rPr>
      </w:pPr>
      <w:r>
        <w:rPr>
          <w:i/>
          <w:lang w:val="en-US"/>
        </w:rPr>
        <w:t xml:space="preserve"> </w:t>
      </w:r>
    </w:p>
    <w:p w14:paraId="1EC72A00" w14:textId="77777777" w:rsidR="00661792" w:rsidRDefault="00AC4E50">
      <w:pPr>
        <w:ind w:left="720"/>
        <w:jc w:val="both"/>
        <w:rPr>
          <w:lang w:val="en-US"/>
        </w:rPr>
      </w:pPr>
      <w:r>
        <w:rPr>
          <w:b/>
          <w:bCs/>
          <w:lang w:val="en-US"/>
        </w:rPr>
        <w:t>H2a</w:t>
      </w:r>
      <w:r>
        <w:rPr>
          <w:lang w:val="en-US"/>
        </w:rPr>
        <w:t xml:space="preserve">: </w:t>
      </w:r>
      <w:r>
        <w:rPr>
          <w:i/>
          <w:lang w:val="en-US"/>
        </w:rPr>
        <w:t>Those who meet the ICD-11 criteria also meet the DSM-5 criteria.</w:t>
      </w:r>
    </w:p>
    <w:p w14:paraId="59A30A61" w14:textId="77777777" w:rsidR="00661792" w:rsidRDefault="00AC4E50">
      <w:pPr>
        <w:ind w:left="720"/>
        <w:jc w:val="both"/>
        <w:rPr>
          <w:lang w:val="en-US"/>
        </w:rPr>
      </w:pPr>
      <w:r>
        <w:rPr>
          <w:b/>
          <w:bCs/>
          <w:lang w:val="en-US"/>
        </w:rPr>
        <w:t>H2b</w:t>
      </w:r>
      <w:r>
        <w:rPr>
          <w:lang w:val="en-US"/>
        </w:rPr>
        <w:t xml:space="preserve">: </w:t>
      </w:r>
      <w:r>
        <w:rPr>
          <w:i/>
          <w:lang w:val="en-US"/>
        </w:rPr>
        <w:t>Those who meet the ICD-11 and DSM-5 criteria also meet the DSM-IV based criteria.</w:t>
      </w:r>
    </w:p>
    <w:p w14:paraId="5ED216E9" w14:textId="77777777" w:rsidR="00661792" w:rsidRDefault="00AC4E50">
      <w:pPr>
        <w:jc w:val="both"/>
        <w:rPr>
          <w:lang w:val="en-US"/>
        </w:rPr>
      </w:pPr>
      <w:r>
        <w:rPr>
          <w:lang w:val="en-US"/>
        </w:rPr>
        <w:t xml:space="preserve"> </w:t>
      </w:r>
    </w:p>
    <w:p w14:paraId="3CC5C329" w14:textId="77777777" w:rsidR="00661792" w:rsidRDefault="00AC4E50">
      <w:pPr>
        <w:jc w:val="both"/>
        <w:rPr>
          <w:lang w:val="en-US"/>
        </w:rPr>
      </w:pPr>
      <w:r>
        <w:rPr>
          <w:b/>
          <w:bCs/>
          <w:lang w:val="en-US"/>
        </w:rPr>
        <w:t>H3</w:t>
      </w:r>
      <w:r>
        <w:rPr>
          <w:lang w:val="en-US"/>
        </w:rPr>
        <w:t xml:space="preserve">: </w:t>
      </w:r>
      <w:r>
        <w:rPr>
          <w:i/>
          <w:lang w:val="en-US"/>
        </w:rPr>
        <w:t>We expect those with DSM-IV and Self-assessment based GRHPs to have (equally) lower health in comparison to the general population.</w:t>
      </w:r>
    </w:p>
    <w:p w14:paraId="09DCBF8F" w14:textId="77777777" w:rsidR="00661792" w:rsidRDefault="00AC4E50">
      <w:pPr>
        <w:jc w:val="both"/>
        <w:rPr>
          <w:lang w:val="en-US"/>
        </w:rPr>
      </w:pPr>
      <w:r>
        <w:rPr>
          <w:lang w:val="en-US"/>
        </w:rPr>
        <w:t xml:space="preserve"> </w:t>
      </w:r>
    </w:p>
    <w:p w14:paraId="74AD853F" w14:textId="77777777" w:rsidR="00661792" w:rsidRDefault="00AC4E50">
      <w:pPr>
        <w:ind w:left="720"/>
        <w:jc w:val="both"/>
        <w:rPr>
          <w:rFonts w:eastAsia="Gungsuh"/>
          <w:b/>
          <w:bCs/>
          <w:i/>
          <w:lang w:val="en-US"/>
        </w:rPr>
      </w:pPr>
      <w:r>
        <w:rPr>
          <w:b/>
          <w:bCs/>
          <w:lang w:val="en-US"/>
        </w:rPr>
        <w:t>H3a</w:t>
      </w:r>
      <w:r>
        <w:rPr>
          <w:lang w:val="en-US"/>
        </w:rPr>
        <w:t xml:space="preserve">: </w:t>
      </w:r>
      <w:r>
        <w:rPr>
          <w:rFonts w:eastAsia="Gungsuh"/>
          <w:i/>
          <w:lang w:val="en-US"/>
        </w:rPr>
        <w:t>We expect those with DSM-IV based GRHPs to have meaningfully lower mental or physical health in comparison to the general population.</w:t>
      </w:r>
    </w:p>
    <w:p w14:paraId="3FDDB9D9" w14:textId="77777777" w:rsidR="00661792" w:rsidRDefault="00AC4E50">
      <w:pPr>
        <w:ind w:left="720"/>
        <w:jc w:val="both"/>
        <w:rPr>
          <w:lang w:val="en-US"/>
        </w:rPr>
      </w:pPr>
      <w:r>
        <w:rPr>
          <w:b/>
          <w:bCs/>
          <w:lang w:val="en-US"/>
        </w:rPr>
        <w:t>H3b/H0</w:t>
      </w:r>
      <w:r>
        <w:rPr>
          <w:lang w:val="en-US"/>
        </w:rPr>
        <w:t xml:space="preserve">: </w:t>
      </w:r>
      <w:r>
        <w:rPr>
          <w:rFonts w:eastAsia="Gungsuh"/>
          <w:i/>
          <w:lang w:val="en-US"/>
        </w:rPr>
        <w:t>We expect those who Self-assess that they have gaming problems to have meaningfully lower mental or physical health in comparison to the general population.</w:t>
      </w:r>
    </w:p>
    <w:p w14:paraId="382F8C54" w14:textId="77777777" w:rsidR="00661792" w:rsidRDefault="00AC4E50">
      <w:pPr>
        <w:ind w:left="720"/>
        <w:jc w:val="both"/>
        <w:rPr>
          <w:color w:val="000000" w:themeColor="text1"/>
          <w:lang w:val="en-US"/>
        </w:rPr>
      </w:pPr>
      <w:r>
        <w:rPr>
          <w:b/>
          <w:bCs/>
          <w:color w:val="000000" w:themeColor="text1"/>
          <w:lang w:val="en-US"/>
        </w:rPr>
        <w:t>H3c/H0</w:t>
      </w:r>
      <w:r>
        <w:rPr>
          <w:color w:val="000000" w:themeColor="text1"/>
          <w:lang w:val="en-US"/>
        </w:rPr>
        <w:t xml:space="preserve">: </w:t>
      </w:r>
      <w:r>
        <w:rPr>
          <w:i/>
          <w:color w:val="000000" w:themeColor="text1"/>
          <w:lang w:val="en-US"/>
        </w:rPr>
        <w:t xml:space="preserve">We expect the mental and physical health of those with DSM-IV and Self-assessment based GRHPs to be meaningfully different. </w:t>
      </w:r>
    </w:p>
    <w:p w14:paraId="13274BD5" w14:textId="77777777" w:rsidR="00661792" w:rsidRDefault="00AC4E50">
      <w:pPr>
        <w:spacing w:after="240"/>
        <w:jc w:val="both"/>
        <w:rPr>
          <w:lang w:val="en-US"/>
        </w:rPr>
      </w:pPr>
      <w:r>
        <w:rPr>
          <w:lang w:val="en-US"/>
        </w:rPr>
        <w:t xml:space="preserve"> </w:t>
      </w:r>
    </w:p>
    <w:p w14:paraId="6594F1A2" w14:textId="77777777" w:rsidR="00661792" w:rsidRDefault="00AC4E50">
      <w:pPr>
        <w:spacing w:after="240"/>
        <w:jc w:val="both"/>
        <w:rPr>
          <w:lang w:val="en-US"/>
        </w:rPr>
      </w:pPr>
      <w:r>
        <w:rPr>
          <w:lang w:val="en-US"/>
        </w:rPr>
        <w:t xml:space="preserve"> </w:t>
      </w:r>
    </w:p>
    <w:p w14:paraId="1E06CA17" w14:textId="77777777" w:rsidR="00661792" w:rsidRDefault="00AC4E50">
      <w:pPr>
        <w:jc w:val="both"/>
        <w:rPr>
          <w:lang w:val="en-US"/>
        </w:rPr>
      </w:pPr>
      <w:r>
        <w:rPr>
          <w:lang w:val="en-US"/>
        </w:rPr>
        <w:t xml:space="preserve"> </w:t>
      </w:r>
    </w:p>
    <w:p w14:paraId="05839FF6" w14:textId="77777777" w:rsidR="00661792" w:rsidRDefault="00661792">
      <w:pPr>
        <w:jc w:val="both"/>
        <w:rPr>
          <w:lang w:val="en-US"/>
        </w:rPr>
      </w:pPr>
    </w:p>
    <w:sectPr w:rsidR="00661792">
      <w:footerReference w:type="even" r:id="rId30"/>
      <w:footerReference w:type="default" r:id="rId31"/>
      <w:pgSz w:w="11906" w:h="16838"/>
      <w:pgMar w:top="1440" w:right="1440" w:bottom="1440" w:left="1440" w:header="0" w:footer="0" w:gutter="0"/>
      <w:pgNumType w:start="0"/>
      <w:cols w:space="720"/>
      <w:formProt w:val="0"/>
      <w:titlePg/>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5" w:author="Author" w:initials="A">
    <w:p w14:paraId="514619A4" w14:textId="03FC95BA" w:rsidR="002B5A95" w:rsidRDefault="002B5A95">
      <w:pPr>
        <w:pStyle w:val="CommentText"/>
      </w:pPr>
      <w:r>
        <w:rPr>
          <w:rStyle w:val="CommentReference"/>
        </w:rPr>
        <w:annotationRef/>
      </w:r>
      <w:r>
        <w:t xml:space="preserve">Can you refer reader’s to the power analysis which is stated in ”Sampling” below so they know that this was done? </w:t>
      </w:r>
      <w:r w:rsidR="003A273C">
        <w:t xml:space="preserve">You might even want to include this here rather than below; this is admissable because it’s just a minor structure change rather than a wording/decision change. </w:t>
      </w:r>
    </w:p>
  </w:comment>
  <w:comment w:id="170" w:author="Author" w:initials="A">
    <w:p w14:paraId="7E4DF1D1" w14:textId="6FCA87D3" w:rsidR="00C91979" w:rsidRDefault="00C91979">
      <w:pPr>
        <w:pStyle w:val="CommentText"/>
      </w:pPr>
      <w:r>
        <w:rPr>
          <w:rStyle w:val="CommentReference"/>
        </w:rPr>
        <w:annotationRef/>
      </w:r>
      <w:r>
        <w:t xml:space="preserve">Can you add the difference in prevalence rates to this table, too? </w:t>
      </w:r>
      <w:r w:rsidR="005C47A8">
        <w:t>(as well as their 95% CI difference)</w:t>
      </w:r>
    </w:p>
  </w:comment>
  <w:comment w:id="172" w:author="Author" w:initials="A">
    <w:p w14:paraId="030ED42B" w14:textId="03FE5167" w:rsidR="008E4577" w:rsidRDefault="008E4577">
      <w:pPr>
        <w:pStyle w:val="CommentText"/>
      </w:pPr>
      <w:r>
        <w:rPr>
          <w:rStyle w:val="CommentReference"/>
        </w:rPr>
        <w:annotationRef/>
      </w:r>
      <w:r>
        <w:t xml:space="preserve">Highlighted </w:t>
      </w:r>
      <w:r>
        <w:t xml:space="preserve">spelling mistake below – threatened? </w:t>
      </w:r>
    </w:p>
  </w:comment>
  <w:comment w:id="174" w:author="Author" w:initials="A">
    <w:p w14:paraId="04B393F3" w14:textId="55682761" w:rsidR="00C237CD" w:rsidRDefault="00C237CD">
      <w:pPr>
        <w:pStyle w:val="CommentText"/>
      </w:pPr>
      <w:r>
        <w:rPr>
          <w:rStyle w:val="CommentReference"/>
        </w:rPr>
        <w:annotationRef/>
      </w:r>
      <w:r>
        <w:t xml:space="preserve">Is </w:t>
      </w:r>
      <w:r>
        <w:t>there anywhere you can report the sample sizes in each group (e.g., a table?); I reproduced this analysis by looking at your analysis scripts, but couldn’t do so without this because I didn’t know the sample size in each group. It would be useful for the reader to have this information within the manuscript, I think.</w:t>
      </w:r>
    </w:p>
  </w:comment>
  <w:comment w:id="175" w:author="Author" w:initials="A">
    <w:p w14:paraId="49CACAD2" w14:textId="5BEBBA93" w:rsidR="004B0862" w:rsidRDefault="004B0862">
      <w:pPr>
        <w:pStyle w:val="CommentText"/>
      </w:pPr>
      <w:r>
        <w:rPr>
          <w:rStyle w:val="CommentReference"/>
        </w:rPr>
        <w:annotationRef/>
      </w:r>
      <w:r>
        <w:t xml:space="preserve">Sometimes </w:t>
      </w:r>
      <w:r>
        <w:t xml:space="preserve">you use the term ’below’ and sometimes ’lower’ when referring to the equivalence tests – you might want consistency. </w:t>
      </w:r>
    </w:p>
  </w:comment>
  <w:comment w:id="180" w:author="Author" w:initials="A">
    <w:p w14:paraId="75483077" w14:textId="1456E904" w:rsidR="00CB54D7" w:rsidRDefault="00CB54D7">
      <w:pPr>
        <w:pStyle w:val="CommentText"/>
      </w:pPr>
      <w:r>
        <w:rPr>
          <w:rStyle w:val="CommentReference"/>
        </w:rPr>
        <w:annotationRef/>
      </w:r>
      <w:r>
        <w:t xml:space="preserve">What </w:t>
      </w:r>
      <w:r>
        <w:t xml:space="preserve">are the Results when these participants are removed? It seems imperative to me that you need to check whether the above Results stand when these individuals are removed. </w:t>
      </w:r>
    </w:p>
  </w:comment>
  <w:comment w:id="182" w:author="Author" w:initials="A">
    <w:p w14:paraId="350DE9A9" w14:textId="544D2769" w:rsidR="000B7E6B" w:rsidRDefault="000B7E6B">
      <w:pPr>
        <w:pStyle w:val="CommentText"/>
      </w:pPr>
      <w:r>
        <w:rPr>
          <w:rStyle w:val="CommentReference"/>
        </w:rPr>
        <w:annotationRef/>
      </w:r>
      <w:r>
        <w:t xml:space="preserve">You </w:t>
      </w:r>
      <w:r>
        <w:t xml:space="preserve">say the below in your </w:t>
      </w:r>
      <w:bookmarkStart w:id="183" w:name="_Hlk104274871"/>
      <w:r>
        <w:t>cover letter</w:t>
      </w:r>
      <w:bookmarkEnd w:id="183"/>
      <w:r>
        <w:t>. You need to make transparent ANY deviations from Stage 1 to Stage 2 in the main text, so this needs to be acknowleded within the manuscript itself:</w:t>
      </w:r>
    </w:p>
    <w:p w14:paraId="63BBDA30" w14:textId="77777777" w:rsidR="000B7E6B" w:rsidRDefault="000B7E6B">
      <w:pPr>
        <w:pStyle w:val="CommentText"/>
      </w:pPr>
    </w:p>
    <w:p w14:paraId="029BD76E" w14:textId="29430979" w:rsidR="000B7E6B" w:rsidRDefault="000B7E6B" w:rsidP="000B7E6B">
      <w:pPr>
        <w:rPr>
          <w:rFonts w:ascii="Open Sans" w:hAnsi="Open Sans" w:cs="Open Sans"/>
          <w:color w:val="888888"/>
          <w:sz w:val="21"/>
          <w:szCs w:val="21"/>
          <w:shd w:val="clear" w:color="auto" w:fill="FFFFFF"/>
          <w:lang w:val="en-GB"/>
        </w:rPr>
      </w:pPr>
      <w:r>
        <w:t>”</w:t>
      </w:r>
      <w:r w:rsidRPr="000B7E6B">
        <w:rPr>
          <w:rFonts w:ascii="Open Sans" w:hAnsi="Open Sans" w:cs="Open Sans"/>
          <w:color w:val="888888"/>
          <w:sz w:val="21"/>
          <w:szCs w:val="21"/>
          <w:shd w:val="clear" w:color="auto" w:fill="FFFFFF"/>
        </w:rPr>
        <w:t xml:space="preserve"> </w:t>
      </w:r>
      <w:r>
        <w:rPr>
          <w:rFonts w:ascii="Open Sans" w:hAnsi="Open Sans" w:cs="Open Sans"/>
          <w:color w:val="888888"/>
          <w:sz w:val="21"/>
          <w:szCs w:val="21"/>
          <w:shd w:val="clear" w:color="auto" w:fill="FFFFFF"/>
        </w:rPr>
        <w:t>One further point is worth noting: in the Stage 1 we promised to test different endorsement criteria for instruments to see if the results vary. We soon realized that even testing *one* set of different criteria for a single instrument results in a massive set of analyses, with lots of excessively lengthy reporting (and R code). The 2-page long Table 4 illustrates this, with only one alternative endorsement option tested. Therefore, we decided not to analyze and report further endorsement options to keep the article length reasonable and workload manageable. Regardless, we do fulfill our Stage 1 promise by reporting alternative endorsement criteria for THL1.</w:t>
      </w:r>
      <w:r>
        <w:rPr>
          <w:rFonts w:ascii="Open Sans" w:hAnsi="Open Sans" w:cs="Open Sans"/>
          <w:color w:val="888888"/>
          <w:sz w:val="21"/>
          <w:szCs w:val="21"/>
          <w:shd w:val="clear" w:color="auto" w:fill="FFFFFF"/>
          <w:lang w:val="en-GB"/>
        </w:rPr>
        <w:t>”</w:t>
      </w:r>
    </w:p>
    <w:p w14:paraId="0BCF37CF" w14:textId="5C34C9C5" w:rsidR="000B7E6B" w:rsidRDefault="000B7E6B" w:rsidP="000B7E6B">
      <w:pPr>
        <w:rPr>
          <w:rFonts w:ascii="Open Sans" w:hAnsi="Open Sans" w:cs="Open Sans"/>
          <w:color w:val="888888"/>
          <w:sz w:val="21"/>
          <w:szCs w:val="21"/>
          <w:shd w:val="clear" w:color="auto" w:fill="FFFFFF"/>
          <w:lang w:val="en-GB"/>
        </w:rPr>
      </w:pPr>
    </w:p>
    <w:p w14:paraId="702D76D6" w14:textId="51CEFC66" w:rsidR="000B7E6B" w:rsidRDefault="000B7E6B" w:rsidP="000B7E6B">
      <w:pPr>
        <w:rPr>
          <w:rFonts w:ascii="Open Sans" w:hAnsi="Open Sans" w:cs="Open Sans"/>
          <w:color w:val="888888"/>
          <w:sz w:val="21"/>
          <w:szCs w:val="21"/>
          <w:shd w:val="clear" w:color="auto" w:fill="FFFFFF"/>
          <w:lang w:val="en-GB"/>
        </w:rPr>
      </w:pPr>
    </w:p>
    <w:p w14:paraId="4197662B" w14:textId="096EECFC" w:rsidR="000B7E6B" w:rsidRPr="000B7E6B" w:rsidRDefault="000B7E6B" w:rsidP="000B7E6B">
      <w:pPr>
        <w:rPr>
          <w:rFonts w:ascii="Open Sans" w:hAnsi="Open Sans" w:cs="Open Sans"/>
          <w:color w:val="888888"/>
          <w:sz w:val="21"/>
          <w:szCs w:val="21"/>
          <w:shd w:val="clear" w:color="auto" w:fill="FFFFFF"/>
          <w:lang w:val="en-GB"/>
        </w:rPr>
      </w:pPr>
    </w:p>
    <w:p w14:paraId="5D59417E" w14:textId="2FA44066" w:rsidR="000B7E6B" w:rsidRDefault="000B7E6B">
      <w:pPr>
        <w:pStyle w:val="CommentText"/>
      </w:pPr>
    </w:p>
  </w:comment>
  <w:comment w:id="181" w:author="Author" w:initials="A">
    <w:p w14:paraId="77F8416F" w14:textId="786F78AA" w:rsidR="004900FF" w:rsidRDefault="004900FF">
      <w:pPr>
        <w:pStyle w:val="CommentText"/>
      </w:pPr>
      <w:r>
        <w:rPr>
          <w:rStyle w:val="CommentReference"/>
        </w:rPr>
        <w:annotationRef/>
      </w:r>
      <w:r>
        <w:t xml:space="preserve">I am not sure what these exploratory analyses in Tabled 4 refer to – can you explain what they are before including the table? I have looked above at the analysis plan and can’t seem to find an explanation for what they are. </w:t>
      </w:r>
    </w:p>
  </w:comment>
  <w:comment w:id="185" w:author="Author" w:initials="A">
    <w:p w14:paraId="104ACC61" w14:textId="2D41F1AC" w:rsidR="000A3A37" w:rsidRDefault="000A3A37">
      <w:pPr>
        <w:pStyle w:val="CommentText"/>
      </w:pPr>
      <w:r>
        <w:rPr>
          <w:rStyle w:val="CommentReference"/>
        </w:rPr>
        <w:annotationRef/>
      </w:r>
      <w:r>
        <w:t xml:space="preserve">What </w:t>
      </w:r>
      <w:r>
        <w:t>do you mean distinct ”also in practice” when you first say they have been used synonymously? Do you not simply mean they are distinct (not also in practice)?</w:t>
      </w:r>
    </w:p>
  </w:comment>
  <w:comment w:id="186" w:author="Author" w:initials="A">
    <w:p w14:paraId="5521D423" w14:textId="280983DD" w:rsidR="00DA5875" w:rsidRDefault="00DA5875">
      <w:pPr>
        <w:pStyle w:val="CommentText"/>
      </w:pPr>
      <w:r>
        <w:rPr>
          <w:rStyle w:val="CommentReference"/>
        </w:rPr>
        <w:annotationRef/>
      </w:r>
      <w:r>
        <w:t xml:space="preserve">In </w:t>
      </w:r>
      <w:r>
        <w:t xml:space="preserve">terms of your smallest effect size of interest – might want to state this more explicitly. </w:t>
      </w:r>
    </w:p>
  </w:comment>
  <w:comment w:id="187" w:author="Author" w:initials="A">
    <w:p w14:paraId="17D8F139" w14:textId="5CDAA3AF" w:rsidR="008322EA" w:rsidRDefault="008322EA">
      <w:pPr>
        <w:pStyle w:val="CommentText"/>
      </w:pPr>
      <w:r>
        <w:rPr>
          <w:rStyle w:val="CommentReference"/>
        </w:rPr>
        <w:annotationRef/>
      </w:r>
      <w:r>
        <w:t xml:space="preserve">What </w:t>
      </w:r>
      <w:r>
        <w:t>does this suggest?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4619A4" w15:done="0"/>
  <w15:commentEx w15:paraId="7E4DF1D1" w15:done="0"/>
  <w15:commentEx w15:paraId="030ED42B" w15:done="0"/>
  <w15:commentEx w15:paraId="04B393F3" w15:done="0"/>
  <w15:commentEx w15:paraId="49CACAD2" w15:done="0"/>
  <w15:commentEx w15:paraId="75483077" w15:done="0"/>
  <w15:commentEx w15:paraId="5D59417E" w15:done="0"/>
  <w15:commentEx w15:paraId="77F8416F" w15:done="0"/>
  <w15:commentEx w15:paraId="104ACC61" w15:done="0"/>
  <w15:commentEx w15:paraId="5521D423" w15:done="0"/>
  <w15:commentEx w15:paraId="17D8F1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4619A4" w16cid:durableId="26372A9A"/>
  <w16cid:commentId w16cid:paraId="7E4DF1D1" w16cid:durableId="26371893"/>
  <w16cid:commentId w16cid:paraId="030ED42B" w16cid:durableId="263717C3"/>
  <w16cid:commentId w16cid:paraId="04B393F3" w16cid:durableId="26371921"/>
  <w16cid:commentId w16cid:paraId="49CACAD2" w16cid:durableId="2637196E"/>
  <w16cid:commentId w16cid:paraId="75483077" w16cid:durableId="26371822"/>
  <w16cid:commentId w16cid:paraId="5D59417E" w16cid:durableId="26371B9D"/>
  <w16cid:commentId w16cid:paraId="77F8416F" w16cid:durableId="263717EC"/>
  <w16cid:commentId w16cid:paraId="104ACC61" w16cid:durableId="263719A4"/>
  <w16cid:commentId w16cid:paraId="5521D423" w16cid:durableId="26371A2C"/>
  <w16cid:commentId w16cid:paraId="17D8F139" w16cid:durableId="26371A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3CE2" w14:textId="77777777" w:rsidR="00290A54" w:rsidRDefault="00290A54">
      <w:r>
        <w:separator/>
      </w:r>
    </w:p>
  </w:endnote>
  <w:endnote w:type="continuationSeparator" w:id="0">
    <w:p w14:paraId="3355A120" w14:textId="77777777" w:rsidR="00290A54" w:rsidRDefault="0029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charset w:val="00"/>
    <w:family w:val="auto"/>
    <w:pitch w:val="variable"/>
  </w:font>
  <w:font w:name="FreeSans">
    <w:altName w:val="Cambria"/>
    <w:charset w:val="00"/>
    <w:family w:val="auto"/>
    <w:pitch w:val="variable"/>
  </w:font>
  <w:font w:name="Liberation Serif">
    <w:altName w:val="Times New Roman"/>
    <w:charset w:val="01"/>
    <w:family w:val="roman"/>
    <w:pitch w:val="variable"/>
  </w:font>
  <w:font w:name="Noto Serif CJK SC">
    <w:charset w:val="00"/>
    <w:family w:val="auto"/>
    <w:pitch w:val="variable"/>
  </w:font>
  <w:font w:name="Calibri">
    <w:panose1 w:val="020F05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558710"/>
      <w:docPartObj>
        <w:docPartGallery w:val="Page Numbers (Bottom of Page)"/>
        <w:docPartUnique/>
      </w:docPartObj>
    </w:sdtPr>
    <w:sdtEndPr/>
    <w:sdtContent>
      <w:p w14:paraId="555111D7" w14:textId="77777777" w:rsidR="00661792" w:rsidRDefault="00AC4E5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14:paraId="222646D0" w14:textId="77777777" w:rsidR="00661792" w:rsidRDefault="00661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642250"/>
      <w:docPartObj>
        <w:docPartGallery w:val="Page Numbers (Bottom of Page)"/>
        <w:docPartUnique/>
      </w:docPartObj>
    </w:sdtPr>
    <w:sdtEndPr/>
    <w:sdtContent>
      <w:p w14:paraId="4DC41167" w14:textId="77777777" w:rsidR="00661792" w:rsidRDefault="00AC4E5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20</w:t>
        </w:r>
        <w:r>
          <w:rPr>
            <w:rStyle w:val="PageNumber"/>
          </w:rPr>
          <w:fldChar w:fldCharType="end"/>
        </w:r>
      </w:p>
    </w:sdtContent>
  </w:sdt>
  <w:p w14:paraId="75DC6B9D" w14:textId="77777777" w:rsidR="00661792" w:rsidRDefault="006617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CFD9" w14:textId="77777777" w:rsidR="00290A54" w:rsidRDefault="00290A54">
      <w:pPr>
        <w:rPr>
          <w:sz w:val="12"/>
        </w:rPr>
      </w:pPr>
      <w:r>
        <w:separator/>
      </w:r>
    </w:p>
  </w:footnote>
  <w:footnote w:type="continuationSeparator" w:id="0">
    <w:p w14:paraId="67CCBF77" w14:textId="77777777" w:rsidR="00290A54" w:rsidRDefault="00290A54">
      <w:pPr>
        <w:rPr>
          <w:sz w:val="12"/>
        </w:rPr>
      </w:pPr>
      <w:r>
        <w:continuationSeparator/>
      </w:r>
    </w:p>
  </w:footnote>
  <w:footnote w:id="1">
    <w:p w14:paraId="1BF09E19" w14:textId="3EAAA111" w:rsidR="00661792" w:rsidRDefault="00AC4E50">
      <w:pPr>
        <w:pStyle w:val="FootnoteText"/>
        <w:rPr>
          <w:lang w:val="en-US"/>
        </w:rPr>
      </w:pPr>
      <w:r>
        <w:rPr>
          <w:rStyle w:val="Znakyprepoznmkupodiarou"/>
        </w:rPr>
        <w:footnoteRef/>
      </w:r>
      <w:r>
        <w:rPr>
          <w:lang w:val="en-US"/>
        </w:rPr>
        <w:t xml:space="preserve"> All the applied instruments are self-assessment survey tools, but only one (THL1) asks the respondent to directly </w:t>
      </w:r>
      <w:ins w:id="62" w:author="Author">
        <w:r w:rsidR="004B5F30">
          <w:rPr>
            <w:lang w:val="en-US"/>
          </w:rPr>
          <w:t>Self-</w:t>
        </w:r>
      </w:ins>
      <w:r>
        <w:rPr>
          <w:lang w:val="en-US"/>
        </w:rPr>
        <w:t xml:space="preserve">assess their gaming problems. </w:t>
      </w:r>
    </w:p>
  </w:footnote>
  <w:footnote w:id="2">
    <w:p w14:paraId="78EDF254" w14:textId="034D6A3C" w:rsidR="00661792" w:rsidRDefault="00AC4E50">
      <w:pPr>
        <w:pStyle w:val="FootnoteText"/>
        <w:jc w:val="both"/>
      </w:pPr>
      <w:r>
        <w:rPr>
          <w:rStyle w:val="Znakyprepoznmkupodiarou"/>
        </w:rPr>
        <w:footnoteRef/>
      </w:r>
      <w:r>
        <w:t xml:space="preserve"> </w:t>
      </w:r>
      <w:r>
        <w:rPr>
          <w:lang w:val="en-US"/>
        </w:rPr>
        <w:t xml:space="preserve">As we were about to initiate data collection, the war in Ukraine started. Russia </w:t>
      </w:r>
      <w:r w:rsidRPr="008E4577">
        <w:rPr>
          <w:highlight w:val="red"/>
          <w:lang w:val="en-US"/>
          <w:rPrChange w:id="171" w:author="Author">
            <w:rPr>
              <w:lang w:val="en-US"/>
            </w:rPr>
          </w:rPrChange>
        </w:rPr>
        <w:t>threated</w:t>
      </w:r>
      <w:r>
        <w:rPr>
          <w:lang w:val="en-US"/>
        </w:rPr>
        <w:t xml:space="preserve"> to use nuclear weapons, and in Finland (where our participants are), for the first time in history, the support for joining NATO (</w:t>
      </w:r>
      <w:r>
        <w:t>North Atlantic Treaty Organization</w:t>
      </w:r>
      <w:r>
        <w:rPr>
          <w:lang w:val="en-US"/>
        </w:rPr>
        <w:t xml:space="preserve">) outnumbered opponents. Although the past two years under COVID-19 had hardly been “normal,” the acute possibility of World War III implied that the mental health of our participants was not what it had been a bit earlier. The project schedule did not allow postponing data collection, but as an extra control measure, our team agreed to enlarge the survey with two additional measures: anxiety (validated Finnish translation of GAD-2: </w:t>
      </w:r>
      <w:proofErr w:type="spellStart"/>
      <w:r>
        <w:rPr>
          <w:lang w:val="en-US"/>
        </w:rPr>
        <w:t>Kujanpää</w:t>
      </w:r>
      <w:proofErr w:type="spellEnd"/>
      <w:r>
        <w:rPr>
          <w:lang w:val="en-US"/>
        </w:rPr>
        <w:t xml:space="preserve"> et al. 2014) and depression (validated Finnish translation of BDI-6: Aalto et al. 2012). To add further means for assessing the effects of the drastic world events, we included a single item that asks the participants to self-report the negative mental health impact of the war in Ukraine. As a byproduct of these last-minute changes and several extra test iterations, a mistake occurred in our team and an erroneous GPH-2 item—PROMIS Global Health item #09 instead of #06, which is very similar in wording—ended up being included in the final survey. We noticed this soon after the data had been collected and immediately contacted the recommender who, after discussing with the managing board, advised us to proceed without confirmatory GPH-2 analysis in H3. </w:t>
      </w:r>
      <w:r w:rsidRPr="00FF172C">
        <w:rPr>
          <w:lang w:val="en-US"/>
        </w:rPr>
        <w:t xml:space="preserve">We thus report physical health </w:t>
      </w:r>
      <w:r w:rsidRPr="00FF172C">
        <w:rPr>
          <w:b/>
          <w:bCs/>
          <w:lang w:val="en-US"/>
        </w:rPr>
        <w:t>exploratively</w:t>
      </w:r>
      <w:r w:rsidRPr="00FF172C">
        <w:rPr>
          <w:lang w:val="en-US"/>
        </w:rPr>
        <w:t xml:space="preserve"> in this section with </w:t>
      </w:r>
      <w:r w:rsidR="00FF172C">
        <w:rPr>
          <w:lang w:val="en-US"/>
        </w:rPr>
        <w:t xml:space="preserve">only one </w:t>
      </w:r>
      <w:r w:rsidRPr="00FF172C">
        <w:rPr>
          <w:lang w:val="en-US"/>
        </w:rPr>
        <w:t>GPH-2 item</w:t>
      </w:r>
      <w:r w:rsidR="00FF172C">
        <w:rPr>
          <w:lang w:val="en-US"/>
        </w:rPr>
        <w:t xml:space="preserve"> (“GPH-1”)</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ED4"/>
    <w:multiLevelType w:val="multilevel"/>
    <w:tmpl w:val="A5E49CD2"/>
    <w:lvl w:ilvl="0">
      <w:start w:val="2"/>
      <w:numFmt w:val="decimal"/>
      <w:lvlText w:val="%1"/>
      <w:lvlJc w:val="left"/>
      <w:pPr>
        <w:tabs>
          <w:tab w:val="num" w:pos="0"/>
        </w:tabs>
        <w:ind w:left="360" w:hanging="360"/>
      </w:pPr>
      <w:rPr>
        <w:b/>
        <w:sz w:val="24"/>
      </w:rPr>
    </w:lvl>
    <w:lvl w:ilvl="1">
      <w:start w:val="4"/>
      <w:numFmt w:val="decimal"/>
      <w:lvlText w:val="%1.%2"/>
      <w:lvlJc w:val="left"/>
      <w:pPr>
        <w:tabs>
          <w:tab w:val="num" w:pos="0"/>
        </w:tabs>
        <w:ind w:left="360" w:hanging="360"/>
      </w:pPr>
      <w:rPr>
        <w:b/>
        <w:sz w:val="18"/>
        <w:szCs w:val="11"/>
      </w:rPr>
    </w:lvl>
    <w:lvl w:ilvl="2">
      <w:start w:val="1"/>
      <w:numFmt w:val="decimal"/>
      <w:lvlText w:val="%1.%2.%3"/>
      <w:lvlJc w:val="left"/>
      <w:pPr>
        <w:tabs>
          <w:tab w:val="num" w:pos="0"/>
        </w:tabs>
        <w:ind w:left="720" w:hanging="720"/>
      </w:pPr>
      <w:rPr>
        <w:b/>
        <w:sz w:val="24"/>
      </w:rPr>
    </w:lvl>
    <w:lvl w:ilvl="3">
      <w:start w:val="1"/>
      <w:numFmt w:val="decimal"/>
      <w:lvlText w:val="%1.%2.%3.%4"/>
      <w:lvlJc w:val="left"/>
      <w:pPr>
        <w:tabs>
          <w:tab w:val="num" w:pos="0"/>
        </w:tabs>
        <w:ind w:left="720" w:hanging="720"/>
      </w:pPr>
      <w:rPr>
        <w:b/>
        <w:sz w:val="24"/>
      </w:rPr>
    </w:lvl>
    <w:lvl w:ilvl="4">
      <w:start w:val="1"/>
      <w:numFmt w:val="decimal"/>
      <w:lvlText w:val="%1.%2.%3.%4.%5"/>
      <w:lvlJc w:val="left"/>
      <w:pPr>
        <w:tabs>
          <w:tab w:val="num" w:pos="0"/>
        </w:tabs>
        <w:ind w:left="1080" w:hanging="1080"/>
      </w:pPr>
      <w:rPr>
        <w:b/>
        <w:sz w:val="24"/>
      </w:rPr>
    </w:lvl>
    <w:lvl w:ilvl="5">
      <w:start w:val="1"/>
      <w:numFmt w:val="decimal"/>
      <w:lvlText w:val="%1.%2.%3.%4.%5.%6"/>
      <w:lvlJc w:val="left"/>
      <w:pPr>
        <w:tabs>
          <w:tab w:val="num" w:pos="0"/>
        </w:tabs>
        <w:ind w:left="1080" w:hanging="1080"/>
      </w:pPr>
      <w:rPr>
        <w:b/>
        <w:sz w:val="24"/>
      </w:rPr>
    </w:lvl>
    <w:lvl w:ilvl="6">
      <w:start w:val="1"/>
      <w:numFmt w:val="decimal"/>
      <w:lvlText w:val="%1.%2.%3.%4.%5.%6.%7"/>
      <w:lvlJc w:val="left"/>
      <w:pPr>
        <w:tabs>
          <w:tab w:val="num" w:pos="0"/>
        </w:tabs>
        <w:ind w:left="1440" w:hanging="1440"/>
      </w:pPr>
      <w:rPr>
        <w:b/>
        <w:sz w:val="24"/>
      </w:rPr>
    </w:lvl>
    <w:lvl w:ilvl="7">
      <w:start w:val="1"/>
      <w:numFmt w:val="decimal"/>
      <w:lvlText w:val="%1.%2.%3.%4.%5.%6.%7.%8"/>
      <w:lvlJc w:val="left"/>
      <w:pPr>
        <w:tabs>
          <w:tab w:val="num" w:pos="0"/>
        </w:tabs>
        <w:ind w:left="1440" w:hanging="1440"/>
      </w:pPr>
      <w:rPr>
        <w:b/>
        <w:sz w:val="24"/>
      </w:rPr>
    </w:lvl>
    <w:lvl w:ilvl="8">
      <w:start w:val="1"/>
      <w:numFmt w:val="decimal"/>
      <w:lvlText w:val="%1.%2.%3.%4.%5.%6.%7.%8.%9"/>
      <w:lvlJc w:val="left"/>
      <w:pPr>
        <w:tabs>
          <w:tab w:val="num" w:pos="0"/>
        </w:tabs>
        <w:ind w:left="1800" w:hanging="1800"/>
      </w:pPr>
      <w:rPr>
        <w:b/>
        <w:sz w:val="24"/>
      </w:rPr>
    </w:lvl>
  </w:abstractNum>
  <w:abstractNum w:abstractNumId="1" w15:restartNumberingAfterBreak="0">
    <w:nsid w:val="363420E6"/>
    <w:multiLevelType w:val="multilevel"/>
    <w:tmpl w:val="92649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C7559C8"/>
    <w:multiLevelType w:val="hybridMultilevel"/>
    <w:tmpl w:val="97ECBD1A"/>
    <w:lvl w:ilvl="0" w:tplc="2FEA80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D2123"/>
    <w:multiLevelType w:val="multilevel"/>
    <w:tmpl w:val="E098C006"/>
    <w:lvl w:ilvl="0">
      <w:start w:val="2"/>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6D214842"/>
    <w:multiLevelType w:val="multilevel"/>
    <w:tmpl w:val="8D36C7C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9C66104"/>
    <w:multiLevelType w:val="multilevel"/>
    <w:tmpl w:val="1D5226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92"/>
    <w:rsid w:val="00007098"/>
    <w:rsid w:val="000079BD"/>
    <w:rsid w:val="0002667D"/>
    <w:rsid w:val="00044954"/>
    <w:rsid w:val="000A3A37"/>
    <w:rsid w:val="000B417D"/>
    <w:rsid w:val="000B7E6B"/>
    <w:rsid w:val="000C2E76"/>
    <w:rsid w:val="000D0152"/>
    <w:rsid w:val="001035DE"/>
    <w:rsid w:val="00186EE6"/>
    <w:rsid w:val="001D27B4"/>
    <w:rsid w:val="001E269E"/>
    <w:rsid w:val="001F7448"/>
    <w:rsid w:val="00201AE9"/>
    <w:rsid w:val="00237E85"/>
    <w:rsid w:val="00290A54"/>
    <w:rsid w:val="0029773C"/>
    <w:rsid w:val="002B3A5A"/>
    <w:rsid w:val="002B5094"/>
    <w:rsid w:val="002B5A95"/>
    <w:rsid w:val="002D1541"/>
    <w:rsid w:val="00303CB1"/>
    <w:rsid w:val="003652A9"/>
    <w:rsid w:val="003A0CA9"/>
    <w:rsid w:val="003A273C"/>
    <w:rsid w:val="003B412C"/>
    <w:rsid w:val="003B45AD"/>
    <w:rsid w:val="003C330C"/>
    <w:rsid w:val="003E31B5"/>
    <w:rsid w:val="003E488F"/>
    <w:rsid w:val="004028EE"/>
    <w:rsid w:val="004127D0"/>
    <w:rsid w:val="0042547A"/>
    <w:rsid w:val="0045340E"/>
    <w:rsid w:val="004900FF"/>
    <w:rsid w:val="004A48A1"/>
    <w:rsid w:val="004B0862"/>
    <w:rsid w:val="004B5F30"/>
    <w:rsid w:val="004C5A48"/>
    <w:rsid w:val="00500DA0"/>
    <w:rsid w:val="00546729"/>
    <w:rsid w:val="00567C05"/>
    <w:rsid w:val="00570A8E"/>
    <w:rsid w:val="005838F3"/>
    <w:rsid w:val="00594BC3"/>
    <w:rsid w:val="005C47A8"/>
    <w:rsid w:val="00661792"/>
    <w:rsid w:val="006619FC"/>
    <w:rsid w:val="006916F1"/>
    <w:rsid w:val="006C2903"/>
    <w:rsid w:val="006C29B1"/>
    <w:rsid w:val="006C3C4D"/>
    <w:rsid w:val="007956BE"/>
    <w:rsid w:val="007C3097"/>
    <w:rsid w:val="007D1C68"/>
    <w:rsid w:val="007E3864"/>
    <w:rsid w:val="007F2B77"/>
    <w:rsid w:val="008118BF"/>
    <w:rsid w:val="008322EA"/>
    <w:rsid w:val="00880343"/>
    <w:rsid w:val="00882320"/>
    <w:rsid w:val="008D1E86"/>
    <w:rsid w:val="008D48CB"/>
    <w:rsid w:val="008E4577"/>
    <w:rsid w:val="008E697C"/>
    <w:rsid w:val="008F4C88"/>
    <w:rsid w:val="00910E33"/>
    <w:rsid w:val="00940C00"/>
    <w:rsid w:val="00945713"/>
    <w:rsid w:val="0099294B"/>
    <w:rsid w:val="009E50B8"/>
    <w:rsid w:val="00A06BA0"/>
    <w:rsid w:val="00A26095"/>
    <w:rsid w:val="00A41946"/>
    <w:rsid w:val="00A52AB3"/>
    <w:rsid w:val="00A60A6C"/>
    <w:rsid w:val="00A84180"/>
    <w:rsid w:val="00A87BC2"/>
    <w:rsid w:val="00AA204F"/>
    <w:rsid w:val="00AB1FEC"/>
    <w:rsid w:val="00AC4E50"/>
    <w:rsid w:val="00B031C6"/>
    <w:rsid w:val="00B15B1F"/>
    <w:rsid w:val="00B41E62"/>
    <w:rsid w:val="00B6762E"/>
    <w:rsid w:val="00BA7D3C"/>
    <w:rsid w:val="00BF2766"/>
    <w:rsid w:val="00C0346E"/>
    <w:rsid w:val="00C237CD"/>
    <w:rsid w:val="00C70AC3"/>
    <w:rsid w:val="00C91979"/>
    <w:rsid w:val="00CB37A1"/>
    <w:rsid w:val="00CB54D7"/>
    <w:rsid w:val="00CC0F46"/>
    <w:rsid w:val="00CC4F8D"/>
    <w:rsid w:val="00D14E77"/>
    <w:rsid w:val="00D37555"/>
    <w:rsid w:val="00D56D2A"/>
    <w:rsid w:val="00D804AF"/>
    <w:rsid w:val="00D871EE"/>
    <w:rsid w:val="00DA5875"/>
    <w:rsid w:val="00DD1C13"/>
    <w:rsid w:val="00DF53F0"/>
    <w:rsid w:val="00E03681"/>
    <w:rsid w:val="00E34E5E"/>
    <w:rsid w:val="00E50C68"/>
    <w:rsid w:val="00E532BF"/>
    <w:rsid w:val="00E74601"/>
    <w:rsid w:val="00F02B0D"/>
    <w:rsid w:val="00F336A1"/>
    <w:rsid w:val="00F63FA5"/>
    <w:rsid w:val="00F81996"/>
    <w:rsid w:val="00F83841"/>
    <w:rsid w:val="00FC43DA"/>
    <w:rsid w:val="00FE0ECE"/>
    <w:rsid w:val="00FF172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FI" w:eastAsia="ko-K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0EE"/>
    <w:pPr>
      <w:suppressAutoHyphens w:val="0"/>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qFormat/>
    <w:rPr>
      <w:sz w:val="20"/>
      <w:szCs w:val="20"/>
    </w:rPr>
  </w:style>
  <w:style w:type="character" w:styleId="CommentReference">
    <w:name w:val="annotation reference"/>
    <w:basedOn w:val="DefaultParagraphFont"/>
    <w:qFormat/>
    <w:rPr>
      <w:sz w:val="16"/>
      <w:szCs w:val="16"/>
    </w:rPr>
  </w:style>
  <w:style w:type="character" w:customStyle="1" w:styleId="Internetovodkaz">
    <w:name w:val="Internetový odkaz"/>
    <w:basedOn w:val="DefaultParagraphFont"/>
    <w:uiPriority w:val="99"/>
    <w:unhideWhenUsed/>
    <w:rsid w:val="002244FC"/>
    <w:rPr>
      <w:color w:val="0563C1" w:themeColor="hyperlink"/>
      <w:u w:val="single"/>
    </w:rPr>
  </w:style>
  <w:style w:type="character" w:styleId="UnresolvedMention">
    <w:name w:val="Unresolved Mention"/>
    <w:basedOn w:val="DefaultParagraphFont"/>
    <w:qFormat/>
    <w:rPr>
      <w:color w:val="605E5C"/>
      <w:shd w:val="clear" w:color="auto" w:fill="E1DFDD"/>
    </w:rPr>
  </w:style>
  <w:style w:type="character" w:customStyle="1" w:styleId="LineNumbering">
    <w:name w:val="Line Numbering"/>
    <w:qFormat/>
  </w:style>
  <w:style w:type="character" w:customStyle="1" w:styleId="slovanieriadkov">
    <w:name w:val="Číslovanie riadkov"/>
  </w:style>
  <w:style w:type="character" w:customStyle="1" w:styleId="EndnoteTextChar">
    <w:name w:val="Endnote Text Char"/>
    <w:basedOn w:val="DefaultParagraphFont"/>
    <w:link w:val="EndnoteText"/>
    <w:uiPriority w:val="99"/>
    <w:semiHidden/>
    <w:qFormat/>
    <w:rsid w:val="004E6DB3"/>
    <w:rPr>
      <w:rFonts w:ascii="Times New Roman" w:eastAsia="Times New Roman" w:hAnsi="Times New Roman" w:cs="Times New Roman"/>
      <w:sz w:val="20"/>
      <w:szCs w:val="20"/>
    </w:rPr>
  </w:style>
  <w:style w:type="character" w:customStyle="1" w:styleId="Ukotveniekoncovejpoznmky">
    <w:name w:val="Ukotvenie koncovej poznámky"/>
    <w:rPr>
      <w:vertAlign w:val="superscript"/>
    </w:rPr>
  </w:style>
  <w:style w:type="character" w:customStyle="1" w:styleId="EndnoteCharacters">
    <w:name w:val="Endnote Characters"/>
    <w:basedOn w:val="DefaultParagraphFont"/>
    <w:uiPriority w:val="99"/>
    <w:semiHidden/>
    <w:unhideWhenUsed/>
    <w:qFormat/>
    <w:rsid w:val="004E6DB3"/>
    <w:rPr>
      <w:vertAlign w:val="superscript"/>
    </w:rPr>
  </w:style>
  <w:style w:type="character" w:customStyle="1" w:styleId="FootnoteTextChar">
    <w:name w:val="Footnote Text Char"/>
    <w:basedOn w:val="DefaultParagraphFont"/>
    <w:link w:val="FootnoteText"/>
    <w:uiPriority w:val="99"/>
    <w:semiHidden/>
    <w:qFormat/>
    <w:rsid w:val="004E6DB3"/>
    <w:rPr>
      <w:rFonts w:ascii="Times New Roman" w:eastAsia="Times New Roman" w:hAnsi="Times New Roman" w:cs="Times New Roman"/>
      <w:sz w:val="20"/>
      <w:szCs w:val="20"/>
    </w:rPr>
  </w:style>
  <w:style w:type="character" w:customStyle="1" w:styleId="Ukotveniepoznmkypodiarou">
    <w:name w:val="Ukotvenie poznámky pod čiarou"/>
    <w:rPr>
      <w:vertAlign w:val="superscript"/>
    </w:rPr>
  </w:style>
  <w:style w:type="character" w:customStyle="1" w:styleId="FootnoteCharacters">
    <w:name w:val="Footnote Characters"/>
    <w:basedOn w:val="DefaultParagraphFont"/>
    <w:uiPriority w:val="99"/>
    <w:semiHidden/>
    <w:unhideWhenUsed/>
    <w:qFormat/>
    <w:rsid w:val="00C84869"/>
    <w:rPr>
      <w:vertAlign w:val="superscript"/>
    </w:rPr>
  </w:style>
  <w:style w:type="character" w:customStyle="1" w:styleId="Znakyprepoznmkupodiarou">
    <w:name w:val="Znaky pre poznámku pod čiarou"/>
    <w:qFormat/>
  </w:style>
  <w:style w:type="character" w:customStyle="1" w:styleId="Znakyprekoncovpoznmku">
    <w:name w:val="Znaky pre koncovú poznámku"/>
    <w:qFormat/>
  </w:style>
  <w:style w:type="character" w:customStyle="1" w:styleId="CommentTextChar1">
    <w:name w:val="Comment Text Char1"/>
    <w:basedOn w:val="DefaultParagraphFont"/>
    <w:link w:val="CommentText"/>
    <w:qFormat/>
    <w:rsid w:val="00415402"/>
    <w:rPr>
      <w:sz w:val="20"/>
      <w:szCs w:val="20"/>
    </w:rPr>
  </w:style>
  <w:style w:type="character" w:customStyle="1" w:styleId="CommentSubjectChar">
    <w:name w:val="Comment Subject Char"/>
    <w:basedOn w:val="CommentTextChar1"/>
    <w:link w:val="CommentSubject"/>
    <w:uiPriority w:val="99"/>
    <w:semiHidden/>
    <w:qFormat/>
    <w:rsid w:val="00415402"/>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uiPriority w:val="99"/>
    <w:semiHidden/>
    <w:qFormat/>
    <w:rsid w:val="00415402"/>
    <w:rPr>
      <w:rFonts w:ascii="Segoe UI" w:eastAsia="Times New Roman" w:hAnsi="Segoe UI" w:cs="Segoe UI"/>
      <w:sz w:val="18"/>
      <w:szCs w:val="18"/>
    </w:rPr>
  </w:style>
  <w:style w:type="character" w:customStyle="1" w:styleId="Navtveninternetovodkaz">
    <w:name w:val="Navštívený internetový odkaz"/>
    <w:basedOn w:val="DefaultParagraphFont"/>
    <w:uiPriority w:val="99"/>
    <w:semiHidden/>
    <w:unhideWhenUsed/>
    <w:rsid w:val="00300AF0"/>
    <w:rPr>
      <w:color w:val="954F72" w:themeColor="followedHyperlink"/>
      <w:u w:val="single"/>
    </w:rPr>
  </w:style>
  <w:style w:type="character" w:customStyle="1" w:styleId="FooterChar">
    <w:name w:val="Footer Char"/>
    <w:basedOn w:val="DefaultParagraphFont"/>
    <w:link w:val="Footer"/>
    <w:uiPriority w:val="99"/>
    <w:qFormat/>
    <w:rsid w:val="00A1097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qFormat/>
    <w:rsid w:val="00A1097D"/>
  </w:style>
  <w:style w:type="character" w:customStyle="1" w:styleId="HeaderChar">
    <w:name w:val="Header Char"/>
    <w:basedOn w:val="DefaultParagraphFont"/>
    <w:link w:val="Header"/>
    <w:uiPriority w:val="99"/>
    <w:qFormat/>
    <w:rsid w:val="00A1097D"/>
    <w:rPr>
      <w:rFonts w:ascii="Times New Roman" w:eastAsia="Times New Roman" w:hAnsi="Times New Roman" w:cs="Times New Roman"/>
      <w:sz w:val="24"/>
      <w:szCs w:val="24"/>
    </w:rPr>
  </w:style>
  <w:style w:type="paragraph" w:customStyle="1" w:styleId="Nadpis">
    <w:name w:val="Nadpis"/>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paragraph" w:styleId="CommentText">
    <w:name w:val="annotation text"/>
    <w:basedOn w:val="Normal"/>
    <w:link w:val="CommentTextChar1"/>
    <w:qFormat/>
    <w:rPr>
      <w:rFonts w:ascii="Arial" w:eastAsia="Arial" w:hAnsi="Arial" w:cs="Arial"/>
      <w:sz w:val="20"/>
      <w:szCs w:val="20"/>
    </w:rPr>
  </w:style>
  <w:style w:type="paragraph" w:styleId="NormalWeb">
    <w:name w:val="Normal (Web)"/>
    <w:basedOn w:val="Normal"/>
    <w:uiPriority w:val="99"/>
    <w:qFormat/>
    <w:pPr>
      <w:spacing w:before="280" w:after="280"/>
    </w:pPr>
  </w:style>
  <w:style w:type="paragraph" w:customStyle="1" w:styleId="Obsahtabuky">
    <w:name w:val="Obsah tabuľky"/>
    <w:basedOn w:val="Normal"/>
    <w:qFormat/>
    <w:pPr>
      <w:widowControl w:val="0"/>
      <w:suppressLineNumbers/>
    </w:pPr>
  </w:style>
  <w:style w:type="paragraph" w:styleId="EndnoteText">
    <w:name w:val="endnote text"/>
    <w:basedOn w:val="Normal"/>
    <w:link w:val="EndnoteTextChar"/>
    <w:uiPriority w:val="99"/>
    <w:semiHidden/>
    <w:unhideWhenUsed/>
    <w:rsid w:val="004E6DB3"/>
    <w:rPr>
      <w:sz w:val="20"/>
      <w:szCs w:val="20"/>
    </w:rPr>
  </w:style>
  <w:style w:type="paragraph" w:styleId="FootnoteText">
    <w:name w:val="footnote text"/>
    <w:basedOn w:val="Normal"/>
    <w:link w:val="FootnoteTextChar"/>
    <w:uiPriority w:val="99"/>
    <w:semiHidden/>
    <w:unhideWhenUsed/>
    <w:rsid w:val="004E6DB3"/>
    <w:rPr>
      <w:sz w:val="20"/>
      <w:szCs w:val="20"/>
    </w:rPr>
  </w:style>
  <w:style w:type="paragraph" w:styleId="Revision">
    <w:name w:val="Revision"/>
    <w:uiPriority w:val="99"/>
    <w:semiHidden/>
    <w:qFormat/>
    <w:rsid w:val="005C7EE6"/>
    <w:pPr>
      <w:suppressAutoHyphens w:val="0"/>
    </w:pPr>
    <w:rPr>
      <w:rFonts w:ascii="Times New Roman" w:eastAsia="Times New Roman" w:hAnsi="Times New Roman" w:cs="Times New Roman"/>
      <w:sz w:val="24"/>
      <w:szCs w:val="24"/>
    </w:rPr>
  </w:style>
  <w:style w:type="paragraph" w:styleId="ListParagraph">
    <w:name w:val="List Paragraph"/>
    <w:basedOn w:val="Normal"/>
    <w:uiPriority w:val="34"/>
    <w:qFormat/>
    <w:rsid w:val="00AE141E"/>
    <w:pPr>
      <w:ind w:left="720"/>
      <w:contextualSpacing/>
    </w:pPr>
  </w:style>
  <w:style w:type="paragraph" w:styleId="CommentSubject">
    <w:name w:val="annotation subject"/>
    <w:basedOn w:val="CommentText"/>
    <w:next w:val="CommentText"/>
    <w:link w:val="CommentSubjectChar"/>
    <w:uiPriority w:val="99"/>
    <w:semiHidden/>
    <w:unhideWhenUsed/>
    <w:qFormat/>
    <w:rsid w:val="00415402"/>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qFormat/>
    <w:rsid w:val="00415402"/>
    <w:rPr>
      <w:rFonts w:ascii="Segoe UI" w:hAnsi="Segoe UI" w:cs="Segoe UI"/>
      <w:sz w:val="18"/>
      <w:szCs w:val="18"/>
    </w:rPr>
  </w:style>
  <w:style w:type="paragraph" w:customStyle="1" w:styleId="Hlavikaapta">
    <w:name w:val="Hlavička a päta"/>
    <w:basedOn w:val="Normal"/>
    <w:qFormat/>
  </w:style>
  <w:style w:type="paragraph" w:styleId="Footer">
    <w:name w:val="footer"/>
    <w:basedOn w:val="Normal"/>
    <w:link w:val="FooterChar"/>
    <w:uiPriority w:val="99"/>
    <w:unhideWhenUsed/>
    <w:rsid w:val="00A1097D"/>
    <w:pPr>
      <w:tabs>
        <w:tab w:val="center" w:pos="4680"/>
        <w:tab w:val="right" w:pos="9360"/>
      </w:tabs>
    </w:pPr>
  </w:style>
  <w:style w:type="paragraph" w:styleId="Header">
    <w:name w:val="header"/>
    <w:basedOn w:val="Normal"/>
    <w:link w:val="HeaderChar"/>
    <w:uiPriority w:val="99"/>
    <w:unhideWhenUsed/>
    <w:rsid w:val="00A1097D"/>
    <w:pPr>
      <w:tabs>
        <w:tab w:val="center" w:pos="4680"/>
        <w:tab w:val="right" w:pos="9360"/>
      </w:tabs>
    </w:pPr>
  </w:style>
  <w:style w:type="paragraph" w:customStyle="1" w:styleId="Zhlavietabuky">
    <w:name w:val="Záhlavie tabuľky"/>
    <w:basedOn w:val="Obsahtabuky"/>
    <w:qFormat/>
    <w:pPr>
      <w:jc w:val="center"/>
    </w:pPr>
    <w:rPr>
      <w:b/>
      <w:bCs/>
    </w:rPr>
  </w:style>
  <w:style w:type="table" w:styleId="TableGrid">
    <w:name w:val="Table Grid"/>
    <w:basedOn w:val="TableNormal"/>
    <w:uiPriority w:val="39"/>
    <w:rsid w:val="00487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15B1F"/>
    <w:pPr>
      <w:autoSpaceDN w:val="0"/>
      <w:textAlignment w:val="baseline"/>
    </w:pPr>
    <w:rPr>
      <w:rFonts w:ascii="Liberation Serif" w:eastAsia="Noto Serif CJK SC" w:hAnsi="Liberation Serif" w:cs="FreeSans"/>
      <w:kern w:val="3"/>
      <w:sz w:val="24"/>
      <w:szCs w:val="24"/>
      <w:lang w:val="sk-SK" w:eastAsia="zh-CN" w:bidi="hi-IN"/>
    </w:rPr>
  </w:style>
  <w:style w:type="paragraph" w:customStyle="1" w:styleId="TableContents">
    <w:name w:val="Table Contents"/>
    <w:basedOn w:val="Standard"/>
    <w:rsid w:val="00B15B1F"/>
    <w:pPr>
      <w:widowControl w:val="0"/>
      <w:suppressLineNumbers/>
    </w:pPr>
  </w:style>
  <w:style w:type="character" w:styleId="Emphasis">
    <w:name w:val="Emphasis"/>
    <w:rsid w:val="00B15B1F"/>
    <w:rPr>
      <w:i/>
      <w:iCs/>
    </w:rPr>
  </w:style>
  <w:style w:type="character" w:styleId="Hyperlink">
    <w:name w:val="Hyperlink"/>
    <w:basedOn w:val="DefaultParagraphFont"/>
    <w:uiPriority w:val="99"/>
    <w:unhideWhenUsed/>
    <w:rsid w:val="00500D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336848">
      <w:bodyDiv w:val="1"/>
      <w:marLeft w:val="0"/>
      <w:marRight w:val="0"/>
      <w:marTop w:val="0"/>
      <w:marBottom w:val="0"/>
      <w:divBdr>
        <w:top w:val="none" w:sz="0" w:space="0" w:color="auto"/>
        <w:left w:val="none" w:sz="0" w:space="0" w:color="auto"/>
        <w:bottom w:val="none" w:sz="0" w:space="0" w:color="auto"/>
        <w:right w:val="none" w:sz="0" w:space="0" w:color="auto"/>
      </w:divBdr>
    </w:div>
    <w:div w:id="1434590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sf.io/6fqm5/" TargetMode="External"/><Relationship Id="rId18" Type="http://schemas.openxmlformats.org/officeDocument/2006/relationships/hyperlink" Target="https://www.healthmeasures.net/score-and-interpret/interpret-scores/promis/reference-populations" TargetMode="External"/><Relationship Id="rId26" Type="http://schemas.openxmlformats.org/officeDocument/2006/relationships/hyperlink" Target="https://osf.io/6fqm5/"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doi.org/10.31234/osf.io/yc7s5" TargetMode="External"/><Relationship Id="rId25" Type="http://schemas.openxmlformats.org/officeDocument/2006/relationships/hyperlink" Target="https://www/"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syarxiv.com/m4qzb/" TargetMode="External"/><Relationship Id="rId20" Type="http://schemas.openxmlformats.org/officeDocument/2006/relationships/image" Target="media/image6.png"/><Relationship Id="rId29" Type="http://schemas.openxmlformats.org/officeDocument/2006/relationships/hyperlink" Target="http://urn/"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https://www/"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thl.fi/fi/web/toimintakyky/toimintakyvyn-arviointi/kansallinen-promis-keskus" TargetMode="External"/><Relationship Id="rId10" Type="http://schemas.microsoft.com/office/2011/relationships/commentsExtended" Target="commentsExtended.xml"/><Relationship Id="rId19" Type="http://schemas.openxmlformats.org/officeDocument/2006/relationships/hyperlink" Target="https://thl.fi/fi/web/toimintakyky/toimintakyvyn-arviointi/kansallinen-promis-kesku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doi.org/10.2307/3151312" TargetMode="External"/><Relationship Id="rId30"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12018</Words>
  <Characters>68509</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2022-05-24T07:50:00Z</dcterms:created>
  <dcterms:modified xsi:type="dcterms:W3CDTF">2022-05-24T08:58:00Z</dcterms:modified>
  <dc:language>sk-SK</dc:language>
</cp:coreProperties>
</file>